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6E70" w14:textId="77777777" w:rsidR="00075868" w:rsidRPr="00FD0425" w:rsidRDefault="00075868" w:rsidP="00075868">
      <w:pPr>
        <w:pStyle w:val="Heading4"/>
      </w:pPr>
      <w:bookmarkStart w:id="0" w:name="_Toc20955221"/>
      <w:bookmarkStart w:id="1" w:name="_Toc29991418"/>
      <w:bookmarkStart w:id="2" w:name="_Toc36555818"/>
      <w:bookmarkStart w:id="3" w:name="_Toc44497528"/>
      <w:bookmarkStart w:id="4" w:name="_Toc45107916"/>
      <w:bookmarkStart w:id="5" w:name="_Toc45901536"/>
      <w:bookmarkStart w:id="6" w:name="_Toc51850615"/>
      <w:bookmarkStart w:id="7" w:name="_Toc56693618"/>
      <w:bookmarkStart w:id="8" w:name="_Toc64447161"/>
      <w:bookmarkStart w:id="9" w:name="_Toc66286655"/>
      <w:bookmarkStart w:id="10" w:name="_Toc74151350"/>
      <w:bookmarkStart w:id="11" w:name="_Toc81321958"/>
      <w:r w:rsidRPr="00FD0425">
        <w:t>9.1.3.4</w:t>
      </w:r>
      <w:r w:rsidRPr="00FD0425">
        <w:tab/>
        <w:t>NG-RAN NODE CONFIGURATION UPDATE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66C8965" w14:textId="77777777" w:rsidR="00075868" w:rsidRPr="00FD0425" w:rsidRDefault="00075868" w:rsidP="00075868">
      <w:r w:rsidRPr="00FD0425">
        <w:t>This message is sent by a NG-RAN node to a neighbouring NG-RAN node to transfer updated information for an Xn-C interface instance.</w:t>
      </w:r>
    </w:p>
    <w:p w14:paraId="0CDF9ED8" w14:textId="77777777" w:rsidR="00075868" w:rsidRPr="00FD0425" w:rsidRDefault="00075868" w:rsidP="00075868">
      <w:pPr>
        <w:rPr>
          <w:lang w:eastAsia="zh-CN"/>
        </w:rPr>
      </w:pPr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7"/>
        <w:gridCol w:w="1104"/>
        <w:gridCol w:w="1695"/>
        <w:gridCol w:w="1274"/>
        <w:gridCol w:w="1457"/>
        <w:gridCol w:w="1106"/>
        <w:gridCol w:w="1274"/>
      </w:tblGrid>
      <w:tr w:rsidR="00075868" w:rsidRPr="00FD0425" w14:paraId="131F2460" w14:textId="77777777" w:rsidTr="00657E12">
        <w:tc>
          <w:tcPr>
            <w:tcW w:w="2575" w:type="dxa"/>
            <w:gridSpan w:val="2"/>
          </w:tcPr>
          <w:p w14:paraId="79DD6BF4" w14:textId="77777777" w:rsidR="00075868" w:rsidRPr="00FD0425" w:rsidRDefault="00075868" w:rsidP="00657E1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E836547" w14:textId="77777777" w:rsidR="00075868" w:rsidRPr="00FD0425" w:rsidRDefault="00075868" w:rsidP="00657E1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5" w:type="dxa"/>
          </w:tcPr>
          <w:p w14:paraId="51D13586" w14:textId="77777777" w:rsidR="00075868" w:rsidRPr="00FD0425" w:rsidRDefault="00075868" w:rsidP="00657E1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4" w:type="dxa"/>
          </w:tcPr>
          <w:p w14:paraId="61FF42A0" w14:textId="77777777" w:rsidR="00075868" w:rsidRPr="00FD0425" w:rsidRDefault="00075868" w:rsidP="00657E1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18ABD203" w14:textId="77777777" w:rsidR="00075868" w:rsidRPr="00FD0425" w:rsidRDefault="00075868" w:rsidP="00657E1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6" w:type="dxa"/>
          </w:tcPr>
          <w:p w14:paraId="12A4876C" w14:textId="77777777" w:rsidR="00075868" w:rsidRPr="00FD0425" w:rsidRDefault="00075868" w:rsidP="00657E1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4CEBF4E7" w14:textId="77777777" w:rsidR="00075868" w:rsidRPr="00FD0425" w:rsidRDefault="00075868" w:rsidP="00657E1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075868" w:rsidRPr="00FD0425" w14:paraId="50CCC496" w14:textId="77777777" w:rsidTr="00657E12">
        <w:tc>
          <w:tcPr>
            <w:tcW w:w="2575" w:type="dxa"/>
            <w:gridSpan w:val="2"/>
          </w:tcPr>
          <w:p w14:paraId="2CC34447" w14:textId="77777777" w:rsidR="00075868" w:rsidRPr="00FD0425" w:rsidRDefault="00075868" w:rsidP="00657E12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A1F239E" w14:textId="77777777" w:rsidR="00075868" w:rsidRPr="00FD0425" w:rsidRDefault="00075868" w:rsidP="00657E12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5" w:type="dxa"/>
          </w:tcPr>
          <w:p w14:paraId="77A65DB4" w14:textId="77777777" w:rsidR="00075868" w:rsidRPr="00FD0425" w:rsidRDefault="00075868" w:rsidP="00657E1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4" w:type="dxa"/>
          </w:tcPr>
          <w:p w14:paraId="4465C584" w14:textId="77777777" w:rsidR="00075868" w:rsidRPr="00FD0425" w:rsidRDefault="00075868" w:rsidP="00657E1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0F572E00" w14:textId="77777777" w:rsidR="00075868" w:rsidRPr="00FD0425" w:rsidRDefault="00075868" w:rsidP="00657E1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6" w:type="dxa"/>
          </w:tcPr>
          <w:p w14:paraId="1E8C6FB2" w14:textId="77777777" w:rsidR="00075868" w:rsidRPr="00FD0425" w:rsidRDefault="00075868" w:rsidP="00657E12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0CA5D443" w14:textId="77777777" w:rsidR="00075868" w:rsidRPr="00FD0425" w:rsidRDefault="00075868" w:rsidP="00657E12">
            <w:pPr>
              <w:pStyle w:val="TAC"/>
            </w:pPr>
            <w:r w:rsidRPr="00FD0425">
              <w:t>reject</w:t>
            </w:r>
          </w:p>
        </w:tc>
      </w:tr>
      <w:tr w:rsidR="00075868" w:rsidRPr="00FD0425" w14:paraId="386F3776" w14:textId="77777777" w:rsidTr="00657E12">
        <w:tc>
          <w:tcPr>
            <w:tcW w:w="2575" w:type="dxa"/>
            <w:gridSpan w:val="2"/>
          </w:tcPr>
          <w:p w14:paraId="5A9E9BD0" w14:textId="77777777" w:rsidR="00075868" w:rsidRPr="00FD0425" w:rsidRDefault="00075868" w:rsidP="00657E12">
            <w:pPr>
              <w:pStyle w:val="TAL"/>
              <w:rPr>
                <w:b/>
                <w:lang w:eastAsia="ja-JP"/>
              </w:rPr>
            </w:pPr>
            <w:r w:rsidRPr="009354E2">
              <w:rPr>
                <w:bCs/>
              </w:rPr>
              <w:t>TAI Support List</w:t>
            </w:r>
          </w:p>
        </w:tc>
        <w:tc>
          <w:tcPr>
            <w:tcW w:w="1104" w:type="dxa"/>
          </w:tcPr>
          <w:p w14:paraId="11CC54EE" w14:textId="77777777" w:rsidR="00075868" w:rsidRPr="00FD0425" w:rsidRDefault="00075868" w:rsidP="00657E1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66E2E42F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2958C1FB" w14:textId="77777777" w:rsidR="00075868" w:rsidRPr="00FD0425" w:rsidRDefault="00075868" w:rsidP="00657E1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4D168B08" w14:textId="77777777" w:rsidR="00075868" w:rsidRPr="00FD0425" w:rsidRDefault="00075868" w:rsidP="00657E12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6" w:type="dxa"/>
          </w:tcPr>
          <w:p w14:paraId="74E08B5E" w14:textId="77777777" w:rsidR="00075868" w:rsidRPr="00FD0425" w:rsidRDefault="00075868" w:rsidP="00657E12">
            <w:pPr>
              <w:pStyle w:val="TAC"/>
            </w:pPr>
            <w:r w:rsidRPr="00FD0425">
              <w:t>GLOBAL</w:t>
            </w:r>
          </w:p>
        </w:tc>
        <w:tc>
          <w:tcPr>
            <w:tcW w:w="1274" w:type="dxa"/>
          </w:tcPr>
          <w:p w14:paraId="654F90B4" w14:textId="77777777" w:rsidR="00075868" w:rsidRPr="00FD0425" w:rsidRDefault="00075868" w:rsidP="00657E12">
            <w:pPr>
              <w:pStyle w:val="TAC"/>
            </w:pPr>
            <w:r w:rsidRPr="00FD0425">
              <w:t>reject</w:t>
            </w:r>
          </w:p>
        </w:tc>
      </w:tr>
      <w:tr w:rsidR="00075868" w:rsidRPr="00FD0425" w14:paraId="31F5AB8B" w14:textId="77777777" w:rsidTr="00657E12">
        <w:tc>
          <w:tcPr>
            <w:tcW w:w="2575" w:type="dxa"/>
            <w:gridSpan w:val="2"/>
          </w:tcPr>
          <w:p w14:paraId="1DAF7D31" w14:textId="77777777" w:rsidR="00075868" w:rsidRPr="00FD0425" w:rsidRDefault="00075868" w:rsidP="00657E12">
            <w:pPr>
              <w:pStyle w:val="TAL"/>
              <w:rPr>
                <w:b/>
              </w:rPr>
            </w:pPr>
            <w:r w:rsidRPr="00FD0425">
              <w:rPr>
                <w:rFonts w:cs="Arial"/>
                <w:lang w:eastAsia="ja-JP"/>
              </w:rPr>
              <w:t xml:space="preserve">CHOICE </w:t>
            </w:r>
            <w:r w:rsidRPr="00FD0425">
              <w:rPr>
                <w:rFonts w:cs="Arial"/>
                <w:i/>
                <w:lang w:eastAsia="ja-JP"/>
              </w:rPr>
              <w:t>Initiating NodeType</w:t>
            </w:r>
          </w:p>
        </w:tc>
        <w:tc>
          <w:tcPr>
            <w:tcW w:w="1104" w:type="dxa"/>
          </w:tcPr>
          <w:p w14:paraId="706273AD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695" w:type="dxa"/>
          </w:tcPr>
          <w:p w14:paraId="0BFC9A81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74BFF4A4" w14:textId="77777777" w:rsidR="00075868" w:rsidRPr="00FD0425" w:rsidRDefault="00075868" w:rsidP="00657E12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0319371C" w14:textId="77777777" w:rsidR="00075868" w:rsidRPr="00FD0425" w:rsidRDefault="00075868" w:rsidP="00657E12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963E6A4" w14:textId="77777777" w:rsidR="00075868" w:rsidRPr="00FD0425" w:rsidRDefault="00075868" w:rsidP="00657E12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089407A3" w14:textId="77777777" w:rsidR="00075868" w:rsidRPr="00FD0425" w:rsidRDefault="00075868" w:rsidP="00657E12">
            <w:pPr>
              <w:pStyle w:val="TAC"/>
            </w:pPr>
            <w:r w:rsidRPr="00FD0425">
              <w:t>ignore</w:t>
            </w:r>
          </w:p>
        </w:tc>
      </w:tr>
      <w:tr w:rsidR="00075868" w:rsidRPr="00FD0425" w14:paraId="11384B4C" w14:textId="77777777" w:rsidTr="00657E12">
        <w:tc>
          <w:tcPr>
            <w:tcW w:w="2575" w:type="dxa"/>
            <w:gridSpan w:val="2"/>
          </w:tcPr>
          <w:p w14:paraId="38C2B73B" w14:textId="77777777" w:rsidR="00075868" w:rsidRPr="00FD0425" w:rsidRDefault="00075868" w:rsidP="00657E12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i/>
                <w:lang w:eastAsia="ja-JP"/>
              </w:rPr>
              <w:t>&gt;gNB</w:t>
            </w:r>
          </w:p>
        </w:tc>
        <w:tc>
          <w:tcPr>
            <w:tcW w:w="1104" w:type="dxa"/>
          </w:tcPr>
          <w:p w14:paraId="20FC3411" w14:textId="77777777" w:rsidR="00075868" w:rsidRPr="00FD0425" w:rsidRDefault="00075868" w:rsidP="00657E12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06663DA8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B580277" w14:textId="77777777" w:rsidR="00075868" w:rsidRPr="00FD0425" w:rsidRDefault="00075868" w:rsidP="00657E12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1A635E0F" w14:textId="77777777" w:rsidR="00075868" w:rsidRPr="00FD0425" w:rsidRDefault="00075868" w:rsidP="00657E12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11C1C38" w14:textId="77777777" w:rsidR="00075868" w:rsidRPr="00FD0425" w:rsidRDefault="00075868" w:rsidP="00657E12">
            <w:pPr>
              <w:pStyle w:val="TAC"/>
            </w:pPr>
          </w:p>
        </w:tc>
        <w:tc>
          <w:tcPr>
            <w:tcW w:w="1274" w:type="dxa"/>
          </w:tcPr>
          <w:p w14:paraId="5E738814" w14:textId="77777777" w:rsidR="00075868" w:rsidRPr="00FD0425" w:rsidRDefault="00075868" w:rsidP="00657E12">
            <w:pPr>
              <w:pStyle w:val="TAC"/>
            </w:pPr>
          </w:p>
        </w:tc>
      </w:tr>
      <w:tr w:rsidR="00075868" w:rsidRPr="00FD0425" w14:paraId="121792EA" w14:textId="77777777" w:rsidTr="00657E12">
        <w:tc>
          <w:tcPr>
            <w:tcW w:w="2575" w:type="dxa"/>
            <w:gridSpan w:val="2"/>
          </w:tcPr>
          <w:p w14:paraId="37AD68E5" w14:textId="77777777" w:rsidR="00075868" w:rsidRPr="00FD0425" w:rsidRDefault="00075868" w:rsidP="00657E12">
            <w:pPr>
              <w:pStyle w:val="TAL"/>
              <w:ind w:left="227"/>
              <w:rPr>
                <w:b/>
              </w:rPr>
            </w:pPr>
            <w:r w:rsidRPr="00FD0425">
              <w:rPr>
                <w:rFonts w:cs="Arial"/>
                <w:bCs/>
                <w:lang w:eastAsia="zh-CN"/>
              </w:rPr>
              <w:t>&gt;&gt;Served Cells To Update NR</w:t>
            </w:r>
          </w:p>
        </w:tc>
        <w:tc>
          <w:tcPr>
            <w:tcW w:w="1104" w:type="dxa"/>
          </w:tcPr>
          <w:p w14:paraId="129DDB35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4CEF34B4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FC5BCED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9.2.2.15</w:t>
            </w:r>
          </w:p>
        </w:tc>
        <w:tc>
          <w:tcPr>
            <w:tcW w:w="1457" w:type="dxa"/>
          </w:tcPr>
          <w:p w14:paraId="2FED9A47" w14:textId="77777777" w:rsidR="00075868" w:rsidRPr="00FD0425" w:rsidRDefault="00075868" w:rsidP="00657E12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494468E3" w14:textId="77777777" w:rsidR="00075868" w:rsidRPr="00FD0425" w:rsidRDefault="00075868" w:rsidP="00657E12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078B729" w14:textId="77777777" w:rsidR="00075868" w:rsidRPr="00FD0425" w:rsidRDefault="00075868" w:rsidP="00657E12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6C3F8C29" w14:textId="77777777" w:rsidTr="00657E12">
        <w:tc>
          <w:tcPr>
            <w:tcW w:w="2575" w:type="dxa"/>
            <w:gridSpan w:val="2"/>
          </w:tcPr>
          <w:p w14:paraId="2D6BC784" w14:textId="77777777" w:rsidR="00075868" w:rsidRPr="00FD0425" w:rsidRDefault="00075868" w:rsidP="00657E12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1AD1E8C0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01DAC068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4014012A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5A7D889E" w14:textId="77777777" w:rsidR="00075868" w:rsidRPr="00FD0425" w:rsidRDefault="00075868" w:rsidP="00657E12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1CEEF682" w14:textId="77777777" w:rsidR="00075868" w:rsidRPr="00FD0425" w:rsidRDefault="00075868" w:rsidP="00657E12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6739C4A" w14:textId="77777777" w:rsidR="00075868" w:rsidRPr="00FD0425" w:rsidRDefault="00075868" w:rsidP="00657E12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047BCB9C" w14:textId="77777777" w:rsidTr="00657E12">
        <w:tc>
          <w:tcPr>
            <w:tcW w:w="2575" w:type="dxa"/>
            <w:gridSpan w:val="2"/>
          </w:tcPr>
          <w:p w14:paraId="5CF0F375" w14:textId="77777777" w:rsidR="00075868" w:rsidRPr="00FD0425" w:rsidRDefault="00075868" w:rsidP="00657E12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22B8C55E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25787646" w14:textId="77777777" w:rsidR="00075868" w:rsidRPr="00FD0425" w:rsidRDefault="00075868" w:rsidP="00657E12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95E2E14" w14:textId="77777777" w:rsidR="00075868" w:rsidRPr="00FD0425" w:rsidRDefault="00075868" w:rsidP="00657E12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4D1A7627" w14:textId="77777777" w:rsidR="00075868" w:rsidRPr="00FD0425" w:rsidRDefault="00075868" w:rsidP="00657E12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B339B8D" w14:textId="77777777" w:rsidR="00075868" w:rsidRPr="00FD0425" w:rsidRDefault="00075868" w:rsidP="00657E1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5E31A7B" w14:textId="77777777" w:rsidR="00075868" w:rsidRPr="00FD0425" w:rsidRDefault="00075868" w:rsidP="00657E1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62EF0D22" w14:textId="77777777" w:rsidTr="00657E12">
        <w:trPr>
          <w:ins w:id="12" w:author="Nokia" w:date="2021-11-08T15:29:00Z"/>
        </w:trPr>
        <w:tc>
          <w:tcPr>
            <w:tcW w:w="2575" w:type="dxa"/>
            <w:gridSpan w:val="2"/>
          </w:tcPr>
          <w:p w14:paraId="4AD9247B" w14:textId="517DFA75" w:rsidR="00075868" w:rsidRPr="00FD0425" w:rsidRDefault="00075868">
            <w:pPr>
              <w:pStyle w:val="TAL"/>
              <w:ind w:left="231"/>
              <w:rPr>
                <w:ins w:id="13" w:author="Nokia" w:date="2021-11-08T15:29:00Z"/>
                <w:rFonts w:cs="Arial"/>
                <w:bCs/>
                <w:i/>
                <w:lang w:eastAsia="zh-CN"/>
              </w:rPr>
              <w:pPrChange w:id="14" w:author="Nokia" w:date="2021-11-08T15:29:00Z">
                <w:pPr>
                  <w:pStyle w:val="TAL"/>
                  <w:ind w:left="113"/>
                </w:pPr>
              </w:pPrChange>
            </w:pPr>
            <w:ins w:id="15" w:author="Nokia" w:date="2021-11-08T15:29:00Z">
              <w:r w:rsidRPr="00FD0425">
                <w:t>&gt;&gt;</w:t>
              </w:r>
            </w:ins>
            <w:ins w:id="16" w:author="Nokia" w:date="2021-11-08T15:31:00Z">
              <w:r>
                <w:t xml:space="preserve">Enhanced </w:t>
              </w:r>
            </w:ins>
            <w:ins w:id="17" w:author="Nokia" w:date="2021-11-08T15:29:00Z">
              <w:r w:rsidRPr="00FD0425">
                <w:t>Cell Assistance Information NR</w:t>
              </w:r>
            </w:ins>
          </w:p>
        </w:tc>
        <w:tc>
          <w:tcPr>
            <w:tcW w:w="1104" w:type="dxa"/>
          </w:tcPr>
          <w:p w14:paraId="07596A03" w14:textId="68FE4C18" w:rsidR="00075868" w:rsidRPr="00FD0425" w:rsidRDefault="00075868" w:rsidP="00075868">
            <w:pPr>
              <w:pStyle w:val="TAL"/>
              <w:rPr>
                <w:ins w:id="18" w:author="Nokia" w:date="2021-11-08T15:29:00Z"/>
                <w:bCs/>
              </w:rPr>
            </w:pPr>
            <w:ins w:id="19" w:author="Nokia" w:date="2021-11-08T15:31:00Z">
              <w:r>
                <w:rPr>
                  <w:bCs/>
                </w:rPr>
                <w:t>O</w:t>
              </w:r>
            </w:ins>
          </w:p>
        </w:tc>
        <w:tc>
          <w:tcPr>
            <w:tcW w:w="1695" w:type="dxa"/>
          </w:tcPr>
          <w:p w14:paraId="0C44BB14" w14:textId="77777777" w:rsidR="00075868" w:rsidRPr="00FD0425" w:rsidRDefault="00075868" w:rsidP="00075868">
            <w:pPr>
              <w:pStyle w:val="TAL"/>
              <w:rPr>
                <w:ins w:id="20" w:author="Nokia" w:date="2021-11-08T15:29:00Z"/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43C99467" w14:textId="2C9C6FFD" w:rsidR="00075868" w:rsidRPr="00FD0425" w:rsidRDefault="00075868" w:rsidP="00075868">
            <w:pPr>
              <w:pStyle w:val="TAL"/>
              <w:rPr>
                <w:ins w:id="21" w:author="Nokia" w:date="2021-11-08T15:29:00Z"/>
                <w:bCs/>
              </w:rPr>
            </w:pPr>
            <w:ins w:id="22" w:author="Nokia" w:date="2021-11-08T15:32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274F1EB8" w14:textId="77777777" w:rsidR="00075868" w:rsidRPr="00FD0425" w:rsidRDefault="00075868" w:rsidP="00075868">
            <w:pPr>
              <w:pStyle w:val="TAL"/>
              <w:rPr>
                <w:ins w:id="23" w:author="Nokia" w:date="2021-11-08T15:29:00Z"/>
                <w:bCs/>
                <w:lang w:eastAsia="zh-CN"/>
              </w:rPr>
            </w:pPr>
          </w:p>
        </w:tc>
        <w:tc>
          <w:tcPr>
            <w:tcW w:w="1106" w:type="dxa"/>
          </w:tcPr>
          <w:p w14:paraId="215A3085" w14:textId="65E96121" w:rsidR="00075868" w:rsidRPr="00FD0425" w:rsidRDefault="00075868" w:rsidP="00075868">
            <w:pPr>
              <w:pStyle w:val="TAC"/>
              <w:rPr>
                <w:ins w:id="24" w:author="Nokia" w:date="2021-11-08T15:29:00Z"/>
              </w:rPr>
            </w:pPr>
            <w:ins w:id="25" w:author="Nokia" w:date="2021-11-08T15:32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1C041039" w14:textId="45402A3F" w:rsidR="00075868" w:rsidRPr="00FD0425" w:rsidRDefault="00075868" w:rsidP="00075868">
            <w:pPr>
              <w:pStyle w:val="TAC"/>
              <w:rPr>
                <w:ins w:id="26" w:author="Nokia" w:date="2021-11-08T15:29:00Z"/>
              </w:rPr>
            </w:pPr>
            <w:ins w:id="27" w:author="Nokia" w:date="2021-11-08T15:32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075868" w:rsidRPr="00FD0425" w14:paraId="6A8ECC9A" w14:textId="77777777" w:rsidTr="00657E12">
        <w:tc>
          <w:tcPr>
            <w:tcW w:w="2575" w:type="dxa"/>
            <w:gridSpan w:val="2"/>
          </w:tcPr>
          <w:p w14:paraId="1C3EDADE" w14:textId="77777777" w:rsidR="00075868" w:rsidRPr="00FD0425" w:rsidRDefault="00075868" w:rsidP="00075868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bCs/>
                <w:i/>
                <w:lang w:eastAsia="zh-CN"/>
              </w:rPr>
              <w:t>&gt;</w:t>
            </w:r>
            <w:r w:rsidRPr="00FD0425">
              <w:rPr>
                <w:rFonts w:cs="Arial"/>
                <w:i/>
                <w:lang w:eastAsia="ja-JP"/>
              </w:rPr>
              <w:t>ng</w:t>
            </w:r>
            <w:r w:rsidRPr="00FD0425">
              <w:rPr>
                <w:rFonts w:cs="Arial"/>
                <w:bCs/>
                <w:i/>
                <w:lang w:eastAsia="zh-CN"/>
              </w:rPr>
              <w:t>-eNB</w:t>
            </w:r>
          </w:p>
        </w:tc>
        <w:tc>
          <w:tcPr>
            <w:tcW w:w="1104" w:type="dxa"/>
          </w:tcPr>
          <w:p w14:paraId="325F3D28" w14:textId="77777777" w:rsidR="00075868" w:rsidRPr="00FD0425" w:rsidRDefault="00075868" w:rsidP="00075868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0AB9FE74" w14:textId="77777777" w:rsidR="00075868" w:rsidRPr="00FD0425" w:rsidRDefault="00075868" w:rsidP="00075868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C63503B" w14:textId="77777777" w:rsidR="00075868" w:rsidRPr="00FD0425" w:rsidRDefault="00075868" w:rsidP="00075868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2909A1BB" w14:textId="77777777" w:rsidR="00075868" w:rsidRPr="00FD0425" w:rsidRDefault="00075868" w:rsidP="00075868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18E428C" w14:textId="77777777" w:rsidR="00075868" w:rsidRPr="00FD0425" w:rsidRDefault="00075868" w:rsidP="00075868">
            <w:pPr>
              <w:pStyle w:val="TAC"/>
            </w:pPr>
          </w:p>
        </w:tc>
        <w:tc>
          <w:tcPr>
            <w:tcW w:w="1274" w:type="dxa"/>
          </w:tcPr>
          <w:p w14:paraId="799BD6DD" w14:textId="77777777" w:rsidR="00075868" w:rsidRPr="00FD0425" w:rsidRDefault="00075868" w:rsidP="00075868">
            <w:pPr>
              <w:pStyle w:val="TAC"/>
            </w:pPr>
          </w:p>
        </w:tc>
      </w:tr>
      <w:tr w:rsidR="00075868" w:rsidRPr="00FD0425" w14:paraId="57658D1A" w14:textId="77777777" w:rsidTr="00657E12">
        <w:tc>
          <w:tcPr>
            <w:tcW w:w="2575" w:type="dxa"/>
            <w:gridSpan w:val="2"/>
          </w:tcPr>
          <w:p w14:paraId="034C1494" w14:textId="77777777" w:rsidR="00075868" w:rsidRPr="00FD0425" w:rsidRDefault="00075868" w:rsidP="00075868">
            <w:pPr>
              <w:pStyle w:val="TAL"/>
              <w:ind w:left="227"/>
              <w:rPr>
                <w:b/>
              </w:rPr>
            </w:pPr>
            <w:r w:rsidRPr="00FD0425">
              <w:t>&gt;&gt;Served Cells to Update E-UTRA</w:t>
            </w:r>
          </w:p>
        </w:tc>
        <w:tc>
          <w:tcPr>
            <w:tcW w:w="1104" w:type="dxa"/>
          </w:tcPr>
          <w:p w14:paraId="18BE2312" w14:textId="77777777" w:rsidR="00075868" w:rsidRPr="00FD0425" w:rsidRDefault="00075868" w:rsidP="00075868">
            <w:pPr>
              <w:pStyle w:val="TAL"/>
              <w:rPr>
                <w:bCs/>
              </w:rPr>
            </w:pPr>
            <w:bookmarkStart w:id="28" w:name="OLE_LINK357"/>
            <w:r w:rsidRPr="00FD0425">
              <w:rPr>
                <w:bCs/>
              </w:rPr>
              <w:t>O</w:t>
            </w:r>
            <w:bookmarkEnd w:id="28"/>
          </w:p>
        </w:tc>
        <w:tc>
          <w:tcPr>
            <w:tcW w:w="1695" w:type="dxa"/>
          </w:tcPr>
          <w:p w14:paraId="515430F3" w14:textId="77777777" w:rsidR="00075868" w:rsidRPr="00FD0425" w:rsidRDefault="00075868" w:rsidP="00075868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25E6A8BB" w14:textId="77777777" w:rsidR="00075868" w:rsidRPr="00FD0425" w:rsidRDefault="00075868" w:rsidP="00075868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9.2.2.16</w:t>
            </w:r>
          </w:p>
        </w:tc>
        <w:tc>
          <w:tcPr>
            <w:tcW w:w="1457" w:type="dxa"/>
          </w:tcPr>
          <w:p w14:paraId="1CE3C83B" w14:textId="77777777" w:rsidR="00075868" w:rsidRPr="00FD0425" w:rsidRDefault="00075868" w:rsidP="00075868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69853F0C" w14:textId="77777777" w:rsidR="00075868" w:rsidRPr="00FD0425" w:rsidRDefault="00075868" w:rsidP="00075868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7D0915E" w14:textId="77777777" w:rsidR="00075868" w:rsidRPr="00FD0425" w:rsidRDefault="00075868" w:rsidP="00075868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73D4ED4D" w14:textId="77777777" w:rsidTr="00657E12">
        <w:tc>
          <w:tcPr>
            <w:tcW w:w="2575" w:type="dxa"/>
            <w:gridSpan w:val="2"/>
          </w:tcPr>
          <w:p w14:paraId="6DE302FF" w14:textId="77777777" w:rsidR="00075868" w:rsidRPr="00FD0425" w:rsidRDefault="00075868" w:rsidP="00075868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38F6E7B3" w14:textId="77777777" w:rsidR="00075868" w:rsidRPr="00FD0425" w:rsidRDefault="00075868" w:rsidP="00075868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32389A1" w14:textId="77777777" w:rsidR="00075868" w:rsidRPr="00FD0425" w:rsidRDefault="00075868" w:rsidP="00075868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563C9E5" w14:textId="77777777" w:rsidR="00075868" w:rsidRPr="00FD0425" w:rsidRDefault="00075868" w:rsidP="00075868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504518F4" w14:textId="77777777" w:rsidR="00075868" w:rsidRPr="00FD0425" w:rsidRDefault="00075868" w:rsidP="00075868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5DB1C6A" w14:textId="77777777" w:rsidR="00075868" w:rsidRPr="00FD0425" w:rsidRDefault="00075868" w:rsidP="00075868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1DDC4D5" w14:textId="77777777" w:rsidR="00075868" w:rsidRPr="00FD0425" w:rsidRDefault="00075868" w:rsidP="00075868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42691725" w14:textId="77777777" w:rsidTr="00657E12">
        <w:tc>
          <w:tcPr>
            <w:tcW w:w="2575" w:type="dxa"/>
            <w:gridSpan w:val="2"/>
          </w:tcPr>
          <w:p w14:paraId="4AA09F94" w14:textId="77777777" w:rsidR="00075868" w:rsidRPr="00FD0425" w:rsidRDefault="00075868" w:rsidP="00075868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0F16CD4E" w14:textId="77777777" w:rsidR="00075868" w:rsidRPr="00FD0425" w:rsidRDefault="00075868" w:rsidP="00075868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8CEE952" w14:textId="77777777" w:rsidR="00075868" w:rsidRPr="00FD0425" w:rsidRDefault="00075868" w:rsidP="00075868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4D9F3A3" w14:textId="77777777" w:rsidR="00075868" w:rsidRPr="00FD0425" w:rsidRDefault="00075868" w:rsidP="00075868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28649001" w14:textId="77777777" w:rsidR="00075868" w:rsidRPr="00FD0425" w:rsidRDefault="00075868" w:rsidP="00075868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4F53D65" w14:textId="77777777" w:rsidR="00075868" w:rsidRPr="00FD0425" w:rsidRDefault="00075868" w:rsidP="00075868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F412D06" w14:textId="77777777" w:rsidR="00075868" w:rsidRPr="00FD0425" w:rsidRDefault="00075868" w:rsidP="00075868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075868" w:rsidRPr="00FD0425" w14:paraId="4BEA47A0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9B8" w14:textId="77777777" w:rsidR="00075868" w:rsidRPr="00FD0425" w:rsidRDefault="00075868" w:rsidP="00075868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Add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B89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BA1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8F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1F9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5E0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2BD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075868" w:rsidRPr="00FD0425" w14:paraId="1AA20B90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33B" w14:textId="77777777" w:rsidR="00075868" w:rsidRPr="00FD0425" w:rsidRDefault="00075868" w:rsidP="00075868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Add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407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BA6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1..&lt;maxnoofTNLAssociations&gt;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9ED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525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370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EBF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2BA7A1C7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34D" w14:textId="77777777" w:rsidR="00075868" w:rsidRPr="00FD0425" w:rsidRDefault="00075868" w:rsidP="00075868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F75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738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F68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5577DE3C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B63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BC4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023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534DA30F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892" w14:textId="77777777" w:rsidR="00075868" w:rsidRPr="00FD0425" w:rsidRDefault="00075868" w:rsidP="00075868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B9A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8BC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C75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4E8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F29" w14:textId="77777777" w:rsidR="00075868" w:rsidRPr="00FD0425" w:rsidRDefault="00075868" w:rsidP="00075868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A82" w14:textId="77777777" w:rsidR="00075868" w:rsidRPr="00FD0425" w:rsidRDefault="00075868" w:rsidP="00075868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075868" w:rsidRPr="00FD0425" w14:paraId="318E7944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B60" w14:textId="77777777" w:rsidR="00075868" w:rsidRPr="00FD0425" w:rsidRDefault="00075868" w:rsidP="00075868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Update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56B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0CB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B0F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3B9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FAB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4B8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075868" w:rsidRPr="00FD0425" w14:paraId="57277C7F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80D" w14:textId="77777777" w:rsidR="00075868" w:rsidRPr="00FD0425" w:rsidRDefault="00075868" w:rsidP="00075868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Update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61A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2F2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1..&lt;maxnoofTNLAssociations&gt;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D0A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B47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A0C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D60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4FD65F9F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A87" w14:textId="77777777" w:rsidR="00075868" w:rsidRPr="00FD0425" w:rsidRDefault="00075868" w:rsidP="00075868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038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082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EBD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1985B564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0CE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082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49D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0A2210F1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8E0" w14:textId="77777777" w:rsidR="00075868" w:rsidRPr="00FD0425" w:rsidRDefault="00075868" w:rsidP="00075868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BB7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C84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00C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9C3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9AC" w14:textId="77777777" w:rsidR="00075868" w:rsidRPr="00FD0425" w:rsidRDefault="00075868" w:rsidP="00075868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812" w14:textId="77777777" w:rsidR="00075868" w:rsidRPr="00FD0425" w:rsidRDefault="00075868" w:rsidP="00075868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075868" w:rsidRPr="00FD0425" w14:paraId="1EA05673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315" w14:textId="77777777" w:rsidR="00075868" w:rsidRPr="00FD0425" w:rsidRDefault="00075868" w:rsidP="00075868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Remove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C0C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606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99B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657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8F0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727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075868" w:rsidRPr="00FD0425" w14:paraId="00848BE5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71B" w14:textId="77777777" w:rsidR="00075868" w:rsidRPr="00FD0425" w:rsidRDefault="00075868" w:rsidP="00075868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Remove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BAA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630" w14:textId="77777777" w:rsidR="00075868" w:rsidRPr="00FD0425" w:rsidRDefault="00075868" w:rsidP="00075868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1..&lt;maxnoofTNLAssociations&gt;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BFA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5CF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4AE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95D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65E08C2A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220" w14:textId="77777777" w:rsidR="00075868" w:rsidRPr="00FD0425" w:rsidRDefault="00075868" w:rsidP="00075868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FD5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DA5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91B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3E27F585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873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20A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7AA" w14:textId="77777777" w:rsidR="00075868" w:rsidRPr="00FD0425" w:rsidRDefault="00075868" w:rsidP="0007586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075868" w:rsidRPr="00FD0425" w14:paraId="0A3247CE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511" w14:textId="77777777" w:rsidR="00075868" w:rsidRPr="00FD0425" w:rsidRDefault="00075868" w:rsidP="00075868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Global NG-RAN Node ID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6E7" w14:textId="77777777" w:rsidR="00075868" w:rsidRPr="00FD0425" w:rsidRDefault="00075868" w:rsidP="00075868">
            <w:pPr>
              <w:pStyle w:val="TAL"/>
              <w:rPr>
                <w:noProof/>
                <w:szCs w:val="18"/>
              </w:rPr>
            </w:pPr>
            <w:r w:rsidRPr="00FD0425">
              <w:rPr>
                <w:noProof/>
                <w:szCs w:val="18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C9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3B5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A8D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BAE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E7C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reject</w:t>
            </w:r>
          </w:p>
        </w:tc>
      </w:tr>
      <w:tr w:rsidR="00075868" w:rsidRPr="00FD0425" w14:paraId="4FB8CCFA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DDF" w14:textId="77777777" w:rsidR="00075868" w:rsidRPr="00FD0425" w:rsidRDefault="00075868" w:rsidP="00075868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Add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B28" w14:textId="77777777" w:rsidR="00075868" w:rsidRPr="00FD0425" w:rsidRDefault="00075868" w:rsidP="00075868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A86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AFA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990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added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A65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732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075868" w:rsidRPr="00FD0425" w14:paraId="3BB4FD1A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C0E" w14:textId="77777777" w:rsidR="00075868" w:rsidRPr="00FD0425" w:rsidRDefault="00075868" w:rsidP="00075868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Delete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21A" w14:textId="77777777" w:rsidR="00075868" w:rsidRPr="00FD0425" w:rsidRDefault="00075868" w:rsidP="00075868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396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105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CA7" w14:textId="77777777" w:rsidR="00075868" w:rsidRPr="00FD0425" w:rsidRDefault="00075868" w:rsidP="00075868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deleted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25B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608" w14:textId="77777777" w:rsidR="00075868" w:rsidRPr="00FD0425" w:rsidRDefault="00075868" w:rsidP="00075868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075868" w:rsidRPr="00FD0425" w14:paraId="2F327B17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360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Interface Instance Indication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70D" w14:textId="77777777" w:rsidR="00075868" w:rsidRPr="00FD0425" w:rsidRDefault="00075868" w:rsidP="00075868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B01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B0A" w14:textId="77777777" w:rsidR="00075868" w:rsidRPr="00FD0425" w:rsidRDefault="00075868" w:rsidP="00075868">
            <w:pPr>
              <w:pStyle w:val="TAL"/>
              <w:rPr>
                <w:rFonts w:eastAsia="Batang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3E8" w14:textId="77777777" w:rsidR="00075868" w:rsidRPr="00FD0425" w:rsidRDefault="00075868" w:rsidP="00075868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ABD" w14:textId="77777777" w:rsidR="00075868" w:rsidRPr="00FD0425" w:rsidRDefault="00075868" w:rsidP="00075868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E3C" w14:textId="77777777" w:rsidR="00075868" w:rsidRPr="00FD0425" w:rsidRDefault="00075868" w:rsidP="00075868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075868" w:rsidRPr="00FD0425" w14:paraId="75AFC9D3" w14:textId="77777777" w:rsidTr="00657E12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C49" w14:textId="77777777" w:rsidR="00075868" w:rsidRPr="00FD0425" w:rsidRDefault="00075868" w:rsidP="00075868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lastRenderedPageBreak/>
              <w:t>TNL Configuration 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892" w14:textId="77777777" w:rsidR="00075868" w:rsidRPr="00FD0425" w:rsidRDefault="00075868" w:rsidP="00075868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0E3" w14:textId="77777777" w:rsidR="00075868" w:rsidRPr="00FD0425" w:rsidRDefault="00075868" w:rsidP="00075868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B60" w14:textId="77777777" w:rsidR="00075868" w:rsidRPr="00FD0425" w:rsidRDefault="00075868" w:rsidP="00075868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5E7" w14:textId="77777777" w:rsidR="00075868" w:rsidRPr="00FD0425" w:rsidRDefault="00075868" w:rsidP="00075868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B90" w14:textId="77777777" w:rsidR="00075868" w:rsidRPr="00FD0425" w:rsidRDefault="00075868" w:rsidP="00075868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BB0" w14:textId="77777777" w:rsidR="00075868" w:rsidRPr="00FD0425" w:rsidDel="006E4110" w:rsidRDefault="00075868" w:rsidP="00075868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73DE8A27" w14:textId="77777777" w:rsidR="00075868" w:rsidRPr="00FD0425" w:rsidRDefault="00075868" w:rsidP="00075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75868" w:rsidRPr="00FD0425" w14:paraId="6FCDF132" w14:textId="77777777" w:rsidTr="00657E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E697" w14:textId="77777777" w:rsidR="00075868" w:rsidRPr="00FD0425" w:rsidRDefault="00075868" w:rsidP="00657E12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266" w14:textId="77777777" w:rsidR="00075868" w:rsidRPr="00FD0425" w:rsidRDefault="00075868" w:rsidP="00657E12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Explanation</w:t>
            </w:r>
          </w:p>
        </w:tc>
      </w:tr>
      <w:tr w:rsidR="00075868" w:rsidRPr="00FD0425" w14:paraId="00DD0EAE" w14:textId="77777777" w:rsidTr="00657E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BF7" w14:textId="77777777" w:rsidR="00075868" w:rsidRPr="00FD0425" w:rsidRDefault="00075868" w:rsidP="00657E1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maxnoofTNLAssociations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E5DD" w14:textId="77777777" w:rsidR="00075868" w:rsidRPr="00FD0425" w:rsidRDefault="00075868" w:rsidP="00657E12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Maximum numbers of TNL Associations between the NG RAN nodes. Value is 32.</w:t>
            </w:r>
          </w:p>
        </w:tc>
      </w:tr>
    </w:tbl>
    <w:p w14:paraId="3B88CFF3" w14:textId="77777777" w:rsidR="00075868" w:rsidRPr="00FD0425" w:rsidRDefault="00075868" w:rsidP="00075868"/>
    <w:p w14:paraId="426C358C" w14:textId="77777777" w:rsidR="008540CF" w:rsidRDefault="008540CF">
      <w:pPr>
        <w:rPr>
          <w:noProof/>
        </w:rPr>
        <w:sectPr w:rsidR="008540CF" w:rsidSect="00181D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42BC207D" w14:textId="7B080421" w:rsidR="008540CF" w:rsidRPr="00FD0425" w:rsidRDefault="008540CF" w:rsidP="008540CF">
      <w:pPr>
        <w:pStyle w:val="Heading4"/>
        <w:rPr>
          <w:ins w:id="29" w:author="Nokia" w:date="2021-11-08T15:35:00Z"/>
        </w:rPr>
      </w:pPr>
      <w:bookmarkStart w:id="30" w:name="_Toc20955286"/>
      <w:bookmarkStart w:id="31" w:name="_Toc29991483"/>
      <w:bookmarkStart w:id="32" w:name="_Toc36555883"/>
      <w:bookmarkStart w:id="33" w:name="_Toc44497605"/>
      <w:bookmarkStart w:id="34" w:name="_Toc45107993"/>
      <w:bookmarkStart w:id="35" w:name="_Toc45901613"/>
      <w:bookmarkStart w:id="36" w:name="_Toc51850692"/>
      <w:bookmarkStart w:id="37" w:name="_Toc56693695"/>
      <w:bookmarkStart w:id="38" w:name="_Toc64447238"/>
      <w:bookmarkStart w:id="39" w:name="_Toc66286732"/>
      <w:bookmarkStart w:id="40" w:name="_Toc74151427"/>
      <w:bookmarkStart w:id="41" w:name="_Toc81322035"/>
      <w:ins w:id="42" w:author="Nokia" w:date="2021-11-08T15:35:00Z">
        <w:r w:rsidRPr="00FD0425">
          <w:lastRenderedPageBreak/>
          <w:t>9.2.2.</w:t>
        </w:r>
        <w:r>
          <w:t>x</w:t>
        </w:r>
        <w:r w:rsidRPr="00FD0425">
          <w:tab/>
        </w:r>
      </w:ins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ins w:id="43" w:author="Nokia" w:date="2021-11-08T15:45:00Z">
        <w:r w:rsidR="006A6F96">
          <w:rPr>
            <w:bCs/>
            <w:lang w:eastAsia="zh-CN"/>
          </w:rPr>
          <w:t xml:space="preserve">Served Cell Specific </w:t>
        </w:r>
      </w:ins>
      <w:ins w:id="44" w:author="Nokia" w:date="2021-11-08T15:38:00Z">
        <w:r>
          <w:rPr>
            <w:bCs/>
            <w:lang w:eastAsia="zh-CN"/>
          </w:rPr>
          <w:t>Info</w:t>
        </w:r>
      </w:ins>
      <w:ins w:id="45" w:author="Nokia" w:date="2021-11-08T15:37:00Z">
        <w:r>
          <w:rPr>
            <w:bCs/>
            <w:lang w:eastAsia="zh-CN"/>
          </w:rPr>
          <w:t xml:space="preserve"> Request</w:t>
        </w:r>
      </w:ins>
    </w:p>
    <w:p w14:paraId="463721EB" w14:textId="35709D96" w:rsidR="008540CF" w:rsidRPr="00FD0425" w:rsidRDefault="008540CF" w:rsidP="008540CF">
      <w:pPr>
        <w:rPr>
          <w:ins w:id="46" w:author="Nokia" w:date="2021-11-08T15:35:00Z"/>
        </w:rPr>
      </w:pPr>
      <w:ins w:id="47" w:author="Nokia" w:date="2021-11-08T15:35:00Z">
        <w:r w:rsidRPr="00FD0425">
          <w:t xml:space="preserve">The </w:t>
        </w:r>
      </w:ins>
      <w:ins w:id="48" w:author="Nokia" w:date="2021-11-08T15:45:00Z">
        <w:r w:rsidR="006A6F96" w:rsidRPr="006A6F96">
          <w:rPr>
            <w:i/>
            <w:iCs/>
          </w:rPr>
          <w:t xml:space="preserve">Served Cell Specific Info Request </w:t>
        </w:r>
      </w:ins>
      <w:ins w:id="49" w:author="Nokia" w:date="2021-11-08T15:35:00Z">
        <w:r w:rsidRPr="00FD0425">
          <w:t xml:space="preserve">IE is used by the NG-RAN node to request </w:t>
        </w:r>
      </w:ins>
      <w:ins w:id="50" w:author="Nokia" w:date="2021-11-08T15:43:00Z">
        <w:r>
          <w:t xml:space="preserve">specific </w:t>
        </w:r>
      </w:ins>
      <w:ins w:id="51" w:author="Nokia" w:date="2021-11-08T15:35:00Z">
        <w:r w:rsidRPr="00FD0425">
          <w:t>information about NR cells.</w:t>
        </w:r>
      </w:ins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134"/>
        <w:gridCol w:w="1559"/>
        <w:gridCol w:w="1843"/>
        <w:gridCol w:w="2481"/>
      </w:tblGrid>
      <w:tr w:rsidR="008540CF" w:rsidRPr="00FD0425" w14:paraId="01D193A6" w14:textId="77777777" w:rsidTr="00657E12">
        <w:trPr>
          <w:jc w:val="center"/>
          <w:ins w:id="52" w:author="Nokia" w:date="2021-11-08T15:35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0B4A" w14:textId="77777777" w:rsidR="008540CF" w:rsidRPr="00FD0425" w:rsidRDefault="008540CF" w:rsidP="00657E12">
            <w:pPr>
              <w:pStyle w:val="TAH"/>
              <w:rPr>
                <w:ins w:id="53" w:author="Nokia" w:date="2021-11-08T15:35:00Z"/>
              </w:rPr>
            </w:pPr>
            <w:ins w:id="54" w:author="Nokia" w:date="2021-11-08T15:35:00Z">
              <w:r w:rsidRPr="00FD0425"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E456" w14:textId="77777777" w:rsidR="008540CF" w:rsidRPr="00FD0425" w:rsidRDefault="008540CF" w:rsidP="00657E12">
            <w:pPr>
              <w:pStyle w:val="TAH"/>
              <w:rPr>
                <w:ins w:id="55" w:author="Nokia" w:date="2021-11-08T15:35:00Z"/>
              </w:rPr>
            </w:pPr>
            <w:ins w:id="56" w:author="Nokia" w:date="2021-11-08T15:35:00Z">
              <w:r w:rsidRPr="00FD0425"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189" w14:textId="77777777" w:rsidR="008540CF" w:rsidRPr="00FD0425" w:rsidRDefault="008540CF" w:rsidP="00657E12">
            <w:pPr>
              <w:pStyle w:val="TAH"/>
              <w:rPr>
                <w:ins w:id="57" w:author="Nokia" w:date="2021-11-08T15:35:00Z"/>
              </w:rPr>
            </w:pPr>
            <w:ins w:id="58" w:author="Nokia" w:date="2021-11-08T15:35:00Z">
              <w:r w:rsidRPr="00FD0425"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ABF" w14:textId="77777777" w:rsidR="008540CF" w:rsidRPr="00FD0425" w:rsidRDefault="008540CF" w:rsidP="00657E12">
            <w:pPr>
              <w:pStyle w:val="TAH"/>
              <w:rPr>
                <w:ins w:id="59" w:author="Nokia" w:date="2021-11-08T15:35:00Z"/>
              </w:rPr>
            </w:pPr>
            <w:ins w:id="60" w:author="Nokia" w:date="2021-11-08T15:35:00Z">
              <w:r w:rsidRPr="00FD0425"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364" w14:textId="77777777" w:rsidR="008540CF" w:rsidRPr="00FD0425" w:rsidRDefault="008540CF" w:rsidP="00657E12">
            <w:pPr>
              <w:pStyle w:val="TAH"/>
              <w:rPr>
                <w:ins w:id="61" w:author="Nokia" w:date="2021-11-08T15:35:00Z"/>
              </w:rPr>
            </w:pPr>
            <w:ins w:id="62" w:author="Nokia" w:date="2021-11-08T15:35:00Z">
              <w:r w:rsidRPr="00FD0425">
                <w:t>Semantics Description</w:t>
              </w:r>
            </w:ins>
          </w:p>
        </w:tc>
      </w:tr>
      <w:tr w:rsidR="008540CF" w:rsidRPr="00FD0425" w14:paraId="426BB20E" w14:textId="77777777" w:rsidTr="00657E12">
        <w:trPr>
          <w:jc w:val="center"/>
          <w:ins w:id="63" w:author="Nokia" w:date="2021-11-08T15:35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FBF" w14:textId="1F5EE6DD" w:rsidR="008540CF" w:rsidRPr="00FD0425" w:rsidRDefault="008540CF">
            <w:pPr>
              <w:pStyle w:val="TAL"/>
              <w:rPr>
                <w:ins w:id="64" w:author="Nokia" w:date="2021-11-08T15:35:00Z"/>
                <w:bCs/>
                <w:lang w:eastAsia="zh-CN"/>
              </w:rPr>
              <w:pPrChange w:id="65" w:author="Nokia" w:date="2021-11-08T15:40:00Z">
                <w:pPr>
                  <w:pStyle w:val="TAL"/>
                  <w:ind w:left="227"/>
                </w:pPr>
              </w:pPrChange>
            </w:pPr>
            <w:ins w:id="66" w:author="Nokia" w:date="2021-11-08T15:35:00Z">
              <w:r w:rsidRPr="00FD0425"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BB5" w14:textId="77777777" w:rsidR="008540CF" w:rsidRPr="00FD0425" w:rsidRDefault="008540CF" w:rsidP="00657E12">
            <w:pPr>
              <w:pStyle w:val="TAL"/>
              <w:rPr>
                <w:ins w:id="67" w:author="Nokia" w:date="2021-11-08T15:35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6DF" w14:textId="77777777" w:rsidR="008540CF" w:rsidRPr="00FD0425" w:rsidRDefault="008540CF" w:rsidP="00657E12">
            <w:pPr>
              <w:pStyle w:val="TAL"/>
              <w:rPr>
                <w:ins w:id="68" w:author="Nokia" w:date="2021-11-08T15:35:00Z"/>
                <w:i/>
                <w:lang w:eastAsia="ja-JP"/>
              </w:rPr>
            </w:pPr>
            <w:ins w:id="69" w:author="Nokia" w:date="2021-11-08T15:35:00Z">
              <w:r w:rsidRPr="00FD0425">
                <w:rPr>
                  <w:i/>
                  <w:lang w:eastAsia="ja-JP"/>
                </w:rPr>
                <w:t>1 .. &lt; maxnoofCellsinNG-RAN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3DD" w14:textId="77777777" w:rsidR="008540CF" w:rsidRPr="00FD0425" w:rsidRDefault="008540CF" w:rsidP="00657E12">
            <w:pPr>
              <w:pStyle w:val="TAL"/>
              <w:rPr>
                <w:ins w:id="70" w:author="Nokia" w:date="2021-11-08T15:35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C0BB" w14:textId="62575BE3" w:rsidR="008540CF" w:rsidRPr="00FD0425" w:rsidRDefault="008540CF" w:rsidP="00657E12">
            <w:pPr>
              <w:pStyle w:val="TAL"/>
              <w:rPr>
                <w:ins w:id="71" w:author="Nokia" w:date="2021-11-08T15:35:00Z"/>
                <w:lang w:eastAsia="ja-JP"/>
              </w:rPr>
            </w:pPr>
            <w:ins w:id="72" w:author="Nokia" w:date="2021-11-08T15:42:00Z">
              <w:r>
                <w:rPr>
                  <w:lang w:eastAsia="ja-JP"/>
                </w:rPr>
                <w:t>L</w:t>
              </w:r>
            </w:ins>
            <w:ins w:id="73" w:author="Nokia" w:date="2021-11-08T15:35:00Z">
              <w:r w:rsidRPr="00FD0425">
                <w:rPr>
                  <w:lang w:eastAsia="ja-JP"/>
                </w:rPr>
                <w:t>ist of NR cells.</w:t>
              </w:r>
            </w:ins>
          </w:p>
        </w:tc>
      </w:tr>
      <w:tr w:rsidR="008540CF" w:rsidRPr="00FD0425" w14:paraId="7C31EB2C" w14:textId="77777777" w:rsidTr="00657E12">
        <w:trPr>
          <w:jc w:val="center"/>
          <w:ins w:id="74" w:author="Nokia" w:date="2021-11-08T15:35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A11F" w14:textId="1298B3DA" w:rsidR="008540CF" w:rsidRPr="00FD0425" w:rsidRDefault="008540CF">
            <w:pPr>
              <w:pStyle w:val="TAL"/>
              <w:ind w:left="106"/>
              <w:rPr>
                <w:ins w:id="75" w:author="Nokia" w:date="2021-11-08T15:35:00Z"/>
                <w:bCs/>
                <w:lang w:eastAsia="zh-CN"/>
              </w:rPr>
              <w:pPrChange w:id="76" w:author="Nokia" w:date="2021-11-08T15:40:00Z">
                <w:pPr>
                  <w:pStyle w:val="TAL"/>
                  <w:ind w:left="340"/>
                </w:pPr>
              </w:pPrChange>
            </w:pPr>
            <w:ins w:id="77" w:author="Nokia" w:date="2021-11-08T15:35:00Z">
              <w:r w:rsidRPr="00FD0425">
                <w:rPr>
                  <w:bCs/>
                  <w:lang w:eastAsia="zh-CN"/>
                </w:rPr>
                <w:t>&gt;NR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A88" w14:textId="77777777" w:rsidR="008540CF" w:rsidRPr="00FD0425" w:rsidRDefault="008540CF" w:rsidP="00657E12">
            <w:pPr>
              <w:pStyle w:val="TAL"/>
              <w:rPr>
                <w:ins w:id="78" w:author="Nokia" w:date="2021-11-08T15:35:00Z"/>
              </w:rPr>
            </w:pPr>
            <w:ins w:id="79" w:author="Nokia" w:date="2021-11-08T15:35:00Z">
              <w:r w:rsidRPr="00FD0425"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5D5" w14:textId="77777777" w:rsidR="008540CF" w:rsidRPr="00FD0425" w:rsidRDefault="008540CF" w:rsidP="00657E12">
            <w:pPr>
              <w:pStyle w:val="TAL"/>
              <w:rPr>
                <w:ins w:id="80" w:author="Nokia" w:date="2021-11-08T15:35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FF95" w14:textId="77777777" w:rsidR="008540CF" w:rsidRPr="00FD0425" w:rsidRDefault="008540CF" w:rsidP="00657E12">
            <w:pPr>
              <w:pStyle w:val="TAL"/>
              <w:rPr>
                <w:ins w:id="81" w:author="Nokia" w:date="2021-11-08T15:35:00Z"/>
                <w:lang w:eastAsia="ja-JP"/>
              </w:rPr>
            </w:pPr>
            <w:ins w:id="82" w:author="Nokia" w:date="2021-11-08T15:35:00Z">
              <w:r w:rsidRPr="00FD0425">
                <w:t>9.2.2.7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3D9" w14:textId="1FD18487" w:rsidR="008540CF" w:rsidRPr="00FD0425" w:rsidRDefault="008540CF" w:rsidP="00657E12">
            <w:pPr>
              <w:pStyle w:val="TAL"/>
              <w:rPr>
                <w:ins w:id="83" w:author="Nokia" w:date="2021-11-08T15:35:00Z"/>
                <w:lang w:eastAsia="ja-JP"/>
              </w:rPr>
            </w:pPr>
            <w:ins w:id="84" w:author="Nokia" w:date="2021-11-08T15:35:00Z">
              <w:r w:rsidRPr="00FD0425">
                <w:rPr>
                  <w:lang w:eastAsia="ja-JP"/>
                </w:rPr>
                <w:t xml:space="preserve">NR cell for which </w:t>
              </w:r>
            </w:ins>
            <w:ins w:id="85" w:author="Nokia" w:date="2021-11-08T15:43:00Z">
              <w:r w:rsidR="006A6F96">
                <w:rPr>
                  <w:lang w:eastAsia="ja-JP"/>
                </w:rPr>
                <w:t xml:space="preserve">specific </w:t>
              </w:r>
            </w:ins>
            <w:ins w:id="86" w:author="Nokia" w:date="2021-11-08T15:35:00Z">
              <w:r w:rsidRPr="00FD0425">
                <w:rPr>
                  <w:lang w:eastAsia="ja-JP"/>
                </w:rPr>
                <w:t>served NR cell information is requested.</w:t>
              </w:r>
            </w:ins>
          </w:p>
        </w:tc>
      </w:tr>
      <w:tr w:rsidR="006A6F96" w:rsidRPr="00FD0425" w14:paraId="695BDC54" w14:textId="77777777" w:rsidTr="00657E12">
        <w:trPr>
          <w:jc w:val="center"/>
          <w:ins w:id="87" w:author="Nokia" w:date="2021-11-08T15:41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C0B" w14:textId="77AFEDB3" w:rsidR="006A6F96" w:rsidRPr="00FD0425" w:rsidRDefault="006A6F96">
            <w:pPr>
              <w:pStyle w:val="TAL"/>
              <w:rPr>
                <w:ins w:id="88" w:author="Nokia" w:date="2021-11-08T15:41:00Z"/>
                <w:bCs/>
                <w:lang w:eastAsia="zh-CN"/>
              </w:rPr>
              <w:pPrChange w:id="89" w:author="Nokia" w:date="2021-11-08T15:44:00Z">
                <w:pPr>
                  <w:pStyle w:val="TAL"/>
                  <w:ind w:left="113"/>
                </w:pPr>
              </w:pPrChange>
            </w:pPr>
            <w:ins w:id="90" w:author="Nokia" w:date="2021-11-08T15:44:00Z">
              <w:r w:rsidRPr="00FB2B5F">
                <w:rPr>
                  <w:bCs/>
                  <w:lang w:eastAsia="zh-CN"/>
                </w:rPr>
                <w:t>Additional Measurement Timing Configuration List</w:t>
              </w:r>
              <w:r>
                <w:rPr>
                  <w:bCs/>
                  <w:lang w:eastAsia="zh-CN"/>
                </w:rPr>
                <w:t xml:space="preserve">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3DD" w14:textId="333EE197" w:rsidR="006A6F96" w:rsidRPr="00FD0425" w:rsidRDefault="006A6F96" w:rsidP="006A6F96">
            <w:pPr>
              <w:pStyle w:val="TAL"/>
              <w:rPr>
                <w:ins w:id="91" w:author="Nokia" w:date="2021-11-08T15:41:00Z"/>
              </w:rPr>
            </w:pPr>
            <w:ins w:id="92" w:author="Nokia" w:date="2021-11-08T15:44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BCD" w14:textId="77777777" w:rsidR="006A6F96" w:rsidRPr="00FD0425" w:rsidRDefault="006A6F96" w:rsidP="006A6F96">
            <w:pPr>
              <w:pStyle w:val="TAL"/>
              <w:rPr>
                <w:ins w:id="93" w:author="Nokia" w:date="2021-11-08T15:41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8E4" w14:textId="0E61378C" w:rsidR="006A6F96" w:rsidRPr="00FD0425" w:rsidRDefault="006A6F96" w:rsidP="006A6F96">
            <w:pPr>
              <w:pStyle w:val="TAL"/>
              <w:rPr>
                <w:ins w:id="94" w:author="Nokia" w:date="2021-11-08T15:41:00Z"/>
                <w:bCs/>
                <w:lang w:eastAsia="ja-JP"/>
              </w:rPr>
            </w:pPr>
            <w:ins w:id="95" w:author="Nokia" w:date="2021-11-08T15:44:00Z">
              <w:r>
                <w:rPr>
                  <w:bCs/>
                  <w:lang w:eastAsia="ja-JP"/>
                </w:rPr>
                <w:t>ENUMERATED (AdditionalMTCListRequested,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5E4" w14:textId="429CB998" w:rsidR="006A6F96" w:rsidRPr="00FD0425" w:rsidRDefault="006A6F96" w:rsidP="006A6F96">
            <w:pPr>
              <w:pStyle w:val="TAL"/>
              <w:rPr>
                <w:ins w:id="96" w:author="Nokia" w:date="2021-11-08T15:41:00Z"/>
                <w:lang w:eastAsia="ja-JP"/>
              </w:rPr>
            </w:pPr>
            <w:ins w:id="97" w:author="Nokia" w:date="2021-11-08T15:44:00Z">
              <w:r>
                <w:rPr>
                  <w:lang w:eastAsia="ja-JP"/>
                </w:rPr>
                <w:t xml:space="preserve">Included when the NG-RAN node requests the </w:t>
              </w:r>
              <w:r w:rsidRPr="00FB2B5F">
                <w:rPr>
                  <w:i/>
                  <w:iCs/>
                  <w:lang w:eastAsia="ja-JP"/>
                  <w:rPrChange w:id="98" w:author="Nokia" w:date="2021-08-19T09:17:00Z">
                    <w:rPr>
                      <w:lang w:eastAsia="ja-JP"/>
                    </w:rPr>
                  </w:rPrChange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FB2B5F">
                <w:rPr>
                  <w:i/>
                  <w:iCs/>
                  <w:lang w:eastAsia="ja-JP"/>
                  <w:rPrChange w:id="99" w:author="Nokia" w:date="2021-08-19T09:18:00Z">
                    <w:rPr>
                      <w:lang w:eastAsia="ja-JP"/>
                    </w:rPr>
                  </w:rPrChange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624DCD00" w14:textId="77777777" w:rsidR="008540CF" w:rsidRPr="00FD0425" w:rsidRDefault="008540CF" w:rsidP="008540CF">
      <w:pPr>
        <w:rPr>
          <w:ins w:id="100" w:author="Nokia" w:date="2021-11-08T15:35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8540CF" w:rsidRPr="00FD0425" w14:paraId="0FF24002" w14:textId="77777777" w:rsidTr="00657E12">
        <w:trPr>
          <w:ins w:id="101" w:author="Nokia" w:date="2021-11-08T15:35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651F" w14:textId="77777777" w:rsidR="008540CF" w:rsidRPr="00FD0425" w:rsidRDefault="008540CF" w:rsidP="00657E12">
            <w:pPr>
              <w:pStyle w:val="TAH"/>
              <w:rPr>
                <w:ins w:id="102" w:author="Nokia" w:date="2021-11-08T15:35:00Z"/>
                <w:rFonts w:cs="Arial"/>
                <w:lang w:eastAsia="ja-JP"/>
              </w:rPr>
            </w:pPr>
            <w:ins w:id="103" w:author="Nokia" w:date="2021-11-08T15:35:00Z">
              <w:r w:rsidRPr="00FD042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438" w14:textId="77777777" w:rsidR="008540CF" w:rsidRPr="00FD0425" w:rsidRDefault="008540CF" w:rsidP="00657E12">
            <w:pPr>
              <w:pStyle w:val="TAH"/>
              <w:rPr>
                <w:ins w:id="104" w:author="Nokia" w:date="2021-11-08T15:35:00Z"/>
                <w:rFonts w:cs="Arial"/>
                <w:lang w:eastAsia="ja-JP"/>
              </w:rPr>
            </w:pPr>
            <w:ins w:id="105" w:author="Nokia" w:date="2021-11-08T15:35:00Z">
              <w:r w:rsidRPr="00FD042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540CF" w:rsidRPr="00FD0425" w14:paraId="4044B91C" w14:textId="77777777" w:rsidTr="00657E12">
        <w:trPr>
          <w:ins w:id="106" w:author="Nokia" w:date="2021-11-08T15:35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4359" w14:textId="77777777" w:rsidR="008540CF" w:rsidRPr="00FD0425" w:rsidRDefault="008540CF" w:rsidP="00657E12">
            <w:pPr>
              <w:pStyle w:val="TAL"/>
              <w:rPr>
                <w:ins w:id="107" w:author="Nokia" w:date="2021-11-08T15:35:00Z"/>
                <w:rFonts w:cs="Arial"/>
                <w:bCs/>
                <w:lang w:eastAsia="ja-JP"/>
              </w:rPr>
            </w:pPr>
            <w:bookmarkStart w:id="108" w:name="OLE_LINK352"/>
            <w:ins w:id="109" w:author="Nokia" w:date="2021-11-08T15:35:00Z">
              <w:r w:rsidRPr="00FD0425">
                <w:rPr>
                  <w:bCs/>
                  <w:lang w:eastAsia="ja-JP"/>
                </w:rPr>
                <w:t>maxnoofCellsinNG-RAN node</w:t>
              </w:r>
              <w:bookmarkEnd w:id="108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721" w14:textId="77777777" w:rsidR="008540CF" w:rsidRPr="00FD0425" w:rsidRDefault="008540CF" w:rsidP="00657E12">
            <w:pPr>
              <w:pStyle w:val="TAL"/>
              <w:rPr>
                <w:ins w:id="110" w:author="Nokia" w:date="2021-11-08T15:35:00Z"/>
                <w:rFonts w:cs="Arial"/>
                <w:lang w:eastAsia="ja-JP"/>
              </w:rPr>
            </w:pPr>
            <w:ins w:id="111" w:author="Nokia" w:date="2021-11-08T15:35:00Z">
              <w:r w:rsidRPr="00FD0425"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</w:tbl>
    <w:p w14:paraId="0EB77A94" w14:textId="12D2F776" w:rsidR="00525C26" w:rsidRDefault="00525C26">
      <w:pPr>
        <w:rPr>
          <w:noProof/>
        </w:rPr>
      </w:pPr>
    </w:p>
    <w:p w14:paraId="612B2B5E" w14:textId="43221CCB" w:rsidR="00181DD3" w:rsidRDefault="00181DD3">
      <w:pPr>
        <w:rPr>
          <w:noProof/>
        </w:rPr>
        <w:sectPr w:rsidR="00181DD3" w:rsidSect="00181DD3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62EAE15" w14:textId="77777777" w:rsidR="006A6F96" w:rsidRPr="00FD0425" w:rsidRDefault="006A6F96" w:rsidP="006A6F96">
      <w:pPr>
        <w:pStyle w:val="Heading3"/>
      </w:pPr>
      <w:bookmarkStart w:id="112" w:name="_Toc20955407"/>
      <w:bookmarkStart w:id="113" w:name="_Toc29991615"/>
      <w:bookmarkStart w:id="114" w:name="_Toc36556018"/>
      <w:bookmarkStart w:id="115" w:name="_Toc44497803"/>
      <w:bookmarkStart w:id="116" w:name="_Toc45108190"/>
      <w:bookmarkStart w:id="117" w:name="_Toc45901810"/>
      <w:bookmarkStart w:id="118" w:name="_Toc51850891"/>
      <w:bookmarkStart w:id="119" w:name="_Toc56693895"/>
      <w:bookmarkStart w:id="120" w:name="_Toc64447439"/>
      <w:bookmarkStart w:id="121" w:name="_Toc66286933"/>
      <w:bookmarkStart w:id="122" w:name="_Toc74151631"/>
      <w:bookmarkStart w:id="123" w:name="_Toc81322240"/>
      <w:r w:rsidRPr="00FD0425">
        <w:lastRenderedPageBreak/>
        <w:t>9.3.4</w:t>
      </w:r>
      <w:r w:rsidRPr="00FD0425">
        <w:tab/>
        <w:t>PDU Definitions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0B886039" w14:textId="6D18B89D" w:rsidR="006A6F96" w:rsidRDefault="006A6F96" w:rsidP="006A6F96">
      <w:pPr>
        <w:pStyle w:val="PL"/>
        <w:jc w:val="center"/>
        <w:rPr>
          <w:snapToGrid w:val="0"/>
        </w:rPr>
      </w:pPr>
      <w:r w:rsidRPr="006A6F96">
        <w:rPr>
          <w:snapToGrid w:val="0"/>
          <w:highlight w:val="yellow"/>
        </w:rPr>
        <w:t>&lt;&lt;&lt; skip unchanged ASN.1 &gt;&gt;&gt;</w:t>
      </w:r>
    </w:p>
    <w:p w14:paraId="77DE4CA1" w14:textId="77777777" w:rsidR="006A6F96" w:rsidRDefault="006A6F96" w:rsidP="00525C26">
      <w:pPr>
        <w:pStyle w:val="PL"/>
        <w:rPr>
          <w:snapToGrid w:val="0"/>
        </w:rPr>
      </w:pPr>
    </w:p>
    <w:p w14:paraId="502B8EFD" w14:textId="09E02B00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195195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5B9A86" w14:textId="77777777" w:rsidR="00525C26" w:rsidRPr="00FD0425" w:rsidRDefault="00525C26" w:rsidP="00525C2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2543AE8B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08BD640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A72139" w14:textId="77777777" w:rsidR="00525C26" w:rsidRPr="00FD0425" w:rsidRDefault="00525C26" w:rsidP="00525C26">
      <w:pPr>
        <w:pStyle w:val="PL"/>
        <w:rPr>
          <w:snapToGrid w:val="0"/>
        </w:rPr>
      </w:pPr>
    </w:p>
    <w:p w14:paraId="49B28EF4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6222FB3C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730D0968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2EC81A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BF67E2" w14:textId="77777777" w:rsidR="00525C26" w:rsidRPr="00FD0425" w:rsidRDefault="00525C26" w:rsidP="00525C26">
      <w:pPr>
        <w:pStyle w:val="PL"/>
        <w:rPr>
          <w:snapToGrid w:val="0"/>
        </w:rPr>
      </w:pPr>
    </w:p>
    <w:p w14:paraId="59012C28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1D07D951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128C9A6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24CCBB40" w14:textId="77777777" w:rsidR="00525C26" w:rsidRPr="00FD0425" w:rsidRDefault="00525C26" w:rsidP="00525C2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3846D6" w14:textId="77777777" w:rsidR="00525C26" w:rsidRPr="00FD0425" w:rsidRDefault="00525C26" w:rsidP="00525C2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026F9C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8094C8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D87FB8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A87F1F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921BAD3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092670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50148535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1905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97BBB1" w14:textId="77777777" w:rsidR="00525C26" w:rsidRPr="00FD0425" w:rsidRDefault="00525C26" w:rsidP="00525C26">
      <w:pPr>
        <w:pStyle w:val="PL"/>
        <w:rPr>
          <w:snapToGrid w:val="0"/>
        </w:rPr>
      </w:pPr>
    </w:p>
    <w:p w14:paraId="00085E34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5C12AFC1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53ED682A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55C1EDB2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0BC8A8B9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FD79A1" w14:textId="77777777" w:rsidR="00525C26" w:rsidRPr="00FD0425" w:rsidRDefault="00525C26" w:rsidP="00525C26">
      <w:pPr>
        <w:pStyle w:val="PL"/>
        <w:rPr>
          <w:snapToGrid w:val="0"/>
        </w:rPr>
      </w:pPr>
    </w:p>
    <w:p w14:paraId="362FE6B6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66B2AA0F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32E866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0A80ED" w14:textId="77777777" w:rsidR="00525C26" w:rsidRPr="00FD0425" w:rsidRDefault="00525C26" w:rsidP="00525C26">
      <w:pPr>
        <w:pStyle w:val="PL"/>
        <w:rPr>
          <w:noProof w:val="0"/>
          <w:snapToGrid w:val="0"/>
        </w:rPr>
      </w:pPr>
    </w:p>
    <w:p w14:paraId="2100BEEB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tionUpdate-gNB XNAP-PROTOCOL-IES ::= {</w:t>
      </w:r>
    </w:p>
    <w:p w14:paraId="34A90767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8DBF93" w14:textId="77777777" w:rsidR="00525C26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4D369D4E" w14:textId="77777777" w:rsidR="00181DD3" w:rsidRDefault="00525C26" w:rsidP="00525C26">
      <w:pPr>
        <w:pStyle w:val="PL"/>
        <w:rPr>
          <w:ins w:id="124" w:author="Nokia" w:date="2021-11-08T14:08:00Z"/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</w:t>
      </w:r>
      <w:ins w:id="125" w:author="Nokia" w:date="2021-11-08T14:07:00Z">
        <w:r w:rsidR="00181DD3">
          <w:rPr>
            <w:snapToGrid w:val="0"/>
          </w:rPr>
          <w:t>|</w:t>
        </w:r>
      </w:ins>
    </w:p>
    <w:p w14:paraId="7FFB5D57" w14:textId="1143B7A5" w:rsidR="00525C26" w:rsidRPr="00FD0425" w:rsidRDefault="00181DD3" w:rsidP="00525C26">
      <w:pPr>
        <w:pStyle w:val="PL"/>
        <w:rPr>
          <w:snapToGrid w:val="0"/>
        </w:rPr>
      </w:pPr>
      <w:ins w:id="126" w:author="Nokia" w:date="2021-11-08T14:08:00Z">
        <w:r>
          <w:rPr>
            <w:snapToGrid w:val="0"/>
          </w:rPr>
          <w:tab/>
        </w:r>
        <w:r w:rsidRPr="00FD0425">
          <w:rPr>
            <w:snapToGrid w:val="0"/>
          </w:rPr>
          <w:t>{ ID id-</w:t>
        </w:r>
      </w:ins>
      <w:ins w:id="127" w:author="Nokia" w:date="2021-11-08T15:46:00Z">
        <w:r w:rsidR="006A6F96">
          <w:rPr>
            <w:snapToGrid w:val="0"/>
          </w:rPr>
          <w:t>servedCellSpecific</w:t>
        </w:r>
      </w:ins>
      <w:ins w:id="128" w:author="Nokia" w:date="2021-11-08T14:08:00Z">
        <w:r w:rsidRPr="00FD0425">
          <w:rPr>
            <w:snapToGrid w:val="0"/>
          </w:rPr>
          <w:t>Info</w:t>
        </w:r>
      </w:ins>
      <w:ins w:id="129" w:author="Nokia" w:date="2021-11-08T15:46:00Z">
        <w:r w:rsidR="006A6F96">
          <w:rPr>
            <w:snapToGrid w:val="0"/>
          </w:rPr>
          <w:t>Req</w:t>
        </w:r>
      </w:ins>
      <w:ins w:id="130" w:author="Nokia" w:date="2021-11-08T14:08:00Z">
        <w:r w:rsidRPr="009354E2">
          <w:t>-</w:t>
        </w:r>
      </w:ins>
      <w:ins w:id="131" w:author="Nokia" w:date="2021-11-08T15:46:00Z">
        <w:r w:rsidR="006A6F96">
          <w:t>NR</w:t>
        </w:r>
      </w:ins>
      <w:ins w:id="132" w:author="Nokia" w:date="2021-11-08T14:08:00Z">
        <w:r w:rsidRPr="00FD0425">
          <w:rPr>
            <w:snapToGrid w:val="0"/>
          </w:rPr>
          <w:tab/>
          <w:t>CRITICALITY ignore TYPE</w:t>
        </w:r>
        <w:r w:rsidRPr="00FD0425">
          <w:rPr>
            <w:snapToGrid w:val="0"/>
          </w:rPr>
          <w:tab/>
        </w:r>
      </w:ins>
      <w:ins w:id="133" w:author="Nokia" w:date="2021-11-08T15:47:00Z">
        <w:r w:rsidR="006A6F96">
          <w:rPr>
            <w:snapToGrid w:val="0"/>
          </w:rPr>
          <w:t>ServedCellSpecific</w:t>
        </w:r>
        <w:r w:rsidR="006A6F96" w:rsidRPr="00FD0425">
          <w:rPr>
            <w:snapToGrid w:val="0"/>
          </w:rPr>
          <w:t>Info</w:t>
        </w:r>
        <w:r w:rsidR="006A6F96">
          <w:rPr>
            <w:snapToGrid w:val="0"/>
          </w:rPr>
          <w:t>Req</w:t>
        </w:r>
        <w:r w:rsidR="006A6F96" w:rsidRPr="009354E2">
          <w:t>-</w:t>
        </w:r>
        <w:r w:rsidR="006A6F96">
          <w:t>NR</w:t>
        </w:r>
      </w:ins>
      <w:ins w:id="134" w:author="Nokia" w:date="2021-11-08T14:08:00Z"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525C26" w:rsidRPr="00FD0425">
        <w:rPr>
          <w:snapToGrid w:val="0"/>
        </w:rPr>
        <w:t>,</w:t>
      </w:r>
    </w:p>
    <w:p w14:paraId="6938C4DE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E57900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5FD49C" w14:textId="77777777" w:rsidR="00525C26" w:rsidRPr="00FD0425" w:rsidRDefault="00525C26" w:rsidP="00525C26">
      <w:pPr>
        <w:pStyle w:val="PL"/>
        <w:rPr>
          <w:snapToGrid w:val="0"/>
        </w:rPr>
      </w:pPr>
    </w:p>
    <w:p w14:paraId="466C35D2" w14:textId="77777777" w:rsidR="00525C26" w:rsidRPr="00FD0425" w:rsidRDefault="00525C26" w:rsidP="00525C26">
      <w:pPr>
        <w:pStyle w:val="PL"/>
        <w:rPr>
          <w:snapToGrid w:val="0"/>
        </w:rPr>
      </w:pPr>
    </w:p>
    <w:p w14:paraId="40598844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45CD5D6A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8574A3" w14:textId="77777777" w:rsidR="00525C26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D875D9" w14:textId="77777777" w:rsidR="00525C26" w:rsidRPr="00FD0425" w:rsidRDefault="00525C26" w:rsidP="00525C2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7F2DB735" w14:textId="77777777" w:rsidR="00525C26" w:rsidRPr="00FD0425" w:rsidRDefault="00525C26" w:rsidP="00525C2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</w:r>
      <w:r w:rsidRPr="00FD0425">
        <w:rPr>
          <w:noProof w:val="0"/>
          <w:snapToGrid w:val="0"/>
        </w:rPr>
        <w:tab/>
        <w:t>...</w:t>
      </w:r>
    </w:p>
    <w:p w14:paraId="17DA60FF" w14:textId="77777777" w:rsidR="00525C26" w:rsidRPr="00FD0425" w:rsidRDefault="00525C26" w:rsidP="00525C2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740F91" w14:textId="77777777" w:rsidR="006A6F96" w:rsidRDefault="006A6F96">
      <w:pPr>
        <w:rPr>
          <w:noProof/>
        </w:rPr>
        <w:sectPr w:rsidR="006A6F96" w:rsidSect="00181DD3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  <w:docGrid w:linePitch="272"/>
        </w:sectPr>
      </w:pPr>
    </w:p>
    <w:p w14:paraId="4540DA81" w14:textId="77777777" w:rsidR="006A6F96" w:rsidRPr="00FD0425" w:rsidRDefault="006A6F96" w:rsidP="006A6F96">
      <w:pPr>
        <w:pStyle w:val="Heading3"/>
      </w:pPr>
      <w:bookmarkStart w:id="135" w:name="_Toc20955408"/>
      <w:bookmarkStart w:id="136" w:name="_Toc29991616"/>
      <w:bookmarkStart w:id="137" w:name="_Toc36556019"/>
      <w:bookmarkStart w:id="138" w:name="_Toc44497804"/>
      <w:bookmarkStart w:id="139" w:name="_Toc45108191"/>
      <w:bookmarkStart w:id="140" w:name="_Toc45901811"/>
      <w:bookmarkStart w:id="141" w:name="_Toc51850892"/>
      <w:bookmarkStart w:id="142" w:name="_Toc56693896"/>
      <w:bookmarkStart w:id="143" w:name="_Toc64447440"/>
      <w:bookmarkStart w:id="144" w:name="_Toc66286934"/>
      <w:bookmarkStart w:id="145" w:name="_Toc74151632"/>
      <w:bookmarkStart w:id="146" w:name="_Toc81322241"/>
      <w:r w:rsidRPr="00FD0425">
        <w:lastRenderedPageBreak/>
        <w:t>9.3.5</w:t>
      </w:r>
      <w:r w:rsidRPr="00FD0425">
        <w:tab/>
        <w:t>Information Element definitions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6D263FFB" w14:textId="77777777" w:rsidR="006A6F96" w:rsidRDefault="006A6F96" w:rsidP="006A6F96">
      <w:pPr>
        <w:pStyle w:val="PL"/>
        <w:jc w:val="center"/>
        <w:rPr>
          <w:snapToGrid w:val="0"/>
        </w:rPr>
      </w:pPr>
      <w:r w:rsidRPr="006A6F96">
        <w:rPr>
          <w:snapToGrid w:val="0"/>
          <w:highlight w:val="yellow"/>
        </w:rPr>
        <w:t>&lt;&lt;&lt; skip unchanged ASN.1 &gt;&gt;&gt;</w:t>
      </w:r>
    </w:p>
    <w:p w14:paraId="68C9CD36" w14:textId="59CCC097" w:rsidR="001E41F3" w:rsidRDefault="001E41F3">
      <w:pPr>
        <w:rPr>
          <w:noProof/>
        </w:rPr>
      </w:pPr>
    </w:p>
    <w:p w14:paraId="097C8CB2" w14:textId="77777777" w:rsidR="00AF4326" w:rsidRPr="0028068A" w:rsidRDefault="00AF4326" w:rsidP="00AF4326">
      <w:pPr>
        <w:pStyle w:val="PL"/>
        <w:rPr>
          <w:ins w:id="147" w:author="Nokia" w:date="2021-11-08T15:57:00Z"/>
        </w:rPr>
      </w:pPr>
      <w:ins w:id="148" w:author="Nokia" w:date="2021-11-08T15:57:00Z">
        <w:r w:rsidRPr="0028068A">
          <w:t>Additional</w:t>
        </w:r>
        <w:r>
          <w:t>MTCListRequestI</w:t>
        </w:r>
        <w:r w:rsidRPr="0028068A">
          <w:t>ndicator</w:t>
        </w:r>
        <w:r>
          <w:t xml:space="preserve"> ::= </w:t>
        </w:r>
        <w:r w:rsidRPr="0028068A">
          <w:t xml:space="preserve">ENUMERATED </w:t>
        </w:r>
        <w:r>
          <w:t>{</w:t>
        </w:r>
        <w:r w:rsidRPr="0028068A">
          <w:t xml:space="preserve">AdditionalMTCListRequested, </w:t>
        </w:r>
        <w:r>
          <w:t>...}</w:t>
        </w:r>
      </w:ins>
    </w:p>
    <w:p w14:paraId="1F0550BA" w14:textId="29F6AA51" w:rsidR="00AF4326" w:rsidRDefault="00AF4326">
      <w:pPr>
        <w:rPr>
          <w:noProof/>
        </w:rPr>
      </w:pPr>
    </w:p>
    <w:p w14:paraId="0C1DEB79" w14:textId="77777777" w:rsidR="00AF4326" w:rsidRDefault="00AF4326" w:rsidP="00AF4326">
      <w:pPr>
        <w:pStyle w:val="PL"/>
        <w:jc w:val="center"/>
        <w:rPr>
          <w:snapToGrid w:val="0"/>
        </w:rPr>
      </w:pPr>
      <w:r w:rsidRPr="006A6F96">
        <w:rPr>
          <w:snapToGrid w:val="0"/>
          <w:highlight w:val="yellow"/>
        </w:rPr>
        <w:t>&lt;&lt;&lt; skip unchanged ASN.1 &gt;&gt;&gt;</w:t>
      </w:r>
    </w:p>
    <w:p w14:paraId="76F0A87C" w14:textId="77777777" w:rsidR="00AF4326" w:rsidRDefault="00AF4326">
      <w:pPr>
        <w:rPr>
          <w:noProof/>
        </w:rPr>
      </w:pPr>
    </w:p>
    <w:p w14:paraId="23F3C9A8" w14:textId="65CFDD48" w:rsidR="006A6F96" w:rsidRPr="00FD0425" w:rsidRDefault="006A6F96" w:rsidP="006A6F96">
      <w:pPr>
        <w:pStyle w:val="PL"/>
        <w:rPr>
          <w:ins w:id="149" w:author="Nokia" w:date="2021-11-08T15:53:00Z"/>
        </w:rPr>
      </w:pPr>
      <w:ins w:id="150" w:author="Nokia" w:date="2021-11-08T15:53:00Z">
        <w:r>
          <w:rPr>
            <w:snapToGrid w:val="0"/>
          </w:rPr>
          <w:t>ServedCellSpecific</w:t>
        </w:r>
        <w:r w:rsidRPr="00FD0425">
          <w:rPr>
            <w:snapToGrid w:val="0"/>
          </w:rPr>
          <w:t>Info</w:t>
        </w:r>
        <w:r>
          <w:rPr>
            <w:snapToGrid w:val="0"/>
          </w:rPr>
          <w:t>Req</w:t>
        </w:r>
        <w:r w:rsidRPr="009354E2">
          <w:t>-</w:t>
        </w:r>
        <w:r>
          <w:t>NR</w:t>
        </w:r>
        <w:r w:rsidRPr="00FD0425">
          <w:tab/>
          <w:t>::= SEQUENCE {</w:t>
        </w:r>
      </w:ins>
    </w:p>
    <w:p w14:paraId="5A8BF3F8" w14:textId="6EADFF0D" w:rsidR="006A6F96" w:rsidRPr="00FD0425" w:rsidRDefault="006A6F96" w:rsidP="006A6F96">
      <w:pPr>
        <w:pStyle w:val="PL"/>
        <w:rPr>
          <w:ins w:id="151" w:author="Nokia" w:date="2021-11-08T15:53:00Z"/>
        </w:rPr>
      </w:pPr>
      <w:ins w:id="152" w:author="Nokia" w:date="2021-11-08T15:53:00Z">
        <w:r w:rsidRPr="00FD0425">
          <w:tab/>
        </w:r>
      </w:ins>
      <w:ins w:id="153" w:author="Nokia" w:date="2021-11-08T15:54:00Z">
        <w:r w:rsidR="005E7220">
          <w:t>r</w:t>
        </w:r>
        <w:r w:rsidR="005E7220" w:rsidRPr="005E7220">
          <w:t>equestedNRCells</w:t>
        </w:r>
      </w:ins>
      <w:ins w:id="154" w:author="Nokia" w:date="2021-11-08T15:55:00Z">
        <w:r w:rsidR="005E7220">
          <w:t>-</w:t>
        </w:r>
      </w:ins>
      <w:ins w:id="155" w:author="Nokia" w:date="2021-11-08T15:56:00Z">
        <w:r w:rsidR="005E7220">
          <w:t>L</w:t>
        </w:r>
      </w:ins>
      <w:ins w:id="156" w:author="Nokia" w:date="2021-11-08T15:55:00Z">
        <w:r w:rsidR="005E7220">
          <w:t>ist</w:t>
        </w:r>
      </w:ins>
      <w:ins w:id="157" w:author="Nokia" w:date="2021-11-08T15:54:00Z">
        <w:r w:rsidR="005E7220" w:rsidRPr="00FD0425">
          <w:tab/>
        </w:r>
        <w:r w:rsidR="005E7220" w:rsidRPr="00FD0425">
          <w:tab/>
        </w:r>
      </w:ins>
      <w:ins w:id="158" w:author="Nokia" w:date="2021-11-08T15:58:00Z">
        <w:r w:rsidR="00AF4326">
          <w:tab/>
        </w:r>
        <w:r w:rsidR="00AF4326">
          <w:tab/>
        </w:r>
        <w:r w:rsidR="00AF4326">
          <w:tab/>
        </w:r>
      </w:ins>
      <w:ins w:id="159" w:author="Nokia" w:date="2021-11-08T15:54:00Z">
        <w:r w:rsidR="005E7220" w:rsidRPr="00FD0425">
          <w:t>SEQUENCE (SIZE(1..maxnoofCellsinNG-RANnode)) OF NR-CGI</w:t>
        </w:r>
      </w:ins>
      <w:ins w:id="160" w:author="Nokia" w:date="2021-11-08T15:53:00Z">
        <w:r w:rsidRPr="00FD0425">
          <w:t>,</w:t>
        </w:r>
      </w:ins>
    </w:p>
    <w:p w14:paraId="461B44F0" w14:textId="32C627FE" w:rsidR="006A6F96" w:rsidRPr="00FD0425" w:rsidRDefault="006A6F96" w:rsidP="006A6F96">
      <w:pPr>
        <w:pStyle w:val="PL"/>
        <w:rPr>
          <w:ins w:id="161" w:author="Nokia" w:date="2021-11-08T15:53:00Z"/>
        </w:rPr>
      </w:pPr>
      <w:ins w:id="162" w:author="Nokia" w:date="2021-11-08T15:53:00Z">
        <w:r w:rsidRPr="00FD0425">
          <w:tab/>
        </w:r>
      </w:ins>
      <w:ins w:id="163" w:author="Nokia" w:date="2021-11-08T15:58:00Z">
        <w:r w:rsidR="00AF4326">
          <w:t>a</w:t>
        </w:r>
      </w:ins>
      <w:ins w:id="164" w:author="Nokia" w:date="2021-11-08T15:57:00Z">
        <w:r w:rsidR="00AF4326" w:rsidRPr="0028068A">
          <w:t>dditional</w:t>
        </w:r>
        <w:r w:rsidR="00AF4326">
          <w:t>MTCListRequestI</w:t>
        </w:r>
        <w:r w:rsidR="00AF4326" w:rsidRPr="0028068A">
          <w:t>ndicator</w:t>
        </w:r>
      </w:ins>
      <w:ins w:id="165" w:author="Nokia" w:date="2021-11-08T15:53:00Z">
        <w:r w:rsidRPr="00FD0425">
          <w:tab/>
        </w:r>
        <w:r w:rsidRPr="00FD0425">
          <w:tab/>
        </w:r>
      </w:ins>
      <w:ins w:id="166" w:author="Nokia" w:date="2021-11-08T15:58:00Z">
        <w:r w:rsidR="00AF4326" w:rsidRPr="0028068A">
          <w:t>Additional</w:t>
        </w:r>
        <w:r w:rsidR="00AF4326">
          <w:t>MTCListRequestI</w:t>
        </w:r>
        <w:r w:rsidR="00AF4326" w:rsidRPr="0028068A">
          <w:t>ndicator</w:t>
        </w:r>
      </w:ins>
      <w:ins w:id="167" w:author="Nokia" w:date="2021-11-08T15:53:00Z">
        <w:r w:rsidRPr="00FD0425">
          <w:tab/>
        </w:r>
        <w:r w:rsidRPr="00FD0425">
          <w:tab/>
        </w:r>
        <w:r w:rsidRPr="00FD0425">
          <w:tab/>
        </w:r>
        <w:r w:rsidRPr="00FD0425">
          <w:tab/>
          <w:t>OPTIONAL,</w:t>
        </w:r>
      </w:ins>
    </w:p>
    <w:p w14:paraId="1F308ED8" w14:textId="0EA75467" w:rsidR="006A6F96" w:rsidRPr="00FD0425" w:rsidRDefault="006A6F96" w:rsidP="006A6F96">
      <w:pPr>
        <w:pStyle w:val="PL"/>
        <w:rPr>
          <w:ins w:id="168" w:author="Nokia" w:date="2021-11-08T15:53:00Z"/>
        </w:rPr>
      </w:pPr>
      <w:ins w:id="169" w:author="Nokia" w:date="2021-11-08T15:53:00Z">
        <w:r w:rsidRPr="00FD0425">
          <w:tab/>
          <w:t>iE-Extensions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170" w:author="Nokia" w:date="2021-11-08T15:59:00Z">
        <w:r w:rsidR="00AF4326">
          <w:tab/>
        </w:r>
      </w:ins>
      <w:ins w:id="171" w:author="Nokia" w:date="2021-11-08T15:53:00Z">
        <w:r w:rsidRPr="00FD0425">
          <w:t xml:space="preserve">ProtocolExtensionContainer { { </w:t>
        </w:r>
      </w:ins>
      <w:ins w:id="172" w:author="Nokia" w:date="2021-11-08T15:58:00Z">
        <w:r w:rsidR="00AF4326">
          <w:rPr>
            <w:snapToGrid w:val="0"/>
          </w:rPr>
          <w:t>ServedCellSpecific</w:t>
        </w:r>
        <w:r w:rsidR="00AF4326" w:rsidRPr="00FD0425">
          <w:rPr>
            <w:snapToGrid w:val="0"/>
          </w:rPr>
          <w:t>Info</w:t>
        </w:r>
        <w:r w:rsidR="00AF4326">
          <w:rPr>
            <w:snapToGrid w:val="0"/>
          </w:rPr>
          <w:t>Req</w:t>
        </w:r>
      </w:ins>
      <w:ins w:id="173" w:author="Nokia" w:date="2021-11-08T15:53:00Z">
        <w:r>
          <w:t>-NR</w:t>
        </w:r>
        <w:r w:rsidRPr="00FD0425">
          <w:t>-ExtIEs} }</w:t>
        </w:r>
        <w:r w:rsidRPr="00FD0425">
          <w:tab/>
          <w:t>OPTIONAL,</w:t>
        </w:r>
      </w:ins>
    </w:p>
    <w:p w14:paraId="24E4BE46" w14:textId="77777777" w:rsidR="006A6F96" w:rsidRPr="00FD0425" w:rsidRDefault="006A6F96" w:rsidP="006A6F96">
      <w:pPr>
        <w:pStyle w:val="PL"/>
        <w:rPr>
          <w:ins w:id="174" w:author="Nokia" w:date="2021-11-08T15:53:00Z"/>
        </w:rPr>
      </w:pPr>
      <w:ins w:id="175" w:author="Nokia" w:date="2021-11-08T15:53:00Z">
        <w:r w:rsidRPr="00FD0425">
          <w:tab/>
          <w:t>...</w:t>
        </w:r>
      </w:ins>
    </w:p>
    <w:p w14:paraId="76645A0B" w14:textId="002AC1D5" w:rsidR="006A6F96" w:rsidRDefault="006A6F96" w:rsidP="006A6F96">
      <w:pPr>
        <w:pStyle w:val="PL"/>
        <w:rPr>
          <w:ins w:id="176" w:author="Nokia" w:date="2021-11-08T15:58:00Z"/>
        </w:rPr>
      </w:pPr>
      <w:ins w:id="177" w:author="Nokia" w:date="2021-11-08T15:53:00Z">
        <w:r w:rsidRPr="00FD0425">
          <w:t>}</w:t>
        </w:r>
      </w:ins>
    </w:p>
    <w:p w14:paraId="035AB2DE" w14:textId="498CAD40" w:rsidR="00AF4326" w:rsidRDefault="00AF4326" w:rsidP="006A6F96">
      <w:pPr>
        <w:pStyle w:val="PL"/>
        <w:rPr>
          <w:ins w:id="178" w:author="Nokia" w:date="2021-11-08T15:58:00Z"/>
        </w:rPr>
      </w:pPr>
    </w:p>
    <w:p w14:paraId="696C9B5D" w14:textId="77777777" w:rsidR="00AF4326" w:rsidRPr="00FD0425" w:rsidRDefault="00AF4326" w:rsidP="00AF4326">
      <w:pPr>
        <w:pStyle w:val="PL"/>
        <w:rPr>
          <w:ins w:id="179" w:author="Nokia" w:date="2021-11-08T15:58:00Z"/>
          <w:snapToGrid w:val="0"/>
        </w:rPr>
      </w:pPr>
      <w:ins w:id="180" w:author="Nokia" w:date="2021-11-08T15:58:00Z">
        <w:r w:rsidRPr="00FD0425">
          <w:rPr>
            <w:snapToGrid w:val="0"/>
          </w:rPr>
          <w:t>CellAssistanceInfo-NR-ExtIEs XNAP-PROTOCOL-IES ::= {</w:t>
        </w:r>
      </w:ins>
    </w:p>
    <w:p w14:paraId="06912717" w14:textId="77777777" w:rsidR="00AF4326" w:rsidRPr="00FD0425" w:rsidRDefault="00AF4326" w:rsidP="00AF4326">
      <w:pPr>
        <w:pStyle w:val="PL"/>
        <w:rPr>
          <w:ins w:id="181" w:author="Nokia" w:date="2021-11-08T15:58:00Z"/>
          <w:snapToGrid w:val="0"/>
        </w:rPr>
      </w:pPr>
      <w:ins w:id="182" w:author="Nokia" w:date="2021-11-08T15:58:00Z">
        <w:r w:rsidRPr="00FD0425">
          <w:rPr>
            <w:snapToGrid w:val="0"/>
          </w:rPr>
          <w:tab/>
          <w:t>...</w:t>
        </w:r>
      </w:ins>
    </w:p>
    <w:p w14:paraId="09954AD7" w14:textId="77777777" w:rsidR="00AF4326" w:rsidRPr="00FD0425" w:rsidRDefault="00AF4326" w:rsidP="00AF4326">
      <w:pPr>
        <w:pStyle w:val="PL"/>
        <w:rPr>
          <w:ins w:id="183" w:author="Nokia" w:date="2021-11-08T15:58:00Z"/>
          <w:snapToGrid w:val="0"/>
        </w:rPr>
      </w:pPr>
      <w:ins w:id="184" w:author="Nokia" w:date="2021-11-08T15:58:00Z">
        <w:r w:rsidRPr="00FD0425">
          <w:rPr>
            <w:snapToGrid w:val="0"/>
          </w:rPr>
          <w:t>}</w:t>
        </w:r>
      </w:ins>
    </w:p>
    <w:p w14:paraId="34DF3FF8" w14:textId="77777777" w:rsidR="00AF4326" w:rsidRPr="00FD0425" w:rsidRDefault="00AF4326" w:rsidP="006A6F96">
      <w:pPr>
        <w:pStyle w:val="PL"/>
        <w:rPr>
          <w:ins w:id="185" w:author="Nokia" w:date="2021-11-08T15:53:00Z"/>
        </w:rPr>
      </w:pPr>
    </w:p>
    <w:p w14:paraId="13544BFC" w14:textId="77777777" w:rsidR="006A6F96" w:rsidRDefault="006A6F96">
      <w:pPr>
        <w:rPr>
          <w:noProof/>
        </w:rPr>
      </w:pPr>
    </w:p>
    <w:p w14:paraId="258092DB" w14:textId="77777777" w:rsidR="006A6F96" w:rsidRDefault="006A6F96">
      <w:pPr>
        <w:rPr>
          <w:noProof/>
        </w:rPr>
      </w:pPr>
    </w:p>
    <w:sectPr w:rsidR="006A6F96" w:rsidSect="00181DD3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15BB" w14:textId="77777777" w:rsidR="00C1273C" w:rsidRDefault="00C1273C">
      <w:r>
        <w:separator/>
      </w:r>
    </w:p>
  </w:endnote>
  <w:endnote w:type="continuationSeparator" w:id="0">
    <w:p w14:paraId="420055A8" w14:textId="77777777" w:rsidR="00C1273C" w:rsidRDefault="00C1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C9A7" w14:textId="77777777" w:rsidR="00084854" w:rsidRDefault="00084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1D91" w14:textId="77777777" w:rsidR="00084854" w:rsidRDefault="00084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99D5" w14:textId="77777777" w:rsidR="00084854" w:rsidRDefault="0008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1EDF" w14:textId="77777777" w:rsidR="00C1273C" w:rsidRDefault="00C1273C">
      <w:r>
        <w:separator/>
      </w:r>
    </w:p>
  </w:footnote>
  <w:footnote w:type="continuationSeparator" w:id="0">
    <w:p w14:paraId="0AD57232" w14:textId="77777777" w:rsidR="00C1273C" w:rsidRDefault="00C1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5868"/>
    <w:rsid w:val="00084854"/>
    <w:rsid w:val="000A6394"/>
    <w:rsid w:val="000B7FED"/>
    <w:rsid w:val="000C038A"/>
    <w:rsid w:val="000C6598"/>
    <w:rsid w:val="000D44B3"/>
    <w:rsid w:val="00145D43"/>
    <w:rsid w:val="0016332E"/>
    <w:rsid w:val="00181DD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25C26"/>
    <w:rsid w:val="00547111"/>
    <w:rsid w:val="00592D74"/>
    <w:rsid w:val="005E2C44"/>
    <w:rsid w:val="005E7220"/>
    <w:rsid w:val="00621188"/>
    <w:rsid w:val="006257ED"/>
    <w:rsid w:val="00665C47"/>
    <w:rsid w:val="00695808"/>
    <w:rsid w:val="006A6F96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50C23"/>
    <w:rsid w:val="008540CF"/>
    <w:rsid w:val="008626E7"/>
    <w:rsid w:val="00866245"/>
    <w:rsid w:val="00870EE7"/>
    <w:rsid w:val="008863B9"/>
    <w:rsid w:val="008A45A6"/>
    <w:rsid w:val="008A497F"/>
    <w:rsid w:val="008F3789"/>
    <w:rsid w:val="008F686C"/>
    <w:rsid w:val="009148DE"/>
    <w:rsid w:val="00941E30"/>
    <w:rsid w:val="00970BB2"/>
    <w:rsid w:val="009777D9"/>
    <w:rsid w:val="00991B88"/>
    <w:rsid w:val="009A5753"/>
    <w:rsid w:val="009A579D"/>
    <w:rsid w:val="009E3297"/>
    <w:rsid w:val="009F734F"/>
    <w:rsid w:val="00A22DEE"/>
    <w:rsid w:val="00A246B6"/>
    <w:rsid w:val="00A27E47"/>
    <w:rsid w:val="00A47E70"/>
    <w:rsid w:val="00A50CF0"/>
    <w:rsid w:val="00A7671C"/>
    <w:rsid w:val="00AA2CBC"/>
    <w:rsid w:val="00AC5820"/>
    <w:rsid w:val="00AC7D70"/>
    <w:rsid w:val="00AD1CD8"/>
    <w:rsid w:val="00AF432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1273C"/>
    <w:rsid w:val="00C6426D"/>
    <w:rsid w:val="00C66BA2"/>
    <w:rsid w:val="00C95985"/>
    <w:rsid w:val="00CA643E"/>
    <w:rsid w:val="00CC5026"/>
    <w:rsid w:val="00CC68D0"/>
    <w:rsid w:val="00CF782E"/>
    <w:rsid w:val="00D03F9A"/>
    <w:rsid w:val="00D06D51"/>
    <w:rsid w:val="00D24991"/>
    <w:rsid w:val="00D50255"/>
    <w:rsid w:val="00D66520"/>
    <w:rsid w:val="00DE34CF"/>
    <w:rsid w:val="00E13F3D"/>
    <w:rsid w:val="00E34898"/>
    <w:rsid w:val="00E609A9"/>
    <w:rsid w:val="00EB09B7"/>
    <w:rsid w:val="00EE7D7C"/>
    <w:rsid w:val="00F25D98"/>
    <w:rsid w:val="00F300FB"/>
    <w:rsid w:val="00F92895"/>
    <w:rsid w:val="00FB4051"/>
    <w:rsid w:val="00FB6386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525C2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0758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7586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75868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mers\OneDrive%20-%20Nokia\LTE\3GPP\tsg_ran3\TSGR3_114-e\Meeting%20preparation\template%20CR%20&amp;%20discussion%20paper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1EE0-1DEF-47D6-A4AF-7B25A3D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151</TotalTime>
  <Pages>7</Pages>
  <Words>987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18</cp:revision>
  <cp:lastPrinted>1899-12-31T23:00:00Z</cp:lastPrinted>
  <dcterms:created xsi:type="dcterms:W3CDTF">2020-02-03T08:32:00Z</dcterms:created>
  <dcterms:modified xsi:type="dcterms:W3CDTF">2021-11-08T15:31:00Z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