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ED403" w14:textId="690DC830" w:rsidR="0008368B" w:rsidRDefault="00584386">
      <w:pPr>
        <w:pStyle w:val="af6"/>
        <w:rPr>
          <w:rFonts w:ascii="Arial" w:hAnsi="Arial" w:cs="Arial"/>
        </w:rPr>
      </w:pPr>
      <w:r>
        <w:rPr>
          <w:rFonts w:ascii="Arial" w:hAnsi="Arial" w:cs="Arial"/>
          <w:sz w:val="24"/>
          <w:szCs w:val="24"/>
        </w:rPr>
        <w:t>3GPP TSG-RAN WG3 #11</w:t>
      </w:r>
      <w:r>
        <w:rPr>
          <w:rFonts w:ascii="Arial" w:hAnsi="Arial" w:cs="Arial" w:hint="eastAsia"/>
          <w:sz w:val="24"/>
          <w:szCs w:val="24"/>
        </w:rPr>
        <w:t>4</w:t>
      </w:r>
      <w:r>
        <w:rPr>
          <w:rFonts w:ascii="Arial" w:hAnsi="Arial" w:cs="Arial"/>
          <w:sz w:val="24"/>
          <w:szCs w:val="24"/>
        </w:rPr>
        <w: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hint="eastAsia"/>
          <w:sz w:val="24"/>
          <w:szCs w:val="24"/>
        </w:rPr>
        <w:t xml:space="preserve">       </w:t>
      </w:r>
      <w:r>
        <w:rPr>
          <w:rFonts w:ascii="Arial" w:hAnsi="Arial" w:cs="Arial"/>
          <w:sz w:val="24"/>
          <w:szCs w:val="24"/>
        </w:rPr>
        <w:t xml:space="preserve">                                  </w:t>
      </w:r>
      <w:r w:rsidR="007036FA" w:rsidRPr="007036FA">
        <w:rPr>
          <w:rFonts w:ascii="Arial" w:hAnsi="Arial" w:cs="Arial"/>
          <w:sz w:val="24"/>
          <w:szCs w:val="24"/>
        </w:rPr>
        <w:t>R3-216076</w:t>
      </w:r>
    </w:p>
    <w:p w14:paraId="07585641" w14:textId="77777777" w:rsidR="0008368B" w:rsidRDefault="00584386">
      <w:pPr>
        <w:overflowPunct w:val="0"/>
        <w:autoSpaceDE w:val="0"/>
        <w:jc w:val="both"/>
        <w:textAlignment w:val="baseline"/>
        <w:rPr>
          <w:rFonts w:ascii="Arial" w:hAnsi="Arial" w:cs="Arial"/>
          <w:color w:val="000000"/>
          <w:sz w:val="24"/>
          <w:szCs w:val="24"/>
        </w:rPr>
      </w:pPr>
      <w:r>
        <w:rPr>
          <w:rFonts w:ascii="Arial" w:hAnsi="Arial" w:cs="Arial" w:hint="eastAsia"/>
          <w:color w:val="000000"/>
          <w:sz w:val="24"/>
          <w:szCs w:val="24"/>
          <w:lang w:val="en-US" w:eastAsia="zh-CN"/>
        </w:rPr>
        <w:t>1</w:t>
      </w:r>
      <w:r>
        <w:rPr>
          <w:rFonts w:ascii="Arial" w:hAnsi="Arial" w:cs="Arial"/>
          <w:color w:val="000000"/>
          <w:sz w:val="24"/>
          <w:szCs w:val="24"/>
        </w:rPr>
        <w:t>-</w:t>
      </w:r>
      <w:r>
        <w:rPr>
          <w:rFonts w:ascii="Arial" w:hAnsi="Arial" w:cs="Arial" w:hint="eastAsia"/>
          <w:color w:val="000000"/>
          <w:sz w:val="24"/>
          <w:szCs w:val="24"/>
          <w:lang w:val="en-US" w:eastAsia="zh-CN"/>
        </w:rPr>
        <w:t xml:space="preserve">11 November </w:t>
      </w:r>
      <w:r>
        <w:rPr>
          <w:rFonts w:ascii="Arial" w:hAnsi="Arial" w:cs="Arial"/>
          <w:color w:val="000000"/>
          <w:sz w:val="24"/>
          <w:szCs w:val="24"/>
        </w:rPr>
        <w:t>2021</w:t>
      </w:r>
    </w:p>
    <w:p w14:paraId="62F1A2F3" w14:textId="77777777" w:rsidR="0008368B" w:rsidRDefault="00584386">
      <w:pPr>
        <w:overflowPunct w:val="0"/>
        <w:autoSpaceDE w:val="0"/>
        <w:jc w:val="both"/>
        <w:textAlignment w:val="baseline"/>
        <w:rPr>
          <w:rFonts w:ascii="Arial" w:hAnsi="Arial" w:cs="Arial"/>
          <w:color w:val="000000"/>
          <w:sz w:val="24"/>
          <w:szCs w:val="24"/>
        </w:rPr>
      </w:pPr>
      <w:r>
        <w:rPr>
          <w:rFonts w:ascii="Arial" w:hAnsi="Arial" w:cs="Arial"/>
          <w:color w:val="000000"/>
          <w:sz w:val="24"/>
          <w:szCs w:val="24"/>
        </w:rPr>
        <w:t xml:space="preserve">Online             </w:t>
      </w:r>
    </w:p>
    <w:p w14:paraId="6B052BFA" w14:textId="77777777" w:rsidR="0008368B" w:rsidRDefault="0008368B">
      <w:pPr>
        <w:jc w:val="both"/>
        <w:rPr>
          <w:rFonts w:ascii="Arial" w:eastAsia="Batang" w:hAnsi="Arial" w:cs="Arial"/>
          <w:color w:val="000000"/>
          <w:sz w:val="24"/>
          <w:szCs w:val="24"/>
          <w:lang w:val="en-US"/>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8368B" w14:paraId="6359DE46" w14:textId="77777777">
        <w:tc>
          <w:tcPr>
            <w:tcW w:w="9641" w:type="dxa"/>
            <w:gridSpan w:val="9"/>
            <w:tcBorders>
              <w:top w:val="single" w:sz="4" w:space="0" w:color="auto"/>
              <w:left w:val="single" w:sz="4" w:space="0" w:color="auto"/>
              <w:right w:val="single" w:sz="4" w:space="0" w:color="auto"/>
            </w:tcBorders>
          </w:tcPr>
          <w:p w14:paraId="4074FEA5" w14:textId="77777777" w:rsidR="0008368B" w:rsidRDefault="00584386">
            <w:pPr>
              <w:pStyle w:val="CRCoverPage"/>
              <w:spacing w:after="0"/>
              <w:jc w:val="right"/>
              <w:rPr>
                <w:i/>
              </w:rPr>
            </w:pPr>
            <w:r>
              <w:rPr>
                <w:i/>
                <w:sz w:val="14"/>
              </w:rPr>
              <w:t>CR-Form-v12.1</w:t>
            </w:r>
          </w:p>
        </w:tc>
      </w:tr>
      <w:tr w:rsidR="0008368B" w14:paraId="69E20458" w14:textId="77777777">
        <w:tc>
          <w:tcPr>
            <w:tcW w:w="9641" w:type="dxa"/>
            <w:gridSpan w:val="9"/>
            <w:tcBorders>
              <w:left w:val="single" w:sz="4" w:space="0" w:color="auto"/>
              <w:right w:val="single" w:sz="4" w:space="0" w:color="auto"/>
            </w:tcBorders>
          </w:tcPr>
          <w:p w14:paraId="09B11792" w14:textId="77777777" w:rsidR="0008368B" w:rsidRDefault="00584386">
            <w:pPr>
              <w:pStyle w:val="CRCoverPage"/>
              <w:spacing w:after="0"/>
              <w:jc w:val="center"/>
            </w:pPr>
            <w:r>
              <w:rPr>
                <w:b/>
                <w:sz w:val="32"/>
              </w:rPr>
              <w:t>CHANGE REQUEST</w:t>
            </w:r>
          </w:p>
        </w:tc>
      </w:tr>
      <w:tr w:rsidR="0008368B" w14:paraId="4E010D1E" w14:textId="77777777">
        <w:tc>
          <w:tcPr>
            <w:tcW w:w="9641" w:type="dxa"/>
            <w:gridSpan w:val="9"/>
            <w:tcBorders>
              <w:left w:val="single" w:sz="4" w:space="0" w:color="auto"/>
              <w:right w:val="single" w:sz="4" w:space="0" w:color="auto"/>
            </w:tcBorders>
          </w:tcPr>
          <w:p w14:paraId="1ECD88AD" w14:textId="77777777" w:rsidR="0008368B" w:rsidRDefault="0008368B">
            <w:pPr>
              <w:pStyle w:val="CRCoverPage"/>
              <w:spacing w:after="0"/>
              <w:rPr>
                <w:sz w:val="8"/>
                <w:szCs w:val="8"/>
              </w:rPr>
            </w:pPr>
          </w:p>
        </w:tc>
      </w:tr>
      <w:tr w:rsidR="0008368B" w14:paraId="6914BE45" w14:textId="77777777">
        <w:tc>
          <w:tcPr>
            <w:tcW w:w="142" w:type="dxa"/>
            <w:tcBorders>
              <w:left w:val="single" w:sz="4" w:space="0" w:color="auto"/>
            </w:tcBorders>
          </w:tcPr>
          <w:p w14:paraId="1961218D" w14:textId="77777777" w:rsidR="0008368B" w:rsidRDefault="0008368B">
            <w:pPr>
              <w:pStyle w:val="CRCoverPage"/>
              <w:spacing w:after="0"/>
              <w:jc w:val="right"/>
            </w:pPr>
          </w:p>
        </w:tc>
        <w:tc>
          <w:tcPr>
            <w:tcW w:w="1559" w:type="dxa"/>
            <w:shd w:val="pct30" w:color="FFFF00" w:fill="auto"/>
          </w:tcPr>
          <w:p w14:paraId="3E50D60B" w14:textId="77777777" w:rsidR="0008368B" w:rsidRDefault="00584386">
            <w:pPr>
              <w:pStyle w:val="CRCoverPage"/>
              <w:spacing w:after="0"/>
              <w:jc w:val="center"/>
              <w:rPr>
                <w:b/>
                <w:sz w:val="28"/>
                <w:lang w:val="en-US"/>
              </w:rPr>
            </w:pPr>
            <w:r>
              <w:rPr>
                <w:b/>
                <w:sz w:val="28"/>
                <w:lang w:val="en-US"/>
              </w:rPr>
              <w:t>38.423</w:t>
            </w:r>
          </w:p>
        </w:tc>
        <w:tc>
          <w:tcPr>
            <w:tcW w:w="709" w:type="dxa"/>
          </w:tcPr>
          <w:p w14:paraId="3E304A33" w14:textId="77777777" w:rsidR="0008368B" w:rsidRDefault="00584386">
            <w:pPr>
              <w:pStyle w:val="CRCoverPage"/>
              <w:spacing w:after="0"/>
              <w:jc w:val="center"/>
            </w:pPr>
            <w:r>
              <w:rPr>
                <w:b/>
                <w:sz w:val="28"/>
              </w:rPr>
              <w:t>CR</w:t>
            </w:r>
          </w:p>
        </w:tc>
        <w:tc>
          <w:tcPr>
            <w:tcW w:w="1276" w:type="dxa"/>
            <w:shd w:val="pct30" w:color="FFFF00" w:fill="auto"/>
          </w:tcPr>
          <w:p w14:paraId="5D9B5713" w14:textId="30D701BE" w:rsidR="0008368B" w:rsidRDefault="006B1E99">
            <w:pPr>
              <w:pStyle w:val="CRCoverPage"/>
              <w:spacing w:after="0"/>
              <w:jc w:val="center"/>
              <w:rPr>
                <w:lang w:val="en-US" w:eastAsia="zh-CN"/>
              </w:rPr>
            </w:pPr>
            <w:r>
              <w:rPr>
                <w:b/>
                <w:sz w:val="28"/>
              </w:rPr>
              <w:t>0674</w:t>
            </w:r>
            <w:bookmarkStart w:id="0" w:name="_GoBack"/>
            <w:bookmarkEnd w:id="0"/>
          </w:p>
        </w:tc>
        <w:tc>
          <w:tcPr>
            <w:tcW w:w="709" w:type="dxa"/>
          </w:tcPr>
          <w:p w14:paraId="2B6857DC" w14:textId="77777777" w:rsidR="0008368B" w:rsidRDefault="00584386">
            <w:pPr>
              <w:pStyle w:val="CRCoverPage"/>
              <w:tabs>
                <w:tab w:val="right" w:pos="625"/>
              </w:tabs>
              <w:spacing w:after="0"/>
              <w:jc w:val="center"/>
            </w:pPr>
            <w:r>
              <w:rPr>
                <w:b/>
                <w:bCs/>
                <w:sz w:val="28"/>
              </w:rPr>
              <w:t>rev</w:t>
            </w:r>
          </w:p>
        </w:tc>
        <w:tc>
          <w:tcPr>
            <w:tcW w:w="992" w:type="dxa"/>
            <w:shd w:val="pct30" w:color="FFFF00" w:fill="auto"/>
          </w:tcPr>
          <w:p w14:paraId="5CFF523C" w14:textId="2E2D2CD4" w:rsidR="0008368B" w:rsidRDefault="00A91B52">
            <w:pPr>
              <w:pStyle w:val="CRCoverPage"/>
              <w:spacing w:after="0"/>
              <w:jc w:val="center"/>
              <w:rPr>
                <w:b/>
                <w:lang w:eastAsia="zh-CN"/>
              </w:rPr>
            </w:pPr>
            <w:r>
              <w:rPr>
                <w:b/>
                <w:sz w:val="28"/>
                <w:lang w:val="en-US" w:eastAsia="zh-CN"/>
              </w:rPr>
              <w:t>1</w:t>
            </w:r>
          </w:p>
        </w:tc>
        <w:tc>
          <w:tcPr>
            <w:tcW w:w="2410" w:type="dxa"/>
          </w:tcPr>
          <w:p w14:paraId="4A02B44B" w14:textId="77777777" w:rsidR="0008368B" w:rsidRDefault="00584386">
            <w:pPr>
              <w:pStyle w:val="CRCoverPage"/>
              <w:tabs>
                <w:tab w:val="right" w:pos="1825"/>
              </w:tabs>
              <w:spacing w:after="0"/>
              <w:jc w:val="center"/>
            </w:pPr>
            <w:r>
              <w:rPr>
                <w:b/>
                <w:sz w:val="28"/>
                <w:szCs w:val="28"/>
              </w:rPr>
              <w:t>Current version:</w:t>
            </w:r>
          </w:p>
        </w:tc>
        <w:tc>
          <w:tcPr>
            <w:tcW w:w="1701" w:type="dxa"/>
            <w:shd w:val="pct30" w:color="FFFF00" w:fill="auto"/>
          </w:tcPr>
          <w:p w14:paraId="64CB7BAF" w14:textId="77777777" w:rsidR="0008368B" w:rsidRDefault="00584386">
            <w:pPr>
              <w:pStyle w:val="CRCoverPage"/>
              <w:spacing w:after="0"/>
              <w:jc w:val="center"/>
              <w:rPr>
                <w:sz w:val="28"/>
                <w:lang w:eastAsia="zh-CN"/>
              </w:rPr>
            </w:pPr>
            <w:r>
              <w:rPr>
                <w:rFonts w:hint="eastAsia"/>
                <w:b/>
                <w:sz w:val="28"/>
                <w:lang w:val="en-US" w:eastAsia="zh-CN"/>
              </w:rPr>
              <w:t>1</w:t>
            </w:r>
            <w:r>
              <w:rPr>
                <w:b/>
                <w:sz w:val="28"/>
                <w:lang w:val="en-US" w:eastAsia="zh-CN"/>
              </w:rPr>
              <w:t>6</w:t>
            </w:r>
            <w:r>
              <w:rPr>
                <w:b/>
                <w:sz w:val="28"/>
              </w:rPr>
              <w:t>.</w:t>
            </w:r>
            <w:r>
              <w:rPr>
                <w:rFonts w:hint="eastAsia"/>
                <w:b/>
                <w:sz w:val="28"/>
                <w:lang w:val="en-US" w:eastAsia="zh-CN"/>
              </w:rPr>
              <w:t>7</w:t>
            </w:r>
            <w:r>
              <w:rPr>
                <w:b/>
                <w:sz w:val="28"/>
              </w:rPr>
              <w:t>.0</w:t>
            </w:r>
          </w:p>
        </w:tc>
        <w:tc>
          <w:tcPr>
            <w:tcW w:w="143" w:type="dxa"/>
            <w:tcBorders>
              <w:right w:val="single" w:sz="4" w:space="0" w:color="auto"/>
            </w:tcBorders>
          </w:tcPr>
          <w:p w14:paraId="6D54CBA1" w14:textId="77777777" w:rsidR="0008368B" w:rsidRDefault="0008368B">
            <w:pPr>
              <w:pStyle w:val="CRCoverPage"/>
              <w:spacing w:after="0"/>
            </w:pPr>
          </w:p>
        </w:tc>
      </w:tr>
      <w:tr w:rsidR="0008368B" w14:paraId="7BC3407A" w14:textId="77777777">
        <w:tc>
          <w:tcPr>
            <w:tcW w:w="9641" w:type="dxa"/>
            <w:gridSpan w:val="9"/>
            <w:tcBorders>
              <w:left w:val="single" w:sz="4" w:space="0" w:color="auto"/>
              <w:right w:val="single" w:sz="4" w:space="0" w:color="auto"/>
            </w:tcBorders>
          </w:tcPr>
          <w:p w14:paraId="5BD454BA" w14:textId="77777777" w:rsidR="0008368B" w:rsidRDefault="0008368B">
            <w:pPr>
              <w:pStyle w:val="CRCoverPage"/>
              <w:spacing w:after="0"/>
            </w:pPr>
          </w:p>
        </w:tc>
      </w:tr>
      <w:tr w:rsidR="0008368B" w14:paraId="2E143EE9" w14:textId="77777777">
        <w:tc>
          <w:tcPr>
            <w:tcW w:w="9641" w:type="dxa"/>
            <w:gridSpan w:val="9"/>
            <w:tcBorders>
              <w:top w:val="single" w:sz="4" w:space="0" w:color="auto"/>
            </w:tcBorders>
          </w:tcPr>
          <w:p w14:paraId="0C8D9184" w14:textId="77777777" w:rsidR="0008368B" w:rsidRDefault="00584386">
            <w:pPr>
              <w:pStyle w:val="CRCoverPage"/>
              <w:spacing w:after="0"/>
              <w:jc w:val="center"/>
              <w:rPr>
                <w:rFonts w:cs="Arial"/>
                <w:i/>
              </w:rPr>
            </w:pPr>
            <w:r>
              <w:rPr>
                <w:rFonts w:cs="Arial"/>
                <w:i/>
              </w:rPr>
              <w:t xml:space="preserve">For </w:t>
            </w:r>
            <w:hyperlink r:id="rId11" w:anchor="_blank" w:history="1">
              <w:r>
                <w:rPr>
                  <w:rStyle w:val="af1"/>
                  <w:rFonts w:cs="Arial"/>
                  <w:b/>
                  <w:i/>
                  <w:color w:val="FF0000"/>
                </w:rPr>
                <w:t>HE</w:t>
              </w:r>
              <w:bookmarkStart w:id="1" w:name="_Hlt497126619"/>
              <w:r>
                <w:rPr>
                  <w:rStyle w:val="af1"/>
                  <w:rFonts w:cs="Arial"/>
                  <w:b/>
                  <w:i/>
                  <w:color w:val="FF0000"/>
                </w:rPr>
                <w:t>L</w:t>
              </w:r>
              <w:bookmarkEnd w:id="1"/>
              <w:r>
                <w:rPr>
                  <w:rStyle w:val="af1"/>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af1"/>
                  <w:rFonts w:cs="Arial"/>
                  <w:i/>
                </w:rPr>
                <w:t>http://www.3gpp.org/Change-Requests</w:t>
              </w:r>
            </w:hyperlink>
            <w:r>
              <w:rPr>
                <w:rFonts w:cs="Arial"/>
                <w:i/>
              </w:rPr>
              <w:t>.</w:t>
            </w:r>
          </w:p>
        </w:tc>
      </w:tr>
      <w:tr w:rsidR="0008368B" w14:paraId="70179870" w14:textId="77777777">
        <w:tc>
          <w:tcPr>
            <w:tcW w:w="9641" w:type="dxa"/>
            <w:gridSpan w:val="9"/>
          </w:tcPr>
          <w:p w14:paraId="59BE2ED5" w14:textId="77777777" w:rsidR="0008368B" w:rsidRDefault="0008368B">
            <w:pPr>
              <w:pStyle w:val="CRCoverPage"/>
              <w:spacing w:after="0"/>
              <w:rPr>
                <w:sz w:val="8"/>
                <w:szCs w:val="8"/>
              </w:rPr>
            </w:pPr>
          </w:p>
        </w:tc>
      </w:tr>
    </w:tbl>
    <w:p w14:paraId="543FF294" w14:textId="77777777" w:rsidR="0008368B" w:rsidRDefault="0008368B">
      <w:pPr>
        <w:rPr>
          <w:sz w:val="8"/>
          <w:szCs w:val="8"/>
        </w:rPr>
      </w:pPr>
    </w:p>
    <w:tbl>
      <w:tblPr>
        <w:tblW w:w="9922"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283"/>
        <w:gridCol w:w="1418"/>
        <w:gridCol w:w="283"/>
      </w:tblGrid>
      <w:tr w:rsidR="009547B5" w14:paraId="19F634B5" w14:textId="77777777" w:rsidTr="009547B5">
        <w:tc>
          <w:tcPr>
            <w:tcW w:w="2835" w:type="dxa"/>
          </w:tcPr>
          <w:p w14:paraId="3449F534" w14:textId="77777777" w:rsidR="009547B5" w:rsidRDefault="009547B5">
            <w:pPr>
              <w:pStyle w:val="CRCoverPage"/>
              <w:tabs>
                <w:tab w:val="right" w:pos="2751"/>
              </w:tabs>
              <w:spacing w:after="0"/>
              <w:rPr>
                <w:b/>
                <w:i/>
              </w:rPr>
            </w:pPr>
            <w:r>
              <w:rPr>
                <w:b/>
                <w:i/>
              </w:rPr>
              <w:t>Proposed change affects:</w:t>
            </w:r>
          </w:p>
        </w:tc>
        <w:tc>
          <w:tcPr>
            <w:tcW w:w="1418" w:type="dxa"/>
          </w:tcPr>
          <w:p w14:paraId="145092C7" w14:textId="77777777" w:rsidR="009547B5" w:rsidRDefault="009547B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1B8952" w14:textId="77777777" w:rsidR="009547B5" w:rsidRDefault="009547B5">
            <w:pPr>
              <w:pStyle w:val="CRCoverPage"/>
              <w:spacing w:after="0"/>
              <w:jc w:val="center"/>
              <w:rPr>
                <w:b/>
                <w:caps/>
              </w:rPr>
            </w:pPr>
          </w:p>
        </w:tc>
        <w:tc>
          <w:tcPr>
            <w:tcW w:w="709" w:type="dxa"/>
            <w:tcBorders>
              <w:left w:val="single" w:sz="4" w:space="0" w:color="auto"/>
            </w:tcBorders>
          </w:tcPr>
          <w:p w14:paraId="2570155D" w14:textId="77777777" w:rsidR="009547B5" w:rsidRDefault="009547B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F04CF4" w14:textId="77777777" w:rsidR="009547B5" w:rsidRDefault="009547B5">
            <w:pPr>
              <w:pStyle w:val="CRCoverPage"/>
              <w:spacing w:after="0"/>
              <w:jc w:val="center"/>
              <w:rPr>
                <w:b/>
                <w:caps/>
              </w:rPr>
            </w:pPr>
          </w:p>
        </w:tc>
        <w:tc>
          <w:tcPr>
            <w:tcW w:w="2126" w:type="dxa"/>
          </w:tcPr>
          <w:p w14:paraId="38C50103" w14:textId="77777777" w:rsidR="009547B5" w:rsidRDefault="009547B5">
            <w:pPr>
              <w:pStyle w:val="CRCoverPage"/>
              <w:spacing w:after="0"/>
              <w:jc w:val="right"/>
              <w:rPr>
                <w:u w:val="single"/>
              </w:rPr>
            </w:pPr>
            <w:r>
              <w:t>Radio Access Network</w:t>
            </w:r>
          </w:p>
        </w:tc>
        <w:tc>
          <w:tcPr>
            <w:tcW w:w="283" w:type="dxa"/>
            <w:shd w:val="pct25" w:color="FFFF00" w:fill="auto"/>
          </w:tcPr>
          <w:p w14:paraId="78C497CB" w14:textId="77777777" w:rsidR="009547B5" w:rsidRDefault="009547B5">
            <w:pPr>
              <w:pStyle w:val="CRCoverPage"/>
              <w:spacing w:after="0"/>
              <w:jc w:val="center"/>
              <w:rPr>
                <w:b/>
                <w:caps/>
                <w:lang w:val="en-US" w:eastAsia="zh-CN"/>
              </w:rPr>
            </w:pP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900406E" w14:textId="77777777" w:rsidR="009547B5" w:rsidRDefault="009547B5">
            <w:pPr>
              <w:pStyle w:val="CRCoverPage"/>
              <w:spacing w:after="0"/>
              <w:jc w:val="center"/>
              <w:rPr>
                <w:b/>
                <w:caps/>
              </w:rPr>
            </w:pPr>
            <w:r>
              <w:rPr>
                <w:b/>
                <w:caps/>
                <w:lang w:val="en-US" w:eastAsia="zh-CN"/>
              </w:rPr>
              <w:t>x</w:t>
            </w:r>
          </w:p>
        </w:tc>
        <w:tc>
          <w:tcPr>
            <w:tcW w:w="1418" w:type="dxa"/>
            <w:tcBorders>
              <w:left w:val="nil"/>
            </w:tcBorders>
          </w:tcPr>
          <w:p w14:paraId="09B49534" w14:textId="77777777" w:rsidR="009547B5" w:rsidRDefault="009547B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CCAC2D" w14:textId="77777777" w:rsidR="009547B5" w:rsidRDefault="009547B5">
            <w:pPr>
              <w:pStyle w:val="CRCoverPage"/>
              <w:spacing w:after="0"/>
              <w:jc w:val="center"/>
              <w:rPr>
                <w:b/>
                <w:bCs/>
                <w:caps/>
              </w:rPr>
            </w:pPr>
          </w:p>
        </w:tc>
      </w:tr>
    </w:tbl>
    <w:p w14:paraId="1550CF0F" w14:textId="77777777" w:rsidR="0008368B" w:rsidRDefault="0008368B">
      <w:pPr>
        <w:rPr>
          <w:sz w:val="8"/>
          <w:szCs w:val="8"/>
        </w:rPr>
      </w:pPr>
    </w:p>
    <w:tbl>
      <w:tblPr>
        <w:tblW w:w="9640" w:type="dxa"/>
        <w:tblInd w:w="5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8368B" w14:paraId="00F7826F" w14:textId="77777777">
        <w:tc>
          <w:tcPr>
            <w:tcW w:w="9640" w:type="dxa"/>
            <w:gridSpan w:val="11"/>
          </w:tcPr>
          <w:p w14:paraId="58243AFB" w14:textId="77777777" w:rsidR="0008368B" w:rsidRDefault="0008368B">
            <w:pPr>
              <w:pStyle w:val="CRCoverPage"/>
              <w:spacing w:after="0"/>
              <w:rPr>
                <w:sz w:val="8"/>
                <w:szCs w:val="8"/>
              </w:rPr>
            </w:pPr>
          </w:p>
        </w:tc>
      </w:tr>
      <w:tr w:rsidR="0008368B" w14:paraId="53C61260" w14:textId="77777777">
        <w:tc>
          <w:tcPr>
            <w:tcW w:w="1843" w:type="dxa"/>
            <w:tcBorders>
              <w:top w:val="single" w:sz="4" w:space="0" w:color="auto"/>
              <w:left w:val="single" w:sz="4" w:space="0" w:color="auto"/>
            </w:tcBorders>
          </w:tcPr>
          <w:p w14:paraId="3253883C" w14:textId="77777777" w:rsidR="0008368B" w:rsidRDefault="00584386">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99E2A35" w14:textId="77777777" w:rsidR="0008368B" w:rsidRDefault="00584386">
            <w:pPr>
              <w:pStyle w:val="CRCoverPage"/>
              <w:spacing w:after="0"/>
              <w:ind w:left="100"/>
              <w:rPr>
                <w:lang w:val="en-US" w:eastAsia="zh-CN"/>
              </w:rPr>
            </w:pPr>
            <w:r>
              <w:rPr>
                <w:rFonts w:hint="eastAsia"/>
                <w:lang w:val="en-US" w:eastAsia="zh-CN"/>
              </w:rPr>
              <w:t>Support flexible</w:t>
            </w:r>
            <w:r>
              <w:t xml:space="preserve"> I-RNTI </w:t>
            </w:r>
            <w:r>
              <w:rPr>
                <w:rFonts w:hint="eastAsia"/>
                <w:lang w:val="en-US" w:eastAsia="zh-CN"/>
              </w:rPr>
              <w:t>partitionin</w:t>
            </w:r>
            <w:r w:rsidRPr="00A91B52">
              <w:rPr>
                <w:rFonts w:hint="eastAsia"/>
              </w:rPr>
              <w:t>g</w:t>
            </w:r>
            <w:r w:rsidR="00D07D20" w:rsidRPr="00A91B52">
              <w:t xml:space="preserve"> [RRCInactive]</w:t>
            </w:r>
          </w:p>
        </w:tc>
      </w:tr>
      <w:tr w:rsidR="0008368B" w14:paraId="0F6F1E7F" w14:textId="77777777">
        <w:trPr>
          <w:trHeight w:val="90"/>
        </w:trPr>
        <w:tc>
          <w:tcPr>
            <w:tcW w:w="1843" w:type="dxa"/>
            <w:tcBorders>
              <w:left w:val="single" w:sz="4" w:space="0" w:color="auto"/>
            </w:tcBorders>
          </w:tcPr>
          <w:p w14:paraId="70BBCA3C" w14:textId="77777777" w:rsidR="0008368B" w:rsidRDefault="0008368B">
            <w:pPr>
              <w:pStyle w:val="CRCoverPage"/>
              <w:spacing w:after="0"/>
              <w:rPr>
                <w:b/>
                <w:i/>
                <w:sz w:val="8"/>
                <w:szCs w:val="8"/>
              </w:rPr>
            </w:pPr>
          </w:p>
        </w:tc>
        <w:tc>
          <w:tcPr>
            <w:tcW w:w="7797" w:type="dxa"/>
            <w:gridSpan w:val="10"/>
            <w:tcBorders>
              <w:right w:val="single" w:sz="4" w:space="0" w:color="auto"/>
            </w:tcBorders>
          </w:tcPr>
          <w:p w14:paraId="6F4A4612" w14:textId="77777777" w:rsidR="0008368B" w:rsidRDefault="0008368B">
            <w:pPr>
              <w:pStyle w:val="CRCoverPage"/>
              <w:spacing w:after="0"/>
              <w:rPr>
                <w:sz w:val="8"/>
                <w:szCs w:val="8"/>
              </w:rPr>
            </w:pPr>
          </w:p>
        </w:tc>
      </w:tr>
      <w:tr w:rsidR="0008368B" w14:paraId="64DC531E" w14:textId="77777777">
        <w:tc>
          <w:tcPr>
            <w:tcW w:w="1843" w:type="dxa"/>
            <w:tcBorders>
              <w:left w:val="single" w:sz="4" w:space="0" w:color="auto"/>
            </w:tcBorders>
          </w:tcPr>
          <w:p w14:paraId="34F1AEA7" w14:textId="77777777" w:rsidR="0008368B" w:rsidRDefault="00584386">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6C5FF35" w14:textId="7267E8DE" w:rsidR="0008368B" w:rsidRPr="00A34FD9" w:rsidRDefault="008C484E" w:rsidP="00641B4C">
            <w:pPr>
              <w:pStyle w:val="CRCoverPage"/>
              <w:spacing w:after="0"/>
              <w:ind w:left="100"/>
              <w:rPr>
                <w:lang w:eastAsia="zh-CN"/>
              </w:rPr>
            </w:pPr>
            <w:r>
              <w:t>ZTE</w:t>
            </w:r>
            <w:r w:rsidR="00584386" w:rsidRPr="00A34FD9">
              <w:t>, Radisys</w:t>
            </w:r>
            <w:r w:rsidR="00584386" w:rsidRPr="00A34FD9">
              <w:rPr>
                <w:rFonts w:hint="eastAsia"/>
              </w:rPr>
              <w:t xml:space="preserve">, </w:t>
            </w:r>
            <w:r w:rsidR="00584386" w:rsidRPr="00A34FD9">
              <w:t>Reliance JIO</w:t>
            </w:r>
            <w:r w:rsidR="00325904" w:rsidRPr="00325904">
              <w:t>, China Telecom</w:t>
            </w:r>
            <w:r w:rsidR="002013EC">
              <w:rPr>
                <w:rFonts w:hint="eastAsia"/>
              </w:rPr>
              <w:t>,</w:t>
            </w:r>
            <w:r w:rsidR="002013EC">
              <w:t xml:space="preserve"> </w:t>
            </w:r>
            <w:r w:rsidR="002013EC" w:rsidRPr="00641B4C">
              <w:t>Ericsson</w:t>
            </w:r>
            <w:r w:rsidR="00731C22">
              <w:t>, Nokia, Nokia Shanghai Bell</w:t>
            </w:r>
            <w:r w:rsidR="00D16C0D">
              <w:t xml:space="preserve">, </w:t>
            </w:r>
            <w:r w:rsidR="00D16C0D" w:rsidRPr="00B32605">
              <w:t>Deutsche Telekom</w:t>
            </w:r>
          </w:p>
        </w:tc>
      </w:tr>
      <w:tr w:rsidR="0008368B" w14:paraId="3EF55926" w14:textId="77777777">
        <w:tc>
          <w:tcPr>
            <w:tcW w:w="1843" w:type="dxa"/>
            <w:tcBorders>
              <w:left w:val="single" w:sz="4" w:space="0" w:color="auto"/>
            </w:tcBorders>
          </w:tcPr>
          <w:p w14:paraId="736D8EF2" w14:textId="77777777" w:rsidR="0008368B" w:rsidRDefault="00584386">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D11CD14" w14:textId="77777777" w:rsidR="0008368B" w:rsidRDefault="00584386">
            <w:pPr>
              <w:pStyle w:val="CRCoverPage"/>
              <w:spacing w:after="0"/>
              <w:ind w:left="100"/>
            </w:pPr>
            <w:r>
              <w:t>RAN3</w:t>
            </w:r>
          </w:p>
        </w:tc>
      </w:tr>
      <w:tr w:rsidR="0008368B" w14:paraId="5F636130" w14:textId="77777777">
        <w:tc>
          <w:tcPr>
            <w:tcW w:w="1843" w:type="dxa"/>
            <w:tcBorders>
              <w:left w:val="single" w:sz="4" w:space="0" w:color="auto"/>
            </w:tcBorders>
          </w:tcPr>
          <w:p w14:paraId="6569DB52" w14:textId="77777777" w:rsidR="0008368B" w:rsidRDefault="0008368B">
            <w:pPr>
              <w:pStyle w:val="CRCoverPage"/>
              <w:spacing w:after="0"/>
              <w:rPr>
                <w:b/>
                <w:i/>
                <w:sz w:val="8"/>
                <w:szCs w:val="8"/>
              </w:rPr>
            </w:pPr>
          </w:p>
        </w:tc>
        <w:tc>
          <w:tcPr>
            <w:tcW w:w="7797" w:type="dxa"/>
            <w:gridSpan w:val="10"/>
            <w:tcBorders>
              <w:right w:val="single" w:sz="4" w:space="0" w:color="auto"/>
            </w:tcBorders>
          </w:tcPr>
          <w:p w14:paraId="290FD4CC" w14:textId="77777777" w:rsidR="0008368B" w:rsidRDefault="0008368B">
            <w:pPr>
              <w:pStyle w:val="CRCoverPage"/>
              <w:spacing w:after="0"/>
              <w:rPr>
                <w:sz w:val="8"/>
                <w:szCs w:val="8"/>
              </w:rPr>
            </w:pPr>
          </w:p>
        </w:tc>
      </w:tr>
      <w:tr w:rsidR="0008368B" w14:paraId="1C369BFD" w14:textId="77777777">
        <w:tc>
          <w:tcPr>
            <w:tcW w:w="1843" w:type="dxa"/>
            <w:tcBorders>
              <w:left w:val="single" w:sz="4" w:space="0" w:color="auto"/>
            </w:tcBorders>
          </w:tcPr>
          <w:p w14:paraId="0294486E" w14:textId="77777777" w:rsidR="0008368B" w:rsidRDefault="00584386">
            <w:pPr>
              <w:pStyle w:val="CRCoverPage"/>
              <w:tabs>
                <w:tab w:val="right" w:pos="1759"/>
              </w:tabs>
              <w:spacing w:after="0"/>
              <w:rPr>
                <w:b/>
                <w:i/>
              </w:rPr>
            </w:pPr>
            <w:r>
              <w:rPr>
                <w:b/>
                <w:i/>
              </w:rPr>
              <w:t>Work item code:</w:t>
            </w:r>
          </w:p>
        </w:tc>
        <w:tc>
          <w:tcPr>
            <w:tcW w:w="3686" w:type="dxa"/>
            <w:gridSpan w:val="5"/>
            <w:shd w:val="pct30" w:color="FFFF00" w:fill="auto"/>
          </w:tcPr>
          <w:p w14:paraId="0DAB5D36" w14:textId="77777777" w:rsidR="0008368B" w:rsidRDefault="00584386">
            <w:pPr>
              <w:pStyle w:val="CRCoverPage"/>
              <w:spacing w:after="0"/>
              <w:ind w:left="100"/>
            </w:pPr>
            <w:r>
              <w:rPr>
                <w:rFonts w:hint="eastAsia"/>
              </w:rPr>
              <w:t>TEI1</w:t>
            </w:r>
            <w:r>
              <w:t xml:space="preserve">7 </w:t>
            </w:r>
          </w:p>
        </w:tc>
        <w:tc>
          <w:tcPr>
            <w:tcW w:w="567" w:type="dxa"/>
            <w:tcBorders>
              <w:left w:val="nil"/>
            </w:tcBorders>
          </w:tcPr>
          <w:p w14:paraId="02238B68" w14:textId="77777777" w:rsidR="0008368B" w:rsidRDefault="0008368B">
            <w:pPr>
              <w:pStyle w:val="CRCoverPage"/>
              <w:spacing w:after="0"/>
              <w:ind w:right="100"/>
            </w:pPr>
          </w:p>
        </w:tc>
        <w:tc>
          <w:tcPr>
            <w:tcW w:w="1417" w:type="dxa"/>
            <w:gridSpan w:val="3"/>
            <w:tcBorders>
              <w:left w:val="nil"/>
            </w:tcBorders>
          </w:tcPr>
          <w:p w14:paraId="28A7D466" w14:textId="77777777" w:rsidR="0008368B" w:rsidRDefault="00584386">
            <w:pPr>
              <w:pStyle w:val="CRCoverPage"/>
              <w:spacing w:after="0"/>
              <w:jc w:val="right"/>
            </w:pPr>
            <w:r>
              <w:rPr>
                <w:b/>
                <w:i/>
              </w:rPr>
              <w:t>Date:</w:t>
            </w:r>
          </w:p>
        </w:tc>
        <w:tc>
          <w:tcPr>
            <w:tcW w:w="2127" w:type="dxa"/>
            <w:tcBorders>
              <w:right w:val="single" w:sz="4" w:space="0" w:color="auto"/>
            </w:tcBorders>
            <w:shd w:val="pct30" w:color="FFFF00" w:fill="auto"/>
          </w:tcPr>
          <w:p w14:paraId="498C08B3" w14:textId="77777777" w:rsidR="0008368B" w:rsidRDefault="007240D8">
            <w:pPr>
              <w:pStyle w:val="CRCoverPage"/>
              <w:spacing w:after="0"/>
              <w:ind w:left="100"/>
              <w:rPr>
                <w:lang w:val="en-US"/>
              </w:rPr>
            </w:pPr>
            <w:r>
              <w:t>2021-10</w:t>
            </w:r>
            <w:r w:rsidR="00584386">
              <w:t>-</w:t>
            </w:r>
            <w:r>
              <w:t>17</w:t>
            </w:r>
          </w:p>
        </w:tc>
      </w:tr>
      <w:tr w:rsidR="0008368B" w14:paraId="322540AD" w14:textId="77777777">
        <w:tc>
          <w:tcPr>
            <w:tcW w:w="1843" w:type="dxa"/>
            <w:tcBorders>
              <w:left w:val="single" w:sz="4" w:space="0" w:color="auto"/>
            </w:tcBorders>
          </w:tcPr>
          <w:p w14:paraId="760AEE08" w14:textId="77777777" w:rsidR="0008368B" w:rsidRDefault="0008368B">
            <w:pPr>
              <w:pStyle w:val="CRCoverPage"/>
              <w:spacing w:after="0"/>
              <w:rPr>
                <w:b/>
                <w:i/>
                <w:sz w:val="8"/>
                <w:szCs w:val="8"/>
              </w:rPr>
            </w:pPr>
          </w:p>
        </w:tc>
        <w:tc>
          <w:tcPr>
            <w:tcW w:w="1986" w:type="dxa"/>
            <w:gridSpan w:val="4"/>
          </w:tcPr>
          <w:p w14:paraId="1C5AA0CB" w14:textId="77777777" w:rsidR="0008368B" w:rsidRDefault="0008368B">
            <w:pPr>
              <w:pStyle w:val="CRCoverPage"/>
              <w:spacing w:after="0"/>
              <w:rPr>
                <w:sz w:val="8"/>
                <w:szCs w:val="8"/>
              </w:rPr>
            </w:pPr>
          </w:p>
        </w:tc>
        <w:tc>
          <w:tcPr>
            <w:tcW w:w="2267" w:type="dxa"/>
            <w:gridSpan w:val="2"/>
          </w:tcPr>
          <w:p w14:paraId="5BD75733" w14:textId="77777777" w:rsidR="0008368B" w:rsidRDefault="0008368B">
            <w:pPr>
              <w:pStyle w:val="CRCoverPage"/>
              <w:spacing w:after="0"/>
              <w:rPr>
                <w:sz w:val="8"/>
                <w:szCs w:val="8"/>
              </w:rPr>
            </w:pPr>
          </w:p>
        </w:tc>
        <w:tc>
          <w:tcPr>
            <w:tcW w:w="1417" w:type="dxa"/>
            <w:gridSpan w:val="3"/>
          </w:tcPr>
          <w:p w14:paraId="6F3915FE" w14:textId="77777777" w:rsidR="0008368B" w:rsidRDefault="0008368B">
            <w:pPr>
              <w:pStyle w:val="CRCoverPage"/>
              <w:spacing w:after="0"/>
              <w:rPr>
                <w:sz w:val="8"/>
                <w:szCs w:val="8"/>
              </w:rPr>
            </w:pPr>
          </w:p>
        </w:tc>
        <w:tc>
          <w:tcPr>
            <w:tcW w:w="2127" w:type="dxa"/>
            <w:tcBorders>
              <w:right w:val="single" w:sz="4" w:space="0" w:color="auto"/>
            </w:tcBorders>
          </w:tcPr>
          <w:p w14:paraId="7C0DA2A3" w14:textId="77777777" w:rsidR="0008368B" w:rsidRDefault="0008368B">
            <w:pPr>
              <w:pStyle w:val="CRCoverPage"/>
              <w:spacing w:after="0"/>
              <w:rPr>
                <w:sz w:val="8"/>
                <w:szCs w:val="8"/>
              </w:rPr>
            </w:pPr>
          </w:p>
        </w:tc>
      </w:tr>
      <w:tr w:rsidR="0008368B" w14:paraId="3D2FA6B3" w14:textId="77777777">
        <w:trPr>
          <w:cantSplit/>
        </w:trPr>
        <w:tc>
          <w:tcPr>
            <w:tcW w:w="1843" w:type="dxa"/>
            <w:tcBorders>
              <w:left w:val="single" w:sz="4" w:space="0" w:color="auto"/>
            </w:tcBorders>
          </w:tcPr>
          <w:p w14:paraId="5A2EF142" w14:textId="77777777" w:rsidR="0008368B" w:rsidRDefault="00584386">
            <w:pPr>
              <w:pStyle w:val="CRCoverPage"/>
              <w:tabs>
                <w:tab w:val="right" w:pos="1759"/>
              </w:tabs>
              <w:spacing w:after="0"/>
              <w:rPr>
                <w:b/>
                <w:i/>
              </w:rPr>
            </w:pPr>
            <w:r>
              <w:rPr>
                <w:b/>
                <w:i/>
              </w:rPr>
              <w:t>Category:</w:t>
            </w:r>
          </w:p>
        </w:tc>
        <w:tc>
          <w:tcPr>
            <w:tcW w:w="851" w:type="dxa"/>
            <w:shd w:val="pct30" w:color="FFFF00" w:fill="auto"/>
          </w:tcPr>
          <w:p w14:paraId="55EA4498" w14:textId="77777777" w:rsidR="0008368B" w:rsidRDefault="00584386">
            <w:pPr>
              <w:pStyle w:val="CRCoverPage"/>
              <w:spacing w:after="0"/>
              <w:ind w:left="100" w:right="-609"/>
              <w:rPr>
                <w:b/>
              </w:rPr>
            </w:pPr>
            <w:r>
              <w:t>B</w:t>
            </w:r>
          </w:p>
        </w:tc>
        <w:tc>
          <w:tcPr>
            <w:tcW w:w="3402" w:type="dxa"/>
            <w:gridSpan w:val="5"/>
            <w:tcBorders>
              <w:left w:val="nil"/>
            </w:tcBorders>
          </w:tcPr>
          <w:p w14:paraId="17567056" w14:textId="77777777" w:rsidR="0008368B" w:rsidRDefault="0008368B">
            <w:pPr>
              <w:pStyle w:val="CRCoverPage"/>
              <w:spacing w:after="0"/>
            </w:pPr>
          </w:p>
        </w:tc>
        <w:tc>
          <w:tcPr>
            <w:tcW w:w="1417" w:type="dxa"/>
            <w:gridSpan w:val="3"/>
            <w:tcBorders>
              <w:left w:val="nil"/>
            </w:tcBorders>
          </w:tcPr>
          <w:p w14:paraId="6A20430B" w14:textId="77777777" w:rsidR="0008368B" w:rsidRDefault="00584386">
            <w:pPr>
              <w:pStyle w:val="CRCoverPage"/>
              <w:spacing w:after="0"/>
              <w:jc w:val="right"/>
              <w:rPr>
                <w:b/>
                <w:i/>
              </w:rPr>
            </w:pPr>
            <w:r>
              <w:rPr>
                <w:b/>
                <w:i/>
              </w:rPr>
              <w:t>Release:</w:t>
            </w:r>
          </w:p>
        </w:tc>
        <w:tc>
          <w:tcPr>
            <w:tcW w:w="2127" w:type="dxa"/>
            <w:tcBorders>
              <w:right w:val="single" w:sz="4" w:space="0" w:color="auto"/>
            </w:tcBorders>
            <w:shd w:val="pct30" w:color="FFFF00" w:fill="auto"/>
          </w:tcPr>
          <w:p w14:paraId="72B8F8DA" w14:textId="77777777" w:rsidR="0008368B" w:rsidRDefault="004935AA">
            <w:pPr>
              <w:pStyle w:val="CRCoverPage"/>
              <w:spacing w:after="0"/>
              <w:ind w:left="100"/>
            </w:pPr>
            <w:r>
              <w:fldChar w:fldCharType="begin"/>
            </w:r>
            <w:r>
              <w:instrText xml:space="preserve"> DOCPROPERTY  Release  \* MERGEFORMAT </w:instrText>
            </w:r>
            <w:r>
              <w:fldChar w:fldCharType="separate"/>
            </w:r>
            <w:r w:rsidR="00584386">
              <w:t>Rel-1</w:t>
            </w:r>
            <w:r>
              <w:fldChar w:fldCharType="end"/>
            </w:r>
            <w:r w:rsidR="00584386">
              <w:rPr>
                <w:lang w:val="en-US" w:eastAsia="zh-CN"/>
              </w:rPr>
              <w:t>7</w:t>
            </w:r>
          </w:p>
        </w:tc>
      </w:tr>
      <w:tr w:rsidR="0008368B" w14:paraId="7A6B8923" w14:textId="77777777">
        <w:tc>
          <w:tcPr>
            <w:tcW w:w="1843" w:type="dxa"/>
            <w:tcBorders>
              <w:left w:val="single" w:sz="4" w:space="0" w:color="auto"/>
              <w:bottom w:val="single" w:sz="4" w:space="0" w:color="auto"/>
            </w:tcBorders>
          </w:tcPr>
          <w:p w14:paraId="681B0342" w14:textId="77777777" w:rsidR="0008368B" w:rsidRDefault="0008368B">
            <w:pPr>
              <w:pStyle w:val="CRCoverPage"/>
              <w:spacing w:after="0"/>
              <w:rPr>
                <w:b/>
                <w:i/>
              </w:rPr>
            </w:pPr>
          </w:p>
        </w:tc>
        <w:tc>
          <w:tcPr>
            <w:tcW w:w="4677" w:type="dxa"/>
            <w:gridSpan w:val="8"/>
            <w:tcBorders>
              <w:bottom w:val="single" w:sz="4" w:space="0" w:color="auto"/>
            </w:tcBorders>
          </w:tcPr>
          <w:p w14:paraId="6F58D9D5" w14:textId="77777777" w:rsidR="0008368B" w:rsidRDefault="0058438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EA9BEEF" w14:textId="77777777" w:rsidR="0008368B" w:rsidRDefault="00584386">
            <w:pPr>
              <w:pStyle w:val="CRCoverPage"/>
            </w:pPr>
            <w:r>
              <w:rPr>
                <w:sz w:val="18"/>
              </w:rPr>
              <w:t>Detailed explanations of the above categories can</w:t>
            </w:r>
            <w:r>
              <w:rPr>
                <w:sz w:val="18"/>
              </w:rPr>
              <w:br/>
              <w:t xml:space="preserve">be found in 3GPP </w:t>
            </w:r>
            <w:hyperlink r:id="rId13" w:history="1">
              <w:r>
                <w:rPr>
                  <w:rStyle w:val="af1"/>
                  <w:sz w:val="18"/>
                </w:rPr>
                <w:t>TR 21.900</w:t>
              </w:r>
            </w:hyperlink>
            <w:r>
              <w:rPr>
                <w:sz w:val="18"/>
              </w:rPr>
              <w:t>.</w:t>
            </w:r>
          </w:p>
        </w:tc>
        <w:tc>
          <w:tcPr>
            <w:tcW w:w="3120" w:type="dxa"/>
            <w:gridSpan w:val="2"/>
            <w:tcBorders>
              <w:bottom w:val="single" w:sz="4" w:space="0" w:color="auto"/>
              <w:right w:val="single" w:sz="4" w:space="0" w:color="auto"/>
            </w:tcBorders>
          </w:tcPr>
          <w:p w14:paraId="110EA8B9" w14:textId="77777777" w:rsidR="0008368B" w:rsidRDefault="0058438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08368B" w14:paraId="1210A23F" w14:textId="77777777">
        <w:tc>
          <w:tcPr>
            <w:tcW w:w="1843" w:type="dxa"/>
          </w:tcPr>
          <w:p w14:paraId="0A78EBF2" w14:textId="77777777" w:rsidR="0008368B" w:rsidRDefault="0008368B">
            <w:pPr>
              <w:pStyle w:val="CRCoverPage"/>
              <w:spacing w:after="0"/>
              <w:rPr>
                <w:b/>
                <w:i/>
                <w:sz w:val="8"/>
                <w:szCs w:val="8"/>
              </w:rPr>
            </w:pPr>
          </w:p>
        </w:tc>
        <w:tc>
          <w:tcPr>
            <w:tcW w:w="7797" w:type="dxa"/>
            <w:gridSpan w:val="10"/>
          </w:tcPr>
          <w:p w14:paraId="5C004980" w14:textId="77777777" w:rsidR="0008368B" w:rsidRDefault="0008368B">
            <w:pPr>
              <w:pStyle w:val="CRCoverPage"/>
              <w:spacing w:after="0"/>
              <w:rPr>
                <w:sz w:val="8"/>
                <w:szCs w:val="8"/>
              </w:rPr>
            </w:pPr>
          </w:p>
        </w:tc>
      </w:tr>
      <w:tr w:rsidR="0008368B" w14:paraId="49CC5EDF" w14:textId="77777777">
        <w:tc>
          <w:tcPr>
            <w:tcW w:w="2694" w:type="dxa"/>
            <w:gridSpan w:val="2"/>
            <w:tcBorders>
              <w:top w:val="single" w:sz="4" w:space="0" w:color="auto"/>
              <w:left w:val="single" w:sz="4" w:space="0" w:color="auto"/>
            </w:tcBorders>
          </w:tcPr>
          <w:p w14:paraId="232D1033" w14:textId="77777777" w:rsidR="0008368B" w:rsidRDefault="0058438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2D328AE" w14:textId="77777777" w:rsidR="0008368B" w:rsidRDefault="00584386">
            <w:pPr>
              <w:pStyle w:val="CRCoverPage"/>
              <w:spacing w:after="0"/>
              <w:rPr>
                <w:lang w:eastAsia="zh-CN"/>
              </w:rPr>
            </w:pPr>
            <w:r>
              <w:rPr>
                <w:lang w:eastAsia="zh-CN"/>
              </w:rPr>
              <w:t>According to t</w:t>
            </w:r>
            <w:r>
              <w:rPr>
                <w:rFonts w:hint="eastAsia"/>
                <w:lang w:eastAsia="zh-CN"/>
              </w:rPr>
              <w:t>he</w:t>
            </w:r>
            <w:r>
              <w:rPr>
                <w:lang w:eastAsia="zh-CN"/>
              </w:rPr>
              <w:t xml:space="preserve"> </w:t>
            </w:r>
            <w:r>
              <w:rPr>
                <w:rFonts w:hint="eastAsia"/>
                <w:lang w:eastAsia="zh-CN"/>
              </w:rPr>
              <w:t>current</w:t>
            </w:r>
            <w:r>
              <w:rPr>
                <w:lang w:eastAsia="zh-CN"/>
              </w:rPr>
              <w:t xml:space="preserve"> </w:t>
            </w:r>
            <w:r>
              <w:t>non-standardized structure of I-RNTI</w:t>
            </w:r>
            <w:r>
              <w:rPr>
                <w:rFonts w:hint="eastAsia"/>
                <w:lang w:eastAsia="zh-CN"/>
              </w:rPr>
              <w:t>,</w:t>
            </w:r>
            <w:r>
              <w:rPr>
                <w:lang w:eastAsia="zh-CN"/>
              </w:rPr>
              <w:t xml:space="preserve"> there still exists ambiguity issue when new NG-RAN node identifies the old NG-RAN node based on the received I-RNTI, especially for the NG-RAN nodes</w:t>
            </w:r>
            <w:r>
              <w:t xml:space="preserve"> belonging to different vendors. </w:t>
            </w:r>
          </w:p>
        </w:tc>
      </w:tr>
      <w:tr w:rsidR="0008368B" w14:paraId="4817F0D6" w14:textId="77777777">
        <w:tc>
          <w:tcPr>
            <w:tcW w:w="2694" w:type="dxa"/>
            <w:gridSpan w:val="2"/>
            <w:tcBorders>
              <w:left w:val="single" w:sz="4" w:space="0" w:color="auto"/>
            </w:tcBorders>
          </w:tcPr>
          <w:p w14:paraId="40606BAD" w14:textId="77777777" w:rsidR="0008368B" w:rsidRDefault="0008368B">
            <w:pPr>
              <w:pStyle w:val="CRCoverPage"/>
              <w:spacing w:after="0"/>
              <w:rPr>
                <w:b/>
                <w:i/>
                <w:sz w:val="8"/>
                <w:szCs w:val="8"/>
              </w:rPr>
            </w:pPr>
          </w:p>
        </w:tc>
        <w:tc>
          <w:tcPr>
            <w:tcW w:w="6946" w:type="dxa"/>
            <w:gridSpan w:val="9"/>
            <w:tcBorders>
              <w:right w:val="single" w:sz="4" w:space="0" w:color="auto"/>
            </w:tcBorders>
          </w:tcPr>
          <w:p w14:paraId="4E0F9D72" w14:textId="77777777" w:rsidR="0008368B" w:rsidRDefault="0008368B">
            <w:pPr>
              <w:pStyle w:val="CRCoverPage"/>
              <w:spacing w:after="0"/>
              <w:rPr>
                <w:sz w:val="8"/>
                <w:szCs w:val="8"/>
              </w:rPr>
            </w:pPr>
          </w:p>
        </w:tc>
      </w:tr>
      <w:tr w:rsidR="0008368B" w14:paraId="5134D94F" w14:textId="77777777">
        <w:tc>
          <w:tcPr>
            <w:tcW w:w="2694" w:type="dxa"/>
            <w:gridSpan w:val="2"/>
            <w:tcBorders>
              <w:left w:val="single" w:sz="4" w:space="0" w:color="auto"/>
            </w:tcBorders>
          </w:tcPr>
          <w:p w14:paraId="597F1416" w14:textId="77777777" w:rsidR="0008368B" w:rsidRDefault="00584386">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B3281BB" w14:textId="77777777" w:rsidR="0008368B" w:rsidRDefault="00584386">
            <w:pPr>
              <w:pStyle w:val="CRCoverPage"/>
              <w:numPr>
                <w:ilvl w:val="0"/>
                <w:numId w:val="1"/>
              </w:numPr>
              <w:spacing w:after="0"/>
              <w:rPr>
                <w:lang w:eastAsia="zh-CN"/>
              </w:rPr>
            </w:pPr>
            <w:r>
              <w:rPr>
                <w:lang w:eastAsia="zh-CN"/>
              </w:rPr>
              <w:t xml:space="preserve">Addition of Local NG-RAN Node Identifier </w:t>
            </w:r>
          </w:p>
          <w:p w14:paraId="5BA7D8CB" w14:textId="77777777" w:rsidR="0008368B" w:rsidRDefault="00584386">
            <w:pPr>
              <w:pStyle w:val="CRCoverPage"/>
              <w:numPr>
                <w:ilvl w:val="0"/>
                <w:numId w:val="1"/>
              </w:numPr>
              <w:spacing w:after="0"/>
            </w:pPr>
            <w:r>
              <w:rPr>
                <w:rFonts w:hint="eastAsia"/>
                <w:lang w:val="en-US" w:eastAsia="zh-CN"/>
              </w:rPr>
              <w:t>A</w:t>
            </w:r>
            <w:r>
              <w:rPr>
                <w:lang w:eastAsia="zh-CN"/>
              </w:rPr>
              <w:t>ddition of I-RNTI structure indication</w:t>
            </w:r>
          </w:p>
        </w:tc>
      </w:tr>
      <w:tr w:rsidR="0008368B" w14:paraId="2F400AA1" w14:textId="77777777">
        <w:tc>
          <w:tcPr>
            <w:tcW w:w="2694" w:type="dxa"/>
            <w:gridSpan w:val="2"/>
            <w:tcBorders>
              <w:left w:val="single" w:sz="4" w:space="0" w:color="auto"/>
            </w:tcBorders>
          </w:tcPr>
          <w:p w14:paraId="73818550" w14:textId="77777777" w:rsidR="0008368B" w:rsidRDefault="0008368B">
            <w:pPr>
              <w:pStyle w:val="CRCoverPage"/>
              <w:spacing w:after="0"/>
              <w:rPr>
                <w:b/>
                <w:i/>
                <w:sz w:val="8"/>
                <w:szCs w:val="8"/>
              </w:rPr>
            </w:pPr>
          </w:p>
        </w:tc>
        <w:tc>
          <w:tcPr>
            <w:tcW w:w="6946" w:type="dxa"/>
            <w:gridSpan w:val="9"/>
            <w:tcBorders>
              <w:right w:val="single" w:sz="4" w:space="0" w:color="auto"/>
            </w:tcBorders>
          </w:tcPr>
          <w:p w14:paraId="4AE43131" w14:textId="77777777" w:rsidR="0008368B" w:rsidRDefault="0008368B">
            <w:pPr>
              <w:pStyle w:val="CRCoverPage"/>
              <w:spacing w:after="0"/>
              <w:rPr>
                <w:rFonts w:cs="Arial"/>
                <w:sz w:val="8"/>
                <w:szCs w:val="8"/>
              </w:rPr>
            </w:pPr>
          </w:p>
        </w:tc>
      </w:tr>
      <w:tr w:rsidR="0008368B" w14:paraId="623B753E" w14:textId="77777777">
        <w:tc>
          <w:tcPr>
            <w:tcW w:w="2694" w:type="dxa"/>
            <w:gridSpan w:val="2"/>
            <w:tcBorders>
              <w:left w:val="single" w:sz="4" w:space="0" w:color="auto"/>
              <w:bottom w:val="single" w:sz="4" w:space="0" w:color="auto"/>
            </w:tcBorders>
          </w:tcPr>
          <w:p w14:paraId="46E4968F" w14:textId="77777777" w:rsidR="0008368B" w:rsidRDefault="0058438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A70BE25" w14:textId="77777777" w:rsidR="0008368B" w:rsidRDefault="00584386">
            <w:pPr>
              <w:pStyle w:val="CRCoverPage"/>
              <w:spacing w:after="0"/>
              <w:rPr>
                <w:rFonts w:cs="Arial"/>
              </w:rPr>
            </w:pPr>
            <w:r>
              <w:t xml:space="preserve">The ambiguity issue for new </w:t>
            </w:r>
            <w:r>
              <w:rPr>
                <w:rFonts w:hint="eastAsia"/>
              </w:rPr>
              <w:t>NG-RAN</w:t>
            </w:r>
            <w:r>
              <w:t xml:space="preserve"> </w:t>
            </w:r>
            <w:r>
              <w:rPr>
                <w:rFonts w:hint="eastAsia"/>
              </w:rPr>
              <w:t>Node</w:t>
            </w:r>
            <w:r>
              <w:t xml:space="preserve"> to identify old </w:t>
            </w:r>
            <w:r>
              <w:rPr>
                <w:rFonts w:hint="eastAsia"/>
              </w:rPr>
              <w:t>NG-RAN</w:t>
            </w:r>
            <w:r>
              <w:t xml:space="preserve"> </w:t>
            </w:r>
            <w:r>
              <w:rPr>
                <w:rFonts w:hint="eastAsia"/>
              </w:rPr>
              <w:t>Node</w:t>
            </w:r>
            <w:r>
              <w:t xml:space="preserve"> and also the ambiguity issue for old </w:t>
            </w:r>
            <w:r>
              <w:rPr>
                <w:rFonts w:hint="eastAsia"/>
              </w:rPr>
              <w:t>NG-RAN</w:t>
            </w:r>
            <w:r>
              <w:t xml:space="preserve"> </w:t>
            </w:r>
            <w:r>
              <w:rPr>
                <w:rFonts w:hint="eastAsia"/>
              </w:rPr>
              <w:t>Node</w:t>
            </w:r>
            <w:r>
              <w:t xml:space="preserve"> to identify UE context still exist.</w:t>
            </w:r>
          </w:p>
        </w:tc>
      </w:tr>
      <w:tr w:rsidR="0008368B" w14:paraId="30243EFA" w14:textId="77777777">
        <w:tc>
          <w:tcPr>
            <w:tcW w:w="2694" w:type="dxa"/>
            <w:gridSpan w:val="2"/>
          </w:tcPr>
          <w:p w14:paraId="1E0DC9A1" w14:textId="77777777" w:rsidR="0008368B" w:rsidRDefault="0008368B">
            <w:pPr>
              <w:pStyle w:val="CRCoverPage"/>
              <w:spacing w:after="0"/>
              <w:rPr>
                <w:b/>
                <w:i/>
                <w:sz w:val="8"/>
                <w:szCs w:val="8"/>
              </w:rPr>
            </w:pPr>
          </w:p>
        </w:tc>
        <w:tc>
          <w:tcPr>
            <w:tcW w:w="6946" w:type="dxa"/>
            <w:gridSpan w:val="9"/>
          </w:tcPr>
          <w:p w14:paraId="11FCF3DE" w14:textId="77777777" w:rsidR="0008368B" w:rsidRDefault="0008368B">
            <w:pPr>
              <w:pStyle w:val="CRCoverPage"/>
              <w:spacing w:after="0"/>
              <w:rPr>
                <w:sz w:val="8"/>
                <w:szCs w:val="8"/>
              </w:rPr>
            </w:pPr>
          </w:p>
        </w:tc>
      </w:tr>
      <w:tr w:rsidR="0008368B" w14:paraId="18FAD6E6" w14:textId="77777777">
        <w:tc>
          <w:tcPr>
            <w:tcW w:w="2694" w:type="dxa"/>
            <w:gridSpan w:val="2"/>
            <w:tcBorders>
              <w:top w:val="single" w:sz="4" w:space="0" w:color="auto"/>
              <w:left w:val="single" w:sz="4" w:space="0" w:color="auto"/>
            </w:tcBorders>
          </w:tcPr>
          <w:p w14:paraId="7990C08D" w14:textId="77777777" w:rsidR="0008368B" w:rsidRDefault="0058438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4137E938" w14:textId="77777777" w:rsidR="0008368B" w:rsidRDefault="00584386">
            <w:pPr>
              <w:pStyle w:val="CRCoverPage"/>
              <w:spacing w:after="0"/>
              <w:rPr>
                <w:lang w:val="en-US" w:eastAsia="zh-CN"/>
              </w:rPr>
            </w:pPr>
            <w:r>
              <w:rPr>
                <w:rFonts w:hint="eastAsia"/>
                <w:lang w:val="en-US" w:eastAsia="zh-CN"/>
              </w:rPr>
              <w:t>8.4.1</w:t>
            </w:r>
            <w:r>
              <w:rPr>
                <w:lang w:val="en-US" w:eastAsia="zh-CN"/>
              </w:rPr>
              <w:t>,</w:t>
            </w:r>
            <w:r>
              <w:rPr>
                <w:rFonts w:hint="eastAsia"/>
                <w:lang w:val="en-US" w:eastAsia="zh-CN"/>
              </w:rPr>
              <w:t xml:space="preserve"> 8.4.2</w:t>
            </w:r>
            <w:r>
              <w:rPr>
                <w:lang w:val="en-US" w:eastAsia="zh-CN"/>
              </w:rPr>
              <w:t xml:space="preserve">, 9.1.3.1, 9.1.3.2, 9.1.3.4, 9.1.3.5, 9.2.2.x(new), </w:t>
            </w:r>
            <w:r>
              <w:t>9.2.3.40, 9.2.3.46</w:t>
            </w:r>
            <w:r>
              <w:rPr>
                <w:lang w:val="en-US"/>
              </w:rPr>
              <w:t>, ASN.1</w:t>
            </w:r>
          </w:p>
        </w:tc>
      </w:tr>
      <w:tr w:rsidR="0008368B" w14:paraId="2B6A0244" w14:textId="77777777">
        <w:tc>
          <w:tcPr>
            <w:tcW w:w="2694" w:type="dxa"/>
            <w:gridSpan w:val="2"/>
            <w:tcBorders>
              <w:left w:val="single" w:sz="4" w:space="0" w:color="auto"/>
            </w:tcBorders>
          </w:tcPr>
          <w:p w14:paraId="6A12E8F4" w14:textId="77777777" w:rsidR="0008368B" w:rsidRDefault="0008368B">
            <w:pPr>
              <w:pStyle w:val="CRCoverPage"/>
              <w:spacing w:after="0"/>
              <w:rPr>
                <w:b/>
                <w:i/>
                <w:sz w:val="8"/>
                <w:szCs w:val="8"/>
              </w:rPr>
            </w:pPr>
          </w:p>
        </w:tc>
        <w:tc>
          <w:tcPr>
            <w:tcW w:w="6946" w:type="dxa"/>
            <w:gridSpan w:val="9"/>
            <w:tcBorders>
              <w:right w:val="single" w:sz="4" w:space="0" w:color="auto"/>
            </w:tcBorders>
          </w:tcPr>
          <w:p w14:paraId="727FC9B4" w14:textId="77777777" w:rsidR="0008368B" w:rsidRDefault="0008368B">
            <w:pPr>
              <w:pStyle w:val="CRCoverPage"/>
              <w:spacing w:after="0"/>
              <w:rPr>
                <w:sz w:val="8"/>
                <w:szCs w:val="8"/>
              </w:rPr>
            </w:pPr>
          </w:p>
        </w:tc>
      </w:tr>
      <w:tr w:rsidR="0008368B" w14:paraId="7BF92CA8" w14:textId="77777777">
        <w:tc>
          <w:tcPr>
            <w:tcW w:w="2694" w:type="dxa"/>
            <w:gridSpan w:val="2"/>
            <w:tcBorders>
              <w:left w:val="single" w:sz="4" w:space="0" w:color="auto"/>
            </w:tcBorders>
          </w:tcPr>
          <w:p w14:paraId="1CE5B88E" w14:textId="77777777" w:rsidR="0008368B" w:rsidRDefault="0008368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3E5EEDC" w14:textId="77777777" w:rsidR="0008368B" w:rsidRDefault="00584386">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7094E82" w14:textId="77777777" w:rsidR="0008368B" w:rsidRDefault="00584386">
            <w:pPr>
              <w:pStyle w:val="CRCoverPage"/>
              <w:spacing w:after="0"/>
              <w:jc w:val="center"/>
              <w:rPr>
                <w:b/>
                <w:caps/>
              </w:rPr>
            </w:pPr>
            <w:r>
              <w:rPr>
                <w:b/>
                <w:caps/>
              </w:rPr>
              <w:t>N</w:t>
            </w:r>
          </w:p>
        </w:tc>
        <w:tc>
          <w:tcPr>
            <w:tcW w:w="2977" w:type="dxa"/>
            <w:gridSpan w:val="4"/>
          </w:tcPr>
          <w:p w14:paraId="5B1589DF" w14:textId="77777777" w:rsidR="0008368B" w:rsidRDefault="0008368B">
            <w:pPr>
              <w:pStyle w:val="CRCoverPage"/>
              <w:tabs>
                <w:tab w:val="right" w:pos="2893"/>
              </w:tabs>
              <w:spacing w:after="0"/>
            </w:pPr>
          </w:p>
        </w:tc>
        <w:tc>
          <w:tcPr>
            <w:tcW w:w="3401" w:type="dxa"/>
            <w:gridSpan w:val="3"/>
            <w:tcBorders>
              <w:right w:val="single" w:sz="4" w:space="0" w:color="auto"/>
            </w:tcBorders>
            <w:shd w:val="clear" w:color="FFFF00" w:fill="auto"/>
          </w:tcPr>
          <w:p w14:paraId="64571623" w14:textId="77777777" w:rsidR="0008368B" w:rsidRDefault="0008368B">
            <w:pPr>
              <w:pStyle w:val="CRCoverPage"/>
              <w:spacing w:after="0"/>
              <w:ind w:left="99"/>
            </w:pPr>
          </w:p>
        </w:tc>
      </w:tr>
      <w:tr w:rsidR="0008368B" w14:paraId="64C9E10B" w14:textId="77777777">
        <w:tc>
          <w:tcPr>
            <w:tcW w:w="2694" w:type="dxa"/>
            <w:gridSpan w:val="2"/>
            <w:tcBorders>
              <w:left w:val="single" w:sz="4" w:space="0" w:color="auto"/>
            </w:tcBorders>
          </w:tcPr>
          <w:p w14:paraId="2133111C" w14:textId="77777777" w:rsidR="0008368B" w:rsidRDefault="0058438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F241E30" w14:textId="77777777" w:rsidR="0008368B" w:rsidRDefault="0008368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A6E80F" w14:textId="77777777" w:rsidR="0008368B" w:rsidRDefault="00584386">
            <w:pPr>
              <w:pStyle w:val="CRCoverPage"/>
              <w:spacing w:after="0"/>
              <w:jc w:val="center"/>
              <w:rPr>
                <w:b/>
                <w:caps/>
              </w:rPr>
            </w:pPr>
            <w:r>
              <w:rPr>
                <w:b/>
                <w:caps/>
                <w:lang w:val="en-US" w:eastAsia="zh-CN"/>
              </w:rPr>
              <w:t>x</w:t>
            </w:r>
          </w:p>
        </w:tc>
        <w:tc>
          <w:tcPr>
            <w:tcW w:w="2977" w:type="dxa"/>
            <w:gridSpan w:val="4"/>
          </w:tcPr>
          <w:p w14:paraId="09217260" w14:textId="77777777" w:rsidR="0008368B" w:rsidRDefault="00584386">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632D8811" w14:textId="77777777" w:rsidR="0008368B" w:rsidRDefault="00584386">
            <w:pPr>
              <w:pStyle w:val="CRCoverPage"/>
              <w:spacing w:after="0"/>
              <w:ind w:left="99"/>
            </w:pPr>
            <w:r>
              <w:t xml:space="preserve">TS/TR ... CR ... </w:t>
            </w:r>
          </w:p>
        </w:tc>
      </w:tr>
      <w:tr w:rsidR="0008368B" w14:paraId="51960DDE" w14:textId="77777777">
        <w:tc>
          <w:tcPr>
            <w:tcW w:w="2694" w:type="dxa"/>
            <w:gridSpan w:val="2"/>
            <w:tcBorders>
              <w:left w:val="single" w:sz="4" w:space="0" w:color="auto"/>
            </w:tcBorders>
          </w:tcPr>
          <w:p w14:paraId="2FCB6047" w14:textId="77777777" w:rsidR="0008368B" w:rsidRDefault="0058438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2839523F" w14:textId="77777777" w:rsidR="0008368B" w:rsidRDefault="0008368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14F52E" w14:textId="77777777" w:rsidR="0008368B" w:rsidRDefault="00584386">
            <w:pPr>
              <w:pStyle w:val="CRCoverPage"/>
              <w:spacing w:after="0"/>
              <w:jc w:val="center"/>
              <w:rPr>
                <w:b/>
                <w:caps/>
              </w:rPr>
            </w:pPr>
            <w:r>
              <w:rPr>
                <w:b/>
                <w:caps/>
                <w:lang w:val="en-US" w:eastAsia="zh-CN"/>
              </w:rPr>
              <w:t>x</w:t>
            </w:r>
          </w:p>
        </w:tc>
        <w:tc>
          <w:tcPr>
            <w:tcW w:w="2977" w:type="dxa"/>
            <w:gridSpan w:val="4"/>
          </w:tcPr>
          <w:p w14:paraId="510ECBB0" w14:textId="77777777" w:rsidR="0008368B" w:rsidRDefault="00584386">
            <w:pPr>
              <w:pStyle w:val="CRCoverPage"/>
              <w:spacing w:after="0"/>
            </w:pPr>
            <w:r>
              <w:t xml:space="preserve"> Test specifications</w:t>
            </w:r>
          </w:p>
        </w:tc>
        <w:tc>
          <w:tcPr>
            <w:tcW w:w="3401" w:type="dxa"/>
            <w:gridSpan w:val="3"/>
            <w:tcBorders>
              <w:right w:val="single" w:sz="4" w:space="0" w:color="auto"/>
            </w:tcBorders>
            <w:shd w:val="pct30" w:color="FFFF00" w:fill="auto"/>
          </w:tcPr>
          <w:p w14:paraId="3FA900F2" w14:textId="77777777" w:rsidR="0008368B" w:rsidRDefault="00584386">
            <w:pPr>
              <w:pStyle w:val="CRCoverPage"/>
              <w:spacing w:after="0"/>
              <w:ind w:left="99"/>
            </w:pPr>
            <w:r>
              <w:t xml:space="preserve">TS/TR ... CR ... </w:t>
            </w:r>
          </w:p>
        </w:tc>
      </w:tr>
      <w:tr w:rsidR="0008368B" w14:paraId="6FBE9F59" w14:textId="77777777">
        <w:tc>
          <w:tcPr>
            <w:tcW w:w="2694" w:type="dxa"/>
            <w:gridSpan w:val="2"/>
            <w:tcBorders>
              <w:left w:val="single" w:sz="4" w:space="0" w:color="auto"/>
            </w:tcBorders>
          </w:tcPr>
          <w:p w14:paraId="049EE235" w14:textId="77777777" w:rsidR="0008368B" w:rsidRDefault="0058438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E58B596" w14:textId="77777777" w:rsidR="0008368B" w:rsidRDefault="0008368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3B2D63" w14:textId="77777777" w:rsidR="0008368B" w:rsidRDefault="00584386">
            <w:pPr>
              <w:pStyle w:val="CRCoverPage"/>
              <w:spacing w:after="0"/>
              <w:jc w:val="center"/>
              <w:rPr>
                <w:b/>
                <w:caps/>
              </w:rPr>
            </w:pPr>
            <w:r>
              <w:rPr>
                <w:b/>
                <w:caps/>
                <w:lang w:val="en-US" w:eastAsia="zh-CN"/>
              </w:rPr>
              <w:t>x</w:t>
            </w:r>
          </w:p>
        </w:tc>
        <w:tc>
          <w:tcPr>
            <w:tcW w:w="2977" w:type="dxa"/>
            <w:gridSpan w:val="4"/>
          </w:tcPr>
          <w:p w14:paraId="5548E609" w14:textId="77777777" w:rsidR="0008368B" w:rsidRDefault="00584386">
            <w:pPr>
              <w:pStyle w:val="CRCoverPage"/>
              <w:spacing w:after="0"/>
            </w:pPr>
            <w:r>
              <w:t xml:space="preserve"> O&amp;M Specifications</w:t>
            </w:r>
          </w:p>
        </w:tc>
        <w:tc>
          <w:tcPr>
            <w:tcW w:w="3401" w:type="dxa"/>
            <w:gridSpan w:val="3"/>
            <w:tcBorders>
              <w:right w:val="single" w:sz="4" w:space="0" w:color="auto"/>
            </w:tcBorders>
            <w:shd w:val="pct30" w:color="FFFF00" w:fill="auto"/>
          </w:tcPr>
          <w:p w14:paraId="68ADD483" w14:textId="77777777" w:rsidR="0008368B" w:rsidRDefault="00584386">
            <w:pPr>
              <w:pStyle w:val="CRCoverPage"/>
              <w:spacing w:after="0"/>
              <w:ind w:left="99"/>
            </w:pPr>
            <w:r>
              <w:t xml:space="preserve">TS/TR ... CR ... </w:t>
            </w:r>
          </w:p>
        </w:tc>
      </w:tr>
      <w:tr w:rsidR="0008368B" w14:paraId="051B1F35" w14:textId="77777777">
        <w:tc>
          <w:tcPr>
            <w:tcW w:w="2694" w:type="dxa"/>
            <w:gridSpan w:val="2"/>
            <w:tcBorders>
              <w:left w:val="single" w:sz="4" w:space="0" w:color="auto"/>
            </w:tcBorders>
          </w:tcPr>
          <w:p w14:paraId="7EF3F989" w14:textId="77777777" w:rsidR="0008368B" w:rsidRDefault="0008368B">
            <w:pPr>
              <w:pStyle w:val="CRCoverPage"/>
              <w:spacing w:after="0"/>
              <w:rPr>
                <w:b/>
                <w:i/>
              </w:rPr>
            </w:pPr>
          </w:p>
        </w:tc>
        <w:tc>
          <w:tcPr>
            <w:tcW w:w="6946" w:type="dxa"/>
            <w:gridSpan w:val="9"/>
            <w:tcBorders>
              <w:right w:val="single" w:sz="4" w:space="0" w:color="auto"/>
            </w:tcBorders>
          </w:tcPr>
          <w:p w14:paraId="70B905A9" w14:textId="77777777" w:rsidR="0008368B" w:rsidRDefault="0008368B">
            <w:pPr>
              <w:pStyle w:val="CRCoverPage"/>
              <w:spacing w:after="0"/>
            </w:pPr>
          </w:p>
        </w:tc>
      </w:tr>
      <w:tr w:rsidR="0008368B" w14:paraId="7B375607" w14:textId="77777777">
        <w:tc>
          <w:tcPr>
            <w:tcW w:w="2694" w:type="dxa"/>
            <w:gridSpan w:val="2"/>
            <w:tcBorders>
              <w:left w:val="single" w:sz="4" w:space="0" w:color="auto"/>
              <w:bottom w:val="single" w:sz="4" w:space="0" w:color="auto"/>
            </w:tcBorders>
          </w:tcPr>
          <w:p w14:paraId="7C88DCA3" w14:textId="77777777" w:rsidR="0008368B" w:rsidRDefault="0058438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98555BF" w14:textId="77777777" w:rsidR="0008368B" w:rsidRDefault="0008368B">
            <w:pPr>
              <w:pStyle w:val="CRCoverPage"/>
              <w:spacing w:after="0"/>
              <w:ind w:left="100"/>
            </w:pPr>
          </w:p>
        </w:tc>
      </w:tr>
      <w:tr w:rsidR="0008368B" w14:paraId="59E1831E" w14:textId="77777777">
        <w:tc>
          <w:tcPr>
            <w:tcW w:w="2694" w:type="dxa"/>
            <w:gridSpan w:val="2"/>
            <w:tcBorders>
              <w:top w:val="single" w:sz="4" w:space="0" w:color="auto"/>
              <w:bottom w:val="single" w:sz="4" w:space="0" w:color="auto"/>
            </w:tcBorders>
          </w:tcPr>
          <w:p w14:paraId="14EC3BFD" w14:textId="77777777" w:rsidR="0008368B" w:rsidRDefault="0008368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5C60CB0" w14:textId="77777777" w:rsidR="0008368B" w:rsidRDefault="0008368B">
            <w:pPr>
              <w:pStyle w:val="CRCoverPage"/>
              <w:spacing w:after="0"/>
              <w:ind w:left="100"/>
              <w:rPr>
                <w:sz w:val="8"/>
                <w:szCs w:val="8"/>
              </w:rPr>
            </w:pPr>
          </w:p>
        </w:tc>
      </w:tr>
      <w:tr w:rsidR="0008368B" w14:paraId="69C07238" w14:textId="77777777">
        <w:tc>
          <w:tcPr>
            <w:tcW w:w="2694" w:type="dxa"/>
            <w:gridSpan w:val="2"/>
            <w:tcBorders>
              <w:top w:val="single" w:sz="4" w:space="0" w:color="auto"/>
              <w:left w:val="single" w:sz="4" w:space="0" w:color="auto"/>
              <w:bottom w:val="single" w:sz="4" w:space="0" w:color="auto"/>
            </w:tcBorders>
          </w:tcPr>
          <w:p w14:paraId="3B70052B" w14:textId="77777777" w:rsidR="0008368B" w:rsidRDefault="0058438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FCAE89" w14:textId="496707DB" w:rsidR="00D07D20" w:rsidRDefault="00A91B52">
            <w:pPr>
              <w:pStyle w:val="CRCoverPage"/>
              <w:spacing w:after="0"/>
              <w:ind w:left="100"/>
              <w:rPr>
                <w:lang w:val="en-US" w:eastAsia="zh-CN"/>
              </w:rPr>
            </w:pPr>
            <w:r>
              <w:t xml:space="preserve">Rev0: </w:t>
            </w:r>
            <w:r w:rsidRPr="005C68ED">
              <w:t>R3-214764</w:t>
            </w:r>
          </w:p>
        </w:tc>
      </w:tr>
    </w:tbl>
    <w:p w14:paraId="16EAADE1" w14:textId="77777777" w:rsidR="0008368B" w:rsidRDefault="0008368B">
      <w:pPr>
        <w:overflowPunct w:val="0"/>
        <w:autoSpaceDE w:val="0"/>
        <w:jc w:val="both"/>
        <w:textAlignment w:val="baseline"/>
        <w:rPr>
          <w:rFonts w:ascii="Arial" w:hAnsi="Arial" w:cs="Arial"/>
          <w:color w:val="000000"/>
          <w:sz w:val="24"/>
          <w:szCs w:val="24"/>
        </w:rPr>
      </w:pPr>
    </w:p>
    <w:p w14:paraId="441D5AEB" w14:textId="77777777" w:rsidR="0008368B" w:rsidRDefault="0008368B">
      <w:pPr>
        <w:sectPr w:rsidR="0008368B">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680" w:footer="567" w:gutter="0"/>
          <w:cols w:space="720"/>
        </w:sectPr>
      </w:pPr>
    </w:p>
    <w:p w14:paraId="3535BC78"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lastRenderedPageBreak/>
        <w:t>Start of the first change</w:t>
      </w:r>
    </w:p>
    <w:p w14:paraId="698C0BED" w14:textId="77777777" w:rsidR="0008368B" w:rsidRDefault="00584386">
      <w:pPr>
        <w:pStyle w:val="3"/>
        <w:rPr>
          <w:rFonts w:eastAsia="Times New Roman"/>
          <w:lang w:eastAsia="ko-KR"/>
        </w:rPr>
      </w:pPr>
      <w:bookmarkStart w:id="2" w:name="_Toc36555741"/>
      <w:bookmarkStart w:id="3" w:name="_Toc20955146"/>
      <w:bookmarkStart w:id="4" w:name="_Toc66286546"/>
      <w:bookmarkStart w:id="5" w:name="_Toc45107807"/>
      <w:bookmarkStart w:id="6" w:name="_Toc29991341"/>
      <w:bookmarkStart w:id="7" w:name="_Toc51850506"/>
      <w:bookmarkStart w:id="8" w:name="_Toc74151241"/>
      <w:bookmarkStart w:id="9" w:name="_Toc64447052"/>
      <w:bookmarkStart w:id="10" w:name="_Toc44497419"/>
      <w:bookmarkStart w:id="11" w:name="_Toc45901427"/>
      <w:bookmarkStart w:id="12" w:name="_Toc56693509"/>
      <w:bookmarkStart w:id="13" w:name="_Toc45901705"/>
      <w:bookmarkStart w:id="14" w:name="_Toc20955349"/>
      <w:bookmarkStart w:id="15" w:name="_Toc51850786"/>
      <w:bookmarkStart w:id="16" w:name="_Toc66286828"/>
      <w:bookmarkStart w:id="17" w:name="_Toc36555953"/>
      <w:bookmarkStart w:id="18" w:name="_Toc44497698"/>
      <w:bookmarkStart w:id="19" w:name="_Toc56693790"/>
      <w:bookmarkStart w:id="20" w:name="_Toc29991552"/>
      <w:bookmarkStart w:id="21" w:name="_Toc45108085"/>
      <w:bookmarkStart w:id="22" w:name="_Toc64447334"/>
      <w:bookmarkStart w:id="23" w:name="_Toc74151523"/>
      <w:r>
        <w:t>8.4.1</w:t>
      </w:r>
      <w:r>
        <w:tab/>
        <w:t>Xn Setup</w:t>
      </w:r>
      <w:bookmarkEnd w:id="2"/>
      <w:bookmarkEnd w:id="3"/>
      <w:bookmarkEnd w:id="4"/>
      <w:bookmarkEnd w:id="5"/>
      <w:bookmarkEnd w:id="6"/>
      <w:bookmarkEnd w:id="7"/>
      <w:bookmarkEnd w:id="8"/>
      <w:bookmarkEnd w:id="9"/>
      <w:bookmarkEnd w:id="10"/>
      <w:bookmarkEnd w:id="11"/>
      <w:bookmarkEnd w:id="12"/>
    </w:p>
    <w:p w14:paraId="3CB2761D"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24" w:name="_Toc29991342"/>
      <w:bookmarkStart w:id="25" w:name="_Toc64447053"/>
      <w:bookmarkStart w:id="26" w:name="_Toc56693510"/>
      <w:bookmarkStart w:id="27" w:name="_Toc45901428"/>
      <w:bookmarkStart w:id="28" w:name="_Toc74151242"/>
      <w:bookmarkStart w:id="29" w:name="_Toc44497420"/>
      <w:bookmarkStart w:id="30" w:name="_Toc36555742"/>
      <w:bookmarkStart w:id="31" w:name="_Toc20955147"/>
      <w:bookmarkStart w:id="32" w:name="_Toc66286547"/>
      <w:bookmarkStart w:id="33" w:name="_Toc51850507"/>
      <w:bookmarkStart w:id="34" w:name="_Toc45107808"/>
      <w:r>
        <w:rPr>
          <w:rFonts w:ascii="Arial" w:eastAsia="Times New Roman" w:hAnsi="Arial"/>
          <w:sz w:val="24"/>
          <w:lang w:eastAsia="ko-KR"/>
        </w:rPr>
        <w:t>8.4.1.1</w:t>
      </w:r>
      <w:r>
        <w:rPr>
          <w:rFonts w:ascii="Arial" w:eastAsia="Times New Roman" w:hAnsi="Arial"/>
          <w:sz w:val="24"/>
          <w:lang w:eastAsia="ko-KR"/>
        </w:rPr>
        <w:tab/>
        <w:t>General</w:t>
      </w:r>
      <w:bookmarkEnd w:id="24"/>
      <w:bookmarkEnd w:id="25"/>
      <w:bookmarkEnd w:id="26"/>
      <w:bookmarkEnd w:id="27"/>
      <w:bookmarkEnd w:id="28"/>
      <w:bookmarkEnd w:id="29"/>
      <w:bookmarkEnd w:id="30"/>
      <w:bookmarkEnd w:id="31"/>
      <w:bookmarkEnd w:id="32"/>
      <w:bookmarkEnd w:id="33"/>
      <w:bookmarkEnd w:id="34"/>
    </w:p>
    <w:p w14:paraId="256A0968"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The purpose of the Xn Setup procedure is to exchange application level configuration data needed for two NG-RAN nodes to interoperate correctly over the Xn-C interface. </w:t>
      </w:r>
    </w:p>
    <w:p w14:paraId="6FF7B092" w14:textId="77777777" w:rsidR="0008368B" w:rsidRDefault="00584386">
      <w:pPr>
        <w:keepLines/>
        <w:overflowPunct w:val="0"/>
        <w:autoSpaceDE w:val="0"/>
        <w:autoSpaceDN w:val="0"/>
        <w:adjustRightInd w:val="0"/>
        <w:ind w:left="1135" w:hanging="851"/>
        <w:textAlignment w:val="baseline"/>
        <w:rPr>
          <w:rFonts w:eastAsia="Yu Mincho"/>
          <w:lang w:eastAsia="ko-KR"/>
        </w:rPr>
      </w:pPr>
      <w:r>
        <w:rPr>
          <w:rFonts w:eastAsia="Yu Mincho"/>
          <w:lang w:eastAsia="ko-KR"/>
        </w:rPr>
        <w:t>NOTE 1:</w:t>
      </w:r>
      <w:r>
        <w:rPr>
          <w:rFonts w:eastAsia="Yu Mincho"/>
          <w:lang w:eastAsia="ko-KR"/>
        </w:rPr>
        <w:tab/>
        <w:t xml:space="preserve">If Xn-C signalling transport is shared among multiple Xn-C interface instances, one Xn Setup procedure is issued per Xn-C interface instance to be setup, i.e. several Xn Setup procedures may be issued via the same TNL association after that TNL association has become operational. </w:t>
      </w:r>
    </w:p>
    <w:p w14:paraId="0C3DD06C" w14:textId="77777777" w:rsidR="0008368B" w:rsidRDefault="00584386">
      <w:pPr>
        <w:keepLines/>
        <w:overflowPunct w:val="0"/>
        <w:autoSpaceDE w:val="0"/>
        <w:autoSpaceDN w:val="0"/>
        <w:adjustRightInd w:val="0"/>
        <w:ind w:left="1135" w:hanging="851"/>
        <w:textAlignment w:val="baseline"/>
        <w:rPr>
          <w:rFonts w:eastAsia="Yu Mincho"/>
          <w:lang w:eastAsia="ko-KR"/>
        </w:rPr>
      </w:pPr>
      <w:r>
        <w:rPr>
          <w:rFonts w:eastAsia="Yu Mincho"/>
          <w:lang w:eastAsia="ko-KR"/>
        </w:rPr>
        <w:t>NOTE 2:</w:t>
      </w:r>
      <w:r>
        <w:rPr>
          <w:rFonts w:eastAsia="Yu Mincho"/>
          <w:lang w:eastAsia="ko-KR"/>
        </w:rPr>
        <w:tab/>
        <w:t xml:space="preserve">Exchange of application level configuration data also applies between </w:t>
      </w:r>
      <w:r>
        <w:rPr>
          <w:rFonts w:hint="eastAsia"/>
          <w:lang w:val="en-US" w:eastAsia="zh-CN"/>
        </w:rPr>
        <w:t>two</w:t>
      </w:r>
      <w:r>
        <w:rPr>
          <w:rFonts w:eastAsia="Yu Mincho"/>
          <w:lang w:eastAsia="ko-KR"/>
        </w:rPr>
        <w:t xml:space="preserve"> NG-RAN nodes in case the SN (i.e. the gNB) does not broadcast system information </w:t>
      </w:r>
      <w:r>
        <w:rPr>
          <w:rFonts w:eastAsia="Times New Roman"/>
          <w:lang w:eastAsia="ko-KR"/>
        </w:rPr>
        <w:t>other than for radio frame timing and SFN</w:t>
      </w:r>
      <w:r>
        <w:rPr>
          <w:rFonts w:eastAsia="Yu Mincho"/>
          <w:lang w:eastAsia="zh-CN"/>
        </w:rPr>
        <w:t>, as specified in the TS 37.340 [</w:t>
      </w:r>
      <w:r>
        <w:rPr>
          <w:rFonts w:eastAsia="Yu Mincho" w:hint="eastAsia"/>
          <w:lang w:val="en-US" w:eastAsia="zh-CN"/>
        </w:rPr>
        <w:t>8</w:t>
      </w:r>
      <w:r>
        <w:rPr>
          <w:rFonts w:eastAsia="Yu Mincho"/>
          <w:lang w:eastAsia="zh-CN"/>
        </w:rPr>
        <w:t>]</w:t>
      </w:r>
      <w:r>
        <w:rPr>
          <w:rFonts w:eastAsia="Yu Mincho"/>
          <w:lang w:eastAsia="ko-KR"/>
        </w:rPr>
        <w:t>. How to use this information when this option is used is not explicitly specified.</w:t>
      </w:r>
    </w:p>
    <w:p w14:paraId="3A716A9E"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The procedure uses </w:t>
      </w:r>
      <w:r>
        <w:rPr>
          <w:lang w:eastAsia="zh-CN"/>
        </w:rPr>
        <w:t>non UE-associated signalling</w:t>
      </w:r>
      <w:r>
        <w:rPr>
          <w:rFonts w:eastAsia="Times New Roman"/>
          <w:lang w:eastAsia="ko-KR"/>
        </w:rPr>
        <w:t>.</w:t>
      </w:r>
    </w:p>
    <w:p w14:paraId="2C140FC2"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35" w:name="_Toc20955148"/>
      <w:bookmarkStart w:id="36" w:name="_Toc66286548"/>
      <w:bookmarkStart w:id="37" w:name="_Toc29991343"/>
      <w:bookmarkStart w:id="38" w:name="_Toc44497421"/>
      <w:bookmarkStart w:id="39" w:name="_Toc51850508"/>
      <w:bookmarkStart w:id="40" w:name="_Toc64447054"/>
      <w:bookmarkStart w:id="41" w:name="_Toc45107809"/>
      <w:bookmarkStart w:id="42" w:name="_Toc56693511"/>
      <w:bookmarkStart w:id="43" w:name="_Toc36555743"/>
      <w:bookmarkStart w:id="44" w:name="_Toc74151243"/>
      <w:bookmarkStart w:id="45" w:name="_Toc45901429"/>
      <w:r>
        <w:rPr>
          <w:rFonts w:ascii="Arial" w:eastAsia="Times New Roman" w:hAnsi="Arial"/>
          <w:sz w:val="24"/>
          <w:lang w:eastAsia="ko-KR"/>
        </w:rPr>
        <w:t>8.4.1.2</w:t>
      </w:r>
      <w:r>
        <w:rPr>
          <w:rFonts w:ascii="Arial" w:eastAsia="Times New Roman" w:hAnsi="Arial"/>
          <w:sz w:val="24"/>
          <w:lang w:eastAsia="ko-KR"/>
        </w:rPr>
        <w:tab/>
        <w:t>Successful Operation</w:t>
      </w:r>
      <w:bookmarkEnd w:id="35"/>
      <w:bookmarkEnd w:id="36"/>
      <w:bookmarkEnd w:id="37"/>
      <w:bookmarkEnd w:id="38"/>
      <w:bookmarkEnd w:id="39"/>
      <w:bookmarkEnd w:id="40"/>
      <w:bookmarkEnd w:id="41"/>
      <w:bookmarkEnd w:id="42"/>
      <w:bookmarkEnd w:id="43"/>
      <w:bookmarkEnd w:id="44"/>
      <w:bookmarkEnd w:id="45"/>
    </w:p>
    <w:p w14:paraId="18AD4F95" w14:textId="77777777" w:rsidR="0008368B" w:rsidRDefault="00584386">
      <w:pPr>
        <w:keepNext/>
        <w:keepLines/>
        <w:overflowPunct w:val="0"/>
        <w:autoSpaceDE w:val="0"/>
        <w:autoSpaceDN w:val="0"/>
        <w:adjustRightInd w:val="0"/>
        <w:spacing w:before="60"/>
        <w:jc w:val="center"/>
        <w:textAlignment w:val="baseline"/>
        <w:rPr>
          <w:rFonts w:ascii="Arial" w:eastAsia="Times New Roman" w:hAnsi="Arial"/>
          <w:b/>
          <w:lang w:eastAsia="ko-KR"/>
        </w:rPr>
      </w:pPr>
      <w:r>
        <w:rPr>
          <w:rFonts w:ascii="Arial" w:eastAsia="Times New Roman" w:hAnsi="Arial"/>
          <w:b/>
          <w:lang w:eastAsia="ko-KR"/>
        </w:rPr>
        <w:object w:dxaOrig="7173" w:dyaOrig="2300" w14:anchorId="0E859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115.2pt" o:ole="">
            <v:imagedata r:id="rId20" o:title=""/>
          </v:shape>
          <o:OLEObject Type="Embed" ProgID="Visio.Drawing.11" ShapeID="_x0000_i1025" DrawAspect="Content" ObjectID="_1698049658" r:id="rId21"/>
        </w:object>
      </w:r>
    </w:p>
    <w:p w14:paraId="4BD2D341" w14:textId="77777777" w:rsidR="0008368B" w:rsidRDefault="00584386">
      <w:pPr>
        <w:keepLines/>
        <w:overflowPunct w:val="0"/>
        <w:autoSpaceDE w:val="0"/>
        <w:autoSpaceDN w:val="0"/>
        <w:adjustRightInd w:val="0"/>
        <w:spacing w:after="240"/>
        <w:jc w:val="center"/>
        <w:textAlignment w:val="baseline"/>
        <w:rPr>
          <w:rFonts w:ascii="Arial" w:hAnsi="Arial"/>
          <w:b/>
          <w:lang w:eastAsia="ko-KR"/>
        </w:rPr>
      </w:pPr>
      <w:r>
        <w:rPr>
          <w:rFonts w:ascii="Arial" w:eastAsia="Times New Roman" w:hAnsi="Arial"/>
          <w:b/>
          <w:lang w:eastAsia="ko-KR"/>
        </w:rPr>
        <w:t>Figure 8.4.1.2: Xn Setup, successful operation</w:t>
      </w:r>
    </w:p>
    <w:p w14:paraId="71FF536E"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The NG-RAN node</w:t>
      </w:r>
      <w:r>
        <w:rPr>
          <w:rFonts w:eastAsia="Times New Roman"/>
          <w:vertAlign w:val="subscript"/>
          <w:lang w:eastAsia="ko-KR"/>
        </w:rPr>
        <w:t>1</w:t>
      </w:r>
      <w:r>
        <w:rPr>
          <w:rFonts w:eastAsia="Times New Roman"/>
          <w:lang w:eastAsia="ko-KR"/>
        </w:rPr>
        <w:t xml:space="preserve"> initiates the procedure by sending the XN SETUP REQUEST message to the candidate NG-RAN node</w:t>
      </w:r>
      <w:r>
        <w:rPr>
          <w:rFonts w:eastAsia="Times New Roman"/>
          <w:vertAlign w:val="subscript"/>
          <w:lang w:eastAsia="ko-KR"/>
        </w:rPr>
        <w:t>2</w:t>
      </w:r>
      <w:r>
        <w:rPr>
          <w:rFonts w:eastAsia="Times New Roman"/>
          <w:lang w:eastAsia="ko-KR"/>
        </w:rPr>
        <w:t>. The candidate NG-RAN node</w:t>
      </w:r>
      <w:r>
        <w:rPr>
          <w:rFonts w:eastAsia="Times New Roman"/>
          <w:vertAlign w:val="subscript"/>
          <w:lang w:eastAsia="ko-KR"/>
        </w:rPr>
        <w:t>2</w:t>
      </w:r>
      <w:r>
        <w:rPr>
          <w:rFonts w:eastAsia="Times New Roman"/>
          <w:lang w:eastAsia="ko-KR"/>
        </w:rPr>
        <w:t xml:space="preserve"> replies with the XN SETUP RESPONSE message.</w:t>
      </w:r>
    </w:p>
    <w:p w14:paraId="6B309599"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The </w:t>
      </w:r>
      <w:r>
        <w:rPr>
          <w:rFonts w:eastAsia="Times New Roman"/>
          <w:i/>
          <w:lang w:eastAsia="ko-KR"/>
        </w:rPr>
        <w:t>AMF Region Information</w:t>
      </w:r>
      <w:r>
        <w:rPr>
          <w:rFonts w:eastAsia="Times New Roman"/>
          <w:lang w:eastAsia="ko-KR"/>
        </w:rPr>
        <w:t xml:space="preserve"> IE in the XN SETUP REQUEST message shall contain a complete list of Global AMF Region IDs to which the NG-RAN node</w:t>
      </w:r>
      <w:r>
        <w:rPr>
          <w:rFonts w:eastAsia="Times New Roman"/>
          <w:vertAlign w:val="subscript"/>
          <w:lang w:eastAsia="ko-KR"/>
        </w:rPr>
        <w:t>1</w:t>
      </w:r>
      <w:r>
        <w:rPr>
          <w:rFonts w:eastAsia="Times New Roman"/>
          <w:lang w:eastAsia="ko-KR"/>
        </w:rPr>
        <w:t xml:space="preserve"> belongs. The </w:t>
      </w:r>
      <w:r>
        <w:rPr>
          <w:rFonts w:eastAsia="Times New Roman"/>
          <w:i/>
          <w:lang w:eastAsia="ko-KR"/>
        </w:rPr>
        <w:t>AMF Region Information</w:t>
      </w:r>
      <w:r>
        <w:rPr>
          <w:rFonts w:eastAsia="Times New Roman"/>
          <w:lang w:eastAsia="ko-KR"/>
        </w:rPr>
        <w:t xml:space="preserve"> IE in the XN SETUP RESPONSE message shall contain a complete list of Global AMF Region IDs to which the NG-RAN node</w:t>
      </w:r>
      <w:r>
        <w:rPr>
          <w:rFonts w:eastAsia="Times New Roman"/>
          <w:vertAlign w:val="subscript"/>
          <w:lang w:eastAsia="ko-KR"/>
        </w:rPr>
        <w:t>2</w:t>
      </w:r>
      <w:r>
        <w:rPr>
          <w:rFonts w:eastAsia="Times New Roman"/>
          <w:lang w:eastAsia="ko-KR"/>
        </w:rPr>
        <w:t xml:space="preserve"> belongs.</w:t>
      </w:r>
    </w:p>
    <w:p w14:paraId="41E80B7D"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The </w:t>
      </w:r>
      <w:r>
        <w:rPr>
          <w:rFonts w:eastAsia="Times New Roman"/>
          <w:i/>
          <w:lang w:eastAsia="ko-KR"/>
        </w:rPr>
        <w:t>List of Served Cells NR</w:t>
      </w:r>
      <w:r>
        <w:rPr>
          <w:rFonts w:eastAsia="Times New Roman"/>
          <w:lang w:eastAsia="ko-KR"/>
        </w:rPr>
        <w:t xml:space="preserve"> IE and the </w:t>
      </w:r>
      <w:r>
        <w:rPr>
          <w:rFonts w:eastAsia="Times New Roman"/>
          <w:i/>
          <w:lang w:eastAsia="ko-KR"/>
        </w:rPr>
        <w:t>List of Served Cells E-UTRA</w:t>
      </w:r>
      <w:r>
        <w:rPr>
          <w:rFonts w:eastAsia="Times New Roman"/>
          <w:lang w:eastAsia="ko-KR"/>
        </w:rPr>
        <w:t xml:space="preserve"> IE, if contained in the XN SETUP REQUEST message, shall contain a complete list of cells served by NG-RAN node</w:t>
      </w:r>
      <w:r>
        <w:rPr>
          <w:rFonts w:eastAsia="Times New Roman"/>
          <w:vertAlign w:val="subscript"/>
          <w:lang w:eastAsia="ko-KR"/>
        </w:rPr>
        <w:t xml:space="preserve">1 </w:t>
      </w:r>
      <w:r>
        <w:rPr>
          <w:rFonts w:eastAsia="Times New Roman"/>
          <w:lang w:eastAsia="ko-KR"/>
        </w:rPr>
        <w:t xml:space="preserve">or, if supported, a partial list of served cells together with the </w:t>
      </w:r>
      <w:r>
        <w:rPr>
          <w:rFonts w:eastAsia="Times New Roman"/>
          <w:i/>
          <w:lang w:eastAsia="ko-KR"/>
        </w:rPr>
        <w:t>Partial List Indicator</w:t>
      </w:r>
      <w:r>
        <w:rPr>
          <w:rFonts w:eastAsia="Times New Roman"/>
          <w:lang w:eastAsia="ko-KR"/>
        </w:rPr>
        <w:t xml:space="preserve"> IE. The </w:t>
      </w:r>
      <w:r>
        <w:rPr>
          <w:rFonts w:eastAsia="Times New Roman"/>
          <w:i/>
          <w:lang w:eastAsia="ko-KR"/>
        </w:rPr>
        <w:t>List of Served Cells NR</w:t>
      </w:r>
      <w:r>
        <w:rPr>
          <w:rFonts w:eastAsia="Times New Roman"/>
          <w:lang w:eastAsia="ko-KR"/>
        </w:rPr>
        <w:t xml:space="preserve"> IE and the </w:t>
      </w:r>
      <w:r>
        <w:rPr>
          <w:rFonts w:eastAsia="Times New Roman"/>
          <w:i/>
          <w:lang w:eastAsia="ko-KR"/>
        </w:rPr>
        <w:t>List of Served Cells E-UTRA</w:t>
      </w:r>
      <w:r>
        <w:rPr>
          <w:rFonts w:eastAsia="Times New Roman"/>
          <w:lang w:eastAsia="ko-KR"/>
        </w:rPr>
        <w:t xml:space="preserve"> IE, if contained in the XN SETUP RESPONSE message, shall contain a complete list of cells served by NG-RAN node</w:t>
      </w:r>
      <w:r>
        <w:rPr>
          <w:rFonts w:eastAsia="Times New Roman"/>
          <w:vertAlign w:val="subscript"/>
          <w:lang w:eastAsia="ko-KR"/>
        </w:rPr>
        <w:t xml:space="preserve">2 </w:t>
      </w:r>
      <w:r>
        <w:rPr>
          <w:rFonts w:eastAsia="Times New Roman"/>
          <w:lang w:eastAsia="ko-KR"/>
        </w:rPr>
        <w:t xml:space="preserve">or, if supported, a partial list of served cells together with the </w:t>
      </w:r>
      <w:r>
        <w:rPr>
          <w:rFonts w:eastAsia="Times New Roman"/>
          <w:i/>
          <w:lang w:eastAsia="ko-KR"/>
        </w:rPr>
        <w:t>Partial List Indicator</w:t>
      </w:r>
      <w:r>
        <w:rPr>
          <w:rFonts w:eastAsia="Times New Roman"/>
          <w:lang w:eastAsia="ko-KR"/>
        </w:rPr>
        <w:t xml:space="preserve"> IE.</w:t>
      </w:r>
    </w:p>
    <w:p w14:paraId="7E0D8C74"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If Supplementary Uplink is configured at the NG-RAN node</w:t>
      </w:r>
      <w:r>
        <w:rPr>
          <w:rFonts w:eastAsia="Times New Roman"/>
          <w:vertAlign w:val="subscript"/>
          <w:lang w:eastAsia="ko-KR"/>
        </w:rPr>
        <w:t>1</w:t>
      </w:r>
      <w:r>
        <w:rPr>
          <w:rFonts w:eastAsia="Times New Roman"/>
          <w:lang w:eastAsia="ko-KR"/>
        </w:rPr>
        <w:t>, the NG-RAN node</w:t>
      </w:r>
      <w:r>
        <w:rPr>
          <w:rFonts w:eastAsia="Times New Roman"/>
          <w:vertAlign w:val="subscript"/>
          <w:lang w:eastAsia="ko-KR"/>
        </w:rPr>
        <w:t>1</w:t>
      </w:r>
      <w:r>
        <w:rPr>
          <w:rFonts w:eastAsia="Times New Roman"/>
          <w:lang w:eastAsia="ko-KR"/>
        </w:rPr>
        <w:t xml:space="preserve"> shall include in the XN SETUP REQUEST message the </w:t>
      </w:r>
      <w:r>
        <w:rPr>
          <w:rFonts w:eastAsia="Times New Roman"/>
          <w:i/>
          <w:lang w:eastAsia="ko-KR"/>
        </w:rPr>
        <w:t>SUL Information</w:t>
      </w:r>
      <w:r>
        <w:rPr>
          <w:rFonts w:eastAsia="Times New Roman"/>
          <w:lang w:eastAsia="ko-KR"/>
        </w:rPr>
        <w:t xml:space="preserve"> IE and the </w:t>
      </w:r>
      <w:r>
        <w:rPr>
          <w:rFonts w:eastAsia="Times New Roman" w:cs="Arial"/>
          <w:bCs/>
          <w:i/>
          <w:lang w:eastAsia="ja-JP"/>
        </w:rPr>
        <w:t>Supported SUL band List</w:t>
      </w:r>
      <w:r>
        <w:rPr>
          <w:rFonts w:eastAsia="Times New Roman"/>
          <w:lang w:eastAsia="ko-KR"/>
        </w:rPr>
        <w:t xml:space="preserve"> IE for each served cell where supplementary uplink is configured.</w:t>
      </w:r>
    </w:p>
    <w:p w14:paraId="68D23A5F"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If Supplementary Uplink is configured at the NG-RAN node</w:t>
      </w:r>
      <w:r>
        <w:rPr>
          <w:rFonts w:eastAsia="Times New Roman"/>
          <w:vertAlign w:val="subscript"/>
          <w:lang w:eastAsia="ko-KR"/>
        </w:rPr>
        <w:t>2</w:t>
      </w:r>
      <w:r>
        <w:rPr>
          <w:rFonts w:eastAsia="Times New Roman"/>
          <w:lang w:eastAsia="ko-KR"/>
        </w:rPr>
        <w:t>, the candidate NG-RAN node</w:t>
      </w:r>
      <w:r>
        <w:rPr>
          <w:rFonts w:eastAsia="Times New Roman"/>
          <w:vertAlign w:val="subscript"/>
          <w:lang w:eastAsia="ko-KR"/>
        </w:rPr>
        <w:t>2</w:t>
      </w:r>
      <w:r>
        <w:rPr>
          <w:rFonts w:eastAsia="Times New Roman"/>
          <w:lang w:eastAsia="ko-KR"/>
        </w:rPr>
        <w:t xml:space="preserve"> shall include in the XN SETUP RESPONSE message the </w:t>
      </w:r>
      <w:r>
        <w:rPr>
          <w:rFonts w:eastAsia="Times New Roman"/>
          <w:i/>
          <w:lang w:eastAsia="ko-KR"/>
        </w:rPr>
        <w:t>SUL Information</w:t>
      </w:r>
      <w:r>
        <w:rPr>
          <w:rFonts w:eastAsia="Times New Roman"/>
          <w:lang w:eastAsia="ko-KR"/>
        </w:rPr>
        <w:t xml:space="preserve"> IE and the </w:t>
      </w:r>
      <w:r>
        <w:rPr>
          <w:rFonts w:eastAsia="Times New Roman" w:cs="Arial"/>
          <w:bCs/>
          <w:i/>
          <w:lang w:eastAsia="ja-JP"/>
        </w:rPr>
        <w:t>Supported SUL band List</w:t>
      </w:r>
      <w:r>
        <w:rPr>
          <w:rFonts w:eastAsia="Times New Roman"/>
          <w:lang w:eastAsia="ko-KR"/>
        </w:rPr>
        <w:t xml:space="preserve"> IE for each served cell where supplementary uplink is configured.</w:t>
      </w:r>
    </w:p>
    <w:p w14:paraId="64162EA5"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snapToGrid w:val="0"/>
          <w:lang w:eastAsia="ko-KR"/>
        </w:rPr>
        <w:t xml:space="preserve">If the </w:t>
      </w:r>
      <w:r>
        <w:rPr>
          <w:rFonts w:eastAsia="Times New Roman"/>
          <w:lang w:eastAsia="ko-KR"/>
        </w:rPr>
        <w:t>NG-RAN node</w:t>
      </w:r>
      <w:r>
        <w:rPr>
          <w:rFonts w:eastAsia="Times New Roman"/>
          <w:vertAlign w:val="subscript"/>
          <w:lang w:eastAsia="ko-KR"/>
        </w:rPr>
        <w:t>1</w:t>
      </w:r>
      <w:r>
        <w:rPr>
          <w:rFonts w:eastAsia="Times New Roman"/>
          <w:snapToGrid w:val="0"/>
          <w:lang w:eastAsia="ko-KR"/>
        </w:rPr>
        <w:t xml:space="preserve"> is an ng-eNB, it may include the </w:t>
      </w:r>
      <w:r>
        <w:rPr>
          <w:rFonts w:eastAsia="Times New Roman" w:cs="Arial"/>
          <w:bCs/>
          <w:i/>
          <w:lang w:eastAsia="ja-JP"/>
        </w:rPr>
        <w:t xml:space="preserve">Protected E-UTRA Resource Indication </w:t>
      </w:r>
      <w:r>
        <w:rPr>
          <w:rFonts w:eastAsia="Times New Roman"/>
          <w:snapToGrid w:val="0"/>
          <w:lang w:eastAsia="ko-KR"/>
        </w:rPr>
        <w:t xml:space="preserve">IE into the XN SETUP REQUEST. If the XN SETUP REQUEST sent by an ng-eNB contains the </w:t>
      </w:r>
      <w:r>
        <w:rPr>
          <w:rFonts w:eastAsia="Times New Roman" w:cs="Arial"/>
          <w:bCs/>
          <w:i/>
          <w:lang w:eastAsia="ja-JP"/>
        </w:rPr>
        <w:t xml:space="preserve">Protected E-UTRA Resource Indication </w:t>
      </w:r>
      <w:r>
        <w:rPr>
          <w:rFonts w:eastAsia="Times New Roman"/>
          <w:snapToGrid w:val="0"/>
          <w:lang w:eastAsia="ko-KR"/>
        </w:rPr>
        <w:t xml:space="preserve">IE, the receiving gNB </w:t>
      </w:r>
      <w:r>
        <w:rPr>
          <w:rFonts w:eastAsia="Times New Roman"/>
          <w:lang w:eastAsia="ko-KR"/>
        </w:rPr>
        <w:t>should take this into account for cell-level resource coordination with the ng-eNB</w:t>
      </w:r>
      <w:r>
        <w:rPr>
          <w:rFonts w:eastAsia="Times New Roman"/>
          <w:snapToGrid w:val="0"/>
          <w:lang w:eastAsia="ko-KR"/>
        </w:rPr>
        <w:t xml:space="preserve">. </w:t>
      </w:r>
      <w:r>
        <w:rPr>
          <w:rFonts w:eastAsia="Times New Roman"/>
          <w:lang w:eastAsia="ko-KR"/>
        </w:rPr>
        <w:t xml:space="preserve">The gNB shall consider the received </w:t>
      </w:r>
      <w:r>
        <w:rPr>
          <w:rFonts w:eastAsia="Times New Roman" w:cs="Arial"/>
          <w:bCs/>
          <w:i/>
          <w:lang w:eastAsia="ja-JP"/>
        </w:rPr>
        <w:t xml:space="preserve">Protected E-UTRA Resource Indication </w:t>
      </w:r>
      <w:r>
        <w:rPr>
          <w:rFonts w:eastAsia="Times New Roman"/>
          <w:snapToGrid w:val="0"/>
          <w:lang w:eastAsia="ko-KR"/>
        </w:rPr>
        <w:t>IE</w:t>
      </w:r>
      <w:r>
        <w:rPr>
          <w:rFonts w:eastAsia="Times New Roman"/>
          <w:lang w:eastAsia="ko-KR"/>
        </w:rPr>
        <w:t xml:space="preserve"> content valid until reception of a new update of the IE for the same ng-eNB.</w:t>
      </w:r>
    </w:p>
    <w:p w14:paraId="42084B81" w14:textId="77777777" w:rsidR="0008368B" w:rsidRDefault="00584386">
      <w:pPr>
        <w:overflowPunct w:val="0"/>
        <w:autoSpaceDE w:val="0"/>
        <w:autoSpaceDN w:val="0"/>
        <w:adjustRightInd w:val="0"/>
        <w:textAlignment w:val="baseline"/>
        <w:rPr>
          <w:rFonts w:eastAsia="Times New Roman"/>
          <w:snapToGrid w:val="0"/>
          <w:lang w:eastAsia="ko-KR"/>
        </w:rPr>
      </w:pPr>
      <w:r>
        <w:rPr>
          <w:rFonts w:eastAsia="Times New Roman"/>
          <w:lang w:eastAsia="ko-KR"/>
        </w:rPr>
        <w:lastRenderedPageBreak/>
        <w:t xml:space="preserve">The protected resource pattern indicated in the </w:t>
      </w:r>
      <w:r>
        <w:rPr>
          <w:rFonts w:eastAsia="Times New Roman" w:cs="Arial"/>
          <w:bCs/>
          <w:i/>
          <w:lang w:eastAsia="ja-JP"/>
        </w:rPr>
        <w:t xml:space="preserve">Protected E-UTRA Resource Indication </w:t>
      </w:r>
      <w:r>
        <w:rPr>
          <w:rFonts w:eastAsia="Times New Roman"/>
          <w:snapToGrid w:val="0"/>
          <w:lang w:eastAsia="ko-KR"/>
        </w:rPr>
        <w:t xml:space="preserve">IE is not valid in subframes indicated by the </w:t>
      </w:r>
      <w:r>
        <w:rPr>
          <w:rFonts w:eastAsia="Times New Roman"/>
          <w:i/>
          <w:snapToGrid w:val="0"/>
          <w:lang w:eastAsia="ko-KR"/>
        </w:rPr>
        <w:t>Reserved Subframes</w:t>
      </w:r>
      <w:r>
        <w:rPr>
          <w:rFonts w:eastAsia="Times New Roman"/>
          <w:snapToGrid w:val="0"/>
          <w:lang w:eastAsia="ko-KR"/>
        </w:rPr>
        <w:t xml:space="preserve"> IE, as well as in the non-control region of the MBSFN subframes i.e. it is valid only in the control region therein. The size of the control region of MBSFN subframes is indicated in the </w:t>
      </w:r>
      <w:r>
        <w:rPr>
          <w:rFonts w:eastAsia="Times New Roman" w:cs="Arial"/>
          <w:bCs/>
          <w:i/>
          <w:lang w:eastAsia="ja-JP"/>
        </w:rPr>
        <w:t xml:space="preserve">Protected E-UTRA Resource Indication </w:t>
      </w:r>
      <w:r>
        <w:rPr>
          <w:rFonts w:eastAsia="Times New Roman"/>
          <w:snapToGrid w:val="0"/>
          <w:lang w:eastAsia="ko-KR"/>
        </w:rPr>
        <w:t>IE.</w:t>
      </w:r>
    </w:p>
    <w:p w14:paraId="53456C5A" w14:textId="77777777" w:rsidR="0008368B" w:rsidRDefault="00584386">
      <w:pPr>
        <w:overflowPunct w:val="0"/>
        <w:autoSpaceDE w:val="0"/>
        <w:autoSpaceDN w:val="0"/>
        <w:adjustRightInd w:val="0"/>
        <w:textAlignment w:val="baseline"/>
        <w:rPr>
          <w:rFonts w:eastAsia="Times New Roman"/>
          <w:lang w:eastAsia="ko-KR"/>
        </w:rPr>
      </w:pPr>
      <w:bookmarkStart w:id="46" w:name="_Hlk8867592"/>
      <w:r>
        <w:rPr>
          <w:rFonts w:eastAsia="Times New Roman"/>
          <w:lang w:eastAsia="ko-KR"/>
        </w:rPr>
        <w:t xml:space="preserve">In case of network sharing with multiple cell ID broadcast with shared Xn-C signalling transport, as specified in TS 38.300 [9], the XN SETUP REQUEST message and the XN SETUP RESPONSE message shall include the </w:t>
      </w:r>
      <w:r>
        <w:rPr>
          <w:rFonts w:eastAsia="Times New Roman"/>
          <w:i/>
          <w:lang w:eastAsia="ko-KR"/>
        </w:rPr>
        <w:t>Interface Instance Indication</w:t>
      </w:r>
      <w:r>
        <w:rPr>
          <w:rFonts w:eastAsia="Times New Roman"/>
          <w:lang w:eastAsia="ko-KR"/>
        </w:rPr>
        <w:t xml:space="preserve"> IE to identify the corresponding interface instance.</w:t>
      </w:r>
      <w:bookmarkEnd w:id="46"/>
    </w:p>
    <w:p w14:paraId="295AA664" w14:textId="77777777" w:rsidR="0008368B" w:rsidRDefault="00584386">
      <w:pPr>
        <w:overflowPunct w:val="0"/>
        <w:autoSpaceDE w:val="0"/>
        <w:autoSpaceDN w:val="0"/>
        <w:adjustRightInd w:val="0"/>
        <w:textAlignment w:val="baseline"/>
        <w:rPr>
          <w:snapToGrid w:val="0"/>
          <w:lang w:val="en-US" w:eastAsia="ko-KR"/>
        </w:rPr>
      </w:pPr>
      <w:r>
        <w:rPr>
          <w:rFonts w:eastAsia="Malgun Gothic"/>
          <w:snapToGrid w:val="0"/>
          <w:lang w:eastAsia="ko-KR"/>
        </w:rPr>
        <w:t xml:space="preserve">If the </w:t>
      </w:r>
      <w:r>
        <w:rPr>
          <w:rFonts w:eastAsia="Malgun Gothic"/>
          <w:i/>
          <w:snapToGrid w:val="0"/>
          <w:lang w:eastAsia="ko-KR"/>
        </w:rPr>
        <w:t>Intended TDD DL-UL Configuration NR</w:t>
      </w:r>
      <w:r>
        <w:rPr>
          <w:rFonts w:eastAsia="Malgun Gothic"/>
          <w:snapToGrid w:val="0"/>
          <w:lang w:eastAsia="ko-KR"/>
        </w:rPr>
        <w:t xml:space="preserve"> IE is included in the XN SETUP REQUEST or XN SETUP RESPONSE message, the receiving NG-RAN node should take this information into account for cross-link interference management and/or NR-DC power coordination with the sending NG-RAN node. </w:t>
      </w:r>
      <w:r>
        <w:rPr>
          <w:snapToGrid w:val="0"/>
          <w:lang w:val="en-US" w:eastAsia="ko-KR"/>
        </w:rPr>
        <w:t xml:space="preserve">The receiving NG-RAN node shall consider the received </w:t>
      </w:r>
      <w:r>
        <w:rPr>
          <w:rFonts w:eastAsia="Malgun Gothic"/>
          <w:i/>
          <w:snapToGrid w:val="0"/>
          <w:lang w:eastAsia="ko-KR"/>
        </w:rPr>
        <w:t>Intended TDD DL-UL Configuration NR</w:t>
      </w:r>
      <w:r>
        <w:rPr>
          <w:rFonts w:eastAsia="Malgun Gothic"/>
          <w:snapToGrid w:val="0"/>
          <w:lang w:eastAsia="ko-KR"/>
        </w:rPr>
        <w:t xml:space="preserve"> IE</w:t>
      </w:r>
      <w:r>
        <w:rPr>
          <w:lang w:val="en-US" w:eastAsia="ko-KR"/>
        </w:rPr>
        <w:t xml:space="preserve"> </w:t>
      </w:r>
      <w:r>
        <w:rPr>
          <w:snapToGrid w:val="0"/>
          <w:lang w:val="en-US" w:eastAsia="ko-KR"/>
        </w:rPr>
        <w:t>content valid until reception of an update of the IE for the same cell(s).</w:t>
      </w:r>
    </w:p>
    <w:p w14:paraId="15AE212C"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TNL Configuration Info</w:t>
      </w:r>
      <w:r>
        <w:rPr>
          <w:rFonts w:eastAsia="Times New Roman"/>
          <w:lang w:eastAsia="ko-KR"/>
        </w:rPr>
        <w:t xml:space="preserve"> IE is contained in </w:t>
      </w:r>
      <w:r>
        <w:rPr>
          <w:rFonts w:eastAsia="Times New Roman"/>
          <w:snapToGrid w:val="0"/>
          <w:lang w:eastAsia="ko-KR"/>
        </w:rPr>
        <w:t xml:space="preserve">the XN SETUP </w:t>
      </w:r>
      <w:r>
        <w:rPr>
          <w:rFonts w:eastAsia="Times New Roman"/>
          <w:lang w:eastAsia="ko-KR"/>
        </w:rPr>
        <w:t>REQUEST message, the NG-RAN node</w:t>
      </w:r>
      <w:r>
        <w:rPr>
          <w:rFonts w:eastAsia="Times New Roman"/>
          <w:vertAlign w:val="subscript"/>
          <w:lang w:eastAsia="ko-KR"/>
        </w:rPr>
        <w:t>2</w:t>
      </w:r>
      <w:r>
        <w:rPr>
          <w:rFonts w:eastAsia="Times New Roman"/>
          <w:lang w:eastAsia="ko-KR"/>
        </w:rPr>
        <w:t xml:space="preserve"> shall, if supported, take this IE into account for IPSec establishment.</w:t>
      </w:r>
    </w:p>
    <w:p w14:paraId="543B5C77"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TNL Configuration Info</w:t>
      </w:r>
      <w:r>
        <w:rPr>
          <w:rFonts w:eastAsia="Times New Roman"/>
          <w:lang w:eastAsia="ko-KR"/>
        </w:rPr>
        <w:t xml:space="preserve"> IE is contained in </w:t>
      </w:r>
      <w:r>
        <w:rPr>
          <w:rFonts w:eastAsia="Times New Roman"/>
          <w:snapToGrid w:val="0"/>
          <w:lang w:eastAsia="ko-KR"/>
        </w:rPr>
        <w:t xml:space="preserve">the XN SETUP </w:t>
      </w:r>
      <w:r>
        <w:rPr>
          <w:rFonts w:eastAsia="Times New Roman"/>
          <w:lang w:eastAsia="ko-KR"/>
        </w:rPr>
        <w:t>RESPONSE message, the NG-RAN node</w:t>
      </w:r>
      <w:r>
        <w:rPr>
          <w:rFonts w:eastAsia="Times New Roman"/>
          <w:vertAlign w:val="subscript"/>
          <w:lang w:eastAsia="ko-KR"/>
        </w:rPr>
        <w:t>1</w:t>
      </w:r>
      <w:r>
        <w:rPr>
          <w:rFonts w:eastAsia="Times New Roman"/>
          <w:lang w:eastAsia="ko-KR"/>
        </w:rPr>
        <w:t xml:space="preserve"> shall, if supported, take this IE into account for IPSec establishment.</w:t>
      </w:r>
    </w:p>
    <w:p w14:paraId="04572603"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Partial List Indicator NR</w:t>
      </w:r>
      <w:r>
        <w:rPr>
          <w:rFonts w:eastAsia="Times New Roman"/>
          <w:lang w:eastAsia="ko-KR"/>
        </w:rPr>
        <w:t xml:space="preserve"> IE or the </w:t>
      </w:r>
      <w:r>
        <w:rPr>
          <w:rFonts w:eastAsia="Times New Roman"/>
          <w:i/>
          <w:lang w:eastAsia="ko-KR"/>
        </w:rPr>
        <w:t>Partial List Indicator NR</w:t>
      </w:r>
      <w:r>
        <w:rPr>
          <w:rFonts w:eastAsia="Times New Roman"/>
          <w:lang w:eastAsia="ko-KR"/>
        </w:rPr>
        <w:t xml:space="preserve"> IE is set to "partial" in the XN SETUP REQUEST message the candidate NG-RAN node</w:t>
      </w:r>
      <w:r>
        <w:rPr>
          <w:rFonts w:eastAsia="Times New Roman"/>
          <w:vertAlign w:val="subscript"/>
          <w:lang w:eastAsia="ko-KR"/>
        </w:rPr>
        <w:t xml:space="preserve">2 </w:t>
      </w:r>
      <w:r>
        <w:rPr>
          <w:rFonts w:eastAsia="Times New Roman"/>
          <w:lang w:eastAsia="ko-KR"/>
        </w:rPr>
        <w:t xml:space="preserve">shall, if supported, assume that </w:t>
      </w:r>
      <w:bookmarkStart w:id="47" w:name="OLE_LINK55"/>
      <w:r>
        <w:rPr>
          <w:rFonts w:eastAsia="Times New Roman"/>
          <w:lang w:eastAsia="ko-KR"/>
        </w:rPr>
        <w:t xml:space="preserve">the </w:t>
      </w:r>
      <w:r>
        <w:rPr>
          <w:rFonts w:eastAsia="Times New Roman"/>
          <w:i/>
          <w:lang w:eastAsia="ko-KR"/>
        </w:rPr>
        <w:t>List of Served Cells NR</w:t>
      </w:r>
      <w:r>
        <w:rPr>
          <w:rFonts w:eastAsia="Times New Roman"/>
          <w:lang w:eastAsia="ko-KR"/>
        </w:rPr>
        <w:t xml:space="preserve"> IE or the </w:t>
      </w:r>
      <w:r>
        <w:rPr>
          <w:rFonts w:eastAsia="Times New Roman"/>
          <w:i/>
          <w:lang w:eastAsia="ko-KR"/>
        </w:rPr>
        <w:t>List of Served Cells E-UTRA</w:t>
      </w:r>
      <w:r>
        <w:rPr>
          <w:rFonts w:eastAsia="Times New Roman"/>
          <w:lang w:eastAsia="ko-KR"/>
        </w:rPr>
        <w:t xml:space="preserve"> IE in the XN SETUP REQUEST message includes</w:t>
      </w:r>
      <w:bookmarkEnd w:id="47"/>
      <w:r>
        <w:rPr>
          <w:rFonts w:eastAsia="Times New Roman"/>
          <w:lang w:eastAsia="ko-KR"/>
        </w:rPr>
        <w:t xml:space="preserve"> a partial list of cells.</w:t>
      </w:r>
    </w:p>
    <w:p w14:paraId="1E5A0055"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Partial List Indicator NR</w:t>
      </w:r>
      <w:r>
        <w:rPr>
          <w:rFonts w:eastAsia="Times New Roman"/>
          <w:lang w:eastAsia="ko-KR"/>
        </w:rPr>
        <w:t xml:space="preserve"> IE or the </w:t>
      </w:r>
      <w:r>
        <w:rPr>
          <w:rFonts w:eastAsia="Times New Roman"/>
          <w:i/>
          <w:lang w:eastAsia="ko-KR"/>
        </w:rPr>
        <w:t>Partial List Indicator NR</w:t>
      </w:r>
      <w:r>
        <w:rPr>
          <w:rFonts w:eastAsia="Times New Roman"/>
          <w:lang w:eastAsia="ko-KR"/>
        </w:rPr>
        <w:t xml:space="preserve"> IE is set to "partial" in the XN SETUP RESPONSE message from the candidate NG-RAN node</w:t>
      </w:r>
      <w:r>
        <w:rPr>
          <w:rFonts w:eastAsia="Times New Roman"/>
          <w:vertAlign w:val="subscript"/>
          <w:lang w:eastAsia="ko-KR"/>
        </w:rPr>
        <w:t>2</w:t>
      </w:r>
      <w:r>
        <w:rPr>
          <w:rFonts w:eastAsia="Times New Roman"/>
          <w:lang w:eastAsia="ko-KR"/>
        </w:rPr>
        <w:t>, the NG-RAN node</w:t>
      </w:r>
      <w:r>
        <w:rPr>
          <w:rFonts w:eastAsia="Times New Roman"/>
          <w:vertAlign w:val="subscript"/>
          <w:lang w:eastAsia="ko-KR"/>
        </w:rPr>
        <w:t>1</w:t>
      </w:r>
      <w:r>
        <w:rPr>
          <w:rFonts w:eastAsia="Times New Roman"/>
          <w:lang w:eastAsia="ko-KR"/>
        </w:rPr>
        <w:t xml:space="preserve"> shall, if supported, assume that the </w:t>
      </w:r>
      <w:r>
        <w:rPr>
          <w:rFonts w:eastAsia="Times New Roman"/>
          <w:i/>
          <w:lang w:eastAsia="ko-KR"/>
        </w:rPr>
        <w:t>List of Served Cells NR</w:t>
      </w:r>
      <w:r>
        <w:rPr>
          <w:rFonts w:eastAsia="Times New Roman"/>
          <w:lang w:eastAsia="ko-KR"/>
        </w:rPr>
        <w:t xml:space="preserve"> IE or the </w:t>
      </w:r>
      <w:r>
        <w:rPr>
          <w:rFonts w:eastAsia="Times New Roman"/>
          <w:i/>
          <w:lang w:eastAsia="ko-KR"/>
        </w:rPr>
        <w:t>List of Served Cells E-UTRA</w:t>
      </w:r>
      <w:r>
        <w:rPr>
          <w:rFonts w:eastAsia="Times New Roman"/>
          <w:lang w:eastAsia="ko-KR"/>
        </w:rPr>
        <w:t xml:space="preserve"> IE in the XN SETUP RESPONSE message includes a partial list of cells.</w:t>
      </w:r>
    </w:p>
    <w:p w14:paraId="7DCB7C0A" w14:textId="77777777" w:rsidR="0008368B" w:rsidRDefault="00584386">
      <w:pPr>
        <w:overflowPunct w:val="0"/>
        <w:autoSpaceDE w:val="0"/>
        <w:autoSpaceDN w:val="0"/>
        <w:adjustRightInd w:val="0"/>
        <w:textAlignment w:val="baseline"/>
        <w:rPr>
          <w:rFonts w:eastAsia="Times New Roman"/>
          <w:lang w:eastAsia="ko-KR"/>
        </w:rPr>
      </w:pPr>
      <w:r>
        <w:rPr>
          <w:rFonts w:eastAsia="MS Mincho"/>
          <w:lang w:eastAsia="ko-KR"/>
        </w:rPr>
        <w:t xml:space="preserve">If the </w:t>
      </w:r>
      <w:r>
        <w:rPr>
          <w:rFonts w:eastAsia="MS Mincho"/>
          <w:i/>
          <w:lang w:eastAsia="ko-KR"/>
        </w:rPr>
        <w:t xml:space="preserve">Cell and Capacity Assistance Information NR </w:t>
      </w:r>
      <w:r>
        <w:rPr>
          <w:rFonts w:eastAsia="MS Mincho"/>
          <w:lang w:eastAsia="ko-KR"/>
        </w:rPr>
        <w:t xml:space="preserve">IE or the </w:t>
      </w:r>
      <w:r>
        <w:rPr>
          <w:rFonts w:eastAsia="MS Mincho"/>
          <w:i/>
          <w:lang w:eastAsia="ko-KR"/>
        </w:rPr>
        <w:t xml:space="preserve">Cell and Capacity Assistance Information E-UTRA </w:t>
      </w:r>
      <w:r>
        <w:rPr>
          <w:rFonts w:eastAsia="MS Mincho"/>
          <w:lang w:eastAsia="ko-KR"/>
        </w:rPr>
        <w:t>IE is present</w:t>
      </w:r>
      <w:r>
        <w:rPr>
          <w:rFonts w:eastAsia="Times New Roman"/>
          <w:lang w:eastAsia="ko-KR"/>
        </w:rPr>
        <w:t xml:space="preserve"> in the XN SETUP REQUEST message the candidate NG-RAN node</w:t>
      </w:r>
      <w:r>
        <w:rPr>
          <w:rFonts w:eastAsia="Times New Roman"/>
          <w:vertAlign w:val="subscript"/>
          <w:lang w:eastAsia="ko-KR"/>
        </w:rPr>
        <w:t xml:space="preserve">2 </w:t>
      </w:r>
      <w:r>
        <w:rPr>
          <w:rFonts w:eastAsia="Times New Roman"/>
          <w:lang w:eastAsia="ko-KR"/>
        </w:rPr>
        <w:t xml:space="preserve">shall, if supported, </w:t>
      </w:r>
      <w:r>
        <w:rPr>
          <w:rFonts w:eastAsia="MS Mincho"/>
          <w:lang w:eastAsia="ko-KR"/>
        </w:rPr>
        <w:t xml:space="preserve">use it when </w:t>
      </w:r>
      <w:bookmarkStart w:id="48" w:name="OLE_LINK54"/>
      <w:r>
        <w:rPr>
          <w:rFonts w:eastAsia="MS Mincho"/>
          <w:lang w:eastAsia="ko-KR"/>
        </w:rPr>
        <w:t xml:space="preserve">generating the list of NG-RAN served cell information to include in the </w:t>
      </w:r>
      <w:bookmarkEnd w:id="48"/>
      <w:r>
        <w:rPr>
          <w:rFonts w:eastAsia="MS Mincho"/>
          <w:lang w:eastAsia="ko-KR"/>
        </w:rPr>
        <w:t>XN SETUP RESPONSE</w:t>
      </w:r>
      <w:r>
        <w:rPr>
          <w:rFonts w:eastAsia="Times New Roman"/>
          <w:lang w:eastAsia="ko-KR"/>
        </w:rPr>
        <w:t xml:space="preserve"> message.</w:t>
      </w:r>
    </w:p>
    <w:p w14:paraId="0262908F" w14:textId="77777777" w:rsidR="0008368B" w:rsidRDefault="00584386">
      <w:pPr>
        <w:overflowPunct w:val="0"/>
        <w:autoSpaceDE w:val="0"/>
        <w:autoSpaceDN w:val="0"/>
        <w:adjustRightInd w:val="0"/>
        <w:textAlignment w:val="baseline"/>
        <w:rPr>
          <w:rFonts w:eastAsia="Times New Roman"/>
          <w:lang w:eastAsia="ko-KR"/>
        </w:rPr>
      </w:pPr>
      <w:bookmarkStart w:id="49" w:name="_Hlk25251449"/>
      <w:r>
        <w:rPr>
          <w:rFonts w:eastAsia="MS Mincho"/>
          <w:lang w:eastAsia="ko-KR"/>
        </w:rPr>
        <w:t xml:space="preserve">If the </w:t>
      </w:r>
      <w:r>
        <w:rPr>
          <w:rFonts w:eastAsia="MS Mincho"/>
          <w:i/>
          <w:lang w:eastAsia="ko-KR"/>
        </w:rPr>
        <w:t xml:space="preserve">Cell and Capacity Assistance Information NR </w:t>
      </w:r>
      <w:r>
        <w:rPr>
          <w:rFonts w:eastAsia="MS Mincho"/>
          <w:lang w:eastAsia="ko-KR"/>
        </w:rPr>
        <w:t xml:space="preserve">IE or the </w:t>
      </w:r>
      <w:r>
        <w:rPr>
          <w:rFonts w:eastAsia="MS Mincho"/>
          <w:i/>
          <w:lang w:eastAsia="ko-KR"/>
        </w:rPr>
        <w:t xml:space="preserve">Cell and Capacity Assistance Information E-UTRA </w:t>
      </w:r>
      <w:r>
        <w:rPr>
          <w:rFonts w:eastAsia="MS Mincho"/>
          <w:lang w:eastAsia="ko-KR"/>
        </w:rPr>
        <w:t>IE is present</w:t>
      </w:r>
      <w:r>
        <w:rPr>
          <w:rFonts w:eastAsia="Times New Roman"/>
          <w:lang w:eastAsia="ko-KR"/>
        </w:rPr>
        <w:t xml:space="preserve"> in the XN SETUP RESPONSE message from the candidate NG-RAN node</w:t>
      </w:r>
      <w:r>
        <w:rPr>
          <w:rFonts w:eastAsia="Times New Roman"/>
          <w:vertAlign w:val="subscript"/>
          <w:lang w:eastAsia="ko-KR"/>
        </w:rPr>
        <w:t>2</w:t>
      </w:r>
      <w:r>
        <w:rPr>
          <w:rFonts w:eastAsia="Times New Roman"/>
          <w:lang w:eastAsia="ko-KR"/>
        </w:rPr>
        <w:t>, the NG-RAN node</w:t>
      </w:r>
      <w:r>
        <w:rPr>
          <w:rFonts w:eastAsia="Times New Roman"/>
          <w:vertAlign w:val="subscript"/>
          <w:lang w:eastAsia="ko-KR"/>
        </w:rPr>
        <w:t xml:space="preserve">1 </w:t>
      </w:r>
      <w:r>
        <w:rPr>
          <w:rFonts w:eastAsia="Times New Roman"/>
          <w:lang w:eastAsia="ko-KR"/>
        </w:rPr>
        <w:t xml:space="preserve">shall, if supported, </w:t>
      </w:r>
      <w:r>
        <w:rPr>
          <w:rStyle w:val="msoins0"/>
          <w:rFonts w:eastAsia="Times New Roman"/>
          <w:lang w:eastAsia="ko-KR"/>
        </w:rPr>
        <w:t>store the collected information to be used for future NG</w:t>
      </w:r>
      <w:r>
        <w:rPr>
          <w:rFonts w:eastAsia="Times New Roman"/>
          <w:lang w:eastAsia="ko-KR"/>
        </w:rPr>
        <w:t>-RAN node interface management.</w:t>
      </w:r>
      <w:bookmarkEnd w:id="49"/>
    </w:p>
    <w:p w14:paraId="1A507A6B"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 xml:space="preserve">CSI-RS Transmission Indication </w:t>
      </w:r>
      <w:r>
        <w:rPr>
          <w:rFonts w:eastAsia="Times New Roman"/>
          <w:lang w:eastAsia="ko-KR"/>
        </w:rPr>
        <w:t xml:space="preserve">IE is contained in </w:t>
      </w:r>
      <w:r>
        <w:rPr>
          <w:rFonts w:eastAsia="Times New Roman"/>
          <w:snapToGrid w:val="0"/>
          <w:lang w:eastAsia="ko-KR"/>
        </w:rPr>
        <w:t xml:space="preserve">the XN SETUP </w:t>
      </w:r>
      <w:r>
        <w:rPr>
          <w:rFonts w:eastAsia="Times New Roman"/>
          <w:lang w:eastAsia="ko-KR"/>
        </w:rPr>
        <w:t>REQUEST message, the NG-RAN node</w:t>
      </w:r>
      <w:r>
        <w:rPr>
          <w:rFonts w:eastAsia="Times New Roman"/>
          <w:vertAlign w:val="subscript"/>
          <w:lang w:eastAsia="ko-KR"/>
        </w:rPr>
        <w:t>2</w:t>
      </w:r>
      <w:r>
        <w:rPr>
          <w:rFonts w:eastAsia="Times New Roman"/>
          <w:lang w:eastAsia="ko-KR"/>
        </w:rPr>
        <w:t xml:space="preserve"> shall, if supported, take this IE into account for neighbour cell’s CSI-RS measurement.</w:t>
      </w:r>
    </w:p>
    <w:p w14:paraId="1C7524C1"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 xml:space="preserve">CSI-RS Transmission Indication </w:t>
      </w:r>
      <w:r>
        <w:rPr>
          <w:rFonts w:eastAsia="Times New Roman"/>
          <w:lang w:eastAsia="ko-KR"/>
        </w:rPr>
        <w:t xml:space="preserve">IE in </w:t>
      </w:r>
      <w:r>
        <w:rPr>
          <w:rFonts w:eastAsia="Times New Roman"/>
          <w:snapToGrid w:val="0"/>
          <w:lang w:eastAsia="ko-KR"/>
        </w:rPr>
        <w:t xml:space="preserve">the XN SETUP </w:t>
      </w:r>
      <w:r>
        <w:rPr>
          <w:rFonts w:eastAsia="Times New Roman"/>
          <w:lang w:eastAsia="ko-KR"/>
        </w:rPr>
        <w:t>RESPONSE message, the NG-RAN node</w:t>
      </w:r>
      <w:r>
        <w:rPr>
          <w:rFonts w:eastAsia="Times New Roman"/>
          <w:vertAlign w:val="subscript"/>
          <w:lang w:eastAsia="ko-KR"/>
        </w:rPr>
        <w:t>1</w:t>
      </w:r>
      <w:r>
        <w:rPr>
          <w:rFonts w:eastAsia="Times New Roman"/>
          <w:lang w:eastAsia="ko-KR"/>
        </w:rPr>
        <w:t xml:space="preserve"> shall, if supported, take this IE into account for neighbour cell’s CSI-RS measurement.</w:t>
      </w:r>
    </w:p>
    <w:p w14:paraId="550FCE56"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The initiating </w:t>
      </w:r>
      <w:r>
        <w:rPr>
          <w:rFonts w:eastAsia="Times New Roman" w:hint="eastAsia"/>
          <w:lang w:eastAsia="zh-CN"/>
        </w:rPr>
        <w:t>NG-RAN node</w:t>
      </w:r>
      <w:r>
        <w:rPr>
          <w:rFonts w:eastAsia="Times New Roman"/>
          <w:vertAlign w:val="subscript"/>
          <w:lang w:eastAsia="ko-KR"/>
        </w:rPr>
        <w:t>1</w:t>
      </w:r>
      <w:r>
        <w:rPr>
          <w:rFonts w:eastAsia="Times New Roman"/>
          <w:lang w:eastAsia="ko-KR"/>
        </w:rPr>
        <w:t xml:space="preserve"> may include the </w:t>
      </w:r>
      <w:r>
        <w:rPr>
          <w:rFonts w:eastAsia="Times New Roman"/>
          <w:i/>
          <w:iCs/>
          <w:lang w:eastAsia="ko-KR"/>
        </w:rPr>
        <w:t xml:space="preserve">PRACH Configuration </w:t>
      </w:r>
      <w:r>
        <w:rPr>
          <w:rFonts w:eastAsia="Times New Roman"/>
          <w:lang w:eastAsia="ko-KR"/>
        </w:rPr>
        <w:t>IE</w:t>
      </w:r>
      <w:r>
        <w:rPr>
          <w:rFonts w:eastAsia="Times New Roman" w:hint="eastAsia"/>
          <w:lang w:eastAsia="zh-CN"/>
        </w:rPr>
        <w:t xml:space="preserve"> (for served E-UTRA cells)</w:t>
      </w:r>
      <w:r>
        <w:rPr>
          <w:rFonts w:eastAsia="Times New Roman"/>
          <w:lang w:eastAsia="ko-KR"/>
        </w:rPr>
        <w:t xml:space="preserve"> </w:t>
      </w:r>
      <w:r>
        <w:rPr>
          <w:rFonts w:eastAsia="Times New Roman" w:hint="eastAsia"/>
          <w:lang w:eastAsia="zh-CN"/>
        </w:rPr>
        <w:t xml:space="preserve">or the </w:t>
      </w:r>
      <w:r>
        <w:rPr>
          <w:rFonts w:eastAsia="Times New Roman" w:hint="eastAsia"/>
          <w:i/>
          <w:lang w:eastAsia="zh-CN"/>
        </w:rPr>
        <w:t>NR Cell PRACH Configuration</w:t>
      </w:r>
      <w:r>
        <w:rPr>
          <w:rFonts w:eastAsia="Times New Roman" w:hint="eastAsia"/>
          <w:lang w:eastAsia="zh-CN"/>
        </w:rPr>
        <w:t xml:space="preserve"> IE (for served NR cells) </w:t>
      </w:r>
      <w:r>
        <w:rPr>
          <w:rFonts w:eastAsia="Times New Roman"/>
          <w:lang w:eastAsia="zh-CN"/>
        </w:rPr>
        <w:t xml:space="preserve">or the </w:t>
      </w:r>
      <w:r>
        <w:rPr>
          <w:rFonts w:eastAsia="Times New Roman"/>
          <w:i/>
          <w:lang w:eastAsia="zh-CN"/>
        </w:rPr>
        <w:t>NPRACH Configuration</w:t>
      </w:r>
      <w:r>
        <w:rPr>
          <w:rFonts w:eastAsia="Times New Roman"/>
          <w:lang w:eastAsia="zh-CN"/>
        </w:rPr>
        <w:t xml:space="preserve"> IE (for served NB-IoT cells) </w:t>
      </w:r>
      <w:r>
        <w:rPr>
          <w:rFonts w:eastAsia="Times New Roman"/>
          <w:lang w:eastAsia="ko-KR"/>
        </w:rPr>
        <w:t>in the X</w:t>
      </w:r>
      <w:r>
        <w:rPr>
          <w:rFonts w:eastAsia="Times New Roman" w:hint="eastAsia"/>
          <w:lang w:eastAsia="zh-CN"/>
        </w:rPr>
        <w:t>N</w:t>
      </w:r>
      <w:r>
        <w:rPr>
          <w:rFonts w:eastAsia="Times New Roman"/>
          <w:lang w:eastAsia="ko-KR"/>
        </w:rPr>
        <w:t xml:space="preserve"> SETUP REQUEST message. The candidate </w:t>
      </w:r>
      <w:r>
        <w:rPr>
          <w:rFonts w:eastAsia="Times New Roman" w:hint="eastAsia"/>
          <w:lang w:eastAsia="zh-CN"/>
        </w:rPr>
        <w:t>NG-RAN node</w:t>
      </w:r>
      <w:r>
        <w:rPr>
          <w:rFonts w:eastAsia="Times New Roman"/>
          <w:vertAlign w:val="subscript"/>
          <w:lang w:eastAsia="ko-KR"/>
        </w:rPr>
        <w:t>2</w:t>
      </w:r>
      <w:r>
        <w:rPr>
          <w:rFonts w:eastAsia="Times New Roman"/>
          <w:lang w:eastAsia="ko-KR"/>
        </w:rPr>
        <w:t xml:space="preserve"> may also include the </w:t>
      </w:r>
      <w:r>
        <w:rPr>
          <w:rFonts w:eastAsia="Times New Roman"/>
          <w:i/>
          <w:iCs/>
          <w:lang w:eastAsia="ko-KR"/>
        </w:rPr>
        <w:t xml:space="preserve">PRACH Configuration </w:t>
      </w:r>
      <w:r>
        <w:rPr>
          <w:rFonts w:eastAsia="Times New Roman"/>
          <w:lang w:eastAsia="ko-KR"/>
        </w:rPr>
        <w:t>IE</w:t>
      </w:r>
      <w:r>
        <w:rPr>
          <w:rFonts w:eastAsia="Times New Roman" w:hint="eastAsia"/>
          <w:lang w:eastAsia="zh-CN"/>
        </w:rPr>
        <w:t xml:space="preserve"> (for served E-UTRA cells)</w:t>
      </w:r>
      <w:r>
        <w:rPr>
          <w:rFonts w:eastAsia="Times New Roman"/>
          <w:lang w:eastAsia="ko-KR"/>
        </w:rPr>
        <w:t xml:space="preserve"> </w:t>
      </w:r>
      <w:r>
        <w:rPr>
          <w:rFonts w:eastAsia="Times New Roman" w:hint="eastAsia"/>
          <w:lang w:eastAsia="zh-CN"/>
        </w:rPr>
        <w:t xml:space="preserve">or </w:t>
      </w:r>
      <w:r>
        <w:rPr>
          <w:rFonts w:eastAsia="Times New Roman" w:hint="eastAsia"/>
          <w:i/>
          <w:lang w:eastAsia="zh-CN"/>
        </w:rPr>
        <w:t>NR Cell PRACH Configuration</w:t>
      </w:r>
      <w:r>
        <w:rPr>
          <w:rFonts w:eastAsia="Times New Roman" w:hint="eastAsia"/>
          <w:lang w:eastAsia="zh-CN"/>
        </w:rPr>
        <w:t xml:space="preserve"> IE (for served NR cells)</w:t>
      </w:r>
      <w:r>
        <w:rPr>
          <w:rFonts w:eastAsia="Times New Roman"/>
          <w:lang w:eastAsia="zh-CN"/>
        </w:rPr>
        <w:t xml:space="preserve"> or the </w:t>
      </w:r>
      <w:r>
        <w:rPr>
          <w:rFonts w:eastAsia="Times New Roman"/>
          <w:i/>
          <w:lang w:eastAsia="zh-CN"/>
        </w:rPr>
        <w:t>NPRACH Configuration</w:t>
      </w:r>
      <w:r>
        <w:rPr>
          <w:rFonts w:eastAsia="Times New Roman"/>
          <w:lang w:eastAsia="zh-CN"/>
        </w:rPr>
        <w:t xml:space="preserve"> IE (for served NB-IoT cells)</w:t>
      </w:r>
      <w:r>
        <w:rPr>
          <w:rFonts w:eastAsia="Times New Roman" w:hint="eastAsia"/>
          <w:lang w:eastAsia="zh-CN"/>
        </w:rPr>
        <w:t xml:space="preserve"> </w:t>
      </w:r>
      <w:r>
        <w:rPr>
          <w:rFonts w:eastAsia="Times New Roman"/>
          <w:lang w:eastAsia="ko-KR"/>
        </w:rPr>
        <w:t>in the X</w:t>
      </w:r>
      <w:r>
        <w:rPr>
          <w:rFonts w:eastAsia="Times New Roman" w:hint="eastAsia"/>
          <w:lang w:eastAsia="zh-CN"/>
        </w:rPr>
        <w:t>N</w:t>
      </w:r>
      <w:r>
        <w:rPr>
          <w:rFonts w:eastAsia="Times New Roman"/>
          <w:lang w:eastAsia="ko-KR"/>
        </w:rPr>
        <w:t xml:space="preserve"> SETUP RESPONSE message. The </w:t>
      </w:r>
      <w:r>
        <w:rPr>
          <w:rFonts w:eastAsia="Times New Roman" w:hint="eastAsia"/>
          <w:lang w:eastAsia="zh-CN"/>
        </w:rPr>
        <w:t>NG-RAN node</w:t>
      </w:r>
      <w:r>
        <w:rPr>
          <w:rFonts w:eastAsia="Times New Roman"/>
          <w:lang w:eastAsia="ko-KR"/>
        </w:rPr>
        <w:t xml:space="preserve"> receiving the IE may use this information for </w:t>
      </w:r>
      <w:r>
        <w:rPr>
          <w:rFonts w:eastAsia="Times New Roman"/>
          <w:lang w:eastAsia="zh-CN"/>
        </w:rPr>
        <w:t>RACH optimisation</w:t>
      </w:r>
      <w:r>
        <w:rPr>
          <w:rFonts w:eastAsia="Times New Roman"/>
          <w:lang w:eastAsia="ko-KR"/>
        </w:rPr>
        <w:t>.</w:t>
      </w:r>
    </w:p>
    <w:p w14:paraId="5A6BAB5B" w14:textId="77777777" w:rsidR="0008368B" w:rsidRDefault="00584386">
      <w:pPr>
        <w:overflowPunct w:val="0"/>
        <w:autoSpaceDE w:val="0"/>
        <w:autoSpaceDN w:val="0"/>
        <w:adjustRightInd w:val="0"/>
        <w:textAlignment w:val="baseline"/>
        <w:rPr>
          <w:lang w:eastAsia="ko-KR"/>
        </w:rPr>
      </w:pPr>
      <w:r>
        <w:rPr>
          <w:lang w:eastAsia="ko-KR"/>
        </w:rPr>
        <w:t>The XN SETUP REQUEST message may contain for each cell served by NG-RAN node</w:t>
      </w:r>
      <w:r>
        <w:rPr>
          <w:vertAlign w:val="subscript"/>
          <w:lang w:eastAsia="ko-KR"/>
        </w:rPr>
        <w:t>1</w:t>
      </w:r>
      <w:r>
        <w:rPr>
          <w:lang w:eastAsia="ko-KR"/>
        </w:rPr>
        <w:t xml:space="preserve"> NPN related broadcast information. The XN SETUP RESPONSE message may contain for each cell served by NG-RAN node</w:t>
      </w:r>
      <w:r>
        <w:rPr>
          <w:vertAlign w:val="subscript"/>
          <w:lang w:eastAsia="ko-KR"/>
        </w:rPr>
        <w:t>2</w:t>
      </w:r>
      <w:r>
        <w:rPr>
          <w:lang w:eastAsia="ko-KR"/>
        </w:rPr>
        <w:t xml:space="preserve"> NPN related broadcast information.</w:t>
      </w:r>
    </w:p>
    <w:p w14:paraId="6F99B466" w14:textId="77777777" w:rsidR="0008368B" w:rsidRDefault="00584386">
      <w:pPr>
        <w:overflowPunct w:val="0"/>
        <w:autoSpaceDE w:val="0"/>
        <w:autoSpaceDN w:val="0"/>
        <w:adjustRightInd w:val="0"/>
        <w:textAlignment w:val="baseline"/>
        <w:rPr>
          <w:snapToGrid w:val="0"/>
          <w:lang w:val="en-US" w:eastAsia="ko-KR"/>
        </w:rPr>
      </w:pPr>
      <w:r>
        <w:rPr>
          <w:rFonts w:eastAsia="Malgun Gothic"/>
          <w:snapToGrid w:val="0"/>
          <w:lang w:eastAsia="ko-KR"/>
        </w:rPr>
        <w:t xml:space="preserve">If the </w:t>
      </w:r>
      <w:r w:rsidRPr="00404DF5">
        <w:rPr>
          <w:rFonts w:eastAsia="Times New Roman"/>
          <w:i/>
          <w:iCs/>
          <w:lang w:eastAsia="ja-JP"/>
        </w:rPr>
        <w:t>SFN Offset</w:t>
      </w:r>
      <w:r>
        <w:rPr>
          <w:rFonts w:eastAsia="Times New Roman"/>
          <w:lang w:eastAsia="ko-KR"/>
        </w:rPr>
        <w:t xml:space="preserve"> IE </w:t>
      </w:r>
      <w:r>
        <w:rPr>
          <w:rFonts w:eastAsia="Malgun Gothic"/>
          <w:snapToGrid w:val="0"/>
          <w:lang w:eastAsia="ko-KR"/>
        </w:rPr>
        <w:t xml:space="preserve">is included in the XN SETUP REQUEST or XN SETUP RESPONSE message, the receiving NG-RAN node shall, if supported, </w:t>
      </w:r>
      <w:r>
        <w:rPr>
          <w:rFonts w:eastAsia="Times New Roman"/>
          <w:lang w:eastAsia="ko-KR"/>
        </w:rPr>
        <w:t>use this information to deduce the SFN0 time offset of the reported cell.</w:t>
      </w:r>
      <w:r>
        <w:rPr>
          <w:snapToGrid w:val="0"/>
          <w:lang w:val="en-US" w:eastAsia="ko-KR"/>
        </w:rPr>
        <w:t xml:space="preserve">The receiving NG-RAN node shall consider the received </w:t>
      </w:r>
      <w:r w:rsidRPr="00404DF5">
        <w:rPr>
          <w:rFonts w:eastAsia="Times New Roman"/>
          <w:i/>
          <w:iCs/>
          <w:lang w:eastAsia="ja-JP"/>
        </w:rPr>
        <w:t>SFN Offset</w:t>
      </w:r>
      <w:r>
        <w:rPr>
          <w:rFonts w:eastAsia="Times New Roman"/>
          <w:lang w:eastAsia="ko-KR"/>
        </w:rPr>
        <w:t xml:space="preserve"> IE </w:t>
      </w:r>
      <w:r>
        <w:rPr>
          <w:snapToGrid w:val="0"/>
          <w:lang w:val="en-US" w:eastAsia="ko-KR"/>
        </w:rPr>
        <w:t>content valid until reception of an update of the IE for the same cell(s).</w:t>
      </w:r>
    </w:p>
    <w:p w14:paraId="76AA8DEF" w14:textId="5C6B6455" w:rsidR="0008368B" w:rsidRDefault="00584386">
      <w:pPr>
        <w:rPr>
          <w:ins w:id="50" w:author="ZTE" w:date="2021-07-20T17:25:00Z"/>
        </w:rPr>
      </w:pPr>
      <w:ins w:id="51" w:author="ZTE" w:date="2021-07-20T17:25:00Z">
        <w:r>
          <w:t xml:space="preserve">If the </w:t>
        </w:r>
        <w:r>
          <w:rPr>
            <w:i/>
            <w:iCs/>
          </w:rPr>
          <w:t xml:space="preserve">Local NG-RAN </w:t>
        </w:r>
        <w:r>
          <w:rPr>
            <w:i/>
          </w:rPr>
          <w:t xml:space="preserve">Node Identifier </w:t>
        </w:r>
        <w:r>
          <w:t>IE is present in the XN SETUP REQUEST message, the NG-RAN node</w:t>
        </w:r>
        <w:r>
          <w:rPr>
            <w:vertAlign w:val="subscript"/>
          </w:rPr>
          <w:t xml:space="preserve">2 </w:t>
        </w:r>
      </w:ins>
      <w:ins w:id="52" w:author="Nok-2" w:date="2021-11-09T18:23:00Z">
        <w:r w:rsidR="00731C22">
          <w:t>shall, if supported,</w:t>
        </w:r>
      </w:ins>
      <w:ins w:id="53" w:author="ZTE" w:date="2021-07-20T17:25:00Z">
        <w:r>
          <w:t xml:space="preserve"> take this into account for future retrieval of the UE contexts from the NG-RAN node</w:t>
        </w:r>
        <w:r>
          <w:rPr>
            <w:vertAlign w:val="subscript"/>
          </w:rPr>
          <w:t>1</w:t>
        </w:r>
        <w:r>
          <w:t xml:space="preserve">. </w:t>
        </w:r>
      </w:ins>
    </w:p>
    <w:p w14:paraId="081404C9" w14:textId="6A4A8124" w:rsidR="0008368B" w:rsidRDefault="00584386">
      <w:pPr>
        <w:rPr>
          <w:ins w:id="54" w:author="ZTE" w:date="2021-07-20T17:25:00Z"/>
        </w:rPr>
      </w:pPr>
      <w:ins w:id="55" w:author="ZTE" w:date="2021-07-20T17:25:00Z">
        <w:r>
          <w:t xml:space="preserve">If the </w:t>
        </w:r>
        <w:r>
          <w:rPr>
            <w:i/>
            <w:iCs/>
          </w:rPr>
          <w:t xml:space="preserve">Local NG-RAN </w:t>
        </w:r>
        <w:r>
          <w:rPr>
            <w:i/>
          </w:rPr>
          <w:t xml:space="preserve">Node Identifier </w:t>
        </w:r>
        <w:r>
          <w:t>IE is present in the XN SETUP RESPONSE message, the NG-RAN node</w:t>
        </w:r>
        <w:r>
          <w:rPr>
            <w:vertAlign w:val="subscript"/>
          </w:rPr>
          <w:t xml:space="preserve">1 </w:t>
        </w:r>
      </w:ins>
      <w:ins w:id="56" w:author="Nok-2" w:date="2021-11-09T18:23:00Z">
        <w:r w:rsidR="00731C22">
          <w:t>shall, if supported,</w:t>
        </w:r>
      </w:ins>
      <w:ins w:id="57" w:author="ZTE" w:date="2021-07-20T17:25:00Z">
        <w:r>
          <w:t xml:space="preserve"> take this into account for future retrieval of the UE contexts from the NG-RAN node</w:t>
        </w:r>
        <w:r>
          <w:rPr>
            <w:vertAlign w:val="subscript"/>
          </w:rPr>
          <w:t>2</w:t>
        </w:r>
        <w:r>
          <w:t>.</w:t>
        </w:r>
      </w:ins>
    </w:p>
    <w:p w14:paraId="03084959" w14:textId="4A359D60" w:rsidR="0008368B" w:rsidRDefault="00584386">
      <w:pPr>
        <w:rPr>
          <w:ins w:id="58" w:author="ZTE" w:date="2021-07-20T17:25:00Z"/>
        </w:rPr>
      </w:pPr>
      <w:ins w:id="59" w:author="ZTE" w:date="2021-07-20T17:25:00Z">
        <w:r>
          <w:lastRenderedPageBreak/>
          <w:t xml:space="preserve">If the </w:t>
        </w:r>
        <w:r>
          <w:rPr>
            <w:i/>
            <w:iCs/>
          </w:rPr>
          <w:t>Neighbour NG-RAN Node List</w:t>
        </w:r>
        <w:r>
          <w:t xml:space="preserve"> IE is present in the XN SETUP REQUEST message, the NG-RAN node</w:t>
        </w:r>
        <w:r>
          <w:rPr>
            <w:vertAlign w:val="subscript"/>
          </w:rPr>
          <w:t xml:space="preserve">2 </w:t>
        </w:r>
      </w:ins>
      <w:ins w:id="60" w:author="Nok-2" w:date="2021-11-09T18:23:00Z">
        <w:r w:rsidR="00731C22">
          <w:t>shall, if supported,</w:t>
        </w:r>
      </w:ins>
      <w:ins w:id="61" w:author="ZTE" w:date="2021-07-20T17:25:00Z">
        <w:r>
          <w:t xml:space="preserve"> take this into account for future retrieval of the UE contexts from the NG-RAN node</w:t>
        </w:r>
        <w:r>
          <w:rPr>
            <w:vertAlign w:val="subscript"/>
          </w:rPr>
          <w:t>1</w:t>
        </w:r>
        <w:r>
          <w:t xml:space="preserve">. </w:t>
        </w:r>
      </w:ins>
    </w:p>
    <w:p w14:paraId="6FF282E4" w14:textId="43AFD524" w:rsidR="0008368B" w:rsidRDefault="00584386">
      <w:pPr>
        <w:rPr>
          <w:ins w:id="62" w:author="ZTE" w:date="2021-07-20T17:25:00Z"/>
        </w:rPr>
      </w:pPr>
      <w:ins w:id="63" w:author="ZTE" w:date="2021-07-20T17:25:00Z">
        <w:r>
          <w:t xml:space="preserve">If the </w:t>
        </w:r>
        <w:r>
          <w:rPr>
            <w:i/>
            <w:iCs/>
          </w:rPr>
          <w:t>Neighbour NG-RAN Node List</w:t>
        </w:r>
        <w:r>
          <w:t xml:space="preserve"> IE is present in the XN SETUP RESPONSE message, the NG-RAN node</w:t>
        </w:r>
        <w:r>
          <w:rPr>
            <w:vertAlign w:val="subscript"/>
          </w:rPr>
          <w:t xml:space="preserve">1 </w:t>
        </w:r>
      </w:ins>
      <w:ins w:id="64" w:author="Nok-2" w:date="2021-11-09T18:24:00Z">
        <w:r w:rsidR="00731C22">
          <w:t>shall, if support</w:t>
        </w:r>
      </w:ins>
      <w:ins w:id="65" w:author="Nok-2" w:date="2021-11-09T18:26:00Z">
        <w:r w:rsidR="00731C22">
          <w:t>e</w:t>
        </w:r>
      </w:ins>
      <w:ins w:id="66" w:author="Nok-2" w:date="2021-11-09T18:24:00Z">
        <w:r w:rsidR="00731C22">
          <w:t>d,</w:t>
        </w:r>
      </w:ins>
      <w:ins w:id="67" w:author="Nok-2" w:date="2021-11-09T18:26:00Z">
        <w:r w:rsidR="00731C22">
          <w:t xml:space="preserve"> </w:t>
        </w:r>
      </w:ins>
      <w:ins w:id="68" w:author="ZTE" w:date="2021-07-20T17:25:00Z">
        <w:r>
          <w:t>take this into account for future retrieval of the UE contexts from the NG-RAN node</w:t>
        </w:r>
        <w:r>
          <w:rPr>
            <w:vertAlign w:val="subscript"/>
          </w:rPr>
          <w:t>2</w:t>
        </w:r>
        <w:r>
          <w:t>.</w:t>
        </w:r>
      </w:ins>
    </w:p>
    <w:p w14:paraId="45946170" w14:textId="77777777" w:rsidR="0008368B" w:rsidRDefault="0008368B">
      <w:pPr>
        <w:rPr>
          <w:ins w:id="69" w:author="ZTE" w:date="2021-07-20T17:25:00Z"/>
        </w:rPr>
      </w:pPr>
    </w:p>
    <w:p w14:paraId="686AD2C9" w14:textId="77777777" w:rsidR="0008368B" w:rsidRDefault="00584386">
      <w:pPr>
        <w:rPr>
          <w:ins w:id="70" w:author="ZTE" w:date="2021-07-20T17:25:00Z"/>
          <w:b/>
        </w:rPr>
      </w:pPr>
      <w:ins w:id="71" w:author="ZTE" w:date="2021-07-20T17:25:00Z">
        <w:r>
          <w:rPr>
            <w:b/>
          </w:rPr>
          <w:t>Interactions with other procedures:</w:t>
        </w:r>
      </w:ins>
    </w:p>
    <w:p w14:paraId="652565B3" w14:textId="77777777" w:rsidR="0008368B" w:rsidRDefault="00584386">
      <w:pPr>
        <w:rPr>
          <w:ins w:id="72" w:author="ZTE" w:date="2021-07-20T17:25:00Z"/>
        </w:rPr>
      </w:pPr>
      <w:ins w:id="73" w:author="ZTE" w:date="2021-07-20T17:25:00Z">
        <w:r>
          <w:rPr>
            <w:rFonts w:cs="MS PGothic"/>
          </w:rPr>
          <w:t xml:space="preserve">If the </w:t>
        </w:r>
        <w:r>
          <w:rPr>
            <w:lang w:eastAsia="zh-CN"/>
          </w:rPr>
          <w:t>NG-RAN node</w:t>
        </w:r>
        <w:r>
          <w:rPr>
            <w:vertAlign w:val="subscript"/>
          </w:rPr>
          <w:t>1</w:t>
        </w:r>
        <w:r>
          <w:t xml:space="preserve"> receives a XN SETUP RESPONSE message containing a </w:t>
        </w:r>
        <w:r>
          <w:rPr>
            <w:i/>
            <w:iCs/>
          </w:rPr>
          <w:t xml:space="preserve">Local NG-RAN Node Identifier </w:t>
        </w:r>
        <w:r>
          <w:rPr>
            <w:rFonts w:cs="MS PGothic"/>
          </w:rPr>
          <w:t xml:space="preserve">identical to the </w:t>
        </w:r>
        <w:r>
          <w:rPr>
            <w:rFonts w:cs="MS PGothic"/>
            <w:i/>
            <w:iCs/>
          </w:rPr>
          <w:t>Local NG-RAN Node Identifier</w:t>
        </w:r>
        <w:r>
          <w:rPr>
            <w:rFonts w:cs="MS PGothic"/>
          </w:rPr>
          <w:t xml:space="preserve"> included</w:t>
        </w:r>
        <w:r>
          <w:t xml:space="preserve"> in the corresponding XN SETUP REQUEST,</w:t>
        </w:r>
        <w:r>
          <w:rPr>
            <w:rFonts w:cs="MS PGothic"/>
          </w:rPr>
          <w:t xml:space="preserve"> the </w:t>
        </w:r>
        <w:r>
          <w:rPr>
            <w:lang w:eastAsia="zh-CN"/>
          </w:rPr>
          <w:t>NG-RAN node</w:t>
        </w:r>
        <w:r>
          <w:rPr>
            <w:vertAlign w:val="subscript"/>
          </w:rPr>
          <w:t>1</w:t>
        </w:r>
        <w:r>
          <w:t xml:space="preserve"> should initiate the NG-RAN node Configuration Update procedure including in the NG-RAN NODE CONFIGURATION UPDATE a new </w:t>
        </w:r>
        <w:r>
          <w:rPr>
            <w:i/>
            <w:iCs/>
          </w:rPr>
          <w:t>Local NG-RAN Node Identifier</w:t>
        </w:r>
        <w:r>
          <w:t xml:space="preserve">, different from the </w:t>
        </w:r>
        <w:r>
          <w:rPr>
            <w:i/>
            <w:iCs/>
          </w:rPr>
          <w:t xml:space="preserve">Local NG-RAN Node Identifier </w:t>
        </w:r>
        <w:r>
          <w:t>of each of its neighbour NG-RAN Nodes.</w:t>
        </w:r>
      </w:ins>
    </w:p>
    <w:p w14:paraId="66BB6775" w14:textId="77777777" w:rsidR="0008368B" w:rsidRDefault="00584386">
      <w:pPr>
        <w:rPr>
          <w:rFonts w:ascii="Arial" w:eastAsia="Times New Roman" w:hAnsi="Arial"/>
          <w:sz w:val="24"/>
          <w:lang w:eastAsia="ko-KR"/>
        </w:rPr>
      </w:pPr>
      <w:ins w:id="74" w:author="ZTE" w:date="2021-07-20T17:25:00Z">
        <w:r>
          <w:rPr>
            <w:rFonts w:cs="MS PGothic"/>
          </w:rPr>
          <w:t xml:space="preserve">If the </w:t>
        </w:r>
        <w:r>
          <w:rPr>
            <w:lang w:eastAsia="zh-CN"/>
          </w:rPr>
          <w:t>NG-RAN node</w:t>
        </w:r>
        <w:r>
          <w:rPr>
            <w:vertAlign w:val="subscript"/>
          </w:rPr>
          <w:t>1</w:t>
        </w:r>
        <w:r>
          <w:t xml:space="preserve"> receives a XN SETUP RESPONSE message containing a </w:t>
        </w:r>
        <w:r>
          <w:rPr>
            <w:i/>
            <w:iCs/>
          </w:rPr>
          <w:t xml:space="preserve">Local NG-RAN Node Identifier </w:t>
        </w:r>
        <w:r>
          <w:t xml:space="preserve">within the </w:t>
        </w:r>
        <w:r>
          <w:rPr>
            <w:i/>
            <w:iCs/>
          </w:rPr>
          <w:t>Neighbour NG-RAN Node List</w:t>
        </w:r>
        <w:r>
          <w:t xml:space="preserve"> IE </w:t>
        </w:r>
        <w:r>
          <w:rPr>
            <w:rFonts w:cs="MS PGothic"/>
          </w:rPr>
          <w:t xml:space="preserve">identical to the </w:t>
        </w:r>
        <w:r>
          <w:rPr>
            <w:rFonts w:cs="MS PGothic"/>
            <w:i/>
            <w:iCs/>
          </w:rPr>
          <w:t>Local NG-RAN Node Identifier</w:t>
        </w:r>
        <w:r>
          <w:rPr>
            <w:rFonts w:cs="MS PGothic"/>
          </w:rPr>
          <w:t xml:space="preserve"> included</w:t>
        </w:r>
        <w:r>
          <w:t xml:space="preserve"> in the corresponding XN SETUP REQUEST,</w:t>
        </w:r>
        <w:r>
          <w:rPr>
            <w:rFonts w:cs="MS PGothic"/>
          </w:rPr>
          <w:t xml:space="preserve"> the </w:t>
        </w:r>
        <w:r>
          <w:rPr>
            <w:lang w:eastAsia="zh-CN"/>
          </w:rPr>
          <w:t>NG-RAN node</w:t>
        </w:r>
        <w:r>
          <w:rPr>
            <w:vertAlign w:val="subscript"/>
          </w:rPr>
          <w:t>1</w:t>
        </w:r>
        <w:r>
          <w:t xml:space="preserve"> should initiate the NG-RAN node Configuration Update procedure including in the NG-RAN NODE CONFIGURATION UPDATE a new </w:t>
        </w:r>
        <w:r>
          <w:rPr>
            <w:i/>
            <w:iCs/>
          </w:rPr>
          <w:t>Local NG-RAN Node Identifier</w:t>
        </w:r>
        <w:r>
          <w:t xml:space="preserve">, different from the </w:t>
        </w:r>
        <w:r>
          <w:rPr>
            <w:i/>
            <w:iCs/>
          </w:rPr>
          <w:t xml:space="preserve">Local NG-RAN Node Identifier </w:t>
        </w:r>
        <w:r>
          <w:t>of each of its neighbour NG-RAN Nodes.</w:t>
        </w:r>
      </w:ins>
    </w:p>
    <w:p w14:paraId="3E7CCEC4"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Start of </w:t>
      </w:r>
      <w:r>
        <w:rPr>
          <w:rFonts w:hint="eastAsia"/>
          <w:i/>
          <w:lang w:val="en-US" w:eastAsia="zh-CN"/>
        </w:rPr>
        <w:t>next</w:t>
      </w:r>
      <w:r>
        <w:rPr>
          <w:i/>
          <w:lang w:eastAsia="ja-JP"/>
        </w:rPr>
        <w:t xml:space="preserve"> change</w:t>
      </w:r>
    </w:p>
    <w:p w14:paraId="5515182F" w14:textId="77777777" w:rsidR="0008368B" w:rsidRDefault="00584386">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75" w:name="_Toc44497424"/>
      <w:bookmarkStart w:id="76" w:name="_Toc20955151"/>
      <w:bookmarkStart w:id="77" w:name="_Toc66286551"/>
      <w:bookmarkStart w:id="78" w:name="_Toc36555746"/>
      <w:bookmarkStart w:id="79" w:name="_Toc29991346"/>
      <w:bookmarkStart w:id="80" w:name="_Toc74151246"/>
      <w:bookmarkStart w:id="81" w:name="_Toc64447057"/>
      <w:bookmarkStart w:id="82" w:name="_Toc45901432"/>
      <w:bookmarkStart w:id="83" w:name="_Toc56693514"/>
      <w:bookmarkStart w:id="84" w:name="_Toc45107812"/>
      <w:bookmarkStart w:id="85" w:name="_Toc51850511"/>
      <w:r>
        <w:rPr>
          <w:rFonts w:ascii="Arial" w:eastAsia="Times New Roman" w:hAnsi="Arial"/>
          <w:sz w:val="28"/>
          <w:lang w:eastAsia="ko-KR"/>
        </w:rPr>
        <w:t>8.4.2</w:t>
      </w:r>
      <w:r>
        <w:rPr>
          <w:rFonts w:ascii="Arial" w:eastAsia="Times New Roman" w:hAnsi="Arial"/>
          <w:sz w:val="28"/>
          <w:lang w:eastAsia="ko-KR"/>
        </w:rPr>
        <w:tab/>
        <w:t>NG-RAN node Configuration Update</w:t>
      </w:r>
      <w:bookmarkEnd w:id="75"/>
      <w:bookmarkEnd w:id="76"/>
      <w:bookmarkEnd w:id="77"/>
      <w:bookmarkEnd w:id="78"/>
      <w:bookmarkEnd w:id="79"/>
      <w:bookmarkEnd w:id="80"/>
      <w:bookmarkEnd w:id="81"/>
      <w:bookmarkEnd w:id="82"/>
      <w:bookmarkEnd w:id="83"/>
      <w:bookmarkEnd w:id="84"/>
      <w:bookmarkEnd w:id="85"/>
    </w:p>
    <w:p w14:paraId="254D9AE4"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86" w:name="_Toc20955152"/>
      <w:bookmarkStart w:id="87" w:name="_Toc45901433"/>
      <w:bookmarkStart w:id="88" w:name="_Toc51850512"/>
      <w:bookmarkStart w:id="89" w:name="_Toc56693515"/>
      <w:bookmarkStart w:id="90" w:name="_Toc44497425"/>
      <w:bookmarkStart w:id="91" w:name="_Toc29991347"/>
      <w:bookmarkStart w:id="92" w:name="_Toc45107813"/>
      <w:bookmarkStart w:id="93" w:name="_Toc74151247"/>
      <w:bookmarkStart w:id="94" w:name="_Toc66286552"/>
      <w:bookmarkStart w:id="95" w:name="_Toc36555747"/>
      <w:bookmarkStart w:id="96" w:name="_Toc64447058"/>
      <w:r>
        <w:rPr>
          <w:rFonts w:ascii="Arial" w:eastAsia="Times New Roman" w:hAnsi="Arial"/>
          <w:sz w:val="24"/>
          <w:lang w:eastAsia="ko-KR"/>
        </w:rPr>
        <w:t>8.4.2.1</w:t>
      </w:r>
      <w:r>
        <w:rPr>
          <w:rFonts w:ascii="Arial" w:eastAsia="Times New Roman" w:hAnsi="Arial"/>
          <w:sz w:val="24"/>
          <w:lang w:eastAsia="ko-KR"/>
        </w:rPr>
        <w:tab/>
        <w:t>General</w:t>
      </w:r>
      <w:bookmarkEnd w:id="86"/>
      <w:bookmarkEnd w:id="87"/>
      <w:bookmarkEnd w:id="88"/>
      <w:bookmarkEnd w:id="89"/>
      <w:bookmarkEnd w:id="90"/>
      <w:bookmarkEnd w:id="91"/>
      <w:bookmarkEnd w:id="92"/>
      <w:bookmarkEnd w:id="93"/>
      <w:bookmarkEnd w:id="94"/>
      <w:bookmarkEnd w:id="95"/>
      <w:bookmarkEnd w:id="96"/>
    </w:p>
    <w:p w14:paraId="2D3BF22C"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The purpose of the NG-RAN node Configuration Update procedure is to update application level configuration data needed for two NG-RAN nodes to interoperate correctly over the Xn-C interface.</w:t>
      </w:r>
    </w:p>
    <w:p w14:paraId="6FC6578D" w14:textId="77777777" w:rsidR="0008368B" w:rsidRDefault="00584386">
      <w:pPr>
        <w:keepLines/>
        <w:overflowPunct w:val="0"/>
        <w:autoSpaceDE w:val="0"/>
        <w:autoSpaceDN w:val="0"/>
        <w:adjustRightInd w:val="0"/>
        <w:ind w:left="1135" w:hanging="851"/>
        <w:textAlignment w:val="baseline"/>
        <w:rPr>
          <w:rFonts w:eastAsia="Yu Mincho"/>
          <w:lang w:eastAsia="ko-KR"/>
        </w:rPr>
      </w:pPr>
      <w:r>
        <w:rPr>
          <w:rFonts w:eastAsia="Yu Mincho"/>
          <w:lang w:eastAsia="ko-KR"/>
        </w:rPr>
        <w:t>NOTE:</w:t>
      </w:r>
      <w:r>
        <w:rPr>
          <w:rFonts w:eastAsia="Yu Mincho"/>
          <w:lang w:eastAsia="ko-KR"/>
        </w:rPr>
        <w:tab/>
        <w:t xml:space="preserve">Update of application level configuration data also applies between </w:t>
      </w:r>
      <w:r>
        <w:rPr>
          <w:rFonts w:hint="eastAsia"/>
          <w:lang w:val="en-US" w:eastAsia="zh-CN"/>
        </w:rPr>
        <w:t>two</w:t>
      </w:r>
      <w:r>
        <w:rPr>
          <w:rFonts w:eastAsia="Yu Mincho"/>
          <w:lang w:eastAsia="ko-KR"/>
        </w:rPr>
        <w:t xml:space="preserve"> NG-RAN nodes in case the SN (i.e. the gNB) does not broadcast system information </w:t>
      </w:r>
      <w:r>
        <w:rPr>
          <w:rFonts w:eastAsia="Times New Roman"/>
          <w:lang w:eastAsia="ko-KR"/>
        </w:rPr>
        <w:t>other than for radio frame timing and SFN</w:t>
      </w:r>
      <w:r>
        <w:rPr>
          <w:rFonts w:eastAsia="Yu Mincho"/>
          <w:lang w:eastAsia="zh-CN"/>
        </w:rPr>
        <w:t>, as specified in the TS 37.340 [</w:t>
      </w:r>
      <w:r>
        <w:rPr>
          <w:rFonts w:eastAsia="Yu Mincho" w:hint="eastAsia"/>
          <w:lang w:val="en-US" w:eastAsia="zh-CN"/>
        </w:rPr>
        <w:t>8</w:t>
      </w:r>
      <w:r>
        <w:rPr>
          <w:rFonts w:eastAsia="Yu Mincho"/>
          <w:lang w:eastAsia="zh-CN"/>
        </w:rPr>
        <w:t>]</w:t>
      </w:r>
      <w:r>
        <w:rPr>
          <w:rFonts w:eastAsia="Yu Mincho"/>
          <w:lang w:eastAsia="ko-KR"/>
        </w:rPr>
        <w:t>. How to use this information when this option is used is not explicitly specified.</w:t>
      </w:r>
    </w:p>
    <w:p w14:paraId="2719A6B3"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The procedure uses </w:t>
      </w:r>
      <w:r>
        <w:rPr>
          <w:lang w:eastAsia="zh-CN"/>
        </w:rPr>
        <w:t>non UE-associated signalling</w:t>
      </w:r>
      <w:r>
        <w:rPr>
          <w:rFonts w:eastAsia="Times New Roman"/>
          <w:lang w:eastAsia="ko-KR"/>
        </w:rPr>
        <w:t>.</w:t>
      </w:r>
    </w:p>
    <w:p w14:paraId="1E1CD8DA"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97" w:name="_Toc36555748"/>
      <w:bookmarkStart w:id="98" w:name="_Toc45901434"/>
      <w:bookmarkStart w:id="99" w:name="_Toc45107814"/>
      <w:bookmarkStart w:id="100" w:name="_Toc44497426"/>
      <w:bookmarkStart w:id="101" w:name="_Toc29991348"/>
      <w:bookmarkStart w:id="102" w:name="_Toc20955153"/>
      <w:bookmarkStart w:id="103" w:name="_Toc56693516"/>
      <w:bookmarkStart w:id="104" w:name="_Toc64447059"/>
      <w:bookmarkStart w:id="105" w:name="_Toc66286553"/>
      <w:bookmarkStart w:id="106" w:name="_Toc51850513"/>
      <w:bookmarkStart w:id="107" w:name="_Toc74151248"/>
      <w:r>
        <w:rPr>
          <w:rFonts w:ascii="Arial" w:eastAsia="Times New Roman" w:hAnsi="Arial"/>
          <w:sz w:val="24"/>
          <w:lang w:eastAsia="ko-KR"/>
        </w:rPr>
        <w:t>8.4.2.2</w:t>
      </w:r>
      <w:r>
        <w:rPr>
          <w:rFonts w:ascii="Arial" w:eastAsia="Times New Roman" w:hAnsi="Arial"/>
          <w:sz w:val="24"/>
          <w:lang w:eastAsia="ko-KR"/>
        </w:rPr>
        <w:tab/>
        <w:t>Successful Operation</w:t>
      </w:r>
      <w:bookmarkEnd w:id="97"/>
      <w:bookmarkEnd w:id="98"/>
      <w:bookmarkEnd w:id="99"/>
      <w:bookmarkEnd w:id="100"/>
      <w:bookmarkEnd w:id="101"/>
      <w:bookmarkEnd w:id="102"/>
      <w:bookmarkEnd w:id="103"/>
      <w:bookmarkEnd w:id="104"/>
      <w:bookmarkEnd w:id="105"/>
      <w:bookmarkEnd w:id="106"/>
      <w:bookmarkEnd w:id="107"/>
    </w:p>
    <w:p w14:paraId="53B7E309" w14:textId="77777777" w:rsidR="0008368B" w:rsidRDefault="00584386">
      <w:pPr>
        <w:keepNext/>
        <w:keepLines/>
        <w:overflowPunct w:val="0"/>
        <w:autoSpaceDE w:val="0"/>
        <w:autoSpaceDN w:val="0"/>
        <w:adjustRightInd w:val="0"/>
        <w:spacing w:before="60"/>
        <w:jc w:val="center"/>
        <w:textAlignment w:val="baseline"/>
        <w:rPr>
          <w:rFonts w:ascii="Arial" w:hAnsi="Arial"/>
          <w:b/>
          <w:lang w:eastAsia="ko-KR"/>
        </w:rPr>
      </w:pPr>
      <w:r>
        <w:rPr>
          <w:rFonts w:ascii="Arial" w:eastAsia="Times New Roman" w:hAnsi="Arial"/>
          <w:b/>
          <w:lang w:eastAsia="ko-KR"/>
        </w:rPr>
        <w:object w:dxaOrig="6987" w:dyaOrig="2307" w14:anchorId="35804FE3">
          <v:shape id="_x0000_i1026" type="#_x0000_t75" style="width:349.4pt;height:115.2pt" o:ole="">
            <v:imagedata r:id="rId22" o:title=""/>
          </v:shape>
          <o:OLEObject Type="Embed" ProgID="Visio.Drawing.11" ShapeID="_x0000_i1026" DrawAspect="Content" ObjectID="_1698049659" r:id="rId23"/>
        </w:object>
      </w:r>
    </w:p>
    <w:p w14:paraId="508DA0D1" w14:textId="77777777" w:rsidR="0008368B" w:rsidRDefault="00584386">
      <w:pPr>
        <w:keepLines/>
        <w:overflowPunct w:val="0"/>
        <w:autoSpaceDE w:val="0"/>
        <w:autoSpaceDN w:val="0"/>
        <w:adjustRightInd w:val="0"/>
        <w:spacing w:after="240"/>
        <w:jc w:val="center"/>
        <w:textAlignment w:val="baseline"/>
        <w:rPr>
          <w:rFonts w:ascii="Arial" w:hAnsi="Arial"/>
          <w:b/>
          <w:lang w:eastAsia="ko-KR"/>
        </w:rPr>
      </w:pPr>
      <w:r>
        <w:rPr>
          <w:rFonts w:ascii="Arial" w:eastAsia="Times New Roman" w:hAnsi="Arial"/>
          <w:b/>
          <w:lang w:eastAsia="ko-KR"/>
        </w:rPr>
        <w:t>Figure 8.4.2.2-1: NG-RAN node Configuration Update, successful operation</w:t>
      </w:r>
    </w:p>
    <w:p w14:paraId="645F55E1"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The NG-RAN node</w:t>
      </w:r>
      <w:r>
        <w:rPr>
          <w:rFonts w:eastAsia="Times New Roman"/>
          <w:vertAlign w:val="subscript"/>
          <w:lang w:eastAsia="ko-KR"/>
        </w:rPr>
        <w:t>1</w:t>
      </w:r>
      <w:r>
        <w:rPr>
          <w:rFonts w:eastAsia="Times New Roman"/>
          <w:lang w:eastAsia="ko-KR"/>
        </w:rPr>
        <w:t xml:space="preserve"> initiates the procedure by sending the NG-RAN NODE CONFIGURATION UPDATE message to a peer NG-RAN node</w:t>
      </w:r>
      <w:r>
        <w:rPr>
          <w:rFonts w:eastAsia="Times New Roman"/>
          <w:vertAlign w:val="subscript"/>
          <w:lang w:eastAsia="ko-KR"/>
        </w:rPr>
        <w:t>2</w:t>
      </w:r>
      <w:r>
        <w:rPr>
          <w:rFonts w:eastAsia="Times New Roman"/>
          <w:lang w:eastAsia="ko-KR"/>
        </w:rPr>
        <w:t>.</w:t>
      </w:r>
    </w:p>
    <w:p w14:paraId="386E7E6B" w14:textId="77777777" w:rsidR="0008368B" w:rsidRDefault="00584386">
      <w:pPr>
        <w:overflowPunct w:val="0"/>
        <w:autoSpaceDE w:val="0"/>
        <w:autoSpaceDN w:val="0"/>
        <w:adjustRightInd w:val="0"/>
        <w:textAlignment w:val="baseline"/>
        <w:rPr>
          <w:rFonts w:eastAsia="Times New Roman" w:cs="Arial"/>
          <w:bCs/>
          <w:lang w:eastAsia="zh-CN"/>
        </w:rPr>
      </w:pPr>
      <w:r>
        <w:rPr>
          <w:rFonts w:eastAsia="Times New Roman"/>
          <w:lang w:eastAsia="ko-KR"/>
        </w:rPr>
        <w:t>If Supplementary Uplink is configured at the NG-RAN node</w:t>
      </w:r>
      <w:r>
        <w:rPr>
          <w:rFonts w:eastAsia="Times New Roman"/>
          <w:vertAlign w:val="subscript"/>
          <w:lang w:eastAsia="ko-KR"/>
        </w:rPr>
        <w:t>1</w:t>
      </w:r>
      <w:r>
        <w:rPr>
          <w:rFonts w:eastAsia="Times New Roman"/>
          <w:lang w:eastAsia="ko-KR"/>
        </w:rPr>
        <w:t>, the NG-RAN node</w:t>
      </w:r>
      <w:r>
        <w:rPr>
          <w:rFonts w:eastAsia="Times New Roman"/>
          <w:vertAlign w:val="subscript"/>
          <w:lang w:eastAsia="ko-KR"/>
        </w:rPr>
        <w:t>1</w:t>
      </w:r>
      <w:r>
        <w:rPr>
          <w:rFonts w:eastAsia="Times New Roman"/>
          <w:lang w:eastAsia="ko-KR"/>
        </w:rPr>
        <w:t xml:space="preserve"> shall include in the NG-RAN NODE CONFIGURATION UPDATE message the </w:t>
      </w:r>
      <w:r>
        <w:rPr>
          <w:rFonts w:eastAsia="Times New Roman"/>
          <w:i/>
          <w:lang w:eastAsia="ko-KR"/>
        </w:rPr>
        <w:t>SUL Information</w:t>
      </w:r>
      <w:r>
        <w:rPr>
          <w:rFonts w:eastAsia="Times New Roman"/>
          <w:lang w:eastAsia="ko-KR"/>
        </w:rPr>
        <w:t xml:space="preserve"> IE and the </w:t>
      </w:r>
      <w:r>
        <w:rPr>
          <w:rFonts w:eastAsia="Times New Roman" w:cs="Arial"/>
          <w:bCs/>
          <w:i/>
          <w:lang w:eastAsia="ja-JP"/>
        </w:rPr>
        <w:t>Supported SUL band List</w:t>
      </w:r>
      <w:r>
        <w:rPr>
          <w:rFonts w:eastAsia="Times New Roman"/>
          <w:lang w:eastAsia="ko-KR"/>
        </w:rPr>
        <w:t xml:space="preserve"> IE for each cell added in the </w:t>
      </w:r>
      <w:r>
        <w:rPr>
          <w:rFonts w:eastAsia="Times New Roman" w:cs="Arial"/>
          <w:bCs/>
          <w:i/>
          <w:lang w:eastAsia="zh-CN"/>
        </w:rPr>
        <w:t>Served NR Cells To Add</w:t>
      </w:r>
      <w:r>
        <w:rPr>
          <w:rFonts w:eastAsia="Times New Roman"/>
          <w:lang w:eastAsia="ko-KR"/>
        </w:rPr>
        <w:t xml:space="preserve"> IE and in the </w:t>
      </w:r>
      <w:r>
        <w:rPr>
          <w:rFonts w:eastAsia="Times New Roman" w:cs="Arial"/>
          <w:bCs/>
          <w:i/>
          <w:lang w:eastAsia="zh-CN"/>
        </w:rPr>
        <w:t>Served NR Cells To Modify</w:t>
      </w:r>
      <w:r>
        <w:rPr>
          <w:rFonts w:eastAsia="Times New Roman" w:cs="Arial"/>
          <w:bCs/>
          <w:lang w:eastAsia="zh-CN"/>
        </w:rPr>
        <w:t xml:space="preserve"> IE.</w:t>
      </w:r>
    </w:p>
    <w:p w14:paraId="01F49502" w14:textId="77777777" w:rsidR="0008368B" w:rsidRDefault="00584386">
      <w:pPr>
        <w:overflowPunct w:val="0"/>
        <w:autoSpaceDE w:val="0"/>
        <w:autoSpaceDN w:val="0"/>
        <w:adjustRightInd w:val="0"/>
        <w:textAlignment w:val="baseline"/>
        <w:rPr>
          <w:rFonts w:eastAsia="Times New Roman" w:cs="Arial"/>
          <w:bCs/>
          <w:lang w:eastAsia="zh-CN"/>
        </w:rPr>
      </w:pPr>
      <w:r>
        <w:rPr>
          <w:rFonts w:eastAsia="Times New Roman"/>
          <w:lang w:eastAsia="ko-KR"/>
        </w:rPr>
        <w:t>If Supplementary Uplink is configured at the NG-RAN node</w:t>
      </w:r>
      <w:r>
        <w:rPr>
          <w:rFonts w:eastAsia="Times New Roman"/>
          <w:vertAlign w:val="subscript"/>
          <w:lang w:eastAsia="ko-KR"/>
        </w:rPr>
        <w:t>2</w:t>
      </w:r>
      <w:r>
        <w:rPr>
          <w:rFonts w:eastAsia="Times New Roman"/>
          <w:lang w:eastAsia="ko-KR"/>
        </w:rPr>
        <w:t>, the NG-RAN node</w:t>
      </w:r>
      <w:r>
        <w:rPr>
          <w:rFonts w:eastAsia="Times New Roman"/>
          <w:vertAlign w:val="subscript"/>
          <w:lang w:eastAsia="ko-KR"/>
        </w:rPr>
        <w:t>2</w:t>
      </w:r>
      <w:r>
        <w:rPr>
          <w:rFonts w:eastAsia="Times New Roman"/>
          <w:lang w:eastAsia="ko-KR"/>
        </w:rPr>
        <w:t xml:space="preserve"> shall include in the NG-RAN NODE CONFIGURATION UPDATE ACKNOWLEDGE message the </w:t>
      </w:r>
      <w:r>
        <w:rPr>
          <w:rFonts w:eastAsia="Times New Roman"/>
          <w:i/>
          <w:lang w:eastAsia="ko-KR"/>
        </w:rPr>
        <w:t>SUL Information</w:t>
      </w:r>
      <w:r>
        <w:rPr>
          <w:rFonts w:eastAsia="Times New Roman"/>
          <w:lang w:eastAsia="ko-KR"/>
        </w:rPr>
        <w:t xml:space="preserve"> IE and the </w:t>
      </w:r>
      <w:r>
        <w:rPr>
          <w:rFonts w:eastAsia="Times New Roman" w:cs="Arial"/>
          <w:bCs/>
          <w:i/>
          <w:lang w:eastAsia="ja-JP"/>
        </w:rPr>
        <w:t>Supported SUL band List</w:t>
      </w:r>
      <w:r>
        <w:rPr>
          <w:rFonts w:eastAsia="Times New Roman"/>
          <w:lang w:eastAsia="ko-KR"/>
        </w:rPr>
        <w:t xml:space="preserve"> IE for each cell added in the </w:t>
      </w:r>
      <w:r>
        <w:rPr>
          <w:rFonts w:eastAsia="Times New Roman" w:cs="Arial"/>
          <w:bCs/>
          <w:i/>
          <w:lang w:eastAsia="zh-CN"/>
        </w:rPr>
        <w:t xml:space="preserve">Served NR Cells </w:t>
      </w:r>
      <w:r>
        <w:rPr>
          <w:rFonts w:eastAsia="Times New Roman" w:cs="Arial"/>
          <w:bCs/>
          <w:lang w:eastAsia="zh-CN"/>
        </w:rPr>
        <w:t>IE if any.</w:t>
      </w:r>
    </w:p>
    <w:p w14:paraId="1F0521CE"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lastRenderedPageBreak/>
        <w:t xml:space="preserve">If the </w:t>
      </w:r>
      <w:r>
        <w:rPr>
          <w:rFonts w:eastAsia="Times New Roman"/>
          <w:i/>
          <w:lang w:eastAsia="ko-KR"/>
        </w:rPr>
        <w:t>TAI Support List</w:t>
      </w:r>
      <w:r>
        <w:rPr>
          <w:rFonts w:eastAsia="Times New Roman"/>
          <w:lang w:eastAsia="ko-KR"/>
        </w:rPr>
        <w:t xml:space="preserve"> IE is included in the NG-RAN NODE CONFIGURATION UPDATE message, the receiving node shall replace the previously provided </w:t>
      </w:r>
      <w:r>
        <w:rPr>
          <w:rFonts w:eastAsia="Times New Roman"/>
          <w:i/>
          <w:lang w:eastAsia="ko-KR"/>
        </w:rPr>
        <w:t xml:space="preserve">TAI Support List </w:t>
      </w:r>
      <w:r>
        <w:rPr>
          <w:rFonts w:eastAsia="Times New Roman"/>
          <w:lang w:eastAsia="ko-KR"/>
        </w:rPr>
        <w:t xml:space="preserve">IE by the received </w:t>
      </w:r>
      <w:r>
        <w:rPr>
          <w:rFonts w:eastAsia="Times New Roman"/>
          <w:i/>
          <w:lang w:eastAsia="ko-KR"/>
        </w:rPr>
        <w:t xml:space="preserve">TAI Support List </w:t>
      </w:r>
      <w:r>
        <w:rPr>
          <w:rFonts w:eastAsia="Times New Roman"/>
          <w:lang w:eastAsia="ko-KR"/>
        </w:rPr>
        <w:t>IE.</w:t>
      </w:r>
    </w:p>
    <w:p w14:paraId="22EE9888" w14:textId="77777777" w:rsidR="0008368B" w:rsidRDefault="00584386">
      <w:pPr>
        <w:overflowPunct w:val="0"/>
        <w:autoSpaceDE w:val="0"/>
        <w:autoSpaceDN w:val="0"/>
        <w:adjustRightInd w:val="0"/>
        <w:textAlignment w:val="baseline"/>
        <w:rPr>
          <w:rFonts w:eastAsia="Times New Roman"/>
          <w:lang w:eastAsia="ko-KR"/>
        </w:rPr>
      </w:pPr>
      <w:bookmarkStart w:id="108" w:name="OLE_LINK51"/>
      <w:r>
        <w:rPr>
          <w:rFonts w:eastAsia="MS Mincho"/>
          <w:lang w:eastAsia="ko-KR"/>
        </w:rPr>
        <w:t xml:space="preserve">If the </w:t>
      </w:r>
      <w:bookmarkStart w:id="109" w:name="OLE_LINK84"/>
      <w:r>
        <w:rPr>
          <w:rFonts w:eastAsia="MS Mincho"/>
          <w:i/>
          <w:lang w:eastAsia="ko-KR"/>
        </w:rPr>
        <w:t xml:space="preserve">Cell Assistance Information NR </w:t>
      </w:r>
      <w:r>
        <w:rPr>
          <w:rFonts w:eastAsia="MS Mincho"/>
          <w:lang w:eastAsia="ko-KR"/>
        </w:rPr>
        <w:t xml:space="preserve">IE </w:t>
      </w:r>
      <w:bookmarkEnd w:id="109"/>
      <w:r>
        <w:rPr>
          <w:rFonts w:eastAsia="MS Mincho"/>
          <w:lang w:eastAsia="ko-KR"/>
        </w:rPr>
        <w:t>is present, the NG-RAN node</w:t>
      </w:r>
      <w:bookmarkStart w:id="110" w:name="OLE_LINK344"/>
      <w:r>
        <w:rPr>
          <w:rFonts w:eastAsia="Times New Roman"/>
          <w:vertAlign w:val="subscript"/>
          <w:lang w:eastAsia="ko-KR"/>
        </w:rPr>
        <w:t>2</w:t>
      </w:r>
      <w:bookmarkEnd w:id="110"/>
      <w:r>
        <w:rPr>
          <w:rFonts w:eastAsia="MS Mincho"/>
          <w:lang w:eastAsia="ko-KR"/>
        </w:rPr>
        <w:t xml:space="preserve"> shall, if supported, use it to generate the </w:t>
      </w:r>
      <w:r>
        <w:rPr>
          <w:rFonts w:eastAsia="MS Mincho"/>
          <w:i/>
          <w:lang w:eastAsia="ko-KR"/>
        </w:rPr>
        <w:t>Served NR Cells</w:t>
      </w:r>
      <w:r>
        <w:rPr>
          <w:rFonts w:eastAsia="MS Mincho"/>
          <w:lang w:eastAsia="ko-KR"/>
        </w:rPr>
        <w:t xml:space="preserve"> IE and include the list in the NG-RAN NODE</w:t>
      </w:r>
      <w:r>
        <w:rPr>
          <w:rFonts w:eastAsia="Times New Roman"/>
          <w:lang w:eastAsia="ko-KR"/>
        </w:rPr>
        <w:t xml:space="preserve"> CONFIGURATION UPDATE </w:t>
      </w:r>
      <w:bookmarkStart w:id="111" w:name="OLE_LINK88"/>
      <w:r>
        <w:rPr>
          <w:rFonts w:eastAsia="Times New Roman"/>
          <w:lang w:eastAsia="ko-KR"/>
        </w:rPr>
        <w:t xml:space="preserve">ACKNOWLEDGE </w:t>
      </w:r>
      <w:bookmarkEnd w:id="111"/>
      <w:r>
        <w:rPr>
          <w:rFonts w:eastAsia="Times New Roman"/>
          <w:lang w:eastAsia="ko-KR"/>
        </w:rPr>
        <w:t>message.</w:t>
      </w:r>
      <w:bookmarkEnd w:id="108"/>
    </w:p>
    <w:p w14:paraId="365E68D5" w14:textId="77777777" w:rsidR="0008368B" w:rsidRDefault="00584386">
      <w:pPr>
        <w:overflowPunct w:val="0"/>
        <w:autoSpaceDE w:val="0"/>
        <w:autoSpaceDN w:val="0"/>
        <w:adjustRightInd w:val="0"/>
        <w:textAlignment w:val="baseline"/>
        <w:rPr>
          <w:rFonts w:eastAsia="Times New Roman"/>
          <w:lang w:eastAsia="ko-KR"/>
        </w:rPr>
      </w:pPr>
      <w:r>
        <w:rPr>
          <w:rFonts w:eastAsia="MS Mincho"/>
          <w:lang w:eastAsia="ko-KR"/>
        </w:rPr>
        <w:t xml:space="preserve">If the </w:t>
      </w:r>
      <w:r>
        <w:rPr>
          <w:rFonts w:eastAsia="MS Mincho"/>
          <w:i/>
          <w:lang w:eastAsia="ko-KR"/>
        </w:rPr>
        <w:t xml:space="preserve">Cell Assistance Information E-UTRA </w:t>
      </w:r>
      <w:r>
        <w:rPr>
          <w:rFonts w:eastAsia="MS Mincho"/>
          <w:lang w:eastAsia="ko-KR"/>
        </w:rPr>
        <w:t>IE is present, the NG-RAN node</w:t>
      </w:r>
      <w:r>
        <w:rPr>
          <w:rFonts w:eastAsia="Times New Roman"/>
          <w:vertAlign w:val="subscript"/>
          <w:lang w:eastAsia="ko-KR"/>
        </w:rPr>
        <w:t>2</w:t>
      </w:r>
      <w:r>
        <w:rPr>
          <w:rFonts w:eastAsia="MS Mincho"/>
          <w:lang w:eastAsia="ko-KR"/>
        </w:rPr>
        <w:t xml:space="preserve"> shall, if supported, use it to generate the </w:t>
      </w:r>
      <w:r>
        <w:rPr>
          <w:rFonts w:eastAsia="MS Mincho"/>
          <w:i/>
          <w:lang w:eastAsia="ko-KR"/>
        </w:rPr>
        <w:t>Served E-UTRA Cells</w:t>
      </w:r>
      <w:r>
        <w:rPr>
          <w:rFonts w:eastAsia="MS Mincho"/>
          <w:lang w:eastAsia="ko-KR"/>
        </w:rPr>
        <w:t xml:space="preserve"> IE and include the list in the NG-RAN NODE</w:t>
      </w:r>
      <w:r>
        <w:rPr>
          <w:rFonts w:eastAsia="Times New Roman"/>
          <w:lang w:eastAsia="ko-KR"/>
        </w:rPr>
        <w:t xml:space="preserve"> CONFIGURATION UPDATE ACKNOWLEDGE message.</w:t>
      </w:r>
    </w:p>
    <w:p w14:paraId="5EE87B89"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Partial List Indicator NR</w:t>
      </w:r>
      <w:r>
        <w:rPr>
          <w:rFonts w:eastAsia="Times New Roman"/>
          <w:lang w:eastAsia="ko-KR"/>
        </w:rPr>
        <w:t xml:space="preserve"> IE is included in the </w:t>
      </w:r>
      <w:r>
        <w:rPr>
          <w:rFonts w:eastAsia="MS Mincho"/>
          <w:lang w:eastAsia="ko-KR"/>
        </w:rPr>
        <w:t>NG-RAN NODE</w:t>
      </w:r>
      <w:r>
        <w:rPr>
          <w:rFonts w:eastAsia="Times New Roman"/>
          <w:lang w:eastAsia="ko-KR"/>
        </w:rPr>
        <w:t xml:space="preserve"> CONFIGURATION UPDATE ACKNOWLEDGE message and set to "partial" the NG-RAN node</w:t>
      </w:r>
      <w:r>
        <w:rPr>
          <w:rFonts w:eastAsia="Times New Roman"/>
          <w:vertAlign w:val="subscript"/>
          <w:lang w:eastAsia="ko-KR"/>
        </w:rPr>
        <w:t>1</w:t>
      </w:r>
      <w:r>
        <w:rPr>
          <w:rFonts w:eastAsia="Times New Roman"/>
          <w:lang w:eastAsia="ko-KR"/>
        </w:rPr>
        <w:t xml:space="preserve"> shall, if supported, assume that the </w:t>
      </w:r>
      <w:r>
        <w:rPr>
          <w:rFonts w:eastAsia="Times New Roman"/>
          <w:i/>
          <w:lang w:eastAsia="ko-KR"/>
        </w:rPr>
        <w:t>Served NR Cells</w:t>
      </w:r>
      <w:r>
        <w:rPr>
          <w:rFonts w:eastAsia="Times New Roman"/>
          <w:lang w:eastAsia="ko-KR"/>
        </w:rPr>
        <w:t xml:space="preserve"> IE in the </w:t>
      </w:r>
      <w:r>
        <w:rPr>
          <w:rFonts w:eastAsia="MS Mincho"/>
          <w:lang w:eastAsia="ko-KR"/>
        </w:rPr>
        <w:t>NG-RAN NODE</w:t>
      </w:r>
      <w:r>
        <w:rPr>
          <w:rFonts w:eastAsia="Times New Roman"/>
          <w:lang w:eastAsia="ko-KR"/>
        </w:rPr>
        <w:t xml:space="preserve"> CONFIGURATION UPDATE ACKNOWLEDGE message includes a partial list of NR cells.</w:t>
      </w:r>
    </w:p>
    <w:p w14:paraId="17D80D8A"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Partial List Indicator E-UTRA</w:t>
      </w:r>
      <w:r>
        <w:rPr>
          <w:rFonts w:eastAsia="Times New Roman"/>
          <w:lang w:eastAsia="ko-KR"/>
        </w:rPr>
        <w:t xml:space="preserve"> IE is included in the </w:t>
      </w:r>
      <w:r>
        <w:rPr>
          <w:rFonts w:eastAsia="MS Mincho"/>
          <w:lang w:eastAsia="ko-KR"/>
        </w:rPr>
        <w:t>NG-RAN NODE</w:t>
      </w:r>
      <w:r>
        <w:rPr>
          <w:rFonts w:eastAsia="Times New Roman"/>
          <w:lang w:eastAsia="ko-KR"/>
        </w:rPr>
        <w:t xml:space="preserve"> CONFIGURATION UPDATE ACKNOWLEDGE message and set to "partial" the NG-RAN node</w:t>
      </w:r>
      <w:r>
        <w:rPr>
          <w:rFonts w:eastAsia="Times New Roman"/>
          <w:vertAlign w:val="subscript"/>
          <w:lang w:eastAsia="ko-KR"/>
        </w:rPr>
        <w:t>1</w:t>
      </w:r>
      <w:r>
        <w:rPr>
          <w:rFonts w:eastAsia="Times New Roman"/>
          <w:lang w:eastAsia="ko-KR"/>
        </w:rPr>
        <w:t xml:space="preserve"> shall, if supported, assume that the </w:t>
      </w:r>
      <w:r>
        <w:rPr>
          <w:rFonts w:eastAsia="Times New Roman"/>
          <w:i/>
          <w:lang w:eastAsia="ko-KR"/>
        </w:rPr>
        <w:t>Served E-UTRA Cells</w:t>
      </w:r>
      <w:r>
        <w:rPr>
          <w:rFonts w:eastAsia="Times New Roman"/>
          <w:lang w:eastAsia="ko-KR"/>
        </w:rPr>
        <w:t xml:space="preserve"> IE in the </w:t>
      </w:r>
      <w:r>
        <w:rPr>
          <w:rFonts w:eastAsia="MS Mincho"/>
          <w:lang w:eastAsia="ko-KR"/>
        </w:rPr>
        <w:t>NG-RAN NODE</w:t>
      </w:r>
      <w:r>
        <w:rPr>
          <w:rFonts w:eastAsia="Times New Roman"/>
          <w:lang w:eastAsia="ko-KR"/>
        </w:rPr>
        <w:t xml:space="preserve"> CONFIGURATION UPDATE ACKNOWLEDGE message includes a partial list of NR cells.</w:t>
      </w:r>
    </w:p>
    <w:p w14:paraId="568C27A5" w14:textId="77777777" w:rsidR="0008368B" w:rsidRDefault="00584386">
      <w:pPr>
        <w:overflowPunct w:val="0"/>
        <w:autoSpaceDE w:val="0"/>
        <w:autoSpaceDN w:val="0"/>
        <w:adjustRightInd w:val="0"/>
        <w:textAlignment w:val="baseline"/>
        <w:rPr>
          <w:rFonts w:eastAsia="Times New Roman"/>
          <w:lang w:eastAsia="ko-KR"/>
        </w:rPr>
      </w:pPr>
      <w:r>
        <w:rPr>
          <w:rFonts w:eastAsia="MS Mincho"/>
          <w:lang w:eastAsia="ko-KR"/>
        </w:rPr>
        <w:t xml:space="preserve">If the </w:t>
      </w:r>
      <w:r>
        <w:rPr>
          <w:rFonts w:eastAsia="MS Mincho"/>
          <w:i/>
          <w:lang w:eastAsia="ko-KR"/>
        </w:rPr>
        <w:t xml:space="preserve">Cell and Capacity Assistance Information NR </w:t>
      </w:r>
      <w:r>
        <w:rPr>
          <w:rFonts w:eastAsia="MS Mincho"/>
          <w:lang w:eastAsia="ko-KR"/>
        </w:rPr>
        <w:t>IE is present</w:t>
      </w:r>
      <w:r>
        <w:rPr>
          <w:rFonts w:eastAsia="Times New Roman"/>
          <w:lang w:eastAsia="ko-KR"/>
        </w:rPr>
        <w:t xml:space="preserve"> in the </w:t>
      </w:r>
      <w:r>
        <w:rPr>
          <w:rFonts w:eastAsia="MS Mincho"/>
          <w:lang w:eastAsia="ko-KR"/>
        </w:rPr>
        <w:t>NG-RAN NODE</w:t>
      </w:r>
      <w:r>
        <w:rPr>
          <w:rFonts w:eastAsia="Times New Roman"/>
          <w:lang w:eastAsia="ko-KR"/>
        </w:rPr>
        <w:t xml:space="preserve"> CONFIGURATION UPDATE ACKNOWLEDGE message from the candidate NG-RAN node</w:t>
      </w:r>
      <w:r>
        <w:rPr>
          <w:rFonts w:eastAsia="Times New Roman"/>
          <w:vertAlign w:val="subscript"/>
          <w:lang w:eastAsia="ko-KR"/>
        </w:rPr>
        <w:t>2</w:t>
      </w:r>
      <w:r>
        <w:rPr>
          <w:rFonts w:eastAsia="Times New Roman"/>
          <w:lang w:eastAsia="ko-KR"/>
        </w:rPr>
        <w:t>, the NG-RAN node</w:t>
      </w:r>
      <w:r>
        <w:rPr>
          <w:rFonts w:eastAsia="Times New Roman"/>
          <w:vertAlign w:val="subscript"/>
          <w:lang w:eastAsia="ko-KR"/>
        </w:rPr>
        <w:t xml:space="preserve">1 </w:t>
      </w:r>
      <w:r>
        <w:rPr>
          <w:rFonts w:eastAsia="Times New Roman"/>
          <w:lang w:eastAsia="ko-KR"/>
        </w:rPr>
        <w:t xml:space="preserve">shall, if supported, </w:t>
      </w:r>
      <w:r>
        <w:rPr>
          <w:rStyle w:val="msoins0"/>
          <w:rFonts w:eastAsia="Times New Roman"/>
          <w:lang w:eastAsia="ko-KR"/>
        </w:rPr>
        <w:t>store the collected information to be used for future NG</w:t>
      </w:r>
      <w:r>
        <w:rPr>
          <w:rFonts w:eastAsia="Times New Roman"/>
          <w:lang w:eastAsia="ko-KR"/>
        </w:rPr>
        <w:t>-RAN node interface management.</w:t>
      </w:r>
    </w:p>
    <w:p w14:paraId="59D9CDD7" w14:textId="77777777" w:rsidR="0008368B" w:rsidRDefault="00584386">
      <w:pPr>
        <w:overflowPunct w:val="0"/>
        <w:autoSpaceDE w:val="0"/>
        <w:autoSpaceDN w:val="0"/>
        <w:adjustRightInd w:val="0"/>
        <w:textAlignment w:val="baseline"/>
        <w:rPr>
          <w:rFonts w:eastAsia="Times New Roman"/>
          <w:lang w:eastAsia="ko-KR"/>
        </w:rPr>
      </w:pPr>
      <w:bookmarkStart w:id="112" w:name="OLE_LINK339"/>
      <w:bookmarkStart w:id="113" w:name="OLE_LINK87"/>
      <w:r>
        <w:rPr>
          <w:rFonts w:eastAsia="MS Mincho"/>
          <w:lang w:eastAsia="ko-KR"/>
        </w:rPr>
        <w:t xml:space="preserve">If the </w:t>
      </w:r>
      <w:r>
        <w:rPr>
          <w:rFonts w:eastAsia="MS Mincho"/>
          <w:i/>
          <w:lang w:eastAsia="ko-KR"/>
        </w:rPr>
        <w:t xml:space="preserve">Cell and Capacity Assistance Information E-UTRA </w:t>
      </w:r>
      <w:r>
        <w:rPr>
          <w:rFonts w:eastAsia="MS Mincho"/>
          <w:lang w:eastAsia="ko-KR"/>
        </w:rPr>
        <w:t>IE is present</w:t>
      </w:r>
      <w:r>
        <w:rPr>
          <w:rFonts w:eastAsia="Times New Roman"/>
          <w:lang w:eastAsia="ko-KR"/>
        </w:rPr>
        <w:t xml:space="preserve"> in the </w:t>
      </w:r>
      <w:r>
        <w:rPr>
          <w:rFonts w:eastAsia="MS Mincho"/>
          <w:lang w:eastAsia="ko-KR"/>
        </w:rPr>
        <w:t>NG-RAN NODE</w:t>
      </w:r>
      <w:r>
        <w:rPr>
          <w:rFonts w:eastAsia="Times New Roman"/>
          <w:lang w:eastAsia="ko-KR"/>
        </w:rPr>
        <w:t xml:space="preserve"> CONFIGURATION UPDATE ACKNOWLEDGE message from the candidate NG-RAN node</w:t>
      </w:r>
      <w:r>
        <w:rPr>
          <w:rFonts w:eastAsia="Times New Roman"/>
          <w:vertAlign w:val="subscript"/>
          <w:lang w:eastAsia="ko-KR"/>
        </w:rPr>
        <w:t>2</w:t>
      </w:r>
      <w:r>
        <w:rPr>
          <w:rFonts w:eastAsia="Times New Roman"/>
          <w:lang w:eastAsia="ko-KR"/>
        </w:rPr>
        <w:t>, the NG-RAN node</w:t>
      </w:r>
      <w:r>
        <w:rPr>
          <w:rFonts w:eastAsia="Times New Roman"/>
          <w:vertAlign w:val="subscript"/>
          <w:lang w:eastAsia="ko-KR"/>
        </w:rPr>
        <w:t xml:space="preserve">1 </w:t>
      </w:r>
      <w:r>
        <w:rPr>
          <w:rFonts w:eastAsia="Times New Roman"/>
          <w:lang w:eastAsia="ko-KR"/>
        </w:rPr>
        <w:t xml:space="preserve">shall, if supported, </w:t>
      </w:r>
      <w:r>
        <w:rPr>
          <w:rStyle w:val="msoins0"/>
          <w:rFonts w:eastAsia="Times New Roman"/>
          <w:lang w:eastAsia="ko-KR"/>
        </w:rPr>
        <w:t>store the collected information to be used for future NG</w:t>
      </w:r>
      <w:r>
        <w:rPr>
          <w:rFonts w:eastAsia="Times New Roman"/>
          <w:lang w:eastAsia="ko-KR"/>
        </w:rPr>
        <w:t>-RAN node interface management.</w:t>
      </w:r>
    </w:p>
    <w:p w14:paraId="13BA9656"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Upon reception of the NG-RAN NODE CONFIGURATION UPDATE </w:t>
      </w:r>
      <w:bookmarkEnd w:id="112"/>
      <w:r>
        <w:rPr>
          <w:rFonts w:eastAsia="Times New Roman"/>
          <w:lang w:eastAsia="ko-KR"/>
        </w:rPr>
        <w:t>message, NG-RAN node</w:t>
      </w:r>
      <w:r>
        <w:rPr>
          <w:rFonts w:eastAsia="Times New Roman"/>
          <w:vertAlign w:val="subscript"/>
          <w:lang w:eastAsia="ko-KR"/>
        </w:rPr>
        <w:t>2</w:t>
      </w:r>
      <w:r>
        <w:rPr>
          <w:rFonts w:eastAsia="Times New Roman"/>
          <w:lang w:eastAsia="ko-KR"/>
        </w:rPr>
        <w:t xml:space="preserve"> shall update the information for NG-RAN node</w:t>
      </w:r>
      <w:r>
        <w:rPr>
          <w:rFonts w:eastAsia="Times New Roman"/>
          <w:vertAlign w:val="subscript"/>
          <w:lang w:eastAsia="ko-KR"/>
        </w:rPr>
        <w:t>1</w:t>
      </w:r>
      <w:r>
        <w:rPr>
          <w:rFonts w:eastAsia="Times New Roman"/>
          <w:lang w:eastAsia="ko-KR"/>
        </w:rPr>
        <w:t xml:space="preserve"> as follows:</w:t>
      </w:r>
    </w:p>
    <w:p w14:paraId="782623ED"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case of network sharing with multiple cell ID broadcast with shared Xn-C signalling transport, as specified in TS 38.300 [9], the NG-RAN NODE CONFIGURATION UPDATE message and the NG-RAN NODE CONFIGURATION UPDATE ACKNOWLEDGE message shall include the </w:t>
      </w:r>
      <w:r>
        <w:rPr>
          <w:rFonts w:eastAsia="Times New Roman"/>
          <w:i/>
          <w:lang w:eastAsia="ko-KR"/>
        </w:rPr>
        <w:t>Interface Instance Indication</w:t>
      </w:r>
      <w:r>
        <w:rPr>
          <w:rFonts w:eastAsia="Times New Roman"/>
          <w:lang w:eastAsia="ko-KR"/>
        </w:rPr>
        <w:t xml:space="preserve"> IE to identify the corresponding interface instance.</w:t>
      </w:r>
    </w:p>
    <w:p w14:paraId="6A3D2E43"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TNL Configuration Info</w:t>
      </w:r>
      <w:r>
        <w:rPr>
          <w:rFonts w:eastAsia="Times New Roman"/>
          <w:lang w:eastAsia="ko-KR"/>
        </w:rPr>
        <w:t xml:space="preserve"> IE is contained in </w:t>
      </w:r>
      <w:r>
        <w:rPr>
          <w:rFonts w:eastAsia="Times New Roman"/>
          <w:snapToGrid w:val="0"/>
          <w:lang w:eastAsia="ko-KR"/>
        </w:rPr>
        <w:t xml:space="preserve">the </w:t>
      </w:r>
      <w:r>
        <w:rPr>
          <w:rFonts w:eastAsia="Calibri"/>
          <w:lang w:eastAsia="ko-KR"/>
        </w:rPr>
        <w:t xml:space="preserve">NG-RAN NODE </w:t>
      </w:r>
      <w:r>
        <w:rPr>
          <w:rFonts w:eastAsia="Times New Roman"/>
          <w:lang w:eastAsia="ko-KR"/>
        </w:rPr>
        <w:t xml:space="preserve">CONFIGURATION UPDATE message, the </w:t>
      </w:r>
      <w:r>
        <w:rPr>
          <w:rFonts w:eastAsia="MS LineDraw"/>
          <w:lang w:eastAsia="ko-KR"/>
        </w:rPr>
        <w:t>NG-RAN node</w:t>
      </w:r>
      <w:r>
        <w:rPr>
          <w:rFonts w:eastAsia="MS LineDraw"/>
          <w:vertAlign w:val="subscript"/>
          <w:lang w:eastAsia="ko-KR"/>
        </w:rPr>
        <w:t>2</w:t>
      </w:r>
      <w:r>
        <w:rPr>
          <w:rFonts w:eastAsia="Times New Roman"/>
          <w:lang w:eastAsia="ko-KR"/>
        </w:rPr>
        <w:t xml:space="preserve"> shall take this IE into account for IPSec establishment.</w:t>
      </w:r>
    </w:p>
    <w:p w14:paraId="4824A139" w14:textId="77777777" w:rsidR="0008368B" w:rsidRDefault="00584386">
      <w:pPr>
        <w:overflowPunct w:val="0"/>
        <w:autoSpaceDE w:val="0"/>
        <w:autoSpaceDN w:val="0"/>
        <w:adjustRightInd w:val="0"/>
        <w:textAlignment w:val="baseline"/>
        <w:rPr>
          <w:lang w:eastAsia="ko-KR"/>
        </w:rPr>
      </w:pPr>
      <w:r>
        <w:rPr>
          <w:rFonts w:eastAsia="Times New Roman"/>
          <w:lang w:eastAsia="ko-KR"/>
        </w:rPr>
        <w:t xml:space="preserve">If the </w:t>
      </w:r>
      <w:r>
        <w:rPr>
          <w:rFonts w:eastAsia="Times New Roman"/>
          <w:i/>
          <w:lang w:eastAsia="ko-KR"/>
        </w:rPr>
        <w:t>TNL Configuration Info</w:t>
      </w:r>
      <w:r>
        <w:rPr>
          <w:rFonts w:eastAsia="Times New Roman"/>
          <w:lang w:eastAsia="ko-KR"/>
        </w:rPr>
        <w:t xml:space="preserve"> IE is contained in </w:t>
      </w:r>
      <w:r>
        <w:rPr>
          <w:rFonts w:eastAsia="Times New Roman"/>
          <w:snapToGrid w:val="0"/>
          <w:lang w:eastAsia="ko-KR"/>
        </w:rPr>
        <w:t xml:space="preserve">the </w:t>
      </w:r>
      <w:r>
        <w:rPr>
          <w:rFonts w:eastAsia="Calibri"/>
          <w:lang w:eastAsia="ko-KR"/>
        </w:rPr>
        <w:t xml:space="preserve">NG-RAN NODE </w:t>
      </w:r>
      <w:r>
        <w:rPr>
          <w:rFonts w:eastAsia="Times New Roman"/>
          <w:lang w:eastAsia="ko-KR"/>
        </w:rPr>
        <w:t xml:space="preserve">CONFIGURATION UPDATE ACKNOWLEDGE message, the </w:t>
      </w:r>
      <w:r>
        <w:rPr>
          <w:rFonts w:eastAsia="MS LineDraw"/>
          <w:lang w:eastAsia="ko-KR"/>
        </w:rPr>
        <w:t>NG-RAN node</w:t>
      </w:r>
      <w:r>
        <w:rPr>
          <w:rFonts w:eastAsia="MS LineDraw"/>
          <w:vertAlign w:val="subscript"/>
          <w:lang w:eastAsia="ko-KR"/>
        </w:rPr>
        <w:t>1</w:t>
      </w:r>
      <w:r>
        <w:rPr>
          <w:rFonts w:eastAsia="Times New Roman"/>
          <w:lang w:eastAsia="ko-KR"/>
        </w:rPr>
        <w:t xml:space="preserve"> shall take this IE into account for IPSec establishment.</w:t>
      </w:r>
    </w:p>
    <w:p w14:paraId="4049DC3A"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 xml:space="preserve">CSI-RS Transmission Indication </w:t>
      </w:r>
      <w:r>
        <w:rPr>
          <w:rFonts w:eastAsia="Times New Roman"/>
          <w:lang w:eastAsia="ko-KR"/>
        </w:rPr>
        <w:t xml:space="preserve">IE is contained in </w:t>
      </w:r>
      <w:r>
        <w:rPr>
          <w:rFonts w:eastAsia="Times New Roman"/>
          <w:snapToGrid w:val="0"/>
          <w:lang w:eastAsia="ko-KR"/>
        </w:rPr>
        <w:t xml:space="preserve">the </w:t>
      </w:r>
      <w:r>
        <w:rPr>
          <w:rFonts w:eastAsia="Calibri"/>
          <w:lang w:eastAsia="ko-KR"/>
        </w:rPr>
        <w:t xml:space="preserve">NG-RAN NODE </w:t>
      </w:r>
      <w:r>
        <w:rPr>
          <w:rFonts w:eastAsia="Times New Roman"/>
          <w:lang w:eastAsia="ko-KR"/>
        </w:rPr>
        <w:t xml:space="preserve">CONFIGURATION UPDATE message, the </w:t>
      </w:r>
      <w:r>
        <w:rPr>
          <w:rFonts w:eastAsia="MS LineDraw"/>
          <w:lang w:eastAsia="ko-KR"/>
        </w:rPr>
        <w:t>NG-RAN node</w:t>
      </w:r>
      <w:r>
        <w:rPr>
          <w:rFonts w:eastAsia="MS LineDraw"/>
          <w:vertAlign w:val="subscript"/>
          <w:lang w:eastAsia="ko-KR"/>
        </w:rPr>
        <w:t>2</w:t>
      </w:r>
      <w:r>
        <w:rPr>
          <w:rFonts w:eastAsia="Times New Roman"/>
          <w:lang w:eastAsia="ko-KR"/>
        </w:rPr>
        <w:t xml:space="preserve"> shall take this IE into account for neighbour cell’s CSI-RS measurement.</w:t>
      </w:r>
    </w:p>
    <w:p w14:paraId="6C9272B6" w14:textId="77777777" w:rsidR="0008368B" w:rsidRDefault="00584386">
      <w:pPr>
        <w:overflowPunct w:val="0"/>
        <w:autoSpaceDE w:val="0"/>
        <w:autoSpaceDN w:val="0"/>
        <w:adjustRightInd w:val="0"/>
        <w:textAlignment w:val="baseline"/>
        <w:rPr>
          <w:lang w:eastAsia="ko-KR"/>
        </w:rPr>
      </w:pPr>
      <w:r>
        <w:rPr>
          <w:lang w:eastAsia="ko-KR"/>
        </w:rPr>
        <w:t>The NG-RAN NODE CONFIGURATION UPDATE message may contain for each cell served by NG-RAN node</w:t>
      </w:r>
      <w:r>
        <w:rPr>
          <w:vertAlign w:val="subscript"/>
          <w:lang w:eastAsia="ko-KR"/>
        </w:rPr>
        <w:t>1</w:t>
      </w:r>
      <w:r>
        <w:rPr>
          <w:lang w:eastAsia="ko-KR"/>
        </w:rPr>
        <w:t xml:space="preserve"> NPN related broadcast information. The NG-RAN NODE CONFIGURATION UPDATE ACKNOWLEDGE message may contain for each cell served by NG-RAN node</w:t>
      </w:r>
      <w:r>
        <w:rPr>
          <w:vertAlign w:val="subscript"/>
          <w:lang w:eastAsia="ko-KR"/>
        </w:rPr>
        <w:t>2</w:t>
      </w:r>
      <w:r>
        <w:rPr>
          <w:lang w:eastAsia="ko-KR"/>
        </w:rPr>
        <w:t xml:space="preserve"> NPN related broadcast information.</w:t>
      </w:r>
    </w:p>
    <w:p w14:paraId="4947A18F" w14:textId="61224F57" w:rsidR="0008368B" w:rsidRDefault="00584386">
      <w:pPr>
        <w:rPr>
          <w:ins w:id="114" w:author="ZTE" w:date="2021-07-20T17:27:00Z"/>
        </w:rPr>
      </w:pPr>
      <w:ins w:id="115" w:author="ZTE" w:date="2021-07-20T17:27:00Z">
        <w:r>
          <w:t xml:space="preserve">If the </w:t>
        </w:r>
        <w:r>
          <w:rPr>
            <w:i/>
            <w:iCs/>
          </w:rPr>
          <w:t xml:space="preserve">Local NG-RAN </w:t>
        </w:r>
        <w:r>
          <w:rPr>
            <w:i/>
          </w:rPr>
          <w:t xml:space="preserve">Node Identifier </w:t>
        </w:r>
        <w:r>
          <w:t>IE is present in the NG-RAN NODE CONFIGURATION UPDATE message, the NG-RAN node</w:t>
        </w:r>
        <w:r>
          <w:rPr>
            <w:vertAlign w:val="subscript"/>
          </w:rPr>
          <w:t xml:space="preserve">2 </w:t>
        </w:r>
      </w:ins>
      <w:ins w:id="116" w:author="Nok-2" w:date="2021-11-09T18:24:00Z">
        <w:r w:rsidR="00731C22">
          <w:t>shall, if supported,</w:t>
        </w:r>
      </w:ins>
      <w:ins w:id="117" w:author="ZTE" w:date="2021-07-20T17:27:00Z">
        <w:r>
          <w:t xml:space="preserve"> take this into account for future retrieval of the UE contexts from the NG-RAN node</w:t>
        </w:r>
        <w:r>
          <w:rPr>
            <w:vertAlign w:val="subscript"/>
          </w:rPr>
          <w:t>1</w:t>
        </w:r>
        <w:r>
          <w:t xml:space="preserve">. </w:t>
        </w:r>
      </w:ins>
    </w:p>
    <w:p w14:paraId="5C0DC516" w14:textId="2B9B1FC3" w:rsidR="0008368B" w:rsidRDefault="00584386">
      <w:pPr>
        <w:rPr>
          <w:ins w:id="118" w:author="ZTE" w:date="2021-07-20T17:27:00Z"/>
        </w:rPr>
      </w:pPr>
      <w:ins w:id="119" w:author="ZTE" w:date="2021-07-20T17:27:00Z">
        <w:r>
          <w:t xml:space="preserve">If the </w:t>
        </w:r>
        <w:r>
          <w:rPr>
            <w:i/>
            <w:iCs/>
          </w:rPr>
          <w:t xml:space="preserve">Local NG-RAN </w:t>
        </w:r>
        <w:r>
          <w:rPr>
            <w:i/>
          </w:rPr>
          <w:t xml:space="preserve">Node Identifier </w:t>
        </w:r>
        <w:r>
          <w:t>IE is present in the NG-RAN NODE CONFIGURATION UPDATE ACKNOWLEDGE message, the NG-RAN node</w:t>
        </w:r>
        <w:r>
          <w:rPr>
            <w:vertAlign w:val="subscript"/>
          </w:rPr>
          <w:t xml:space="preserve">1 </w:t>
        </w:r>
      </w:ins>
      <w:ins w:id="120" w:author="Nok-2" w:date="2021-11-09T18:24:00Z">
        <w:r w:rsidR="00731C22">
          <w:t>shall, if supported,</w:t>
        </w:r>
      </w:ins>
      <w:ins w:id="121" w:author="ZTE" w:date="2021-07-20T17:27:00Z">
        <w:r>
          <w:t xml:space="preserve"> take this into account for future retrieval of the UE contexts from the NG-RAN node</w:t>
        </w:r>
        <w:r>
          <w:rPr>
            <w:vertAlign w:val="subscript"/>
          </w:rPr>
          <w:t>2</w:t>
        </w:r>
        <w:r>
          <w:t>.</w:t>
        </w:r>
      </w:ins>
    </w:p>
    <w:p w14:paraId="174ECA8A" w14:textId="59A33C2C" w:rsidR="0008368B" w:rsidRDefault="00584386">
      <w:pPr>
        <w:rPr>
          <w:ins w:id="122" w:author="ZTE" w:date="2021-07-20T17:27:00Z"/>
        </w:rPr>
      </w:pPr>
      <w:ins w:id="123" w:author="ZTE" w:date="2021-07-20T17:27:00Z">
        <w:r>
          <w:t xml:space="preserve">If the </w:t>
        </w:r>
        <w:r>
          <w:rPr>
            <w:i/>
            <w:iCs/>
          </w:rPr>
          <w:t>Neighbour NG-RAN Node List</w:t>
        </w:r>
        <w:r>
          <w:t xml:space="preserve"> IE is present in the NG-RAN NODE CONFIGURATION UPDATE message, the NG-RAN node</w:t>
        </w:r>
        <w:r>
          <w:rPr>
            <w:vertAlign w:val="subscript"/>
          </w:rPr>
          <w:t xml:space="preserve">2 </w:t>
        </w:r>
      </w:ins>
      <w:ins w:id="124" w:author="Nok-2" w:date="2021-11-09T18:24:00Z">
        <w:r w:rsidR="00731C22">
          <w:t>shall, if supported,</w:t>
        </w:r>
      </w:ins>
      <w:ins w:id="125" w:author="ZTE" w:date="2021-07-20T17:27:00Z">
        <w:r>
          <w:t xml:space="preserve"> take this into account for future retrieval of the UE contexts from the NG-RAN node</w:t>
        </w:r>
        <w:r>
          <w:rPr>
            <w:vertAlign w:val="subscript"/>
          </w:rPr>
          <w:t>1</w:t>
        </w:r>
        <w:r>
          <w:t xml:space="preserve">. </w:t>
        </w:r>
      </w:ins>
    </w:p>
    <w:p w14:paraId="44BCD90A" w14:textId="4591BDF9" w:rsidR="0008368B" w:rsidRDefault="00584386">
      <w:pPr>
        <w:rPr>
          <w:lang w:eastAsia="ko-KR"/>
        </w:rPr>
      </w:pPr>
      <w:ins w:id="126" w:author="ZTE" w:date="2021-07-20T17:27:00Z">
        <w:r>
          <w:t xml:space="preserve">If the </w:t>
        </w:r>
        <w:r>
          <w:rPr>
            <w:i/>
            <w:iCs/>
          </w:rPr>
          <w:t>Neighbour NG-RAN Node List</w:t>
        </w:r>
        <w:r>
          <w:t xml:space="preserve"> IE is present in the NG-RAN NODE CONFIGURATION UPDATE ACKNOWLEDGE message, the NG-RAN node</w:t>
        </w:r>
        <w:r>
          <w:rPr>
            <w:vertAlign w:val="subscript"/>
          </w:rPr>
          <w:t xml:space="preserve">1 </w:t>
        </w:r>
      </w:ins>
      <w:ins w:id="127" w:author="Nok-2" w:date="2021-11-09T18:24:00Z">
        <w:r w:rsidR="00731C22">
          <w:t>shall, if supported,</w:t>
        </w:r>
      </w:ins>
      <w:ins w:id="128" w:author="ZTE" w:date="2021-07-20T17:27:00Z">
        <w:r>
          <w:t xml:space="preserve"> take this into account for future retrieval of the UE contexts from the NG-RAN node</w:t>
        </w:r>
        <w:r>
          <w:rPr>
            <w:vertAlign w:val="subscript"/>
          </w:rPr>
          <w:t>2</w:t>
        </w:r>
        <w:r>
          <w:t>.</w:t>
        </w:r>
      </w:ins>
    </w:p>
    <w:p w14:paraId="1BDF245C" w14:textId="77777777" w:rsidR="0008368B" w:rsidRDefault="00584386">
      <w:pPr>
        <w:overflowPunct w:val="0"/>
        <w:autoSpaceDE w:val="0"/>
        <w:autoSpaceDN w:val="0"/>
        <w:adjustRightInd w:val="0"/>
        <w:textAlignment w:val="baseline"/>
        <w:rPr>
          <w:rFonts w:eastAsia="Times New Roman"/>
          <w:b/>
          <w:lang w:eastAsia="ko-KR"/>
        </w:rPr>
      </w:pPr>
      <w:r>
        <w:rPr>
          <w:rFonts w:eastAsia="Times New Roman"/>
          <w:b/>
          <w:lang w:eastAsia="ko-KR"/>
        </w:rPr>
        <w:lastRenderedPageBreak/>
        <w:t>Update of Served Cell Information NR:</w:t>
      </w:r>
    </w:p>
    <w:p w14:paraId="5A829B16"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w:t>
      </w:r>
      <w:r>
        <w:rPr>
          <w:rFonts w:eastAsia="Times New Roman"/>
          <w:i/>
          <w:iCs/>
          <w:lang w:eastAsia="ko-KR"/>
        </w:rPr>
        <w:t xml:space="preserve">Served Cells NR To Add </w:t>
      </w:r>
      <w:r>
        <w:rPr>
          <w:rFonts w:eastAsia="Times New Roman"/>
          <w:lang w:eastAsia="ko-KR"/>
        </w:rPr>
        <w:t xml:space="preserve">IE is contained in the </w:t>
      </w:r>
      <w:bookmarkStart w:id="129" w:name="OLE_LINK342"/>
      <w:r>
        <w:rPr>
          <w:rFonts w:eastAsia="Times New Roman"/>
          <w:lang w:eastAsia="ko-KR"/>
        </w:rPr>
        <w:t>NG-RAN NODE</w:t>
      </w:r>
      <w:bookmarkEnd w:id="129"/>
      <w:r>
        <w:rPr>
          <w:rFonts w:eastAsia="Times New Roman"/>
          <w:lang w:eastAsia="ko-KR"/>
        </w:rPr>
        <w:t xml:space="preserve"> CONFIGURATION UPDATE message, NG-RAN node</w:t>
      </w:r>
      <w:r>
        <w:rPr>
          <w:rFonts w:eastAsia="Times New Roman"/>
          <w:vertAlign w:val="subscript"/>
          <w:lang w:eastAsia="ko-KR"/>
        </w:rPr>
        <w:t>2</w:t>
      </w:r>
      <w:r>
        <w:rPr>
          <w:rFonts w:eastAsia="Times New Roman"/>
          <w:lang w:eastAsia="ko-KR"/>
        </w:rPr>
        <w:t xml:space="preserve"> shall add cell information according to the information in the </w:t>
      </w:r>
      <w:r>
        <w:rPr>
          <w:rFonts w:eastAsia="Times New Roman"/>
          <w:i/>
          <w:lang w:eastAsia="ko-KR"/>
        </w:rPr>
        <w:t>Served Cell Information</w:t>
      </w:r>
      <w:r>
        <w:rPr>
          <w:rFonts w:eastAsia="Times New Roman"/>
          <w:lang w:eastAsia="ko-KR"/>
        </w:rPr>
        <w:t xml:space="preserve"> </w:t>
      </w:r>
      <w:bookmarkStart w:id="130" w:name="OLE_LINK343"/>
      <w:r>
        <w:rPr>
          <w:rFonts w:eastAsia="Times New Roman"/>
          <w:i/>
          <w:lang w:eastAsia="ko-KR"/>
        </w:rPr>
        <w:t>NR</w:t>
      </w:r>
      <w:bookmarkEnd w:id="130"/>
      <w:r>
        <w:rPr>
          <w:rFonts w:eastAsia="Times New Roman"/>
          <w:i/>
          <w:lang w:eastAsia="ko-KR"/>
        </w:rPr>
        <w:t xml:space="preserve"> </w:t>
      </w:r>
      <w:r>
        <w:rPr>
          <w:rFonts w:eastAsia="Times New Roman"/>
          <w:lang w:eastAsia="ko-KR"/>
        </w:rPr>
        <w:t>IE.</w:t>
      </w:r>
    </w:p>
    <w:p w14:paraId="5F8487A3"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w:t>
      </w:r>
      <w:r>
        <w:rPr>
          <w:rFonts w:eastAsia="Times New Roman"/>
          <w:i/>
          <w:iCs/>
          <w:lang w:eastAsia="ko-KR"/>
        </w:rPr>
        <w:t xml:space="preserve">Served Cells NR To Modify </w:t>
      </w:r>
      <w:r>
        <w:rPr>
          <w:rFonts w:eastAsia="Times New Roman"/>
          <w:lang w:eastAsia="ko-KR"/>
        </w:rPr>
        <w:t xml:space="preserve">IE is contained in the NG-RAN NODE CONFIGURATION UPDATE message, </w:t>
      </w:r>
      <w:bookmarkStart w:id="131" w:name="OLE_LINK346"/>
      <w:r>
        <w:rPr>
          <w:rFonts w:eastAsia="Times New Roman"/>
          <w:lang w:eastAsia="ko-KR"/>
        </w:rPr>
        <w:t>NG-RAN node</w:t>
      </w:r>
      <w:r>
        <w:rPr>
          <w:rFonts w:eastAsia="Times New Roman"/>
          <w:vertAlign w:val="subscript"/>
          <w:lang w:eastAsia="ko-KR"/>
        </w:rPr>
        <w:t>2</w:t>
      </w:r>
      <w:r>
        <w:rPr>
          <w:rFonts w:eastAsia="Times New Roman"/>
          <w:lang w:eastAsia="ko-KR"/>
        </w:rPr>
        <w:t xml:space="preserve"> </w:t>
      </w:r>
      <w:bookmarkEnd w:id="131"/>
      <w:r>
        <w:rPr>
          <w:rFonts w:eastAsia="Times New Roman"/>
          <w:lang w:eastAsia="ko-KR"/>
        </w:rPr>
        <w:t xml:space="preserve">shall modify information of cell indicated by </w:t>
      </w:r>
      <w:r>
        <w:rPr>
          <w:rFonts w:eastAsia="Times New Roman"/>
          <w:i/>
          <w:lang w:eastAsia="ko-KR"/>
        </w:rPr>
        <w:t>Old NR-CGI</w:t>
      </w:r>
      <w:r>
        <w:rPr>
          <w:rFonts w:eastAsia="Times New Roman"/>
          <w:lang w:eastAsia="ko-KR"/>
        </w:rPr>
        <w:t xml:space="preserve"> IE according to the information in the </w:t>
      </w:r>
      <w:r>
        <w:rPr>
          <w:rFonts w:eastAsia="Times New Roman"/>
          <w:i/>
          <w:lang w:eastAsia="ko-KR"/>
        </w:rPr>
        <w:t>Served Cell Information</w:t>
      </w:r>
      <w:r>
        <w:rPr>
          <w:rFonts w:eastAsia="Times New Roman"/>
          <w:lang w:eastAsia="ko-KR"/>
        </w:rPr>
        <w:t xml:space="preserve"> </w:t>
      </w:r>
      <w:bookmarkStart w:id="132" w:name="OLE_LINK345"/>
      <w:r>
        <w:rPr>
          <w:rFonts w:eastAsia="Times New Roman"/>
          <w:i/>
          <w:iCs/>
          <w:lang w:eastAsia="ko-KR"/>
        </w:rPr>
        <w:t>NR</w:t>
      </w:r>
      <w:bookmarkEnd w:id="132"/>
      <w:r>
        <w:rPr>
          <w:rFonts w:eastAsia="Times New Roman"/>
          <w:i/>
          <w:iCs/>
          <w:lang w:eastAsia="ko-KR"/>
        </w:rPr>
        <w:t xml:space="preserve"> </w:t>
      </w:r>
      <w:r>
        <w:rPr>
          <w:rFonts w:eastAsia="Times New Roman"/>
          <w:lang w:eastAsia="ko-KR"/>
        </w:rPr>
        <w:t>IE.</w:t>
      </w:r>
    </w:p>
    <w:p w14:paraId="7A546096"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When either served cell information or neighbour information of an existing served cell in NG-RAN node</w:t>
      </w:r>
      <w:r>
        <w:rPr>
          <w:rFonts w:eastAsia="Times New Roman"/>
          <w:vertAlign w:val="subscript"/>
          <w:lang w:eastAsia="ko-KR"/>
        </w:rPr>
        <w:t>1</w:t>
      </w:r>
      <w:r>
        <w:rPr>
          <w:rFonts w:eastAsia="Times New Roman"/>
          <w:lang w:eastAsia="ko-KR"/>
        </w:rPr>
        <w:t xml:space="preserve"> need to be updated, the whole list of neighbouring cells, if any, shall be contained in the </w:t>
      </w:r>
      <w:r>
        <w:rPr>
          <w:rFonts w:eastAsia="Times New Roman"/>
          <w:i/>
          <w:lang w:eastAsia="ko-KR"/>
        </w:rPr>
        <w:t xml:space="preserve">Neighbour Information NR </w:t>
      </w:r>
      <w:r>
        <w:rPr>
          <w:rFonts w:eastAsia="Times New Roman"/>
          <w:lang w:eastAsia="ko-KR"/>
        </w:rPr>
        <w:t>IE. The NG-RAN node</w:t>
      </w:r>
      <w:r>
        <w:rPr>
          <w:rFonts w:eastAsia="Times New Roman"/>
          <w:vertAlign w:val="subscript"/>
          <w:lang w:eastAsia="ko-KR"/>
        </w:rPr>
        <w:t xml:space="preserve">2 </w:t>
      </w:r>
      <w:r>
        <w:rPr>
          <w:rFonts w:eastAsia="Times New Roman"/>
          <w:lang w:eastAsia="ko-KR"/>
        </w:rPr>
        <w:t>shall overwrite the served cell information and the whole list of neighbour cell information for the affected served cell.</w:t>
      </w:r>
    </w:p>
    <w:p w14:paraId="120A5BAC"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the </w:t>
      </w:r>
      <w:r>
        <w:rPr>
          <w:rFonts w:eastAsia="Times New Roman"/>
          <w:i/>
          <w:lang w:eastAsia="ko-KR"/>
        </w:rPr>
        <w:t>Deactivation Indication</w:t>
      </w:r>
      <w:r>
        <w:rPr>
          <w:rFonts w:eastAsia="Times New Roman"/>
          <w:lang w:eastAsia="ko-KR"/>
        </w:rPr>
        <w:t xml:space="preserve"> IE is contained in the </w:t>
      </w:r>
      <w:r>
        <w:rPr>
          <w:rFonts w:eastAsia="Times New Roman"/>
          <w:i/>
          <w:iCs/>
          <w:lang w:eastAsia="ko-KR"/>
        </w:rPr>
        <w:t xml:space="preserve">Served Cells NR To Modify </w:t>
      </w:r>
      <w:r>
        <w:rPr>
          <w:rFonts w:eastAsia="Times New Roman"/>
          <w:lang w:eastAsia="ko-KR"/>
        </w:rPr>
        <w:t>IE, it indicates that the concerned cell was switched off to lower energy consumption.</w:t>
      </w:r>
    </w:p>
    <w:p w14:paraId="326B8EA8"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w:t>
      </w:r>
      <w:r>
        <w:rPr>
          <w:rFonts w:eastAsia="Times New Roman"/>
          <w:i/>
          <w:iCs/>
          <w:lang w:eastAsia="ko-KR"/>
        </w:rPr>
        <w:t xml:space="preserve">Served Cells NR To Delete </w:t>
      </w:r>
      <w:r>
        <w:rPr>
          <w:rFonts w:eastAsia="Times New Roman"/>
          <w:lang w:eastAsia="ko-KR"/>
        </w:rPr>
        <w:t>IE is contained in the NG-RAN NODE CONFIGURATION UPDATE message, NG-RAN node</w:t>
      </w:r>
      <w:r>
        <w:rPr>
          <w:rFonts w:eastAsia="Times New Roman"/>
          <w:vertAlign w:val="subscript"/>
          <w:lang w:eastAsia="ko-KR"/>
        </w:rPr>
        <w:t>2</w:t>
      </w:r>
      <w:r>
        <w:rPr>
          <w:rFonts w:eastAsia="Times New Roman"/>
          <w:lang w:eastAsia="ko-KR"/>
        </w:rPr>
        <w:t xml:space="preserve"> shall delete information of cell indicated by </w:t>
      </w:r>
      <w:r>
        <w:rPr>
          <w:rFonts w:eastAsia="Times New Roman"/>
          <w:i/>
          <w:lang w:eastAsia="ko-KR"/>
        </w:rPr>
        <w:t>Old NR-CGI</w:t>
      </w:r>
      <w:r>
        <w:rPr>
          <w:rFonts w:eastAsia="Times New Roman"/>
          <w:lang w:eastAsia="ko-KR"/>
        </w:rPr>
        <w:t xml:space="preserve"> IE.</w:t>
      </w:r>
    </w:p>
    <w:p w14:paraId="634C8D35"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Malgun Gothic"/>
          <w:lang w:eastAsia="ko-KR"/>
        </w:rPr>
        <w:t>-</w:t>
      </w:r>
      <w:r>
        <w:rPr>
          <w:rFonts w:eastAsia="Malgun Gothic"/>
          <w:lang w:eastAsia="ko-KR"/>
        </w:rPr>
        <w:tab/>
        <w:t xml:space="preserve">If the </w:t>
      </w:r>
      <w:r>
        <w:rPr>
          <w:rFonts w:eastAsia="Malgun Gothic"/>
          <w:i/>
          <w:iCs/>
          <w:lang w:eastAsia="ko-KR"/>
        </w:rPr>
        <w:t xml:space="preserve">Intended TDD DL-UL Configuration NR </w:t>
      </w:r>
      <w:r>
        <w:rPr>
          <w:rFonts w:eastAsia="Malgun Gothic"/>
          <w:lang w:eastAsia="ko-KR"/>
        </w:rPr>
        <w:t>IE is contained in the NG-RAN NODE CONFIGURATION UPDATE message, the NG-RAN node</w:t>
      </w:r>
      <w:r>
        <w:rPr>
          <w:rFonts w:eastAsia="Malgun Gothic"/>
          <w:vertAlign w:val="subscript"/>
          <w:lang w:eastAsia="ko-KR"/>
        </w:rPr>
        <w:t>2</w:t>
      </w:r>
      <w:r>
        <w:rPr>
          <w:rFonts w:eastAsia="Malgun Gothic"/>
          <w:lang w:eastAsia="ko-KR"/>
        </w:rPr>
        <w:t xml:space="preserve"> should take this information into account for cross-link interference management and/</w:t>
      </w:r>
      <w:r>
        <w:rPr>
          <w:rFonts w:eastAsia="Malgun Gothic"/>
          <w:snapToGrid w:val="0"/>
          <w:lang w:eastAsia="ko-KR"/>
        </w:rPr>
        <w:t>or NR-DC power coordination</w:t>
      </w:r>
      <w:r>
        <w:rPr>
          <w:rFonts w:eastAsia="Malgun Gothic"/>
          <w:lang w:eastAsia="ko-KR"/>
        </w:rPr>
        <w:t xml:space="preserve"> with the NG-RAN node</w:t>
      </w:r>
      <w:r>
        <w:rPr>
          <w:rFonts w:eastAsia="Malgun Gothic"/>
          <w:vertAlign w:val="subscript"/>
          <w:lang w:eastAsia="ko-KR"/>
        </w:rPr>
        <w:t>1</w:t>
      </w:r>
      <w:r>
        <w:rPr>
          <w:rFonts w:eastAsia="Malgun Gothic"/>
          <w:lang w:eastAsia="ko-KR"/>
        </w:rPr>
        <w:t xml:space="preserve">. </w:t>
      </w:r>
      <w:r>
        <w:rPr>
          <w:lang w:val="en-US" w:eastAsia="ko-KR"/>
        </w:rPr>
        <w:t>The NG-RAN node</w:t>
      </w:r>
      <w:r>
        <w:rPr>
          <w:vertAlign w:val="subscript"/>
          <w:lang w:val="en-US" w:eastAsia="ko-KR"/>
        </w:rPr>
        <w:t>2</w:t>
      </w:r>
      <w:r>
        <w:rPr>
          <w:lang w:val="en-US" w:eastAsia="ko-KR"/>
        </w:rPr>
        <w:t xml:space="preserve"> shall consider the received </w:t>
      </w:r>
      <w:r>
        <w:rPr>
          <w:i/>
          <w:snapToGrid w:val="0"/>
          <w:lang w:val="en-US" w:eastAsia="ko-KR"/>
        </w:rPr>
        <w:t>Intended TDD DL-UL Configuration NR</w:t>
      </w:r>
      <w:r>
        <w:rPr>
          <w:snapToGrid w:val="0"/>
          <w:lang w:val="en-US" w:eastAsia="ko-KR"/>
        </w:rPr>
        <w:t xml:space="preserve"> IE</w:t>
      </w:r>
      <w:r>
        <w:rPr>
          <w:lang w:val="en-US" w:eastAsia="ko-KR"/>
        </w:rPr>
        <w:t xml:space="preserve"> content valid until reception of a new update of the IE for the same NG-RAN node</w:t>
      </w:r>
      <w:r>
        <w:rPr>
          <w:vertAlign w:val="subscript"/>
          <w:lang w:val="en-US" w:eastAsia="ko-KR"/>
        </w:rPr>
        <w:t>2</w:t>
      </w:r>
      <w:r>
        <w:rPr>
          <w:lang w:val="en-US" w:eastAsia="ko-KR"/>
        </w:rPr>
        <w:t>.</w:t>
      </w:r>
    </w:p>
    <w:bookmarkEnd w:id="113"/>
    <w:p w14:paraId="0AD223B7"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the </w:t>
      </w:r>
      <w:r>
        <w:rPr>
          <w:rFonts w:eastAsia="Times New Roman" w:hint="eastAsia"/>
          <w:i/>
          <w:lang w:eastAsia="zh-CN"/>
        </w:rPr>
        <w:t>NR Cell PRACH Configuration</w:t>
      </w:r>
      <w:r>
        <w:rPr>
          <w:rFonts w:eastAsia="Times New Roman"/>
          <w:i/>
          <w:iCs/>
          <w:lang w:eastAsia="ko-KR"/>
        </w:rPr>
        <w:t xml:space="preserve"> </w:t>
      </w:r>
      <w:r>
        <w:rPr>
          <w:rFonts w:eastAsia="Times New Roman"/>
          <w:lang w:eastAsia="ko-KR"/>
        </w:rPr>
        <w:t xml:space="preserve">IE is contained in the </w:t>
      </w:r>
      <w:r>
        <w:rPr>
          <w:rFonts w:eastAsia="Times New Roman"/>
          <w:i/>
          <w:lang w:eastAsia="ko-KR"/>
        </w:rPr>
        <w:t>Served Cell Information NR</w:t>
      </w:r>
      <w:r>
        <w:rPr>
          <w:rFonts w:eastAsia="Times New Roman"/>
          <w:lang w:eastAsia="ko-KR"/>
        </w:rPr>
        <w:t xml:space="preserve"> IE in the NG-RAN NODE CONFIGURATION UPDATE message, the </w:t>
      </w:r>
      <w:r>
        <w:rPr>
          <w:rFonts w:eastAsia="Times New Roman" w:hint="eastAsia"/>
          <w:lang w:eastAsia="zh-CN"/>
        </w:rPr>
        <w:t>NG-RAN node</w:t>
      </w:r>
      <w:r>
        <w:rPr>
          <w:rFonts w:eastAsia="Times New Roman"/>
          <w:lang w:eastAsia="ko-KR"/>
        </w:rPr>
        <w:t xml:space="preserve"> receiving the IE may use this information for </w:t>
      </w:r>
      <w:r>
        <w:rPr>
          <w:rFonts w:eastAsia="Times New Roman"/>
          <w:lang w:eastAsia="zh-CN"/>
        </w:rPr>
        <w:t>RACH optimisation</w:t>
      </w:r>
      <w:r>
        <w:rPr>
          <w:rFonts w:eastAsia="Times New Roman"/>
          <w:lang w:eastAsia="ko-KR"/>
        </w:rPr>
        <w:t>.</w:t>
      </w:r>
    </w:p>
    <w:p w14:paraId="3AB0E7D1"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 xml:space="preserve">- </w:t>
      </w:r>
      <w:r>
        <w:rPr>
          <w:rFonts w:eastAsia="Times New Roman"/>
          <w:lang w:eastAsia="ko-KR"/>
        </w:rPr>
        <w:tab/>
        <w:t xml:space="preserve">If the </w:t>
      </w:r>
      <w:r w:rsidRPr="00404DF5">
        <w:rPr>
          <w:rFonts w:eastAsia="Times New Roman"/>
          <w:i/>
          <w:iCs/>
          <w:lang w:eastAsia="ja-JP"/>
        </w:rPr>
        <w:t>SFN Offset</w:t>
      </w:r>
      <w:r>
        <w:rPr>
          <w:rFonts w:eastAsia="Times New Roman"/>
          <w:lang w:eastAsia="ko-KR"/>
        </w:rPr>
        <w:t xml:space="preserve"> IE is contained in the </w:t>
      </w:r>
      <w:r>
        <w:rPr>
          <w:rFonts w:eastAsia="Times New Roman"/>
          <w:i/>
          <w:iCs/>
          <w:lang w:eastAsia="ko-KR"/>
        </w:rPr>
        <w:t>Served Cell Information NR</w:t>
      </w:r>
      <w:r>
        <w:rPr>
          <w:rFonts w:eastAsia="Times New Roman"/>
          <w:lang w:eastAsia="ko-KR"/>
        </w:rPr>
        <w:t xml:space="preserve"> IE in the NG-RAN NODE CONFIGURATION UPDATE message, the NG-RAN node receiving the IE shall, if supported, use this information to update the SFN0 time offset of the reported cell.</w:t>
      </w:r>
    </w:p>
    <w:p w14:paraId="2FBA0994" w14:textId="77777777" w:rsidR="0008368B" w:rsidRDefault="00584386">
      <w:pPr>
        <w:overflowPunct w:val="0"/>
        <w:autoSpaceDE w:val="0"/>
        <w:autoSpaceDN w:val="0"/>
        <w:adjustRightInd w:val="0"/>
        <w:textAlignment w:val="baseline"/>
        <w:rPr>
          <w:rFonts w:eastAsia="Times New Roman"/>
          <w:b/>
          <w:lang w:eastAsia="ko-KR"/>
        </w:rPr>
      </w:pPr>
      <w:r>
        <w:rPr>
          <w:rFonts w:eastAsia="Times New Roman"/>
          <w:b/>
          <w:lang w:eastAsia="ko-KR"/>
        </w:rPr>
        <w:t xml:space="preserve">Update of Served Cell Information </w:t>
      </w:r>
      <w:bookmarkStart w:id="133" w:name="OLE_LINK347"/>
      <w:r>
        <w:rPr>
          <w:rFonts w:eastAsia="Times New Roman"/>
          <w:b/>
          <w:lang w:eastAsia="ko-KR"/>
        </w:rPr>
        <w:t>E-UTRA</w:t>
      </w:r>
      <w:bookmarkEnd w:id="133"/>
      <w:r>
        <w:rPr>
          <w:rFonts w:eastAsia="Times New Roman"/>
          <w:b/>
          <w:lang w:eastAsia="ko-KR"/>
        </w:rPr>
        <w:t>:</w:t>
      </w:r>
    </w:p>
    <w:p w14:paraId="0F0E45A4"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w:t>
      </w:r>
      <w:r>
        <w:rPr>
          <w:rFonts w:eastAsia="Times New Roman"/>
          <w:i/>
          <w:iCs/>
          <w:lang w:eastAsia="ko-KR"/>
        </w:rPr>
        <w:t xml:space="preserve">Served Cells </w:t>
      </w:r>
      <w:bookmarkStart w:id="134" w:name="OLE_LINK348"/>
      <w:r>
        <w:rPr>
          <w:rFonts w:eastAsia="Times New Roman"/>
          <w:i/>
          <w:iCs/>
          <w:lang w:eastAsia="ko-KR"/>
        </w:rPr>
        <w:t xml:space="preserve">E-UTRA </w:t>
      </w:r>
      <w:bookmarkEnd w:id="134"/>
      <w:r>
        <w:rPr>
          <w:rFonts w:eastAsia="Times New Roman"/>
          <w:i/>
          <w:iCs/>
          <w:lang w:eastAsia="ko-KR"/>
        </w:rPr>
        <w:t xml:space="preserve">To Add </w:t>
      </w:r>
      <w:r>
        <w:rPr>
          <w:rFonts w:eastAsia="Times New Roman"/>
          <w:lang w:eastAsia="ko-KR"/>
        </w:rPr>
        <w:t>IE is contained in the NG-RAN NODE CONFIGURATION UPDATE message, NG-RAN node</w:t>
      </w:r>
      <w:r>
        <w:rPr>
          <w:rFonts w:eastAsia="Times New Roman"/>
          <w:vertAlign w:val="subscript"/>
          <w:lang w:eastAsia="ko-KR"/>
        </w:rPr>
        <w:t>2</w:t>
      </w:r>
      <w:r>
        <w:rPr>
          <w:rFonts w:eastAsia="Times New Roman"/>
          <w:lang w:eastAsia="ko-KR"/>
        </w:rPr>
        <w:t xml:space="preserve"> shall add cell information according to the information in the </w:t>
      </w:r>
      <w:r>
        <w:rPr>
          <w:rFonts w:eastAsia="Times New Roman"/>
          <w:i/>
          <w:lang w:eastAsia="ko-KR"/>
        </w:rPr>
        <w:t>Served Cell Information</w:t>
      </w:r>
      <w:r>
        <w:rPr>
          <w:rFonts w:eastAsia="Times New Roman"/>
          <w:lang w:eastAsia="ko-KR"/>
        </w:rPr>
        <w:t xml:space="preserve"> </w:t>
      </w:r>
      <w:r>
        <w:rPr>
          <w:rFonts w:eastAsia="Times New Roman"/>
          <w:i/>
          <w:iCs/>
          <w:lang w:eastAsia="ko-KR"/>
        </w:rPr>
        <w:t xml:space="preserve">E-UTRA </w:t>
      </w:r>
      <w:r>
        <w:rPr>
          <w:rFonts w:eastAsia="Times New Roman"/>
          <w:lang w:eastAsia="ko-KR"/>
        </w:rPr>
        <w:t>IE.</w:t>
      </w:r>
    </w:p>
    <w:p w14:paraId="31925402"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w:t>
      </w:r>
      <w:r>
        <w:rPr>
          <w:rFonts w:eastAsia="Times New Roman"/>
          <w:i/>
          <w:iCs/>
          <w:lang w:eastAsia="ko-KR"/>
        </w:rPr>
        <w:t xml:space="preserve">Served Cells E-UTRA To Modify </w:t>
      </w:r>
      <w:r>
        <w:rPr>
          <w:rFonts w:eastAsia="Times New Roman"/>
          <w:lang w:eastAsia="ko-KR"/>
        </w:rPr>
        <w:t>IE is contained in the NG-RAN NODE CONFIGURATION UPDATE message, NG-RAN node</w:t>
      </w:r>
      <w:r>
        <w:rPr>
          <w:rFonts w:eastAsia="Times New Roman"/>
          <w:vertAlign w:val="subscript"/>
          <w:lang w:eastAsia="ko-KR"/>
        </w:rPr>
        <w:t>2</w:t>
      </w:r>
      <w:r>
        <w:rPr>
          <w:rFonts w:eastAsia="Times New Roman"/>
          <w:lang w:eastAsia="ko-KR"/>
        </w:rPr>
        <w:t xml:space="preserve"> shall modify information of cell indicated by </w:t>
      </w:r>
      <w:r>
        <w:rPr>
          <w:rFonts w:eastAsia="Times New Roman"/>
          <w:i/>
          <w:lang w:eastAsia="ko-KR"/>
        </w:rPr>
        <w:t>Old ECGI</w:t>
      </w:r>
      <w:r>
        <w:rPr>
          <w:rFonts w:eastAsia="Times New Roman"/>
          <w:lang w:eastAsia="ko-KR"/>
        </w:rPr>
        <w:t xml:space="preserve"> IE according to the information in the </w:t>
      </w:r>
      <w:r>
        <w:rPr>
          <w:rFonts w:eastAsia="Times New Roman"/>
          <w:i/>
          <w:lang w:eastAsia="ko-KR"/>
        </w:rPr>
        <w:t>Served Cell Information</w:t>
      </w:r>
      <w:r>
        <w:rPr>
          <w:rFonts w:eastAsia="Times New Roman"/>
          <w:lang w:eastAsia="ko-KR"/>
        </w:rPr>
        <w:t xml:space="preserve"> </w:t>
      </w:r>
      <w:r>
        <w:rPr>
          <w:rFonts w:eastAsia="Times New Roman"/>
          <w:i/>
          <w:iCs/>
          <w:lang w:eastAsia="ko-KR"/>
        </w:rPr>
        <w:t xml:space="preserve">E-UTRA </w:t>
      </w:r>
      <w:r>
        <w:rPr>
          <w:rFonts w:eastAsia="Times New Roman"/>
          <w:lang w:eastAsia="ko-KR"/>
        </w:rPr>
        <w:t>IE.</w:t>
      </w:r>
    </w:p>
    <w:p w14:paraId="55ADA9BE"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When either served cell information or neighbour information of an existing served cell in NG-RAN node</w:t>
      </w:r>
      <w:r>
        <w:rPr>
          <w:rFonts w:eastAsia="Times New Roman"/>
          <w:vertAlign w:val="subscript"/>
          <w:lang w:eastAsia="ko-KR"/>
        </w:rPr>
        <w:t>1</w:t>
      </w:r>
      <w:r>
        <w:rPr>
          <w:rFonts w:eastAsia="Times New Roman"/>
          <w:lang w:eastAsia="ko-KR"/>
        </w:rPr>
        <w:t xml:space="preserve"> need to be updated, the whole list of neighbouring cells, if any, shall be contained in the </w:t>
      </w:r>
      <w:r>
        <w:rPr>
          <w:rFonts w:eastAsia="Times New Roman"/>
          <w:i/>
          <w:lang w:eastAsia="ko-KR"/>
        </w:rPr>
        <w:t>Neighbour Information E-UTRA</w:t>
      </w:r>
      <w:r>
        <w:rPr>
          <w:rFonts w:eastAsia="Times New Roman"/>
          <w:lang w:eastAsia="ko-KR"/>
        </w:rPr>
        <w:t xml:space="preserve"> IE. The NG-RAN node</w:t>
      </w:r>
      <w:r>
        <w:rPr>
          <w:rFonts w:eastAsia="Times New Roman"/>
          <w:vertAlign w:val="subscript"/>
          <w:lang w:eastAsia="ko-KR"/>
        </w:rPr>
        <w:t>2</w:t>
      </w:r>
      <w:r>
        <w:rPr>
          <w:rFonts w:eastAsia="Times New Roman"/>
          <w:lang w:eastAsia="ko-KR"/>
        </w:rPr>
        <w:t xml:space="preserve"> shall overwrite the served cell information and the whole list of neighbour cell information for the affected served cell.</w:t>
      </w:r>
    </w:p>
    <w:p w14:paraId="0255AFC6"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the </w:t>
      </w:r>
      <w:r>
        <w:rPr>
          <w:rFonts w:eastAsia="Times New Roman"/>
          <w:i/>
          <w:lang w:eastAsia="ko-KR"/>
        </w:rPr>
        <w:t>Deactivation Indication</w:t>
      </w:r>
      <w:r>
        <w:rPr>
          <w:rFonts w:eastAsia="Times New Roman"/>
          <w:lang w:eastAsia="ko-KR"/>
        </w:rPr>
        <w:t xml:space="preserve"> IE is contained in the </w:t>
      </w:r>
      <w:r>
        <w:rPr>
          <w:rFonts w:eastAsia="Times New Roman"/>
          <w:i/>
          <w:iCs/>
          <w:lang w:eastAsia="ko-KR"/>
        </w:rPr>
        <w:t xml:space="preserve">Served Cells E-UTRA To Modify </w:t>
      </w:r>
      <w:r>
        <w:rPr>
          <w:rFonts w:eastAsia="Times New Roman"/>
          <w:lang w:eastAsia="ko-KR"/>
        </w:rPr>
        <w:t>IE, it indicates that the concerned cell was switched off to lower energy consumption.</w:t>
      </w:r>
    </w:p>
    <w:p w14:paraId="2C44F8ED"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the </w:t>
      </w:r>
      <w:r>
        <w:rPr>
          <w:rFonts w:eastAsia="Times New Roman"/>
          <w:i/>
          <w:iCs/>
          <w:lang w:eastAsia="ko-KR"/>
        </w:rPr>
        <w:t xml:space="preserve">Served Cells E-UTRA To Delete </w:t>
      </w:r>
      <w:r>
        <w:rPr>
          <w:rFonts w:eastAsia="Times New Roman"/>
          <w:lang w:eastAsia="ko-KR"/>
        </w:rPr>
        <w:t>IE is contained in the NG-RAN NODE CONFIGURATION UPDATE message, NG-RAN node</w:t>
      </w:r>
      <w:r>
        <w:rPr>
          <w:rFonts w:eastAsia="Times New Roman"/>
          <w:vertAlign w:val="subscript"/>
          <w:lang w:eastAsia="ko-KR"/>
        </w:rPr>
        <w:t>2</w:t>
      </w:r>
      <w:r>
        <w:rPr>
          <w:rFonts w:eastAsia="Times New Roman"/>
          <w:lang w:eastAsia="ko-KR"/>
        </w:rPr>
        <w:t xml:space="preserve"> shall delete information of cell indicated by </w:t>
      </w:r>
      <w:r>
        <w:rPr>
          <w:rFonts w:eastAsia="Times New Roman"/>
          <w:i/>
          <w:lang w:eastAsia="ko-KR"/>
        </w:rPr>
        <w:t>Old ECGI</w:t>
      </w:r>
      <w:r>
        <w:rPr>
          <w:rFonts w:eastAsia="Times New Roman"/>
          <w:lang w:eastAsia="ko-KR"/>
        </w:rPr>
        <w:t xml:space="preserve"> IE.</w:t>
      </w:r>
    </w:p>
    <w:p w14:paraId="6D0E6634" w14:textId="77777777" w:rsidR="0008368B" w:rsidRDefault="00584386">
      <w:pPr>
        <w:overflowPunct w:val="0"/>
        <w:autoSpaceDE w:val="0"/>
        <w:autoSpaceDN w:val="0"/>
        <w:adjustRightInd w:val="0"/>
        <w:ind w:left="568" w:hanging="284"/>
        <w:textAlignment w:val="baseline"/>
        <w:rPr>
          <w:rFonts w:eastAsia="Times New Roman"/>
          <w:lang w:eastAsia="ja-JP"/>
        </w:rPr>
      </w:pPr>
      <w:r>
        <w:rPr>
          <w:rFonts w:eastAsia="Times New Roman"/>
          <w:lang w:eastAsia="ko-KR"/>
        </w:rPr>
        <w:t>-</w:t>
      </w:r>
      <w:r>
        <w:rPr>
          <w:rFonts w:eastAsia="Times New Roman"/>
          <w:lang w:eastAsia="ko-KR"/>
        </w:rPr>
        <w:tab/>
      </w:r>
      <w:r>
        <w:rPr>
          <w:rFonts w:eastAsia="Times New Roman"/>
          <w:snapToGrid w:val="0"/>
          <w:lang w:eastAsia="ko-KR"/>
        </w:rPr>
        <w:t xml:space="preserve">If the </w:t>
      </w:r>
      <w:r>
        <w:rPr>
          <w:rFonts w:eastAsia="Times New Roman" w:cs="Arial"/>
          <w:bCs/>
          <w:i/>
          <w:lang w:eastAsia="ja-JP"/>
        </w:rPr>
        <w:t xml:space="preserve">Protected E-UTRA Resource Indication </w:t>
      </w:r>
      <w:r>
        <w:rPr>
          <w:rFonts w:eastAsia="Times New Roman"/>
          <w:snapToGrid w:val="0"/>
          <w:lang w:eastAsia="ko-KR"/>
        </w:rPr>
        <w:t xml:space="preserve">IE is included into the </w:t>
      </w:r>
      <w:r>
        <w:rPr>
          <w:rFonts w:eastAsia="Times New Roman"/>
          <w:lang w:eastAsia="ko-KR"/>
        </w:rPr>
        <w:t xml:space="preserve">NG-RAN NODE CONFIGURATION UPDATE (inside the </w:t>
      </w:r>
      <w:r>
        <w:rPr>
          <w:rFonts w:eastAsia="Times New Roman"/>
          <w:i/>
          <w:lang w:eastAsia="ko-KR"/>
        </w:rPr>
        <w:t>Served Cell Information</w:t>
      </w:r>
      <w:r>
        <w:rPr>
          <w:rFonts w:eastAsia="Times New Roman"/>
          <w:lang w:eastAsia="ko-KR"/>
        </w:rPr>
        <w:t xml:space="preserve"> </w:t>
      </w:r>
      <w:r>
        <w:rPr>
          <w:rFonts w:eastAsia="Times New Roman"/>
          <w:i/>
          <w:iCs/>
          <w:lang w:eastAsia="ko-KR"/>
        </w:rPr>
        <w:t xml:space="preserve">E-UTRA </w:t>
      </w:r>
      <w:r>
        <w:rPr>
          <w:rFonts w:eastAsia="Times New Roman"/>
          <w:lang w:eastAsia="ko-KR"/>
        </w:rPr>
        <w:t>IE)</w:t>
      </w:r>
      <w:r>
        <w:rPr>
          <w:rFonts w:eastAsia="Times New Roman"/>
          <w:snapToGrid w:val="0"/>
          <w:lang w:eastAsia="ko-KR"/>
        </w:rPr>
        <w:t xml:space="preserve">, the receiving gNB should </w:t>
      </w:r>
      <w:r>
        <w:rPr>
          <w:rFonts w:eastAsia="Times New Roman"/>
          <w:lang w:eastAsia="ko-KR"/>
        </w:rPr>
        <w:t xml:space="preserve">take this into account for cell-level resource coordination with the ng-eNB. The gNB shall consider the received </w:t>
      </w:r>
      <w:r>
        <w:rPr>
          <w:rFonts w:eastAsia="Times New Roman" w:cs="Arial"/>
          <w:bCs/>
          <w:i/>
          <w:lang w:eastAsia="ja-JP"/>
        </w:rPr>
        <w:t xml:space="preserve">Protected E-UTRA Resource Indication </w:t>
      </w:r>
      <w:r>
        <w:rPr>
          <w:rFonts w:eastAsia="Times New Roman"/>
          <w:snapToGrid w:val="0"/>
          <w:lang w:eastAsia="ko-KR"/>
        </w:rPr>
        <w:t>IE</w:t>
      </w:r>
      <w:r>
        <w:rPr>
          <w:rFonts w:eastAsia="Times New Roman"/>
          <w:lang w:eastAsia="ko-KR"/>
        </w:rPr>
        <w:t xml:space="preserve"> content valid until reception of a new update of the IE for the same ng-eNB. The protected resource pattern indicated in the </w:t>
      </w:r>
      <w:r>
        <w:rPr>
          <w:rFonts w:eastAsia="Times New Roman" w:cs="Arial"/>
          <w:bCs/>
          <w:i/>
          <w:lang w:eastAsia="ja-JP"/>
        </w:rPr>
        <w:t xml:space="preserve">Protected E-UTRA Resource Indication </w:t>
      </w:r>
      <w:r>
        <w:rPr>
          <w:rFonts w:eastAsia="Times New Roman"/>
          <w:snapToGrid w:val="0"/>
          <w:lang w:eastAsia="ko-KR"/>
        </w:rPr>
        <w:t xml:space="preserve">IE is not valid in subframes indicated by the </w:t>
      </w:r>
      <w:r>
        <w:rPr>
          <w:rFonts w:eastAsia="Times New Roman"/>
          <w:i/>
          <w:snapToGrid w:val="0"/>
          <w:lang w:eastAsia="ko-KR"/>
        </w:rPr>
        <w:t>Reserved Subframes</w:t>
      </w:r>
      <w:r>
        <w:rPr>
          <w:rFonts w:eastAsia="Times New Roman"/>
          <w:snapToGrid w:val="0"/>
          <w:lang w:eastAsia="ko-KR"/>
        </w:rPr>
        <w:t xml:space="preserve"> IE (contained in E-UTRA - NR CELL RESOURCE COORDINATION REQUEST messages), as well as in the non-control region of the MBSFN subframes i.e. it is valid only in the control region therein. The size of the control region of MBSFN subframes is indicated in the </w:t>
      </w:r>
      <w:r>
        <w:rPr>
          <w:rFonts w:eastAsia="Times New Roman" w:cs="Arial"/>
          <w:bCs/>
          <w:i/>
          <w:lang w:eastAsia="ja-JP"/>
        </w:rPr>
        <w:t xml:space="preserve">Protected E-UTRA Resource Indication </w:t>
      </w:r>
      <w:r>
        <w:rPr>
          <w:rFonts w:eastAsia="Times New Roman"/>
          <w:snapToGrid w:val="0"/>
          <w:lang w:eastAsia="ko-KR"/>
        </w:rPr>
        <w:t>IE.</w:t>
      </w:r>
    </w:p>
    <w:p w14:paraId="5C73BC05"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lastRenderedPageBreak/>
        <w:t>-</w:t>
      </w:r>
      <w:r>
        <w:rPr>
          <w:rFonts w:eastAsia="Times New Roman"/>
          <w:lang w:eastAsia="ko-KR"/>
        </w:rPr>
        <w:tab/>
        <w:t xml:space="preserve">If the </w:t>
      </w:r>
      <w:r>
        <w:rPr>
          <w:rFonts w:eastAsia="Times New Roman"/>
          <w:i/>
          <w:iCs/>
          <w:lang w:eastAsia="ko-KR"/>
        </w:rPr>
        <w:t xml:space="preserve">PRACH Configuration </w:t>
      </w:r>
      <w:r>
        <w:rPr>
          <w:rFonts w:eastAsia="Times New Roman"/>
          <w:lang w:eastAsia="ko-KR"/>
        </w:rPr>
        <w:t xml:space="preserve">IE is contained in the </w:t>
      </w:r>
      <w:r>
        <w:rPr>
          <w:rFonts w:eastAsia="Times New Roman"/>
          <w:i/>
          <w:lang w:eastAsia="ko-KR"/>
        </w:rPr>
        <w:t>Served Cell Information E-UTRA</w:t>
      </w:r>
      <w:r>
        <w:rPr>
          <w:rFonts w:eastAsia="Times New Roman"/>
          <w:lang w:eastAsia="ko-KR"/>
        </w:rPr>
        <w:t xml:space="preserve"> IE in the NG-RAN NODE CONFIGURATION UPDATE message, the </w:t>
      </w:r>
      <w:r>
        <w:rPr>
          <w:rFonts w:eastAsia="Times New Roman" w:hint="eastAsia"/>
          <w:lang w:eastAsia="zh-CN"/>
        </w:rPr>
        <w:t>NG-RAN node</w:t>
      </w:r>
      <w:r>
        <w:rPr>
          <w:rFonts w:eastAsia="Times New Roman"/>
          <w:lang w:eastAsia="ko-KR"/>
        </w:rPr>
        <w:t xml:space="preserve"> receiving the IE may use this information for </w:t>
      </w:r>
      <w:r>
        <w:rPr>
          <w:rFonts w:eastAsia="Times New Roman"/>
          <w:lang w:eastAsia="zh-CN"/>
        </w:rPr>
        <w:t>RACH optimisation</w:t>
      </w:r>
      <w:r>
        <w:rPr>
          <w:rFonts w:eastAsia="Times New Roman"/>
          <w:lang w:eastAsia="ko-KR"/>
        </w:rPr>
        <w:t>.</w:t>
      </w:r>
    </w:p>
    <w:p w14:paraId="5F00F1A4" w14:textId="77777777" w:rsidR="0008368B" w:rsidRDefault="00584386">
      <w:pPr>
        <w:overflowPunct w:val="0"/>
        <w:autoSpaceDE w:val="0"/>
        <w:autoSpaceDN w:val="0"/>
        <w:adjustRightInd w:val="0"/>
        <w:ind w:left="568" w:hanging="284"/>
        <w:textAlignment w:val="baseline"/>
        <w:rPr>
          <w:rFonts w:eastAsia="Times New Roman"/>
        </w:rPr>
      </w:pPr>
      <w:r>
        <w:rPr>
          <w:rFonts w:eastAsia="Times New Roman"/>
          <w:lang w:eastAsia="ko-KR"/>
        </w:rPr>
        <w:t xml:space="preserve">- </w:t>
      </w:r>
      <w:r>
        <w:rPr>
          <w:rFonts w:eastAsia="Times New Roman"/>
          <w:lang w:eastAsia="ko-KR"/>
        </w:rPr>
        <w:tab/>
        <w:t xml:space="preserve">If the </w:t>
      </w:r>
      <w:r>
        <w:rPr>
          <w:rFonts w:eastAsia="Times New Roman"/>
          <w:i/>
          <w:lang w:eastAsia="ko-KR"/>
        </w:rPr>
        <w:t>N</w:t>
      </w:r>
      <w:r>
        <w:rPr>
          <w:rFonts w:eastAsia="Times New Roman"/>
          <w:i/>
          <w:iCs/>
          <w:lang w:eastAsia="ko-KR"/>
        </w:rPr>
        <w:t xml:space="preserve">PRACH Configuration </w:t>
      </w:r>
      <w:r>
        <w:rPr>
          <w:rFonts w:eastAsia="Times New Roman"/>
          <w:lang w:eastAsia="ko-KR"/>
        </w:rPr>
        <w:t xml:space="preserve">IE is contained in the </w:t>
      </w:r>
      <w:r>
        <w:rPr>
          <w:rFonts w:eastAsia="Times New Roman"/>
          <w:i/>
          <w:lang w:eastAsia="ko-KR"/>
        </w:rPr>
        <w:t>Served Cell Information E-UTRA</w:t>
      </w:r>
      <w:r>
        <w:rPr>
          <w:rFonts w:eastAsia="Times New Roman"/>
          <w:lang w:eastAsia="ko-KR"/>
        </w:rPr>
        <w:t xml:space="preserve"> IE in the NG-RAN NODE CONFIGURATION UPDATE message, the </w:t>
      </w:r>
      <w:r>
        <w:rPr>
          <w:rFonts w:eastAsia="Times New Roman"/>
          <w:lang w:eastAsia="zh-CN"/>
        </w:rPr>
        <w:t>NG-RAN node</w:t>
      </w:r>
      <w:r>
        <w:rPr>
          <w:rFonts w:eastAsia="Times New Roman"/>
          <w:lang w:eastAsia="ko-KR"/>
        </w:rPr>
        <w:t xml:space="preserve"> receiving the IE may use this information for </w:t>
      </w:r>
      <w:r>
        <w:rPr>
          <w:rFonts w:eastAsia="Times New Roman"/>
          <w:lang w:eastAsia="zh-CN"/>
        </w:rPr>
        <w:t>RACH optimisation</w:t>
      </w:r>
      <w:r>
        <w:rPr>
          <w:rFonts w:eastAsia="Times New Roman"/>
          <w:lang w:eastAsia="ko-KR"/>
        </w:rPr>
        <w:t>.</w:t>
      </w:r>
    </w:p>
    <w:p w14:paraId="42431B03"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If the </w:t>
      </w:r>
      <w:r w:rsidRPr="00404DF5">
        <w:rPr>
          <w:rFonts w:eastAsia="Times New Roman"/>
          <w:i/>
          <w:iCs/>
          <w:lang w:eastAsia="ja-JP"/>
        </w:rPr>
        <w:t>SFN Offset</w:t>
      </w:r>
      <w:r>
        <w:rPr>
          <w:rFonts w:eastAsia="Times New Roman"/>
          <w:lang w:eastAsia="ko-KR"/>
        </w:rPr>
        <w:t xml:space="preserve"> IE is contained in </w:t>
      </w:r>
      <w:r>
        <w:rPr>
          <w:rFonts w:eastAsia="Times New Roman"/>
          <w:i/>
          <w:lang w:eastAsia="ko-KR"/>
        </w:rPr>
        <w:t>Served Cell Information E-UTRA</w:t>
      </w:r>
      <w:r>
        <w:rPr>
          <w:rFonts w:eastAsia="Times New Roman"/>
          <w:lang w:eastAsia="ko-KR"/>
        </w:rPr>
        <w:t xml:space="preserve"> IE in the NG-RAN NODE CONFIGURATION UPDATE message, the NG-RAN node receiving the IE shall, if supported, use this information to update the SFN0 time offset of the reported cell.</w:t>
      </w:r>
    </w:p>
    <w:p w14:paraId="2370144A" w14:textId="77777777" w:rsidR="0008368B" w:rsidRDefault="00584386">
      <w:pPr>
        <w:overflowPunct w:val="0"/>
        <w:autoSpaceDE w:val="0"/>
        <w:autoSpaceDN w:val="0"/>
        <w:adjustRightInd w:val="0"/>
        <w:textAlignment w:val="baseline"/>
        <w:rPr>
          <w:rFonts w:eastAsia="Times New Roman"/>
          <w:b/>
          <w:lang w:eastAsia="ko-KR"/>
        </w:rPr>
      </w:pPr>
      <w:r>
        <w:rPr>
          <w:rFonts w:eastAsia="Times New Roman"/>
          <w:b/>
          <w:lang w:eastAsia="ko-KR"/>
        </w:rPr>
        <w:t>Update of TNL addresses for SCTP associations:</w:t>
      </w:r>
    </w:p>
    <w:p w14:paraId="1DC71854" w14:textId="77777777" w:rsidR="0008368B" w:rsidRDefault="00584386">
      <w:pPr>
        <w:overflowPunct w:val="0"/>
        <w:autoSpaceDE w:val="0"/>
        <w:autoSpaceDN w:val="0"/>
        <w:adjustRightInd w:val="0"/>
        <w:textAlignment w:val="baseline"/>
        <w:rPr>
          <w:rFonts w:eastAsia="Times New Roman"/>
          <w:lang w:eastAsia="ko-KR"/>
        </w:rPr>
      </w:pPr>
      <w:r>
        <w:rPr>
          <w:lang w:eastAsia="ko-KR"/>
        </w:rPr>
        <w:t xml:space="preserve">If the </w:t>
      </w:r>
      <w:r>
        <w:rPr>
          <w:i/>
          <w:lang w:eastAsia="ko-KR"/>
        </w:rPr>
        <w:t>TNL Association to Add List</w:t>
      </w:r>
      <w:r>
        <w:rPr>
          <w:lang w:eastAsia="ko-KR"/>
        </w:rPr>
        <w:t xml:space="preserve"> IE is included in the </w:t>
      </w:r>
      <w:r>
        <w:rPr>
          <w:rFonts w:eastAsia="Times New Roman"/>
          <w:lang w:eastAsia="ko-KR"/>
        </w:rPr>
        <w:t xml:space="preserve">NG-RAN NODE CONFIGURATION UPDATE </w:t>
      </w:r>
      <w:r>
        <w:rPr>
          <w:lang w:eastAsia="ko-KR"/>
        </w:rPr>
        <w:t>message, the NG-RAN node</w:t>
      </w:r>
      <w:r>
        <w:rPr>
          <w:vertAlign w:val="subscript"/>
          <w:lang w:eastAsia="ko-KR"/>
        </w:rPr>
        <w:t>2</w:t>
      </w:r>
      <w:r>
        <w:rPr>
          <w:lang w:eastAsia="ko-KR"/>
        </w:rPr>
        <w:t xml:space="preserve"> shall, if supported, use it to establish the TNL association(s) with the NG-RAN node</w:t>
      </w:r>
      <w:r>
        <w:rPr>
          <w:vertAlign w:val="subscript"/>
          <w:lang w:eastAsia="ko-KR"/>
        </w:rPr>
        <w:t>1</w:t>
      </w:r>
      <w:r>
        <w:rPr>
          <w:lang w:eastAsia="ko-KR"/>
        </w:rPr>
        <w:t xml:space="preserve">. </w:t>
      </w:r>
      <w:r>
        <w:rPr>
          <w:rFonts w:eastAsia="Times New Roman"/>
          <w:snapToGrid w:val="0"/>
          <w:lang w:eastAsia="ko-KR"/>
        </w:rPr>
        <w:t xml:space="preserve">The </w:t>
      </w:r>
      <w:r>
        <w:rPr>
          <w:lang w:eastAsia="ko-KR"/>
        </w:rPr>
        <w:t>NG-RAN node</w:t>
      </w:r>
      <w:r>
        <w:rPr>
          <w:vertAlign w:val="subscript"/>
          <w:lang w:eastAsia="ko-KR"/>
        </w:rPr>
        <w:t>2</w:t>
      </w:r>
      <w:r>
        <w:rPr>
          <w:rFonts w:eastAsia="Times New Roman"/>
          <w:snapToGrid w:val="0"/>
          <w:lang w:eastAsia="ko-KR"/>
        </w:rPr>
        <w:t xml:space="preserve"> shall </w:t>
      </w:r>
      <w:r>
        <w:rPr>
          <w:rFonts w:eastAsia="Times New Roman"/>
          <w:lang w:eastAsia="ko-KR"/>
        </w:rPr>
        <w:t xml:space="preserve">report to the </w:t>
      </w:r>
      <w:r>
        <w:rPr>
          <w:lang w:eastAsia="ko-KR"/>
        </w:rPr>
        <w:t>NG-RAN node</w:t>
      </w:r>
      <w:r>
        <w:rPr>
          <w:vertAlign w:val="subscript"/>
          <w:lang w:eastAsia="ko-KR"/>
        </w:rPr>
        <w:t>1</w:t>
      </w:r>
      <w:r>
        <w:rPr>
          <w:rFonts w:eastAsia="Times New Roman"/>
          <w:lang w:eastAsia="ko-KR"/>
        </w:rPr>
        <w:t xml:space="preserve">, in the NG-RAN NODE CONFIGURATION UPDATE ACKNOWLEDGE message, the successful establishment of the TNL association(s) with the </w:t>
      </w:r>
      <w:r>
        <w:rPr>
          <w:lang w:eastAsia="ko-KR"/>
        </w:rPr>
        <w:t>NG-RAN node</w:t>
      </w:r>
      <w:r>
        <w:rPr>
          <w:vertAlign w:val="subscript"/>
          <w:lang w:eastAsia="ko-KR"/>
        </w:rPr>
        <w:t>1</w:t>
      </w:r>
      <w:r>
        <w:rPr>
          <w:rFonts w:eastAsia="Times New Roman"/>
          <w:lang w:eastAsia="ko-KR"/>
        </w:rPr>
        <w:t xml:space="preserve"> as follows:</w:t>
      </w:r>
    </w:p>
    <w:p w14:paraId="79FCFFE4"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r>
      <w:bookmarkStart w:id="135" w:name="_Hlk497194898"/>
      <w:r>
        <w:rPr>
          <w:rFonts w:eastAsia="Times New Roman"/>
          <w:lang w:eastAsia="ko-KR"/>
        </w:rPr>
        <w:t xml:space="preserve">A list of successfully established TNL associations shall be included in the </w:t>
      </w:r>
      <w:r>
        <w:rPr>
          <w:rFonts w:eastAsia="Times New Roman"/>
          <w:i/>
          <w:lang w:eastAsia="ko-KR"/>
        </w:rPr>
        <w:t xml:space="preserve">TNL Association Setup List </w:t>
      </w:r>
      <w:r>
        <w:rPr>
          <w:rFonts w:eastAsia="Times New Roman"/>
          <w:lang w:eastAsia="ko-KR"/>
        </w:rPr>
        <w:t>IE;</w:t>
      </w:r>
      <w:bookmarkEnd w:id="135"/>
    </w:p>
    <w:p w14:paraId="79F1C290" w14:textId="77777777" w:rsidR="0008368B" w:rsidRDefault="00584386">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A l</w:t>
      </w:r>
      <w:r>
        <w:rPr>
          <w:rFonts w:eastAsia="Times New Roman"/>
          <w:snapToGrid w:val="0"/>
          <w:lang w:eastAsia="ko-KR"/>
        </w:rPr>
        <w:t xml:space="preserve">ist of TNL associations that failed to be established shall be </w:t>
      </w:r>
      <w:r>
        <w:rPr>
          <w:rFonts w:eastAsia="Times New Roman"/>
          <w:lang w:eastAsia="ko-KR"/>
        </w:rPr>
        <w:t>included</w:t>
      </w:r>
      <w:r>
        <w:rPr>
          <w:rFonts w:eastAsia="Times New Roman"/>
          <w:snapToGrid w:val="0"/>
          <w:lang w:eastAsia="ko-KR"/>
        </w:rPr>
        <w:t xml:space="preserve"> in the </w:t>
      </w:r>
      <w:r>
        <w:rPr>
          <w:rFonts w:eastAsia="Times New Roman"/>
          <w:i/>
          <w:snapToGrid w:val="0"/>
          <w:lang w:eastAsia="ko-KR"/>
        </w:rPr>
        <w:t>TNL Association Failed to Setup List</w:t>
      </w:r>
      <w:r>
        <w:rPr>
          <w:rFonts w:eastAsia="Times New Roman"/>
          <w:snapToGrid w:val="0"/>
          <w:lang w:eastAsia="ko-KR"/>
        </w:rPr>
        <w:t xml:space="preserve"> IE.</w:t>
      </w:r>
    </w:p>
    <w:p w14:paraId="4AC20E84" w14:textId="77777777" w:rsidR="0008368B" w:rsidRDefault="00584386">
      <w:pPr>
        <w:overflowPunct w:val="0"/>
        <w:autoSpaceDE w:val="0"/>
        <w:autoSpaceDN w:val="0"/>
        <w:adjustRightInd w:val="0"/>
        <w:textAlignment w:val="baseline"/>
        <w:rPr>
          <w:lang w:eastAsia="ko-KR"/>
        </w:rPr>
      </w:pPr>
      <w:r>
        <w:rPr>
          <w:lang w:eastAsia="ko-KR"/>
        </w:rPr>
        <w:t xml:space="preserve">If the </w:t>
      </w:r>
      <w:r>
        <w:rPr>
          <w:i/>
          <w:lang w:eastAsia="ko-KR"/>
        </w:rPr>
        <w:t xml:space="preserve">TNL Association to Remove List </w:t>
      </w:r>
      <w:r>
        <w:rPr>
          <w:lang w:eastAsia="ko-KR"/>
        </w:rPr>
        <w:t xml:space="preserve">IE is included in the </w:t>
      </w:r>
      <w:r>
        <w:rPr>
          <w:rFonts w:eastAsia="Times New Roman"/>
          <w:lang w:eastAsia="ko-KR"/>
        </w:rPr>
        <w:t xml:space="preserve">NG-RAN NODE CONFIGURATION UPDATE </w:t>
      </w:r>
      <w:r>
        <w:rPr>
          <w:lang w:eastAsia="ko-KR"/>
        </w:rPr>
        <w:t>message the NG-RAN node</w:t>
      </w:r>
      <w:r>
        <w:rPr>
          <w:vertAlign w:val="subscript"/>
          <w:lang w:eastAsia="ko-KR"/>
        </w:rPr>
        <w:t>2</w:t>
      </w:r>
      <w:r>
        <w:rPr>
          <w:lang w:eastAsia="ko-KR"/>
        </w:rPr>
        <w:t xml:space="preserve"> shall, if supported, initiate removal of the TNL association(s) indicated by the received Transport Layer information towards the NG-RAN node</w:t>
      </w:r>
      <w:r>
        <w:rPr>
          <w:vertAlign w:val="subscript"/>
          <w:lang w:eastAsia="ko-KR"/>
        </w:rPr>
        <w:t>1</w:t>
      </w:r>
      <w:r>
        <w:rPr>
          <w:lang w:eastAsia="ko-KR"/>
        </w:rPr>
        <w:t>.</w:t>
      </w:r>
    </w:p>
    <w:p w14:paraId="11B3AFB4"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If the </w:t>
      </w:r>
      <w:r>
        <w:rPr>
          <w:rFonts w:eastAsia="Times New Roman"/>
          <w:i/>
          <w:lang w:eastAsia="ko-KR"/>
        </w:rPr>
        <w:t xml:space="preserve">TNL Association to </w:t>
      </w:r>
      <w:r>
        <w:rPr>
          <w:rFonts w:eastAsia="Times New Roman"/>
          <w:i/>
          <w:lang w:eastAsia="zh-CN"/>
        </w:rPr>
        <w:t>Update</w:t>
      </w:r>
      <w:r>
        <w:rPr>
          <w:rFonts w:eastAsia="Times New Roman"/>
          <w:i/>
          <w:lang w:eastAsia="ko-KR"/>
        </w:rPr>
        <w:t xml:space="preserve"> List </w:t>
      </w:r>
      <w:r>
        <w:rPr>
          <w:rFonts w:eastAsia="Times New Roman"/>
          <w:lang w:eastAsia="ko-KR"/>
        </w:rPr>
        <w:t xml:space="preserve">IE is included in the NG-RAN NODE CONFIGURATION UPDATE message the </w:t>
      </w:r>
      <w:r>
        <w:rPr>
          <w:lang w:eastAsia="ko-KR"/>
        </w:rPr>
        <w:t>NG-RAN node</w:t>
      </w:r>
      <w:r>
        <w:rPr>
          <w:vertAlign w:val="subscript"/>
          <w:lang w:eastAsia="ko-KR"/>
        </w:rPr>
        <w:t>2</w:t>
      </w:r>
      <w:r>
        <w:rPr>
          <w:rFonts w:eastAsia="Times New Roman"/>
          <w:lang w:eastAsia="ko-KR"/>
        </w:rPr>
        <w:t xml:space="preserve"> shall, if supported,</w:t>
      </w:r>
      <w:r>
        <w:rPr>
          <w:rFonts w:eastAsia="Times New Roman"/>
          <w:lang w:eastAsia="zh-CN"/>
        </w:rPr>
        <w:t xml:space="preserve"> update</w:t>
      </w:r>
      <w:r>
        <w:rPr>
          <w:rFonts w:eastAsia="Times New Roman"/>
          <w:lang w:eastAsia="ko-KR"/>
        </w:rPr>
        <w:t xml:space="preserve"> the TNL association(s) indicated by the received Transport Layer information towards the </w:t>
      </w:r>
      <w:r>
        <w:rPr>
          <w:lang w:eastAsia="ko-KR"/>
        </w:rPr>
        <w:t>NG-RAN node</w:t>
      </w:r>
      <w:r>
        <w:rPr>
          <w:vertAlign w:val="subscript"/>
          <w:lang w:eastAsia="ko-KR"/>
        </w:rPr>
        <w:t>1</w:t>
      </w:r>
      <w:r>
        <w:rPr>
          <w:rFonts w:eastAsia="Times New Roman"/>
          <w:lang w:eastAsia="ko-KR"/>
        </w:rPr>
        <w:t>.</w:t>
      </w:r>
    </w:p>
    <w:p w14:paraId="35684663" w14:textId="77777777" w:rsidR="0008368B" w:rsidRDefault="00584386">
      <w:pPr>
        <w:overflowPunct w:val="0"/>
        <w:autoSpaceDE w:val="0"/>
        <w:autoSpaceDN w:val="0"/>
        <w:adjustRightInd w:val="0"/>
        <w:textAlignment w:val="baseline"/>
        <w:rPr>
          <w:rFonts w:eastAsia="Calibri"/>
          <w:b/>
          <w:lang w:eastAsia="ko-KR"/>
        </w:rPr>
      </w:pPr>
      <w:r>
        <w:rPr>
          <w:rFonts w:eastAsia="Calibri"/>
          <w:b/>
          <w:lang w:eastAsia="ko-KR"/>
        </w:rPr>
        <w:t>Update of AMF Region Information:</w:t>
      </w:r>
    </w:p>
    <w:p w14:paraId="7C610E11" w14:textId="77777777" w:rsidR="0008368B" w:rsidRDefault="00584386">
      <w:pPr>
        <w:overflowPunct w:val="0"/>
        <w:autoSpaceDE w:val="0"/>
        <w:autoSpaceDN w:val="0"/>
        <w:adjustRightInd w:val="0"/>
        <w:ind w:left="568" w:hanging="284"/>
        <w:textAlignment w:val="baseline"/>
        <w:rPr>
          <w:rFonts w:eastAsia="Calibri"/>
          <w:lang w:eastAsia="ko-KR"/>
        </w:rPr>
      </w:pPr>
      <w:r>
        <w:rPr>
          <w:rFonts w:eastAsia="Calibri"/>
          <w:lang w:eastAsia="ko-KR"/>
        </w:rPr>
        <w:t>-</w:t>
      </w:r>
      <w:r>
        <w:rPr>
          <w:rFonts w:eastAsia="Calibri"/>
          <w:lang w:eastAsia="ko-KR"/>
        </w:rPr>
        <w:tab/>
        <w:t xml:space="preserve">If </w:t>
      </w:r>
      <w:r>
        <w:rPr>
          <w:rFonts w:eastAsia="Calibri"/>
          <w:i/>
          <w:lang w:eastAsia="ja-JP"/>
        </w:rPr>
        <w:t>AMF Region Information</w:t>
      </w:r>
      <w:r>
        <w:rPr>
          <w:rFonts w:eastAsia="Calibri"/>
          <w:i/>
          <w:iCs/>
          <w:lang w:eastAsia="ko-KR"/>
        </w:rPr>
        <w:t xml:space="preserve"> To Add </w:t>
      </w:r>
      <w:r>
        <w:rPr>
          <w:rFonts w:eastAsia="Calibri"/>
          <w:lang w:eastAsia="ko-KR"/>
        </w:rPr>
        <w:t xml:space="preserve">IE is contained in the NG-RAN NODE CONFIGURATION UPDATE message, the </w:t>
      </w:r>
      <w:r>
        <w:rPr>
          <w:rFonts w:eastAsia="MS LineDraw"/>
          <w:lang w:eastAsia="ko-KR"/>
        </w:rPr>
        <w:t>NG-RAN node</w:t>
      </w:r>
      <w:r>
        <w:rPr>
          <w:rFonts w:eastAsia="MS LineDraw"/>
          <w:vertAlign w:val="subscript"/>
          <w:lang w:eastAsia="ko-KR"/>
        </w:rPr>
        <w:t>2</w:t>
      </w:r>
      <w:r>
        <w:rPr>
          <w:rFonts w:eastAsia="Calibri"/>
          <w:lang w:eastAsia="ko-KR"/>
        </w:rPr>
        <w:t xml:space="preserve"> shall add the AMF Regions to its AMF Region List.</w:t>
      </w:r>
    </w:p>
    <w:p w14:paraId="326594AB" w14:textId="77777777" w:rsidR="0008368B" w:rsidRDefault="00584386">
      <w:pPr>
        <w:overflowPunct w:val="0"/>
        <w:autoSpaceDE w:val="0"/>
        <w:autoSpaceDN w:val="0"/>
        <w:adjustRightInd w:val="0"/>
        <w:ind w:left="568" w:hanging="284"/>
        <w:textAlignment w:val="baseline"/>
        <w:rPr>
          <w:rFonts w:eastAsia="Calibri"/>
          <w:lang w:eastAsia="ko-KR"/>
        </w:rPr>
      </w:pPr>
      <w:r>
        <w:rPr>
          <w:rFonts w:eastAsia="Calibri"/>
          <w:lang w:eastAsia="ko-KR"/>
        </w:rPr>
        <w:t>-</w:t>
      </w:r>
      <w:r>
        <w:rPr>
          <w:rFonts w:eastAsia="Calibri"/>
          <w:lang w:eastAsia="ko-KR"/>
        </w:rPr>
        <w:tab/>
        <w:t xml:space="preserve">If </w:t>
      </w:r>
      <w:r>
        <w:rPr>
          <w:rFonts w:eastAsia="Calibri"/>
          <w:i/>
          <w:lang w:eastAsia="ja-JP"/>
        </w:rPr>
        <w:t>AMF Region Information</w:t>
      </w:r>
      <w:r>
        <w:rPr>
          <w:rFonts w:eastAsia="Calibri"/>
          <w:i/>
          <w:iCs/>
          <w:lang w:eastAsia="ko-KR"/>
        </w:rPr>
        <w:t xml:space="preserve"> To Delete </w:t>
      </w:r>
      <w:r>
        <w:rPr>
          <w:rFonts w:eastAsia="Calibri"/>
          <w:lang w:eastAsia="ko-KR"/>
        </w:rPr>
        <w:t xml:space="preserve">IE is contained in the NG-RAN NODE CONFIGURATION UPDATE message, the </w:t>
      </w:r>
      <w:r>
        <w:rPr>
          <w:rFonts w:eastAsia="MS LineDraw"/>
          <w:lang w:eastAsia="ko-KR"/>
        </w:rPr>
        <w:t>NG-RAN node</w:t>
      </w:r>
      <w:r>
        <w:rPr>
          <w:rFonts w:eastAsia="MS LineDraw"/>
          <w:vertAlign w:val="subscript"/>
          <w:lang w:eastAsia="ko-KR"/>
        </w:rPr>
        <w:t>2</w:t>
      </w:r>
      <w:r>
        <w:rPr>
          <w:rFonts w:eastAsia="Calibri"/>
          <w:lang w:eastAsia="ko-KR"/>
        </w:rPr>
        <w:t xml:space="preserve"> shall remove the AMF Regions from its AMF Region List.</w:t>
      </w:r>
    </w:p>
    <w:p w14:paraId="7E052C93" w14:textId="77777777" w:rsidR="0008368B" w:rsidRDefault="00584386">
      <w:pPr>
        <w:rPr>
          <w:ins w:id="136" w:author="ZTE" w:date="2021-07-20T17:28:00Z"/>
          <w:b/>
        </w:rPr>
      </w:pPr>
      <w:ins w:id="137" w:author="ZTE" w:date="2021-07-20T17:28:00Z">
        <w:r>
          <w:rPr>
            <w:b/>
          </w:rPr>
          <w:t>Interactions with other procedures:</w:t>
        </w:r>
      </w:ins>
    </w:p>
    <w:p w14:paraId="278BF60B" w14:textId="77777777" w:rsidR="0008368B" w:rsidRDefault="00584386">
      <w:pPr>
        <w:rPr>
          <w:ins w:id="138" w:author="ZTE" w:date="2021-07-20T17:28:00Z"/>
        </w:rPr>
      </w:pPr>
      <w:ins w:id="139" w:author="ZTE" w:date="2021-07-20T17:28:00Z">
        <w:r>
          <w:rPr>
            <w:rFonts w:cs="MS PGothic"/>
          </w:rPr>
          <w:t xml:space="preserve">If the </w:t>
        </w:r>
        <w:r>
          <w:rPr>
            <w:lang w:eastAsia="zh-CN"/>
          </w:rPr>
          <w:t>NG-RAN node</w:t>
        </w:r>
        <w:r>
          <w:rPr>
            <w:vertAlign w:val="subscript"/>
          </w:rPr>
          <w:t>1</w:t>
        </w:r>
        <w:r>
          <w:t xml:space="preserve"> receives a NG-RAN NODE CONFIGURATION UPDATE ACKNOWLEDGE message containing a </w:t>
        </w:r>
        <w:r>
          <w:rPr>
            <w:i/>
            <w:iCs/>
          </w:rPr>
          <w:t xml:space="preserve">Local NG-RAN Node Identifier </w:t>
        </w:r>
        <w:r>
          <w:rPr>
            <w:rFonts w:cs="MS PGothic"/>
          </w:rPr>
          <w:t xml:space="preserve">identical to the </w:t>
        </w:r>
        <w:r>
          <w:rPr>
            <w:rFonts w:cs="MS PGothic"/>
            <w:i/>
            <w:iCs/>
          </w:rPr>
          <w:t>Local NG-RAN Node Identifier</w:t>
        </w:r>
        <w:r>
          <w:rPr>
            <w:rFonts w:cs="MS PGothic"/>
          </w:rPr>
          <w:t xml:space="preserve"> included</w:t>
        </w:r>
        <w:r>
          <w:t xml:space="preserve"> in the corresponding NG-RAN NODE CONFIGURATION UPDATE,</w:t>
        </w:r>
        <w:r>
          <w:rPr>
            <w:rFonts w:cs="MS PGothic"/>
          </w:rPr>
          <w:t xml:space="preserve"> the </w:t>
        </w:r>
        <w:r>
          <w:rPr>
            <w:lang w:eastAsia="zh-CN"/>
          </w:rPr>
          <w:t>NG-RAN node</w:t>
        </w:r>
        <w:r>
          <w:rPr>
            <w:vertAlign w:val="subscript"/>
          </w:rPr>
          <w:t>1</w:t>
        </w:r>
        <w:r>
          <w:t xml:space="preserve"> should initiate the NG-RAN node Configuration Update procedure including in the NG-RAN NODE CONFIGURATION UPDATE a new </w:t>
        </w:r>
        <w:r>
          <w:rPr>
            <w:i/>
            <w:iCs/>
          </w:rPr>
          <w:t>Local NG-RAN Node Identifier</w:t>
        </w:r>
        <w:r>
          <w:t xml:space="preserve">, different from the </w:t>
        </w:r>
        <w:r>
          <w:rPr>
            <w:i/>
            <w:iCs/>
          </w:rPr>
          <w:t xml:space="preserve">Local NG-RAN Node Identifier </w:t>
        </w:r>
        <w:r>
          <w:t>of each of its neighbour NG-RAN Nodes.</w:t>
        </w:r>
      </w:ins>
    </w:p>
    <w:p w14:paraId="3F6ADA8A" w14:textId="77777777" w:rsidR="0008368B" w:rsidRDefault="00584386">
      <w:pPr>
        <w:rPr>
          <w:rFonts w:ascii="Arial" w:eastAsia="Times New Roman" w:hAnsi="Arial"/>
          <w:sz w:val="24"/>
          <w:lang w:eastAsia="ko-KR"/>
        </w:rPr>
      </w:pPr>
      <w:ins w:id="140" w:author="ZTE" w:date="2021-07-20T17:28:00Z">
        <w:r>
          <w:rPr>
            <w:rFonts w:cs="MS PGothic"/>
          </w:rPr>
          <w:t xml:space="preserve">If the </w:t>
        </w:r>
        <w:r>
          <w:rPr>
            <w:lang w:eastAsia="zh-CN"/>
          </w:rPr>
          <w:t>NG-RAN node</w:t>
        </w:r>
        <w:r>
          <w:rPr>
            <w:vertAlign w:val="subscript"/>
          </w:rPr>
          <w:t>1</w:t>
        </w:r>
        <w:r>
          <w:t xml:space="preserve"> receives a NG-RAN NODE CONFIGURATION UPDATE ACKNOWLEDGE message containing a </w:t>
        </w:r>
        <w:r>
          <w:rPr>
            <w:i/>
            <w:iCs/>
          </w:rPr>
          <w:t xml:space="preserve">Local NG-RAN Node Identifier </w:t>
        </w:r>
        <w:r>
          <w:t xml:space="preserve">within the </w:t>
        </w:r>
        <w:r>
          <w:rPr>
            <w:i/>
            <w:iCs/>
          </w:rPr>
          <w:t>Neighbour NG-RAN Node List</w:t>
        </w:r>
        <w:r>
          <w:t xml:space="preserve"> IE </w:t>
        </w:r>
        <w:r>
          <w:rPr>
            <w:rFonts w:cs="MS PGothic"/>
          </w:rPr>
          <w:t xml:space="preserve">identical to the </w:t>
        </w:r>
        <w:r>
          <w:rPr>
            <w:rFonts w:cs="MS PGothic"/>
            <w:i/>
            <w:iCs/>
          </w:rPr>
          <w:t>Local NG-RAN Node Identifier</w:t>
        </w:r>
        <w:r>
          <w:rPr>
            <w:rFonts w:cs="MS PGothic"/>
          </w:rPr>
          <w:t xml:space="preserve"> included</w:t>
        </w:r>
        <w:r>
          <w:t xml:space="preserve"> in the corresponding NG-RAN NODE CONFIGURATION UPDATE,</w:t>
        </w:r>
        <w:r>
          <w:rPr>
            <w:rFonts w:cs="MS PGothic"/>
          </w:rPr>
          <w:t xml:space="preserve"> the </w:t>
        </w:r>
        <w:r>
          <w:rPr>
            <w:lang w:eastAsia="zh-CN"/>
          </w:rPr>
          <w:t>NG-RAN node</w:t>
        </w:r>
        <w:r>
          <w:rPr>
            <w:vertAlign w:val="subscript"/>
          </w:rPr>
          <w:t>1</w:t>
        </w:r>
        <w:r>
          <w:t xml:space="preserve"> should initiate the NG-RAN node Configuration Update procedure including in the NG-RAN NODE CONFIGURATION UPDATE a new </w:t>
        </w:r>
        <w:r>
          <w:rPr>
            <w:i/>
            <w:iCs/>
          </w:rPr>
          <w:t>Local NG-RAN Node Identifier</w:t>
        </w:r>
        <w:r>
          <w:t xml:space="preserve">, different from the </w:t>
        </w:r>
        <w:r>
          <w:rPr>
            <w:i/>
            <w:iCs/>
          </w:rPr>
          <w:t xml:space="preserve">Local NG-RAN Node Identifier </w:t>
        </w:r>
        <w:r>
          <w:t>of each of its neighbour NG-RAN Nodes.</w:t>
        </w:r>
      </w:ins>
    </w:p>
    <w:p w14:paraId="014EB21C"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Start of </w:t>
      </w:r>
      <w:r>
        <w:rPr>
          <w:rFonts w:hint="eastAsia"/>
          <w:i/>
          <w:lang w:val="en-US" w:eastAsia="zh-CN"/>
        </w:rPr>
        <w:t>next</w:t>
      </w:r>
      <w:r>
        <w:rPr>
          <w:i/>
          <w:lang w:eastAsia="ja-JP"/>
        </w:rPr>
        <w:t xml:space="preserve"> change</w:t>
      </w:r>
    </w:p>
    <w:p w14:paraId="431384B5"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141" w:name="_Toc45107913"/>
      <w:bookmarkStart w:id="142" w:name="_Toc64447158"/>
      <w:bookmarkStart w:id="143" w:name="_Toc74151347"/>
      <w:bookmarkStart w:id="144" w:name="_Toc44497525"/>
      <w:bookmarkStart w:id="145" w:name="_Toc29991415"/>
      <w:bookmarkStart w:id="146" w:name="_Toc36555815"/>
      <w:bookmarkStart w:id="147" w:name="_Toc56693615"/>
      <w:bookmarkStart w:id="148" w:name="_Toc20955218"/>
      <w:bookmarkStart w:id="149" w:name="_Toc51850612"/>
      <w:bookmarkStart w:id="150" w:name="_Toc45901533"/>
      <w:bookmarkStart w:id="151" w:name="_Toc66286652"/>
      <w:r>
        <w:rPr>
          <w:rFonts w:ascii="Arial" w:eastAsia="Times New Roman" w:hAnsi="Arial"/>
          <w:sz w:val="24"/>
          <w:lang w:eastAsia="ko-KR"/>
        </w:rPr>
        <w:t>9.1.3.1</w:t>
      </w:r>
      <w:r>
        <w:rPr>
          <w:rFonts w:ascii="Arial" w:eastAsia="Times New Roman" w:hAnsi="Arial"/>
          <w:sz w:val="24"/>
          <w:lang w:eastAsia="ko-KR"/>
        </w:rPr>
        <w:tab/>
        <w:t>XN SETUP REQUEST</w:t>
      </w:r>
      <w:bookmarkEnd w:id="141"/>
      <w:bookmarkEnd w:id="142"/>
      <w:bookmarkEnd w:id="143"/>
      <w:bookmarkEnd w:id="144"/>
      <w:bookmarkEnd w:id="145"/>
      <w:bookmarkEnd w:id="146"/>
      <w:bookmarkEnd w:id="147"/>
      <w:bookmarkEnd w:id="148"/>
      <w:bookmarkEnd w:id="149"/>
      <w:bookmarkEnd w:id="150"/>
      <w:bookmarkEnd w:id="151"/>
    </w:p>
    <w:p w14:paraId="5ED6F7DC"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This message is sent by a NG-RAN node to a neighbouring NG-RAN node to transfer application data for an Xn-C interface instance.</w:t>
      </w:r>
    </w:p>
    <w:p w14:paraId="77EF8BA2"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Direction: NG-RAN node</w:t>
      </w:r>
      <w:r>
        <w:rPr>
          <w:rFonts w:eastAsia="Times New Roman"/>
          <w:vertAlign w:val="subscript"/>
          <w:lang w:eastAsia="ko-KR"/>
        </w:rPr>
        <w:t>1</w:t>
      </w:r>
      <w:r>
        <w:rPr>
          <w:rFonts w:eastAsia="Times New Roman"/>
          <w:lang w:eastAsia="ko-KR"/>
        </w:rPr>
        <w:t xml:space="preserve"> </w:t>
      </w:r>
      <w:r>
        <w:rPr>
          <w:rFonts w:eastAsia="Times New Roman"/>
          <w:lang w:eastAsia="ko-KR"/>
        </w:rPr>
        <w:sym w:font="Wingdings" w:char="F0E0"/>
      </w:r>
      <w:r>
        <w:rPr>
          <w:rFonts w:eastAsia="Times New Roman"/>
          <w:lang w:eastAsia="ko-KR"/>
        </w:rPr>
        <w:t xml:space="preserve"> NG-RAN node</w:t>
      </w:r>
      <w:r>
        <w:rPr>
          <w:rFonts w:eastAsia="Times New Roman"/>
          <w:vertAlign w:val="subscript"/>
          <w:lang w:eastAsia="ko-KR"/>
        </w:rPr>
        <w:t>2</w:t>
      </w:r>
      <w:r>
        <w:rPr>
          <w:rFonts w:eastAsia="Times New Roman"/>
          <w:lang w:eastAsia="ko-KR"/>
        </w:rPr>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694"/>
        <w:gridCol w:w="1273"/>
        <w:gridCol w:w="1457"/>
        <w:gridCol w:w="1105"/>
        <w:gridCol w:w="1274"/>
      </w:tblGrid>
      <w:tr w:rsidR="0008368B" w14:paraId="14E51C40" w14:textId="77777777">
        <w:tc>
          <w:tcPr>
            <w:tcW w:w="2578" w:type="dxa"/>
          </w:tcPr>
          <w:p w14:paraId="3BCCC87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lastRenderedPageBreak/>
              <w:t>IE/Group Name</w:t>
            </w:r>
          </w:p>
        </w:tc>
        <w:tc>
          <w:tcPr>
            <w:tcW w:w="1104" w:type="dxa"/>
          </w:tcPr>
          <w:p w14:paraId="3A32D4B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Presence</w:t>
            </w:r>
          </w:p>
        </w:tc>
        <w:tc>
          <w:tcPr>
            <w:tcW w:w="1694" w:type="dxa"/>
          </w:tcPr>
          <w:p w14:paraId="4B16803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Range</w:t>
            </w:r>
          </w:p>
        </w:tc>
        <w:tc>
          <w:tcPr>
            <w:tcW w:w="1273" w:type="dxa"/>
          </w:tcPr>
          <w:p w14:paraId="39427A4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IE type and reference</w:t>
            </w:r>
          </w:p>
        </w:tc>
        <w:tc>
          <w:tcPr>
            <w:tcW w:w="1457" w:type="dxa"/>
          </w:tcPr>
          <w:p w14:paraId="4658DE2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Semantics description</w:t>
            </w:r>
          </w:p>
        </w:tc>
        <w:tc>
          <w:tcPr>
            <w:tcW w:w="1105" w:type="dxa"/>
          </w:tcPr>
          <w:p w14:paraId="5A4ECC5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
                <w:sz w:val="18"/>
                <w:lang w:eastAsia="ja-JP"/>
              </w:rPr>
              <w:t>Criticality</w:t>
            </w:r>
          </w:p>
        </w:tc>
        <w:tc>
          <w:tcPr>
            <w:tcW w:w="1274" w:type="dxa"/>
          </w:tcPr>
          <w:p w14:paraId="1C02077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
                <w:sz w:val="18"/>
                <w:lang w:eastAsia="ja-JP"/>
              </w:rPr>
              <w:t>Assigned Criticality</w:t>
            </w:r>
          </w:p>
        </w:tc>
      </w:tr>
      <w:tr w:rsidR="0008368B" w14:paraId="79083635" w14:textId="77777777">
        <w:tc>
          <w:tcPr>
            <w:tcW w:w="2578" w:type="dxa"/>
          </w:tcPr>
          <w:p w14:paraId="347989A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Message Type</w:t>
            </w:r>
          </w:p>
        </w:tc>
        <w:tc>
          <w:tcPr>
            <w:tcW w:w="1104" w:type="dxa"/>
          </w:tcPr>
          <w:p w14:paraId="35A3CE8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w:t>
            </w:r>
          </w:p>
        </w:tc>
        <w:tc>
          <w:tcPr>
            <w:tcW w:w="1694" w:type="dxa"/>
          </w:tcPr>
          <w:p w14:paraId="6836BD4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273" w:type="dxa"/>
          </w:tcPr>
          <w:p w14:paraId="1707208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9.2.3.1</w:t>
            </w:r>
          </w:p>
        </w:tc>
        <w:tc>
          <w:tcPr>
            <w:tcW w:w="1457" w:type="dxa"/>
          </w:tcPr>
          <w:p w14:paraId="0777EAE9"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05" w:type="dxa"/>
          </w:tcPr>
          <w:p w14:paraId="1E7B968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064AA77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41E24628" w14:textId="77777777">
        <w:tc>
          <w:tcPr>
            <w:tcW w:w="2578" w:type="dxa"/>
          </w:tcPr>
          <w:p w14:paraId="4B147A4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Global NG-RAN Node ID</w:t>
            </w:r>
          </w:p>
        </w:tc>
        <w:tc>
          <w:tcPr>
            <w:tcW w:w="1104" w:type="dxa"/>
          </w:tcPr>
          <w:p w14:paraId="6BA2D1C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w:t>
            </w:r>
          </w:p>
        </w:tc>
        <w:tc>
          <w:tcPr>
            <w:tcW w:w="1694" w:type="dxa"/>
          </w:tcPr>
          <w:p w14:paraId="605681AE"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273" w:type="dxa"/>
          </w:tcPr>
          <w:p w14:paraId="71B9C7A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9.2.2.3</w:t>
            </w:r>
          </w:p>
        </w:tc>
        <w:tc>
          <w:tcPr>
            <w:tcW w:w="1457" w:type="dxa"/>
          </w:tcPr>
          <w:p w14:paraId="7F2D2A88"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05" w:type="dxa"/>
          </w:tcPr>
          <w:p w14:paraId="02C58DB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6FDB0F2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1DFF4B13" w14:textId="77777777">
        <w:tc>
          <w:tcPr>
            <w:tcW w:w="2578" w:type="dxa"/>
          </w:tcPr>
          <w:p w14:paraId="20AA536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ko-KR"/>
              </w:rPr>
              <w:t>TAI Support List</w:t>
            </w:r>
          </w:p>
        </w:tc>
        <w:tc>
          <w:tcPr>
            <w:tcW w:w="1104" w:type="dxa"/>
          </w:tcPr>
          <w:p w14:paraId="414EA5AE"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ko-KR"/>
              </w:rPr>
              <w:t>M</w:t>
            </w:r>
          </w:p>
        </w:tc>
        <w:tc>
          <w:tcPr>
            <w:tcW w:w="1694" w:type="dxa"/>
          </w:tcPr>
          <w:p w14:paraId="0136E971"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32A656BD"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ko-KR"/>
              </w:rPr>
              <w:t>9.2.3.20</w:t>
            </w:r>
          </w:p>
        </w:tc>
        <w:tc>
          <w:tcPr>
            <w:tcW w:w="1457" w:type="dxa"/>
          </w:tcPr>
          <w:p w14:paraId="325A5D77"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eastAsia="Times New Roman" w:hAnsi="Arial"/>
                <w:bCs/>
                <w:sz w:val="18"/>
                <w:lang w:eastAsia="zh-CN"/>
              </w:rPr>
              <w:t>List of supported TAs and associated characteristics.</w:t>
            </w:r>
          </w:p>
        </w:tc>
        <w:tc>
          <w:tcPr>
            <w:tcW w:w="1105" w:type="dxa"/>
          </w:tcPr>
          <w:p w14:paraId="4FC0642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22CFEE8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3FF1ADE1" w14:textId="77777777">
        <w:tc>
          <w:tcPr>
            <w:tcW w:w="2578" w:type="dxa"/>
          </w:tcPr>
          <w:p w14:paraId="65EFE60D"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AMF Region Information</w:t>
            </w:r>
          </w:p>
        </w:tc>
        <w:tc>
          <w:tcPr>
            <w:tcW w:w="1104" w:type="dxa"/>
          </w:tcPr>
          <w:p w14:paraId="3F596BDF"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M</w:t>
            </w:r>
          </w:p>
        </w:tc>
        <w:tc>
          <w:tcPr>
            <w:tcW w:w="1694" w:type="dxa"/>
          </w:tcPr>
          <w:p w14:paraId="648C1A1C"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6DD284AD"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9.2.3.83</w:t>
            </w:r>
          </w:p>
        </w:tc>
        <w:tc>
          <w:tcPr>
            <w:tcW w:w="1457" w:type="dxa"/>
          </w:tcPr>
          <w:p w14:paraId="4038DF41"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hAnsi="Arial"/>
                <w:bCs/>
                <w:sz w:val="18"/>
                <w:lang w:eastAsia="zh-CN"/>
              </w:rPr>
              <w:t>Contains a list of all the AMF Regions to which the NG-RAN node belongs.</w:t>
            </w:r>
          </w:p>
        </w:tc>
        <w:tc>
          <w:tcPr>
            <w:tcW w:w="1105" w:type="dxa"/>
          </w:tcPr>
          <w:p w14:paraId="60D9849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13BFCB9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0DCE3AA0" w14:textId="77777777">
        <w:tc>
          <w:tcPr>
            <w:tcW w:w="2578" w:type="dxa"/>
          </w:tcPr>
          <w:p w14:paraId="35A864A9" w14:textId="77777777" w:rsidR="0008368B" w:rsidRDefault="00584386">
            <w:pPr>
              <w:keepNext/>
              <w:keepLines/>
              <w:overflowPunct w:val="0"/>
              <w:autoSpaceDE w:val="0"/>
              <w:autoSpaceDN w:val="0"/>
              <w:adjustRightInd w:val="0"/>
              <w:spacing w:after="0"/>
              <w:textAlignment w:val="baseline"/>
              <w:rPr>
                <w:rFonts w:ascii="Arial" w:eastAsia="Times New Roman" w:hAnsi="Arial"/>
                <w:b/>
                <w:bCs/>
                <w:sz w:val="18"/>
                <w:lang w:eastAsia="ja-JP"/>
              </w:rPr>
            </w:pPr>
            <w:r>
              <w:rPr>
                <w:rFonts w:ascii="Arial" w:eastAsia="Times New Roman" w:hAnsi="Arial"/>
                <w:b/>
                <w:sz w:val="18"/>
                <w:lang w:eastAsia="ja-JP"/>
              </w:rPr>
              <w:t>List of Served Cells NR</w:t>
            </w:r>
          </w:p>
        </w:tc>
        <w:tc>
          <w:tcPr>
            <w:tcW w:w="1104" w:type="dxa"/>
          </w:tcPr>
          <w:p w14:paraId="182A6BA8"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ja-JP"/>
              </w:rPr>
            </w:pPr>
          </w:p>
        </w:tc>
        <w:tc>
          <w:tcPr>
            <w:tcW w:w="1694" w:type="dxa"/>
          </w:tcPr>
          <w:p w14:paraId="2E70D1B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szCs w:val="18"/>
                <w:lang w:eastAsia="ja-JP"/>
              </w:rPr>
            </w:pPr>
            <w:r>
              <w:rPr>
                <w:rFonts w:ascii="Arial" w:eastAsia="Times New Roman" w:hAnsi="Arial"/>
                <w:bCs/>
                <w:i/>
                <w:sz w:val="18"/>
                <w:lang w:eastAsia="ja-JP"/>
              </w:rPr>
              <w:t>0 .. &lt;maxnoofCellsinNG-RAN node&gt;</w:t>
            </w:r>
          </w:p>
        </w:tc>
        <w:tc>
          <w:tcPr>
            <w:tcW w:w="1273" w:type="dxa"/>
          </w:tcPr>
          <w:p w14:paraId="392A3079"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ja-JP"/>
              </w:rPr>
            </w:pPr>
          </w:p>
        </w:tc>
        <w:tc>
          <w:tcPr>
            <w:tcW w:w="1457" w:type="dxa"/>
          </w:tcPr>
          <w:p w14:paraId="22926761"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ko-KR"/>
              </w:rPr>
            </w:pPr>
            <w:r>
              <w:rPr>
                <w:rFonts w:ascii="Arial" w:hAnsi="Arial"/>
                <w:sz w:val="18"/>
                <w:lang w:eastAsia="ko-KR"/>
              </w:rPr>
              <w:t>Contains a list of cells served by the gNB. If a partial list of cells is signalled, it contains at least one cell per carrier configured at the gNB</w:t>
            </w:r>
          </w:p>
        </w:tc>
        <w:tc>
          <w:tcPr>
            <w:tcW w:w="1105" w:type="dxa"/>
          </w:tcPr>
          <w:p w14:paraId="6594AA69"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135A648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0AAF4E1F" w14:textId="77777777">
        <w:tc>
          <w:tcPr>
            <w:tcW w:w="2578" w:type="dxa"/>
          </w:tcPr>
          <w:p w14:paraId="3BABC179"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sz w:val="18"/>
                <w:lang w:eastAsia="ja-JP"/>
              </w:rPr>
            </w:pPr>
            <w:r>
              <w:rPr>
                <w:rFonts w:ascii="Arial" w:eastAsia="Times New Roman" w:hAnsi="Arial"/>
                <w:bCs/>
                <w:sz w:val="18"/>
                <w:lang w:eastAsia="ja-JP"/>
              </w:rPr>
              <w:t>&gt;Served Cell Information NR</w:t>
            </w:r>
          </w:p>
        </w:tc>
        <w:tc>
          <w:tcPr>
            <w:tcW w:w="1104" w:type="dxa"/>
          </w:tcPr>
          <w:p w14:paraId="472A2562"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M</w:t>
            </w:r>
          </w:p>
        </w:tc>
        <w:tc>
          <w:tcPr>
            <w:tcW w:w="1694" w:type="dxa"/>
          </w:tcPr>
          <w:p w14:paraId="36E9060E"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249A1EAE"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9.2.2.11</w:t>
            </w:r>
          </w:p>
        </w:tc>
        <w:tc>
          <w:tcPr>
            <w:tcW w:w="1457" w:type="dxa"/>
          </w:tcPr>
          <w:p w14:paraId="4797B9A6"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22B9F73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74" w:type="dxa"/>
          </w:tcPr>
          <w:p w14:paraId="534EA225"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335F0546" w14:textId="77777777">
        <w:tc>
          <w:tcPr>
            <w:tcW w:w="2578" w:type="dxa"/>
          </w:tcPr>
          <w:p w14:paraId="0254A53A"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bCs/>
                <w:sz w:val="18"/>
                <w:lang w:eastAsia="ja-JP"/>
              </w:rPr>
            </w:pPr>
            <w:r>
              <w:rPr>
                <w:rFonts w:ascii="Arial" w:eastAsia="Times New Roman" w:hAnsi="Arial"/>
                <w:sz w:val="18"/>
                <w:lang w:eastAsia="ja-JP"/>
              </w:rPr>
              <w:t>&gt;Neighbour Information NR</w:t>
            </w:r>
          </w:p>
        </w:tc>
        <w:tc>
          <w:tcPr>
            <w:tcW w:w="1104" w:type="dxa"/>
          </w:tcPr>
          <w:p w14:paraId="04534AC3"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O</w:t>
            </w:r>
          </w:p>
        </w:tc>
        <w:tc>
          <w:tcPr>
            <w:tcW w:w="1694" w:type="dxa"/>
          </w:tcPr>
          <w:p w14:paraId="0A67C029"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49439A8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MS Mincho" w:hAnsi="Arial" w:cs="Arial"/>
                <w:bCs/>
                <w:sz w:val="18"/>
                <w:lang w:eastAsia="ja-JP"/>
              </w:rPr>
              <w:t>9.2.2.13</w:t>
            </w:r>
          </w:p>
        </w:tc>
        <w:tc>
          <w:tcPr>
            <w:tcW w:w="1457" w:type="dxa"/>
          </w:tcPr>
          <w:p w14:paraId="418C4673"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3D77841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74" w:type="dxa"/>
          </w:tcPr>
          <w:p w14:paraId="2D12554C"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64282A75" w14:textId="77777777">
        <w:tc>
          <w:tcPr>
            <w:tcW w:w="2578" w:type="dxa"/>
          </w:tcPr>
          <w:p w14:paraId="5F5A1EE7"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sz w:val="18"/>
                <w:lang w:eastAsia="ja-JP"/>
              </w:rPr>
            </w:pPr>
            <w:r>
              <w:rPr>
                <w:rFonts w:ascii="Arial" w:eastAsia="Times New Roman" w:hAnsi="Arial"/>
                <w:sz w:val="18"/>
                <w:lang w:eastAsia="ja-JP"/>
              </w:rPr>
              <w:t>&gt;Neighbour Information E-UTRA</w:t>
            </w:r>
          </w:p>
        </w:tc>
        <w:tc>
          <w:tcPr>
            <w:tcW w:w="1104" w:type="dxa"/>
          </w:tcPr>
          <w:p w14:paraId="1F6060E8"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O</w:t>
            </w:r>
          </w:p>
        </w:tc>
        <w:tc>
          <w:tcPr>
            <w:tcW w:w="1694" w:type="dxa"/>
          </w:tcPr>
          <w:p w14:paraId="4F7267B7"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7301C39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MS Mincho" w:hAnsi="Arial" w:cs="Arial"/>
                <w:bCs/>
                <w:sz w:val="18"/>
                <w:lang w:eastAsia="ja-JP"/>
              </w:rPr>
              <w:t>9.2.2.14</w:t>
            </w:r>
          </w:p>
        </w:tc>
        <w:tc>
          <w:tcPr>
            <w:tcW w:w="1457" w:type="dxa"/>
          </w:tcPr>
          <w:p w14:paraId="25B9C8E8"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635D3DB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74" w:type="dxa"/>
          </w:tcPr>
          <w:p w14:paraId="0B15F36C"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031236AA" w14:textId="77777777">
        <w:tc>
          <w:tcPr>
            <w:tcW w:w="2578" w:type="dxa"/>
          </w:tcPr>
          <w:p w14:paraId="73F1BB7E"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ja-JP"/>
              </w:rPr>
            </w:pPr>
            <w:r>
              <w:rPr>
                <w:rFonts w:ascii="Arial" w:eastAsia="Times New Roman" w:hAnsi="Arial"/>
                <w:b/>
                <w:sz w:val="18"/>
                <w:lang w:eastAsia="ja-JP"/>
              </w:rPr>
              <w:t>List of Served Cells E-UTRA</w:t>
            </w:r>
          </w:p>
        </w:tc>
        <w:tc>
          <w:tcPr>
            <w:tcW w:w="1104" w:type="dxa"/>
          </w:tcPr>
          <w:p w14:paraId="1BB2CDAE"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ja-JP"/>
              </w:rPr>
            </w:pPr>
          </w:p>
        </w:tc>
        <w:tc>
          <w:tcPr>
            <w:tcW w:w="1694" w:type="dxa"/>
          </w:tcPr>
          <w:p w14:paraId="35895E42" w14:textId="77777777" w:rsidR="0008368B" w:rsidRDefault="00584386">
            <w:pPr>
              <w:keepNext/>
              <w:keepLines/>
              <w:overflowPunct w:val="0"/>
              <w:autoSpaceDE w:val="0"/>
              <w:autoSpaceDN w:val="0"/>
              <w:adjustRightInd w:val="0"/>
              <w:spacing w:after="0"/>
              <w:textAlignment w:val="baseline"/>
              <w:rPr>
                <w:rFonts w:ascii="Arial" w:eastAsia="Times New Roman" w:hAnsi="Arial"/>
                <w:bCs/>
                <w:i/>
                <w:sz w:val="18"/>
                <w:lang w:eastAsia="ja-JP"/>
              </w:rPr>
            </w:pPr>
            <w:r>
              <w:rPr>
                <w:rFonts w:ascii="Arial" w:eastAsia="Times New Roman" w:hAnsi="Arial"/>
                <w:bCs/>
                <w:i/>
                <w:sz w:val="18"/>
                <w:lang w:eastAsia="ja-JP"/>
              </w:rPr>
              <w:t>0 .. &lt;maxnoofCellsinNG-RAN node&gt;</w:t>
            </w:r>
          </w:p>
        </w:tc>
        <w:tc>
          <w:tcPr>
            <w:tcW w:w="1273" w:type="dxa"/>
          </w:tcPr>
          <w:p w14:paraId="71F1DFD7"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ja-JP"/>
              </w:rPr>
            </w:pPr>
          </w:p>
        </w:tc>
        <w:tc>
          <w:tcPr>
            <w:tcW w:w="1457" w:type="dxa"/>
          </w:tcPr>
          <w:p w14:paraId="67254173" w14:textId="77777777" w:rsidR="0008368B" w:rsidRDefault="00584386">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Contains a list of cells served by the ng-eNB. If a partial list of cells is signalled, it contains at least one cell per carrier configured at the ng-eNB</w:t>
            </w:r>
          </w:p>
        </w:tc>
        <w:tc>
          <w:tcPr>
            <w:tcW w:w="1105" w:type="dxa"/>
          </w:tcPr>
          <w:p w14:paraId="1B4CCCD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6C5B3BC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5AC063E5" w14:textId="77777777">
        <w:tc>
          <w:tcPr>
            <w:tcW w:w="2578" w:type="dxa"/>
          </w:tcPr>
          <w:p w14:paraId="6CC7CFBA"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sz w:val="18"/>
                <w:lang w:eastAsia="ja-JP"/>
              </w:rPr>
            </w:pPr>
            <w:r>
              <w:rPr>
                <w:rFonts w:ascii="Arial" w:eastAsia="Times New Roman" w:hAnsi="Arial"/>
                <w:bCs/>
                <w:sz w:val="18"/>
                <w:lang w:eastAsia="ja-JP"/>
              </w:rPr>
              <w:t>&gt;Served Cell Information E-UTRA</w:t>
            </w:r>
          </w:p>
        </w:tc>
        <w:tc>
          <w:tcPr>
            <w:tcW w:w="1104" w:type="dxa"/>
          </w:tcPr>
          <w:p w14:paraId="487906B6"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M</w:t>
            </w:r>
          </w:p>
        </w:tc>
        <w:tc>
          <w:tcPr>
            <w:tcW w:w="1694" w:type="dxa"/>
          </w:tcPr>
          <w:p w14:paraId="66035380"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28A7381B"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bookmarkStart w:id="152" w:name="OLE_LINK207"/>
            <w:r>
              <w:rPr>
                <w:rFonts w:ascii="Arial" w:eastAsia="MS Mincho" w:hAnsi="Arial" w:cs="Arial"/>
                <w:bCs/>
                <w:sz w:val="18"/>
                <w:lang w:eastAsia="ja-JP"/>
              </w:rPr>
              <w:t>9.2.2.12</w:t>
            </w:r>
            <w:bookmarkEnd w:id="152"/>
          </w:p>
        </w:tc>
        <w:tc>
          <w:tcPr>
            <w:tcW w:w="1457" w:type="dxa"/>
          </w:tcPr>
          <w:p w14:paraId="32203F26"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1A23586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74" w:type="dxa"/>
          </w:tcPr>
          <w:p w14:paraId="5902C806"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619808C3" w14:textId="77777777">
        <w:tc>
          <w:tcPr>
            <w:tcW w:w="2578" w:type="dxa"/>
          </w:tcPr>
          <w:p w14:paraId="21C5409A"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bCs/>
                <w:sz w:val="18"/>
                <w:lang w:eastAsia="ja-JP"/>
              </w:rPr>
            </w:pPr>
            <w:r>
              <w:rPr>
                <w:rFonts w:ascii="Arial" w:eastAsia="Times New Roman" w:hAnsi="Arial"/>
                <w:sz w:val="18"/>
                <w:lang w:eastAsia="ja-JP"/>
              </w:rPr>
              <w:t>&gt;Neighbour Information NR</w:t>
            </w:r>
          </w:p>
        </w:tc>
        <w:tc>
          <w:tcPr>
            <w:tcW w:w="1104" w:type="dxa"/>
          </w:tcPr>
          <w:p w14:paraId="274C29D1"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O</w:t>
            </w:r>
          </w:p>
        </w:tc>
        <w:tc>
          <w:tcPr>
            <w:tcW w:w="1694" w:type="dxa"/>
          </w:tcPr>
          <w:p w14:paraId="2FECF08C"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2FD4F87D"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MS Mincho" w:hAnsi="Arial" w:cs="Arial"/>
                <w:bCs/>
                <w:sz w:val="18"/>
                <w:lang w:eastAsia="ja-JP"/>
              </w:rPr>
              <w:t>9.2.2.13</w:t>
            </w:r>
          </w:p>
        </w:tc>
        <w:tc>
          <w:tcPr>
            <w:tcW w:w="1457" w:type="dxa"/>
          </w:tcPr>
          <w:p w14:paraId="184D8DC8"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7244F83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74" w:type="dxa"/>
          </w:tcPr>
          <w:p w14:paraId="5AF41A0B"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1F171A4C" w14:textId="77777777">
        <w:tc>
          <w:tcPr>
            <w:tcW w:w="2578" w:type="dxa"/>
          </w:tcPr>
          <w:p w14:paraId="209508D8"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sz w:val="18"/>
                <w:lang w:eastAsia="ja-JP"/>
              </w:rPr>
            </w:pPr>
            <w:r>
              <w:rPr>
                <w:rFonts w:ascii="Arial" w:eastAsia="Times New Roman" w:hAnsi="Arial"/>
                <w:sz w:val="18"/>
                <w:lang w:eastAsia="ja-JP"/>
              </w:rPr>
              <w:t>&gt;Neighbour Information E-UTRA</w:t>
            </w:r>
          </w:p>
        </w:tc>
        <w:tc>
          <w:tcPr>
            <w:tcW w:w="1104" w:type="dxa"/>
          </w:tcPr>
          <w:p w14:paraId="1080FE72"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O</w:t>
            </w:r>
          </w:p>
        </w:tc>
        <w:tc>
          <w:tcPr>
            <w:tcW w:w="1694" w:type="dxa"/>
          </w:tcPr>
          <w:p w14:paraId="3FAE02D4"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11AF4753"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MS Mincho" w:hAnsi="Arial" w:cs="Arial"/>
                <w:bCs/>
                <w:sz w:val="18"/>
                <w:lang w:eastAsia="ja-JP"/>
              </w:rPr>
              <w:t>9.2.2.14</w:t>
            </w:r>
          </w:p>
        </w:tc>
        <w:tc>
          <w:tcPr>
            <w:tcW w:w="1457" w:type="dxa"/>
          </w:tcPr>
          <w:p w14:paraId="0C4FF97F"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7323356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74" w:type="dxa"/>
          </w:tcPr>
          <w:p w14:paraId="28C4C06F"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13022E2B" w14:textId="77777777">
        <w:tc>
          <w:tcPr>
            <w:tcW w:w="2578" w:type="dxa"/>
          </w:tcPr>
          <w:p w14:paraId="5458A362"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Interface Instance Indication</w:t>
            </w:r>
          </w:p>
        </w:tc>
        <w:tc>
          <w:tcPr>
            <w:tcW w:w="1104" w:type="dxa"/>
          </w:tcPr>
          <w:p w14:paraId="6780D545"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O</w:t>
            </w:r>
          </w:p>
        </w:tc>
        <w:tc>
          <w:tcPr>
            <w:tcW w:w="1694" w:type="dxa"/>
          </w:tcPr>
          <w:p w14:paraId="54829CC5"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31C51034" w14:textId="77777777" w:rsidR="0008368B" w:rsidRDefault="00584386">
            <w:pPr>
              <w:keepNext/>
              <w:keepLines/>
              <w:overflowPunct w:val="0"/>
              <w:autoSpaceDE w:val="0"/>
              <w:autoSpaceDN w:val="0"/>
              <w:adjustRightInd w:val="0"/>
              <w:spacing w:after="0"/>
              <w:textAlignment w:val="baseline"/>
              <w:rPr>
                <w:rFonts w:ascii="Arial" w:eastAsia="MS Mincho" w:hAnsi="Arial" w:cs="Arial"/>
                <w:bCs/>
                <w:sz w:val="18"/>
                <w:lang w:eastAsia="ja-JP"/>
              </w:rPr>
            </w:pPr>
            <w:r>
              <w:rPr>
                <w:rFonts w:ascii="Arial" w:eastAsia="Times New Roman" w:hAnsi="Arial"/>
                <w:bCs/>
                <w:sz w:val="18"/>
                <w:lang w:eastAsia="ja-JP"/>
              </w:rPr>
              <w:t>9.2.2.39</w:t>
            </w:r>
          </w:p>
        </w:tc>
        <w:tc>
          <w:tcPr>
            <w:tcW w:w="1457" w:type="dxa"/>
          </w:tcPr>
          <w:p w14:paraId="700B5E2C"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7F28C28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59BBC1A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0B3BB929" w14:textId="77777777">
        <w:tc>
          <w:tcPr>
            <w:tcW w:w="2578" w:type="dxa"/>
          </w:tcPr>
          <w:p w14:paraId="55B1E80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cs="Arial"/>
                <w:sz w:val="18"/>
                <w:szCs w:val="18"/>
                <w:lang w:eastAsia="zh-CN"/>
              </w:rPr>
              <w:t>TNL Configuration Info</w:t>
            </w:r>
          </w:p>
        </w:tc>
        <w:tc>
          <w:tcPr>
            <w:tcW w:w="1104" w:type="dxa"/>
          </w:tcPr>
          <w:p w14:paraId="25206962"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zh-CN"/>
              </w:rPr>
              <w:t>O</w:t>
            </w:r>
          </w:p>
        </w:tc>
        <w:tc>
          <w:tcPr>
            <w:tcW w:w="1694" w:type="dxa"/>
          </w:tcPr>
          <w:p w14:paraId="67779796"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71FF3E2A"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ja-JP"/>
              </w:rPr>
              <w:t>9.2.3.96</w:t>
            </w:r>
          </w:p>
        </w:tc>
        <w:tc>
          <w:tcPr>
            <w:tcW w:w="1457" w:type="dxa"/>
          </w:tcPr>
          <w:p w14:paraId="6800C7F1"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01035DF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YES</w:t>
            </w:r>
          </w:p>
        </w:tc>
        <w:tc>
          <w:tcPr>
            <w:tcW w:w="1274" w:type="dxa"/>
          </w:tcPr>
          <w:p w14:paraId="7938986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ignore</w:t>
            </w:r>
          </w:p>
        </w:tc>
      </w:tr>
      <w:tr w:rsidR="0008368B" w14:paraId="6F029F38" w14:textId="77777777">
        <w:tc>
          <w:tcPr>
            <w:tcW w:w="2578" w:type="dxa"/>
          </w:tcPr>
          <w:p w14:paraId="0D3AFDCA"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cs="Arial"/>
                <w:bCs/>
                <w:sz w:val="18"/>
                <w:lang w:eastAsia="ja-JP"/>
              </w:rPr>
              <w:t>Partial List Indicator NR</w:t>
            </w:r>
          </w:p>
        </w:tc>
        <w:tc>
          <w:tcPr>
            <w:tcW w:w="1104" w:type="dxa"/>
          </w:tcPr>
          <w:p w14:paraId="2B26E216"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ja-JP"/>
              </w:rPr>
              <w:t>O</w:t>
            </w:r>
          </w:p>
        </w:tc>
        <w:tc>
          <w:tcPr>
            <w:tcW w:w="1694" w:type="dxa"/>
          </w:tcPr>
          <w:p w14:paraId="0DBC2636"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06128C49"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ko-KR"/>
              </w:rPr>
            </w:pPr>
            <w:r>
              <w:rPr>
                <w:rFonts w:ascii="Arial" w:eastAsia="Times New Roman" w:hAnsi="Arial" w:cs="Arial"/>
                <w:sz w:val="18"/>
                <w:lang w:eastAsia="ko-KR"/>
              </w:rPr>
              <w:t>Partial List Indicator</w:t>
            </w:r>
          </w:p>
          <w:p w14:paraId="109C7582"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cs="Arial"/>
                <w:sz w:val="18"/>
                <w:lang w:eastAsia="ko-KR"/>
              </w:rPr>
              <w:t>9.2.2.46</w:t>
            </w:r>
          </w:p>
        </w:tc>
        <w:tc>
          <w:tcPr>
            <w:tcW w:w="1457" w:type="dxa"/>
          </w:tcPr>
          <w:p w14:paraId="5D54BD6A"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eastAsia="Times New Roman" w:hAnsi="Arial"/>
                <w:sz w:val="18"/>
                <w:lang w:eastAsia="zh-CN"/>
              </w:rPr>
              <w:t xml:space="preserve">Value </w:t>
            </w:r>
            <w:r>
              <w:rPr>
                <w:rFonts w:ascii="Arial" w:eastAsia="Times New Roman" w:hAnsi="Arial"/>
                <w:sz w:val="18"/>
                <w:lang w:eastAsia="ko-KR"/>
              </w:rPr>
              <w:t>"</w:t>
            </w:r>
            <w:r>
              <w:rPr>
                <w:rFonts w:ascii="Arial" w:eastAsia="Times New Roman" w:hAnsi="Arial"/>
                <w:sz w:val="18"/>
                <w:lang w:eastAsia="zh-CN"/>
              </w:rPr>
              <w:t>partial</w:t>
            </w:r>
            <w:r>
              <w:rPr>
                <w:rFonts w:ascii="Arial" w:eastAsia="Times New Roman" w:hAnsi="Arial"/>
                <w:sz w:val="18"/>
                <w:lang w:eastAsia="ko-KR"/>
              </w:rPr>
              <w:t>"</w:t>
            </w:r>
            <w:r>
              <w:rPr>
                <w:rFonts w:ascii="Arial" w:eastAsia="Times New Roman" w:hAnsi="Arial"/>
                <w:sz w:val="18"/>
                <w:lang w:eastAsia="zh-CN"/>
              </w:rPr>
              <w:t xml:space="preserve"> indicates that </w:t>
            </w:r>
            <w:r>
              <w:rPr>
                <w:rFonts w:ascii="Arial" w:eastAsia="Times New Roman" w:hAnsi="Arial"/>
                <w:sz w:val="18"/>
                <w:lang w:eastAsia="ko-KR"/>
              </w:rPr>
              <w:t>a partial list of cells is included in the</w:t>
            </w:r>
            <w:r>
              <w:rPr>
                <w:rFonts w:ascii="Arial" w:eastAsia="Times New Roman" w:hAnsi="Arial"/>
                <w:sz w:val="18"/>
                <w:lang w:eastAsia="zh-CN"/>
              </w:rPr>
              <w:t xml:space="preserve"> </w:t>
            </w:r>
            <w:r>
              <w:rPr>
                <w:rFonts w:ascii="Arial" w:eastAsia="Times New Roman" w:hAnsi="Arial" w:cs="Arial"/>
                <w:bCs/>
                <w:i/>
                <w:sz w:val="18"/>
                <w:lang w:eastAsia="ja-JP"/>
              </w:rPr>
              <w:t>List of Served Cells</w:t>
            </w:r>
            <w:r>
              <w:rPr>
                <w:rFonts w:ascii="Arial" w:eastAsia="Times New Roman" w:hAnsi="Arial"/>
                <w:sz w:val="18"/>
                <w:lang w:eastAsia="ko-KR"/>
              </w:rPr>
              <w:t xml:space="preserve"> </w:t>
            </w:r>
            <w:r>
              <w:rPr>
                <w:rFonts w:ascii="Arial" w:eastAsia="Times New Roman" w:hAnsi="Arial" w:cs="Arial"/>
                <w:bCs/>
                <w:i/>
                <w:sz w:val="18"/>
                <w:lang w:eastAsia="ja-JP"/>
              </w:rPr>
              <w:t xml:space="preserve">NR </w:t>
            </w:r>
            <w:r>
              <w:rPr>
                <w:rFonts w:ascii="Arial" w:eastAsia="Times New Roman" w:hAnsi="Arial"/>
                <w:sz w:val="18"/>
                <w:lang w:eastAsia="ko-KR"/>
              </w:rPr>
              <w:t xml:space="preserve">IE. </w:t>
            </w:r>
          </w:p>
        </w:tc>
        <w:tc>
          <w:tcPr>
            <w:tcW w:w="1105" w:type="dxa"/>
          </w:tcPr>
          <w:p w14:paraId="16F3666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12AC173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367BB5BC" w14:textId="77777777">
        <w:tc>
          <w:tcPr>
            <w:tcW w:w="2578" w:type="dxa"/>
          </w:tcPr>
          <w:p w14:paraId="52A3212D"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ko-KR"/>
              </w:rPr>
              <w:t>Cell and Capacity Assistance Information NR</w:t>
            </w:r>
          </w:p>
        </w:tc>
        <w:tc>
          <w:tcPr>
            <w:tcW w:w="1104" w:type="dxa"/>
          </w:tcPr>
          <w:p w14:paraId="573CA2AC"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bCs/>
                <w:sz w:val="18"/>
                <w:lang w:eastAsia="ko-KR"/>
              </w:rPr>
              <w:t>O</w:t>
            </w:r>
          </w:p>
        </w:tc>
        <w:tc>
          <w:tcPr>
            <w:tcW w:w="1694" w:type="dxa"/>
          </w:tcPr>
          <w:p w14:paraId="4C398CD5"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56DC93E1"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bCs/>
                <w:sz w:val="18"/>
                <w:lang w:eastAsia="ko-KR"/>
              </w:rPr>
              <w:t>9.2.2.41</w:t>
            </w:r>
          </w:p>
        </w:tc>
        <w:tc>
          <w:tcPr>
            <w:tcW w:w="1457" w:type="dxa"/>
          </w:tcPr>
          <w:p w14:paraId="67220A09"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hAnsi="Arial"/>
                <w:bCs/>
                <w:sz w:val="18"/>
                <w:lang w:eastAsia="zh-CN"/>
              </w:rPr>
              <w:t>Contains NR cell related assistance information.</w:t>
            </w:r>
          </w:p>
        </w:tc>
        <w:tc>
          <w:tcPr>
            <w:tcW w:w="1105" w:type="dxa"/>
          </w:tcPr>
          <w:p w14:paraId="1FE7D94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1C885D9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000C958A" w14:textId="77777777">
        <w:tc>
          <w:tcPr>
            <w:tcW w:w="2578" w:type="dxa"/>
          </w:tcPr>
          <w:p w14:paraId="42F7D081"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cs="Arial"/>
                <w:bCs/>
                <w:sz w:val="18"/>
                <w:lang w:eastAsia="ja-JP"/>
              </w:rPr>
              <w:t>Partial List Indicator E-UTRA</w:t>
            </w:r>
          </w:p>
        </w:tc>
        <w:tc>
          <w:tcPr>
            <w:tcW w:w="1104" w:type="dxa"/>
          </w:tcPr>
          <w:p w14:paraId="3806AB39"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ja-JP"/>
              </w:rPr>
              <w:t>O</w:t>
            </w:r>
          </w:p>
        </w:tc>
        <w:tc>
          <w:tcPr>
            <w:tcW w:w="1694" w:type="dxa"/>
          </w:tcPr>
          <w:p w14:paraId="72E372AF"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1AB3A0A2"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ko-KR"/>
              </w:rPr>
            </w:pPr>
            <w:r>
              <w:rPr>
                <w:rFonts w:ascii="Arial" w:eastAsia="Times New Roman" w:hAnsi="Arial" w:cs="Arial"/>
                <w:sz w:val="18"/>
                <w:lang w:eastAsia="ko-KR"/>
              </w:rPr>
              <w:t>Partial List Indicator</w:t>
            </w:r>
          </w:p>
          <w:p w14:paraId="78262078"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cs="Arial"/>
                <w:sz w:val="18"/>
                <w:lang w:eastAsia="ko-KR"/>
              </w:rPr>
              <w:t>9.2.2.46</w:t>
            </w:r>
          </w:p>
        </w:tc>
        <w:tc>
          <w:tcPr>
            <w:tcW w:w="1457" w:type="dxa"/>
          </w:tcPr>
          <w:p w14:paraId="69B88F95"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eastAsia="Times New Roman" w:hAnsi="Arial"/>
                <w:sz w:val="18"/>
                <w:lang w:eastAsia="zh-CN"/>
              </w:rPr>
              <w:t xml:space="preserve">Value </w:t>
            </w:r>
            <w:r>
              <w:rPr>
                <w:rFonts w:ascii="Arial" w:eastAsia="Times New Roman" w:hAnsi="Arial"/>
                <w:sz w:val="18"/>
                <w:lang w:eastAsia="ko-KR"/>
              </w:rPr>
              <w:t>"</w:t>
            </w:r>
            <w:r>
              <w:rPr>
                <w:rFonts w:ascii="Arial" w:eastAsia="Times New Roman" w:hAnsi="Arial"/>
                <w:sz w:val="18"/>
                <w:lang w:eastAsia="zh-CN"/>
              </w:rPr>
              <w:t>partial</w:t>
            </w:r>
            <w:r>
              <w:rPr>
                <w:rFonts w:ascii="Arial" w:eastAsia="Times New Roman" w:hAnsi="Arial"/>
                <w:sz w:val="18"/>
                <w:lang w:eastAsia="ko-KR"/>
              </w:rPr>
              <w:t>"</w:t>
            </w:r>
            <w:r>
              <w:rPr>
                <w:rFonts w:ascii="Arial" w:eastAsia="Times New Roman" w:hAnsi="Arial"/>
                <w:sz w:val="18"/>
                <w:lang w:eastAsia="zh-CN"/>
              </w:rPr>
              <w:t xml:space="preserve"> indicates that </w:t>
            </w:r>
            <w:r>
              <w:rPr>
                <w:rFonts w:ascii="Arial" w:eastAsia="Times New Roman" w:hAnsi="Arial"/>
                <w:sz w:val="18"/>
                <w:lang w:eastAsia="ko-KR"/>
              </w:rPr>
              <w:t>a partial list of cells is included in the</w:t>
            </w:r>
            <w:r>
              <w:rPr>
                <w:rFonts w:ascii="Arial" w:eastAsia="Times New Roman" w:hAnsi="Arial"/>
                <w:sz w:val="18"/>
                <w:lang w:eastAsia="zh-CN"/>
              </w:rPr>
              <w:t xml:space="preserve"> </w:t>
            </w:r>
            <w:r>
              <w:rPr>
                <w:rFonts w:ascii="Arial" w:eastAsia="Times New Roman" w:hAnsi="Arial" w:cs="Arial"/>
                <w:bCs/>
                <w:i/>
                <w:sz w:val="18"/>
                <w:lang w:eastAsia="ja-JP"/>
              </w:rPr>
              <w:t>List of Served Cells E-UTRA.</w:t>
            </w:r>
            <w:r>
              <w:rPr>
                <w:rFonts w:ascii="Arial" w:eastAsia="Times New Roman" w:hAnsi="Arial"/>
                <w:sz w:val="18"/>
                <w:lang w:eastAsia="ko-KR"/>
              </w:rPr>
              <w:t xml:space="preserve"> </w:t>
            </w:r>
          </w:p>
        </w:tc>
        <w:tc>
          <w:tcPr>
            <w:tcW w:w="1105" w:type="dxa"/>
          </w:tcPr>
          <w:p w14:paraId="686927D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252B0FD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2CDB0900" w14:textId="77777777">
        <w:tc>
          <w:tcPr>
            <w:tcW w:w="2578" w:type="dxa"/>
          </w:tcPr>
          <w:p w14:paraId="7DD17318"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ko-KR"/>
              </w:rPr>
              <w:lastRenderedPageBreak/>
              <w:t>Cell and Capacity Assistance Information E-UTRA</w:t>
            </w:r>
          </w:p>
        </w:tc>
        <w:tc>
          <w:tcPr>
            <w:tcW w:w="1104" w:type="dxa"/>
          </w:tcPr>
          <w:p w14:paraId="6739671D"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bCs/>
                <w:sz w:val="18"/>
                <w:lang w:eastAsia="ko-KR"/>
              </w:rPr>
              <w:t>O</w:t>
            </w:r>
          </w:p>
        </w:tc>
        <w:tc>
          <w:tcPr>
            <w:tcW w:w="1694" w:type="dxa"/>
          </w:tcPr>
          <w:p w14:paraId="2035B3B4"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473BD702"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bCs/>
                <w:sz w:val="18"/>
                <w:lang w:eastAsia="ko-KR"/>
              </w:rPr>
              <w:t>9.2.2.42</w:t>
            </w:r>
          </w:p>
        </w:tc>
        <w:tc>
          <w:tcPr>
            <w:tcW w:w="1457" w:type="dxa"/>
          </w:tcPr>
          <w:p w14:paraId="5DB440AA"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hAnsi="Arial"/>
                <w:bCs/>
                <w:sz w:val="18"/>
                <w:lang w:eastAsia="zh-CN"/>
              </w:rPr>
              <w:t>Contains E-UTRA cell related assistance information.</w:t>
            </w:r>
            <w:r>
              <w:rPr>
                <w:rFonts w:ascii="Arial" w:eastAsia="Times New Roman" w:hAnsi="Arial"/>
                <w:sz w:val="18"/>
                <w:lang w:eastAsia="ko-KR"/>
              </w:rPr>
              <w:t xml:space="preserve"> </w:t>
            </w:r>
          </w:p>
        </w:tc>
        <w:tc>
          <w:tcPr>
            <w:tcW w:w="1105" w:type="dxa"/>
          </w:tcPr>
          <w:p w14:paraId="6721AAE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11A61E09"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305D0805" w14:textId="77777777">
        <w:trPr>
          <w:ins w:id="153" w:author="ZTE" w:date="2021-07-20T17:32:00Z"/>
        </w:trPr>
        <w:tc>
          <w:tcPr>
            <w:tcW w:w="2578" w:type="dxa"/>
          </w:tcPr>
          <w:p w14:paraId="69F514A6" w14:textId="77777777" w:rsidR="0008368B" w:rsidRDefault="00584386">
            <w:pPr>
              <w:keepNext/>
              <w:keepLines/>
              <w:overflowPunct w:val="0"/>
              <w:autoSpaceDE w:val="0"/>
              <w:autoSpaceDN w:val="0"/>
              <w:adjustRightInd w:val="0"/>
              <w:spacing w:after="0"/>
              <w:textAlignment w:val="baseline"/>
              <w:rPr>
                <w:ins w:id="154" w:author="ZTE" w:date="2021-07-20T17:32:00Z"/>
                <w:rFonts w:ascii="Arial" w:eastAsia="Times New Roman" w:hAnsi="Arial" w:cs="Arial"/>
                <w:sz w:val="18"/>
                <w:szCs w:val="18"/>
                <w:lang w:eastAsia="ko-KR"/>
              </w:rPr>
            </w:pPr>
            <w:ins w:id="155" w:author="ZTE" w:date="2021-07-20T17:32:00Z">
              <w:r>
                <w:rPr>
                  <w:rFonts w:ascii="Arial" w:hAnsi="Arial" w:cs="Arial"/>
                  <w:sz w:val="18"/>
                  <w:szCs w:val="18"/>
                </w:rPr>
                <w:t>Local NG-RAN Node Identifier</w:t>
              </w:r>
            </w:ins>
          </w:p>
        </w:tc>
        <w:tc>
          <w:tcPr>
            <w:tcW w:w="1104" w:type="dxa"/>
          </w:tcPr>
          <w:p w14:paraId="7A26015D" w14:textId="77777777" w:rsidR="0008368B" w:rsidRDefault="00584386">
            <w:pPr>
              <w:keepNext/>
              <w:keepLines/>
              <w:overflowPunct w:val="0"/>
              <w:autoSpaceDE w:val="0"/>
              <w:autoSpaceDN w:val="0"/>
              <w:adjustRightInd w:val="0"/>
              <w:spacing w:after="0"/>
              <w:textAlignment w:val="baseline"/>
              <w:rPr>
                <w:ins w:id="156" w:author="ZTE" w:date="2021-07-20T17:32:00Z"/>
                <w:rFonts w:ascii="Arial" w:eastAsia="Times New Roman" w:hAnsi="Arial" w:cs="Arial"/>
                <w:bCs/>
                <w:sz w:val="18"/>
                <w:szCs w:val="18"/>
                <w:lang w:eastAsia="ko-KR"/>
              </w:rPr>
            </w:pPr>
            <w:ins w:id="157" w:author="ZTE" w:date="2021-07-20T17:32:00Z">
              <w:r>
                <w:rPr>
                  <w:rFonts w:ascii="Arial" w:hAnsi="Arial" w:cs="Arial"/>
                  <w:bCs/>
                  <w:sz w:val="18"/>
                  <w:szCs w:val="18"/>
                </w:rPr>
                <w:t>O</w:t>
              </w:r>
            </w:ins>
          </w:p>
        </w:tc>
        <w:tc>
          <w:tcPr>
            <w:tcW w:w="1694" w:type="dxa"/>
          </w:tcPr>
          <w:p w14:paraId="1F0F3D8E" w14:textId="77777777" w:rsidR="0008368B" w:rsidRDefault="0008368B">
            <w:pPr>
              <w:keepNext/>
              <w:keepLines/>
              <w:overflowPunct w:val="0"/>
              <w:autoSpaceDE w:val="0"/>
              <w:autoSpaceDN w:val="0"/>
              <w:adjustRightInd w:val="0"/>
              <w:spacing w:after="0"/>
              <w:textAlignment w:val="baseline"/>
              <w:rPr>
                <w:ins w:id="158" w:author="ZTE" w:date="2021-07-20T17:32:00Z"/>
                <w:rFonts w:ascii="Arial" w:eastAsia="Times New Roman" w:hAnsi="Arial" w:cs="Arial"/>
                <w:bCs/>
                <w:i/>
                <w:sz w:val="18"/>
                <w:szCs w:val="18"/>
                <w:lang w:eastAsia="ja-JP"/>
              </w:rPr>
            </w:pPr>
          </w:p>
        </w:tc>
        <w:tc>
          <w:tcPr>
            <w:tcW w:w="1273" w:type="dxa"/>
          </w:tcPr>
          <w:p w14:paraId="26B9324D" w14:textId="77777777" w:rsidR="0008368B" w:rsidRDefault="00584386">
            <w:pPr>
              <w:keepNext/>
              <w:keepLines/>
              <w:overflowPunct w:val="0"/>
              <w:autoSpaceDE w:val="0"/>
              <w:autoSpaceDN w:val="0"/>
              <w:adjustRightInd w:val="0"/>
              <w:spacing w:after="0"/>
              <w:textAlignment w:val="baseline"/>
              <w:rPr>
                <w:ins w:id="159" w:author="ZTE" w:date="2021-07-20T17:32:00Z"/>
                <w:rFonts w:ascii="Arial" w:eastAsia="Times New Roman" w:hAnsi="Arial" w:cs="Arial"/>
                <w:bCs/>
                <w:sz w:val="18"/>
                <w:szCs w:val="18"/>
                <w:lang w:eastAsia="ko-KR"/>
              </w:rPr>
            </w:pPr>
            <w:ins w:id="160" w:author="ZTE" w:date="2021-07-20T17:32:00Z">
              <w:r>
                <w:rPr>
                  <w:rFonts w:ascii="Arial" w:hAnsi="Arial" w:cs="Arial"/>
                  <w:bCs/>
                  <w:sz w:val="18"/>
                  <w:szCs w:val="18"/>
                </w:rPr>
                <w:t>9.2.2.x</w:t>
              </w:r>
            </w:ins>
          </w:p>
        </w:tc>
        <w:tc>
          <w:tcPr>
            <w:tcW w:w="1457" w:type="dxa"/>
          </w:tcPr>
          <w:p w14:paraId="29CB72EA" w14:textId="77777777" w:rsidR="0008368B" w:rsidRDefault="0008368B">
            <w:pPr>
              <w:keepNext/>
              <w:keepLines/>
              <w:overflowPunct w:val="0"/>
              <w:autoSpaceDE w:val="0"/>
              <w:autoSpaceDN w:val="0"/>
              <w:adjustRightInd w:val="0"/>
              <w:spacing w:after="0"/>
              <w:textAlignment w:val="baseline"/>
              <w:rPr>
                <w:ins w:id="161" w:author="ZTE" w:date="2021-07-20T17:32:00Z"/>
                <w:rFonts w:ascii="Arial" w:hAnsi="Arial" w:cs="Arial"/>
                <w:bCs/>
                <w:sz w:val="18"/>
                <w:szCs w:val="18"/>
                <w:lang w:eastAsia="zh-CN"/>
              </w:rPr>
            </w:pPr>
          </w:p>
        </w:tc>
        <w:tc>
          <w:tcPr>
            <w:tcW w:w="1105" w:type="dxa"/>
          </w:tcPr>
          <w:p w14:paraId="7D0444A9" w14:textId="77777777" w:rsidR="0008368B" w:rsidRDefault="00584386">
            <w:pPr>
              <w:keepNext/>
              <w:keepLines/>
              <w:overflowPunct w:val="0"/>
              <w:autoSpaceDE w:val="0"/>
              <w:autoSpaceDN w:val="0"/>
              <w:adjustRightInd w:val="0"/>
              <w:spacing w:after="0"/>
              <w:jc w:val="center"/>
              <w:textAlignment w:val="baseline"/>
              <w:rPr>
                <w:ins w:id="162" w:author="ZTE" w:date="2021-07-20T17:32:00Z"/>
                <w:rFonts w:ascii="Arial" w:eastAsia="Times New Roman" w:hAnsi="Arial" w:cs="Arial"/>
                <w:sz w:val="18"/>
                <w:szCs w:val="18"/>
                <w:lang w:eastAsia="ja-JP"/>
              </w:rPr>
            </w:pPr>
            <w:ins w:id="163" w:author="ZTE" w:date="2021-07-20T17:33:00Z">
              <w:r>
                <w:rPr>
                  <w:rFonts w:ascii="Arial" w:hAnsi="Arial" w:cs="Arial"/>
                  <w:sz w:val="18"/>
                  <w:szCs w:val="18"/>
                  <w:lang w:eastAsia="ja-JP"/>
                </w:rPr>
                <w:t>YES</w:t>
              </w:r>
            </w:ins>
          </w:p>
        </w:tc>
        <w:tc>
          <w:tcPr>
            <w:tcW w:w="1274" w:type="dxa"/>
          </w:tcPr>
          <w:p w14:paraId="27CAF671" w14:textId="77777777" w:rsidR="0008368B" w:rsidRDefault="00584386">
            <w:pPr>
              <w:keepNext/>
              <w:keepLines/>
              <w:overflowPunct w:val="0"/>
              <w:autoSpaceDE w:val="0"/>
              <w:autoSpaceDN w:val="0"/>
              <w:adjustRightInd w:val="0"/>
              <w:spacing w:after="0"/>
              <w:jc w:val="center"/>
              <w:textAlignment w:val="baseline"/>
              <w:rPr>
                <w:ins w:id="164" w:author="ZTE" w:date="2021-07-20T17:32:00Z"/>
                <w:rFonts w:ascii="Arial" w:eastAsia="Times New Roman" w:hAnsi="Arial" w:cs="Arial"/>
                <w:sz w:val="18"/>
                <w:szCs w:val="18"/>
                <w:lang w:eastAsia="ja-JP"/>
              </w:rPr>
            </w:pPr>
            <w:ins w:id="165" w:author="ZTE" w:date="2021-07-20T17:33:00Z">
              <w:r>
                <w:rPr>
                  <w:rFonts w:ascii="Arial" w:eastAsia="Times New Roman" w:hAnsi="Arial" w:cs="Arial"/>
                  <w:sz w:val="18"/>
                  <w:szCs w:val="18"/>
                  <w:lang w:eastAsia="ja-JP"/>
                </w:rPr>
                <w:t>ignore</w:t>
              </w:r>
            </w:ins>
          </w:p>
        </w:tc>
      </w:tr>
      <w:tr w:rsidR="0008368B" w14:paraId="25990805" w14:textId="77777777">
        <w:trPr>
          <w:ins w:id="166" w:author="ZTE" w:date="2021-07-20T17:33:00Z"/>
        </w:trPr>
        <w:tc>
          <w:tcPr>
            <w:tcW w:w="2578" w:type="dxa"/>
          </w:tcPr>
          <w:p w14:paraId="7C097FC7" w14:textId="77777777" w:rsidR="0008368B" w:rsidRDefault="00584386">
            <w:pPr>
              <w:keepNext/>
              <w:keepLines/>
              <w:overflowPunct w:val="0"/>
              <w:autoSpaceDE w:val="0"/>
              <w:autoSpaceDN w:val="0"/>
              <w:adjustRightInd w:val="0"/>
              <w:spacing w:after="0"/>
              <w:textAlignment w:val="baseline"/>
              <w:rPr>
                <w:ins w:id="167" w:author="ZTE" w:date="2021-07-20T17:33:00Z"/>
                <w:rFonts w:ascii="Arial" w:hAnsi="Arial" w:cs="Arial"/>
                <w:sz w:val="18"/>
                <w:szCs w:val="18"/>
              </w:rPr>
            </w:pPr>
            <w:ins w:id="168" w:author="ZTE" w:date="2021-07-20T17:33:00Z">
              <w:r>
                <w:rPr>
                  <w:rFonts w:ascii="Arial" w:hAnsi="Arial" w:cs="Arial"/>
                  <w:sz w:val="18"/>
                  <w:szCs w:val="18"/>
                </w:rPr>
                <w:t>Neighbour NG-RAN Node List</w:t>
              </w:r>
            </w:ins>
          </w:p>
        </w:tc>
        <w:tc>
          <w:tcPr>
            <w:tcW w:w="1104" w:type="dxa"/>
          </w:tcPr>
          <w:p w14:paraId="1377FEF0" w14:textId="77777777" w:rsidR="0008368B" w:rsidRDefault="0008368B">
            <w:pPr>
              <w:keepNext/>
              <w:keepLines/>
              <w:overflowPunct w:val="0"/>
              <w:autoSpaceDE w:val="0"/>
              <w:autoSpaceDN w:val="0"/>
              <w:adjustRightInd w:val="0"/>
              <w:spacing w:after="0"/>
              <w:textAlignment w:val="baseline"/>
              <w:rPr>
                <w:ins w:id="169" w:author="ZTE" w:date="2021-07-20T17:33:00Z"/>
                <w:rFonts w:ascii="Arial" w:hAnsi="Arial" w:cs="Arial"/>
                <w:bCs/>
                <w:sz w:val="18"/>
                <w:szCs w:val="18"/>
              </w:rPr>
            </w:pPr>
          </w:p>
        </w:tc>
        <w:tc>
          <w:tcPr>
            <w:tcW w:w="1694" w:type="dxa"/>
          </w:tcPr>
          <w:p w14:paraId="7D7C0A96" w14:textId="77777777" w:rsidR="0008368B" w:rsidRDefault="00584386">
            <w:pPr>
              <w:keepNext/>
              <w:keepLines/>
              <w:overflowPunct w:val="0"/>
              <w:autoSpaceDE w:val="0"/>
              <w:autoSpaceDN w:val="0"/>
              <w:adjustRightInd w:val="0"/>
              <w:spacing w:after="0"/>
              <w:textAlignment w:val="baseline"/>
              <w:rPr>
                <w:ins w:id="170" w:author="ZTE" w:date="2021-07-20T17:33:00Z"/>
                <w:rFonts w:ascii="Arial" w:eastAsia="Times New Roman" w:hAnsi="Arial" w:cs="Arial"/>
                <w:bCs/>
                <w:i/>
                <w:sz w:val="18"/>
                <w:szCs w:val="18"/>
                <w:lang w:eastAsia="ja-JP"/>
              </w:rPr>
            </w:pPr>
            <w:ins w:id="171" w:author="ZTE" w:date="2021-07-20T17:33:00Z">
              <w:r>
                <w:rPr>
                  <w:rFonts w:ascii="Arial" w:hAnsi="Arial" w:cs="Arial"/>
                  <w:bCs/>
                  <w:i/>
                  <w:sz w:val="18"/>
                  <w:szCs w:val="18"/>
                  <w:lang w:eastAsia="ja-JP"/>
                </w:rPr>
                <w:t>0..&lt;maxnoofNeighbourNG-RAN nodes&gt;</w:t>
              </w:r>
            </w:ins>
          </w:p>
        </w:tc>
        <w:tc>
          <w:tcPr>
            <w:tcW w:w="1273" w:type="dxa"/>
          </w:tcPr>
          <w:p w14:paraId="1AAF0EAF" w14:textId="77777777" w:rsidR="0008368B" w:rsidRDefault="0008368B">
            <w:pPr>
              <w:keepNext/>
              <w:keepLines/>
              <w:overflowPunct w:val="0"/>
              <w:autoSpaceDE w:val="0"/>
              <w:autoSpaceDN w:val="0"/>
              <w:adjustRightInd w:val="0"/>
              <w:spacing w:after="0"/>
              <w:textAlignment w:val="baseline"/>
              <w:rPr>
                <w:ins w:id="172" w:author="ZTE" w:date="2021-07-20T17:33:00Z"/>
                <w:rFonts w:ascii="Arial" w:hAnsi="Arial" w:cs="Arial"/>
                <w:bCs/>
                <w:sz w:val="18"/>
                <w:szCs w:val="18"/>
              </w:rPr>
            </w:pPr>
          </w:p>
        </w:tc>
        <w:tc>
          <w:tcPr>
            <w:tcW w:w="1457" w:type="dxa"/>
          </w:tcPr>
          <w:p w14:paraId="48D32285" w14:textId="77777777" w:rsidR="0008368B" w:rsidRDefault="0008368B">
            <w:pPr>
              <w:keepNext/>
              <w:keepLines/>
              <w:overflowPunct w:val="0"/>
              <w:autoSpaceDE w:val="0"/>
              <w:autoSpaceDN w:val="0"/>
              <w:adjustRightInd w:val="0"/>
              <w:spacing w:after="0"/>
              <w:textAlignment w:val="baseline"/>
              <w:rPr>
                <w:ins w:id="173" w:author="ZTE" w:date="2021-07-20T17:33:00Z"/>
                <w:rFonts w:ascii="Arial" w:hAnsi="Arial" w:cs="Arial"/>
                <w:bCs/>
                <w:sz w:val="18"/>
                <w:szCs w:val="18"/>
                <w:lang w:eastAsia="zh-CN"/>
              </w:rPr>
            </w:pPr>
          </w:p>
        </w:tc>
        <w:tc>
          <w:tcPr>
            <w:tcW w:w="1105" w:type="dxa"/>
          </w:tcPr>
          <w:p w14:paraId="66E02513" w14:textId="77777777" w:rsidR="0008368B" w:rsidRDefault="00584386">
            <w:pPr>
              <w:keepNext/>
              <w:keepLines/>
              <w:overflowPunct w:val="0"/>
              <w:autoSpaceDE w:val="0"/>
              <w:autoSpaceDN w:val="0"/>
              <w:adjustRightInd w:val="0"/>
              <w:spacing w:after="0"/>
              <w:jc w:val="center"/>
              <w:textAlignment w:val="baseline"/>
              <w:rPr>
                <w:ins w:id="174" w:author="ZTE" w:date="2021-07-20T17:33:00Z"/>
                <w:rFonts w:ascii="Arial" w:hAnsi="Arial" w:cs="Arial"/>
                <w:sz w:val="18"/>
                <w:szCs w:val="18"/>
                <w:lang w:val="en-US" w:eastAsia="zh-CN"/>
              </w:rPr>
            </w:pPr>
            <w:ins w:id="175" w:author="ZTE" w:date="2021-07-20T17:35:00Z">
              <w:r>
                <w:rPr>
                  <w:rFonts w:ascii="Arial" w:eastAsia="Times New Roman" w:hAnsi="Arial" w:cs="Arial"/>
                  <w:sz w:val="18"/>
                  <w:szCs w:val="18"/>
                  <w:lang w:eastAsia="ja-JP"/>
                </w:rPr>
                <w:t>–</w:t>
              </w:r>
            </w:ins>
          </w:p>
        </w:tc>
        <w:tc>
          <w:tcPr>
            <w:tcW w:w="1274" w:type="dxa"/>
          </w:tcPr>
          <w:p w14:paraId="3FFB4529" w14:textId="77777777" w:rsidR="0008368B" w:rsidRDefault="00584386">
            <w:pPr>
              <w:keepNext/>
              <w:keepLines/>
              <w:overflowPunct w:val="0"/>
              <w:autoSpaceDE w:val="0"/>
              <w:autoSpaceDN w:val="0"/>
              <w:adjustRightInd w:val="0"/>
              <w:spacing w:after="0"/>
              <w:jc w:val="center"/>
              <w:textAlignment w:val="baseline"/>
              <w:rPr>
                <w:ins w:id="176" w:author="ZTE" w:date="2021-07-20T17:33:00Z"/>
                <w:rFonts w:ascii="Arial" w:hAnsi="Arial" w:cs="Arial"/>
                <w:sz w:val="18"/>
                <w:szCs w:val="18"/>
                <w:lang w:val="en-US" w:eastAsia="zh-CN"/>
              </w:rPr>
            </w:pPr>
            <w:ins w:id="177" w:author="ZTE" w:date="2021-07-20T17:35:00Z">
              <w:r>
                <w:rPr>
                  <w:rFonts w:ascii="Arial" w:eastAsia="Times New Roman" w:hAnsi="Arial" w:cs="Arial"/>
                  <w:sz w:val="18"/>
                  <w:szCs w:val="18"/>
                  <w:lang w:eastAsia="ja-JP"/>
                </w:rPr>
                <w:t>–</w:t>
              </w:r>
            </w:ins>
          </w:p>
        </w:tc>
      </w:tr>
      <w:tr w:rsidR="0008368B" w14:paraId="385C5A4C" w14:textId="77777777">
        <w:trPr>
          <w:ins w:id="178" w:author="ZTE" w:date="2021-07-20T17:34:00Z"/>
        </w:trPr>
        <w:tc>
          <w:tcPr>
            <w:tcW w:w="2578" w:type="dxa"/>
          </w:tcPr>
          <w:p w14:paraId="7AD55E49" w14:textId="77777777" w:rsidR="0008368B" w:rsidRDefault="00584386">
            <w:pPr>
              <w:keepNext/>
              <w:keepLines/>
              <w:overflowPunct w:val="0"/>
              <w:autoSpaceDE w:val="0"/>
              <w:autoSpaceDN w:val="0"/>
              <w:adjustRightInd w:val="0"/>
              <w:spacing w:after="0"/>
              <w:ind w:left="113"/>
              <w:textAlignment w:val="baseline"/>
              <w:rPr>
                <w:ins w:id="179" w:author="ZTE" w:date="2021-07-20T17:34:00Z"/>
                <w:rFonts w:ascii="Arial" w:hAnsi="Arial" w:cs="Arial"/>
                <w:sz w:val="18"/>
                <w:szCs w:val="18"/>
              </w:rPr>
            </w:pPr>
            <w:ins w:id="180" w:author="ZTE" w:date="2021-07-20T17:34:00Z">
              <w:r>
                <w:rPr>
                  <w:rFonts w:ascii="Arial" w:hAnsi="Arial" w:cs="Arial"/>
                  <w:sz w:val="18"/>
                  <w:szCs w:val="18"/>
                </w:rPr>
                <w:t>&gt; Global NG-RAN Node ID</w:t>
              </w:r>
            </w:ins>
          </w:p>
        </w:tc>
        <w:tc>
          <w:tcPr>
            <w:tcW w:w="1104" w:type="dxa"/>
          </w:tcPr>
          <w:p w14:paraId="668F18BE" w14:textId="77777777" w:rsidR="0008368B" w:rsidRDefault="00584386">
            <w:pPr>
              <w:keepNext/>
              <w:keepLines/>
              <w:overflowPunct w:val="0"/>
              <w:autoSpaceDE w:val="0"/>
              <w:autoSpaceDN w:val="0"/>
              <w:adjustRightInd w:val="0"/>
              <w:spacing w:after="0"/>
              <w:textAlignment w:val="baseline"/>
              <w:rPr>
                <w:ins w:id="181" w:author="ZTE" w:date="2021-07-20T17:34:00Z"/>
                <w:rFonts w:ascii="Arial" w:hAnsi="Arial" w:cs="Arial"/>
                <w:bCs/>
                <w:sz w:val="18"/>
                <w:szCs w:val="18"/>
              </w:rPr>
            </w:pPr>
            <w:ins w:id="182" w:author="ZTE" w:date="2021-07-20T17:34:00Z">
              <w:r>
                <w:rPr>
                  <w:rFonts w:ascii="Arial" w:hAnsi="Arial" w:cs="Arial"/>
                  <w:bCs/>
                  <w:sz w:val="18"/>
                  <w:szCs w:val="18"/>
                </w:rPr>
                <w:t>M</w:t>
              </w:r>
            </w:ins>
          </w:p>
        </w:tc>
        <w:tc>
          <w:tcPr>
            <w:tcW w:w="1694" w:type="dxa"/>
          </w:tcPr>
          <w:p w14:paraId="1AB5258A" w14:textId="77777777" w:rsidR="0008368B" w:rsidRDefault="0008368B">
            <w:pPr>
              <w:keepNext/>
              <w:keepLines/>
              <w:overflowPunct w:val="0"/>
              <w:autoSpaceDE w:val="0"/>
              <w:autoSpaceDN w:val="0"/>
              <w:adjustRightInd w:val="0"/>
              <w:spacing w:after="0"/>
              <w:textAlignment w:val="baseline"/>
              <w:rPr>
                <w:ins w:id="183" w:author="ZTE" w:date="2021-07-20T17:34:00Z"/>
                <w:rFonts w:ascii="Arial" w:hAnsi="Arial" w:cs="Arial"/>
                <w:bCs/>
                <w:i/>
                <w:sz w:val="18"/>
                <w:szCs w:val="18"/>
                <w:lang w:eastAsia="ja-JP"/>
              </w:rPr>
            </w:pPr>
          </w:p>
        </w:tc>
        <w:tc>
          <w:tcPr>
            <w:tcW w:w="1273" w:type="dxa"/>
          </w:tcPr>
          <w:p w14:paraId="326DE3EB" w14:textId="77777777" w:rsidR="0008368B" w:rsidRDefault="00584386">
            <w:pPr>
              <w:keepNext/>
              <w:keepLines/>
              <w:overflowPunct w:val="0"/>
              <w:autoSpaceDE w:val="0"/>
              <w:autoSpaceDN w:val="0"/>
              <w:adjustRightInd w:val="0"/>
              <w:spacing w:after="0"/>
              <w:textAlignment w:val="baseline"/>
              <w:rPr>
                <w:ins w:id="184" w:author="ZTE" w:date="2021-07-20T17:34:00Z"/>
                <w:rFonts w:ascii="Arial" w:hAnsi="Arial" w:cs="Arial"/>
                <w:bCs/>
                <w:sz w:val="18"/>
                <w:szCs w:val="18"/>
              </w:rPr>
            </w:pPr>
            <w:ins w:id="185" w:author="ZTE" w:date="2021-07-20T17:35:00Z">
              <w:r>
                <w:rPr>
                  <w:rFonts w:ascii="Arial" w:hAnsi="Arial" w:cs="Arial"/>
                  <w:bCs/>
                  <w:sz w:val="18"/>
                  <w:szCs w:val="18"/>
                </w:rPr>
                <w:t>9.2.2.3</w:t>
              </w:r>
            </w:ins>
          </w:p>
        </w:tc>
        <w:tc>
          <w:tcPr>
            <w:tcW w:w="1457" w:type="dxa"/>
          </w:tcPr>
          <w:p w14:paraId="3CCD7E78" w14:textId="77777777" w:rsidR="0008368B" w:rsidRDefault="0008368B">
            <w:pPr>
              <w:keepNext/>
              <w:keepLines/>
              <w:overflowPunct w:val="0"/>
              <w:autoSpaceDE w:val="0"/>
              <w:autoSpaceDN w:val="0"/>
              <w:adjustRightInd w:val="0"/>
              <w:spacing w:after="0"/>
              <w:textAlignment w:val="baseline"/>
              <w:rPr>
                <w:ins w:id="186" w:author="ZTE" w:date="2021-07-20T17:34:00Z"/>
                <w:rFonts w:ascii="Arial" w:hAnsi="Arial" w:cs="Arial"/>
                <w:bCs/>
                <w:sz w:val="18"/>
                <w:szCs w:val="18"/>
                <w:lang w:eastAsia="zh-CN"/>
              </w:rPr>
            </w:pPr>
          </w:p>
        </w:tc>
        <w:tc>
          <w:tcPr>
            <w:tcW w:w="1105" w:type="dxa"/>
          </w:tcPr>
          <w:p w14:paraId="3279A21A" w14:textId="77777777" w:rsidR="0008368B" w:rsidRDefault="00584386">
            <w:pPr>
              <w:keepNext/>
              <w:keepLines/>
              <w:overflowPunct w:val="0"/>
              <w:autoSpaceDE w:val="0"/>
              <w:autoSpaceDN w:val="0"/>
              <w:adjustRightInd w:val="0"/>
              <w:spacing w:after="0"/>
              <w:jc w:val="center"/>
              <w:textAlignment w:val="baseline"/>
              <w:rPr>
                <w:ins w:id="187" w:author="ZTE" w:date="2021-07-20T17:34:00Z"/>
                <w:rFonts w:ascii="Arial" w:hAnsi="Arial" w:cs="Arial"/>
                <w:sz w:val="18"/>
                <w:szCs w:val="18"/>
                <w:lang w:val="en-US" w:eastAsia="zh-CN"/>
              </w:rPr>
            </w:pPr>
            <w:ins w:id="188" w:author="ZTE" w:date="2021-07-20T17:35:00Z">
              <w:r>
                <w:rPr>
                  <w:rFonts w:ascii="Arial" w:eastAsia="Times New Roman" w:hAnsi="Arial" w:cs="Arial"/>
                  <w:sz w:val="18"/>
                  <w:szCs w:val="18"/>
                  <w:lang w:eastAsia="ja-JP"/>
                </w:rPr>
                <w:t>–</w:t>
              </w:r>
            </w:ins>
          </w:p>
        </w:tc>
        <w:tc>
          <w:tcPr>
            <w:tcW w:w="1274" w:type="dxa"/>
          </w:tcPr>
          <w:p w14:paraId="7F4C977C" w14:textId="77777777" w:rsidR="0008368B" w:rsidRDefault="00584386">
            <w:pPr>
              <w:keepNext/>
              <w:keepLines/>
              <w:overflowPunct w:val="0"/>
              <w:autoSpaceDE w:val="0"/>
              <w:autoSpaceDN w:val="0"/>
              <w:adjustRightInd w:val="0"/>
              <w:spacing w:after="0"/>
              <w:jc w:val="center"/>
              <w:textAlignment w:val="baseline"/>
              <w:rPr>
                <w:ins w:id="189" w:author="ZTE" w:date="2021-07-20T17:34:00Z"/>
                <w:rFonts w:ascii="Arial" w:hAnsi="Arial" w:cs="Arial"/>
                <w:sz w:val="18"/>
                <w:szCs w:val="18"/>
                <w:lang w:val="en-US" w:eastAsia="zh-CN"/>
              </w:rPr>
            </w:pPr>
            <w:ins w:id="190" w:author="ZTE" w:date="2021-07-20T17:35:00Z">
              <w:r>
                <w:rPr>
                  <w:rFonts w:ascii="Arial" w:eastAsia="Times New Roman" w:hAnsi="Arial" w:cs="Arial"/>
                  <w:sz w:val="18"/>
                  <w:szCs w:val="18"/>
                  <w:lang w:eastAsia="ja-JP"/>
                </w:rPr>
                <w:t>–</w:t>
              </w:r>
            </w:ins>
          </w:p>
        </w:tc>
      </w:tr>
      <w:tr w:rsidR="0008368B" w14:paraId="47361DA6" w14:textId="77777777">
        <w:trPr>
          <w:ins w:id="191" w:author="ZTE" w:date="2021-07-20T17:34:00Z"/>
        </w:trPr>
        <w:tc>
          <w:tcPr>
            <w:tcW w:w="2578" w:type="dxa"/>
          </w:tcPr>
          <w:p w14:paraId="4A00DEF7" w14:textId="77777777" w:rsidR="0008368B" w:rsidRDefault="00584386">
            <w:pPr>
              <w:keepNext/>
              <w:keepLines/>
              <w:overflowPunct w:val="0"/>
              <w:autoSpaceDE w:val="0"/>
              <w:autoSpaceDN w:val="0"/>
              <w:adjustRightInd w:val="0"/>
              <w:spacing w:after="0"/>
              <w:ind w:left="113"/>
              <w:textAlignment w:val="baseline"/>
              <w:rPr>
                <w:ins w:id="192" w:author="ZTE" w:date="2021-07-20T17:34:00Z"/>
                <w:rFonts w:ascii="Arial" w:hAnsi="Arial" w:cs="Arial"/>
                <w:sz w:val="18"/>
                <w:szCs w:val="18"/>
              </w:rPr>
            </w:pPr>
            <w:ins w:id="193" w:author="ZTE" w:date="2021-07-20T17:34:00Z">
              <w:r>
                <w:rPr>
                  <w:rFonts w:ascii="Arial" w:hAnsi="Arial" w:cs="Arial"/>
                  <w:sz w:val="18"/>
                  <w:szCs w:val="18"/>
                </w:rPr>
                <w:t>&gt; Local NG-RAN Node Identifier</w:t>
              </w:r>
            </w:ins>
          </w:p>
        </w:tc>
        <w:tc>
          <w:tcPr>
            <w:tcW w:w="1104" w:type="dxa"/>
          </w:tcPr>
          <w:p w14:paraId="1E767CE7" w14:textId="77777777" w:rsidR="0008368B" w:rsidRDefault="00584386">
            <w:pPr>
              <w:keepNext/>
              <w:keepLines/>
              <w:overflowPunct w:val="0"/>
              <w:autoSpaceDE w:val="0"/>
              <w:autoSpaceDN w:val="0"/>
              <w:adjustRightInd w:val="0"/>
              <w:spacing w:after="0"/>
              <w:textAlignment w:val="baseline"/>
              <w:rPr>
                <w:ins w:id="194" w:author="ZTE" w:date="2021-07-20T17:34:00Z"/>
                <w:rFonts w:ascii="Arial" w:hAnsi="Arial" w:cs="Arial"/>
                <w:bCs/>
                <w:sz w:val="18"/>
                <w:szCs w:val="18"/>
              </w:rPr>
            </w:pPr>
            <w:ins w:id="195" w:author="ZTE" w:date="2021-07-20T17:34:00Z">
              <w:r>
                <w:rPr>
                  <w:rFonts w:ascii="Arial" w:hAnsi="Arial" w:cs="Arial"/>
                  <w:bCs/>
                  <w:sz w:val="18"/>
                  <w:szCs w:val="18"/>
                </w:rPr>
                <w:t>M</w:t>
              </w:r>
            </w:ins>
          </w:p>
        </w:tc>
        <w:tc>
          <w:tcPr>
            <w:tcW w:w="1694" w:type="dxa"/>
          </w:tcPr>
          <w:p w14:paraId="42A27539" w14:textId="77777777" w:rsidR="0008368B" w:rsidRDefault="0008368B">
            <w:pPr>
              <w:keepNext/>
              <w:keepLines/>
              <w:overflowPunct w:val="0"/>
              <w:autoSpaceDE w:val="0"/>
              <w:autoSpaceDN w:val="0"/>
              <w:adjustRightInd w:val="0"/>
              <w:spacing w:after="0"/>
              <w:textAlignment w:val="baseline"/>
              <w:rPr>
                <w:ins w:id="196" w:author="ZTE" w:date="2021-07-20T17:34:00Z"/>
                <w:rFonts w:ascii="Arial" w:hAnsi="Arial" w:cs="Arial"/>
                <w:bCs/>
                <w:i/>
                <w:sz w:val="18"/>
                <w:szCs w:val="18"/>
                <w:lang w:eastAsia="ja-JP"/>
              </w:rPr>
            </w:pPr>
          </w:p>
        </w:tc>
        <w:tc>
          <w:tcPr>
            <w:tcW w:w="1273" w:type="dxa"/>
          </w:tcPr>
          <w:p w14:paraId="6D77D43C" w14:textId="77777777" w:rsidR="0008368B" w:rsidRDefault="00584386">
            <w:pPr>
              <w:keepNext/>
              <w:keepLines/>
              <w:overflowPunct w:val="0"/>
              <w:autoSpaceDE w:val="0"/>
              <w:autoSpaceDN w:val="0"/>
              <w:adjustRightInd w:val="0"/>
              <w:spacing w:after="0"/>
              <w:textAlignment w:val="baseline"/>
              <w:rPr>
                <w:ins w:id="197" w:author="ZTE" w:date="2021-07-20T17:34:00Z"/>
                <w:rFonts w:ascii="Arial" w:hAnsi="Arial" w:cs="Arial"/>
                <w:bCs/>
                <w:sz w:val="18"/>
                <w:szCs w:val="18"/>
              </w:rPr>
            </w:pPr>
            <w:ins w:id="198" w:author="ZTE" w:date="2021-07-20T17:35:00Z">
              <w:r>
                <w:rPr>
                  <w:rFonts w:ascii="Arial" w:hAnsi="Arial" w:cs="Arial"/>
                  <w:bCs/>
                  <w:sz w:val="18"/>
                  <w:szCs w:val="18"/>
                </w:rPr>
                <w:t>9.2.2.x</w:t>
              </w:r>
            </w:ins>
          </w:p>
        </w:tc>
        <w:tc>
          <w:tcPr>
            <w:tcW w:w="1457" w:type="dxa"/>
          </w:tcPr>
          <w:p w14:paraId="2915FB68" w14:textId="77777777" w:rsidR="0008368B" w:rsidRDefault="0008368B">
            <w:pPr>
              <w:keepNext/>
              <w:keepLines/>
              <w:overflowPunct w:val="0"/>
              <w:autoSpaceDE w:val="0"/>
              <w:autoSpaceDN w:val="0"/>
              <w:adjustRightInd w:val="0"/>
              <w:spacing w:after="0"/>
              <w:textAlignment w:val="baseline"/>
              <w:rPr>
                <w:ins w:id="199" w:author="ZTE" w:date="2021-07-20T17:34:00Z"/>
                <w:rFonts w:ascii="Arial" w:hAnsi="Arial" w:cs="Arial"/>
                <w:bCs/>
                <w:sz w:val="18"/>
                <w:szCs w:val="18"/>
                <w:lang w:eastAsia="zh-CN"/>
              </w:rPr>
            </w:pPr>
          </w:p>
        </w:tc>
        <w:tc>
          <w:tcPr>
            <w:tcW w:w="1105" w:type="dxa"/>
          </w:tcPr>
          <w:p w14:paraId="4B5A9721" w14:textId="77777777" w:rsidR="0008368B" w:rsidRDefault="00584386">
            <w:pPr>
              <w:keepNext/>
              <w:keepLines/>
              <w:overflowPunct w:val="0"/>
              <w:autoSpaceDE w:val="0"/>
              <w:autoSpaceDN w:val="0"/>
              <w:adjustRightInd w:val="0"/>
              <w:spacing w:after="0"/>
              <w:jc w:val="center"/>
              <w:textAlignment w:val="baseline"/>
              <w:rPr>
                <w:ins w:id="200" w:author="ZTE" w:date="2021-07-20T17:34:00Z"/>
                <w:rFonts w:ascii="Arial" w:hAnsi="Arial" w:cs="Arial"/>
                <w:sz w:val="18"/>
                <w:szCs w:val="18"/>
                <w:lang w:val="en-US" w:eastAsia="zh-CN"/>
              </w:rPr>
            </w:pPr>
            <w:ins w:id="201" w:author="ZTE" w:date="2021-07-20T17:35:00Z">
              <w:r>
                <w:rPr>
                  <w:rFonts w:ascii="Arial" w:eastAsia="Times New Roman" w:hAnsi="Arial" w:cs="Arial"/>
                  <w:sz w:val="18"/>
                  <w:szCs w:val="18"/>
                  <w:lang w:eastAsia="ja-JP"/>
                </w:rPr>
                <w:t>–</w:t>
              </w:r>
            </w:ins>
          </w:p>
        </w:tc>
        <w:tc>
          <w:tcPr>
            <w:tcW w:w="1274" w:type="dxa"/>
          </w:tcPr>
          <w:p w14:paraId="6D64985D" w14:textId="77777777" w:rsidR="0008368B" w:rsidRDefault="00584386">
            <w:pPr>
              <w:keepNext/>
              <w:keepLines/>
              <w:overflowPunct w:val="0"/>
              <w:autoSpaceDE w:val="0"/>
              <w:autoSpaceDN w:val="0"/>
              <w:adjustRightInd w:val="0"/>
              <w:spacing w:after="0"/>
              <w:jc w:val="center"/>
              <w:textAlignment w:val="baseline"/>
              <w:rPr>
                <w:ins w:id="202" w:author="ZTE" w:date="2021-07-20T17:34:00Z"/>
                <w:rFonts w:ascii="Arial" w:hAnsi="Arial" w:cs="Arial"/>
                <w:sz w:val="18"/>
                <w:szCs w:val="18"/>
                <w:lang w:val="en-US" w:eastAsia="zh-CN"/>
              </w:rPr>
            </w:pPr>
            <w:ins w:id="203" w:author="ZTE" w:date="2021-07-20T17:35:00Z">
              <w:r>
                <w:rPr>
                  <w:rFonts w:ascii="Arial" w:eastAsia="Times New Roman" w:hAnsi="Arial" w:cs="Arial"/>
                  <w:sz w:val="18"/>
                  <w:szCs w:val="18"/>
                  <w:lang w:eastAsia="ja-JP"/>
                </w:rPr>
                <w:t>–</w:t>
              </w:r>
            </w:ins>
          </w:p>
        </w:tc>
      </w:tr>
    </w:tbl>
    <w:p w14:paraId="021C3882" w14:textId="77777777" w:rsidR="0008368B" w:rsidRDefault="0008368B">
      <w:pPr>
        <w:overflowPunct w:val="0"/>
        <w:autoSpaceDE w:val="0"/>
        <w:autoSpaceDN w:val="0"/>
        <w:adjustRightInd w:val="0"/>
        <w:textAlignment w:val="baseline"/>
        <w:rPr>
          <w:rFonts w:eastAsia="Geneva"/>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08368B" w14:paraId="345A0D89" w14:textId="77777777">
        <w:tc>
          <w:tcPr>
            <w:tcW w:w="3686" w:type="dxa"/>
            <w:tcBorders>
              <w:top w:val="single" w:sz="4" w:space="0" w:color="auto"/>
              <w:left w:val="single" w:sz="4" w:space="0" w:color="auto"/>
              <w:bottom w:val="single" w:sz="4" w:space="0" w:color="auto"/>
              <w:right w:val="single" w:sz="4" w:space="0" w:color="auto"/>
            </w:tcBorders>
          </w:tcPr>
          <w:p w14:paraId="0FB0867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Range bound</w:t>
            </w:r>
          </w:p>
        </w:tc>
        <w:tc>
          <w:tcPr>
            <w:tcW w:w="5670" w:type="dxa"/>
            <w:tcBorders>
              <w:top w:val="single" w:sz="4" w:space="0" w:color="auto"/>
              <w:left w:val="single" w:sz="4" w:space="0" w:color="auto"/>
              <w:bottom w:val="single" w:sz="4" w:space="0" w:color="auto"/>
              <w:right w:val="single" w:sz="4" w:space="0" w:color="auto"/>
            </w:tcBorders>
          </w:tcPr>
          <w:p w14:paraId="0223D97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Explanation</w:t>
            </w:r>
          </w:p>
        </w:tc>
      </w:tr>
      <w:tr w:rsidR="0008368B" w14:paraId="67D0B79F" w14:textId="77777777">
        <w:tc>
          <w:tcPr>
            <w:tcW w:w="3686" w:type="dxa"/>
            <w:tcBorders>
              <w:top w:val="single" w:sz="4" w:space="0" w:color="auto"/>
              <w:left w:val="single" w:sz="4" w:space="0" w:color="auto"/>
              <w:bottom w:val="single" w:sz="4" w:space="0" w:color="auto"/>
              <w:right w:val="single" w:sz="4" w:space="0" w:color="auto"/>
            </w:tcBorders>
          </w:tcPr>
          <w:p w14:paraId="7DC604CE"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bCs/>
                <w:sz w:val="18"/>
                <w:lang w:eastAsia="ja-JP"/>
              </w:rPr>
            </w:pPr>
            <w:r>
              <w:rPr>
                <w:rFonts w:ascii="Arial" w:eastAsia="Times New Roman" w:hAnsi="Arial"/>
                <w:bCs/>
                <w:sz w:val="18"/>
                <w:lang w:eastAsia="ja-JP"/>
              </w:rPr>
              <w:t>maxnoofCellsinNG-RAN node</w:t>
            </w:r>
          </w:p>
        </w:tc>
        <w:tc>
          <w:tcPr>
            <w:tcW w:w="5670" w:type="dxa"/>
            <w:tcBorders>
              <w:top w:val="single" w:sz="4" w:space="0" w:color="auto"/>
              <w:left w:val="single" w:sz="4" w:space="0" w:color="auto"/>
              <w:bottom w:val="single" w:sz="4" w:space="0" w:color="auto"/>
              <w:right w:val="single" w:sz="4" w:space="0" w:color="auto"/>
            </w:tcBorders>
          </w:tcPr>
          <w:p w14:paraId="30B340FB"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Maximum no. cells that can be served by a NG-RAN node. Value is 16384.</w:t>
            </w:r>
          </w:p>
        </w:tc>
      </w:tr>
      <w:tr w:rsidR="0008368B" w14:paraId="28920057" w14:textId="77777777">
        <w:trPr>
          <w:ins w:id="204" w:author="ZTE" w:date="2021-07-20T17:36:00Z"/>
        </w:trPr>
        <w:tc>
          <w:tcPr>
            <w:tcW w:w="3686" w:type="dxa"/>
            <w:tcBorders>
              <w:top w:val="single" w:sz="4" w:space="0" w:color="auto"/>
              <w:left w:val="single" w:sz="4" w:space="0" w:color="auto"/>
              <w:bottom w:val="single" w:sz="4" w:space="0" w:color="auto"/>
              <w:right w:val="single" w:sz="4" w:space="0" w:color="auto"/>
            </w:tcBorders>
          </w:tcPr>
          <w:p w14:paraId="4D2131D1" w14:textId="77777777" w:rsidR="0008368B" w:rsidRDefault="00584386">
            <w:pPr>
              <w:keepNext/>
              <w:keepLines/>
              <w:overflowPunct w:val="0"/>
              <w:autoSpaceDE w:val="0"/>
              <w:autoSpaceDN w:val="0"/>
              <w:adjustRightInd w:val="0"/>
              <w:spacing w:after="0"/>
              <w:textAlignment w:val="baseline"/>
              <w:rPr>
                <w:ins w:id="205" w:author="ZTE" w:date="2021-07-20T17:36:00Z"/>
                <w:rFonts w:ascii="Arial" w:eastAsia="Times New Roman" w:hAnsi="Arial" w:cs="Arial"/>
                <w:bCs/>
                <w:sz w:val="18"/>
                <w:szCs w:val="18"/>
                <w:lang w:eastAsia="ja-JP"/>
              </w:rPr>
            </w:pPr>
            <w:ins w:id="206" w:author="ZTE" w:date="2021-07-20T17:36:00Z">
              <w:r>
                <w:rPr>
                  <w:rFonts w:ascii="Arial" w:hAnsi="Arial" w:cs="Arial"/>
                  <w:bCs/>
                  <w:sz w:val="18"/>
                  <w:szCs w:val="18"/>
                  <w:lang w:eastAsia="ja-JP"/>
                </w:rPr>
                <w:t>maxnoofNeighbourNG-RAN nodes</w:t>
              </w:r>
            </w:ins>
          </w:p>
        </w:tc>
        <w:tc>
          <w:tcPr>
            <w:tcW w:w="5670" w:type="dxa"/>
            <w:tcBorders>
              <w:top w:val="single" w:sz="4" w:space="0" w:color="auto"/>
              <w:left w:val="single" w:sz="4" w:space="0" w:color="auto"/>
              <w:bottom w:val="single" w:sz="4" w:space="0" w:color="auto"/>
              <w:right w:val="single" w:sz="4" w:space="0" w:color="auto"/>
            </w:tcBorders>
          </w:tcPr>
          <w:p w14:paraId="0D80FDB7" w14:textId="77777777" w:rsidR="0008368B" w:rsidRDefault="00584386">
            <w:pPr>
              <w:keepNext/>
              <w:keepLines/>
              <w:overflowPunct w:val="0"/>
              <w:autoSpaceDE w:val="0"/>
              <w:autoSpaceDN w:val="0"/>
              <w:adjustRightInd w:val="0"/>
              <w:spacing w:after="0"/>
              <w:textAlignment w:val="baseline"/>
              <w:rPr>
                <w:ins w:id="207" w:author="ZTE" w:date="2021-07-20T17:36:00Z"/>
                <w:rFonts w:ascii="Arial" w:eastAsia="Times New Roman" w:hAnsi="Arial" w:cs="Arial"/>
                <w:sz w:val="18"/>
                <w:szCs w:val="18"/>
                <w:lang w:eastAsia="ja-JP"/>
              </w:rPr>
            </w:pPr>
            <w:ins w:id="208" w:author="ZTE" w:date="2021-07-20T17:36:00Z">
              <w:r>
                <w:rPr>
                  <w:rFonts w:ascii="Arial" w:hAnsi="Arial" w:cs="Arial"/>
                  <w:sz w:val="18"/>
                  <w:szCs w:val="18"/>
                  <w:lang w:eastAsia="ja-JP"/>
                </w:rPr>
                <w:t>Maximim no. of neighbour NG-RAN nodes. Value is 1024.</w:t>
              </w:r>
            </w:ins>
          </w:p>
        </w:tc>
      </w:tr>
    </w:tbl>
    <w:p w14:paraId="0423DF8D" w14:textId="77777777" w:rsidR="0008368B" w:rsidRDefault="0008368B">
      <w:pPr>
        <w:overflowPunct w:val="0"/>
        <w:autoSpaceDE w:val="0"/>
        <w:autoSpaceDN w:val="0"/>
        <w:adjustRightInd w:val="0"/>
        <w:textAlignment w:val="baseline"/>
        <w:rPr>
          <w:rFonts w:eastAsia="Times New Roman"/>
          <w:lang w:eastAsia="ko-KR"/>
        </w:rPr>
      </w:pPr>
    </w:p>
    <w:p w14:paraId="6F43E4CF"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209" w:name="_Toc20955219"/>
      <w:bookmarkStart w:id="210" w:name="_Toc29991416"/>
      <w:bookmarkStart w:id="211" w:name="_Toc51850613"/>
      <w:bookmarkStart w:id="212" w:name="_Toc56693616"/>
      <w:bookmarkStart w:id="213" w:name="_Toc45107914"/>
      <w:bookmarkStart w:id="214" w:name="_Toc66286653"/>
      <w:bookmarkStart w:id="215" w:name="_Toc64447159"/>
      <w:bookmarkStart w:id="216" w:name="_Toc74151348"/>
      <w:bookmarkStart w:id="217" w:name="_Toc36555816"/>
      <w:bookmarkStart w:id="218" w:name="_Toc44497526"/>
      <w:bookmarkStart w:id="219" w:name="_Toc45901534"/>
      <w:r>
        <w:rPr>
          <w:rFonts w:ascii="Arial" w:eastAsia="Times New Roman" w:hAnsi="Arial"/>
          <w:sz w:val="24"/>
          <w:lang w:eastAsia="ko-KR"/>
        </w:rPr>
        <w:t>9.1.3.2</w:t>
      </w:r>
      <w:r>
        <w:rPr>
          <w:rFonts w:ascii="Arial" w:eastAsia="Times New Roman" w:hAnsi="Arial"/>
          <w:sz w:val="24"/>
          <w:lang w:eastAsia="ko-KR"/>
        </w:rPr>
        <w:tab/>
        <w:t>XN SETUP RESPONSE</w:t>
      </w:r>
      <w:bookmarkEnd w:id="209"/>
      <w:bookmarkEnd w:id="210"/>
      <w:bookmarkEnd w:id="211"/>
      <w:bookmarkEnd w:id="212"/>
      <w:bookmarkEnd w:id="213"/>
      <w:bookmarkEnd w:id="214"/>
      <w:bookmarkEnd w:id="215"/>
      <w:bookmarkEnd w:id="216"/>
      <w:bookmarkEnd w:id="217"/>
      <w:bookmarkEnd w:id="218"/>
      <w:bookmarkEnd w:id="219"/>
    </w:p>
    <w:p w14:paraId="1AADC912"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This message is sent by a NG-RAN node to a neighbouring NG-RAN node to transfer application data for an Xn-C interface instance.</w:t>
      </w:r>
    </w:p>
    <w:p w14:paraId="1807725C"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Direction: NG-RAN node</w:t>
      </w:r>
      <w:r>
        <w:rPr>
          <w:rFonts w:eastAsia="Times New Roman"/>
          <w:vertAlign w:val="subscript"/>
          <w:lang w:eastAsia="ko-KR"/>
        </w:rPr>
        <w:t>2</w:t>
      </w:r>
      <w:r>
        <w:rPr>
          <w:rFonts w:eastAsia="Times New Roman"/>
          <w:lang w:eastAsia="ko-KR"/>
        </w:rPr>
        <w:t xml:space="preserve"> </w:t>
      </w:r>
      <w:r>
        <w:rPr>
          <w:rFonts w:eastAsia="Times New Roman"/>
          <w:lang w:eastAsia="ko-KR"/>
        </w:rPr>
        <w:sym w:font="Wingdings" w:char="F0E0"/>
      </w:r>
      <w:r>
        <w:rPr>
          <w:rFonts w:eastAsia="Times New Roman"/>
          <w:lang w:eastAsia="ko-KR"/>
        </w:rPr>
        <w:t xml:space="preserve"> NG-RAN node</w:t>
      </w:r>
      <w:r>
        <w:rPr>
          <w:rFonts w:eastAsia="Times New Roman"/>
          <w:vertAlign w:val="subscript"/>
          <w:lang w:eastAsia="ko-KR"/>
        </w:rPr>
        <w:t>1</w:t>
      </w:r>
      <w:r>
        <w:rPr>
          <w:rFonts w:eastAsia="Times New Roman"/>
          <w:lang w:eastAsia="ko-KR"/>
        </w:rPr>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694"/>
        <w:gridCol w:w="1273"/>
        <w:gridCol w:w="1457"/>
        <w:gridCol w:w="1105"/>
        <w:gridCol w:w="1274"/>
      </w:tblGrid>
      <w:tr w:rsidR="0008368B" w14:paraId="195AAD1C" w14:textId="77777777">
        <w:tc>
          <w:tcPr>
            <w:tcW w:w="2578" w:type="dxa"/>
          </w:tcPr>
          <w:p w14:paraId="70BAFD7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lastRenderedPageBreak/>
              <w:t>IE/Group Name</w:t>
            </w:r>
          </w:p>
        </w:tc>
        <w:tc>
          <w:tcPr>
            <w:tcW w:w="1104" w:type="dxa"/>
          </w:tcPr>
          <w:p w14:paraId="509A104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Presence</w:t>
            </w:r>
          </w:p>
        </w:tc>
        <w:tc>
          <w:tcPr>
            <w:tcW w:w="1694" w:type="dxa"/>
          </w:tcPr>
          <w:p w14:paraId="417026A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Range</w:t>
            </w:r>
          </w:p>
        </w:tc>
        <w:tc>
          <w:tcPr>
            <w:tcW w:w="1273" w:type="dxa"/>
          </w:tcPr>
          <w:p w14:paraId="06869B0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IE type and reference</w:t>
            </w:r>
          </w:p>
        </w:tc>
        <w:tc>
          <w:tcPr>
            <w:tcW w:w="1457" w:type="dxa"/>
          </w:tcPr>
          <w:p w14:paraId="74F4FE6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Semantics description</w:t>
            </w:r>
          </w:p>
        </w:tc>
        <w:tc>
          <w:tcPr>
            <w:tcW w:w="1105" w:type="dxa"/>
          </w:tcPr>
          <w:p w14:paraId="75D19AF9"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
                <w:sz w:val="18"/>
                <w:lang w:eastAsia="ja-JP"/>
              </w:rPr>
              <w:t>Criticality</w:t>
            </w:r>
          </w:p>
        </w:tc>
        <w:tc>
          <w:tcPr>
            <w:tcW w:w="1274" w:type="dxa"/>
          </w:tcPr>
          <w:p w14:paraId="05333A9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
                <w:sz w:val="18"/>
                <w:lang w:eastAsia="ja-JP"/>
              </w:rPr>
              <w:t>Assigned Criticality</w:t>
            </w:r>
          </w:p>
        </w:tc>
      </w:tr>
      <w:tr w:rsidR="0008368B" w14:paraId="1C62BB86" w14:textId="77777777">
        <w:tc>
          <w:tcPr>
            <w:tcW w:w="2578" w:type="dxa"/>
          </w:tcPr>
          <w:p w14:paraId="46AFDC3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Message Type</w:t>
            </w:r>
          </w:p>
        </w:tc>
        <w:tc>
          <w:tcPr>
            <w:tcW w:w="1104" w:type="dxa"/>
          </w:tcPr>
          <w:p w14:paraId="63A124E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w:t>
            </w:r>
          </w:p>
        </w:tc>
        <w:tc>
          <w:tcPr>
            <w:tcW w:w="1694" w:type="dxa"/>
          </w:tcPr>
          <w:p w14:paraId="38112E0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273" w:type="dxa"/>
          </w:tcPr>
          <w:p w14:paraId="061F64F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9.2.3.1</w:t>
            </w:r>
          </w:p>
        </w:tc>
        <w:tc>
          <w:tcPr>
            <w:tcW w:w="1457" w:type="dxa"/>
          </w:tcPr>
          <w:p w14:paraId="7D700CF9"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05" w:type="dxa"/>
          </w:tcPr>
          <w:p w14:paraId="4EAE98B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YES</w:t>
            </w:r>
          </w:p>
        </w:tc>
        <w:tc>
          <w:tcPr>
            <w:tcW w:w="1274" w:type="dxa"/>
          </w:tcPr>
          <w:p w14:paraId="1B26038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reject</w:t>
            </w:r>
          </w:p>
        </w:tc>
      </w:tr>
      <w:tr w:rsidR="0008368B" w14:paraId="2C05D7FF" w14:textId="77777777">
        <w:tc>
          <w:tcPr>
            <w:tcW w:w="2578" w:type="dxa"/>
          </w:tcPr>
          <w:p w14:paraId="12C0B6D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Global NG-RAN Node ID</w:t>
            </w:r>
          </w:p>
        </w:tc>
        <w:tc>
          <w:tcPr>
            <w:tcW w:w="1104" w:type="dxa"/>
          </w:tcPr>
          <w:p w14:paraId="0633CBB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w:t>
            </w:r>
          </w:p>
        </w:tc>
        <w:tc>
          <w:tcPr>
            <w:tcW w:w="1694" w:type="dxa"/>
          </w:tcPr>
          <w:p w14:paraId="0C1B3BB9"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273" w:type="dxa"/>
          </w:tcPr>
          <w:p w14:paraId="0BCECE93"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9.2.2.3</w:t>
            </w:r>
          </w:p>
        </w:tc>
        <w:tc>
          <w:tcPr>
            <w:tcW w:w="1457" w:type="dxa"/>
          </w:tcPr>
          <w:p w14:paraId="17D790E2"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05" w:type="dxa"/>
          </w:tcPr>
          <w:p w14:paraId="43DDD969"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YES</w:t>
            </w:r>
          </w:p>
        </w:tc>
        <w:tc>
          <w:tcPr>
            <w:tcW w:w="1274" w:type="dxa"/>
          </w:tcPr>
          <w:p w14:paraId="30EA6A89"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reject</w:t>
            </w:r>
          </w:p>
        </w:tc>
      </w:tr>
      <w:tr w:rsidR="0008368B" w14:paraId="6B93ECAE" w14:textId="77777777">
        <w:tc>
          <w:tcPr>
            <w:tcW w:w="2578" w:type="dxa"/>
          </w:tcPr>
          <w:p w14:paraId="773C1D63"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ko-KR"/>
              </w:rPr>
              <w:t>TAI Support List</w:t>
            </w:r>
          </w:p>
        </w:tc>
        <w:tc>
          <w:tcPr>
            <w:tcW w:w="1104" w:type="dxa"/>
          </w:tcPr>
          <w:p w14:paraId="5840514E"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ko-KR"/>
              </w:rPr>
              <w:t>M</w:t>
            </w:r>
          </w:p>
        </w:tc>
        <w:tc>
          <w:tcPr>
            <w:tcW w:w="1694" w:type="dxa"/>
          </w:tcPr>
          <w:p w14:paraId="367BFE5E"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4DDA3E9B"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ko-KR"/>
              </w:rPr>
              <w:t>9.2.3.20</w:t>
            </w:r>
          </w:p>
        </w:tc>
        <w:tc>
          <w:tcPr>
            <w:tcW w:w="1457" w:type="dxa"/>
          </w:tcPr>
          <w:p w14:paraId="48A08DB6"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eastAsia="Times New Roman" w:hAnsi="Arial"/>
                <w:bCs/>
                <w:sz w:val="18"/>
                <w:lang w:eastAsia="zh-CN"/>
              </w:rPr>
              <w:t>List of supported TAs and associated characteristics.</w:t>
            </w:r>
          </w:p>
        </w:tc>
        <w:tc>
          <w:tcPr>
            <w:tcW w:w="1105" w:type="dxa"/>
          </w:tcPr>
          <w:p w14:paraId="52694AF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YES</w:t>
            </w:r>
          </w:p>
        </w:tc>
        <w:tc>
          <w:tcPr>
            <w:tcW w:w="1274" w:type="dxa"/>
          </w:tcPr>
          <w:p w14:paraId="2C6CF8D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reject</w:t>
            </w:r>
          </w:p>
        </w:tc>
      </w:tr>
      <w:tr w:rsidR="0008368B" w14:paraId="76541254" w14:textId="77777777">
        <w:tc>
          <w:tcPr>
            <w:tcW w:w="2578" w:type="dxa"/>
          </w:tcPr>
          <w:p w14:paraId="24EBCA78"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ko-KR"/>
              </w:rPr>
            </w:pPr>
            <w:r>
              <w:rPr>
                <w:rFonts w:ascii="Arial" w:eastAsia="Times New Roman" w:hAnsi="Arial"/>
                <w:b/>
                <w:sz w:val="18"/>
                <w:lang w:eastAsia="ja-JP"/>
              </w:rPr>
              <w:t>List of Served Cells NR</w:t>
            </w:r>
          </w:p>
        </w:tc>
        <w:tc>
          <w:tcPr>
            <w:tcW w:w="1104" w:type="dxa"/>
          </w:tcPr>
          <w:p w14:paraId="04C32FCB"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694" w:type="dxa"/>
          </w:tcPr>
          <w:p w14:paraId="4F0D3C30" w14:textId="77777777" w:rsidR="0008368B" w:rsidRDefault="00584386">
            <w:pPr>
              <w:keepNext/>
              <w:keepLines/>
              <w:overflowPunct w:val="0"/>
              <w:autoSpaceDE w:val="0"/>
              <w:autoSpaceDN w:val="0"/>
              <w:adjustRightInd w:val="0"/>
              <w:spacing w:after="0"/>
              <w:textAlignment w:val="baseline"/>
              <w:rPr>
                <w:rFonts w:ascii="Arial" w:eastAsia="Times New Roman" w:hAnsi="Arial"/>
                <w:bCs/>
                <w:i/>
                <w:sz w:val="18"/>
                <w:lang w:eastAsia="ja-JP"/>
              </w:rPr>
            </w:pPr>
            <w:r>
              <w:rPr>
                <w:rFonts w:ascii="Arial" w:eastAsia="Times New Roman" w:hAnsi="Arial"/>
                <w:bCs/>
                <w:i/>
                <w:sz w:val="18"/>
                <w:lang w:eastAsia="ja-JP"/>
              </w:rPr>
              <w:t>0 .. &lt;</w:t>
            </w:r>
            <w:bookmarkStart w:id="220" w:name="OLE_LINK307"/>
            <w:r>
              <w:rPr>
                <w:rFonts w:ascii="Arial" w:eastAsia="Times New Roman" w:hAnsi="Arial"/>
                <w:bCs/>
                <w:i/>
                <w:sz w:val="18"/>
                <w:lang w:eastAsia="ja-JP"/>
              </w:rPr>
              <w:t>maxnoofCellsinNG-RAN node</w:t>
            </w:r>
            <w:bookmarkEnd w:id="220"/>
            <w:r>
              <w:rPr>
                <w:rFonts w:ascii="Arial" w:eastAsia="Times New Roman" w:hAnsi="Arial"/>
                <w:bCs/>
                <w:i/>
                <w:sz w:val="18"/>
                <w:lang w:eastAsia="ja-JP"/>
              </w:rPr>
              <w:t>&gt;</w:t>
            </w:r>
          </w:p>
        </w:tc>
        <w:tc>
          <w:tcPr>
            <w:tcW w:w="1273" w:type="dxa"/>
          </w:tcPr>
          <w:p w14:paraId="49CAD52E"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457" w:type="dxa"/>
          </w:tcPr>
          <w:p w14:paraId="05611417"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zh-CN"/>
              </w:rPr>
            </w:pPr>
            <w:r>
              <w:rPr>
                <w:rFonts w:ascii="Arial" w:eastAsia="Calibri Light" w:hAnsi="Arial" w:cs="Arial"/>
                <w:bCs/>
                <w:sz w:val="18"/>
                <w:lang w:eastAsia="zh-CN"/>
              </w:rPr>
              <w:t xml:space="preserve">Contains a list of cells served by the gNB. </w:t>
            </w:r>
            <w:r>
              <w:rPr>
                <w:rFonts w:ascii="Arial" w:hAnsi="Arial"/>
                <w:sz w:val="18"/>
                <w:lang w:eastAsia="ko-KR"/>
              </w:rPr>
              <w:t>If a partial list of cells is signalled, it contains at least one cell per carrier configured at the gNB</w:t>
            </w:r>
          </w:p>
        </w:tc>
        <w:tc>
          <w:tcPr>
            <w:tcW w:w="1105" w:type="dxa"/>
          </w:tcPr>
          <w:p w14:paraId="784C69A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YES</w:t>
            </w:r>
          </w:p>
        </w:tc>
        <w:tc>
          <w:tcPr>
            <w:tcW w:w="1274" w:type="dxa"/>
          </w:tcPr>
          <w:p w14:paraId="267F225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reject</w:t>
            </w:r>
          </w:p>
        </w:tc>
      </w:tr>
      <w:tr w:rsidR="0008368B" w14:paraId="7DAAB07F" w14:textId="77777777">
        <w:tc>
          <w:tcPr>
            <w:tcW w:w="2578" w:type="dxa"/>
          </w:tcPr>
          <w:p w14:paraId="1250145C"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lang w:eastAsia="ko-KR"/>
              </w:rPr>
            </w:pPr>
            <w:r>
              <w:rPr>
                <w:rFonts w:ascii="Arial" w:eastAsia="Times New Roman" w:hAnsi="Arial"/>
                <w:sz w:val="18"/>
                <w:lang w:eastAsia="ja-JP"/>
              </w:rPr>
              <w:t>&gt;Served Cell Information NR</w:t>
            </w:r>
          </w:p>
        </w:tc>
        <w:tc>
          <w:tcPr>
            <w:tcW w:w="1104" w:type="dxa"/>
          </w:tcPr>
          <w:p w14:paraId="2529BA02"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ja-JP"/>
              </w:rPr>
              <w:t>M</w:t>
            </w:r>
          </w:p>
        </w:tc>
        <w:tc>
          <w:tcPr>
            <w:tcW w:w="1694" w:type="dxa"/>
          </w:tcPr>
          <w:p w14:paraId="4CD19520"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1F52C185"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ja-JP"/>
              </w:rPr>
              <w:t>9.2.2.11</w:t>
            </w:r>
          </w:p>
        </w:tc>
        <w:tc>
          <w:tcPr>
            <w:tcW w:w="1457" w:type="dxa"/>
          </w:tcPr>
          <w:p w14:paraId="44D6DD70"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5" w:type="dxa"/>
          </w:tcPr>
          <w:p w14:paraId="01F9EE8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w:t>
            </w:r>
          </w:p>
        </w:tc>
        <w:tc>
          <w:tcPr>
            <w:tcW w:w="1274" w:type="dxa"/>
          </w:tcPr>
          <w:p w14:paraId="6C40668A"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5EC51226" w14:textId="77777777">
        <w:tc>
          <w:tcPr>
            <w:tcW w:w="2578" w:type="dxa"/>
          </w:tcPr>
          <w:p w14:paraId="1841EC5A"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lang w:eastAsia="ko-KR"/>
              </w:rPr>
            </w:pPr>
            <w:r>
              <w:rPr>
                <w:rFonts w:ascii="Arial" w:eastAsia="Times New Roman" w:hAnsi="Arial"/>
                <w:sz w:val="18"/>
                <w:lang w:eastAsia="ja-JP"/>
              </w:rPr>
              <w:t>&gt;Neighbour Information NR</w:t>
            </w:r>
          </w:p>
        </w:tc>
        <w:tc>
          <w:tcPr>
            <w:tcW w:w="1104" w:type="dxa"/>
          </w:tcPr>
          <w:p w14:paraId="3415080C"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ja-JP"/>
              </w:rPr>
              <w:t>O</w:t>
            </w:r>
          </w:p>
        </w:tc>
        <w:tc>
          <w:tcPr>
            <w:tcW w:w="1694" w:type="dxa"/>
          </w:tcPr>
          <w:p w14:paraId="25E2758D"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7BC456BE"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MS Mincho" w:hAnsi="Arial" w:cs="Arial"/>
                <w:bCs/>
                <w:sz w:val="18"/>
                <w:lang w:eastAsia="ja-JP"/>
              </w:rPr>
              <w:t>9.2.2.13</w:t>
            </w:r>
          </w:p>
        </w:tc>
        <w:tc>
          <w:tcPr>
            <w:tcW w:w="1457" w:type="dxa"/>
          </w:tcPr>
          <w:p w14:paraId="3640C3E4"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5" w:type="dxa"/>
          </w:tcPr>
          <w:p w14:paraId="6DA7C7E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w:t>
            </w:r>
          </w:p>
        </w:tc>
        <w:tc>
          <w:tcPr>
            <w:tcW w:w="1274" w:type="dxa"/>
          </w:tcPr>
          <w:p w14:paraId="58AC22EF"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1A4DB6F3" w14:textId="77777777">
        <w:tc>
          <w:tcPr>
            <w:tcW w:w="2578" w:type="dxa"/>
          </w:tcPr>
          <w:p w14:paraId="49562827"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lang w:eastAsia="ko-KR"/>
              </w:rPr>
            </w:pPr>
            <w:r>
              <w:rPr>
                <w:rFonts w:ascii="Arial" w:eastAsia="Times New Roman" w:hAnsi="Arial"/>
                <w:sz w:val="18"/>
                <w:lang w:eastAsia="ja-JP"/>
              </w:rPr>
              <w:t>&gt;Neighbour Information E-UTRA</w:t>
            </w:r>
          </w:p>
        </w:tc>
        <w:tc>
          <w:tcPr>
            <w:tcW w:w="1104" w:type="dxa"/>
          </w:tcPr>
          <w:p w14:paraId="094F2CAC"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ja-JP"/>
              </w:rPr>
              <w:t>O</w:t>
            </w:r>
          </w:p>
        </w:tc>
        <w:tc>
          <w:tcPr>
            <w:tcW w:w="1694" w:type="dxa"/>
          </w:tcPr>
          <w:p w14:paraId="3D71876B"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4764F1E8"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MS Mincho" w:hAnsi="Arial" w:cs="Arial"/>
                <w:bCs/>
                <w:sz w:val="18"/>
                <w:lang w:eastAsia="ja-JP"/>
              </w:rPr>
              <w:t>9.2.2.14</w:t>
            </w:r>
          </w:p>
        </w:tc>
        <w:tc>
          <w:tcPr>
            <w:tcW w:w="1457" w:type="dxa"/>
          </w:tcPr>
          <w:p w14:paraId="06A1298D"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5" w:type="dxa"/>
          </w:tcPr>
          <w:p w14:paraId="6FC3B8A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w:t>
            </w:r>
          </w:p>
        </w:tc>
        <w:tc>
          <w:tcPr>
            <w:tcW w:w="1274" w:type="dxa"/>
          </w:tcPr>
          <w:p w14:paraId="428F9B83"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6C3553F3" w14:textId="77777777">
        <w:tc>
          <w:tcPr>
            <w:tcW w:w="2578" w:type="dxa"/>
          </w:tcPr>
          <w:p w14:paraId="32705142"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ko-KR"/>
              </w:rPr>
            </w:pPr>
            <w:r>
              <w:rPr>
                <w:rFonts w:ascii="Arial" w:eastAsia="Times New Roman" w:hAnsi="Arial"/>
                <w:b/>
                <w:sz w:val="18"/>
                <w:lang w:eastAsia="ja-JP"/>
              </w:rPr>
              <w:t>List of Served Cells E-UTRA</w:t>
            </w:r>
          </w:p>
        </w:tc>
        <w:tc>
          <w:tcPr>
            <w:tcW w:w="1104" w:type="dxa"/>
          </w:tcPr>
          <w:p w14:paraId="19EA27AC"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694" w:type="dxa"/>
          </w:tcPr>
          <w:p w14:paraId="4700AB07" w14:textId="77777777" w:rsidR="0008368B" w:rsidRDefault="00584386">
            <w:pPr>
              <w:keepNext/>
              <w:keepLines/>
              <w:overflowPunct w:val="0"/>
              <w:autoSpaceDE w:val="0"/>
              <w:autoSpaceDN w:val="0"/>
              <w:adjustRightInd w:val="0"/>
              <w:spacing w:after="0"/>
              <w:textAlignment w:val="baseline"/>
              <w:rPr>
                <w:rFonts w:ascii="Arial" w:eastAsia="Times New Roman" w:hAnsi="Arial"/>
                <w:bCs/>
                <w:i/>
                <w:sz w:val="18"/>
                <w:lang w:eastAsia="ja-JP"/>
              </w:rPr>
            </w:pPr>
            <w:r>
              <w:rPr>
                <w:rFonts w:ascii="Arial" w:eastAsia="Times New Roman" w:hAnsi="Arial"/>
                <w:bCs/>
                <w:i/>
                <w:sz w:val="18"/>
                <w:lang w:eastAsia="ja-JP"/>
              </w:rPr>
              <w:t>0 .. &lt;maxnoofCellsinNG-RAN node&gt;</w:t>
            </w:r>
          </w:p>
        </w:tc>
        <w:tc>
          <w:tcPr>
            <w:tcW w:w="1273" w:type="dxa"/>
          </w:tcPr>
          <w:p w14:paraId="7FAE188F"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457" w:type="dxa"/>
          </w:tcPr>
          <w:p w14:paraId="54F1312A"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zh-CN"/>
              </w:rPr>
            </w:pPr>
            <w:r>
              <w:rPr>
                <w:rFonts w:ascii="Arial" w:eastAsia="Calibri Light" w:hAnsi="Arial" w:cs="Arial"/>
                <w:bCs/>
                <w:sz w:val="18"/>
                <w:lang w:eastAsia="zh-CN"/>
              </w:rPr>
              <w:t xml:space="preserve">Contains a list of cells served by the ng-eNB. </w:t>
            </w:r>
            <w:r>
              <w:rPr>
                <w:rFonts w:ascii="Arial" w:hAnsi="Arial"/>
                <w:sz w:val="18"/>
                <w:lang w:eastAsia="ko-KR"/>
              </w:rPr>
              <w:t>If a partial list of cells is signalled, it contains at least one cell per carrier configured at the gNB</w:t>
            </w:r>
          </w:p>
        </w:tc>
        <w:tc>
          <w:tcPr>
            <w:tcW w:w="1105" w:type="dxa"/>
          </w:tcPr>
          <w:p w14:paraId="43F804F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YES</w:t>
            </w:r>
          </w:p>
        </w:tc>
        <w:tc>
          <w:tcPr>
            <w:tcW w:w="1274" w:type="dxa"/>
          </w:tcPr>
          <w:p w14:paraId="1CE3DA2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reject</w:t>
            </w:r>
          </w:p>
        </w:tc>
      </w:tr>
      <w:tr w:rsidR="0008368B" w14:paraId="4C86EFA3" w14:textId="77777777">
        <w:tc>
          <w:tcPr>
            <w:tcW w:w="2578" w:type="dxa"/>
          </w:tcPr>
          <w:p w14:paraId="54E2712F"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lang w:eastAsia="ko-KR"/>
              </w:rPr>
            </w:pPr>
            <w:r>
              <w:rPr>
                <w:rFonts w:ascii="Arial" w:eastAsia="Times New Roman" w:hAnsi="Arial"/>
                <w:sz w:val="18"/>
                <w:lang w:eastAsia="ja-JP"/>
              </w:rPr>
              <w:t>&gt;Served Cell Information E-UTRA</w:t>
            </w:r>
          </w:p>
        </w:tc>
        <w:tc>
          <w:tcPr>
            <w:tcW w:w="1104" w:type="dxa"/>
          </w:tcPr>
          <w:p w14:paraId="0E1D051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ja-JP"/>
              </w:rPr>
              <w:t>M</w:t>
            </w:r>
          </w:p>
        </w:tc>
        <w:tc>
          <w:tcPr>
            <w:tcW w:w="1694" w:type="dxa"/>
          </w:tcPr>
          <w:p w14:paraId="0A594E93"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1F28239D"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MS Mincho" w:hAnsi="Arial" w:cs="Arial"/>
                <w:bCs/>
                <w:sz w:val="18"/>
                <w:lang w:eastAsia="ja-JP"/>
              </w:rPr>
              <w:t>9.2.2.12</w:t>
            </w:r>
          </w:p>
        </w:tc>
        <w:tc>
          <w:tcPr>
            <w:tcW w:w="1457" w:type="dxa"/>
          </w:tcPr>
          <w:p w14:paraId="61EAF914"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5" w:type="dxa"/>
          </w:tcPr>
          <w:p w14:paraId="0E62533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w:t>
            </w:r>
          </w:p>
        </w:tc>
        <w:tc>
          <w:tcPr>
            <w:tcW w:w="1274" w:type="dxa"/>
          </w:tcPr>
          <w:p w14:paraId="6D1EAAAF"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7B6CE6A7" w14:textId="77777777">
        <w:tc>
          <w:tcPr>
            <w:tcW w:w="2578" w:type="dxa"/>
          </w:tcPr>
          <w:p w14:paraId="6FA427FD"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lang w:eastAsia="ko-KR"/>
              </w:rPr>
            </w:pPr>
            <w:r>
              <w:rPr>
                <w:rFonts w:ascii="Arial" w:eastAsia="Times New Roman" w:hAnsi="Arial"/>
                <w:sz w:val="18"/>
                <w:lang w:eastAsia="ja-JP"/>
              </w:rPr>
              <w:t>&gt;Neighbour Information NR</w:t>
            </w:r>
          </w:p>
        </w:tc>
        <w:tc>
          <w:tcPr>
            <w:tcW w:w="1104" w:type="dxa"/>
          </w:tcPr>
          <w:p w14:paraId="079F04B5"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ja-JP"/>
              </w:rPr>
              <w:t>O</w:t>
            </w:r>
          </w:p>
        </w:tc>
        <w:tc>
          <w:tcPr>
            <w:tcW w:w="1694" w:type="dxa"/>
          </w:tcPr>
          <w:p w14:paraId="7A844787"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3FB8F397"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MS Mincho" w:hAnsi="Arial" w:cs="Arial"/>
                <w:bCs/>
                <w:sz w:val="18"/>
                <w:lang w:eastAsia="ja-JP"/>
              </w:rPr>
              <w:t>9.2.2.13</w:t>
            </w:r>
          </w:p>
        </w:tc>
        <w:tc>
          <w:tcPr>
            <w:tcW w:w="1457" w:type="dxa"/>
          </w:tcPr>
          <w:p w14:paraId="3565B0E9"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5" w:type="dxa"/>
          </w:tcPr>
          <w:p w14:paraId="1940B84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w:t>
            </w:r>
          </w:p>
        </w:tc>
        <w:tc>
          <w:tcPr>
            <w:tcW w:w="1274" w:type="dxa"/>
          </w:tcPr>
          <w:p w14:paraId="62EB641F"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3B716109" w14:textId="77777777">
        <w:tc>
          <w:tcPr>
            <w:tcW w:w="2578" w:type="dxa"/>
          </w:tcPr>
          <w:p w14:paraId="1BD99C5E"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lang w:eastAsia="ko-KR"/>
              </w:rPr>
            </w:pPr>
            <w:r>
              <w:rPr>
                <w:rFonts w:ascii="Arial" w:eastAsia="Times New Roman" w:hAnsi="Arial"/>
                <w:sz w:val="18"/>
                <w:lang w:eastAsia="ja-JP"/>
              </w:rPr>
              <w:t>&gt;Neighbour Information E-UTRA</w:t>
            </w:r>
          </w:p>
        </w:tc>
        <w:tc>
          <w:tcPr>
            <w:tcW w:w="1104" w:type="dxa"/>
          </w:tcPr>
          <w:p w14:paraId="065073D4"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ja-JP"/>
              </w:rPr>
              <w:t>O</w:t>
            </w:r>
          </w:p>
        </w:tc>
        <w:tc>
          <w:tcPr>
            <w:tcW w:w="1694" w:type="dxa"/>
          </w:tcPr>
          <w:p w14:paraId="57784FE6"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3D9E1A20"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MS Mincho" w:hAnsi="Arial" w:cs="Arial"/>
                <w:bCs/>
                <w:sz w:val="18"/>
                <w:lang w:eastAsia="ja-JP"/>
              </w:rPr>
              <w:t>9.2.2.14</w:t>
            </w:r>
          </w:p>
        </w:tc>
        <w:tc>
          <w:tcPr>
            <w:tcW w:w="1457" w:type="dxa"/>
          </w:tcPr>
          <w:p w14:paraId="755D02DB"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5" w:type="dxa"/>
          </w:tcPr>
          <w:p w14:paraId="0C43857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w:t>
            </w:r>
          </w:p>
        </w:tc>
        <w:tc>
          <w:tcPr>
            <w:tcW w:w="1274" w:type="dxa"/>
          </w:tcPr>
          <w:p w14:paraId="15641474"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29CC4EC7" w14:textId="77777777">
        <w:tc>
          <w:tcPr>
            <w:tcW w:w="2578" w:type="dxa"/>
          </w:tcPr>
          <w:p w14:paraId="07A4674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Criticality Diagnostics</w:t>
            </w:r>
          </w:p>
        </w:tc>
        <w:tc>
          <w:tcPr>
            <w:tcW w:w="1104" w:type="dxa"/>
          </w:tcPr>
          <w:p w14:paraId="491A831B"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sz w:val="18"/>
                <w:lang w:eastAsia="ja-JP"/>
              </w:rPr>
              <w:t>O</w:t>
            </w:r>
          </w:p>
        </w:tc>
        <w:tc>
          <w:tcPr>
            <w:tcW w:w="1694" w:type="dxa"/>
          </w:tcPr>
          <w:p w14:paraId="19246FC3"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25E0543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sz w:val="18"/>
                <w:lang w:eastAsia="ja-JP"/>
              </w:rPr>
              <w:t>9.2.3.3</w:t>
            </w:r>
          </w:p>
        </w:tc>
        <w:tc>
          <w:tcPr>
            <w:tcW w:w="1457" w:type="dxa"/>
          </w:tcPr>
          <w:p w14:paraId="2A0BD404"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5" w:type="dxa"/>
          </w:tcPr>
          <w:p w14:paraId="22D177F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58F428C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ignore</w:t>
            </w:r>
          </w:p>
        </w:tc>
      </w:tr>
      <w:tr w:rsidR="0008368B" w14:paraId="4B1F8ABA" w14:textId="77777777">
        <w:tc>
          <w:tcPr>
            <w:tcW w:w="2578" w:type="dxa"/>
          </w:tcPr>
          <w:p w14:paraId="1DF6F9E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AMF Region Information</w:t>
            </w:r>
          </w:p>
        </w:tc>
        <w:tc>
          <w:tcPr>
            <w:tcW w:w="1104" w:type="dxa"/>
          </w:tcPr>
          <w:p w14:paraId="26DD724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O</w:t>
            </w:r>
          </w:p>
        </w:tc>
        <w:tc>
          <w:tcPr>
            <w:tcW w:w="1694" w:type="dxa"/>
          </w:tcPr>
          <w:p w14:paraId="1874D399"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54E65FF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9.2.3.83</w:t>
            </w:r>
          </w:p>
        </w:tc>
        <w:tc>
          <w:tcPr>
            <w:tcW w:w="1457" w:type="dxa"/>
          </w:tcPr>
          <w:p w14:paraId="24FC2FDE"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zh-CN"/>
              </w:rPr>
            </w:pPr>
            <w:r>
              <w:rPr>
                <w:rFonts w:ascii="Arial" w:hAnsi="Arial"/>
                <w:bCs/>
                <w:sz w:val="18"/>
                <w:lang w:eastAsia="zh-CN"/>
              </w:rPr>
              <w:t>Contains a list of all the AMF Regions to which the NG-RAN node belongs.</w:t>
            </w:r>
          </w:p>
        </w:tc>
        <w:tc>
          <w:tcPr>
            <w:tcW w:w="1105" w:type="dxa"/>
          </w:tcPr>
          <w:p w14:paraId="79C526C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1B6D4C9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6C646C06" w14:textId="77777777">
        <w:tc>
          <w:tcPr>
            <w:tcW w:w="2578" w:type="dxa"/>
          </w:tcPr>
          <w:p w14:paraId="1419EDEB"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Interface Instance Indication</w:t>
            </w:r>
          </w:p>
        </w:tc>
        <w:tc>
          <w:tcPr>
            <w:tcW w:w="1104" w:type="dxa"/>
          </w:tcPr>
          <w:p w14:paraId="41C91CE0"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O</w:t>
            </w:r>
          </w:p>
        </w:tc>
        <w:tc>
          <w:tcPr>
            <w:tcW w:w="1694" w:type="dxa"/>
          </w:tcPr>
          <w:p w14:paraId="5B65824F"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6044EEBC"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9.2.2.39</w:t>
            </w:r>
          </w:p>
        </w:tc>
        <w:tc>
          <w:tcPr>
            <w:tcW w:w="1457" w:type="dxa"/>
          </w:tcPr>
          <w:p w14:paraId="4F877A90"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1B75BF1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0F312BA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2ED6C20F" w14:textId="77777777">
        <w:tc>
          <w:tcPr>
            <w:tcW w:w="2578" w:type="dxa"/>
          </w:tcPr>
          <w:p w14:paraId="63911185"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zh-CN"/>
              </w:rPr>
              <w:t>TNL Configuration Info</w:t>
            </w:r>
          </w:p>
        </w:tc>
        <w:tc>
          <w:tcPr>
            <w:tcW w:w="1104" w:type="dxa"/>
          </w:tcPr>
          <w:p w14:paraId="4F5A1885"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zh-CN"/>
              </w:rPr>
              <w:t>O</w:t>
            </w:r>
          </w:p>
        </w:tc>
        <w:tc>
          <w:tcPr>
            <w:tcW w:w="1694" w:type="dxa"/>
          </w:tcPr>
          <w:p w14:paraId="4E6B9429"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101FCDAD"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ja-JP"/>
              </w:rPr>
              <w:t>9.2.3.96</w:t>
            </w:r>
          </w:p>
        </w:tc>
        <w:tc>
          <w:tcPr>
            <w:tcW w:w="1457" w:type="dxa"/>
          </w:tcPr>
          <w:p w14:paraId="2F222517"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5" w:type="dxa"/>
          </w:tcPr>
          <w:p w14:paraId="4BF5A28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YES</w:t>
            </w:r>
          </w:p>
        </w:tc>
        <w:tc>
          <w:tcPr>
            <w:tcW w:w="1274" w:type="dxa"/>
          </w:tcPr>
          <w:p w14:paraId="2968A6E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ignore</w:t>
            </w:r>
          </w:p>
        </w:tc>
      </w:tr>
      <w:tr w:rsidR="0008368B" w14:paraId="2AF183DD" w14:textId="77777777">
        <w:tc>
          <w:tcPr>
            <w:tcW w:w="2578" w:type="dxa"/>
          </w:tcPr>
          <w:p w14:paraId="7FDF7563"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cs="Arial"/>
                <w:bCs/>
                <w:sz w:val="18"/>
                <w:lang w:eastAsia="ja-JP"/>
              </w:rPr>
              <w:t>Partial List Indicator NR</w:t>
            </w:r>
          </w:p>
        </w:tc>
        <w:tc>
          <w:tcPr>
            <w:tcW w:w="1104" w:type="dxa"/>
          </w:tcPr>
          <w:p w14:paraId="3AA76328"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ja-JP"/>
              </w:rPr>
              <w:t>O</w:t>
            </w:r>
          </w:p>
        </w:tc>
        <w:tc>
          <w:tcPr>
            <w:tcW w:w="1694" w:type="dxa"/>
          </w:tcPr>
          <w:p w14:paraId="4293C9AD"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3AACCB03"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ko-KR"/>
              </w:rPr>
            </w:pPr>
            <w:r>
              <w:rPr>
                <w:rFonts w:ascii="Arial" w:eastAsia="Times New Roman" w:hAnsi="Arial" w:cs="Arial"/>
                <w:sz w:val="18"/>
                <w:lang w:eastAsia="ko-KR"/>
              </w:rPr>
              <w:t>Partial List Indicator</w:t>
            </w:r>
          </w:p>
          <w:p w14:paraId="11F511C7"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cs="Arial"/>
                <w:sz w:val="18"/>
                <w:lang w:eastAsia="ko-KR"/>
              </w:rPr>
              <w:t>9.2.2.46</w:t>
            </w:r>
          </w:p>
        </w:tc>
        <w:tc>
          <w:tcPr>
            <w:tcW w:w="1457" w:type="dxa"/>
          </w:tcPr>
          <w:p w14:paraId="01B7B10D"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eastAsia="Times New Roman" w:hAnsi="Arial"/>
                <w:sz w:val="18"/>
                <w:lang w:eastAsia="zh-CN"/>
              </w:rPr>
              <w:t xml:space="preserve">Value </w:t>
            </w:r>
            <w:r>
              <w:rPr>
                <w:rFonts w:ascii="Arial" w:eastAsia="Times New Roman" w:hAnsi="Arial"/>
                <w:sz w:val="18"/>
                <w:lang w:eastAsia="ko-KR"/>
              </w:rPr>
              <w:t>"</w:t>
            </w:r>
            <w:r>
              <w:rPr>
                <w:rFonts w:ascii="Arial" w:eastAsia="Times New Roman" w:hAnsi="Arial"/>
                <w:sz w:val="18"/>
                <w:lang w:eastAsia="zh-CN"/>
              </w:rPr>
              <w:t>partial</w:t>
            </w:r>
            <w:r>
              <w:rPr>
                <w:rFonts w:ascii="Arial" w:eastAsia="Times New Roman" w:hAnsi="Arial"/>
                <w:sz w:val="18"/>
                <w:lang w:eastAsia="ko-KR"/>
              </w:rPr>
              <w:t>"</w:t>
            </w:r>
            <w:r>
              <w:rPr>
                <w:rFonts w:ascii="Arial" w:eastAsia="Times New Roman" w:hAnsi="Arial"/>
                <w:sz w:val="18"/>
                <w:lang w:eastAsia="zh-CN"/>
              </w:rPr>
              <w:t xml:space="preserve"> indicates that </w:t>
            </w:r>
            <w:r>
              <w:rPr>
                <w:rFonts w:ascii="Arial" w:eastAsia="Times New Roman" w:hAnsi="Arial"/>
                <w:sz w:val="18"/>
                <w:lang w:eastAsia="ko-KR"/>
              </w:rPr>
              <w:t>a partial list of cells is included in the</w:t>
            </w:r>
            <w:r>
              <w:rPr>
                <w:rFonts w:ascii="Arial" w:eastAsia="Times New Roman" w:hAnsi="Arial"/>
                <w:sz w:val="18"/>
                <w:lang w:eastAsia="zh-CN"/>
              </w:rPr>
              <w:t xml:space="preserve"> </w:t>
            </w:r>
            <w:r>
              <w:rPr>
                <w:rFonts w:ascii="Arial" w:eastAsia="Times New Roman" w:hAnsi="Arial" w:cs="Arial"/>
                <w:bCs/>
                <w:i/>
                <w:sz w:val="18"/>
                <w:lang w:eastAsia="ja-JP"/>
              </w:rPr>
              <w:t>List of Served Cells</w:t>
            </w:r>
            <w:r>
              <w:rPr>
                <w:rFonts w:ascii="Arial" w:eastAsia="Times New Roman" w:hAnsi="Arial"/>
                <w:sz w:val="18"/>
                <w:lang w:eastAsia="ko-KR"/>
              </w:rPr>
              <w:t xml:space="preserve"> </w:t>
            </w:r>
            <w:r>
              <w:rPr>
                <w:rFonts w:ascii="Arial" w:eastAsia="Times New Roman" w:hAnsi="Arial" w:cs="Arial"/>
                <w:bCs/>
                <w:i/>
                <w:sz w:val="18"/>
                <w:lang w:eastAsia="ja-JP"/>
              </w:rPr>
              <w:t xml:space="preserve">NR </w:t>
            </w:r>
            <w:r>
              <w:rPr>
                <w:rFonts w:ascii="Arial" w:eastAsia="Times New Roman" w:hAnsi="Arial"/>
                <w:sz w:val="18"/>
                <w:lang w:eastAsia="ko-KR"/>
              </w:rPr>
              <w:t xml:space="preserve">IE. </w:t>
            </w:r>
          </w:p>
        </w:tc>
        <w:tc>
          <w:tcPr>
            <w:tcW w:w="1105" w:type="dxa"/>
          </w:tcPr>
          <w:p w14:paraId="7F0FE43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1FB2D71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28F94421" w14:textId="77777777">
        <w:tc>
          <w:tcPr>
            <w:tcW w:w="2578" w:type="dxa"/>
          </w:tcPr>
          <w:p w14:paraId="0E5C8337"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ko-KR"/>
              </w:rPr>
              <w:t>Cell and Capacity Assistance Information NR</w:t>
            </w:r>
          </w:p>
        </w:tc>
        <w:tc>
          <w:tcPr>
            <w:tcW w:w="1104" w:type="dxa"/>
          </w:tcPr>
          <w:p w14:paraId="0E2284DD"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bCs/>
                <w:sz w:val="18"/>
                <w:lang w:eastAsia="ko-KR"/>
              </w:rPr>
              <w:t>O</w:t>
            </w:r>
          </w:p>
        </w:tc>
        <w:tc>
          <w:tcPr>
            <w:tcW w:w="1694" w:type="dxa"/>
          </w:tcPr>
          <w:p w14:paraId="5D4FC862"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58C736FC"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bCs/>
                <w:sz w:val="18"/>
                <w:lang w:eastAsia="ko-KR"/>
              </w:rPr>
              <w:t>9.2.2.41</w:t>
            </w:r>
          </w:p>
        </w:tc>
        <w:tc>
          <w:tcPr>
            <w:tcW w:w="1457" w:type="dxa"/>
          </w:tcPr>
          <w:p w14:paraId="6D954426"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hAnsi="Arial"/>
                <w:bCs/>
                <w:sz w:val="18"/>
                <w:lang w:eastAsia="zh-CN"/>
              </w:rPr>
              <w:t>Contains NR cell related assistance information.</w:t>
            </w:r>
          </w:p>
        </w:tc>
        <w:tc>
          <w:tcPr>
            <w:tcW w:w="1105" w:type="dxa"/>
          </w:tcPr>
          <w:p w14:paraId="1264678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30E3A9E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6D6B0991" w14:textId="77777777">
        <w:tc>
          <w:tcPr>
            <w:tcW w:w="2578" w:type="dxa"/>
          </w:tcPr>
          <w:p w14:paraId="7DB77795"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cs="Arial"/>
                <w:bCs/>
                <w:sz w:val="18"/>
                <w:lang w:eastAsia="ja-JP"/>
              </w:rPr>
              <w:t>Partial List Indicator E-UTRA</w:t>
            </w:r>
          </w:p>
        </w:tc>
        <w:tc>
          <w:tcPr>
            <w:tcW w:w="1104" w:type="dxa"/>
          </w:tcPr>
          <w:p w14:paraId="027387EB"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ja-JP"/>
              </w:rPr>
              <w:t>O</w:t>
            </w:r>
          </w:p>
        </w:tc>
        <w:tc>
          <w:tcPr>
            <w:tcW w:w="1694" w:type="dxa"/>
          </w:tcPr>
          <w:p w14:paraId="2531EE5B"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0791E471"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ko-KR"/>
              </w:rPr>
            </w:pPr>
            <w:r>
              <w:rPr>
                <w:rFonts w:ascii="Arial" w:eastAsia="Times New Roman" w:hAnsi="Arial" w:cs="Arial"/>
                <w:sz w:val="18"/>
                <w:lang w:eastAsia="ko-KR"/>
              </w:rPr>
              <w:t>Partial List Indicator</w:t>
            </w:r>
          </w:p>
          <w:p w14:paraId="02F58332"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cs="Arial"/>
                <w:sz w:val="18"/>
                <w:lang w:eastAsia="ko-KR"/>
              </w:rPr>
              <w:t>9.2.2.46</w:t>
            </w:r>
          </w:p>
        </w:tc>
        <w:tc>
          <w:tcPr>
            <w:tcW w:w="1457" w:type="dxa"/>
          </w:tcPr>
          <w:p w14:paraId="1FB6B4DC"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eastAsia="Times New Roman" w:hAnsi="Arial"/>
                <w:sz w:val="18"/>
                <w:lang w:eastAsia="zh-CN"/>
              </w:rPr>
              <w:t xml:space="preserve">Value </w:t>
            </w:r>
            <w:r>
              <w:rPr>
                <w:rFonts w:ascii="Arial" w:eastAsia="Times New Roman" w:hAnsi="Arial"/>
                <w:sz w:val="18"/>
                <w:lang w:eastAsia="ko-KR"/>
              </w:rPr>
              <w:t>"</w:t>
            </w:r>
            <w:r>
              <w:rPr>
                <w:rFonts w:ascii="Arial" w:eastAsia="Times New Roman" w:hAnsi="Arial"/>
                <w:sz w:val="18"/>
                <w:lang w:eastAsia="zh-CN"/>
              </w:rPr>
              <w:t>partial</w:t>
            </w:r>
            <w:r>
              <w:rPr>
                <w:rFonts w:ascii="Arial" w:eastAsia="Times New Roman" w:hAnsi="Arial"/>
                <w:sz w:val="18"/>
                <w:lang w:eastAsia="ko-KR"/>
              </w:rPr>
              <w:t>"</w:t>
            </w:r>
            <w:r>
              <w:rPr>
                <w:rFonts w:ascii="Arial" w:eastAsia="Times New Roman" w:hAnsi="Arial"/>
                <w:sz w:val="18"/>
                <w:lang w:eastAsia="zh-CN"/>
              </w:rPr>
              <w:t xml:space="preserve"> indicates that </w:t>
            </w:r>
            <w:r>
              <w:rPr>
                <w:rFonts w:ascii="Arial" w:eastAsia="Times New Roman" w:hAnsi="Arial"/>
                <w:sz w:val="18"/>
                <w:lang w:eastAsia="ko-KR"/>
              </w:rPr>
              <w:t>a partial list of cells is included in the</w:t>
            </w:r>
            <w:r>
              <w:rPr>
                <w:rFonts w:ascii="Arial" w:eastAsia="Times New Roman" w:hAnsi="Arial"/>
                <w:sz w:val="18"/>
                <w:lang w:eastAsia="zh-CN"/>
              </w:rPr>
              <w:t xml:space="preserve"> </w:t>
            </w:r>
            <w:r>
              <w:rPr>
                <w:rFonts w:ascii="Arial" w:eastAsia="Times New Roman" w:hAnsi="Arial" w:cs="Arial"/>
                <w:bCs/>
                <w:i/>
                <w:sz w:val="18"/>
                <w:lang w:eastAsia="ja-JP"/>
              </w:rPr>
              <w:t>List of Served Cells E-UTRA.</w:t>
            </w:r>
            <w:r>
              <w:rPr>
                <w:rFonts w:ascii="Arial" w:eastAsia="Times New Roman" w:hAnsi="Arial"/>
                <w:sz w:val="18"/>
                <w:lang w:eastAsia="ko-KR"/>
              </w:rPr>
              <w:t xml:space="preserve"> </w:t>
            </w:r>
          </w:p>
        </w:tc>
        <w:tc>
          <w:tcPr>
            <w:tcW w:w="1105" w:type="dxa"/>
          </w:tcPr>
          <w:p w14:paraId="3F452F6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5C380D8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4589998E" w14:textId="77777777">
        <w:tc>
          <w:tcPr>
            <w:tcW w:w="2578" w:type="dxa"/>
          </w:tcPr>
          <w:p w14:paraId="3E5AFB9C"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sz w:val="18"/>
                <w:lang w:eastAsia="ko-KR"/>
              </w:rPr>
              <w:lastRenderedPageBreak/>
              <w:t>Cell and Capacity Assistance Information E-UTRA</w:t>
            </w:r>
          </w:p>
        </w:tc>
        <w:tc>
          <w:tcPr>
            <w:tcW w:w="1104" w:type="dxa"/>
          </w:tcPr>
          <w:p w14:paraId="437353EF"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Pr>
                <w:rFonts w:ascii="Arial" w:eastAsia="Times New Roman" w:hAnsi="Arial"/>
                <w:bCs/>
                <w:sz w:val="18"/>
                <w:lang w:eastAsia="ko-KR"/>
              </w:rPr>
              <w:t>O</w:t>
            </w:r>
          </w:p>
        </w:tc>
        <w:tc>
          <w:tcPr>
            <w:tcW w:w="1694" w:type="dxa"/>
          </w:tcPr>
          <w:p w14:paraId="3A67BD82"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3" w:type="dxa"/>
          </w:tcPr>
          <w:p w14:paraId="38DDFB38"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Pr>
                <w:rFonts w:ascii="Arial" w:eastAsia="Times New Roman" w:hAnsi="Arial"/>
                <w:bCs/>
                <w:sz w:val="18"/>
                <w:lang w:eastAsia="ko-KR"/>
              </w:rPr>
              <w:t>9.2.2.42</w:t>
            </w:r>
          </w:p>
        </w:tc>
        <w:tc>
          <w:tcPr>
            <w:tcW w:w="1457" w:type="dxa"/>
          </w:tcPr>
          <w:p w14:paraId="36FB68C3"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hAnsi="Arial"/>
                <w:bCs/>
                <w:sz w:val="18"/>
                <w:lang w:eastAsia="zh-CN"/>
              </w:rPr>
              <w:t>Contains E-UTRA cell related assistance information.</w:t>
            </w:r>
            <w:r>
              <w:rPr>
                <w:rFonts w:ascii="Arial" w:eastAsia="Times New Roman" w:hAnsi="Arial"/>
                <w:sz w:val="18"/>
                <w:lang w:eastAsia="ko-KR"/>
              </w:rPr>
              <w:t xml:space="preserve"> </w:t>
            </w:r>
          </w:p>
        </w:tc>
        <w:tc>
          <w:tcPr>
            <w:tcW w:w="1105" w:type="dxa"/>
          </w:tcPr>
          <w:p w14:paraId="65EEDD6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YES</w:t>
            </w:r>
          </w:p>
        </w:tc>
        <w:tc>
          <w:tcPr>
            <w:tcW w:w="1274" w:type="dxa"/>
          </w:tcPr>
          <w:p w14:paraId="17AF923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Pr>
                <w:rFonts w:ascii="Arial" w:eastAsia="Times New Roman" w:hAnsi="Arial"/>
                <w:sz w:val="18"/>
                <w:lang w:eastAsia="ja-JP"/>
              </w:rPr>
              <w:t>ignore</w:t>
            </w:r>
          </w:p>
        </w:tc>
      </w:tr>
      <w:tr w:rsidR="0008368B" w14:paraId="21B6AA6D" w14:textId="77777777">
        <w:trPr>
          <w:ins w:id="221" w:author="ZTE" w:date="2021-07-20T17:36:00Z"/>
        </w:trPr>
        <w:tc>
          <w:tcPr>
            <w:tcW w:w="2578" w:type="dxa"/>
          </w:tcPr>
          <w:p w14:paraId="4AD4B84C" w14:textId="77777777" w:rsidR="0008368B" w:rsidRDefault="00584386">
            <w:pPr>
              <w:keepNext/>
              <w:keepLines/>
              <w:overflowPunct w:val="0"/>
              <w:autoSpaceDE w:val="0"/>
              <w:autoSpaceDN w:val="0"/>
              <w:adjustRightInd w:val="0"/>
              <w:spacing w:after="0"/>
              <w:textAlignment w:val="baseline"/>
              <w:rPr>
                <w:ins w:id="222" w:author="ZTE" w:date="2021-07-20T17:36:00Z"/>
                <w:rFonts w:ascii="Arial" w:eastAsia="Times New Roman" w:hAnsi="Arial" w:cs="Arial"/>
                <w:sz w:val="18"/>
                <w:szCs w:val="18"/>
                <w:lang w:eastAsia="ko-KR"/>
              </w:rPr>
            </w:pPr>
            <w:ins w:id="223" w:author="ZTE" w:date="2021-07-20T17:37:00Z">
              <w:r>
                <w:rPr>
                  <w:rFonts w:ascii="Arial" w:hAnsi="Arial" w:cs="Arial"/>
                  <w:sz w:val="18"/>
                  <w:szCs w:val="18"/>
                </w:rPr>
                <w:t>Local NG-RAN Node Identifier</w:t>
              </w:r>
            </w:ins>
          </w:p>
        </w:tc>
        <w:tc>
          <w:tcPr>
            <w:tcW w:w="1104" w:type="dxa"/>
          </w:tcPr>
          <w:p w14:paraId="5DAF2209" w14:textId="77777777" w:rsidR="0008368B" w:rsidRDefault="00584386">
            <w:pPr>
              <w:keepNext/>
              <w:keepLines/>
              <w:overflowPunct w:val="0"/>
              <w:autoSpaceDE w:val="0"/>
              <w:autoSpaceDN w:val="0"/>
              <w:adjustRightInd w:val="0"/>
              <w:spacing w:after="0"/>
              <w:textAlignment w:val="baseline"/>
              <w:rPr>
                <w:ins w:id="224" w:author="ZTE" w:date="2021-07-20T17:36:00Z"/>
                <w:rFonts w:ascii="Arial" w:hAnsi="Arial" w:cs="Arial"/>
                <w:bCs/>
                <w:sz w:val="18"/>
                <w:szCs w:val="18"/>
                <w:lang w:val="en-US" w:eastAsia="zh-CN"/>
              </w:rPr>
            </w:pPr>
            <w:ins w:id="225" w:author="ZTE" w:date="2021-07-20T18:12:00Z">
              <w:r w:rsidRPr="00F31431">
                <w:rPr>
                  <w:rFonts w:ascii="Arial" w:hAnsi="Arial" w:cs="Arial"/>
                  <w:bCs/>
                  <w:sz w:val="18"/>
                  <w:szCs w:val="18"/>
                </w:rPr>
                <w:t>O</w:t>
              </w:r>
            </w:ins>
            <w:r w:rsidRPr="00F31431">
              <w:rPr>
                <w:rFonts w:ascii="Arial" w:hAnsi="Arial" w:cs="Arial"/>
                <w:bCs/>
                <w:sz w:val="18"/>
                <w:szCs w:val="18"/>
                <w:lang w:val="en-US" w:eastAsia="zh-CN"/>
              </w:rPr>
              <w:t xml:space="preserve"> </w:t>
            </w:r>
          </w:p>
        </w:tc>
        <w:tc>
          <w:tcPr>
            <w:tcW w:w="1694" w:type="dxa"/>
          </w:tcPr>
          <w:p w14:paraId="22B998B9" w14:textId="77777777" w:rsidR="0008368B" w:rsidRDefault="0008368B">
            <w:pPr>
              <w:keepNext/>
              <w:keepLines/>
              <w:overflowPunct w:val="0"/>
              <w:autoSpaceDE w:val="0"/>
              <w:autoSpaceDN w:val="0"/>
              <w:adjustRightInd w:val="0"/>
              <w:spacing w:after="0"/>
              <w:textAlignment w:val="baseline"/>
              <w:rPr>
                <w:ins w:id="226" w:author="ZTE" w:date="2021-07-20T17:36:00Z"/>
                <w:rFonts w:ascii="Arial" w:eastAsia="Times New Roman" w:hAnsi="Arial" w:cs="Arial"/>
                <w:bCs/>
                <w:i/>
                <w:sz w:val="18"/>
                <w:szCs w:val="18"/>
                <w:lang w:eastAsia="ja-JP"/>
              </w:rPr>
            </w:pPr>
          </w:p>
        </w:tc>
        <w:tc>
          <w:tcPr>
            <w:tcW w:w="1273" w:type="dxa"/>
          </w:tcPr>
          <w:p w14:paraId="4524C8CC" w14:textId="77777777" w:rsidR="0008368B" w:rsidRDefault="00584386">
            <w:pPr>
              <w:keepNext/>
              <w:keepLines/>
              <w:overflowPunct w:val="0"/>
              <w:autoSpaceDE w:val="0"/>
              <w:autoSpaceDN w:val="0"/>
              <w:adjustRightInd w:val="0"/>
              <w:spacing w:after="0"/>
              <w:textAlignment w:val="baseline"/>
              <w:rPr>
                <w:ins w:id="227" w:author="ZTE" w:date="2021-07-20T17:36:00Z"/>
                <w:rFonts w:ascii="Arial" w:eastAsia="Times New Roman" w:hAnsi="Arial" w:cs="Arial"/>
                <w:bCs/>
                <w:sz w:val="18"/>
                <w:szCs w:val="18"/>
                <w:lang w:eastAsia="ko-KR"/>
              </w:rPr>
            </w:pPr>
            <w:ins w:id="228" w:author="ZTE" w:date="2021-07-20T18:13:00Z">
              <w:r w:rsidRPr="00F31431">
                <w:rPr>
                  <w:rFonts w:ascii="Arial" w:hAnsi="Arial" w:cs="Arial"/>
                  <w:bCs/>
                  <w:sz w:val="18"/>
                  <w:szCs w:val="18"/>
                </w:rPr>
                <w:t>9.2.2.x</w:t>
              </w:r>
            </w:ins>
          </w:p>
        </w:tc>
        <w:tc>
          <w:tcPr>
            <w:tcW w:w="1457" w:type="dxa"/>
          </w:tcPr>
          <w:p w14:paraId="2F3820EA" w14:textId="77777777" w:rsidR="0008368B" w:rsidRDefault="0008368B">
            <w:pPr>
              <w:keepNext/>
              <w:keepLines/>
              <w:overflowPunct w:val="0"/>
              <w:autoSpaceDE w:val="0"/>
              <w:autoSpaceDN w:val="0"/>
              <w:adjustRightInd w:val="0"/>
              <w:spacing w:after="0"/>
              <w:textAlignment w:val="baseline"/>
              <w:rPr>
                <w:ins w:id="229" w:author="ZTE" w:date="2021-07-20T17:36:00Z"/>
                <w:rFonts w:ascii="Arial" w:hAnsi="Arial" w:cs="Arial"/>
                <w:bCs/>
                <w:sz w:val="18"/>
                <w:szCs w:val="18"/>
                <w:lang w:eastAsia="zh-CN"/>
              </w:rPr>
            </w:pPr>
          </w:p>
        </w:tc>
        <w:tc>
          <w:tcPr>
            <w:tcW w:w="1105" w:type="dxa"/>
          </w:tcPr>
          <w:p w14:paraId="17536C94" w14:textId="77777777" w:rsidR="0008368B" w:rsidRDefault="00584386">
            <w:pPr>
              <w:keepNext/>
              <w:keepLines/>
              <w:overflowPunct w:val="0"/>
              <w:autoSpaceDE w:val="0"/>
              <w:autoSpaceDN w:val="0"/>
              <w:adjustRightInd w:val="0"/>
              <w:spacing w:after="0"/>
              <w:jc w:val="center"/>
              <w:textAlignment w:val="baseline"/>
              <w:rPr>
                <w:ins w:id="230" w:author="ZTE" w:date="2021-07-20T17:36:00Z"/>
                <w:rFonts w:ascii="Arial" w:eastAsia="Times New Roman" w:hAnsi="Arial" w:cs="Arial"/>
                <w:sz w:val="18"/>
                <w:szCs w:val="18"/>
                <w:lang w:eastAsia="ja-JP"/>
              </w:rPr>
            </w:pPr>
            <w:ins w:id="231" w:author="ZTE" w:date="2021-07-20T18:13:00Z">
              <w:r w:rsidRPr="00F31431">
                <w:rPr>
                  <w:rFonts w:ascii="Arial" w:hAnsi="Arial" w:cs="Arial"/>
                  <w:sz w:val="18"/>
                  <w:szCs w:val="18"/>
                  <w:lang w:eastAsia="ja-JP"/>
                </w:rPr>
                <w:t>YES</w:t>
              </w:r>
            </w:ins>
          </w:p>
        </w:tc>
        <w:tc>
          <w:tcPr>
            <w:tcW w:w="1274" w:type="dxa"/>
          </w:tcPr>
          <w:p w14:paraId="76792CC0" w14:textId="77777777" w:rsidR="0008368B" w:rsidRDefault="00584386">
            <w:pPr>
              <w:keepNext/>
              <w:keepLines/>
              <w:overflowPunct w:val="0"/>
              <w:autoSpaceDE w:val="0"/>
              <w:autoSpaceDN w:val="0"/>
              <w:adjustRightInd w:val="0"/>
              <w:spacing w:after="0"/>
              <w:jc w:val="center"/>
              <w:textAlignment w:val="baseline"/>
              <w:rPr>
                <w:ins w:id="232" w:author="ZTE" w:date="2021-07-20T17:36:00Z"/>
                <w:rFonts w:ascii="Arial" w:eastAsia="Times New Roman" w:hAnsi="Arial" w:cs="Arial"/>
                <w:sz w:val="18"/>
                <w:szCs w:val="18"/>
                <w:lang w:eastAsia="ja-JP"/>
              </w:rPr>
            </w:pPr>
            <w:ins w:id="233" w:author="ZTE" w:date="2021-07-20T18:13:00Z">
              <w:r>
                <w:rPr>
                  <w:rFonts w:ascii="Arial" w:eastAsia="Times New Roman" w:hAnsi="Arial" w:cs="Arial"/>
                  <w:sz w:val="18"/>
                  <w:szCs w:val="18"/>
                  <w:lang w:eastAsia="ja-JP"/>
                </w:rPr>
                <w:t>ignore</w:t>
              </w:r>
            </w:ins>
          </w:p>
        </w:tc>
      </w:tr>
      <w:tr w:rsidR="0008368B" w14:paraId="427F96DB" w14:textId="77777777">
        <w:trPr>
          <w:ins w:id="234" w:author="ZTE" w:date="2021-07-20T17:36:00Z"/>
        </w:trPr>
        <w:tc>
          <w:tcPr>
            <w:tcW w:w="2578" w:type="dxa"/>
          </w:tcPr>
          <w:p w14:paraId="77B4E7FE" w14:textId="77777777" w:rsidR="0008368B" w:rsidRDefault="00584386">
            <w:pPr>
              <w:keepNext/>
              <w:keepLines/>
              <w:overflowPunct w:val="0"/>
              <w:autoSpaceDE w:val="0"/>
              <w:autoSpaceDN w:val="0"/>
              <w:adjustRightInd w:val="0"/>
              <w:spacing w:after="0"/>
              <w:textAlignment w:val="baseline"/>
              <w:rPr>
                <w:ins w:id="235" w:author="ZTE" w:date="2021-07-20T17:36:00Z"/>
                <w:rFonts w:ascii="Arial" w:eastAsia="Times New Roman" w:hAnsi="Arial" w:cs="Arial"/>
                <w:sz w:val="18"/>
                <w:szCs w:val="18"/>
                <w:lang w:eastAsia="ko-KR"/>
              </w:rPr>
            </w:pPr>
            <w:ins w:id="236" w:author="ZTE" w:date="2021-07-20T17:37:00Z">
              <w:r>
                <w:rPr>
                  <w:rFonts w:ascii="Arial" w:hAnsi="Arial" w:cs="Arial"/>
                  <w:sz w:val="18"/>
                  <w:szCs w:val="18"/>
                </w:rPr>
                <w:t>Neighbour NG-RAN Node List</w:t>
              </w:r>
            </w:ins>
          </w:p>
        </w:tc>
        <w:tc>
          <w:tcPr>
            <w:tcW w:w="1104" w:type="dxa"/>
          </w:tcPr>
          <w:p w14:paraId="7234F7A7" w14:textId="77777777" w:rsidR="0008368B" w:rsidRDefault="0008368B">
            <w:pPr>
              <w:keepNext/>
              <w:keepLines/>
              <w:overflowPunct w:val="0"/>
              <w:autoSpaceDE w:val="0"/>
              <w:autoSpaceDN w:val="0"/>
              <w:adjustRightInd w:val="0"/>
              <w:spacing w:after="0"/>
              <w:textAlignment w:val="baseline"/>
              <w:rPr>
                <w:ins w:id="237" w:author="ZTE" w:date="2021-07-20T17:36:00Z"/>
                <w:rFonts w:ascii="Arial" w:eastAsia="Times New Roman" w:hAnsi="Arial" w:cs="Arial"/>
                <w:bCs/>
                <w:sz w:val="18"/>
                <w:szCs w:val="18"/>
                <w:lang w:eastAsia="ko-KR"/>
              </w:rPr>
            </w:pPr>
          </w:p>
        </w:tc>
        <w:tc>
          <w:tcPr>
            <w:tcW w:w="1694" w:type="dxa"/>
          </w:tcPr>
          <w:p w14:paraId="750DAF96" w14:textId="77777777" w:rsidR="0008368B" w:rsidRDefault="00584386">
            <w:pPr>
              <w:keepNext/>
              <w:keepLines/>
              <w:overflowPunct w:val="0"/>
              <w:autoSpaceDE w:val="0"/>
              <w:autoSpaceDN w:val="0"/>
              <w:adjustRightInd w:val="0"/>
              <w:spacing w:after="0"/>
              <w:textAlignment w:val="baseline"/>
              <w:rPr>
                <w:ins w:id="238" w:author="ZTE" w:date="2021-07-20T17:36:00Z"/>
                <w:rFonts w:ascii="Arial" w:eastAsia="Times New Roman" w:hAnsi="Arial" w:cs="Arial"/>
                <w:bCs/>
                <w:i/>
                <w:sz w:val="18"/>
                <w:szCs w:val="18"/>
                <w:lang w:eastAsia="ja-JP"/>
              </w:rPr>
            </w:pPr>
            <w:ins w:id="239" w:author="ZTE" w:date="2021-07-20T18:13:00Z">
              <w:r w:rsidRPr="00F31431">
                <w:rPr>
                  <w:rFonts w:ascii="Arial" w:hAnsi="Arial" w:cs="Arial"/>
                  <w:bCs/>
                  <w:i/>
                  <w:sz w:val="18"/>
                  <w:szCs w:val="18"/>
                  <w:lang w:eastAsia="ja-JP"/>
                </w:rPr>
                <w:t>0..&lt;maxnoofNeighbourNG-RAN nodes&gt;</w:t>
              </w:r>
            </w:ins>
          </w:p>
        </w:tc>
        <w:tc>
          <w:tcPr>
            <w:tcW w:w="1273" w:type="dxa"/>
          </w:tcPr>
          <w:p w14:paraId="2915F951" w14:textId="77777777" w:rsidR="0008368B" w:rsidRDefault="0008368B">
            <w:pPr>
              <w:keepNext/>
              <w:keepLines/>
              <w:overflowPunct w:val="0"/>
              <w:autoSpaceDE w:val="0"/>
              <w:autoSpaceDN w:val="0"/>
              <w:adjustRightInd w:val="0"/>
              <w:spacing w:after="0"/>
              <w:textAlignment w:val="baseline"/>
              <w:rPr>
                <w:ins w:id="240" w:author="ZTE" w:date="2021-07-20T17:36:00Z"/>
                <w:rFonts w:ascii="Arial" w:eastAsia="Times New Roman" w:hAnsi="Arial" w:cs="Arial"/>
                <w:bCs/>
                <w:sz w:val="18"/>
                <w:szCs w:val="18"/>
                <w:lang w:eastAsia="ko-KR"/>
              </w:rPr>
            </w:pPr>
          </w:p>
        </w:tc>
        <w:tc>
          <w:tcPr>
            <w:tcW w:w="1457" w:type="dxa"/>
          </w:tcPr>
          <w:p w14:paraId="4B0A5A96" w14:textId="77777777" w:rsidR="0008368B" w:rsidRDefault="0008368B">
            <w:pPr>
              <w:keepNext/>
              <w:keepLines/>
              <w:overflowPunct w:val="0"/>
              <w:autoSpaceDE w:val="0"/>
              <w:autoSpaceDN w:val="0"/>
              <w:adjustRightInd w:val="0"/>
              <w:spacing w:after="0"/>
              <w:textAlignment w:val="baseline"/>
              <w:rPr>
                <w:ins w:id="241" w:author="ZTE" w:date="2021-07-20T17:36:00Z"/>
                <w:rFonts w:ascii="Arial" w:hAnsi="Arial" w:cs="Arial"/>
                <w:bCs/>
                <w:sz w:val="18"/>
                <w:szCs w:val="18"/>
                <w:lang w:eastAsia="zh-CN"/>
              </w:rPr>
            </w:pPr>
          </w:p>
        </w:tc>
        <w:tc>
          <w:tcPr>
            <w:tcW w:w="1105" w:type="dxa"/>
          </w:tcPr>
          <w:p w14:paraId="6742153D" w14:textId="77777777" w:rsidR="0008368B" w:rsidRDefault="00584386">
            <w:pPr>
              <w:keepNext/>
              <w:keepLines/>
              <w:overflowPunct w:val="0"/>
              <w:autoSpaceDE w:val="0"/>
              <w:autoSpaceDN w:val="0"/>
              <w:adjustRightInd w:val="0"/>
              <w:spacing w:after="0"/>
              <w:jc w:val="center"/>
              <w:textAlignment w:val="baseline"/>
              <w:rPr>
                <w:ins w:id="242" w:author="ZTE" w:date="2021-07-20T17:36:00Z"/>
                <w:rFonts w:ascii="Arial" w:eastAsia="Times New Roman" w:hAnsi="Arial" w:cs="Arial"/>
                <w:sz w:val="18"/>
                <w:szCs w:val="18"/>
                <w:lang w:eastAsia="ja-JP"/>
              </w:rPr>
            </w:pPr>
            <w:ins w:id="243" w:author="ZTE" w:date="2021-07-20T18:13:00Z">
              <w:r>
                <w:rPr>
                  <w:rFonts w:ascii="Arial" w:eastAsia="Times New Roman" w:hAnsi="Arial" w:cs="Arial"/>
                  <w:sz w:val="18"/>
                  <w:szCs w:val="18"/>
                  <w:lang w:eastAsia="ja-JP"/>
                </w:rPr>
                <w:t>–</w:t>
              </w:r>
            </w:ins>
          </w:p>
        </w:tc>
        <w:tc>
          <w:tcPr>
            <w:tcW w:w="1274" w:type="dxa"/>
          </w:tcPr>
          <w:p w14:paraId="6D35C2D0" w14:textId="77777777" w:rsidR="0008368B" w:rsidRPr="00A34FD9" w:rsidRDefault="0008368B">
            <w:pPr>
              <w:keepNext/>
              <w:keepLines/>
              <w:overflowPunct w:val="0"/>
              <w:autoSpaceDE w:val="0"/>
              <w:autoSpaceDN w:val="0"/>
              <w:adjustRightInd w:val="0"/>
              <w:spacing w:after="0"/>
              <w:jc w:val="center"/>
              <w:textAlignment w:val="baseline"/>
              <w:rPr>
                <w:ins w:id="244" w:author="ZTE" w:date="2021-07-20T17:36:00Z"/>
                <w:rFonts w:ascii="Arial" w:eastAsia="Times New Roman" w:hAnsi="Arial" w:cs="Arial"/>
                <w:sz w:val="18"/>
                <w:szCs w:val="18"/>
                <w:lang w:eastAsia="ja-JP"/>
              </w:rPr>
            </w:pPr>
          </w:p>
        </w:tc>
      </w:tr>
      <w:tr w:rsidR="0008368B" w14:paraId="611CC2EC" w14:textId="77777777">
        <w:trPr>
          <w:ins w:id="245" w:author="ZTE" w:date="2021-07-20T17:36:00Z"/>
        </w:trPr>
        <w:tc>
          <w:tcPr>
            <w:tcW w:w="2578" w:type="dxa"/>
          </w:tcPr>
          <w:p w14:paraId="33CB1B9D" w14:textId="77777777" w:rsidR="0008368B" w:rsidRDefault="00584386">
            <w:pPr>
              <w:keepNext/>
              <w:keepLines/>
              <w:overflowPunct w:val="0"/>
              <w:autoSpaceDE w:val="0"/>
              <w:autoSpaceDN w:val="0"/>
              <w:adjustRightInd w:val="0"/>
              <w:spacing w:after="0"/>
              <w:ind w:left="113"/>
              <w:textAlignment w:val="baseline"/>
              <w:rPr>
                <w:ins w:id="246" w:author="ZTE" w:date="2021-07-20T17:36:00Z"/>
                <w:rFonts w:ascii="Arial" w:eastAsia="Times New Roman" w:hAnsi="Arial" w:cs="Arial"/>
                <w:sz w:val="18"/>
                <w:szCs w:val="18"/>
                <w:lang w:eastAsia="ko-KR"/>
              </w:rPr>
            </w:pPr>
            <w:ins w:id="247" w:author="ZTE" w:date="2021-07-20T17:37:00Z">
              <w:r>
                <w:rPr>
                  <w:rFonts w:ascii="Arial" w:hAnsi="Arial" w:cs="Arial"/>
                  <w:sz w:val="18"/>
                  <w:szCs w:val="18"/>
                </w:rPr>
                <w:t>&gt; Global NG-RAN Node ID</w:t>
              </w:r>
            </w:ins>
          </w:p>
        </w:tc>
        <w:tc>
          <w:tcPr>
            <w:tcW w:w="1104" w:type="dxa"/>
          </w:tcPr>
          <w:p w14:paraId="11EF1787" w14:textId="77777777" w:rsidR="0008368B" w:rsidRDefault="00584386">
            <w:pPr>
              <w:keepNext/>
              <w:keepLines/>
              <w:overflowPunct w:val="0"/>
              <w:autoSpaceDE w:val="0"/>
              <w:autoSpaceDN w:val="0"/>
              <w:adjustRightInd w:val="0"/>
              <w:spacing w:after="0"/>
              <w:textAlignment w:val="baseline"/>
              <w:rPr>
                <w:ins w:id="248" w:author="ZTE" w:date="2021-07-20T17:36:00Z"/>
                <w:rFonts w:ascii="Arial" w:eastAsia="Times New Roman" w:hAnsi="Arial" w:cs="Arial"/>
                <w:bCs/>
                <w:sz w:val="18"/>
                <w:szCs w:val="18"/>
                <w:lang w:eastAsia="ko-KR"/>
              </w:rPr>
            </w:pPr>
            <w:ins w:id="249" w:author="ZTE" w:date="2021-07-20T18:13:00Z">
              <w:r w:rsidRPr="00F31431">
                <w:rPr>
                  <w:rFonts w:ascii="Arial" w:hAnsi="Arial" w:cs="Arial"/>
                  <w:bCs/>
                  <w:sz w:val="18"/>
                  <w:szCs w:val="18"/>
                </w:rPr>
                <w:t>M</w:t>
              </w:r>
            </w:ins>
          </w:p>
        </w:tc>
        <w:tc>
          <w:tcPr>
            <w:tcW w:w="1694" w:type="dxa"/>
          </w:tcPr>
          <w:p w14:paraId="1C664015" w14:textId="77777777" w:rsidR="0008368B" w:rsidRDefault="0008368B">
            <w:pPr>
              <w:keepNext/>
              <w:keepLines/>
              <w:overflowPunct w:val="0"/>
              <w:autoSpaceDE w:val="0"/>
              <w:autoSpaceDN w:val="0"/>
              <w:adjustRightInd w:val="0"/>
              <w:spacing w:after="0"/>
              <w:textAlignment w:val="baseline"/>
              <w:rPr>
                <w:ins w:id="250" w:author="ZTE" w:date="2021-07-20T17:36:00Z"/>
                <w:rFonts w:ascii="Arial" w:eastAsia="Times New Roman" w:hAnsi="Arial" w:cs="Arial"/>
                <w:bCs/>
                <w:i/>
                <w:sz w:val="18"/>
                <w:szCs w:val="18"/>
                <w:lang w:eastAsia="ja-JP"/>
              </w:rPr>
            </w:pPr>
          </w:p>
        </w:tc>
        <w:tc>
          <w:tcPr>
            <w:tcW w:w="1273" w:type="dxa"/>
          </w:tcPr>
          <w:p w14:paraId="19B51549" w14:textId="77777777" w:rsidR="0008368B" w:rsidRDefault="00584386">
            <w:pPr>
              <w:keepNext/>
              <w:keepLines/>
              <w:overflowPunct w:val="0"/>
              <w:autoSpaceDE w:val="0"/>
              <w:autoSpaceDN w:val="0"/>
              <w:adjustRightInd w:val="0"/>
              <w:spacing w:after="0"/>
              <w:textAlignment w:val="baseline"/>
              <w:rPr>
                <w:ins w:id="251" w:author="ZTE" w:date="2021-07-20T17:36:00Z"/>
                <w:rFonts w:ascii="Arial" w:eastAsia="Times New Roman" w:hAnsi="Arial" w:cs="Arial"/>
                <w:bCs/>
                <w:sz w:val="18"/>
                <w:szCs w:val="18"/>
                <w:lang w:eastAsia="ko-KR"/>
              </w:rPr>
            </w:pPr>
            <w:ins w:id="252" w:author="ZTE" w:date="2021-07-20T18:13:00Z">
              <w:r w:rsidRPr="00F31431">
                <w:rPr>
                  <w:rFonts w:ascii="Arial" w:hAnsi="Arial" w:cs="Arial"/>
                  <w:bCs/>
                  <w:sz w:val="18"/>
                  <w:szCs w:val="18"/>
                </w:rPr>
                <w:t>9.2.2.3</w:t>
              </w:r>
            </w:ins>
          </w:p>
        </w:tc>
        <w:tc>
          <w:tcPr>
            <w:tcW w:w="1457" w:type="dxa"/>
          </w:tcPr>
          <w:p w14:paraId="52FE5913" w14:textId="77777777" w:rsidR="0008368B" w:rsidRDefault="0008368B">
            <w:pPr>
              <w:keepNext/>
              <w:keepLines/>
              <w:overflowPunct w:val="0"/>
              <w:autoSpaceDE w:val="0"/>
              <w:autoSpaceDN w:val="0"/>
              <w:adjustRightInd w:val="0"/>
              <w:spacing w:after="0"/>
              <w:textAlignment w:val="baseline"/>
              <w:rPr>
                <w:ins w:id="253" w:author="ZTE" w:date="2021-07-20T17:36:00Z"/>
                <w:rFonts w:ascii="Arial" w:hAnsi="Arial" w:cs="Arial"/>
                <w:bCs/>
                <w:sz w:val="18"/>
                <w:szCs w:val="18"/>
                <w:lang w:eastAsia="zh-CN"/>
              </w:rPr>
            </w:pPr>
          </w:p>
        </w:tc>
        <w:tc>
          <w:tcPr>
            <w:tcW w:w="1105" w:type="dxa"/>
          </w:tcPr>
          <w:p w14:paraId="02AC19A7" w14:textId="77777777" w:rsidR="0008368B" w:rsidRDefault="00584386">
            <w:pPr>
              <w:keepNext/>
              <w:keepLines/>
              <w:overflowPunct w:val="0"/>
              <w:autoSpaceDE w:val="0"/>
              <w:autoSpaceDN w:val="0"/>
              <w:adjustRightInd w:val="0"/>
              <w:spacing w:after="0"/>
              <w:jc w:val="center"/>
              <w:textAlignment w:val="baseline"/>
              <w:rPr>
                <w:ins w:id="254" w:author="ZTE" w:date="2021-07-20T17:36:00Z"/>
                <w:rFonts w:ascii="Arial" w:eastAsia="Times New Roman" w:hAnsi="Arial" w:cs="Arial"/>
                <w:sz w:val="18"/>
                <w:szCs w:val="18"/>
                <w:lang w:eastAsia="ja-JP"/>
              </w:rPr>
            </w:pPr>
            <w:ins w:id="255" w:author="ZTE" w:date="2021-07-20T18:13:00Z">
              <w:r>
                <w:rPr>
                  <w:rFonts w:ascii="Arial" w:eastAsia="Times New Roman" w:hAnsi="Arial" w:cs="Arial"/>
                  <w:sz w:val="18"/>
                  <w:szCs w:val="18"/>
                  <w:lang w:eastAsia="ja-JP"/>
                </w:rPr>
                <w:t>–</w:t>
              </w:r>
            </w:ins>
          </w:p>
        </w:tc>
        <w:tc>
          <w:tcPr>
            <w:tcW w:w="1274" w:type="dxa"/>
          </w:tcPr>
          <w:p w14:paraId="1F60D6CA" w14:textId="77777777" w:rsidR="0008368B" w:rsidRPr="00A34FD9" w:rsidRDefault="0008368B">
            <w:pPr>
              <w:keepNext/>
              <w:keepLines/>
              <w:overflowPunct w:val="0"/>
              <w:autoSpaceDE w:val="0"/>
              <w:autoSpaceDN w:val="0"/>
              <w:adjustRightInd w:val="0"/>
              <w:spacing w:after="0"/>
              <w:jc w:val="center"/>
              <w:textAlignment w:val="baseline"/>
              <w:rPr>
                <w:ins w:id="256" w:author="ZTE" w:date="2021-07-20T17:36:00Z"/>
                <w:rFonts w:ascii="Arial" w:eastAsia="Times New Roman" w:hAnsi="Arial" w:cs="Arial"/>
                <w:sz w:val="18"/>
                <w:szCs w:val="18"/>
                <w:lang w:eastAsia="ja-JP"/>
              </w:rPr>
            </w:pPr>
          </w:p>
        </w:tc>
      </w:tr>
      <w:tr w:rsidR="0008368B" w14:paraId="24A7FD48" w14:textId="77777777">
        <w:trPr>
          <w:ins w:id="257" w:author="ZTE" w:date="2021-07-20T17:37:00Z"/>
        </w:trPr>
        <w:tc>
          <w:tcPr>
            <w:tcW w:w="2578" w:type="dxa"/>
          </w:tcPr>
          <w:p w14:paraId="276EC9C7" w14:textId="77777777" w:rsidR="0008368B" w:rsidRDefault="00584386">
            <w:pPr>
              <w:keepNext/>
              <w:keepLines/>
              <w:overflowPunct w:val="0"/>
              <w:autoSpaceDE w:val="0"/>
              <w:autoSpaceDN w:val="0"/>
              <w:adjustRightInd w:val="0"/>
              <w:spacing w:after="0"/>
              <w:ind w:left="113"/>
              <w:textAlignment w:val="baseline"/>
              <w:rPr>
                <w:ins w:id="258" w:author="ZTE" w:date="2021-07-20T17:37:00Z"/>
                <w:rFonts w:ascii="Arial" w:hAnsi="Arial" w:cs="Arial"/>
                <w:sz w:val="18"/>
                <w:szCs w:val="18"/>
              </w:rPr>
            </w:pPr>
            <w:ins w:id="259" w:author="ZTE" w:date="2021-07-20T17:37:00Z">
              <w:r>
                <w:rPr>
                  <w:rFonts w:ascii="Arial" w:hAnsi="Arial" w:cs="Arial"/>
                  <w:sz w:val="18"/>
                  <w:szCs w:val="18"/>
                </w:rPr>
                <w:t>&gt; Local NG-RAN Node Identifier</w:t>
              </w:r>
            </w:ins>
          </w:p>
        </w:tc>
        <w:tc>
          <w:tcPr>
            <w:tcW w:w="1104" w:type="dxa"/>
          </w:tcPr>
          <w:p w14:paraId="603F9C4D" w14:textId="77777777" w:rsidR="0008368B" w:rsidRDefault="00584386">
            <w:pPr>
              <w:keepNext/>
              <w:keepLines/>
              <w:overflowPunct w:val="0"/>
              <w:autoSpaceDE w:val="0"/>
              <w:autoSpaceDN w:val="0"/>
              <w:adjustRightInd w:val="0"/>
              <w:spacing w:after="0"/>
              <w:textAlignment w:val="baseline"/>
              <w:rPr>
                <w:ins w:id="260" w:author="ZTE" w:date="2021-07-20T17:37:00Z"/>
                <w:rFonts w:ascii="Arial" w:eastAsia="Times New Roman" w:hAnsi="Arial" w:cs="Arial"/>
                <w:bCs/>
                <w:sz w:val="18"/>
                <w:szCs w:val="18"/>
                <w:lang w:eastAsia="ko-KR"/>
              </w:rPr>
            </w:pPr>
            <w:ins w:id="261" w:author="ZTE" w:date="2021-07-20T18:13:00Z">
              <w:r w:rsidRPr="00F31431">
                <w:rPr>
                  <w:rFonts w:ascii="Arial" w:hAnsi="Arial" w:cs="Arial"/>
                  <w:bCs/>
                  <w:sz w:val="18"/>
                  <w:szCs w:val="18"/>
                </w:rPr>
                <w:t>M</w:t>
              </w:r>
            </w:ins>
          </w:p>
        </w:tc>
        <w:tc>
          <w:tcPr>
            <w:tcW w:w="1694" w:type="dxa"/>
          </w:tcPr>
          <w:p w14:paraId="035C1AFB" w14:textId="77777777" w:rsidR="0008368B" w:rsidRDefault="0008368B">
            <w:pPr>
              <w:keepNext/>
              <w:keepLines/>
              <w:overflowPunct w:val="0"/>
              <w:autoSpaceDE w:val="0"/>
              <w:autoSpaceDN w:val="0"/>
              <w:adjustRightInd w:val="0"/>
              <w:spacing w:after="0"/>
              <w:textAlignment w:val="baseline"/>
              <w:rPr>
                <w:ins w:id="262" w:author="ZTE" w:date="2021-07-20T17:37:00Z"/>
                <w:rFonts w:ascii="Arial" w:eastAsia="Times New Roman" w:hAnsi="Arial" w:cs="Arial"/>
                <w:bCs/>
                <w:i/>
                <w:sz w:val="18"/>
                <w:szCs w:val="18"/>
                <w:lang w:eastAsia="ja-JP"/>
              </w:rPr>
            </w:pPr>
          </w:p>
        </w:tc>
        <w:tc>
          <w:tcPr>
            <w:tcW w:w="1273" w:type="dxa"/>
          </w:tcPr>
          <w:p w14:paraId="7F83BCF6" w14:textId="77777777" w:rsidR="0008368B" w:rsidRDefault="00584386">
            <w:pPr>
              <w:keepNext/>
              <w:keepLines/>
              <w:overflowPunct w:val="0"/>
              <w:autoSpaceDE w:val="0"/>
              <w:autoSpaceDN w:val="0"/>
              <w:adjustRightInd w:val="0"/>
              <w:spacing w:after="0"/>
              <w:textAlignment w:val="baseline"/>
              <w:rPr>
                <w:ins w:id="263" w:author="ZTE" w:date="2021-07-20T17:37:00Z"/>
                <w:rFonts w:ascii="Arial" w:eastAsia="Times New Roman" w:hAnsi="Arial" w:cs="Arial"/>
                <w:bCs/>
                <w:sz w:val="18"/>
                <w:szCs w:val="18"/>
                <w:lang w:eastAsia="ko-KR"/>
              </w:rPr>
            </w:pPr>
            <w:ins w:id="264" w:author="ZTE" w:date="2021-07-20T18:13:00Z">
              <w:r w:rsidRPr="00F31431">
                <w:rPr>
                  <w:rFonts w:ascii="Arial" w:hAnsi="Arial" w:cs="Arial"/>
                  <w:bCs/>
                  <w:sz w:val="18"/>
                  <w:szCs w:val="18"/>
                </w:rPr>
                <w:t>9.2.2.x</w:t>
              </w:r>
            </w:ins>
          </w:p>
        </w:tc>
        <w:tc>
          <w:tcPr>
            <w:tcW w:w="1457" w:type="dxa"/>
          </w:tcPr>
          <w:p w14:paraId="7BF528E4" w14:textId="77777777" w:rsidR="0008368B" w:rsidRDefault="0008368B">
            <w:pPr>
              <w:keepNext/>
              <w:keepLines/>
              <w:overflowPunct w:val="0"/>
              <w:autoSpaceDE w:val="0"/>
              <w:autoSpaceDN w:val="0"/>
              <w:adjustRightInd w:val="0"/>
              <w:spacing w:after="0"/>
              <w:textAlignment w:val="baseline"/>
              <w:rPr>
                <w:ins w:id="265" w:author="ZTE" w:date="2021-07-20T17:37:00Z"/>
                <w:rFonts w:ascii="Arial" w:hAnsi="Arial" w:cs="Arial"/>
                <w:bCs/>
                <w:sz w:val="18"/>
                <w:szCs w:val="18"/>
                <w:lang w:eastAsia="zh-CN"/>
              </w:rPr>
            </w:pPr>
          </w:p>
        </w:tc>
        <w:tc>
          <w:tcPr>
            <w:tcW w:w="1105" w:type="dxa"/>
          </w:tcPr>
          <w:p w14:paraId="072EB907" w14:textId="77777777" w:rsidR="0008368B" w:rsidRDefault="00584386">
            <w:pPr>
              <w:keepNext/>
              <w:keepLines/>
              <w:overflowPunct w:val="0"/>
              <w:autoSpaceDE w:val="0"/>
              <w:autoSpaceDN w:val="0"/>
              <w:adjustRightInd w:val="0"/>
              <w:spacing w:after="0"/>
              <w:jc w:val="center"/>
              <w:textAlignment w:val="baseline"/>
              <w:rPr>
                <w:ins w:id="266" w:author="ZTE" w:date="2021-07-20T17:37:00Z"/>
                <w:rFonts w:ascii="Arial" w:eastAsia="Times New Roman" w:hAnsi="Arial" w:cs="Arial"/>
                <w:sz w:val="18"/>
                <w:szCs w:val="18"/>
                <w:lang w:eastAsia="ja-JP"/>
              </w:rPr>
            </w:pPr>
            <w:ins w:id="267" w:author="ZTE" w:date="2021-07-20T18:13:00Z">
              <w:r>
                <w:rPr>
                  <w:rFonts w:ascii="Arial" w:eastAsia="Times New Roman" w:hAnsi="Arial" w:cs="Arial"/>
                  <w:sz w:val="18"/>
                  <w:szCs w:val="18"/>
                  <w:lang w:eastAsia="ja-JP"/>
                </w:rPr>
                <w:t>–</w:t>
              </w:r>
            </w:ins>
          </w:p>
        </w:tc>
        <w:tc>
          <w:tcPr>
            <w:tcW w:w="1274" w:type="dxa"/>
          </w:tcPr>
          <w:p w14:paraId="267D014F" w14:textId="77777777" w:rsidR="0008368B" w:rsidRPr="00A34FD9" w:rsidRDefault="0008368B">
            <w:pPr>
              <w:keepNext/>
              <w:keepLines/>
              <w:overflowPunct w:val="0"/>
              <w:autoSpaceDE w:val="0"/>
              <w:autoSpaceDN w:val="0"/>
              <w:adjustRightInd w:val="0"/>
              <w:spacing w:after="0"/>
              <w:jc w:val="center"/>
              <w:textAlignment w:val="baseline"/>
              <w:rPr>
                <w:ins w:id="268" w:author="ZTE" w:date="2021-07-20T17:37:00Z"/>
                <w:rFonts w:ascii="Arial" w:eastAsia="Times New Roman" w:hAnsi="Arial" w:cs="Arial"/>
                <w:sz w:val="18"/>
                <w:szCs w:val="18"/>
                <w:lang w:eastAsia="ja-JP"/>
              </w:rPr>
            </w:pPr>
          </w:p>
        </w:tc>
      </w:tr>
    </w:tbl>
    <w:p w14:paraId="5BAC74DE" w14:textId="77777777" w:rsidR="0008368B" w:rsidRDefault="0008368B">
      <w:pPr>
        <w:overflowPunct w:val="0"/>
        <w:autoSpaceDE w:val="0"/>
        <w:autoSpaceDN w:val="0"/>
        <w:adjustRightInd w:val="0"/>
        <w:textAlignment w:val="baseline"/>
        <w:rPr>
          <w:rFonts w:eastAsia="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08368B" w14:paraId="72E3534A" w14:textId="77777777">
        <w:tc>
          <w:tcPr>
            <w:tcW w:w="3686" w:type="dxa"/>
            <w:tcBorders>
              <w:top w:val="single" w:sz="4" w:space="0" w:color="auto"/>
              <w:left w:val="single" w:sz="4" w:space="0" w:color="auto"/>
              <w:bottom w:val="single" w:sz="4" w:space="0" w:color="auto"/>
              <w:right w:val="single" w:sz="4" w:space="0" w:color="auto"/>
            </w:tcBorders>
          </w:tcPr>
          <w:p w14:paraId="020C4DF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Range bound</w:t>
            </w:r>
          </w:p>
        </w:tc>
        <w:tc>
          <w:tcPr>
            <w:tcW w:w="5670" w:type="dxa"/>
            <w:tcBorders>
              <w:top w:val="single" w:sz="4" w:space="0" w:color="auto"/>
              <w:left w:val="single" w:sz="4" w:space="0" w:color="auto"/>
              <w:bottom w:val="single" w:sz="4" w:space="0" w:color="auto"/>
              <w:right w:val="single" w:sz="4" w:space="0" w:color="auto"/>
            </w:tcBorders>
          </w:tcPr>
          <w:p w14:paraId="2D17534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Explanation</w:t>
            </w:r>
          </w:p>
        </w:tc>
      </w:tr>
      <w:tr w:rsidR="0008368B" w14:paraId="350E47D9" w14:textId="77777777">
        <w:tc>
          <w:tcPr>
            <w:tcW w:w="3686" w:type="dxa"/>
            <w:tcBorders>
              <w:top w:val="single" w:sz="4" w:space="0" w:color="auto"/>
              <w:left w:val="single" w:sz="4" w:space="0" w:color="auto"/>
              <w:bottom w:val="single" w:sz="4" w:space="0" w:color="auto"/>
              <w:right w:val="single" w:sz="4" w:space="0" w:color="auto"/>
            </w:tcBorders>
          </w:tcPr>
          <w:p w14:paraId="15FF3612"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bCs/>
                <w:sz w:val="18"/>
                <w:lang w:eastAsia="ja-JP"/>
              </w:rPr>
            </w:pPr>
            <w:r>
              <w:rPr>
                <w:rFonts w:ascii="Arial" w:eastAsia="Times New Roman" w:hAnsi="Arial"/>
                <w:bCs/>
                <w:sz w:val="18"/>
                <w:lang w:eastAsia="ja-JP"/>
              </w:rPr>
              <w:t>maxnoofCellsinNG-RAN node</w:t>
            </w:r>
          </w:p>
        </w:tc>
        <w:tc>
          <w:tcPr>
            <w:tcW w:w="5670" w:type="dxa"/>
            <w:tcBorders>
              <w:top w:val="single" w:sz="4" w:space="0" w:color="auto"/>
              <w:left w:val="single" w:sz="4" w:space="0" w:color="auto"/>
              <w:bottom w:val="single" w:sz="4" w:space="0" w:color="auto"/>
              <w:right w:val="single" w:sz="4" w:space="0" w:color="auto"/>
            </w:tcBorders>
          </w:tcPr>
          <w:p w14:paraId="7ACA1180"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Maximum no. cells that can be served by a NG-RAN node. Value is 16384.</w:t>
            </w:r>
          </w:p>
        </w:tc>
      </w:tr>
      <w:tr w:rsidR="0008368B" w14:paraId="0F037451" w14:textId="77777777">
        <w:tc>
          <w:tcPr>
            <w:tcW w:w="3686" w:type="dxa"/>
            <w:tcBorders>
              <w:top w:val="single" w:sz="4" w:space="0" w:color="auto"/>
              <w:left w:val="single" w:sz="4" w:space="0" w:color="auto"/>
              <w:bottom w:val="single" w:sz="4" w:space="0" w:color="auto"/>
              <w:right w:val="single" w:sz="4" w:space="0" w:color="auto"/>
            </w:tcBorders>
          </w:tcPr>
          <w:p w14:paraId="7FE71C7B"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bCs/>
                <w:sz w:val="18"/>
                <w:szCs w:val="18"/>
                <w:lang w:eastAsia="ja-JP"/>
              </w:rPr>
            </w:pPr>
            <w:ins w:id="269" w:author="ZTE" w:date="2021-07-20T18:16:00Z">
              <w:r>
                <w:rPr>
                  <w:rFonts w:ascii="Arial" w:hAnsi="Arial" w:cs="Arial"/>
                  <w:bCs/>
                  <w:sz w:val="18"/>
                  <w:szCs w:val="18"/>
                  <w:lang w:eastAsia="ja-JP"/>
                </w:rPr>
                <w:t>maxnoofNeighbourNG-RAN nodes</w:t>
              </w:r>
            </w:ins>
          </w:p>
        </w:tc>
        <w:tc>
          <w:tcPr>
            <w:tcW w:w="5670" w:type="dxa"/>
            <w:tcBorders>
              <w:top w:val="single" w:sz="4" w:space="0" w:color="auto"/>
              <w:left w:val="single" w:sz="4" w:space="0" w:color="auto"/>
              <w:bottom w:val="single" w:sz="4" w:space="0" w:color="auto"/>
              <w:right w:val="single" w:sz="4" w:space="0" w:color="auto"/>
            </w:tcBorders>
          </w:tcPr>
          <w:p w14:paraId="603C93EA"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ja-JP"/>
              </w:rPr>
            </w:pPr>
            <w:ins w:id="270" w:author="ZTE" w:date="2021-07-20T18:17:00Z">
              <w:r>
                <w:rPr>
                  <w:rFonts w:ascii="Arial" w:hAnsi="Arial" w:cs="Arial"/>
                  <w:sz w:val="18"/>
                  <w:szCs w:val="18"/>
                  <w:lang w:eastAsia="ja-JP"/>
                </w:rPr>
                <w:t>Maximim no. of neighbour NG-RAN nodes. Value is 1024.</w:t>
              </w:r>
            </w:ins>
          </w:p>
        </w:tc>
      </w:tr>
    </w:tbl>
    <w:p w14:paraId="12920804"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Start of </w:t>
      </w:r>
      <w:r>
        <w:rPr>
          <w:rFonts w:hint="eastAsia"/>
          <w:i/>
          <w:lang w:val="en-US" w:eastAsia="zh-CN"/>
        </w:rPr>
        <w:t>next</w:t>
      </w:r>
      <w:r>
        <w:rPr>
          <w:i/>
          <w:lang w:eastAsia="ja-JP"/>
        </w:rPr>
        <w:t xml:space="preserve"> change</w:t>
      </w:r>
    </w:p>
    <w:p w14:paraId="074A4AF6"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271" w:name="_Toc74151350"/>
      <w:bookmarkStart w:id="272" w:name="_Toc64447161"/>
      <w:bookmarkStart w:id="273" w:name="_Toc29991418"/>
      <w:bookmarkStart w:id="274" w:name="_Toc44497528"/>
      <w:bookmarkStart w:id="275" w:name="_Toc51850615"/>
      <w:bookmarkStart w:id="276" w:name="_Toc45107916"/>
      <w:bookmarkStart w:id="277" w:name="_Toc66286655"/>
      <w:bookmarkStart w:id="278" w:name="_Toc56693618"/>
      <w:bookmarkStart w:id="279" w:name="_Toc36555818"/>
      <w:bookmarkStart w:id="280" w:name="_Toc45901536"/>
      <w:bookmarkStart w:id="281" w:name="_Toc20955221"/>
      <w:r>
        <w:rPr>
          <w:rFonts w:ascii="Arial" w:eastAsia="Times New Roman" w:hAnsi="Arial"/>
          <w:sz w:val="24"/>
          <w:lang w:eastAsia="ko-KR"/>
        </w:rPr>
        <w:t>9.1.3.4</w:t>
      </w:r>
      <w:r>
        <w:rPr>
          <w:rFonts w:ascii="Arial" w:eastAsia="Times New Roman" w:hAnsi="Arial"/>
          <w:sz w:val="24"/>
          <w:lang w:eastAsia="ko-KR"/>
        </w:rPr>
        <w:tab/>
        <w:t>NG-RAN NODE CONFIGURATION UPDATE</w:t>
      </w:r>
      <w:bookmarkEnd w:id="271"/>
      <w:bookmarkEnd w:id="272"/>
      <w:bookmarkEnd w:id="273"/>
      <w:bookmarkEnd w:id="274"/>
      <w:bookmarkEnd w:id="275"/>
      <w:bookmarkEnd w:id="276"/>
      <w:bookmarkEnd w:id="277"/>
      <w:bookmarkEnd w:id="278"/>
      <w:bookmarkEnd w:id="279"/>
      <w:bookmarkEnd w:id="280"/>
      <w:bookmarkEnd w:id="281"/>
    </w:p>
    <w:p w14:paraId="482A7A1C"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This message is sent by a NG-RAN node to a neighbouring NG-RAN node to transfer updated information for an Xn-C interface instance.</w:t>
      </w:r>
    </w:p>
    <w:p w14:paraId="209B6D99" w14:textId="77777777" w:rsidR="0008368B" w:rsidRDefault="00584386">
      <w:pPr>
        <w:overflowPunct w:val="0"/>
        <w:autoSpaceDE w:val="0"/>
        <w:autoSpaceDN w:val="0"/>
        <w:adjustRightInd w:val="0"/>
        <w:textAlignment w:val="baseline"/>
        <w:rPr>
          <w:rFonts w:eastAsia="Times New Roman"/>
          <w:lang w:eastAsia="zh-CN"/>
        </w:rPr>
      </w:pPr>
      <w:r>
        <w:rPr>
          <w:rFonts w:eastAsia="Times New Roman"/>
          <w:lang w:eastAsia="ko-KR"/>
        </w:rPr>
        <w:t>Direction: NG-RAN node</w:t>
      </w:r>
      <w:r>
        <w:rPr>
          <w:rFonts w:eastAsia="Times New Roman"/>
          <w:vertAlign w:val="subscript"/>
          <w:lang w:eastAsia="ko-KR"/>
        </w:rPr>
        <w:t>1</w:t>
      </w:r>
      <w:r>
        <w:rPr>
          <w:rFonts w:eastAsia="Times New Roman"/>
          <w:lang w:eastAsia="ko-KR"/>
        </w:rPr>
        <w:t xml:space="preserve"> </w:t>
      </w:r>
      <w:r>
        <w:rPr>
          <w:rFonts w:eastAsia="Times New Roman"/>
          <w:lang w:eastAsia="ko-KR"/>
        </w:rPr>
        <w:sym w:font="Wingdings" w:char="F0E0"/>
      </w:r>
      <w:r>
        <w:rPr>
          <w:rFonts w:eastAsia="Times New Roman"/>
          <w:lang w:eastAsia="ko-KR"/>
        </w:rPr>
        <w:t xml:space="preserve"> NG-RAN node</w:t>
      </w:r>
      <w:r>
        <w:rPr>
          <w:rFonts w:eastAsia="Times New Roman"/>
          <w:vertAlign w:val="subscript"/>
          <w:lang w:eastAsia="ko-KR"/>
        </w:rPr>
        <w:t>2</w:t>
      </w:r>
      <w:r>
        <w:rPr>
          <w:rFonts w:eastAsia="Times New Roman"/>
          <w:lang w:eastAsia="ko-KR"/>
        </w:rPr>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8"/>
        <w:gridCol w:w="17"/>
        <w:gridCol w:w="1104"/>
        <w:gridCol w:w="1695"/>
        <w:gridCol w:w="1274"/>
        <w:gridCol w:w="1457"/>
        <w:gridCol w:w="1106"/>
        <w:gridCol w:w="1274"/>
      </w:tblGrid>
      <w:tr w:rsidR="0008368B" w14:paraId="5E992242" w14:textId="77777777">
        <w:tc>
          <w:tcPr>
            <w:tcW w:w="2575" w:type="dxa"/>
            <w:gridSpan w:val="2"/>
          </w:tcPr>
          <w:p w14:paraId="05C84FD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lastRenderedPageBreak/>
              <w:t>IE/Group Name</w:t>
            </w:r>
          </w:p>
        </w:tc>
        <w:tc>
          <w:tcPr>
            <w:tcW w:w="1104" w:type="dxa"/>
          </w:tcPr>
          <w:p w14:paraId="70AC9D7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Presence</w:t>
            </w:r>
          </w:p>
        </w:tc>
        <w:tc>
          <w:tcPr>
            <w:tcW w:w="1695" w:type="dxa"/>
          </w:tcPr>
          <w:p w14:paraId="292293D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Range</w:t>
            </w:r>
          </w:p>
        </w:tc>
        <w:tc>
          <w:tcPr>
            <w:tcW w:w="1274" w:type="dxa"/>
          </w:tcPr>
          <w:p w14:paraId="2E8E40E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IE type and reference</w:t>
            </w:r>
          </w:p>
        </w:tc>
        <w:tc>
          <w:tcPr>
            <w:tcW w:w="1457" w:type="dxa"/>
          </w:tcPr>
          <w:p w14:paraId="225C8E5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Semantics description</w:t>
            </w:r>
          </w:p>
        </w:tc>
        <w:tc>
          <w:tcPr>
            <w:tcW w:w="1106" w:type="dxa"/>
          </w:tcPr>
          <w:p w14:paraId="53CCC6A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
                <w:sz w:val="18"/>
                <w:lang w:eastAsia="ja-JP"/>
              </w:rPr>
              <w:t>Criticality</w:t>
            </w:r>
          </w:p>
        </w:tc>
        <w:tc>
          <w:tcPr>
            <w:tcW w:w="1274" w:type="dxa"/>
          </w:tcPr>
          <w:p w14:paraId="71EE50A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b/>
                <w:sz w:val="18"/>
                <w:lang w:eastAsia="ja-JP"/>
              </w:rPr>
              <w:t>Assigned Criticality</w:t>
            </w:r>
          </w:p>
        </w:tc>
      </w:tr>
      <w:tr w:rsidR="0008368B" w14:paraId="4E5D6CDD" w14:textId="77777777">
        <w:tc>
          <w:tcPr>
            <w:tcW w:w="2575" w:type="dxa"/>
            <w:gridSpan w:val="2"/>
          </w:tcPr>
          <w:p w14:paraId="33C4271A"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Message Type</w:t>
            </w:r>
          </w:p>
        </w:tc>
        <w:tc>
          <w:tcPr>
            <w:tcW w:w="1104" w:type="dxa"/>
          </w:tcPr>
          <w:p w14:paraId="071CE438"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M</w:t>
            </w:r>
          </w:p>
        </w:tc>
        <w:tc>
          <w:tcPr>
            <w:tcW w:w="1695" w:type="dxa"/>
          </w:tcPr>
          <w:p w14:paraId="7A6BEEA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274" w:type="dxa"/>
          </w:tcPr>
          <w:p w14:paraId="19AFE40D"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9.2.3.1</w:t>
            </w:r>
          </w:p>
        </w:tc>
        <w:tc>
          <w:tcPr>
            <w:tcW w:w="1457" w:type="dxa"/>
          </w:tcPr>
          <w:p w14:paraId="0BCC769B"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szCs w:val="18"/>
                <w:lang w:eastAsia="ja-JP"/>
              </w:rPr>
            </w:pPr>
          </w:p>
        </w:tc>
        <w:tc>
          <w:tcPr>
            <w:tcW w:w="1106" w:type="dxa"/>
          </w:tcPr>
          <w:p w14:paraId="3DEECE6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YES</w:t>
            </w:r>
          </w:p>
        </w:tc>
        <w:tc>
          <w:tcPr>
            <w:tcW w:w="1274" w:type="dxa"/>
          </w:tcPr>
          <w:p w14:paraId="0D714B2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reject</w:t>
            </w:r>
          </w:p>
        </w:tc>
      </w:tr>
      <w:tr w:rsidR="0008368B" w14:paraId="489F58BD" w14:textId="77777777">
        <w:tc>
          <w:tcPr>
            <w:tcW w:w="2575" w:type="dxa"/>
            <w:gridSpan w:val="2"/>
          </w:tcPr>
          <w:p w14:paraId="7126359F"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ja-JP"/>
              </w:rPr>
            </w:pPr>
            <w:r>
              <w:rPr>
                <w:rFonts w:ascii="Arial" w:eastAsia="Times New Roman" w:hAnsi="Arial"/>
                <w:bCs/>
                <w:sz w:val="18"/>
                <w:lang w:eastAsia="ko-KR"/>
              </w:rPr>
              <w:t>TAI Support List</w:t>
            </w:r>
          </w:p>
        </w:tc>
        <w:tc>
          <w:tcPr>
            <w:tcW w:w="1104" w:type="dxa"/>
          </w:tcPr>
          <w:p w14:paraId="61E3FEB5"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ko-KR"/>
              </w:rPr>
              <w:t>O</w:t>
            </w:r>
          </w:p>
        </w:tc>
        <w:tc>
          <w:tcPr>
            <w:tcW w:w="1695" w:type="dxa"/>
          </w:tcPr>
          <w:p w14:paraId="02AF5FF7"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1D014406"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ko-KR"/>
              </w:rPr>
              <w:t>9.2.3.20</w:t>
            </w:r>
          </w:p>
        </w:tc>
        <w:tc>
          <w:tcPr>
            <w:tcW w:w="1457" w:type="dxa"/>
          </w:tcPr>
          <w:p w14:paraId="549B63FC" w14:textId="77777777" w:rsidR="0008368B" w:rsidRDefault="00584386">
            <w:pPr>
              <w:keepNext/>
              <w:keepLines/>
              <w:overflowPunct w:val="0"/>
              <w:autoSpaceDE w:val="0"/>
              <w:autoSpaceDN w:val="0"/>
              <w:adjustRightInd w:val="0"/>
              <w:spacing w:after="0"/>
              <w:textAlignment w:val="baseline"/>
              <w:rPr>
                <w:rFonts w:ascii="Arial" w:hAnsi="Arial"/>
                <w:bCs/>
                <w:sz w:val="18"/>
                <w:lang w:eastAsia="zh-CN"/>
              </w:rPr>
            </w:pPr>
            <w:r>
              <w:rPr>
                <w:rFonts w:ascii="Arial" w:eastAsia="Times New Roman" w:hAnsi="Arial"/>
                <w:bCs/>
                <w:sz w:val="18"/>
                <w:lang w:eastAsia="zh-CN"/>
              </w:rPr>
              <w:t>List of supported TAs and associated characteristics.</w:t>
            </w:r>
          </w:p>
        </w:tc>
        <w:tc>
          <w:tcPr>
            <w:tcW w:w="1106" w:type="dxa"/>
          </w:tcPr>
          <w:p w14:paraId="6857A82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GLOBAL</w:t>
            </w:r>
          </w:p>
        </w:tc>
        <w:tc>
          <w:tcPr>
            <w:tcW w:w="1274" w:type="dxa"/>
          </w:tcPr>
          <w:p w14:paraId="05DB498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reject</w:t>
            </w:r>
          </w:p>
        </w:tc>
      </w:tr>
      <w:tr w:rsidR="0008368B" w14:paraId="08B7A429" w14:textId="77777777">
        <w:tc>
          <w:tcPr>
            <w:tcW w:w="2575" w:type="dxa"/>
            <w:gridSpan w:val="2"/>
          </w:tcPr>
          <w:p w14:paraId="241C2F11"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ko-KR"/>
              </w:rPr>
            </w:pPr>
            <w:r>
              <w:rPr>
                <w:rFonts w:ascii="Arial" w:eastAsia="Times New Roman" w:hAnsi="Arial" w:cs="Arial"/>
                <w:sz w:val="18"/>
                <w:lang w:eastAsia="ja-JP"/>
              </w:rPr>
              <w:t xml:space="preserve">CHOICE </w:t>
            </w:r>
            <w:r>
              <w:rPr>
                <w:rFonts w:ascii="Arial" w:eastAsia="Times New Roman" w:hAnsi="Arial" w:cs="Arial"/>
                <w:i/>
                <w:sz w:val="18"/>
                <w:lang w:eastAsia="ja-JP"/>
              </w:rPr>
              <w:t>Initiating NodeType</w:t>
            </w:r>
          </w:p>
        </w:tc>
        <w:tc>
          <w:tcPr>
            <w:tcW w:w="1104" w:type="dxa"/>
          </w:tcPr>
          <w:p w14:paraId="684661EF"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cs="Arial"/>
                <w:sz w:val="18"/>
                <w:lang w:eastAsia="ja-JP"/>
              </w:rPr>
              <w:t>M</w:t>
            </w:r>
          </w:p>
        </w:tc>
        <w:tc>
          <w:tcPr>
            <w:tcW w:w="1695" w:type="dxa"/>
          </w:tcPr>
          <w:p w14:paraId="6F2807F4"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6DC61EB0"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457" w:type="dxa"/>
          </w:tcPr>
          <w:p w14:paraId="64943A4D"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258D794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YES</w:t>
            </w:r>
          </w:p>
        </w:tc>
        <w:tc>
          <w:tcPr>
            <w:tcW w:w="1274" w:type="dxa"/>
          </w:tcPr>
          <w:p w14:paraId="3F71B849"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ignore</w:t>
            </w:r>
          </w:p>
        </w:tc>
      </w:tr>
      <w:tr w:rsidR="0008368B" w14:paraId="39370B6F" w14:textId="77777777">
        <w:tc>
          <w:tcPr>
            <w:tcW w:w="2575" w:type="dxa"/>
            <w:gridSpan w:val="2"/>
          </w:tcPr>
          <w:p w14:paraId="082171FE"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i/>
                <w:sz w:val="18"/>
                <w:lang w:eastAsia="ko-KR"/>
              </w:rPr>
            </w:pPr>
            <w:r>
              <w:rPr>
                <w:rFonts w:ascii="Arial" w:eastAsia="Times New Roman" w:hAnsi="Arial" w:cs="Arial"/>
                <w:i/>
                <w:sz w:val="18"/>
                <w:lang w:eastAsia="ja-JP"/>
              </w:rPr>
              <w:t>&gt;gNB</w:t>
            </w:r>
          </w:p>
        </w:tc>
        <w:tc>
          <w:tcPr>
            <w:tcW w:w="1104" w:type="dxa"/>
          </w:tcPr>
          <w:p w14:paraId="061EE07D"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695" w:type="dxa"/>
          </w:tcPr>
          <w:p w14:paraId="6996CC43"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592710A9"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457" w:type="dxa"/>
          </w:tcPr>
          <w:p w14:paraId="4AB719EE"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6D6AA6EF"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c>
          <w:tcPr>
            <w:tcW w:w="1274" w:type="dxa"/>
          </w:tcPr>
          <w:p w14:paraId="2F93191C"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38A65D52" w14:textId="77777777">
        <w:tc>
          <w:tcPr>
            <w:tcW w:w="2575" w:type="dxa"/>
            <w:gridSpan w:val="2"/>
          </w:tcPr>
          <w:p w14:paraId="0FBE6703"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b/>
                <w:sz w:val="18"/>
                <w:lang w:eastAsia="ko-KR"/>
              </w:rPr>
            </w:pPr>
            <w:r>
              <w:rPr>
                <w:rFonts w:ascii="Arial" w:eastAsia="Times New Roman" w:hAnsi="Arial" w:cs="Arial"/>
                <w:bCs/>
                <w:sz w:val="18"/>
                <w:lang w:eastAsia="zh-CN"/>
              </w:rPr>
              <w:t>&gt;&gt;Served Cells To Update NR</w:t>
            </w:r>
          </w:p>
        </w:tc>
        <w:tc>
          <w:tcPr>
            <w:tcW w:w="1104" w:type="dxa"/>
          </w:tcPr>
          <w:p w14:paraId="16828EB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O</w:t>
            </w:r>
          </w:p>
        </w:tc>
        <w:tc>
          <w:tcPr>
            <w:tcW w:w="1695" w:type="dxa"/>
          </w:tcPr>
          <w:p w14:paraId="29A9FE44"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798C2CE0"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9.2.2.15</w:t>
            </w:r>
          </w:p>
        </w:tc>
        <w:tc>
          <w:tcPr>
            <w:tcW w:w="1457" w:type="dxa"/>
          </w:tcPr>
          <w:p w14:paraId="11A273BB"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203E853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YES</w:t>
            </w:r>
          </w:p>
        </w:tc>
        <w:tc>
          <w:tcPr>
            <w:tcW w:w="1274" w:type="dxa"/>
          </w:tcPr>
          <w:p w14:paraId="1989058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ignore</w:t>
            </w:r>
          </w:p>
        </w:tc>
      </w:tr>
      <w:tr w:rsidR="0008368B" w14:paraId="0457E14D" w14:textId="77777777">
        <w:tc>
          <w:tcPr>
            <w:tcW w:w="2575" w:type="dxa"/>
            <w:gridSpan w:val="2"/>
          </w:tcPr>
          <w:p w14:paraId="6156D2A0"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b/>
                <w:sz w:val="18"/>
                <w:lang w:eastAsia="ko-KR"/>
              </w:rPr>
            </w:pPr>
            <w:r>
              <w:rPr>
                <w:rFonts w:ascii="Arial" w:eastAsia="Times New Roman" w:hAnsi="Arial"/>
                <w:sz w:val="18"/>
                <w:lang w:eastAsia="ko-KR"/>
              </w:rPr>
              <w:t>&gt;&gt;Cell Assistance Information NR</w:t>
            </w:r>
          </w:p>
        </w:tc>
        <w:tc>
          <w:tcPr>
            <w:tcW w:w="1104" w:type="dxa"/>
          </w:tcPr>
          <w:p w14:paraId="5ADB3B0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O</w:t>
            </w:r>
          </w:p>
        </w:tc>
        <w:tc>
          <w:tcPr>
            <w:tcW w:w="1695" w:type="dxa"/>
          </w:tcPr>
          <w:p w14:paraId="2774AC3A"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41FFEC63"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9.2.2.17</w:t>
            </w:r>
          </w:p>
        </w:tc>
        <w:tc>
          <w:tcPr>
            <w:tcW w:w="1457" w:type="dxa"/>
          </w:tcPr>
          <w:p w14:paraId="121C581A"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646C918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YES</w:t>
            </w:r>
          </w:p>
        </w:tc>
        <w:tc>
          <w:tcPr>
            <w:tcW w:w="1274" w:type="dxa"/>
          </w:tcPr>
          <w:p w14:paraId="34177E5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ignore</w:t>
            </w:r>
          </w:p>
        </w:tc>
      </w:tr>
      <w:tr w:rsidR="0008368B" w14:paraId="147587AF" w14:textId="77777777">
        <w:tc>
          <w:tcPr>
            <w:tcW w:w="2575" w:type="dxa"/>
            <w:gridSpan w:val="2"/>
          </w:tcPr>
          <w:p w14:paraId="3A6AF1D5"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lang w:eastAsia="ko-KR"/>
              </w:rPr>
            </w:pPr>
            <w:r>
              <w:rPr>
                <w:rFonts w:ascii="Arial" w:eastAsia="Times New Roman" w:hAnsi="Arial"/>
                <w:sz w:val="18"/>
                <w:lang w:eastAsia="ko-KR"/>
              </w:rPr>
              <w:t>&gt;&gt;Cell Assistance Information E-UTRA</w:t>
            </w:r>
          </w:p>
        </w:tc>
        <w:tc>
          <w:tcPr>
            <w:tcW w:w="1104" w:type="dxa"/>
          </w:tcPr>
          <w:p w14:paraId="33CC4E53"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O</w:t>
            </w:r>
          </w:p>
        </w:tc>
        <w:tc>
          <w:tcPr>
            <w:tcW w:w="1695" w:type="dxa"/>
          </w:tcPr>
          <w:p w14:paraId="3FE586BE"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636EF087"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9.2.2.43</w:t>
            </w:r>
          </w:p>
        </w:tc>
        <w:tc>
          <w:tcPr>
            <w:tcW w:w="1457" w:type="dxa"/>
          </w:tcPr>
          <w:p w14:paraId="320E4C27"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698C373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432F9BB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08368B" w14:paraId="3E210A75" w14:textId="77777777">
        <w:tc>
          <w:tcPr>
            <w:tcW w:w="2575" w:type="dxa"/>
            <w:gridSpan w:val="2"/>
          </w:tcPr>
          <w:p w14:paraId="7BE313FF"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i/>
                <w:sz w:val="18"/>
                <w:lang w:eastAsia="ko-KR"/>
              </w:rPr>
            </w:pPr>
            <w:r>
              <w:rPr>
                <w:rFonts w:ascii="Arial" w:eastAsia="Times New Roman" w:hAnsi="Arial" w:cs="Arial"/>
                <w:bCs/>
                <w:i/>
                <w:sz w:val="18"/>
                <w:lang w:eastAsia="zh-CN"/>
              </w:rPr>
              <w:t>&gt;</w:t>
            </w:r>
            <w:r>
              <w:rPr>
                <w:rFonts w:ascii="Arial" w:eastAsia="Times New Roman" w:hAnsi="Arial" w:cs="Arial"/>
                <w:i/>
                <w:sz w:val="18"/>
                <w:lang w:eastAsia="ja-JP"/>
              </w:rPr>
              <w:t>ng</w:t>
            </w:r>
            <w:r>
              <w:rPr>
                <w:rFonts w:ascii="Arial" w:eastAsia="Times New Roman" w:hAnsi="Arial" w:cs="Arial"/>
                <w:bCs/>
                <w:i/>
                <w:sz w:val="18"/>
                <w:lang w:eastAsia="zh-CN"/>
              </w:rPr>
              <w:t>-eNB</w:t>
            </w:r>
          </w:p>
        </w:tc>
        <w:tc>
          <w:tcPr>
            <w:tcW w:w="1104" w:type="dxa"/>
          </w:tcPr>
          <w:p w14:paraId="51830C28"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695" w:type="dxa"/>
          </w:tcPr>
          <w:p w14:paraId="2B763160"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7050F75B"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ko-KR"/>
              </w:rPr>
            </w:pPr>
          </w:p>
        </w:tc>
        <w:tc>
          <w:tcPr>
            <w:tcW w:w="1457" w:type="dxa"/>
          </w:tcPr>
          <w:p w14:paraId="6D2E42D6"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22C6F16C"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c>
          <w:tcPr>
            <w:tcW w:w="1274" w:type="dxa"/>
          </w:tcPr>
          <w:p w14:paraId="45288271"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ko-KR"/>
              </w:rPr>
            </w:pPr>
          </w:p>
        </w:tc>
      </w:tr>
      <w:tr w:rsidR="0008368B" w14:paraId="036F094A" w14:textId="77777777">
        <w:tc>
          <w:tcPr>
            <w:tcW w:w="2575" w:type="dxa"/>
            <w:gridSpan w:val="2"/>
          </w:tcPr>
          <w:p w14:paraId="149B0971"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b/>
                <w:sz w:val="18"/>
                <w:lang w:eastAsia="ko-KR"/>
              </w:rPr>
            </w:pPr>
            <w:r>
              <w:rPr>
                <w:rFonts w:ascii="Arial" w:eastAsia="Times New Roman" w:hAnsi="Arial"/>
                <w:sz w:val="18"/>
                <w:lang w:eastAsia="ko-KR"/>
              </w:rPr>
              <w:t>&gt;&gt;Served Cells to Update E-UTRA</w:t>
            </w:r>
          </w:p>
        </w:tc>
        <w:tc>
          <w:tcPr>
            <w:tcW w:w="1104" w:type="dxa"/>
          </w:tcPr>
          <w:p w14:paraId="1AC5ECD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bookmarkStart w:id="282" w:name="OLE_LINK357"/>
            <w:r>
              <w:rPr>
                <w:rFonts w:ascii="Arial" w:eastAsia="Times New Roman" w:hAnsi="Arial"/>
                <w:bCs/>
                <w:sz w:val="18"/>
                <w:lang w:eastAsia="ko-KR"/>
              </w:rPr>
              <w:t>O</w:t>
            </w:r>
            <w:bookmarkEnd w:id="282"/>
          </w:p>
        </w:tc>
        <w:tc>
          <w:tcPr>
            <w:tcW w:w="1695" w:type="dxa"/>
          </w:tcPr>
          <w:p w14:paraId="361C0E89"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6D665F1B"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9.2.2.16</w:t>
            </w:r>
          </w:p>
        </w:tc>
        <w:tc>
          <w:tcPr>
            <w:tcW w:w="1457" w:type="dxa"/>
          </w:tcPr>
          <w:p w14:paraId="0B5B77A3"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4F09603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YES</w:t>
            </w:r>
          </w:p>
        </w:tc>
        <w:tc>
          <w:tcPr>
            <w:tcW w:w="1274" w:type="dxa"/>
          </w:tcPr>
          <w:p w14:paraId="35BBDF3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ignore</w:t>
            </w:r>
          </w:p>
        </w:tc>
      </w:tr>
      <w:tr w:rsidR="0008368B" w14:paraId="51A3DCCE" w14:textId="77777777">
        <w:tc>
          <w:tcPr>
            <w:tcW w:w="2575" w:type="dxa"/>
            <w:gridSpan w:val="2"/>
          </w:tcPr>
          <w:p w14:paraId="55C41A39"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b/>
                <w:sz w:val="18"/>
                <w:lang w:eastAsia="ko-KR"/>
              </w:rPr>
            </w:pPr>
            <w:r>
              <w:rPr>
                <w:rFonts w:ascii="Arial" w:eastAsia="Times New Roman" w:hAnsi="Arial"/>
                <w:sz w:val="18"/>
                <w:lang w:eastAsia="ko-KR"/>
              </w:rPr>
              <w:t>&gt;&gt;Cell Assistance Information NR</w:t>
            </w:r>
          </w:p>
        </w:tc>
        <w:tc>
          <w:tcPr>
            <w:tcW w:w="1104" w:type="dxa"/>
          </w:tcPr>
          <w:p w14:paraId="5F2EDB57"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O</w:t>
            </w:r>
          </w:p>
        </w:tc>
        <w:tc>
          <w:tcPr>
            <w:tcW w:w="1695" w:type="dxa"/>
          </w:tcPr>
          <w:p w14:paraId="23A18242"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060ED5CD"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9.2.2.17</w:t>
            </w:r>
          </w:p>
        </w:tc>
        <w:tc>
          <w:tcPr>
            <w:tcW w:w="1457" w:type="dxa"/>
          </w:tcPr>
          <w:p w14:paraId="022CD951"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0D99A29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YES</w:t>
            </w:r>
          </w:p>
        </w:tc>
        <w:tc>
          <w:tcPr>
            <w:tcW w:w="1274" w:type="dxa"/>
          </w:tcPr>
          <w:p w14:paraId="5A001EA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ja-JP"/>
              </w:rPr>
              <w:t>ignore</w:t>
            </w:r>
          </w:p>
        </w:tc>
      </w:tr>
      <w:tr w:rsidR="0008368B" w14:paraId="3B8788C1" w14:textId="77777777">
        <w:tc>
          <w:tcPr>
            <w:tcW w:w="2575" w:type="dxa"/>
            <w:gridSpan w:val="2"/>
          </w:tcPr>
          <w:p w14:paraId="165AAE45"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lang w:eastAsia="ko-KR"/>
              </w:rPr>
            </w:pPr>
            <w:r>
              <w:rPr>
                <w:rFonts w:ascii="Arial" w:eastAsia="Times New Roman" w:hAnsi="Arial"/>
                <w:sz w:val="18"/>
                <w:lang w:eastAsia="ko-KR"/>
              </w:rPr>
              <w:t>&gt;&gt;Cell Assistance Information E-UTRA</w:t>
            </w:r>
          </w:p>
        </w:tc>
        <w:tc>
          <w:tcPr>
            <w:tcW w:w="1104" w:type="dxa"/>
          </w:tcPr>
          <w:p w14:paraId="2FDC41F8"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O</w:t>
            </w:r>
          </w:p>
        </w:tc>
        <w:tc>
          <w:tcPr>
            <w:tcW w:w="1695" w:type="dxa"/>
          </w:tcPr>
          <w:p w14:paraId="2FDB83B6" w14:textId="77777777" w:rsidR="0008368B" w:rsidRDefault="0008368B">
            <w:pPr>
              <w:keepNext/>
              <w:keepLines/>
              <w:overflowPunct w:val="0"/>
              <w:autoSpaceDE w:val="0"/>
              <w:autoSpaceDN w:val="0"/>
              <w:adjustRightInd w:val="0"/>
              <w:spacing w:after="0"/>
              <w:textAlignment w:val="baseline"/>
              <w:rPr>
                <w:rFonts w:ascii="Arial" w:eastAsia="Times New Roman" w:hAnsi="Arial"/>
                <w:bCs/>
                <w:i/>
                <w:sz w:val="18"/>
                <w:lang w:eastAsia="ja-JP"/>
              </w:rPr>
            </w:pPr>
          </w:p>
        </w:tc>
        <w:tc>
          <w:tcPr>
            <w:tcW w:w="1274" w:type="dxa"/>
          </w:tcPr>
          <w:p w14:paraId="1358B4F0"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ko-KR"/>
              </w:rPr>
            </w:pPr>
            <w:r>
              <w:rPr>
                <w:rFonts w:ascii="Arial" w:eastAsia="Times New Roman" w:hAnsi="Arial"/>
                <w:bCs/>
                <w:sz w:val="18"/>
                <w:lang w:eastAsia="ko-KR"/>
              </w:rPr>
              <w:t>9.2.2.43</w:t>
            </w:r>
          </w:p>
        </w:tc>
        <w:tc>
          <w:tcPr>
            <w:tcW w:w="1457" w:type="dxa"/>
          </w:tcPr>
          <w:p w14:paraId="4D220A2B"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lang w:eastAsia="zh-CN"/>
              </w:rPr>
            </w:pPr>
          </w:p>
        </w:tc>
        <w:tc>
          <w:tcPr>
            <w:tcW w:w="1106" w:type="dxa"/>
          </w:tcPr>
          <w:p w14:paraId="2DECE93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Pr>
          <w:p w14:paraId="74BAC0E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08368B" w14:paraId="3C79B841" w14:textId="77777777">
        <w:tc>
          <w:tcPr>
            <w:tcW w:w="2558" w:type="dxa"/>
            <w:tcBorders>
              <w:top w:val="single" w:sz="4" w:space="0" w:color="auto"/>
              <w:left w:val="single" w:sz="4" w:space="0" w:color="auto"/>
              <w:bottom w:val="single" w:sz="4" w:space="0" w:color="auto"/>
              <w:right w:val="single" w:sz="4" w:space="0" w:color="auto"/>
            </w:tcBorders>
          </w:tcPr>
          <w:p w14:paraId="59963359"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zh-CN"/>
              </w:rPr>
            </w:pPr>
            <w:r>
              <w:rPr>
                <w:rFonts w:ascii="Arial" w:eastAsia="Times New Roman" w:hAnsi="Arial"/>
                <w:b/>
                <w:sz w:val="18"/>
                <w:lang w:eastAsia="zh-CN"/>
              </w:rPr>
              <w:t xml:space="preserve">TNLA To Add List </w:t>
            </w:r>
          </w:p>
        </w:tc>
        <w:tc>
          <w:tcPr>
            <w:tcW w:w="1121" w:type="dxa"/>
            <w:gridSpan w:val="2"/>
            <w:tcBorders>
              <w:top w:val="single" w:sz="4" w:space="0" w:color="auto"/>
              <w:left w:val="single" w:sz="4" w:space="0" w:color="auto"/>
              <w:bottom w:val="single" w:sz="4" w:space="0" w:color="auto"/>
              <w:right w:val="single" w:sz="4" w:space="0" w:color="auto"/>
            </w:tcBorders>
          </w:tcPr>
          <w:p w14:paraId="723CB20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1D858D95"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0..1</w:t>
            </w:r>
          </w:p>
        </w:tc>
        <w:tc>
          <w:tcPr>
            <w:tcW w:w="1274" w:type="dxa"/>
            <w:tcBorders>
              <w:top w:val="single" w:sz="4" w:space="0" w:color="auto"/>
              <w:left w:val="single" w:sz="4" w:space="0" w:color="auto"/>
              <w:bottom w:val="single" w:sz="4" w:space="0" w:color="auto"/>
              <w:right w:val="single" w:sz="4" w:space="0" w:color="auto"/>
            </w:tcBorders>
          </w:tcPr>
          <w:p w14:paraId="2795500B"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262C7157"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1204EB0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61BA206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cs="Arial"/>
                <w:sz w:val="18"/>
                <w:szCs w:val="18"/>
                <w:lang w:eastAsia="ko-KR"/>
              </w:rPr>
              <w:t>ignore</w:t>
            </w:r>
          </w:p>
        </w:tc>
      </w:tr>
      <w:tr w:rsidR="0008368B" w14:paraId="3966C5E4" w14:textId="77777777">
        <w:tc>
          <w:tcPr>
            <w:tcW w:w="2558" w:type="dxa"/>
            <w:tcBorders>
              <w:top w:val="single" w:sz="4" w:space="0" w:color="auto"/>
              <w:left w:val="single" w:sz="4" w:space="0" w:color="auto"/>
              <w:bottom w:val="single" w:sz="4" w:space="0" w:color="auto"/>
              <w:right w:val="single" w:sz="4" w:space="0" w:color="auto"/>
            </w:tcBorders>
          </w:tcPr>
          <w:p w14:paraId="249E6F3B"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cs="Arial"/>
                <w:b/>
                <w:bCs/>
                <w:sz w:val="18"/>
                <w:lang w:eastAsia="zh-CN"/>
              </w:rPr>
            </w:pPr>
            <w:r>
              <w:rPr>
                <w:rFonts w:ascii="Arial" w:eastAsia="Times New Roman" w:hAnsi="Arial" w:cs="Arial"/>
                <w:b/>
                <w:bCs/>
                <w:sz w:val="18"/>
                <w:lang w:eastAsia="zh-CN"/>
              </w:rPr>
              <w:t>&gt;TNLA To Add Item</w:t>
            </w:r>
          </w:p>
        </w:tc>
        <w:tc>
          <w:tcPr>
            <w:tcW w:w="1121" w:type="dxa"/>
            <w:gridSpan w:val="2"/>
            <w:tcBorders>
              <w:top w:val="single" w:sz="4" w:space="0" w:color="auto"/>
              <w:left w:val="single" w:sz="4" w:space="0" w:color="auto"/>
              <w:bottom w:val="single" w:sz="4" w:space="0" w:color="auto"/>
              <w:right w:val="single" w:sz="4" w:space="0" w:color="auto"/>
            </w:tcBorders>
          </w:tcPr>
          <w:p w14:paraId="6D1DE73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2F3B7548"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1..&lt;maxnoofTNLAssociations&gt;</w:t>
            </w:r>
          </w:p>
        </w:tc>
        <w:tc>
          <w:tcPr>
            <w:tcW w:w="1274" w:type="dxa"/>
            <w:tcBorders>
              <w:top w:val="single" w:sz="4" w:space="0" w:color="auto"/>
              <w:left w:val="single" w:sz="4" w:space="0" w:color="auto"/>
              <w:bottom w:val="single" w:sz="4" w:space="0" w:color="auto"/>
              <w:right w:val="single" w:sz="4" w:space="0" w:color="auto"/>
            </w:tcBorders>
          </w:tcPr>
          <w:p w14:paraId="170F1869"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39283209"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56145E7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6788A84"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r>
      <w:tr w:rsidR="0008368B" w14:paraId="247CFBAF" w14:textId="77777777">
        <w:tc>
          <w:tcPr>
            <w:tcW w:w="2558" w:type="dxa"/>
            <w:tcBorders>
              <w:top w:val="single" w:sz="4" w:space="0" w:color="auto"/>
              <w:left w:val="single" w:sz="4" w:space="0" w:color="auto"/>
              <w:bottom w:val="single" w:sz="4" w:space="0" w:color="auto"/>
              <w:right w:val="single" w:sz="4" w:space="0" w:color="auto"/>
            </w:tcBorders>
          </w:tcPr>
          <w:p w14:paraId="36C290CC"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cs="Arial"/>
                <w:bCs/>
                <w:sz w:val="18"/>
                <w:lang w:eastAsia="ja-JP"/>
              </w:rPr>
            </w:pPr>
            <w:r>
              <w:rPr>
                <w:rFonts w:ascii="Arial" w:eastAsia="Times New Roman" w:hAnsi="Arial" w:cs="Arial"/>
                <w:bCs/>
                <w:sz w:val="18"/>
                <w:lang w:eastAsia="ja-JP"/>
              </w:rPr>
              <w:t>&gt;&gt;TNLA Transport Layer Information</w:t>
            </w:r>
          </w:p>
        </w:tc>
        <w:tc>
          <w:tcPr>
            <w:tcW w:w="1121" w:type="dxa"/>
            <w:gridSpan w:val="2"/>
            <w:tcBorders>
              <w:top w:val="single" w:sz="4" w:space="0" w:color="auto"/>
              <w:left w:val="single" w:sz="4" w:space="0" w:color="auto"/>
              <w:bottom w:val="single" w:sz="4" w:space="0" w:color="auto"/>
              <w:right w:val="single" w:sz="4" w:space="0" w:color="auto"/>
            </w:tcBorders>
          </w:tcPr>
          <w:p w14:paraId="6139BB33"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szCs w:val="18"/>
                <w:lang w:eastAsia="ko-KR"/>
              </w:rPr>
              <w:t>M</w:t>
            </w:r>
          </w:p>
        </w:tc>
        <w:tc>
          <w:tcPr>
            <w:tcW w:w="1695" w:type="dxa"/>
            <w:tcBorders>
              <w:top w:val="single" w:sz="4" w:space="0" w:color="auto"/>
              <w:left w:val="single" w:sz="4" w:space="0" w:color="auto"/>
              <w:bottom w:val="single" w:sz="4" w:space="0" w:color="auto"/>
              <w:right w:val="single" w:sz="4" w:space="0" w:color="auto"/>
            </w:tcBorders>
          </w:tcPr>
          <w:p w14:paraId="7ECF6C3D"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767862C2"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CP Transport Layer Information</w:t>
            </w:r>
          </w:p>
          <w:p w14:paraId="03719D6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9.2.3.31</w:t>
            </w:r>
          </w:p>
        </w:tc>
        <w:tc>
          <w:tcPr>
            <w:tcW w:w="1457" w:type="dxa"/>
            <w:tcBorders>
              <w:top w:val="single" w:sz="4" w:space="0" w:color="auto"/>
              <w:left w:val="single" w:sz="4" w:space="0" w:color="auto"/>
              <w:bottom w:val="single" w:sz="4" w:space="0" w:color="auto"/>
              <w:right w:val="single" w:sz="4" w:space="0" w:color="auto"/>
            </w:tcBorders>
          </w:tcPr>
          <w:p w14:paraId="38AFFB5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CP Transport Layer Information of </w:t>
            </w:r>
            <w:r>
              <w:rPr>
                <w:rFonts w:ascii="Arial" w:eastAsia="Times New Roman" w:hAnsi="Arial"/>
                <w:sz w:val="18"/>
                <w:lang w:eastAsia="ko-KR"/>
              </w:rPr>
              <w:t>NG-RAN node</w:t>
            </w:r>
            <w:r>
              <w:rPr>
                <w:rFonts w:ascii="Arial" w:eastAsia="Times New Roman" w:hAnsi="Arial"/>
                <w:sz w:val="18"/>
                <w:vertAlign w:val="subscript"/>
                <w:lang w:eastAsia="ko-KR"/>
              </w:rPr>
              <w:t>1</w:t>
            </w:r>
          </w:p>
        </w:tc>
        <w:tc>
          <w:tcPr>
            <w:tcW w:w="1106" w:type="dxa"/>
            <w:tcBorders>
              <w:top w:val="single" w:sz="4" w:space="0" w:color="auto"/>
              <w:left w:val="single" w:sz="4" w:space="0" w:color="auto"/>
              <w:bottom w:val="single" w:sz="4" w:space="0" w:color="auto"/>
              <w:right w:val="single" w:sz="4" w:space="0" w:color="auto"/>
            </w:tcBorders>
          </w:tcPr>
          <w:p w14:paraId="524A15A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F2E0B85"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r>
      <w:tr w:rsidR="0008368B" w14:paraId="7A77DC60" w14:textId="77777777">
        <w:tc>
          <w:tcPr>
            <w:tcW w:w="2558" w:type="dxa"/>
            <w:tcBorders>
              <w:top w:val="single" w:sz="4" w:space="0" w:color="auto"/>
              <w:left w:val="single" w:sz="4" w:space="0" w:color="auto"/>
              <w:bottom w:val="single" w:sz="4" w:space="0" w:color="auto"/>
              <w:right w:val="single" w:sz="4" w:space="0" w:color="auto"/>
            </w:tcBorders>
          </w:tcPr>
          <w:p w14:paraId="69D0208B"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cs="Arial"/>
                <w:bCs/>
                <w:sz w:val="18"/>
                <w:lang w:eastAsia="ja-JP"/>
              </w:rPr>
            </w:pPr>
            <w:r>
              <w:rPr>
                <w:rFonts w:ascii="Arial" w:eastAsia="Times New Roman" w:hAnsi="Arial" w:cs="Arial"/>
                <w:bCs/>
                <w:sz w:val="18"/>
                <w:lang w:eastAsia="ja-JP"/>
              </w:rPr>
              <w:t>&gt;&gt;</w:t>
            </w:r>
            <w:r>
              <w:rPr>
                <w:rFonts w:ascii="Arial" w:eastAsia="Times New Roman" w:hAnsi="Arial"/>
                <w:sz w:val="18"/>
                <w:lang w:eastAsia="ko-KR"/>
              </w:rPr>
              <w:t xml:space="preserve"> TNL Association</w:t>
            </w:r>
            <w:r>
              <w:rPr>
                <w:rFonts w:ascii="Arial" w:eastAsia="Times New Roman" w:hAnsi="Arial" w:cs="Arial"/>
                <w:bCs/>
                <w:sz w:val="18"/>
                <w:lang w:eastAsia="ja-JP"/>
              </w:rPr>
              <w:t xml:space="preserve"> Usage</w:t>
            </w:r>
          </w:p>
        </w:tc>
        <w:tc>
          <w:tcPr>
            <w:tcW w:w="1121" w:type="dxa"/>
            <w:gridSpan w:val="2"/>
            <w:tcBorders>
              <w:top w:val="single" w:sz="4" w:space="0" w:color="auto"/>
              <w:left w:val="single" w:sz="4" w:space="0" w:color="auto"/>
              <w:bottom w:val="single" w:sz="4" w:space="0" w:color="auto"/>
              <w:right w:val="single" w:sz="4" w:space="0" w:color="auto"/>
            </w:tcBorders>
          </w:tcPr>
          <w:p w14:paraId="707D68A2"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695" w:type="dxa"/>
            <w:tcBorders>
              <w:top w:val="single" w:sz="4" w:space="0" w:color="auto"/>
              <w:left w:val="single" w:sz="4" w:space="0" w:color="auto"/>
              <w:bottom w:val="single" w:sz="4" w:space="0" w:color="auto"/>
              <w:right w:val="single" w:sz="4" w:space="0" w:color="auto"/>
            </w:tcBorders>
          </w:tcPr>
          <w:p w14:paraId="1623FD8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7DC1BC1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9.2.3.84</w:t>
            </w:r>
          </w:p>
        </w:tc>
        <w:tc>
          <w:tcPr>
            <w:tcW w:w="1457" w:type="dxa"/>
            <w:tcBorders>
              <w:top w:val="single" w:sz="4" w:space="0" w:color="auto"/>
              <w:left w:val="single" w:sz="4" w:space="0" w:color="auto"/>
              <w:bottom w:val="single" w:sz="4" w:space="0" w:color="auto"/>
              <w:right w:val="single" w:sz="4" w:space="0" w:color="auto"/>
            </w:tcBorders>
          </w:tcPr>
          <w:p w14:paraId="0C59CA5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106" w:type="dxa"/>
            <w:tcBorders>
              <w:top w:val="single" w:sz="4" w:space="0" w:color="auto"/>
              <w:left w:val="single" w:sz="4" w:space="0" w:color="auto"/>
              <w:bottom w:val="single" w:sz="4" w:space="0" w:color="auto"/>
              <w:right w:val="single" w:sz="4" w:space="0" w:color="auto"/>
            </w:tcBorders>
          </w:tcPr>
          <w:p w14:paraId="6BB3915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Cs/>
                <w:sz w:val="18"/>
                <w:lang w:eastAsia="ja-JP"/>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2DAAEFC"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bCs/>
                <w:sz w:val="18"/>
                <w:lang w:eastAsia="ja-JP"/>
              </w:rPr>
            </w:pPr>
          </w:p>
        </w:tc>
      </w:tr>
      <w:tr w:rsidR="0008368B" w14:paraId="69E275E2" w14:textId="77777777">
        <w:tc>
          <w:tcPr>
            <w:tcW w:w="2558" w:type="dxa"/>
            <w:tcBorders>
              <w:top w:val="single" w:sz="4" w:space="0" w:color="auto"/>
              <w:left w:val="single" w:sz="4" w:space="0" w:color="auto"/>
              <w:bottom w:val="single" w:sz="4" w:space="0" w:color="auto"/>
              <w:right w:val="single" w:sz="4" w:space="0" w:color="auto"/>
            </w:tcBorders>
          </w:tcPr>
          <w:p w14:paraId="634E3F1E"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zh-CN"/>
              </w:rPr>
            </w:pPr>
            <w:r>
              <w:rPr>
                <w:rFonts w:ascii="Arial" w:eastAsia="Times New Roman" w:hAnsi="Arial"/>
                <w:b/>
                <w:sz w:val="18"/>
                <w:lang w:eastAsia="zh-CN"/>
              </w:rPr>
              <w:t xml:space="preserve">TNLA To Update List </w:t>
            </w:r>
          </w:p>
        </w:tc>
        <w:tc>
          <w:tcPr>
            <w:tcW w:w="1121" w:type="dxa"/>
            <w:gridSpan w:val="2"/>
            <w:tcBorders>
              <w:top w:val="single" w:sz="4" w:space="0" w:color="auto"/>
              <w:left w:val="single" w:sz="4" w:space="0" w:color="auto"/>
              <w:bottom w:val="single" w:sz="4" w:space="0" w:color="auto"/>
              <w:right w:val="single" w:sz="4" w:space="0" w:color="auto"/>
            </w:tcBorders>
          </w:tcPr>
          <w:p w14:paraId="4BD83FA2"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420E0C9B"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0..1</w:t>
            </w:r>
          </w:p>
        </w:tc>
        <w:tc>
          <w:tcPr>
            <w:tcW w:w="1274" w:type="dxa"/>
            <w:tcBorders>
              <w:top w:val="single" w:sz="4" w:space="0" w:color="auto"/>
              <w:left w:val="single" w:sz="4" w:space="0" w:color="auto"/>
              <w:bottom w:val="single" w:sz="4" w:space="0" w:color="auto"/>
              <w:right w:val="single" w:sz="4" w:space="0" w:color="auto"/>
            </w:tcBorders>
          </w:tcPr>
          <w:p w14:paraId="30067F9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045958D7"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72B1DE2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CA5A61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cs="Arial"/>
                <w:sz w:val="18"/>
                <w:szCs w:val="18"/>
                <w:lang w:eastAsia="ko-KR"/>
              </w:rPr>
              <w:t>ignore</w:t>
            </w:r>
          </w:p>
        </w:tc>
      </w:tr>
      <w:tr w:rsidR="0008368B" w14:paraId="1060D51B" w14:textId="77777777">
        <w:tc>
          <w:tcPr>
            <w:tcW w:w="2558" w:type="dxa"/>
            <w:tcBorders>
              <w:top w:val="single" w:sz="4" w:space="0" w:color="auto"/>
              <w:left w:val="single" w:sz="4" w:space="0" w:color="auto"/>
              <w:bottom w:val="single" w:sz="4" w:space="0" w:color="auto"/>
              <w:right w:val="single" w:sz="4" w:space="0" w:color="auto"/>
            </w:tcBorders>
          </w:tcPr>
          <w:p w14:paraId="2FD146A7"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cs="Arial"/>
                <w:b/>
                <w:bCs/>
                <w:sz w:val="18"/>
                <w:lang w:eastAsia="zh-CN"/>
              </w:rPr>
            </w:pPr>
            <w:r>
              <w:rPr>
                <w:rFonts w:ascii="Arial" w:eastAsia="Times New Roman" w:hAnsi="Arial" w:cs="Arial"/>
                <w:b/>
                <w:bCs/>
                <w:sz w:val="18"/>
                <w:lang w:eastAsia="zh-CN"/>
              </w:rPr>
              <w:t>&gt;TNLA To Update Item</w:t>
            </w:r>
          </w:p>
        </w:tc>
        <w:tc>
          <w:tcPr>
            <w:tcW w:w="1121" w:type="dxa"/>
            <w:gridSpan w:val="2"/>
            <w:tcBorders>
              <w:top w:val="single" w:sz="4" w:space="0" w:color="auto"/>
              <w:left w:val="single" w:sz="4" w:space="0" w:color="auto"/>
              <w:bottom w:val="single" w:sz="4" w:space="0" w:color="auto"/>
              <w:right w:val="single" w:sz="4" w:space="0" w:color="auto"/>
            </w:tcBorders>
          </w:tcPr>
          <w:p w14:paraId="0A904F8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5D48E116"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1..&lt;maxnoofTNLAssociations&gt;</w:t>
            </w:r>
          </w:p>
        </w:tc>
        <w:tc>
          <w:tcPr>
            <w:tcW w:w="1274" w:type="dxa"/>
            <w:tcBorders>
              <w:top w:val="single" w:sz="4" w:space="0" w:color="auto"/>
              <w:left w:val="single" w:sz="4" w:space="0" w:color="auto"/>
              <w:bottom w:val="single" w:sz="4" w:space="0" w:color="auto"/>
              <w:right w:val="single" w:sz="4" w:space="0" w:color="auto"/>
            </w:tcBorders>
          </w:tcPr>
          <w:p w14:paraId="4FEFF56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43A6B6F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6DC67BF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28FC40B"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r>
      <w:tr w:rsidR="0008368B" w14:paraId="188C3D82" w14:textId="77777777">
        <w:tc>
          <w:tcPr>
            <w:tcW w:w="2558" w:type="dxa"/>
            <w:tcBorders>
              <w:top w:val="single" w:sz="4" w:space="0" w:color="auto"/>
              <w:left w:val="single" w:sz="4" w:space="0" w:color="auto"/>
              <w:bottom w:val="single" w:sz="4" w:space="0" w:color="auto"/>
              <w:right w:val="single" w:sz="4" w:space="0" w:color="auto"/>
            </w:tcBorders>
          </w:tcPr>
          <w:p w14:paraId="6DDC3111"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cs="Arial"/>
                <w:bCs/>
                <w:sz w:val="18"/>
                <w:lang w:eastAsia="ja-JP"/>
              </w:rPr>
            </w:pPr>
            <w:r>
              <w:rPr>
                <w:rFonts w:ascii="Arial" w:eastAsia="Times New Roman" w:hAnsi="Arial" w:cs="Arial"/>
                <w:bCs/>
                <w:sz w:val="18"/>
                <w:lang w:eastAsia="ja-JP"/>
              </w:rPr>
              <w:t>&gt;&gt;TNLA Transport Layer Information</w:t>
            </w:r>
          </w:p>
        </w:tc>
        <w:tc>
          <w:tcPr>
            <w:tcW w:w="1121" w:type="dxa"/>
            <w:gridSpan w:val="2"/>
            <w:tcBorders>
              <w:top w:val="single" w:sz="4" w:space="0" w:color="auto"/>
              <w:left w:val="single" w:sz="4" w:space="0" w:color="auto"/>
              <w:bottom w:val="single" w:sz="4" w:space="0" w:color="auto"/>
              <w:right w:val="single" w:sz="4" w:space="0" w:color="auto"/>
            </w:tcBorders>
          </w:tcPr>
          <w:p w14:paraId="3353453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szCs w:val="18"/>
                <w:lang w:eastAsia="ko-KR"/>
              </w:rPr>
              <w:t>M</w:t>
            </w:r>
          </w:p>
        </w:tc>
        <w:tc>
          <w:tcPr>
            <w:tcW w:w="1695" w:type="dxa"/>
            <w:tcBorders>
              <w:top w:val="single" w:sz="4" w:space="0" w:color="auto"/>
              <w:left w:val="single" w:sz="4" w:space="0" w:color="auto"/>
              <w:bottom w:val="single" w:sz="4" w:space="0" w:color="auto"/>
              <w:right w:val="single" w:sz="4" w:space="0" w:color="auto"/>
            </w:tcBorders>
          </w:tcPr>
          <w:p w14:paraId="1C9372D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5FA9D22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CP Transport Layer Information</w:t>
            </w:r>
          </w:p>
          <w:p w14:paraId="10F14FB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9.2.3.31</w:t>
            </w:r>
          </w:p>
        </w:tc>
        <w:tc>
          <w:tcPr>
            <w:tcW w:w="1457" w:type="dxa"/>
            <w:tcBorders>
              <w:top w:val="single" w:sz="4" w:space="0" w:color="auto"/>
              <w:left w:val="single" w:sz="4" w:space="0" w:color="auto"/>
              <w:bottom w:val="single" w:sz="4" w:space="0" w:color="auto"/>
              <w:right w:val="single" w:sz="4" w:space="0" w:color="auto"/>
            </w:tcBorders>
          </w:tcPr>
          <w:p w14:paraId="148CA00A"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CP Transport Layer Information of </w:t>
            </w:r>
            <w:r>
              <w:rPr>
                <w:rFonts w:ascii="Arial" w:eastAsia="Times New Roman" w:hAnsi="Arial"/>
                <w:sz w:val="18"/>
                <w:lang w:eastAsia="ko-KR"/>
              </w:rPr>
              <w:t>NG-RAN node</w:t>
            </w:r>
            <w:r>
              <w:rPr>
                <w:rFonts w:ascii="Arial" w:eastAsia="Times New Roman" w:hAnsi="Arial"/>
                <w:sz w:val="18"/>
                <w:vertAlign w:val="subscript"/>
                <w:lang w:eastAsia="ko-KR"/>
              </w:rPr>
              <w:t>1</w:t>
            </w:r>
          </w:p>
        </w:tc>
        <w:tc>
          <w:tcPr>
            <w:tcW w:w="1106" w:type="dxa"/>
            <w:tcBorders>
              <w:top w:val="single" w:sz="4" w:space="0" w:color="auto"/>
              <w:left w:val="single" w:sz="4" w:space="0" w:color="auto"/>
              <w:bottom w:val="single" w:sz="4" w:space="0" w:color="auto"/>
              <w:right w:val="single" w:sz="4" w:space="0" w:color="auto"/>
            </w:tcBorders>
          </w:tcPr>
          <w:p w14:paraId="71E450B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EF92EFB"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r>
      <w:tr w:rsidR="0008368B" w14:paraId="51A87480" w14:textId="77777777">
        <w:tc>
          <w:tcPr>
            <w:tcW w:w="2558" w:type="dxa"/>
            <w:tcBorders>
              <w:top w:val="single" w:sz="4" w:space="0" w:color="auto"/>
              <w:left w:val="single" w:sz="4" w:space="0" w:color="auto"/>
              <w:bottom w:val="single" w:sz="4" w:space="0" w:color="auto"/>
              <w:right w:val="single" w:sz="4" w:space="0" w:color="auto"/>
            </w:tcBorders>
          </w:tcPr>
          <w:p w14:paraId="57207466"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cs="Arial"/>
                <w:bCs/>
                <w:sz w:val="18"/>
                <w:lang w:eastAsia="ja-JP"/>
              </w:rPr>
            </w:pPr>
            <w:r>
              <w:rPr>
                <w:rFonts w:ascii="Arial" w:eastAsia="Times New Roman" w:hAnsi="Arial" w:cs="Arial"/>
                <w:bCs/>
                <w:sz w:val="18"/>
                <w:lang w:eastAsia="ja-JP"/>
              </w:rPr>
              <w:t>&gt;&gt;</w:t>
            </w:r>
            <w:r>
              <w:rPr>
                <w:rFonts w:ascii="Arial" w:eastAsia="Times New Roman" w:hAnsi="Arial"/>
                <w:sz w:val="18"/>
                <w:lang w:eastAsia="ko-KR"/>
              </w:rPr>
              <w:t xml:space="preserve"> TNL Association</w:t>
            </w:r>
            <w:r>
              <w:rPr>
                <w:rFonts w:ascii="Arial" w:eastAsia="Times New Roman" w:hAnsi="Arial" w:cs="Arial"/>
                <w:bCs/>
                <w:sz w:val="18"/>
                <w:lang w:eastAsia="ja-JP"/>
              </w:rPr>
              <w:t xml:space="preserve"> Usage</w:t>
            </w:r>
          </w:p>
        </w:tc>
        <w:tc>
          <w:tcPr>
            <w:tcW w:w="1121" w:type="dxa"/>
            <w:gridSpan w:val="2"/>
            <w:tcBorders>
              <w:top w:val="single" w:sz="4" w:space="0" w:color="auto"/>
              <w:left w:val="single" w:sz="4" w:space="0" w:color="auto"/>
              <w:bottom w:val="single" w:sz="4" w:space="0" w:color="auto"/>
              <w:right w:val="single" w:sz="4" w:space="0" w:color="auto"/>
            </w:tcBorders>
          </w:tcPr>
          <w:p w14:paraId="131E548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695" w:type="dxa"/>
            <w:tcBorders>
              <w:top w:val="single" w:sz="4" w:space="0" w:color="auto"/>
              <w:left w:val="single" w:sz="4" w:space="0" w:color="auto"/>
              <w:bottom w:val="single" w:sz="4" w:space="0" w:color="auto"/>
              <w:right w:val="single" w:sz="4" w:space="0" w:color="auto"/>
            </w:tcBorders>
          </w:tcPr>
          <w:p w14:paraId="0D9DB954"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76DB8FC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9.2.3.84</w:t>
            </w:r>
          </w:p>
        </w:tc>
        <w:tc>
          <w:tcPr>
            <w:tcW w:w="1457" w:type="dxa"/>
            <w:tcBorders>
              <w:top w:val="single" w:sz="4" w:space="0" w:color="auto"/>
              <w:left w:val="single" w:sz="4" w:space="0" w:color="auto"/>
              <w:bottom w:val="single" w:sz="4" w:space="0" w:color="auto"/>
              <w:right w:val="single" w:sz="4" w:space="0" w:color="auto"/>
            </w:tcBorders>
          </w:tcPr>
          <w:p w14:paraId="60278AF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106" w:type="dxa"/>
            <w:tcBorders>
              <w:top w:val="single" w:sz="4" w:space="0" w:color="auto"/>
              <w:left w:val="single" w:sz="4" w:space="0" w:color="auto"/>
              <w:bottom w:val="single" w:sz="4" w:space="0" w:color="auto"/>
              <w:right w:val="single" w:sz="4" w:space="0" w:color="auto"/>
            </w:tcBorders>
          </w:tcPr>
          <w:p w14:paraId="680B6FF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Cs/>
                <w:sz w:val="18"/>
                <w:lang w:eastAsia="ja-JP"/>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9D313BA"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bCs/>
                <w:sz w:val="18"/>
                <w:lang w:eastAsia="ja-JP"/>
              </w:rPr>
            </w:pPr>
          </w:p>
        </w:tc>
      </w:tr>
      <w:tr w:rsidR="0008368B" w14:paraId="474B3915" w14:textId="77777777">
        <w:tc>
          <w:tcPr>
            <w:tcW w:w="2558" w:type="dxa"/>
            <w:tcBorders>
              <w:top w:val="single" w:sz="4" w:space="0" w:color="auto"/>
              <w:left w:val="single" w:sz="4" w:space="0" w:color="auto"/>
              <w:bottom w:val="single" w:sz="4" w:space="0" w:color="auto"/>
              <w:right w:val="single" w:sz="4" w:space="0" w:color="auto"/>
            </w:tcBorders>
          </w:tcPr>
          <w:p w14:paraId="468A399A"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lang w:eastAsia="zh-CN"/>
              </w:rPr>
            </w:pPr>
            <w:r>
              <w:rPr>
                <w:rFonts w:ascii="Arial" w:eastAsia="Times New Roman" w:hAnsi="Arial"/>
                <w:b/>
                <w:sz w:val="18"/>
                <w:lang w:eastAsia="zh-CN"/>
              </w:rPr>
              <w:t xml:space="preserve">TNLA To Remove List </w:t>
            </w:r>
          </w:p>
        </w:tc>
        <w:tc>
          <w:tcPr>
            <w:tcW w:w="1121" w:type="dxa"/>
            <w:gridSpan w:val="2"/>
            <w:tcBorders>
              <w:top w:val="single" w:sz="4" w:space="0" w:color="auto"/>
              <w:left w:val="single" w:sz="4" w:space="0" w:color="auto"/>
              <w:bottom w:val="single" w:sz="4" w:space="0" w:color="auto"/>
              <w:right w:val="single" w:sz="4" w:space="0" w:color="auto"/>
            </w:tcBorders>
          </w:tcPr>
          <w:p w14:paraId="3FD0A06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41A5CED4"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0..1</w:t>
            </w:r>
          </w:p>
        </w:tc>
        <w:tc>
          <w:tcPr>
            <w:tcW w:w="1274" w:type="dxa"/>
            <w:tcBorders>
              <w:top w:val="single" w:sz="4" w:space="0" w:color="auto"/>
              <w:left w:val="single" w:sz="4" w:space="0" w:color="auto"/>
              <w:bottom w:val="single" w:sz="4" w:space="0" w:color="auto"/>
              <w:right w:val="single" w:sz="4" w:space="0" w:color="auto"/>
            </w:tcBorders>
          </w:tcPr>
          <w:p w14:paraId="10FC8531"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428E6B0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6CAD27F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49E3E81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cs="Arial"/>
                <w:sz w:val="18"/>
                <w:szCs w:val="18"/>
                <w:lang w:eastAsia="ko-KR"/>
              </w:rPr>
              <w:t>ignore</w:t>
            </w:r>
          </w:p>
        </w:tc>
      </w:tr>
      <w:tr w:rsidR="0008368B" w14:paraId="63BB9DB5" w14:textId="77777777">
        <w:tc>
          <w:tcPr>
            <w:tcW w:w="2558" w:type="dxa"/>
            <w:tcBorders>
              <w:top w:val="single" w:sz="4" w:space="0" w:color="auto"/>
              <w:left w:val="single" w:sz="4" w:space="0" w:color="auto"/>
              <w:bottom w:val="single" w:sz="4" w:space="0" w:color="auto"/>
              <w:right w:val="single" w:sz="4" w:space="0" w:color="auto"/>
            </w:tcBorders>
          </w:tcPr>
          <w:p w14:paraId="2BD9B119"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cs="Arial"/>
                <w:b/>
                <w:bCs/>
                <w:sz w:val="18"/>
                <w:lang w:eastAsia="zh-CN"/>
              </w:rPr>
            </w:pPr>
            <w:r>
              <w:rPr>
                <w:rFonts w:ascii="Arial" w:eastAsia="Times New Roman" w:hAnsi="Arial" w:cs="Arial"/>
                <w:b/>
                <w:bCs/>
                <w:sz w:val="18"/>
                <w:lang w:eastAsia="zh-CN"/>
              </w:rPr>
              <w:t>&gt;TNLA To Remove Item</w:t>
            </w:r>
          </w:p>
        </w:tc>
        <w:tc>
          <w:tcPr>
            <w:tcW w:w="1121" w:type="dxa"/>
            <w:gridSpan w:val="2"/>
            <w:tcBorders>
              <w:top w:val="single" w:sz="4" w:space="0" w:color="auto"/>
              <w:left w:val="single" w:sz="4" w:space="0" w:color="auto"/>
              <w:bottom w:val="single" w:sz="4" w:space="0" w:color="auto"/>
              <w:right w:val="single" w:sz="4" w:space="0" w:color="auto"/>
            </w:tcBorders>
          </w:tcPr>
          <w:p w14:paraId="596BD71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19273A04"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1..&lt;maxnoofTNLAssociations&gt;</w:t>
            </w:r>
          </w:p>
        </w:tc>
        <w:tc>
          <w:tcPr>
            <w:tcW w:w="1274" w:type="dxa"/>
            <w:tcBorders>
              <w:top w:val="single" w:sz="4" w:space="0" w:color="auto"/>
              <w:left w:val="single" w:sz="4" w:space="0" w:color="auto"/>
              <w:bottom w:val="single" w:sz="4" w:space="0" w:color="auto"/>
              <w:right w:val="single" w:sz="4" w:space="0" w:color="auto"/>
            </w:tcBorders>
          </w:tcPr>
          <w:p w14:paraId="10E968D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6567110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3E06654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6696104"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r>
      <w:tr w:rsidR="0008368B" w14:paraId="12FADB66" w14:textId="77777777">
        <w:tc>
          <w:tcPr>
            <w:tcW w:w="2558" w:type="dxa"/>
            <w:tcBorders>
              <w:top w:val="single" w:sz="4" w:space="0" w:color="auto"/>
              <w:left w:val="single" w:sz="4" w:space="0" w:color="auto"/>
              <w:bottom w:val="single" w:sz="4" w:space="0" w:color="auto"/>
              <w:right w:val="single" w:sz="4" w:space="0" w:color="auto"/>
            </w:tcBorders>
          </w:tcPr>
          <w:p w14:paraId="2F9E1EFE"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cs="Arial"/>
                <w:bCs/>
                <w:sz w:val="18"/>
                <w:lang w:eastAsia="ja-JP"/>
              </w:rPr>
            </w:pPr>
            <w:r>
              <w:rPr>
                <w:rFonts w:ascii="Arial" w:eastAsia="Times New Roman" w:hAnsi="Arial" w:cs="Arial"/>
                <w:bCs/>
                <w:sz w:val="18"/>
                <w:lang w:eastAsia="ja-JP"/>
              </w:rPr>
              <w:t>&gt;&gt;TNLA Transport Layer Information</w:t>
            </w:r>
          </w:p>
        </w:tc>
        <w:tc>
          <w:tcPr>
            <w:tcW w:w="1121" w:type="dxa"/>
            <w:gridSpan w:val="2"/>
            <w:tcBorders>
              <w:top w:val="single" w:sz="4" w:space="0" w:color="auto"/>
              <w:left w:val="single" w:sz="4" w:space="0" w:color="auto"/>
              <w:bottom w:val="single" w:sz="4" w:space="0" w:color="auto"/>
              <w:right w:val="single" w:sz="4" w:space="0" w:color="auto"/>
            </w:tcBorders>
          </w:tcPr>
          <w:p w14:paraId="6017C1E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szCs w:val="18"/>
                <w:lang w:eastAsia="ko-KR"/>
              </w:rPr>
              <w:t>M</w:t>
            </w:r>
          </w:p>
        </w:tc>
        <w:tc>
          <w:tcPr>
            <w:tcW w:w="1695" w:type="dxa"/>
            <w:tcBorders>
              <w:top w:val="single" w:sz="4" w:space="0" w:color="auto"/>
              <w:left w:val="single" w:sz="4" w:space="0" w:color="auto"/>
              <w:bottom w:val="single" w:sz="4" w:space="0" w:color="auto"/>
              <w:right w:val="single" w:sz="4" w:space="0" w:color="auto"/>
            </w:tcBorders>
          </w:tcPr>
          <w:p w14:paraId="0A7592C8"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5B8CC56A"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CP Transport Layer Information</w:t>
            </w:r>
          </w:p>
          <w:p w14:paraId="427E6DA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9.2.3.31</w:t>
            </w:r>
          </w:p>
        </w:tc>
        <w:tc>
          <w:tcPr>
            <w:tcW w:w="1457" w:type="dxa"/>
            <w:tcBorders>
              <w:top w:val="single" w:sz="4" w:space="0" w:color="auto"/>
              <w:left w:val="single" w:sz="4" w:space="0" w:color="auto"/>
              <w:bottom w:val="single" w:sz="4" w:space="0" w:color="auto"/>
              <w:right w:val="single" w:sz="4" w:space="0" w:color="auto"/>
            </w:tcBorders>
          </w:tcPr>
          <w:p w14:paraId="0741094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CP Transport Layer Information of </w:t>
            </w:r>
            <w:r>
              <w:rPr>
                <w:rFonts w:ascii="Arial" w:eastAsia="Times New Roman" w:hAnsi="Arial"/>
                <w:sz w:val="18"/>
                <w:lang w:eastAsia="ko-KR"/>
              </w:rPr>
              <w:t>NG-RAN node</w:t>
            </w:r>
            <w:r>
              <w:rPr>
                <w:rFonts w:ascii="Arial" w:eastAsia="Times New Roman" w:hAnsi="Arial"/>
                <w:sz w:val="18"/>
                <w:vertAlign w:val="subscript"/>
                <w:lang w:eastAsia="ko-KR"/>
              </w:rPr>
              <w:t>1</w:t>
            </w:r>
          </w:p>
        </w:tc>
        <w:tc>
          <w:tcPr>
            <w:tcW w:w="1106" w:type="dxa"/>
            <w:tcBorders>
              <w:top w:val="single" w:sz="4" w:space="0" w:color="auto"/>
              <w:left w:val="single" w:sz="4" w:space="0" w:color="auto"/>
              <w:bottom w:val="single" w:sz="4" w:space="0" w:color="auto"/>
              <w:right w:val="single" w:sz="4" w:space="0" w:color="auto"/>
            </w:tcBorders>
          </w:tcPr>
          <w:p w14:paraId="650D43A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r>
              <w:rPr>
                <w:rFonts w:ascii="Arial" w:eastAsia="Times New Roman" w:hAnsi="Arial"/>
                <w:sz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8E84DBB"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r>
      <w:tr w:rsidR="0008368B" w14:paraId="3248BC56" w14:textId="77777777">
        <w:tc>
          <w:tcPr>
            <w:tcW w:w="2558" w:type="dxa"/>
            <w:tcBorders>
              <w:top w:val="single" w:sz="4" w:space="0" w:color="auto"/>
              <w:left w:val="single" w:sz="4" w:space="0" w:color="auto"/>
              <w:bottom w:val="single" w:sz="4" w:space="0" w:color="auto"/>
              <w:right w:val="single" w:sz="4" w:space="0" w:color="auto"/>
            </w:tcBorders>
          </w:tcPr>
          <w:p w14:paraId="3CBF9113"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bCs/>
                <w:sz w:val="18"/>
                <w:lang w:eastAsia="ja-JP"/>
              </w:rPr>
            </w:pPr>
            <w:r>
              <w:rPr>
                <w:rFonts w:ascii="Arial" w:eastAsia="Times New Roman" w:hAnsi="Arial" w:cs="Arial"/>
                <w:bCs/>
                <w:sz w:val="18"/>
                <w:lang w:eastAsia="ja-JP"/>
              </w:rPr>
              <w:t>Global NG-RAN Node ID</w:t>
            </w:r>
          </w:p>
        </w:tc>
        <w:tc>
          <w:tcPr>
            <w:tcW w:w="1121" w:type="dxa"/>
            <w:gridSpan w:val="2"/>
            <w:tcBorders>
              <w:top w:val="single" w:sz="4" w:space="0" w:color="auto"/>
              <w:left w:val="single" w:sz="4" w:space="0" w:color="auto"/>
              <w:bottom w:val="single" w:sz="4" w:space="0" w:color="auto"/>
              <w:right w:val="single" w:sz="4" w:space="0" w:color="auto"/>
            </w:tcBorders>
          </w:tcPr>
          <w:p w14:paraId="1C2D6883"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szCs w:val="18"/>
                <w:lang w:eastAsia="ko-KR"/>
              </w:rPr>
            </w:pPr>
            <w:r>
              <w:rPr>
                <w:rFonts w:ascii="Arial" w:eastAsia="Times New Roman" w:hAnsi="Arial"/>
                <w:sz w:val="18"/>
                <w:szCs w:val="18"/>
                <w:lang w:eastAsia="ko-KR"/>
              </w:rPr>
              <w:t>O</w:t>
            </w:r>
          </w:p>
        </w:tc>
        <w:tc>
          <w:tcPr>
            <w:tcW w:w="1695" w:type="dxa"/>
            <w:tcBorders>
              <w:top w:val="single" w:sz="4" w:space="0" w:color="auto"/>
              <w:left w:val="single" w:sz="4" w:space="0" w:color="auto"/>
              <w:bottom w:val="single" w:sz="4" w:space="0" w:color="auto"/>
              <w:right w:val="single" w:sz="4" w:space="0" w:color="auto"/>
            </w:tcBorders>
          </w:tcPr>
          <w:p w14:paraId="150F1E91"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0014644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9.2.2.3</w:t>
            </w:r>
          </w:p>
        </w:tc>
        <w:tc>
          <w:tcPr>
            <w:tcW w:w="1457" w:type="dxa"/>
            <w:tcBorders>
              <w:top w:val="single" w:sz="4" w:space="0" w:color="auto"/>
              <w:left w:val="single" w:sz="4" w:space="0" w:color="auto"/>
              <w:bottom w:val="single" w:sz="4" w:space="0" w:color="auto"/>
              <w:right w:val="single" w:sz="4" w:space="0" w:color="auto"/>
            </w:tcBorders>
          </w:tcPr>
          <w:p w14:paraId="29573209"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112758F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Pr>
                <w:rFonts w:ascii="Arial" w:eastAsia="Times New Roman" w:hAnsi="Arial" w:cs="Arial"/>
                <w:sz w:val="18"/>
                <w:szCs w:val="18"/>
                <w:lang w:eastAsia="ko-KR"/>
              </w:rPr>
              <w:t>YES</w:t>
            </w:r>
          </w:p>
        </w:tc>
        <w:tc>
          <w:tcPr>
            <w:tcW w:w="1274" w:type="dxa"/>
            <w:tcBorders>
              <w:top w:val="single" w:sz="4" w:space="0" w:color="auto"/>
              <w:left w:val="single" w:sz="4" w:space="0" w:color="auto"/>
              <w:bottom w:val="single" w:sz="4" w:space="0" w:color="auto"/>
              <w:right w:val="single" w:sz="4" w:space="0" w:color="auto"/>
            </w:tcBorders>
          </w:tcPr>
          <w:p w14:paraId="2D8DC19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Pr>
                <w:rFonts w:ascii="Arial" w:eastAsia="Times New Roman" w:hAnsi="Arial" w:cs="Arial"/>
                <w:sz w:val="18"/>
                <w:szCs w:val="18"/>
                <w:lang w:eastAsia="ko-KR"/>
              </w:rPr>
              <w:t>reject</w:t>
            </w:r>
          </w:p>
        </w:tc>
      </w:tr>
      <w:tr w:rsidR="0008368B" w14:paraId="22054E83" w14:textId="77777777">
        <w:tc>
          <w:tcPr>
            <w:tcW w:w="2558" w:type="dxa"/>
            <w:tcBorders>
              <w:top w:val="single" w:sz="4" w:space="0" w:color="auto"/>
              <w:left w:val="single" w:sz="4" w:space="0" w:color="auto"/>
              <w:bottom w:val="single" w:sz="4" w:space="0" w:color="auto"/>
              <w:right w:val="single" w:sz="4" w:space="0" w:color="auto"/>
            </w:tcBorders>
          </w:tcPr>
          <w:p w14:paraId="2B6DFA19"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bCs/>
                <w:sz w:val="18"/>
                <w:lang w:eastAsia="ja-JP"/>
              </w:rPr>
            </w:pPr>
            <w:r>
              <w:rPr>
                <w:rFonts w:ascii="Arial" w:eastAsia="Times New Roman" w:hAnsi="Arial"/>
                <w:sz w:val="18"/>
                <w:lang w:eastAsia="ja-JP"/>
              </w:rPr>
              <w:t>AMF Region Information To Add</w:t>
            </w:r>
          </w:p>
        </w:tc>
        <w:tc>
          <w:tcPr>
            <w:tcW w:w="1121" w:type="dxa"/>
            <w:gridSpan w:val="2"/>
            <w:tcBorders>
              <w:top w:val="single" w:sz="4" w:space="0" w:color="auto"/>
              <w:left w:val="single" w:sz="4" w:space="0" w:color="auto"/>
              <w:bottom w:val="single" w:sz="4" w:space="0" w:color="auto"/>
              <w:right w:val="single" w:sz="4" w:space="0" w:color="auto"/>
            </w:tcBorders>
          </w:tcPr>
          <w:p w14:paraId="3520562B"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szCs w:val="18"/>
                <w:lang w:eastAsia="ko-KR"/>
              </w:rPr>
            </w:pPr>
            <w:r>
              <w:rPr>
                <w:rFonts w:ascii="Arial" w:eastAsia="Times New Roman" w:hAnsi="Arial"/>
                <w:bCs/>
                <w:sz w:val="18"/>
                <w:lang w:eastAsia="ja-JP"/>
              </w:rPr>
              <w:t>O</w:t>
            </w:r>
          </w:p>
        </w:tc>
        <w:tc>
          <w:tcPr>
            <w:tcW w:w="1695" w:type="dxa"/>
            <w:tcBorders>
              <w:top w:val="single" w:sz="4" w:space="0" w:color="auto"/>
              <w:left w:val="single" w:sz="4" w:space="0" w:color="auto"/>
              <w:bottom w:val="single" w:sz="4" w:space="0" w:color="auto"/>
              <w:right w:val="single" w:sz="4" w:space="0" w:color="auto"/>
            </w:tcBorders>
          </w:tcPr>
          <w:p w14:paraId="3496753B"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0B1C287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Batang" w:hAnsi="Arial"/>
                <w:sz w:val="18"/>
                <w:lang w:eastAsia="ko-KR"/>
              </w:rPr>
              <w:t>AMF Region Information</w:t>
            </w:r>
            <w:r>
              <w:rPr>
                <w:rFonts w:ascii="Arial" w:eastAsia="Times New Roman" w:hAnsi="Arial"/>
                <w:bCs/>
                <w:sz w:val="18"/>
                <w:lang w:eastAsia="ja-JP"/>
              </w:rPr>
              <w:t xml:space="preserve"> 9.2.3.83</w:t>
            </w:r>
          </w:p>
        </w:tc>
        <w:tc>
          <w:tcPr>
            <w:tcW w:w="1457" w:type="dxa"/>
            <w:tcBorders>
              <w:top w:val="single" w:sz="4" w:space="0" w:color="auto"/>
              <w:left w:val="single" w:sz="4" w:space="0" w:color="auto"/>
              <w:bottom w:val="single" w:sz="4" w:space="0" w:color="auto"/>
              <w:right w:val="single" w:sz="4" w:space="0" w:color="auto"/>
            </w:tcBorders>
          </w:tcPr>
          <w:p w14:paraId="5248EA0B"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hAnsi="Arial"/>
                <w:bCs/>
                <w:sz w:val="18"/>
                <w:lang w:eastAsia="zh-CN"/>
              </w:rPr>
              <w:t>List of all added AMF Regions to which the NG-RAN node belongs.</w:t>
            </w:r>
          </w:p>
        </w:tc>
        <w:tc>
          <w:tcPr>
            <w:tcW w:w="1106" w:type="dxa"/>
            <w:tcBorders>
              <w:top w:val="single" w:sz="4" w:space="0" w:color="auto"/>
              <w:left w:val="single" w:sz="4" w:space="0" w:color="auto"/>
              <w:bottom w:val="single" w:sz="4" w:space="0" w:color="auto"/>
              <w:right w:val="single" w:sz="4" w:space="0" w:color="auto"/>
            </w:tcBorders>
          </w:tcPr>
          <w:p w14:paraId="5247842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CA5DC6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Pr>
                <w:rFonts w:ascii="Arial" w:eastAsia="Times New Roman" w:hAnsi="Arial"/>
                <w:sz w:val="18"/>
                <w:lang w:eastAsia="ja-JP"/>
              </w:rPr>
              <w:t>reject</w:t>
            </w:r>
          </w:p>
        </w:tc>
      </w:tr>
      <w:tr w:rsidR="0008368B" w14:paraId="4C83348B" w14:textId="77777777">
        <w:tc>
          <w:tcPr>
            <w:tcW w:w="2558" w:type="dxa"/>
            <w:tcBorders>
              <w:top w:val="single" w:sz="4" w:space="0" w:color="auto"/>
              <w:left w:val="single" w:sz="4" w:space="0" w:color="auto"/>
              <w:bottom w:val="single" w:sz="4" w:space="0" w:color="auto"/>
              <w:right w:val="single" w:sz="4" w:space="0" w:color="auto"/>
            </w:tcBorders>
          </w:tcPr>
          <w:p w14:paraId="40A1AB11"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bCs/>
                <w:sz w:val="18"/>
                <w:lang w:eastAsia="ja-JP"/>
              </w:rPr>
            </w:pPr>
            <w:r>
              <w:rPr>
                <w:rFonts w:ascii="Arial" w:eastAsia="Times New Roman" w:hAnsi="Arial"/>
                <w:sz w:val="18"/>
                <w:lang w:eastAsia="ja-JP"/>
              </w:rPr>
              <w:t>AMF Region Information To Delete</w:t>
            </w:r>
          </w:p>
        </w:tc>
        <w:tc>
          <w:tcPr>
            <w:tcW w:w="1121" w:type="dxa"/>
            <w:gridSpan w:val="2"/>
            <w:tcBorders>
              <w:top w:val="single" w:sz="4" w:space="0" w:color="auto"/>
              <w:left w:val="single" w:sz="4" w:space="0" w:color="auto"/>
              <w:bottom w:val="single" w:sz="4" w:space="0" w:color="auto"/>
              <w:right w:val="single" w:sz="4" w:space="0" w:color="auto"/>
            </w:tcBorders>
          </w:tcPr>
          <w:p w14:paraId="152C7CDA"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szCs w:val="18"/>
                <w:lang w:eastAsia="ko-KR"/>
              </w:rPr>
            </w:pPr>
            <w:r>
              <w:rPr>
                <w:rFonts w:ascii="Arial" w:eastAsia="Times New Roman" w:hAnsi="Arial"/>
                <w:bCs/>
                <w:sz w:val="18"/>
                <w:lang w:eastAsia="ja-JP"/>
              </w:rPr>
              <w:t>O</w:t>
            </w:r>
          </w:p>
        </w:tc>
        <w:tc>
          <w:tcPr>
            <w:tcW w:w="1695" w:type="dxa"/>
            <w:tcBorders>
              <w:top w:val="single" w:sz="4" w:space="0" w:color="auto"/>
              <w:left w:val="single" w:sz="4" w:space="0" w:color="auto"/>
              <w:bottom w:val="single" w:sz="4" w:space="0" w:color="auto"/>
              <w:right w:val="single" w:sz="4" w:space="0" w:color="auto"/>
            </w:tcBorders>
          </w:tcPr>
          <w:p w14:paraId="66BE6A38"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31FDDAE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Batang" w:hAnsi="Arial"/>
                <w:sz w:val="18"/>
                <w:lang w:eastAsia="ko-KR"/>
              </w:rPr>
              <w:t>AMF Region Information</w:t>
            </w:r>
            <w:r>
              <w:rPr>
                <w:rFonts w:ascii="Arial" w:eastAsia="Times New Roman" w:hAnsi="Arial"/>
                <w:bCs/>
                <w:sz w:val="18"/>
                <w:lang w:eastAsia="ja-JP"/>
              </w:rPr>
              <w:t xml:space="preserve"> 9.2.3.83</w:t>
            </w:r>
          </w:p>
        </w:tc>
        <w:tc>
          <w:tcPr>
            <w:tcW w:w="1457" w:type="dxa"/>
            <w:tcBorders>
              <w:top w:val="single" w:sz="4" w:space="0" w:color="auto"/>
              <w:left w:val="single" w:sz="4" w:space="0" w:color="auto"/>
              <w:bottom w:val="single" w:sz="4" w:space="0" w:color="auto"/>
              <w:right w:val="single" w:sz="4" w:space="0" w:color="auto"/>
            </w:tcBorders>
          </w:tcPr>
          <w:p w14:paraId="72C4CE93"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hAnsi="Arial"/>
                <w:bCs/>
                <w:sz w:val="18"/>
                <w:lang w:eastAsia="zh-CN"/>
              </w:rPr>
              <w:t>List of all deleted AMF Regions to which the NG-RAN node belongs.</w:t>
            </w:r>
          </w:p>
        </w:tc>
        <w:tc>
          <w:tcPr>
            <w:tcW w:w="1106" w:type="dxa"/>
            <w:tcBorders>
              <w:top w:val="single" w:sz="4" w:space="0" w:color="auto"/>
              <w:left w:val="single" w:sz="4" w:space="0" w:color="auto"/>
              <w:bottom w:val="single" w:sz="4" w:space="0" w:color="auto"/>
              <w:right w:val="single" w:sz="4" w:space="0" w:color="auto"/>
            </w:tcBorders>
          </w:tcPr>
          <w:p w14:paraId="0335CFB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26F8D0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sz w:val="18"/>
                <w:szCs w:val="18"/>
                <w:lang w:eastAsia="ko-KR"/>
              </w:rPr>
            </w:pPr>
            <w:r>
              <w:rPr>
                <w:rFonts w:ascii="Arial" w:eastAsia="Times New Roman" w:hAnsi="Arial"/>
                <w:sz w:val="18"/>
                <w:lang w:eastAsia="ja-JP"/>
              </w:rPr>
              <w:t>reject</w:t>
            </w:r>
          </w:p>
        </w:tc>
      </w:tr>
      <w:tr w:rsidR="0008368B" w14:paraId="2785F69F" w14:textId="77777777">
        <w:tc>
          <w:tcPr>
            <w:tcW w:w="2558" w:type="dxa"/>
            <w:tcBorders>
              <w:top w:val="single" w:sz="4" w:space="0" w:color="auto"/>
              <w:left w:val="single" w:sz="4" w:space="0" w:color="auto"/>
              <w:bottom w:val="single" w:sz="4" w:space="0" w:color="auto"/>
              <w:right w:val="single" w:sz="4" w:space="0" w:color="auto"/>
            </w:tcBorders>
          </w:tcPr>
          <w:p w14:paraId="60839CE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Interface Instance Indication</w:t>
            </w:r>
          </w:p>
        </w:tc>
        <w:tc>
          <w:tcPr>
            <w:tcW w:w="1121" w:type="dxa"/>
            <w:gridSpan w:val="2"/>
            <w:tcBorders>
              <w:top w:val="single" w:sz="4" w:space="0" w:color="auto"/>
              <w:left w:val="single" w:sz="4" w:space="0" w:color="auto"/>
              <w:bottom w:val="single" w:sz="4" w:space="0" w:color="auto"/>
              <w:right w:val="single" w:sz="4" w:space="0" w:color="auto"/>
            </w:tcBorders>
          </w:tcPr>
          <w:p w14:paraId="34270CAE"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O</w:t>
            </w:r>
          </w:p>
        </w:tc>
        <w:tc>
          <w:tcPr>
            <w:tcW w:w="1695" w:type="dxa"/>
            <w:tcBorders>
              <w:top w:val="single" w:sz="4" w:space="0" w:color="auto"/>
              <w:left w:val="single" w:sz="4" w:space="0" w:color="auto"/>
              <w:bottom w:val="single" w:sz="4" w:space="0" w:color="auto"/>
              <w:right w:val="single" w:sz="4" w:space="0" w:color="auto"/>
            </w:tcBorders>
          </w:tcPr>
          <w:p w14:paraId="591E42FB"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78FC73DE" w14:textId="77777777" w:rsidR="0008368B" w:rsidRDefault="00584386">
            <w:pPr>
              <w:keepNext/>
              <w:keepLines/>
              <w:overflowPunct w:val="0"/>
              <w:autoSpaceDE w:val="0"/>
              <w:autoSpaceDN w:val="0"/>
              <w:adjustRightInd w:val="0"/>
              <w:spacing w:after="0"/>
              <w:textAlignment w:val="baseline"/>
              <w:rPr>
                <w:rFonts w:ascii="Arial" w:eastAsia="Batang" w:hAnsi="Arial"/>
                <w:sz w:val="18"/>
                <w:lang w:eastAsia="ko-KR"/>
              </w:rPr>
            </w:pPr>
            <w:r>
              <w:rPr>
                <w:rFonts w:ascii="Arial" w:eastAsia="Times New Roman" w:hAnsi="Arial"/>
                <w:bCs/>
                <w:sz w:val="18"/>
                <w:lang w:eastAsia="ja-JP"/>
              </w:rPr>
              <w:t>9.2.2.39</w:t>
            </w:r>
          </w:p>
        </w:tc>
        <w:tc>
          <w:tcPr>
            <w:tcW w:w="1457" w:type="dxa"/>
            <w:tcBorders>
              <w:top w:val="single" w:sz="4" w:space="0" w:color="auto"/>
              <w:left w:val="single" w:sz="4" w:space="0" w:color="auto"/>
              <w:bottom w:val="single" w:sz="4" w:space="0" w:color="auto"/>
              <w:right w:val="single" w:sz="4" w:space="0" w:color="auto"/>
            </w:tcBorders>
          </w:tcPr>
          <w:p w14:paraId="07F5FFF1"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0368706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8AE086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7427B648" w14:textId="77777777">
        <w:tc>
          <w:tcPr>
            <w:tcW w:w="2558" w:type="dxa"/>
            <w:tcBorders>
              <w:top w:val="single" w:sz="4" w:space="0" w:color="auto"/>
              <w:left w:val="single" w:sz="4" w:space="0" w:color="auto"/>
              <w:bottom w:val="single" w:sz="4" w:space="0" w:color="auto"/>
              <w:right w:val="single" w:sz="4" w:space="0" w:color="auto"/>
            </w:tcBorders>
          </w:tcPr>
          <w:p w14:paraId="5952EE01"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zh-CN"/>
              </w:rPr>
              <w:t>TNL Configuration Info</w:t>
            </w:r>
          </w:p>
        </w:tc>
        <w:tc>
          <w:tcPr>
            <w:tcW w:w="1121" w:type="dxa"/>
            <w:gridSpan w:val="2"/>
            <w:tcBorders>
              <w:top w:val="single" w:sz="4" w:space="0" w:color="auto"/>
              <w:left w:val="single" w:sz="4" w:space="0" w:color="auto"/>
              <w:bottom w:val="single" w:sz="4" w:space="0" w:color="auto"/>
              <w:right w:val="single" w:sz="4" w:space="0" w:color="auto"/>
            </w:tcBorders>
          </w:tcPr>
          <w:p w14:paraId="5D8177B3"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zh-CN"/>
              </w:rPr>
              <w:t>O</w:t>
            </w:r>
          </w:p>
        </w:tc>
        <w:tc>
          <w:tcPr>
            <w:tcW w:w="1695" w:type="dxa"/>
            <w:tcBorders>
              <w:top w:val="single" w:sz="4" w:space="0" w:color="auto"/>
              <w:left w:val="single" w:sz="4" w:space="0" w:color="auto"/>
              <w:bottom w:val="single" w:sz="4" w:space="0" w:color="auto"/>
              <w:right w:val="single" w:sz="4" w:space="0" w:color="auto"/>
            </w:tcBorders>
          </w:tcPr>
          <w:p w14:paraId="4AD9F7F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270B0584"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ja-JP"/>
              </w:rPr>
              <w:t>9.2.3.96</w:t>
            </w:r>
          </w:p>
        </w:tc>
        <w:tc>
          <w:tcPr>
            <w:tcW w:w="1457" w:type="dxa"/>
            <w:tcBorders>
              <w:top w:val="single" w:sz="4" w:space="0" w:color="auto"/>
              <w:left w:val="single" w:sz="4" w:space="0" w:color="auto"/>
              <w:bottom w:val="single" w:sz="4" w:space="0" w:color="auto"/>
              <w:right w:val="single" w:sz="4" w:space="0" w:color="auto"/>
            </w:tcBorders>
          </w:tcPr>
          <w:p w14:paraId="6CDF6EAB" w14:textId="77777777" w:rsidR="0008368B" w:rsidRDefault="0008368B">
            <w:pPr>
              <w:keepNext/>
              <w:keepLines/>
              <w:overflowPunct w:val="0"/>
              <w:autoSpaceDE w:val="0"/>
              <w:autoSpaceDN w:val="0"/>
              <w:adjustRightInd w:val="0"/>
              <w:spacing w:after="0"/>
              <w:textAlignment w:val="baseline"/>
              <w:rPr>
                <w:rFonts w:ascii="Arial" w:hAnsi="Arial"/>
                <w:bCs/>
                <w:sz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52A58E8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459CD5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ignore</w:t>
            </w:r>
          </w:p>
        </w:tc>
      </w:tr>
      <w:tr w:rsidR="0008368B" w14:paraId="389B1FDF" w14:textId="77777777">
        <w:trPr>
          <w:ins w:id="283" w:author="ZTE" w:date="2021-07-20T18:17:00Z"/>
        </w:trPr>
        <w:tc>
          <w:tcPr>
            <w:tcW w:w="2558" w:type="dxa"/>
            <w:tcBorders>
              <w:top w:val="single" w:sz="4" w:space="0" w:color="auto"/>
              <w:left w:val="single" w:sz="4" w:space="0" w:color="auto"/>
              <w:bottom w:val="single" w:sz="4" w:space="0" w:color="auto"/>
              <w:right w:val="single" w:sz="4" w:space="0" w:color="auto"/>
            </w:tcBorders>
          </w:tcPr>
          <w:p w14:paraId="3288D806" w14:textId="77777777" w:rsidR="0008368B" w:rsidRDefault="00584386">
            <w:pPr>
              <w:keepNext/>
              <w:keepLines/>
              <w:overflowPunct w:val="0"/>
              <w:autoSpaceDE w:val="0"/>
              <w:autoSpaceDN w:val="0"/>
              <w:adjustRightInd w:val="0"/>
              <w:spacing w:after="0"/>
              <w:textAlignment w:val="baseline"/>
              <w:rPr>
                <w:ins w:id="284" w:author="ZTE" w:date="2021-07-20T18:17:00Z"/>
                <w:rFonts w:ascii="Arial" w:eastAsia="Times New Roman" w:hAnsi="Arial" w:cs="Arial"/>
                <w:sz w:val="18"/>
                <w:szCs w:val="18"/>
                <w:lang w:eastAsia="zh-CN"/>
              </w:rPr>
            </w:pPr>
            <w:ins w:id="285" w:author="ZTE" w:date="2021-07-20T18:17:00Z">
              <w:r>
                <w:rPr>
                  <w:rFonts w:ascii="Arial" w:hAnsi="Arial" w:cs="Arial"/>
                  <w:sz w:val="18"/>
                  <w:szCs w:val="18"/>
                </w:rPr>
                <w:t>Local NG-RAN Node Identifier</w:t>
              </w:r>
            </w:ins>
          </w:p>
        </w:tc>
        <w:tc>
          <w:tcPr>
            <w:tcW w:w="1121" w:type="dxa"/>
            <w:gridSpan w:val="2"/>
            <w:tcBorders>
              <w:top w:val="single" w:sz="4" w:space="0" w:color="auto"/>
              <w:left w:val="single" w:sz="4" w:space="0" w:color="auto"/>
              <w:bottom w:val="single" w:sz="4" w:space="0" w:color="auto"/>
              <w:right w:val="single" w:sz="4" w:space="0" w:color="auto"/>
            </w:tcBorders>
          </w:tcPr>
          <w:p w14:paraId="46D43F5D" w14:textId="77777777" w:rsidR="0008368B" w:rsidRDefault="00584386">
            <w:pPr>
              <w:keepNext/>
              <w:keepLines/>
              <w:overflowPunct w:val="0"/>
              <w:autoSpaceDE w:val="0"/>
              <w:autoSpaceDN w:val="0"/>
              <w:adjustRightInd w:val="0"/>
              <w:spacing w:after="0"/>
              <w:textAlignment w:val="baseline"/>
              <w:rPr>
                <w:ins w:id="286" w:author="ZTE" w:date="2021-07-20T18:17:00Z"/>
                <w:rFonts w:ascii="Arial" w:eastAsia="Times New Roman" w:hAnsi="Arial" w:cs="Arial"/>
                <w:sz w:val="18"/>
                <w:szCs w:val="18"/>
                <w:lang w:eastAsia="zh-CN"/>
              </w:rPr>
            </w:pPr>
            <w:ins w:id="287" w:author="ZTE" w:date="2021-07-20T18:18:00Z">
              <w:r>
                <w:rPr>
                  <w:rFonts w:ascii="Arial" w:hAnsi="Arial" w:cs="Arial"/>
                  <w:bCs/>
                  <w:sz w:val="18"/>
                  <w:szCs w:val="18"/>
                </w:rPr>
                <w:t>O</w:t>
              </w:r>
            </w:ins>
          </w:p>
        </w:tc>
        <w:tc>
          <w:tcPr>
            <w:tcW w:w="1695" w:type="dxa"/>
            <w:tcBorders>
              <w:top w:val="single" w:sz="4" w:space="0" w:color="auto"/>
              <w:left w:val="single" w:sz="4" w:space="0" w:color="auto"/>
              <w:bottom w:val="single" w:sz="4" w:space="0" w:color="auto"/>
              <w:right w:val="single" w:sz="4" w:space="0" w:color="auto"/>
            </w:tcBorders>
          </w:tcPr>
          <w:p w14:paraId="578F9CD0" w14:textId="77777777" w:rsidR="0008368B" w:rsidRDefault="0008368B">
            <w:pPr>
              <w:keepNext/>
              <w:keepLines/>
              <w:overflowPunct w:val="0"/>
              <w:autoSpaceDE w:val="0"/>
              <w:autoSpaceDN w:val="0"/>
              <w:adjustRightInd w:val="0"/>
              <w:spacing w:after="0"/>
              <w:textAlignment w:val="baseline"/>
              <w:rPr>
                <w:ins w:id="288" w:author="ZTE" w:date="2021-07-20T18:17:00Z"/>
                <w:rFonts w:ascii="Arial" w:eastAsia="Times New Roman" w:hAnsi="Arial" w:cs="Arial"/>
                <w:sz w:val="18"/>
                <w:szCs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3B7FC316" w14:textId="77777777" w:rsidR="0008368B" w:rsidRDefault="00584386">
            <w:pPr>
              <w:keepNext/>
              <w:keepLines/>
              <w:overflowPunct w:val="0"/>
              <w:autoSpaceDE w:val="0"/>
              <w:autoSpaceDN w:val="0"/>
              <w:adjustRightInd w:val="0"/>
              <w:spacing w:after="0"/>
              <w:textAlignment w:val="baseline"/>
              <w:rPr>
                <w:ins w:id="289" w:author="ZTE" w:date="2021-07-20T18:17:00Z"/>
                <w:rFonts w:ascii="Arial" w:eastAsia="Times New Roman" w:hAnsi="Arial" w:cs="Arial"/>
                <w:sz w:val="18"/>
                <w:szCs w:val="18"/>
                <w:lang w:eastAsia="ja-JP"/>
              </w:rPr>
            </w:pPr>
            <w:ins w:id="290" w:author="ZTE" w:date="2021-07-20T18:18:00Z">
              <w:r>
                <w:rPr>
                  <w:rFonts w:ascii="Arial" w:hAnsi="Arial" w:cs="Arial"/>
                  <w:bCs/>
                  <w:sz w:val="18"/>
                  <w:szCs w:val="18"/>
                </w:rPr>
                <w:t>9.2.2.x</w:t>
              </w:r>
            </w:ins>
          </w:p>
        </w:tc>
        <w:tc>
          <w:tcPr>
            <w:tcW w:w="1457" w:type="dxa"/>
            <w:tcBorders>
              <w:top w:val="single" w:sz="4" w:space="0" w:color="auto"/>
              <w:left w:val="single" w:sz="4" w:space="0" w:color="auto"/>
              <w:bottom w:val="single" w:sz="4" w:space="0" w:color="auto"/>
              <w:right w:val="single" w:sz="4" w:space="0" w:color="auto"/>
            </w:tcBorders>
          </w:tcPr>
          <w:p w14:paraId="2F6BEF92" w14:textId="77777777" w:rsidR="0008368B" w:rsidRDefault="0008368B">
            <w:pPr>
              <w:keepNext/>
              <w:keepLines/>
              <w:overflowPunct w:val="0"/>
              <w:autoSpaceDE w:val="0"/>
              <w:autoSpaceDN w:val="0"/>
              <w:adjustRightInd w:val="0"/>
              <w:spacing w:after="0"/>
              <w:textAlignment w:val="baseline"/>
              <w:rPr>
                <w:ins w:id="291" w:author="ZTE" w:date="2021-07-20T18:17:00Z"/>
                <w:rFonts w:ascii="Arial" w:hAnsi="Arial" w:cs="Arial"/>
                <w:bCs/>
                <w:sz w:val="18"/>
                <w:szCs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5AD27FF1" w14:textId="77777777" w:rsidR="0008368B" w:rsidRDefault="00584386">
            <w:pPr>
              <w:keepNext/>
              <w:keepLines/>
              <w:overflowPunct w:val="0"/>
              <w:autoSpaceDE w:val="0"/>
              <w:autoSpaceDN w:val="0"/>
              <w:adjustRightInd w:val="0"/>
              <w:spacing w:after="0"/>
              <w:jc w:val="center"/>
              <w:textAlignment w:val="baseline"/>
              <w:rPr>
                <w:ins w:id="292" w:author="ZTE" w:date="2021-07-20T18:17:00Z"/>
                <w:rFonts w:ascii="Arial" w:eastAsia="Times New Roman" w:hAnsi="Arial" w:cs="Arial"/>
                <w:sz w:val="18"/>
                <w:szCs w:val="18"/>
                <w:lang w:eastAsia="ja-JP"/>
              </w:rPr>
            </w:pPr>
            <w:ins w:id="293" w:author="ZTE" w:date="2021-07-20T18:19:00Z">
              <w:r>
                <w:rPr>
                  <w:rFonts w:ascii="Arial" w:hAnsi="Arial" w:cs="Arial"/>
                  <w:sz w:val="18"/>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58831A77" w14:textId="77777777" w:rsidR="0008368B" w:rsidRDefault="00584386">
            <w:pPr>
              <w:keepNext/>
              <w:keepLines/>
              <w:overflowPunct w:val="0"/>
              <w:autoSpaceDE w:val="0"/>
              <w:autoSpaceDN w:val="0"/>
              <w:adjustRightInd w:val="0"/>
              <w:spacing w:after="0"/>
              <w:jc w:val="center"/>
              <w:textAlignment w:val="baseline"/>
              <w:rPr>
                <w:ins w:id="294" w:author="ZTE" w:date="2021-07-20T18:17:00Z"/>
                <w:rFonts w:ascii="Arial" w:eastAsia="Times New Roman" w:hAnsi="Arial" w:cs="Arial"/>
                <w:sz w:val="18"/>
                <w:szCs w:val="18"/>
                <w:lang w:eastAsia="ja-JP"/>
              </w:rPr>
            </w:pPr>
            <w:ins w:id="295" w:author="ZTE" w:date="2021-07-20T18:19:00Z">
              <w:r>
                <w:rPr>
                  <w:rFonts w:ascii="Arial" w:eastAsia="Times New Roman" w:hAnsi="Arial" w:cs="Arial"/>
                  <w:sz w:val="18"/>
                  <w:szCs w:val="18"/>
                  <w:lang w:eastAsia="ja-JP"/>
                </w:rPr>
                <w:t>ignore</w:t>
              </w:r>
            </w:ins>
          </w:p>
        </w:tc>
      </w:tr>
      <w:tr w:rsidR="0008368B" w14:paraId="12F563FB" w14:textId="77777777">
        <w:trPr>
          <w:ins w:id="296" w:author="ZTE" w:date="2021-07-20T18:17:00Z"/>
        </w:trPr>
        <w:tc>
          <w:tcPr>
            <w:tcW w:w="2558" w:type="dxa"/>
            <w:tcBorders>
              <w:top w:val="single" w:sz="4" w:space="0" w:color="auto"/>
              <w:left w:val="single" w:sz="4" w:space="0" w:color="auto"/>
              <w:bottom w:val="single" w:sz="4" w:space="0" w:color="auto"/>
              <w:right w:val="single" w:sz="4" w:space="0" w:color="auto"/>
            </w:tcBorders>
          </w:tcPr>
          <w:p w14:paraId="32228348" w14:textId="77777777" w:rsidR="0008368B" w:rsidRDefault="00584386">
            <w:pPr>
              <w:keepNext/>
              <w:keepLines/>
              <w:overflowPunct w:val="0"/>
              <w:autoSpaceDE w:val="0"/>
              <w:autoSpaceDN w:val="0"/>
              <w:adjustRightInd w:val="0"/>
              <w:spacing w:after="0"/>
              <w:textAlignment w:val="baseline"/>
              <w:rPr>
                <w:ins w:id="297" w:author="ZTE" w:date="2021-07-20T18:17:00Z"/>
                <w:rFonts w:ascii="Arial" w:eastAsia="Times New Roman" w:hAnsi="Arial" w:cs="Arial"/>
                <w:sz w:val="18"/>
                <w:szCs w:val="18"/>
                <w:lang w:eastAsia="zh-CN"/>
              </w:rPr>
            </w:pPr>
            <w:ins w:id="298" w:author="ZTE" w:date="2021-07-20T18:17:00Z">
              <w:r>
                <w:rPr>
                  <w:rFonts w:ascii="Arial" w:hAnsi="Arial" w:cs="Arial"/>
                  <w:sz w:val="18"/>
                  <w:szCs w:val="18"/>
                </w:rPr>
                <w:lastRenderedPageBreak/>
                <w:t>Neighbour NG-RAN Node List</w:t>
              </w:r>
            </w:ins>
          </w:p>
        </w:tc>
        <w:tc>
          <w:tcPr>
            <w:tcW w:w="1121" w:type="dxa"/>
            <w:gridSpan w:val="2"/>
            <w:tcBorders>
              <w:top w:val="single" w:sz="4" w:space="0" w:color="auto"/>
              <w:left w:val="single" w:sz="4" w:space="0" w:color="auto"/>
              <w:bottom w:val="single" w:sz="4" w:space="0" w:color="auto"/>
              <w:right w:val="single" w:sz="4" w:space="0" w:color="auto"/>
            </w:tcBorders>
          </w:tcPr>
          <w:p w14:paraId="71132FC1" w14:textId="77777777" w:rsidR="0008368B" w:rsidRDefault="0008368B">
            <w:pPr>
              <w:keepNext/>
              <w:keepLines/>
              <w:overflowPunct w:val="0"/>
              <w:autoSpaceDE w:val="0"/>
              <w:autoSpaceDN w:val="0"/>
              <w:adjustRightInd w:val="0"/>
              <w:spacing w:after="0"/>
              <w:textAlignment w:val="baseline"/>
              <w:rPr>
                <w:ins w:id="299" w:author="ZTE" w:date="2021-07-20T18:17:00Z"/>
                <w:rFonts w:ascii="Arial" w:eastAsia="Times New Roman" w:hAnsi="Arial" w:cs="Arial"/>
                <w:sz w:val="18"/>
                <w:szCs w:val="18"/>
                <w:lang w:eastAsia="zh-CN"/>
              </w:rPr>
            </w:pPr>
          </w:p>
        </w:tc>
        <w:tc>
          <w:tcPr>
            <w:tcW w:w="1695" w:type="dxa"/>
            <w:tcBorders>
              <w:top w:val="single" w:sz="4" w:space="0" w:color="auto"/>
              <w:left w:val="single" w:sz="4" w:space="0" w:color="auto"/>
              <w:bottom w:val="single" w:sz="4" w:space="0" w:color="auto"/>
              <w:right w:val="single" w:sz="4" w:space="0" w:color="auto"/>
            </w:tcBorders>
          </w:tcPr>
          <w:p w14:paraId="081BEDB6" w14:textId="77777777" w:rsidR="0008368B" w:rsidRDefault="00584386">
            <w:pPr>
              <w:keepNext/>
              <w:keepLines/>
              <w:overflowPunct w:val="0"/>
              <w:autoSpaceDE w:val="0"/>
              <w:autoSpaceDN w:val="0"/>
              <w:adjustRightInd w:val="0"/>
              <w:spacing w:after="0"/>
              <w:textAlignment w:val="baseline"/>
              <w:rPr>
                <w:ins w:id="300" w:author="ZTE" w:date="2021-07-20T18:17:00Z"/>
                <w:rFonts w:ascii="Arial" w:eastAsia="Times New Roman" w:hAnsi="Arial" w:cs="Arial"/>
                <w:sz w:val="18"/>
                <w:szCs w:val="18"/>
                <w:lang w:eastAsia="ja-JP"/>
              </w:rPr>
            </w:pPr>
            <w:ins w:id="301" w:author="ZTE" w:date="2021-07-20T18:18:00Z">
              <w:r>
                <w:rPr>
                  <w:rFonts w:ascii="Arial" w:hAnsi="Arial" w:cs="Arial"/>
                  <w:bCs/>
                  <w:i/>
                  <w:sz w:val="18"/>
                  <w:szCs w:val="18"/>
                  <w:lang w:eastAsia="ja-JP"/>
                </w:rPr>
                <w:t>0..&lt;maxnoofNeighbourNG-RAN nodes&gt;</w:t>
              </w:r>
            </w:ins>
          </w:p>
        </w:tc>
        <w:tc>
          <w:tcPr>
            <w:tcW w:w="1274" w:type="dxa"/>
            <w:tcBorders>
              <w:top w:val="single" w:sz="4" w:space="0" w:color="auto"/>
              <w:left w:val="single" w:sz="4" w:space="0" w:color="auto"/>
              <w:bottom w:val="single" w:sz="4" w:space="0" w:color="auto"/>
              <w:right w:val="single" w:sz="4" w:space="0" w:color="auto"/>
            </w:tcBorders>
          </w:tcPr>
          <w:p w14:paraId="327B167E" w14:textId="77777777" w:rsidR="0008368B" w:rsidRDefault="0008368B">
            <w:pPr>
              <w:keepNext/>
              <w:keepLines/>
              <w:overflowPunct w:val="0"/>
              <w:autoSpaceDE w:val="0"/>
              <w:autoSpaceDN w:val="0"/>
              <w:adjustRightInd w:val="0"/>
              <w:spacing w:after="0"/>
              <w:textAlignment w:val="baseline"/>
              <w:rPr>
                <w:ins w:id="302" w:author="ZTE" w:date="2021-07-20T18:17:00Z"/>
                <w:rFonts w:ascii="Arial" w:eastAsia="Times New Roman" w:hAnsi="Arial" w:cs="Arial"/>
                <w:sz w:val="18"/>
                <w:szCs w:val="18"/>
                <w:lang w:eastAsia="ja-JP"/>
              </w:rPr>
            </w:pPr>
          </w:p>
        </w:tc>
        <w:tc>
          <w:tcPr>
            <w:tcW w:w="1457" w:type="dxa"/>
            <w:tcBorders>
              <w:top w:val="single" w:sz="4" w:space="0" w:color="auto"/>
              <w:left w:val="single" w:sz="4" w:space="0" w:color="auto"/>
              <w:bottom w:val="single" w:sz="4" w:space="0" w:color="auto"/>
              <w:right w:val="single" w:sz="4" w:space="0" w:color="auto"/>
            </w:tcBorders>
          </w:tcPr>
          <w:p w14:paraId="371A9C2B" w14:textId="77777777" w:rsidR="0008368B" w:rsidRDefault="0008368B">
            <w:pPr>
              <w:keepNext/>
              <w:keepLines/>
              <w:overflowPunct w:val="0"/>
              <w:autoSpaceDE w:val="0"/>
              <w:autoSpaceDN w:val="0"/>
              <w:adjustRightInd w:val="0"/>
              <w:spacing w:after="0"/>
              <w:textAlignment w:val="baseline"/>
              <w:rPr>
                <w:ins w:id="303" w:author="ZTE" w:date="2021-07-20T18:17:00Z"/>
                <w:rFonts w:ascii="Arial" w:hAnsi="Arial" w:cs="Arial"/>
                <w:bCs/>
                <w:sz w:val="18"/>
                <w:szCs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12E5E089" w14:textId="77777777" w:rsidR="0008368B" w:rsidRDefault="00584386">
            <w:pPr>
              <w:keepNext/>
              <w:keepLines/>
              <w:overflowPunct w:val="0"/>
              <w:autoSpaceDE w:val="0"/>
              <w:autoSpaceDN w:val="0"/>
              <w:adjustRightInd w:val="0"/>
              <w:spacing w:after="0"/>
              <w:jc w:val="center"/>
              <w:textAlignment w:val="baseline"/>
              <w:rPr>
                <w:ins w:id="304" w:author="ZTE" w:date="2021-07-20T18:17:00Z"/>
                <w:rFonts w:ascii="Arial" w:eastAsia="Times New Roman" w:hAnsi="Arial" w:cs="Arial"/>
                <w:sz w:val="18"/>
                <w:szCs w:val="18"/>
                <w:lang w:eastAsia="ja-JP"/>
              </w:rPr>
            </w:pPr>
            <w:ins w:id="305" w:author="ZTE" w:date="2021-07-20T18:19:00Z">
              <w:r>
                <w:rPr>
                  <w:rFonts w:ascii="Arial" w:eastAsia="Times New Roman" w:hAnsi="Arial" w:cs="Arial"/>
                  <w:sz w:val="18"/>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17E3A31E" w14:textId="77777777" w:rsidR="0008368B" w:rsidRDefault="0008368B">
            <w:pPr>
              <w:keepNext/>
              <w:keepLines/>
              <w:overflowPunct w:val="0"/>
              <w:autoSpaceDE w:val="0"/>
              <w:autoSpaceDN w:val="0"/>
              <w:adjustRightInd w:val="0"/>
              <w:spacing w:after="0"/>
              <w:jc w:val="center"/>
              <w:textAlignment w:val="baseline"/>
              <w:rPr>
                <w:ins w:id="306" w:author="ZTE" w:date="2021-07-20T18:17:00Z"/>
                <w:rFonts w:ascii="Arial" w:eastAsia="Times New Roman" w:hAnsi="Arial" w:cs="Arial"/>
                <w:sz w:val="18"/>
                <w:szCs w:val="18"/>
                <w:lang w:eastAsia="ja-JP"/>
              </w:rPr>
            </w:pPr>
          </w:p>
        </w:tc>
      </w:tr>
      <w:tr w:rsidR="0008368B" w14:paraId="1BF0AB44" w14:textId="77777777">
        <w:trPr>
          <w:ins w:id="307" w:author="ZTE" w:date="2021-07-20T18:17:00Z"/>
        </w:trPr>
        <w:tc>
          <w:tcPr>
            <w:tcW w:w="2558" w:type="dxa"/>
            <w:tcBorders>
              <w:top w:val="single" w:sz="4" w:space="0" w:color="auto"/>
              <w:left w:val="single" w:sz="4" w:space="0" w:color="auto"/>
              <w:bottom w:val="single" w:sz="4" w:space="0" w:color="auto"/>
              <w:right w:val="single" w:sz="4" w:space="0" w:color="auto"/>
            </w:tcBorders>
          </w:tcPr>
          <w:p w14:paraId="6B0962DB" w14:textId="77777777" w:rsidR="0008368B" w:rsidRDefault="00584386">
            <w:pPr>
              <w:keepNext/>
              <w:keepLines/>
              <w:overflowPunct w:val="0"/>
              <w:autoSpaceDE w:val="0"/>
              <w:autoSpaceDN w:val="0"/>
              <w:adjustRightInd w:val="0"/>
              <w:spacing w:after="0"/>
              <w:ind w:left="113"/>
              <w:textAlignment w:val="baseline"/>
              <w:rPr>
                <w:ins w:id="308" w:author="ZTE" w:date="2021-07-20T18:17:00Z"/>
                <w:rFonts w:ascii="Arial" w:eastAsia="Times New Roman" w:hAnsi="Arial" w:cs="Arial"/>
                <w:sz w:val="18"/>
                <w:szCs w:val="18"/>
                <w:lang w:eastAsia="zh-CN"/>
              </w:rPr>
            </w:pPr>
            <w:ins w:id="309" w:author="ZTE" w:date="2021-07-20T18:18:00Z">
              <w:r>
                <w:rPr>
                  <w:rFonts w:ascii="Arial" w:eastAsia="Times New Roman" w:hAnsi="Arial" w:cs="Arial"/>
                  <w:i/>
                  <w:sz w:val="18"/>
                  <w:lang w:eastAsia="ja-JP"/>
                </w:rPr>
                <w:t xml:space="preserve">&gt; </w:t>
              </w:r>
              <w:r>
                <w:rPr>
                  <w:rFonts w:ascii="Arial" w:hAnsi="Arial" w:cs="Arial"/>
                  <w:sz w:val="18"/>
                  <w:szCs w:val="18"/>
                </w:rPr>
                <w:t>Global NG-RAN Node ID</w:t>
              </w:r>
            </w:ins>
          </w:p>
        </w:tc>
        <w:tc>
          <w:tcPr>
            <w:tcW w:w="1121" w:type="dxa"/>
            <w:gridSpan w:val="2"/>
            <w:tcBorders>
              <w:top w:val="single" w:sz="4" w:space="0" w:color="auto"/>
              <w:left w:val="single" w:sz="4" w:space="0" w:color="auto"/>
              <w:bottom w:val="single" w:sz="4" w:space="0" w:color="auto"/>
              <w:right w:val="single" w:sz="4" w:space="0" w:color="auto"/>
            </w:tcBorders>
          </w:tcPr>
          <w:p w14:paraId="6222611F" w14:textId="77777777" w:rsidR="0008368B" w:rsidRDefault="00584386">
            <w:pPr>
              <w:keepNext/>
              <w:keepLines/>
              <w:overflowPunct w:val="0"/>
              <w:autoSpaceDE w:val="0"/>
              <w:autoSpaceDN w:val="0"/>
              <w:adjustRightInd w:val="0"/>
              <w:spacing w:after="0"/>
              <w:textAlignment w:val="baseline"/>
              <w:rPr>
                <w:ins w:id="310" w:author="ZTE" w:date="2021-07-20T18:17:00Z"/>
                <w:rFonts w:ascii="Arial" w:eastAsia="Times New Roman" w:hAnsi="Arial" w:cs="Arial"/>
                <w:sz w:val="18"/>
                <w:szCs w:val="18"/>
                <w:lang w:eastAsia="zh-CN"/>
              </w:rPr>
            </w:pPr>
            <w:ins w:id="311" w:author="ZTE" w:date="2021-07-20T18:18:00Z">
              <w:r>
                <w:rPr>
                  <w:rFonts w:ascii="Arial" w:hAnsi="Arial" w:cs="Arial"/>
                  <w:bCs/>
                  <w:sz w:val="18"/>
                  <w:szCs w:val="18"/>
                </w:rPr>
                <w:t>M</w:t>
              </w:r>
            </w:ins>
          </w:p>
        </w:tc>
        <w:tc>
          <w:tcPr>
            <w:tcW w:w="1695" w:type="dxa"/>
            <w:tcBorders>
              <w:top w:val="single" w:sz="4" w:space="0" w:color="auto"/>
              <w:left w:val="single" w:sz="4" w:space="0" w:color="auto"/>
              <w:bottom w:val="single" w:sz="4" w:space="0" w:color="auto"/>
              <w:right w:val="single" w:sz="4" w:space="0" w:color="auto"/>
            </w:tcBorders>
          </w:tcPr>
          <w:p w14:paraId="5BF4BBF3" w14:textId="77777777" w:rsidR="0008368B" w:rsidRDefault="0008368B">
            <w:pPr>
              <w:keepNext/>
              <w:keepLines/>
              <w:overflowPunct w:val="0"/>
              <w:autoSpaceDE w:val="0"/>
              <w:autoSpaceDN w:val="0"/>
              <w:adjustRightInd w:val="0"/>
              <w:spacing w:after="0"/>
              <w:textAlignment w:val="baseline"/>
              <w:rPr>
                <w:ins w:id="312" w:author="ZTE" w:date="2021-07-20T18:17:00Z"/>
                <w:rFonts w:ascii="Arial" w:eastAsia="Times New Roman" w:hAnsi="Arial" w:cs="Arial"/>
                <w:sz w:val="18"/>
                <w:szCs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56DB4360" w14:textId="77777777" w:rsidR="0008368B" w:rsidRDefault="00584386">
            <w:pPr>
              <w:keepNext/>
              <w:keepLines/>
              <w:overflowPunct w:val="0"/>
              <w:autoSpaceDE w:val="0"/>
              <w:autoSpaceDN w:val="0"/>
              <w:adjustRightInd w:val="0"/>
              <w:spacing w:after="0"/>
              <w:textAlignment w:val="baseline"/>
              <w:rPr>
                <w:ins w:id="313" w:author="ZTE" w:date="2021-07-20T18:17:00Z"/>
                <w:rFonts w:ascii="Arial" w:hAnsi="Arial" w:cs="Arial"/>
                <w:sz w:val="18"/>
                <w:szCs w:val="18"/>
                <w:lang w:val="en-US" w:eastAsia="zh-CN"/>
              </w:rPr>
            </w:pPr>
            <w:ins w:id="314" w:author="ZTE" w:date="2021-07-20T18:18:00Z">
              <w:r>
                <w:rPr>
                  <w:rFonts w:ascii="Arial" w:hAnsi="Arial" w:cs="Arial"/>
                  <w:bCs/>
                  <w:sz w:val="18"/>
                  <w:szCs w:val="18"/>
                </w:rPr>
                <w:t>9.2.2.</w:t>
              </w:r>
            </w:ins>
            <w:ins w:id="315" w:author="ZTE" w:date="2021-07-20T18:19:00Z">
              <w:r>
                <w:rPr>
                  <w:rFonts w:ascii="Arial" w:hAnsi="Arial" w:cs="Arial"/>
                  <w:bCs/>
                  <w:sz w:val="18"/>
                  <w:szCs w:val="18"/>
                  <w:lang w:val="en-US" w:eastAsia="zh-CN"/>
                </w:rPr>
                <w:t>3</w:t>
              </w:r>
            </w:ins>
          </w:p>
        </w:tc>
        <w:tc>
          <w:tcPr>
            <w:tcW w:w="1457" w:type="dxa"/>
            <w:tcBorders>
              <w:top w:val="single" w:sz="4" w:space="0" w:color="auto"/>
              <w:left w:val="single" w:sz="4" w:space="0" w:color="auto"/>
              <w:bottom w:val="single" w:sz="4" w:space="0" w:color="auto"/>
              <w:right w:val="single" w:sz="4" w:space="0" w:color="auto"/>
            </w:tcBorders>
          </w:tcPr>
          <w:p w14:paraId="34B49B82" w14:textId="77777777" w:rsidR="0008368B" w:rsidRDefault="0008368B">
            <w:pPr>
              <w:keepNext/>
              <w:keepLines/>
              <w:overflowPunct w:val="0"/>
              <w:autoSpaceDE w:val="0"/>
              <w:autoSpaceDN w:val="0"/>
              <w:adjustRightInd w:val="0"/>
              <w:spacing w:after="0"/>
              <w:textAlignment w:val="baseline"/>
              <w:rPr>
                <w:ins w:id="316" w:author="ZTE" w:date="2021-07-20T18:17:00Z"/>
                <w:rFonts w:ascii="Arial" w:hAnsi="Arial" w:cs="Arial"/>
                <w:bCs/>
                <w:sz w:val="18"/>
                <w:szCs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0FBE97B5" w14:textId="77777777" w:rsidR="0008368B" w:rsidRDefault="00584386">
            <w:pPr>
              <w:keepNext/>
              <w:keepLines/>
              <w:overflowPunct w:val="0"/>
              <w:autoSpaceDE w:val="0"/>
              <w:autoSpaceDN w:val="0"/>
              <w:adjustRightInd w:val="0"/>
              <w:spacing w:after="0"/>
              <w:jc w:val="center"/>
              <w:textAlignment w:val="baseline"/>
              <w:rPr>
                <w:ins w:id="317" w:author="ZTE" w:date="2021-07-20T18:17:00Z"/>
                <w:rFonts w:ascii="Arial" w:eastAsia="Times New Roman" w:hAnsi="Arial" w:cs="Arial"/>
                <w:sz w:val="18"/>
                <w:szCs w:val="18"/>
                <w:lang w:eastAsia="ja-JP"/>
              </w:rPr>
            </w:pPr>
            <w:ins w:id="318" w:author="ZTE" w:date="2021-07-20T18:19:00Z">
              <w:r>
                <w:rPr>
                  <w:rFonts w:ascii="Arial" w:eastAsia="Times New Roman" w:hAnsi="Arial" w:cs="Arial"/>
                  <w:sz w:val="18"/>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1DCEA730" w14:textId="77777777" w:rsidR="0008368B" w:rsidRDefault="0008368B">
            <w:pPr>
              <w:keepNext/>
              <w:keepLines/>
              <w:overflowPunct w:val="0"/>
              <w:autoSpaceDE w:val="0"/>
              <w:autoSpaceDN w:val="0"/>
              <w:adjustRightInd w:val="0"/>
              <w:spacing w:after="0"/>
              <w:jc w:val="center"/>
              <w:textAlignment w:val="baseline"/>
              <w:rPr>
                <w:ins w:id="319" w:author="ZTE" w:date="2021-07-20T18:17:00Z"/>
                <w:rFonts w:ascii="Arial" w:eastAsia="Times New Roman" w:hAnsi="Arial" w:cs="Arial"/>
                <w:sz w:val="18"/>
                <w:szCs w:val="18"/>
                <w:lang w:eastAsia="ja-JP"/>
              </w:rPr>
            </w:pPr>
          </w:p>
        </w:tc>
      </w:tr>
      <w:tr w:rsidR="0008368B" w14:paraId="255CE09C" w14:textId="77777777" w:rsidTr="00F31431">
        <w:trPr>
          <w:trHeight w:val="197"/>
          <w:ins w:id="320" w:author="ZTE" w:date="2021-07-20T18:17:00Z"/>
        </w:trPr>
        <w:tc>
          <w:tcPr>
            <w:tcW w:w="2558" w:type="dxa"/>
            <w:tcBorders>
              <w:top w:val="single" w:sz="4" w:space="0" w:color="auto"/>
              <w:left w:val="single" w:sz="4" w:space="0" w:color="auto"/>
              <w:bottom w:val="single" w:sz="4" w:space="0" w:color="auto"/>
              <w:right w:val="single" w:sz="4" w:space="0" w:color="auto"/>
            </w:tcBorders>
          </w:tcPr>
          <w:p w14:paraId="7AE70679" w14:textId="77777777" w:rsidR="0008368B" w:rsidRDefault="00584386">
            <w:pPr>
              <w:keepNext/>
              <w:keepLines/>
              <w:overflowPunct w:val="0"/>
              <w:autoSpaceDE w:val="0"/>
              <w:autoSpaceDN w:val="0"/>
              <w:adjustRightInd w:val="0"/>
              <w:spacing w:after="0"/>
              <w:ind w:left="113"/>
              <w:textAlignment w:val="baseline"/>
              <w:rPr>
                <w:ins w:id="321" w:author="ZTE" w:date="2021-07-20T18:17:00Z"/>
                <w:rFonts w:ascii="Arial" w:eastAsia="Times New Roman" w:hAnsi="Arial" w:cs="Arial"/>
                <w:sz w:val="18"/>
                <w:szCs w:val="18"/>
                <w:lang w:eastAsia="zh-CN"/>
              </w:rPr>
            </w:pPr>
            <w:ins w:id="322" w:author="ZTE" w:date="2021-07-20T18:18:00Z">
              <w:r>
                <w:rPr>
                  <w:rFonts w:ascii="Arial" w:hAnsi="Arial" w:cs="Arial"/>
                  <w:sz w:val="18"/>
                  <w:szCs w:val="18"/>
                </w:rPr>
                <w:t>&gt; Local NG-RAN Node Identifier</w:t>
              </w:r>
            </w:ins>
          </w:p>
        </w:tc>
        <w:tc>
          <w:tcPr>
            <w:tcW w:w="1121" w:type="dxa"/>
            <w:gridSpan w:val="2"/>
            <w:tcBorders>
              <w:top w:val="single" w:sz="4" w:space="0" w:color="auto"/>
              <w:left w:val="single" w:sz="4" w:space="0" w:color="auto"/>
              <w:bottom w:val="single" w:sz="4" w:space="0" w:color="auto"/>
              <w:right w:val="single" w:sz="4" w:space="0" w:color="auto"/>
            </w:tcBorders>
          </w:tcPr>
          <w:p w14:paraId="0BF047B2" w14:textId="77777777" w:rsidR="0008368B" w:rsidRDefault="00584386">
            <w:pPr>
              <w:keepNext/>
              <w:keepLines/>
              <w:overflowPunct w:val="0"/>
              <w:autoSpaceDE w:val="0"/>
              <w:autoSpaceDN w:val="0"/>
              <w:adjustRightInd w:val="0"/>
              <w:spacing w:after="0"/>
              <w:textAlignment w:val="baseline"/>
              <w:rPr>
                <w:ins w:id="323" w:author="ZTE" w:date="2021-07-20T18:17:00Z"/>
                <w:rFonts w:ascii="Arial" w:eastAsia="Times New Roman" w:hAnsi="Arial" w:cs="Arial"/>
                <w:sz w:val="18"/>
                <w:szCs w:val="18"/>
                <w:lang w:eastAsia="zh-CN"/>
              </w:rPr>
            </w:pPr>
            <w:ins w:id="324" w:author="ZTE" w:date="2021-07-20T18:18:00Z">
              <w:r>
                <w:rPr>
                  <w:rFonts w:ascii="Arial" w:hAnsi="Arial" w:cs="Arial"/>
                  <w:bCs/>
                  <w:sz w:val="18"/>
                  <w:szCs w:val="18"/>
                </w:rPr>
                <w:t>M</w:t>
              </w:r>
            </w:ins>
          </w:p>
        </w:tc>
        <w:tc>
          <w:tcPr>
            <w:tcW w:w="1695" w:type="dxa"/>
            <w:tcBorders>
              <w:top w:val="single" w:sz="4" w:space="0" w:color="auto"/>
              <w:left w:val="single" w:sz="4" w:space="0" w:color="auto"/>
              <w:bottom w:val="single" w:sz="4" w:space="0" w:color="auto"/>
              <w:right w:val="single" w:sz="4" w:space="0" w:color="auto"/>
            </w:tcBorders>
          </w:tcPr>
          <w:p w14:paraId="1BFB3555" w14:textId="77777777" w:rsidR="0008368B" w:rsidRDefault="0008368B">
            <w:pPr>
              <w:keepNext/>
              <w:keepLines/>
              <w:overflowPunct w:val="0"/>
              <w:autoSpaceDE w:val="0"/>
              <w:autoSpaceDN w:val="0"/>
              <w:adjustRightInd w:val="0"/>
              <w:spacing w:after="0"/>
              <w:textAlignment w:val="baseline"/>
              <w:rPr>
                <w:ins w:id="325" w:author="ZTE" w:date="2021-07-20T18:17:00Z"/>
                <w:rFonts w:ascii="Arial" w:eastAsia="Times New Roman" w:hAnsi="Arial" w:cs="Arial"/>
                <w:sz w:val="18"/>
                <w:szCs w:val="18"/>
                <w:lang w:eastAsia="ja-JP"/>
              </w:rPr>
            </w:pPr>
          </w:p>
        </w:tc>
        <w:tc>
          <w:tcPr>
            <w:tcW w:w="1274" w:type="dxa"/>
            <w:tcBorders>
              <w:top w:val="single" w:sz="4" w:space="0" w:color="auto"/>
              <w:left w:val="single" w:sz="4" w:space="0" w:color="auto"/>
              <w:bottom w:val="single" w:sz="4" w:space="0" w:color="auto"/>
              <w:right w:val="single" w:sz="4" w:space="0" w:color="auto"/>
            </w:tcBorders>
          </w:tcPr>
          <w:p w14:paraId="0F39C42A" w14:textId="77777777" w:rsidR="0008368B" w:rsidRDefault="00584386">
            <w:pPr>
              <w:keepNext/>
              <w:keepLines/>
              <w:overflowPunct w:val="0"/>
              <w:autoSpaceDE w:val="0"/>
              <w:autoSpaceDN w:val="0"/>
              <w:adjustRightInd w:val="0"/>
              <w:spacing w:after="0"/>
              <w:textAlignment w:val="baseline"/>
              <w:rPr>
                <w:ins w:id="326" w:author="ZTE" w:date="2021-07-20T18:17:00Z"/>
                <w:rFonts w:ascii="Arial" w:eastAsia="Times New Roman" w:hAnsi="Arial" w:cs="Arial"/>
                <w:sz w:val="18"/>
                <w:szCs w:val="18"/>
                <w:lang w:eastAsia="ja-JP"/>
              </w:rPr>
            </w:pPr>
            <w:ins w:id="327" w:author="ZTE" w:date="2021-07-20T18:18:00Z">
              <w:r>
                <w:rPr>
                  <w:rFonts w:ascii="Arial" w:hAnsi="Arial" w:cs="Arial"/>
                  <w:bCs/>
                  <w:sz w:val="18"/>
                  <w:szCs w:val="18"/>
                </w:rPr>
                <w:t>9.2.2.x</w:t>
              </w:r>
            </w:ins>
          </w:p>
        </w:tc>
        <w:tc>
          <w:tcPr>
            <w:tcW w:w="1457" w:type="dxa"/>
            <w:tcBorders>
              <w:top w:val="single" w:sz="4" w:space="0" w:color="auto"/>
              <w:left w:val="single" w:sz="4" w:space="0" w:color="auto"/>
              <w:bottom w:val="single" w:sz="4" w:space="0" w:color="auto"/>
              <w:right w:val="single" w:sz="4" w:space="0" w:color="auto"/>
            </w:tcBorders>
          </w:tcPr>
          <w:p w14:paraId="36274145" w14:textId="77777777" w:rsidR="0008368B" w:rsidRDefault="0008368B">
            <w:pPr>
              <w:keepNext/>
              <w:keepLines/>
              <w:overflowPunct w:val="0"/>
              <w:autoSpaceDE w:val="0"/>
              <w:autoSpaceDN w:val="0"/>
              <w:adjustRightInd w:val="0"/>
              <w:spacing w:after="0"/>
              <w:textAlignment w:val="baseline"/>
              <w:rPr>
                <w:ins w:id="328" w:author="ZTE" w:date="2021-07-20T18:17:00Z"/>
                <w:rFonts w:ascii="Arial" w:hAnsi="Arial" w:cs="Arial"/>
                <w:bCs/>
                <w:sz w:val="18"/>
                <w:szCs w:val="18"/>
                <w:lang w:eastAsia="zh-CN"/>
              </w:rPr>
            </w:pPr>
          </w:p>
        </w:tc>
        <w:tc>
          <w:tcPr>
            <w:tcW w:w="1106" w:type="dxa"/>
            <w:tcBorders>
              <w:top w:val="single" w:sz="4" w:space="0" w:color="auto"/>
              <w:left w:val="single" w:sz="4" w:space="0" w:color="auto"/>
              <w:bottom w:val="single" w:sz="4" w:space="0" w:color="auto"/>
              <w:right w:val="single" w:sz="4" w:space="0" w:color="auto"/>
            </w:tcBorders>
          </w:tcPr>
          <w:p w14:paraId="1AFFCEE2" w14:textId="77777777" w:rsidR="0008368B" w:rsidRDefault="00584386">
            <w:pPr>
              <w:keepNext/>
              <w:keepLines/>
              <w:overflowPunct w:val="0"/>
              <w:autoSpaceDE w:val="0"/>
              <w:autoSpaceDN w:val="0"/>
              <w:adjustRightInd w:val="0"/>
              <w:spacing w:after="0"/>
              <w:jc w:val="center"/>
              <w:textAlignment w:val="baseline"/>
              <w:rPr>
                <w:ins w:id="329" w:author="ZTE" w:date="2021-07-20T18:17:00Z"/>
                <w:rFonts w:ascii="Arial" w:eastAsia="Times New Roman" w:hAnsi="Arial" w:cs="Arial"/>
                <w:sz w:val="18"/>
                <w:szCs w:val="18"/>
                <w:lang w:eastAsia="ja-JP"/>
              </w:rPr>
            </w:pPr>
            <w:ins w:id="330" w:author="ZTE" w:date="2021-07-20T18:19:00Z">
              <w:r>
                <w:rPr>
                  <w:rFonts w:ascii="Arial" w:eastAsia="Times New Roman" w:hAnsi="Arial" w:cs="Arial"/>
                  <w:sz w:val="18"/>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62B06D45" w14:textId="77777777" w:rsidR="0008368B" w:rsidRDefault="0008368B">
            <w:pPr>
              <w:keepNext/>
              <w:keepLines/>
              <w:overflowPunct w:val="0"/>
              <w:autoSpaceDE w:val="0"/>
              <w:autoSpaceDN w:val="0"/>
              <w:adjustRightInd w:val="0"/>
              <w:spacing w:after="0"/>
              <w:jc w:val="center"/>
              <w:textAlignment w:val="baseline"/>
              <w:rPr>
                <w:ins w:id="331" w:author="ZTE" w:date="2021-07-20T18:17:00Z"/>
                <w:rFonts w:ascii="Arial" w:eastAsia="Times New Roman" w:hAnsi="Arial" w:cs="Arial"/>
                <w:sz w:val="18"/>
                <w:szCs w:val="18"/>
                <w:lang w:eastAsia="ja-JP"/>
              </w:rPr>
            </w:pPr>
          </w:p>
        </w:tc>
      </w:tr>
    </w:tbl>
    <w:p w14:paraId="772193C4" w14:textId="77777777" w:rsidR="0008368B" w:rsidRDefault="0008368B">
      <w:pPr>
        <w:overflowPunct w:val="0"/>
        <w:autoSpaceDE w:val="0"/>
        <w:autoSpaceDN w:val="0"/>
        <w:adjustRightInd w:val="0"/>
        <w:textAlignment w:val="baseline"/>
        <w:rPr>
          <w:rFonts w:eastAsia="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08368B" w14:paraId="3FB065E9" w14:textId="77777777">
        <w:tc>
          <w:tcPr>
            <w:tcW w:w="3686" w:type="dxa"/>
            <w:tcBorders>
              <w:top w:val="single" w:sz="4" w:space="0" w:color="auto"/>
              <w:left w:val="single" w:sz="4" w:space="0" w:color="auto"/>
              <w:bottom w:val="single" w:sz="4" w:space="0" w:color="auto"/>
              <w:right w:val="single" w:sz="4" w:space="0" w:color="auto"/>
            </w:tcBorders>
          </w:tcPr>
          <w:p w14:paraId="5E2EB0E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Range bound</w:t>
            </w:r>
          </w:p>
        </w:tc>
        <w:tc>
          <w:tcPr>
            <w:tcW w:w="5670" w:type="dxa"/>
            <w:tcBorders>
              <w:top w:val="single" w:sz="4" w:space="0" w:color="auto"/>
              <w:left w:val="single" w:sz="4" w:space="0" w:color="auto"/>
              <w:bottom w:val="single" w:sz="4" w:space="0" w:color="auto"/>
              <w:right w:val="single" w:sz="4" w:space="0" w:color="auto"/>
            </w:tcBorders>
          </w:tcPr>
          <w:p w14:paraId="40455A9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Explanation</w:t>
            </w:r>
          </w:p>
        </w:tc>
      </w:tr>
      <w:tr w:rsidR="0008368B" w14:paraId="00690124" w14:textId="77777777">
        <w:tc>
          <w:tcPr>
            <w:tcW w:w="3686" w:type="dxa"/>
            <w:tcBorders>
              <w:top w:val="single" w:sz="4" w:space="0" w:color="auto"/>
              <w:left w:val="single" w:sz="4" w:space="0" w:color="auto"/>
              <w:bottom w:val="single" w:sz="4" w:space="0" w:color="auto"/>
              <w:right w:val="single" w:sz="4" w:space="0" w:color="auto"/>
            </w:tcBorders>
          </w:tcPr>
          <w:p w14:paraId="6D42716F"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ja-JP"/>
              </w:rPr>
              <w:t>maxnoofTNLAssociations</w:t>
            </w:r>
          </w:p>
        </w:tc>
        <w:tc>
          <w:tcPr>
            <w:tcW w:w="5670" w:type="dxa"/>
            <w:tcBorders>
              <w:top w:val="single" w:sz="4" w:space="0" w:color="auto"/>
              <w:left w:val="single" w:sz="4" w:space="0" w:color="auto"/>
              <w:bottom w:val="single" w:sz="4" w:space="0" w:color="auto"/>
              <w:right w:val="single" w:sz="4" w:space="0" w:color="auto"/>
            </w:tcBorders>
          </w:tcPr>
          <w:p w14:paraId="2906AEB4"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Maximum numbers of TNL Associations between the NG RAN nodes. Value is 32.</w:t>
            </w:r>
          </w:p>
        </w:tc>
      </w:tr>
      <w:tr w:rsidR="0008368B" w14:paraId="62DFBA3D" w14:textId="77777777">
        <w:trPr>
          <w:ins w:id="332" w:author="ZTE" w:date="2021-07-20T18:19:00Z"/>
        </w:trPr>
        <w:tc>
          <w:tcPr>
            <w:tcW w:w="3686" w:type="dxa"/>
            <w:tcBorders>
              <w:top w:val="single" w:sz="4" w:space="0" w:color="auto"/>
              <w:left w:val="single" w:sz="4" w:space="0" w:color="auto"/>
              <w:bottom w:val="single" w:sz="4" w:space="0" w:color="auto"/>
              <w:right w:val="single" w:sz="4" w:space="0" w:color="auto"/>
            </w:tcBorders>
          </w:tcPr>
          <w:p w14:paraId="575D7C12" w14:textId="77777777" w:rsidR="0008368B" w:rsidRDefault="00584386">
            <w:pPr>
              <w:keepNext/>
              <w:keepLines/>
              <w:overflowPunct w:val="0"/>
              <w:autoSpaceDE w:val="0"/>
              <w:autoSpaceDN w:val="0"/>
              <w:adjustRightInd w:val="0"/>
              <w:spacing w:after="0"/>
              <w:textAlignment w:val="baseline"/>
              <w:rPr>
                <w:ins w:id="333" w:author="ZTE" w:date="2021-07-20T18:19:00Z"/>
                <w:rFonts w:ascii="Arial" w:eastAsia="Times New Roman" w:hAnsi="Arial" w:cs="Arial"/>
                <w:bCs/>
                <w:sz w:val="18"/>
                <w:szCs w:val="18"/>
                <w:lang w:eastAsia="ja-JP"/>
              </w:rPr>
            </w:pPr>
            <w:ins w:id="334" w:author="ZTE" w:date="2021-07-20T18:19:00Z">
              <w:r>
                <w:rPr>
                  <w:rFonts w:ascii="Arial" w:hAnsi="Arial" w:cs="Arial"/>
                  <w:bCs/>
                  <w:sz w:val="18"/>
                  <w:szCs w:val="18"/>
                  <w:lang w:eastAsia="ja-JP"/>
                </w:rPr>
                <w:t>maxnoofNeighbourNG-RAN nodes</w:t>
              </w:r>
            </w:ins>
          </w:p>
        </w:tc>
        <w:tc>
          <w:tcPr>
            <w:tcW w:w="5670" w:type="dxa"/>
            <w:tcBorders>
              <w:top w:val="single" w:sz="4" w:space="0" w:color="auto"/>
              <w:left w:val="single" w:sz="4" w:space="0" w:color="auto"/>
              <w:bottom w:val="single" w:sz="4" w:space="0" w:color="auto"/>
              <w:right w:val="single" w:sz="4" w:space="0" w:color="auto"/>
            </w:tcBorders>
          </w:tcPr>
          <w:p w14:paraId="386DAF02" w14:textId="77777777" w:rsidR="0008368B" w:rsidRDefault="00584386">
            <w:pPr>
              <w:keepNext/>
              <w:keepLines/>
              <w:overflowPunct w:val="0"/>
              <w:autoSpaceDE w:val="0"/>
              <w:autoSpaceDN w:val="0"/>
              <w:adjustRightInd w:val="0"/>
              <w:spacing w:after="0"/>
              <w:textAlignment w:val="baseline"/>
              <w:rPr>
                <w:ins w:id="335" w:author="ZTE" w:date="2021-07-20T18:19:00Z"/>
                <w:rFonts w:ascii="Arial" w:eastAsia="Times New Roman" w:hAnsi="Arial" w:cs="Arial"/>
                <w:sz w:val="18"/>
                <w:szCs w:val="18"/>
                <w:lang w:eastAsia="ja-JP"/>
              </w:rPr>
            </w:pPr>
            <w:ins w:id="336" w:author="ZTE" w:date="2021-07-20T18:19:00Z">
              <w:r>
                <w:rPr>
                  <w:rFonts w:ascii="Arial" w:hAnsi="Arial" w:cs="Arial"/>
                  <w:bCs/>
                  <w:sz w:val="18"/>
                  <w:szCs w:val="18"/>
                  <w:lang w:eastAsia="ja-JP"/>
                </w:rPr>
                <w:t>maxnoofNeighbourNG-RAN nodes</w:t>
              </w:r>
            </w:ins>
          </w:p>
        </w:tc>
      </w:tr>
    </w:tbl>
    <w:p w14:paraId="3BF8A02F" w14:textId="77777777" w:rsidR="0008368B" w:rsidRDefault="0008368B">
      <w:pPr>
        <w:overflowPunct w:val="0"/>
        <w:autoSpaceDE w:val="0"/>
        <w:autoSpaceDN w:val="0"/>
        <w:adjustRightInd w:val="0"/>
        <w:textAlignment w:val="baseline"/>
        <w:rPr>
          <w:rFonts w:eastAsia="Times New Roman"/>
          <w:lang w:eastAsia="ko-KR"/>
        </w:rPr>
      </w:pPr>
    </w:p>
    <w:p w14:paraId="4C2605BD"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337" w:name="_Toc66286656"/>
      <w:bookmarkStart w:id="338" w:name="_Toc56693619"/>
      <w:bookmarkStart w:id="339" w:name="_Toc20955222"/>
      <w:bookmarkStart w:id="340" w:name="_Toc44497529"/>
      <w:bookmarkStart w:id="341" w:name="_Toc74151351"/>
      <w:bookmarkStart w:id="342" w:name="_Toc45901537"/>
      <w:bookmarkStart w:id="343" w:name="_Toc36555819"/>
      <w:bookmarkStart w:id="344" w:name="_Toc51850616"/>
      <w:bookmarkStart w:id="345" w:name="_Toc64447162"/>
      <w:bookmarkStart w:id="346" w:name="_Toc45107917"/>
      <w:bookmarkStart w:id="347" w:name="_Toc29991419"/>
      <w:r>
        <w:rPr>
          <w:rFonts w:ascii="Arial" w:eastAsia="Times New Roman" w:hAnsi="Arial"/>
          <w:sz w:val="24"/>
          <w:lang w:eastAsia="ko-KR"/>
        </w:rPr>
        <w:t>9.1.3.5</w:t>
      </w:r>
      <w:r>
        <w:rPr>
          <w:rFonts w:ascii="Arial" w:eastAsia="Times New Roman" w:hAnsi="Arial"/>
          <w:sz w:val="24"/>
          <w:lang w:eastAsia="ko-KR"/>
        </w:rPr>
        <w:tab/>
        <w:t>NG-RAN NODE CONFIGURATION UPDATE ACKNOWLEDGE</w:t>
      </w:r>
      <w:bookmarkEnd w:id="337"/>
      <w:bookmarkEnd w:id="338"/>
      <w:bookmarkEnd w:id="339"/>
      <w:bookmarkEnd w:id="340"/>
      <w:bookmarkEnd w:id="341"/>
      <w:bookmarkEnd w:id="342"/>
      <w:bookmarkEnd w:id="343"/>
      <w:bookmarkEnd w:id="344"/>
      <w:bookmarkEnd w:id="345"/>
      <w:bookmarkEnd w:id="346"/>
      <w:bookmarkEnd w:id="347"/>
    </w:p>
    <w:p w14:paraId="69B6F541"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This message is sent by a neighbouring NG-RAN node to a peer node to acknowledge update of information for a TNL association.</w:t>
      </w:r>
    </w:p>
    <w:p w14:paraId="2AEBB766"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Direction: NG-RAN node</w:t>
      </w:r>
      <w:r>
        <w:rPr>
          <w:rFonts w:eastAsia="Times New Roman"/>
          <w:vertAlign w:val="subscript"/>
          <w:lang w:eastAsia="ko-KR"/>
        </w:rPr>
        <w:t>2</w:t>
      </w:r>
      <w:r>
        <w:rPr>
          <w:rFonts w:eastAsia="Times New Roman"/>
          <w:lang w:eastAsia="ko-KR"/>
        </w:rPr>
        <w:t xml:space="preserve"> </w:t>
      </w:r>
      <w:r>
        <w:rPr>
          <w:rFonts w:eastAsia="Times New Roman"/>
          <w:lang w:eastAsia="ko-KR"/>
        </w:rPr>
        <w:sym w:font="Wingdings" w:char="F0E0"/>
      </w:r>
      <w:r>
        <w:rPr>
          <w:rFonts w:eastAsia="Times New Roman"/>
          <w:lang w:eastAsia="ko-KR"/>
        </w:rPr>
        <w:t xml:space="preserve"> NG-RAN node</w:t>
      </w:r>
      <w:r>
        <w:rPr>
          <w:rFonts w:eastAsia="Times New Roman"/>
          <w:vertAlign w:val="subscript"/>
          <w:lang w:eastAsia="ko-KR"/>
        </w:rPr>
        <w:t>1</w:t>
      </w:r>
      <w:r>
        <w:rPr>
          <w:rFonts w:eastAsia="Times New Roman"/>
          <w:lang w:eastAsia="ko-KR"/>
        </w:rPr>
        <w:t>.</w:t>
      </w:r>
    </w:p>
    <w:tbl>
      <w:tblPr>
        <w:tblW w:w="1013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1097"/>
        <w:gridCol w:w="1584"/>
        <w:gridCol w:w="1247"/>
        <w:gridCol w:w="1262"/>
        <w:gridCol w:w="1255"/>
        <w:gridCol w:w="1243"/>
      </w:tblGrid>
      <w:tr w:rsidR="0008368B" w14:paraId="0F0FFFB3" w14:textId="77777777">
        <w:tc>
          <w:tcPr>
            <w:tcW w:w="2442" w:type="dxa"/>
            <w:tcBorders>
              <w:top w:val="single" w:sz="4" w:space="0" w:color="auto"/>
              <w:left w:val="single" w:sz="4" w:space="0" w:color="auto"/>
              <w:bottom w:val="single" w:sz="4" w:space="0" w:color="auto"/>
              <w:right w:val="single" w:sz="4" w:space="0" w:color="auto"/>
            </w:tcBorders>
          </w:tcPr>
          <w:p w14:paraId="2FE7966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lastRenderedPageBreak/>
              <w:t>IE/Group Name</w:t>
            </w:r>
          </w:p>
        </w:tc>
        <w:tc>
          <w:tcPr>
            <w:tcW w:w="1097" w:type="dxa"/>
            <w:tcBorders>
              <w:top w:val="single" w:sz="4" w:space="0" w:color="auto"/>
              <w:left w:val="single" w:sz="4" w:space="0" w:color="auto"/>
              <w:bottom w:val="single" w:sz="4" w:space="0" w:color="auto"/>
              <w:right w:val="single" w:sz="4" w:space="0" w:color="auto"/>
            </w:tcBorders>
          </w:tcPr>
          <w:p w14:paraId="6281B8C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Presence</w:t>
            </w:r>
          </w:p>
        </w:tc>
        <w:tc>
          <w:tcPr>
            <w:tcW w:w="1584" w:type="dxa"/>
            <w:tcBorders>
              <w:top w:val="single" w:sz="4" w:space="0" w:color="auto"/>
              <w:left w:val="single" w:sz="4" w:space="0" w:color="auto"/>
              <w:bottom w:val="single" w:sz="4" w:space="0" w:color="auto"/>
              <w:right w:val="single" w:sz="4" w:space="0" w:color="auto"/>
            </w:tcBorders>
          </w:tcPr>
          <w:p w14:paraId="259B399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Range</w:t>
            </w:r>
          </w:p>
        </w:tc>
        <w:tc>
          <w:tcPr>
            <w:tcW w:w="1247" w:type="dxa"/>
            <w:tcBorders>
              <w:top w:val="single" w:sz="4" w:space="0" w:color="auto"/>
              <w:left w:val="single" w:sz="4" w:space="0" w:color="auto"/>
              <w:bottom w:val="single" w:sz="4" w:space="0" w:color="auto"/>
              <w:right w:val="single" w:sz="4" w:space="0" w:color="auto"/>
            </w:tcBorders>
          </w:tcPr>
          <w:p w14:paraId="4EFDE4C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IE type and reference</w:t>
            </w:r>
          </w:p>
        </w:tc>
        <w:tc>
          <w:tcPr>
            <w:tcW w:w="1262" w:type="dxa"/>
            <w:tcBorders>
              <w:top w:val="single" w:sz="4" w:space="0" w:color="auto"/>
              <w:left w:val="single" w:sz="4" w:space="0" w:color="auto"/>
              <w:bottom w:val="single" w:sz="4" w:space="0" w:color="auto"/>
              <w:right w:val="single" w:sz="4" w:space="0" w:color="auto"/>
            </w:tcBorders>
          </w:tcPr>
          <w:p w14:paraId="7D3F38C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Semantics description</w:t>
            </w:r>
          </w:p>
        </w:tc>
        <w:tc>
          <w:tcPr>
            <w:tcW w:w="1255" w:type="dxa"/>
            <w:tcBorders>
              <w:top w:val="single" w:sz="4" w:space="0" w:color="auto"/>
              <w:left w:val="single" w:sz="4" w:space="0" w:color="auto"/>
              <w:bottom w:val="single" w:sz="4" w:space="0" w:color="auto"/>
              <w:right w:val="single" w:sz="4" w:space="0" w:color="auto"/>
            </w:tcBorders>
          </w:tcPr>
          <w:p w14:paraId="7D712B5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Criticality</w:t>
            </w:r>
          </w:p>
        </w:tc>
        <w:tc>
          <w:tcPr>
            <w:tcW w:w="1243" w:type="dxa"/>
            <w:tcBorders>
              <w:top w:val="single" w:sz="4" w:space="0" w:color="auto"/>
              <w:left w:val="single" w:sz="4" w:space="0" w:color="auto"/>
              <w:bottom w:val="single" w:sz="4" w:space="0" w:color="auto"/>
              <w:right w:val="single" w:sz="4" w:space="0" w:color="auto"/>
            </w:tcBorders>
          </w:tcPr>
          <w:p w14:paraId="7999744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Assigned Criticality</w:t>
            </w:r>
          </w:p>
        </w:tc>
      </w:tr>
      <w:tr w:rsidR="0008368B" w14:paraId="7E0E27CB" w14:textId="77777777">
        <w:tc>
          <w:tcPr>
            <w:tcW w:w="2442" w:type="dxa"/>
            <w:tcBorders>
              <w:top w:val="single" w:sz="4" w:space="0" w:color="auto"/>
              <w:left w:val="single" w:sz="4" w:space="0" w:color="auto"/>
              <w:bottom w:val="single" w:sz="4" w:space="0" w:color="auto"/>
              <w:right w:val="single" w:sz="4" w:space="0" w:color="auto"/>
            </w:tcBorders>
          </w:tcPr>
          <w:p w14:paraId="73D13963"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Message Type</w:t>
            </w:r>
          </w:p>
        </w:tc>
        <w:tc>
          <w:tcPr>
            <w:tcW w:w="1097" w:type="dxa"/>
            <w:tcBorders>
              <w:top w:val="single" w:sz="4" w:space="0" w:color="auto"/>
              <w:left w:val="single" w:sz="4" w:space="0" w:color="auto"/>
              <w:bottom w:val="single" w:sz="4" w:space="0" w:color="auto"/>
              <w:right w:val="single" w:sz="4" w:space="0" w:color="auto"/>
            </w:tcBorders>
          </w:tcPr>
          <w:p w14:paraId="3C93701E"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584" w:type="dxa"/>
            <w:tcBorders>
              <w:top w:val="single" w:sz="4" w:space="0" w:color="auto"/>
              <w:left w:val="single" w:sz="4" w:space="0" w:color="auto"/>
              <w:bottom w:val="single" w:sz="4" w:space="0" w:color="auto"/>
              <w:right w:val="single" w:sz="4" w:space="0" w:color="auto"/>
            </w:tcBorders>
          </w:tcPr>
          <w:p w14:paraId="7F41112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E3AFDD8"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9.2.3.1</w:t>
            </w:r>
          </w:p>
        </w:tc>
        <w:tc>
          <w:tcPr>
            <w:tcW w:w="1262" w:type="dxa"/>
            <w:tcBorders>
              <w:top w:val="single" w:sz="4" w:space="0" w:color="auto"/>
              <w:left w:val="single" w:sz="4" w:space="0" w:color="auto"/>
              <w:bottom w:val="single" w:sz="4" w:space="0" w:color="auto"/>
              <w:right w:val="single" w:sz="4" w:space="0" w:color="auto"/>
            </w:tcBorders>
          </w:tcPr>
          <w:p w14:paraId="3829462C"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2275E5D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1FFE68F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205FFDC5" w14:textId="77777777">
        <w:tc>
          <w:tcPr>
            <w:tcW w:w="2442" w:type="dxa"/>
            <w:tcBorders>
              <w:top w:val="single" w:sz="4" w:space="0" w:color="auto"/>
              <w:left w:val="single" w:sz="4" w:space="0" w:color="auto"/>
              <w:bottom w:val="single" w:sz="4" w:space="0" w:color="auto"/>
              <w:right w:val="single" w:sz="4" w:space="0" w:color="auto"/>
            </w:tcBorders>
          </w:tcPr>
          <w:p w14:paraId="001982F2"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CHOICE Responding NodeType</w:t>
            </w:r>
          </w:p>
        </w:tc>
        <w:tc>
          <w:tcPr>
            <w:tcW w:w="1097" w:type="dxa"/>
            <w:tcBorders>
              <w:top w:val="single" w:sz="4" w:space="0" w:color="auto"/>
              <w:left w:val="single" w:sz="4" w:space="0" w:color="auto"/>
              <w:bottom w:val="single" w:sz="4" w:space="0" w:color="auto"/>
              <w:right w:val="single" w:sz="4" w:space="0" w:color="auto"/>
            </w:tcBorders>
          </w:tcPr>
          <w:p w14:paraId="6DC13C7A"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584" w:type="dxa"/>
            <w:tcBorders>
              <w:top w:val="single" w:sz="4" w:space="0" w:color="auto"/>
              <w:left w:val="single" w:sz="4" w:space="0" w:color="auto"/>
              <w:bottom w:val="single" w:sz="4" w:space="0" w:color="auto"/>
              <w:right w:val="single" w:sz="4" w:space="0" w:color="auto"/>
            </w:tcBorders>
          </w:tcPr>
          <w:p w14:paraId="293A07DD"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24C6DF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14:paraId="392498C4"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4C057BD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096C720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08368B" w14:paraId="3D962A3C" w14:textId="77777777">
        <w:tc>
          <w:tcPr>
            <w:tcW w:w="2442" w:type="dxa"/>
            <w:tcBorders>
              <w:top w:val="single" w:sz="4" w:space="0" w:color="auto"/>
              <w:left w:val="single" w:sz="4" w:space="0" w:color="auto"/>
              <w:bottom w:val="single" w:sz="4" w:space="0" w:color="auto"/>
              <w:right w:val="single" w:sz="4" w:space="0" w:color="auto"/>
            </w:tcBorders>
          </w:tcPr>
          <w:p w14:paraId="1D972604"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sz w:val="18"/>
                <w:lang w:eastAsia="ja-JP"/>
              </w:rPr>
            </w:pPr>
            <w:r>
              <w:rPr>
                <w:rFonts w:ascii="Arial" w:eastAsia="Times New Roman" w:hAnsi="Arial"/>
                <w:sz w:val="18"/>
                <w:lang w:eastAsia="ja-JP"/>
              </w:rPr>
              <w:t>&gt;</w:t>
            </w:r>
            <w:r>
              <w:rPr>
                <w:rFonts w:ascii="Arial" w:eastAsia="Times New Roman" w:hAnsi="Arial"/>
                <w:i/>
                <w:sz w:val="18"/>
                <w:lang w:eastAsia="ja-JP"/>
              </w:rPr>
              <w:t>ng-eNB</w:t>
            </w:r>
          </w:p>
        </w:tc>
        <w:tc>
          <w:tcPr>
            <w:tcW w:w="1097" w:type="dxa"/>
            <w:tcBorders>
              <w:top w:val="single" w:sz="4" w:space="0" w:color="auto"/>
              <w:left w:val="single" w:sz="4" w:space="0" w:color="auto"/>
              <w:bottom w:val="single" w:sz="4" w:space="0" w:color="auto"/>
              <w:right w:val="single" w:sz="4" w:space="0" w:color="auto"/>
            </w:tcBorders>
          </w:tcPr>
          <w:p w14:paraId="4A9A2AD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584" w:type="dxa"/>
            <w:tcBorders>
              <w:top w:val="single" w:sz="4" w:space="0" w:color="auto"/>
              <w:left w:val="single" w:sz="4" w:space="0" w:color="auto"/>
              <w:bottom w:val="single" w:sz="4" w:space="0" w:color="auto"/>
              <w:right w:val="single" w:sz="4" w:space="0" w:color="auto"/>
            </w:tcBorders>
          </w:tcPr>
          <w:p w14:paraId="176952B8"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E97189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14:paraId="45961D3C"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2AEC673B"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c>
          <w:tcPr>
            <w:tcW w:w="1243" w:type="dxa"/>
            <w:tcBorders>
              <w:top w:val="single" w:sz="4" w:space="0" w:color="auto"/>
              <w:left w:val="single" w:sz="4" w:space="0" w:color="auto"/>
              <w:bottom w:val="single" w:sz="4" w:space="0" w:color="auto"/>
              <w:right w:val="single" w:sz="4" w:space="0" w:color="auto"/>
            </w:tcBorders>
          </w:tcPr>
          <w:p w14:paraId="4A411381"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36C03F3C" w14:textId="77777777">
        <w:tc>
          <w:tcPr>
            <w:tcW w:w="2442" w:type="dxa"/>
            <w:tcBorders>
              <w:top w:val="single" w:sz="4" w:space="0" w:color="auto"/>
              <w:left w:val="single" w:sz="4" w:space="0" w:color="auto"/>
              <w:bottom w:val="single" w:sz="4" w:space="0" w:color="auto"/>
              <w:right w:val="single" w:sz="4" w:space="0" w:color="auto"/>
            </w:tcBorders>
          </w:tcPr>
          <w:p w14:paraId="44DF08A1"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sz w:val="18"/>
                <w:lang w:eastAsia="ja-JP"/>
              </w:rPr>
            </w:pPr>
            <w:r>
              <w:rPr>
                <w:rFonts w:ascii="Arial" w:eastAsia="Times New Roman" w:hAnsi="Arial"/>
                <w:sz w:val="18"/>
                <w:lang w:eastAsia="ja-JP"/>
              </w:rPr>
              <w:t>&gt;</w:t>
            </w:r>
            <w:r>
              <w:rPr>
                <w:rFonts w:ascii="Arial" w:eastAsia="Times New Roman" w:hAnsi="Arial"/>
                <w:i/>
                <w:sz w:val="18"/>
                <w:lang w:eastAsia="ja-JP"/>
              </w:rPr>
              <w:t>gNB</w:t>
            </w:r>
          </w:p>
        </w:tc>
        <w:tc>
          <w:tcPr>
            <w:tcW w:w="1097" w:type="dxa"/>
            <w:tcBorders>
              <w:top w:val="single" w:sz="4" w:space="0" w:color="auto"/>
              <w:left w:val="single" w:sz="4" w:space="0" w:color="auto"/>
              <w:bottom w:val="single" w:sz="4" w:space="0" w:color="auto"/>
              <w:right w:val="single" w:sz="4" w:space="0" w:color="auto"/>
            </w:tcBorders>
          </w:tcPr>
          <w:p w14:paraId="3B5AD13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584" w:type="dxa"/>
            <w:tcBorders>
              <w:top w:val="single" w:sz="4" w:space="0" w:color="auto"/>
              <w:left w:val="single" w:sz="4" w:space="0" w:color="auto"/>
              <w:bottom w:val="single" w:sz="4" w:space="0" w:color="auto"/>
              <w:right w:val="single" w:sz="4" w:space="0" w:color="auto"/>
            </w:tcBorders>
          </w:tcPr>
          <w:p w14:paraId="261A1FAD"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33DF5C1"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14:paraId="0B09D90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13D71126"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c>
          <w:tcPr>
            <w:tcW w:w="1243" w:type="dxa"/>
            <w:tcBorders>
              <w:top w:val="single" w:sz="4" w:space="0" w:color="auto"/>
              <w:left w:val="single" w:sz="4" w:space="0" w:color="auto"/>
              <w:bottom w:val="single" w:sz="4" w:space="0" w:color="auto"/>
              <w:right w:val="single" w:sz="4" w:space="0" w:color="auto"/>
            </w:tcBorders>
          </w:tcPr>
          <w:p w14:paraId="3CB9961A"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2F773E14" w14:textId="77777777">
        <w:tc>
          <w:tcPr>
            <w:tcW w:w="2442" w:type="dxa"/>
            <w:tcBorders>
              <w:top w:val="single" w:sz="4" w:space="0" w:color="auto"/>
              <w:left w:val="single" w:sz="4" w:space="0" w:color="auto"/>
              <w:bottom w:val="single" w:sz="4" w:space="0" w:color="auto"/>
              <w:right w:val="single" w:sz="4" w:space="0" w:color="auto"/>
            </w:tcBorders>
          </w:tcPr>
          <w:p w14:paraId="0846A7D5"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lang w:eastAsia="ja-JP"/>
              </w:rPr>
            </w:pPr>
            <w:r>
              <w:rPr>
                <w:rFonts w:ascii="Arial" w:eastAsia="Times New Roman" w:hAnsi="Arial"/>
                <w:b/>
                <w:sz w:val="18"/>
                <w:lang w:eastAsia="ja-JP"/>
              </w:rPr>
              <w:t>&gt;&gt;Served E-UTRA Cells</w:t>
            </w:r>
          </w:p>
        </w:tc>
        <w:tc>
          <w:tcPr>
            <w:tcW w:w="1097" w:type="dxa"/>
            <w:tcBorders>
              <w:top w:val="single" w:sz="4" w:space="0" w:color="auto"/>
              <w:left w:val="single" w:sz="4" w:space="0" w:color="auto"/>
              <w:bottom w:val="single" w:sz="4" w:space="0" w:color="auto"/>
              <w:right w:val="single" w:sz="4" w:space="0" w:color="auto"/>
            </w:tcBorders>
          </w:tcPr>
          <w:p w14:paraId="19A1515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584" w:type="dxa"/>
            <w:tcBorders>
              <w:top w:val="single" w:sz="4" w:space="0" w:color="auto"/>
              <w:left w:val="single" w:sz="4" w:space="0" w:color="auto"/>
              <w:bottom w:val="single" w:sz="4" w:space="0" w:color="auto"/>
              <w:right w:val="single" w:sz="4" w:space="0" w:color="auto"/>
            </w:tcBorders>
          </w:tcPr>
          <w:p w14:paraId="5CBA9B4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i/>
                <w:sz w:val="18"/>
                <w:lang w:eastAsia="ja-JP"/>
              </w:rPr>
              <w:t>0 .. &lt;</w:t>
            </w:r>
            <w:r>
              <w:rPr>
                <w:rFonts w:ascii="Arial" w:eastAsia="Times New Roman" w:hAnsi="Arial"/>
                <w:bCs/>
                <w:i/>
                <w:sz w:val="18"/>
                <w:lang w:eastAsia="ja-JP"/>
              </w:rPr>
              <w:t xml:space="preserve"> maxnoofCellsinNG-RANnode</w:t>
            </w:r>
            <w:r>
              <w:rPr>
                <w:rFonts w:ascii="Arial" w:eastAsia="Times New Roman" w:hAnsi="Arial"/>
                <w:i/>
                <w:sz w:val="18"/>
                <w:lang w:eastAsia="ja-JP"/>
              </w:rPr>
              <w:t>&gt;</w:t>
            </w:r>
          </w:p>
        </w:tc>
        <w:tc>
          <w:tcPr>
            <w:tcW w:w="1247" w:type="dxa"/>
            <w:tcBorders>
              <w:top w:val="single" w:sz="4" w:space="0" w:color="auto"/>
              <w:left w:val="single" w:sz="4" w:space="0" w:color="auto"/>
              <w:bottom w:val="single" w:sz="4" w:space="0" w:color="auto"/>
              <w:right w:val="single" w:sz="4" w:space="0" w:color="auto"/>
            </w:tcBorders>
          </w:tcPr>
          <w:p w14:paraId="7DE495E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14:paraId="4557192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Complete or limited list of cells served by an ng-eNB, if requested by NG-RAN node</w:t>
            </w:r>
            <w:r>
              <w:rPr>
                <w:rFonts w:ascii="Arial" w:eastAsia="Times New Roman" w:hAnsi="Arial"/>
                <w:sz w:val="18"/>
                <w:vertAlign w:val="subscript"/>
                <w:lang w:eastAsia="ja-JP"/>
              </w:rPr>
              <w:t>1</w:t>
            </w:r>
            <w:r>
              <w:rPr>
                <w:rFonts w:ascii="Arial" w:eastAsia="Times New Roman" w:hAnsi="Arial"/>
                <w:sz w:val="18"/>
                <w:lang w:eastAsia="ja-JP"/>
              </w:rPr>
              <w:t>.</w:t>
            </w:r>
          </w:p>
        </w:tc>
        <w:tc>
          <w:tcPr>
            <w:tcW w:w="1255" w:type="dxa"/>
            <w:tcBorders>
              <w:top w:val="single" w:sz="4" w:space="0" w:color="auto"/>
              <w:left w:val="single" w:sz="4" w:space="0" w:color="auto"/>
              <w:bottom w:val="single" w:sz="4" w:space="0" w:color="auto"/>
              <w:right w:val="single" w:sz="4" w:space="0" w:color="auto"/>
            </w:tcBorders>
          </w:tcPr>
          <w:p w14:paraId="396CD86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1FB64B6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08368B" w14:paraId="48E359F4" w14:textId="77777777">
        <w:tc>
          <w:tcPr>
            <w:tcW w:w="2442" w:type="dxa"/>
            <w:tcBorders>
              <w:top w:val="single" w:sz="4" w:space="0" w:color="auto"/>
              <w:left w:val="single" w:sz="4" w:space="0" w:color="auto"/>
              <w:bottom w:val="single" w:sz="4" w:space="0" w:color="auto"/>
              <w:right w:val="single" w:sz="4" w:space="0" w:color="auto"/>
            </w:tcBorders>
          </w:tcPr>
          <w:p w14:paraId="0C955DAF" w14:textId="77777777" w:rsidR="0008368B" w:rsidRDefault="00584386">
            <w:pPr>
              <w:keepNext/>
              <w:keepLines/>
              <w:overflowPunct w:val="0"/>
              <w:autoSpaceDE w:val="0"/>
              <w:autoSpaceDN w:val="0"/>
              <w:adjustRightInd w:val="0"/>
              <w:spacing w:after="0"/>
              <w:ind w:left="340"/>
              <w:textAlignment w:val="baseline"/>
              <w:rPr>
                <w:rFonts w:ascii="Arial" w:eastAsia="Times New Roman" w:hAnsi="Arial"/>
                <w:sz w:val="18"/>
                <w:lang w:eastAsia="ja-JP"/>
              </w:rPr>
            </w:pPr>
            <w:r>
              <w:rPr>
                <w:rFonts w:ascii="Arial" w:eastAsia="Times New Roman" w:hAnsi="Arial"/>
                <w:sz w:val="18"/>
                <w:lang w:eastAsia="ja-JP"/>
              </w:rPr>
              <w:t>&gt;&gt;&gt;Served Cell Information E-UTRA</w:t>
            </w:r>
          </w:p>
        </w:tc>
        <w:tc>
          <w:tcPr>
            <w:tcW w:w="1097" w:type="dxa"/>
            <w:tcBorders>
              <w:top w:val="single" w:sz="4" w:space="0" w:color="auto"/>
              <w:left w:val="single" w:sz="4" w:space="0" w:color="auto"/>
              <w:bottom w:val="single" w:sz="4" w:space="0" w:color="auto"/>
              <w:right w:val="single" w:sz="4" w:space="0" w:color="auto"/>
            </w:tcBorders>
          </w:tcPr>
          <w:p w14:paraId="5937C2F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584" w:type="dxa"/>
            <w:tcBorders>
              <w:top w:val="single" w:sz="4" w:space="0" w:color="auto"/>
              <w:left w:val="single" w:sz="4" w:space="0" w:color="auto"/>
              <w:bottom w:val="single" w:sz="4" w:space="0" w:color="auto"/>
              <w:right w:val="single" w:sz="4" w:space="0" w:color="auto"/>
            </w:tcBorders>
          </w:tcPr>
          <w:p w14:paraId="4B3E4C2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FFC3B4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9.2.2.12</w:t>
            </w:r>
          </w:p>
        </w:tc>
        <w:tc>
          <w:tcPr>
            <w:tcW w:w="1262" w:type="dxa"/>
            <w:tcBorders>
              <w:top w:val="single" w:sz="4" w:space="0" w:color="auto"/>
              <w:left w:val="single" w:sz="4" w:space="0" w:color="auto"/>
              <w:bottom w:val="single" w:sz="4" w:space="0" w:color="auto"/>
              <w:right w:val="single" w:sz="4" w:space="0" w:color="auto"/>
            </w:tcBorders>
          </w:tcPr>
          <w:p w14:paraId="7A7AD4B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553FDDC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0E2BFF07"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246CA509" w14:textId="77777777">
        <w:tc>
          <w:tcPr>
            <w:tcW w:w="2442" w:type="dxa"/>
            <w:tcBorders>
              <w:top w:val="single" w:sz="4" w:space="0" w:color="auto"/>
              <w:left w:val="single" w:sz="4" w:space="0" w:color="auto"/>
              <w:bottom w:val="single" w:sz="4" w:space="0" w:color="auto"/>
              <w:right w:val="single" w:sz="4" w:space="0" w:color="auto"/>
            </w:tcBorders>
          </w:tcPr>
          <w:p w14:paraId="54FEB823" w14:textId="77777777" w:rsidR="0008368B" w:rsidRDefault="00584386">
            <w:pPr>
              <w:keepNext/>
              <w:keepLines/>
              <w:overflowPunct w:val="0"/>
              <w:autoSpaceDE w:val="0"/>
              <w:autoSpaceDN w:val="0"/>
              <w:adjustRightInd w:val="0"/>
              <w:spacing w:after="0"/>
              <w:ind w:left="340"/>
              <w:textAlignment w:val="baseline"/>
              <w:rPr>
                <w:rFonts w:ascii="Arial" w:eastAsia="Times New Roman" w:hAnsi="Arial"/>
                <w:sz w:val="18"/>
                <w:lang w:eastAsia="ja-JP"/>
              </w:rPr>
            </w:pPr>
            <w:r>
              <w:rPr>
                <w:rFonts w:ascii="Arial" w:eastAsia="Times New Roman" w:hAnsi="Arial"/>
                <w:bCs/>
                <w:sz w:val="18"/>
                <w:lang w:eastAsia="ja-JP"/>
              </w:rPr>
              <w:t>&gt;&gt;&gt;Neighbour Information NR</w:t>
            </w:r>
          </w:p>
        </w:tc>
        <w:tc>
          <w:tcPr>
            <w:tcW w:w="1097" w:type="dxa"/>
            <w:tcBorders>
              <w:top w:val="single" w:sz="4" w:space="0" w:color="auto"/>
              <w:left w:val="single" w:sz="4" w:space="0" w:color="auto"/>
              <w:bottom w:val="single" w:sz="4" w:space="0" w:color="auto"/>
              <w:right w:val="single" w:sz="4" w:space="0" w:color="auto"/>
            </w:tcBorders>
          </w:tcPr>
          <w:p w14:paraId="4AEAF00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zh-CN"/>
              </w:rPr>
              <w:t>O</w:t>
            </w:r>
          </w:p>
        </w:tc>
        <w:tc>
          <w:tcPr>
            <w:tcW w:w="1584" w:type="dxa"/>
            <w:tcBorders>
              <w:top w:val="single" w:sz="4" w:space="0" w:color="auto"/>
              <w:left w:val="single" w:sz="4" w:space="0" w:color="auto"/>
              <w:bottom w:val="single" w:sz="4" w:space="0" w:color="auto"/>
              <w:right w:val="single" w:sz="4" w:space="0" w:color="auto"/>
            </w:tcBorders>
          </w:tcPr>
          <w:p w14:paraId="32072A2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7E95D21"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9.2.2.13</w:t>
            </w:r>
          </w:p>
        </w:tc>
        <w:tc>
          <w:tcPr>
            <w:tcW w:w="1262" w:type="dxa"/>
            <w:tcBorders>
              <w:top w:val="single" w:sz="4" w:space="0" w:color="auto"/>
              <w:left w:val="single" w:sz="4" w:space="0" w:color="auto"/>
              <w:bottom w:val="single" w:sz="4" w:space="0" w:color="auto"/>
              <w:right w:val="single" w:sz="4" w:space="0" w:color="auto"/>
            </w:tcBorders>
          </w:tcPr>
          <w:p w14:paraId="2EA6ACF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zh-CN"/>
              </w:rPr>
              <w:t>NR neighbours.</w:t>
            </w:r>
          </w:p>
        </w:tc>
        <w:tc>
          <w:tcPr>
            <w:tcW w:w="1255" w:type="dxa"/>
            <w:tcBorders>
              <w:top w:val="single" w:sz="4" w:space="0" w:color="auto"/>
              <w:left w:val="single" w:sz="4" w:space="0" w:color="auto"/>
              <w:bottom w:val="single" w:sz="4" w:space="0" w:color="auto"/>
              <w:right w:val="single" w:sz="4" w:space="0" w:color="auto"/>
            </w:tcBorders>
          </w:tcPr>
          <w:p w14:paraId="4B45F10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553D1C1F"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7A067184" w14:textId="77777777">
        <w:tc>
          <w:tcPr>
            <w:tcW w:w="2442" w:type="dxa"/>
            <w:tcBorders>
              <w:top w:val="single" w:sz="4" w:space="0" w:color="auto"/>
              <w:left w:val="single" w:sz="4" w:space="0" w:color="auto"/>
              <w:bottom w:val="single" w:sz="4" w:space="0" w:color="auto"/>
              <w:right w:val="single" w:sz="4" w:space="0" w:color="auto"/>
            </w:tcBorders>
          </w:tcPr>
          <w:p w14:paraId="77040097" w14:textId="77777777" w:rsidR="0008368B" w:rsidRDefault="00584386">
            <w:pPr>
              <w:keepNext/>
              <w:keepLines/>
              <w:overflowPunct w:val="0"/>
              <w:autoSpaceDE w:val="0"/>
              <w:autoSpaceDN w:val="0"/>
              <w:adjustRightInd w:val="0"/>
              <w:spacing w:after="0"/>
              <w:ind w:left="340"/>
              <w:textAlignment w:val="baseline"/>
              <w:rPr>
                <w:rFonts w:ascii="Arial" w:eastAsia="Times New Roman" w:hAnsi="Arial"/>
                <w:sz w:val="18"/>
                <w:lang w:eastAsia="ja-JP"/>
              </w:rPr>
            </w:pPr>
            <w:r>
              <w:rPr>
                <w:rFonts w:ascii="Arial" w:eastAsia="Times New Roman" w:hAnsi="Arial"/>
                <w:sz w:val="18"/>
                <w:lang w:eastAsia="ja-JP"/>
              </w:rPr>
              <w:t>&gt;&gt;&gt;Neighbour Information E-UTRA</w:t>
            </w:r>
          </w:p>
        </w:tc>
        <w:tc>
          <w:tcPr>
            <w:tcW w:w="1097" w:type="dxa"/>
            <w:tcBorders>
              <w:top w:val="single" w:sz="4" w:space="0" w:color="auto"/>
              <w:left w:val="single" w:sz="4" w:space="0" w:color="auto"/>
              <w:bottom w:val="single" w:sz="4" w:space="0" w:color="auto"/>
              <w:right w:val="single" w:sz="4" w:space="0" w:color="auto"/>
            </w:tcBorders>
          </w:tcPr>
          <w:p w14:paraId="6F97952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O</w:t>
            </w:r>
          </w:p>
        </w:tc>
        <w:tc>
          <w:tcPr>
            <w:tcW w:w="1584" w:type="dxa"/>
            <w:tcBorders>
              <w:top w:val="single" w:sz="4" w:space="0" w:color="auto"/>
              <w:left w:val="single" w:sz="4" w:space="0" w:color="auto"/>
              <w:bottom w:val="single" w:sz="4" w:space="0" w:color="auto"/>
              <w:right w:val="single" w:sz="4" w:space="0" w:color="auto"/>
            </w:tcBorders>
          </w:tcPr>
          <w:p w14:paraId="254182B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D3F501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MS Mincho" w:hAnsi="Arial" w:cs="Arial"/>
                <w:bCs/>
                <w:sz w:val="18"/>
                <w:lang w:eastAsia="ja-JP"/>
              </w:rPr>
              <w:t>9.2.2.14</w:t>
            </w:r>
          </w:p>
        </w:tc>
        <w:tc>
          <w:tcPr>
            <w:tcW w:w="1262" w:type="dxa"/>
            <w:tcBorders>
              <w:top w:val="single" w:sz="4" w:space="0" w:color="auto"/>
              <w:left w:val="single" w:sz="4" w:space="0" w:color="auto"/>
              <w:bottom w:val="single" w:sz="4" w:space="0" w:color="auto"/>
              <w:right w:val="single" w:sz="4" w:space="0" w:color="auto"/>
            </w:tcBorders>
          </w:tcPr>
          <w:p w14:paraId="60F1288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zh-CN"/>
              </w:rPr>
              <w:t>E-UTRA neighbours</w:t>
            </w:r>
          </w:p>
        </w:tc>
        <w:tc>
          <w:tcPr>
            <w:tcW w:w="1255" w:type="dxa"/>
            <w:tcBorders>
              <w:top w:val="single" w:sz="4" w:space="0" w:color="auto"/>
              <w:left w:val="single" w:sz="4" w:space="0" w:color="auto"/>
              <w:bottom w:val="single" w:sz="4" w:space="0" w:color="auto"/>
              <w:right w:val="single" w:sz="4" w:space="0" w:color="auto"/>
            </w:tcBorders>
          </w:tcPr>
          <w:p w14:paraId="1EAC7B2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59FDD5F8"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6E13CED4" w14:textId="77777777">
        <w:tc>
          <w:tcPr>
            <w:tcW w:w="2442" w:type="dxa"/>
            <w:tcBorders>
              <w:top w:val="single" w:sz="4" w:space="0" w:color="auto"/>
              <w:left w:val="single" w:sz="4" w:space="0" w:color="auto"/>
              <w:bottom w:val="single" w:sz="4" w:space="0" w:color="auto"/>
              <w:right w:val="single" w:sz="4" w:space="0" w:color="auto"/>
            </w:tcBorders>
          </w:tcPr>
          <w:p w14:paraId="643DE0C4"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lang w:eastAsia="ja-JP"/>
              </w:rPr>
            </w:pPr>
            <w:r>
              <w:rPr>
                <w:rFonts w:ascii="Arial" w:eastAsia="Times New Roman" w:hAnsi="Arial"/>
                <w:sz w:val="18"/>
                <w:lang w:eastAsia="ko-KR"/>
              </w:rPr>
              <w:t>&gt;&gt;Partial List Indicator E-UTRA</w:t>
            </w:r>
          </w:p>
        </w:tc>
        <w:tc>
          <w:tcPr>
            <w:tcW w:w="1097" w:type="dxa"/>
            <w:tcBorders>
              <w:top w:val="single" w:sz="4" w:space="0" w:color="auto"/>
              <w:left w:val="single" w:sz="4" w:space="0" w:color="auto"/>
              <w:bottom w:val="single" w:sz="4" w:space="0" w:color="auto"/>
              <w:right w:val="single" w:sz="4" w:space="0" w:color="auto"/>
            </w:tcBorders>
          </w:tcPr>
          <w:p w14:paraId="34E4BD4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584" w:type="dxa"/>
            <w:tcBorders>
              <w:top w:val="single" w:sz="4" w:space="0" w:color="auto"/>
              <w:left w:val="single" w:sz="4" w:space="0" w:color="auto"/>
              <w:bottom w:val="single" w:sz="4" w:space="0" w:color="auto"/>
              <w:right w:val="single" w:sz="4" w:space="0" w:color="auto"/>
            </w:tcBorders>
          </w:tcPr>
          <w:p w14:paraId="463F4E1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5A30898"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ko-KR"/>
              </w:rPr>
            </w:pPr>
            <w:r>
              <w:rPr>
                <w:rFonts w:ascii="Arial" w:eastAsia="Times New Roman" w:hAnsi="Arial" w:cs="Arial"/>
                <w:sz w:val="18"/>
                <w:lang w:eastAsia="ko-KR"/>
              </w:rPr>
              <w:t>Partial List Indicator</w:t>
            </w:r>
          </w:p>
          <w:p w14:paraId="5A8D72F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cs="Arial"/>
                <w:sz w:val="18"/>
                <w:lang w:eastAsia="ko-KR"/>
              </w:rPr>
              <w:t>9.2.2.46</w:t>
            </w:r>
          </w:p>
        </w:tc>
        <w:tc>
          <w:tcPr>
            <w:tcW w:w="1262" w:type="dxa"/>
            <w:tcBorders>
              <w:top w:val="single" w:sz="4" w:space="0" w:color="auto"/>
              <w:left w:val="single" w:sz="4" w:space="0" w:color="auto"/>
              <w:bottom w:val="single" w:sz="4" w:space="0" w:color="auto"/>
              <w:right w:val="single" w:sz="4" w:space="0" w:color="auto"/>
            </w:tcBorders>
          </w:tcPr>
          <w:p w14:paraId="7F7FDC4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zh-CN"/>
              </w:rPr>
              <w:t xml:space="preserve">Value </w:t>
            </w:r>
            <w:r>
              <w:rPr>
                <w:rFonts w:ascii="Arial" w:eastAsia="Times New Roman" w:hAnsi="Arial"/>
                <w:sz w:val="18"/>
                <w:lang w:eastAsia="ko-KR"/>
              </w:rPr>
              <w:t>"</w:t>
            </w:r>
            <w:r>
              <w:rPr>
                <w:rFonts w:ascii="Arial" w:eastAsia="Times New Roman" w:hAnsi="Arial"/>
                <w:sz w:val="18"/>
                <w:lang w:eastAsia="zh-CN"/>
              </w:rPr>
              <w:t>partial</w:t>
            </w:r>
            <w:r>
              <w:rPr>
                <w:rFonts w:ascii="Arial" w:eastAsia="Times New Roman" w:hAnsi="Arial"/>
                <w:sz w:val="18"/>
                <w:lang w:eastAsia="ko-KR"/>
              </w:rPr>
              <w:t>"</w:t>
            </w:r>
            <w:r>
              <w:rPr>
                <w:rFonts w:ascii="Arial" w:eastAsia="Times New Roman" w:hAnsi="Arial"/>
                <w:sz w:val="18"/>
                <w:lang w:eastAsia="zh-CN"/>
              </w:rPr>
              <w:t xml:space="preserve"> indicates that </w:t>
            </w:r>
            <w:r>
              <w:rPr>
                <w:rFonts w:ascii="Arial" w:eastAsia="Times New Roman" w:hAnsi="Arial"/>
                <w:sz w:val="18"/>
                <w:lang w:eastAsia="ko-KR"/>
              </w:rPr>
              <w:t>a partial list of cells is included in the</w:t>
            </w:r>
            <w:r>
              <w:rPr>
                <w:rFonts w:ascii="Arial" w:eastAsia="Times New Roman" w:hAnsi="Arial"/>
                <w:sz w:val="18"/>
                <w:lang w:eastAsia="zh-CN"/>
              </w:rPr>
              <w:t xml:space="preserve"> </w:t>
            </w:r>
            <w:r>
              <w:rPr>
                <w:rFonts w:ascii="Arial" w:eastAsia="Times New Roman" w:hAnsi="Arial" w:cs="Arial"/>
                <w:bCs/>
                <w:i/>
                <w:sz w:val="18"/>
                <w:lang w:eastAsia="ja-JP"/>
              </w:rPr>
              <w:t xml:space="preserve">Served E-UTRA Cells </w:t>
            </w:r>
            <w:r>
              <w:rPr>
                <w:rFonts w:ascii="Arial" w:eastAsia="Times New Roman" w:hAnsi="Arial"/>
                <w:sz w:val="18"/>
                <w:lang w:eastAsia="ko-KR"/>
              </w:rPr>
              <w:t xml:space="preserve">IE </w:t>
            </w:r>
          </w:p>
        </w:tc>
        <w:tc>
          <w:tcPr>
            <w:tcW w:w="1255" w:type="dxa"/>
            <w:tcBorders>
              <w:top w:val="single" w:sz="4" w:space="0" w:color="auto"/>
              <w:left w:val="single" w:sz="4" w:space="0" w:color="auto"/>
              <w:bottom w:val="single" w:sz="4" w:space="0" w:color="auto"/>
              <w:right w:val="single" w:sz="4" w:space="0" w:color="auto"/>
            </w:tcBorders>
          </w:tcPr>
          <w:p w14:paraId="673236E7"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0C71353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08368B" w14:paraId="2C13AC6F" w14:textId="77777777">
        <w:tc>
          <w:tcPr>
            <w:tcW w:w="2442" w:type="dxa"/>
            <w:tcBorders>
              <w:top w:val="single" w:sz="4" w:space="0" w:color="auto"/>
              <w:left w:val="single" w:sz="4" w:space="0" w:color="auto"/>
              <w:bottom w:val="single" w:sz="4" w:space="0" w:color="auto"/>
              <w:right w:val="single" w:sz="4" w:space="0" w:color="auto"/>
            </w:tcBorders>
          </w:tcPr>
          <w:p w14:paraId="08F29647"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lang w:eastAsia="ja-JP"/>
              </w:rPr>
            </w:pPr>
            <w:r>
              <w:rPr>
                <w:rFonts w:ascii="Arial" w:eastAsia="Times New Roman" w:hAnsi="Arial"/>
                <w:sz w:val="18"/>
                <w:lang w:eastAsia="ko-KR"/>
              </w:rPr>
              <w:t>&gt;&gt;Cell and Capacity Assistance Information E-UTRA</w:t>
            </w:r>
          </w:p>
        </w:tc>
        <w:tc>
          <w:tcPr>
            <w:tcW w:w="1097" w:type="dxa"/>
            <w:tcBorders>
              <w:top w:val="single" w:sz="4" w:space="0" w:color="auto"/>
              <w:left w:val="single" w:sz="4" w:space="0" w:color="auto"/>
              <w:bottom w:val="single" w:sz="4" w:space="0" w:color="auto"/>
              <w:right w:val="single" w:sz="4" w:space="0" w:color="auto"/>
            </w:tcBorders>
          </w:tcPr>
          <w:p w14:paraId="5D7BCDA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ko-KR"/>
              </w:rPr>
              <w:t>O</w:t>
            </w:r>
          </w:p>
        </w:tc>
        <w:tc>
          <w:tcPr>
            <w:tcW w:w="1584" w:type="dxa"/>
            <w:tcBorders>
              <w:top w:val="single" w:sz="4" w:space="0" w:color="auto"/>
              <w:left w:val="single" w:sz="4" w:space="0" w:color="auto"/>
              <w:bottom w:val="single" w:sz="4" w:space="0" w:color="auto"/>
              <w:right w:val="single" w:sz="4" w:space="0" w:color="auto"/>
            </w:tcBorders>
          </w:tcPr>
          <w:p w14:paraId="718C56ED"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FEFC03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ko-KR"/>
              </w:rPr>
              <w:t>9.2.2.42</w:t>
            </w:r>
          </w:p>
        </w:tc>
        <w:tc>
          <w:tcPr>
            <w:tcW w:w="1262" w:type="dxa"/>
            <w:tcBorders>
              <w:top w:val="single" w:sz="4" w:space="0" w:color="auto"/>
              <w:left w:val="single" w:sz="4" w:space="0" w:color="auto"/>
              <w:bottom w:val="single" w:sz="4" w:space="0" w:color="auto"/>
              <w:right w:val="single" w:sz="4" w:space="0" w:color="auto"/>
            </w:tcBorders>
          </w:tcPr>
          <w:p w14:paraId="1BAD5958"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hAnsi="Arial"/>
                <w:bCs/>
                <w:sz w:val="18"/>
                <w:lang w:eastAsia="zh-CN"/>
              </w:rPr>
              <w:t>Contains E-UTRA cell related assistance information.</w:t>
            </w:r>
          </w:p>
        </w:tc>
        <w:tc>
          <w:tcPr>
            <w:tcW w:w="1255" w:type="dxa"/>
            <w:tcBorders>
              <w:top w:val="single" w:sz="4" w:space="0" w:color="auto"/>
              <w:left w:val="single" w:sz="4" w:space="0" w:color="auto"/>
              <w:bottom w:val="single" w:sz="4" w:space="0" w:color="auto"/>
              <w:right w:val="single" w:sz="4" w:space="0" w:color="auto"/>
            </w:tcBorders>
          </w:tcPr>
          <w:p w14:paraId="64493F4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690CD35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08368B" w14:paraId="70304B27" w14:textId="77777777">
        <w:tc>
          <w:tcPr>
            <w:tcW w:w="2442" w:type="dxa"/>
            <w:tcBorders>
              <w:top w:val="single" w:sz="4" w:space="0" w:color="auto"/>
              <w:left w:val="single" w:sz="4" w:space="0" w:color="auto"/>
              <w:bottom w:val="single" w:sz="4" w:space="0" w:color="auto"/>
              <w:right w:val="single" w:sz="4" w:space="0" w:color="auto"/>
            </w:tcBorders>
          </w:tcPr>
          <w:p w14:paraId="09CAE848"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b/>
                <w:sz w:val="18"/>
                <w:lang w:eastAsia="ja-JP"/>
              </w:rPr>
            </w:pPr>
            <w:r>
              <w:rPr>
                <w:rFonts w:ascii="Arial" w:eastAsia="Times New Roman" w:hAnsi="Arial"/>
                <w:b/>
                <w:sz w:val="18"/>
                <w:lang w:eastAsia="ja-JP"/>
              </w:rPr>
              <w:t>&gt;&gt;Served NR Cells</w:t>
            </w:r>
          </w:p>
        </w:tc>
        <w:tc>
          <w:tcPr>
            <w:tcW w:w="1097" w:type="dxa"/>
            <w:tcBorders>
              <w:top w:val="single" w:sz="4" w:space="0" w:color="auto"/>
              <w:left w:val="single" w:sz="4" w:space="0" w:color="auto"/>
              <w:bottom w:val="single" w:sz="4" w:space="0" w:color="auto"/>
              <w:right w:val="single" w:sz="4" w:space="0" w:color="auto"/>
            </w:tcBorders>
          </w:tcPr>
          <w:p w14:paraId="483DD059"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1584" w:type="dxa"/>
            <w:tcBorders>
              <w:top w:val="single" w:sz="4" w:space="0" w:color="auto"/>
              <w:left w:val="single" w:sz="4" w:space="0" w:color="auto"/>
              <w:bottom w:val="single" w:sz="4" w:space="0" w:color="auto"/>
              <w:right w:val="single" w:sz="4" w:space="0" w:color="auto"/>
            </w:tcBorders>
          </w:tcPr>
          <w:p w14:paraId="066EB709"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lang w:eastAsia="ja-JP"/>
              </w:rPr>
            </w:pPr>
            <w:r>
              <w:rPr>
                <w:rFonts w:ascii="Arial" w:eastAsia="Times New Roman" w:hAnsi="Arial"/>
                <w:i/>
                <w:sz w:val="18"/>
                <w:lang w:eastAsia="ja-JP"/>
              </w:rPr>
              <w:t>0 .. &lt;</w:t>
            </w:r>
            <w:r>
              <w:rPr>
                <w:rFonts w:ascii="Arial" w:eastAsia="Times New Roman" w:hAnsi="Arial"/>
                <w:bCs/>
                <w:i/>
                <w:sz w:val="18"/>
                <w:lang w:eastAsia="ja-JP"/>
              </w:rPr>
              <w:t xml:space="preserve"> maxnoofCellsinNG-RANnode</w:t>
            </w:r>
            <w:r>
              <w:rPr>
                <w:rFonts w:ascii="Arial" w:eastAsia="Times New Roman" w:hAnsi="Arial"/>
                <w:i/>
                <w:sz w:val="18"/>
                <w:lang w:eastAsia="ja-JP"/>
              </w:rPr>
              <w:t>&gt;</w:t>
            </w:r>
          </w:p>
        </w:tc>
        <w:tc>
          <w:tcPr>
            <w:tcW w:w="1247" w:type="dxa"/>
            <w:tcBorders>
              <w:top w:val="single" w:sz="4" w:space="0" w:color="auto"/>
              <w:left w:val="single" w:sz="4" w:space="0" w:color="auto"/>
              <w:bottom w:val="single" w:sz="4" w:space="0" w:color="auto"/>
              <w:right w:val="single" w:sz="4" w:space="0" w:color="auto"/>
            </w:tcBorders>
          </w:tcPr>
          <w:p w14:paraId="6070796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62" w:type="dxa"/>
            <w:tcBorders>
              <w:top w:val="single" w:sz="4" w:space="0" w:color="auto"/>
              <w:left w:val="single" w:sz="4" w:space="0" w:color="auto"/>
              <w:bottom w:val="single" w:sz="4" w:space="0" w:color="auto"/>
              <w:right w:val="single" w:sz="4" w:space="0" w:color="auto"/>
            </w:tcBorders>
          </w:tcPr>
          <w:p w14:paraId="55EF74C2"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Complete or limited list of cells served by a gNB, if requested by NG-RAN node</w:t>
            </w:r>
            <w:r>
              <w:rPr>
                <w:rFonts w:ascii="Arial" w:eastAsia="Times New Roman" w:hAnsi="Arial"/>
                <w:sz w:val="18"/>
                <w:vertAlign w:val="subscript"/>
                <w:lang w:eastAsia="ja-JP"/>
              </w:rPr>
              <w:t>1</w:t>
            </w:r>
            <w:r>
              <w:rPr>
                <w:rFonts w:ascii="Arial" w:eastAsia="Times New Roman" w:hAnsi="Arial"/>
                <w:sz w:val="18"/>
                <w:lang w:eastAsia="ja-JP"/>
              </w:rPr>
              <w:t>.</w:t>
            </w:r>
          </w:p>
        </w:tc>
        <w:tc>
          <w:tcPr>
            <w:tcW w:w="1255" w:type="dxa"/>
            <w:tcBorders>
              <w:top w:val="single" w:sz="4" w:space="0" w:color="auto"/>
              <w:left w:val="single" w:sz="4" w:space="0" w:color="auto"/>
              <w:bottom w:val="single" w:sz="4" w:space="0" w:color="auto"/>
              <w:right w:val="single" w:sz="4" w:space="0" w:color="auto"/>
            </w:tcBorders>
          </w:tcPr>
          <w:p w14:paraId="5E5F23B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02EA439B"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19A0F509" w14:textId="77777777">
        <w:tc>
          <w:tcPr>
            <w:tcW w:w="2442" w:type="dxa"/>
            <w:tcBorders>
              <w:top w:val="single" w:sz="4" w:space="0" w:color="auto"/>
              <w:left w:val="single" w:sz="4" w:space="0" w:color="auto"/>
              <w:bottom w:val="single" w:sz="4" w:space="0" w:color="auto"/>
              <w:right w:val="single" w:sz="4" w:space="0" w:color="auto"/>
            </w:tcBorders>
          </w:tcPr>
          <w:p w14:paraId="07BFF9B4" w14:textId="77777777" w:rsidR="0008368B" w:rsidRDefault="00584386">
            <w:pPr>
              <w:keepNext/>
              <w:keepLines/>
              <w:overflowPunct w:val="0"/>
              <w:autoSpaceDE w:val="0"/>
              <w:autoSpaceDN w:val="0"/>
              <w:adjustRightInd w:val="0"/>
              <w:spacing w:after="0"/>
              <w:ind w:left="340"/>
              <w:textAlignment w:val="baseline"/>
              <w:rPr>
                <w:rFonts w:ascii="Arial" w:eastAsia="Times New Roman" w:hAnsi="Arial"/>
                <w:sz w:val="18"/>
                <w:lang w:eastAsia="ja-JP"/>
              </w:rPr>
            </w:pPr>
            <w:r>
              <w:rPr>
                <w:rFonts w:ascii="Arial" w:eastAsia="Times New Roman" w:hAnsi="Arial"/>
                <w:sz w:val="18"/>
                <w:lang w:eastAsia="ja-JP"/>
              </w:rPr>
              <w:t>&gt;&gt;&gt;Served Cell Information NR</w:t>
            </w:r>
          </w:p>
        </w:tc>
        <w:tc>
          <w:tcPr>
            <w:tcW w:w="1097" w:type="dxa"/>
            <w:tcBorders>
              <w:top w:val="single" w:sz="4" w:space="0" w:color="auto"/>
              <w:left w:val="single" w:sz="4" w:space="0" w:color="auto"/>
              <w:bottom w:val="single" w:sz="4" w:space="0" w:color="auto"/>
              <w:right w:val="single" w:sz="4" w:space="0" w:color="auto"/>
            </w:tcBorders>
          </w:tcPr>
          <w:p w14:paraId="6ADB336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584" w:type="dxa"/>
            <w:tcBorders>
              <w:top w:val="single" w:sz="4" w:space="0" w:color="auto"/>
              <w:left w:val="single" w:sz="4" w:space="0" w:color="auto"/>
              <w:bottom w:val="single" w:sz="4" w:space="0" w:color="auto"/>
              <w:right w:val="single" w:sz="4" w:space="0" w:color="auto"/>
            </w:tcBorders>
          </w:tcPr>
          <w:p w14:paraId="764FB50E"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AE1D49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9.2.2.11</w:t>
            </w:r>
          </w:p>
        </w:tc>
        <w:tc>
          <w:tcPr>
            <w:tcW w:w="1262" w:type="dxa"/>
            <w:tcBorders>
              <w:top w:val="single" w:sz="4" w:space="0" w:color="auto"/>
              <w:left w:val="single" w:sz="4" w:space="0" w:color="auto"/>
              <w:bottom w:val="single" w:sz="4" w:space="0" w:color="auto"/>
              <w:right w:val="single" w:sz="4" w:space="0" w:color="auto"/>
            </w:tcBorders>
          </w:tcPr>
          <w:p w14:paraId="74A5A475"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11A3033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35BFC979"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6EEB7689" w14:textId="77777777">
        <w:tc>
          <w:tcPr>
            <w:tcW w:w="2442" w:type="dxa"/>
            <w:tcBorders>
              <w:top w:val="single" w:sz="4" w:space="0" w:color="auto"/>
              <w:left w:val="single" w:sz="4" w:space="0" w:color="auto"/>
              <w:bottom w:val="single" w:sz="4" w:space="0" w:color="auto"/>
              <w:right w:val="single" w:sz="4" w:space="0" w:color="auto"/>
            </w:tcBorders>
          </w:tcPr>
          <w:p w14:paraId="4EE51816" w14:textId="77777777" w:rsidR="0008368B" w:rsidRDefault="00584386">
            <w:pPr>
              <w:keepNext/>
              <w:keepLines/>
              <w:overflowPunct w:val="0"/>
              <w:autoSpaceDE w:val="0"/>
              <w:autoSpaceDN w:val="0"/>
              <w:adjustRightInd w:val="0"/>
              <w:spacing w:after="0"/>
              <w:ind w:left="340"/>
              <w:textAlignment w:val="baseline"/>
              <w:rPr>
                <w:rFonts w:ascii="Arial" w:eastAsia="Times New Roman" w:hAnsi="Arial"/>
                <w:sz w:val="18"/>
                <w:lang w:eastAsia="ja-JP"/>
              </w:rPr>
            </w:pPr>
            <w:r>
              <w:rPr>
                <w:rFonts w:ascii="Arial" w:eastAsia="Times New Roman" w:hAnsi="Arial"/>
                <w:bCs/>
                <w:sz w:val="18"/>
                <w:lang w:eastAsia="ja-JP"/>
              </w:rPr>
              <w:t>&gt;&gt;&gt;Neighbour Information NR</w:t>
            </w:r>
          </w:p>
        </w:tc>
        <w:tc>
          <w:tcPr>
            <w:tcW w:w="1097" w:type="dxa"/>
            <w:tcBorders>
              <w:top w:val="single" w:sz="4" w:space="0" w:color="auto"/>
              <w:left w:val="single" w:sz="4" w:space="0" w:color="auto"/>
              <w:bottom w:val="single" w:sz="4" w:space="0" w:color="auto"/>
              <w:right w:val="single" w:sz="4" w:space="0" w:color="auto"/>
            </w:tcBorders>
          </w:tcPr>
          <w:p w14:paraId="45D9D83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zh-CN"/>
              </w:rPr>
              <w:t>O</w:t>
            </w:r>
          </w:p>
        </w:tc>
        <w:tc>
          <w:tcPr>
            <w:tcW w:w="1584" w:type="dxa"/>
            <w:tcBorders>
              <w:top w:val="single" w:sz="4" w:space="0" w:color="auto"/>
              <w:left w:val="single" w:sz="4" w:space="0" w:color="auto"/>
              <w:bottom w:val="single" w:sz="4" w:space="0" w:color="auto"/>
              <w:right w:val="single" w:sz="4" w:space="0" w:color="auto"/>
            </w:tcBorders>
          </w:tcPr>
          <w:p w14:paraId="51486FC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2F3F45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9.2.2.13</w:t>
            </w:r>
          </w:p>
        </w:tc>
        <w:tc>
          <w:tcPr>
            <w:tcW w:w="1262" w:type="dxa"/>
            <w:tcBorders>
              <w:top w:val="single" w:sz="4" w:space="0" w:color="auto"/>
              <w:left w:val="single" w:sz="4" w:space="0" w:color="auto"/>
              <w:bottom w:val="single" w:sz="4" w:space="0" w:color="auto"/>
              <w:right w:val="single" w:sz="4" w:space="0" w:color="auto"/>
            </w:tcBorders>
          </w:tcPr>
          <w:p w14:paraId="43F0798E"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zh-CN"/>
              </w:rPr>
              <w:t>NR neighbours.</w:t>
            </w:r>
          </w:p>
        </w:tc>
        <w:tc>
          <w:tcPr>
            <w:tcW w:w="1255" w:type="dxa"/>
            <w:tcBorders>
              <w:top w:val="single" w:sz="4" w:space="0" w:color="auto"/>
              <w:left w:val="single" w:sz="4" w:space="0" w:color="auto"/>
              <w:bottom w:val="single" w:sz="4" w:space="0" w:color="auto"/>
              <w:right w:val="single" w:sz="4" w:space="0" w:color="auto"/>
            </w:tcBorders>
          </w:tcPr>
          <w:p w14:paraId="7B7403E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2CC72537"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2B89CA56" w14:textId="77777777">
        <w:tc>
          <w:tcPr>
            <w:tcW w:w="2442" w:type="dxa"/>
            <w:tcBorders>
              <w:top w:val="single" w:sz="4" w:space="0" w:color="auto"/>
              <w:left w:val="single" w:sz="4" w:space="0" w:color="auto"/>
              <w:bottom w:val="single" w:sz="4" w:space="0" w:color="auto"/>
              <w:right w:val="single" w:sz="4" w:space="0" w:color="auto"/>
            </w:tcBorders>
          </w:tcPr>
          <w:p w14:paraId="5A2F5184" w14:textId="77777777" w:rsidR="0008368B" w:rsidRDefault="00584386">
            <w:pPr>
              <w:keepNext/>
              <w:keepLines/>
              <w:overflowPunct w:val="0"/>
              <w:autoSpaceDE w:val="0"/>
              <w:autoSpaceDN w:val="0"/>
              <w:adjustRightInd w:val="0"/>
              <w:spacing w:after="0"/>
              <w:ind w:left="340"/>
              <w:textAlignment w:val="baseline"/>
              <w:rPr>
                <w:rFonts w:ascii="Arial" w:eastAsia="Times New Roman" w:hAnsi="Arial"/>
                <w:bCs/>
                <w:sz w:val="18"/>
                <w:lang w:eastAsia="ja-JP"/>
              </w:rPr>
            </w:pPr>
            <w:r>
              <w:rPr>
                <w:rFonts w:ascii="Arial" w:eastAsia="Times New Roman" w:hAnsi="Arial"/>
                <w:sz w:val="18"/>
                <w:lang w:eastAsia="ja-JP"/>
              </w:rPr>
              <w:t>&gt;&gt;&gt;Neighbour Information E-UTRA</w:t>
            </w:r>
          </w:p>
        </w:tc>
        <w:tc>
          <w:tcPr>
            <w:tcW w:w="1097" w:type="dxa"/>
            <w:tcBorders>
              <w:top w:val="single" w:sz="4" w:space="0" w:color="auto"/>
              <w:left w:val="single" w:sz="4" w:space="0" w:color="auto"/>
              <w:bottom w:val="single" w:sz="4" w:space="0" w:color="auto"/>
              <w:right w:val="single" w:sz="4" w:space="0" w:color="auto"/>
            </w:tcBorders>
          </w:tcPr>
          <w:p w14:paraId="64571695"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zh-CN"/>
              </w:rPr>
            </w:pPr>
            <w:r>
              <w:rPr>
                <w:rFonts w:ascii="Arial" w:eastAsia="Times New Roman" w:hAnsi="Arial"/>
                <w:bCs/>
                <w:sz w:val="18"/>
                <w:lang w:eastAsia="ja-JP"/>
              </w:rPr>
              <w:t>O</w:t>
            </w:r>
          </w:p>
        </w:tc>
        <w:tc>
          <w:tcPr>
            <w:tcW w:w="1584" w:type="dxa"/>
            <w:tcBorders>
              <w:top w:val="single" w:sz="4" w:space="0" w:color="auto"/>
              <w:left w:val="single" w:sz="4" w:space="0" w:color="auto"/>
              <w:bottom w:val="single" w:sz="4" w:space="0" w:color="auto"/>
              <w:right w:val="single" w:sz="4" w:space="0" w:color="auto"/>
            </w:tcBorders>
          </w:tcPr>
          <w:p w14:paraId="7C0A45F7"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12B0DE4"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MS Mincho" w:hAnsi="Arial" w:cs="Arial"/>
                <w:bCs/>
                <w:sz w:val="18"/>
                <w:lang w:eastAsia="ja-JP"/>
              </w:rPr>
              <w:t>9.2.2.14</w:t>
            </w:r>
          </w:p>
        </w:tc>
        <w:tc>
          <w:tcPr>
            <w:tcW w:w="1262" w:type="dxa"/>
            <w:tcBorders>
              <w:top w:val="single" w:sz="4" w:space="0" w:color="auto"/>
              <w:left w:val="single" w:sz="4" w:space="0" w:color="auto"/>
              <w:bottom w:val="single" w:sz="4" w:space="0" w:color="auto"/>
              <w:right w:val="single" w:sz="4" w:space="0" w:color="auto"/>
            </w:tcBorders>
          </w:tcPr>
          <w:p w14:paraId="5BC0B2BA"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zh-CN"/>
              </w:rPr>
            </w:pPr>
            <w:r>
              <w:rPr>
                <w:rFonts w:ascii="Arial" w:eastAsia="Times New Roman" w:hAnsi="Arial"/>
                <w:bCs/>
                <w:sz w:val="18"/>
                <w:lang w:eastAsia="zh-CN"/>
              </w:rPr>
              <w:t>E-UTRA neighbours</w:t>
            </w:r>
          </w:p>
        </w:tc>
        <w:tc>
          <w:tcPr>
            <w:tcW w:w="1255" w:type="dxa"/>
            <w:tcBorders>
              <w:top w:val="single" w:sz="4" w:space="0" w:color="auto"/>
              <w:left w:val="single" w:sz="4" w:space="0" w:color="auto"/>
              <w:bottom w:val="single" w:sz="4" w:space="0" w:color="auto"/>
              <w:right w:val="single" w:sz="4" w:space="0" w:color="auto"/>
            </w:tcBorders>
          </w:tcPr>
          <w:p w14:paraId="0A956DAE"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219D531A"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zh-CN"/>
              </w:rPr>
            </w:pPr>
          </w:p>
        </w:tc>
      </w:tr>
      <w:tr w:rsidR="0008368B" w14:paraId="7243A95D" w14:textId="77777777">
        <w:tc>
          <w:tcPr>
            <w:tcW w:w="2442" w:type="dxa"/>
            <w:tcBorders>
              <w:top w:val="single" w:sz="4" w:space="0" w:color="auto"/>
              <w:left w:val="single" w:sz="4" w:space="0" w:color="auto"/>
              <w:bottom w:val="single" w:sz="4" w:space="0" w:color="auto"/>
              <w:right w:val="single" w:sz="4" w:space="0" w:color="auto"/>
            </w:tcBorders>
          </w:tcPr>
          <w:p w14:paraId="6024206E"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rPr>
            </w:pPr>
            <w:r>
              <w:rPr>
                <w:rFonts w:ascii="Arial" w:eastAsia="Times New Roman" w:hAnsi="Arial"/>
                <w:sz w:val="18"/>
              </w:rPr>
              <w:t>&gt;&gt;Partial List Indicator NR</w:t>
            </w:r>
          </w:p>
        </w:tc>
        <w:tc>
          <w:tcPr>
            <w:tcW w:w="1097" w:type="dxa"/>
            <w:tcBorders>
              <w:top w:val="single" w:sz="4" w:space="0" w:color="auto"/>
              <w:left w:val="single" w:sz="4" w:space="0" w:color="auto"/>
              <w:bottom w:val="single" w:sz="4" w:space="0" w:color="auto"/>
              <w:right w:val="single" w:sz="4" w:space="0" w:color="auto"/>
            </w:tcBorders>
          </w:tcPr>
          <w:p w14:paraId="64FCF7F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sz w:val="18"/>
                <w:lang w:eastAsia="ja-JP"/>
              </w:rPr>
              <w:t>O</w:t>
            </w:r>
          </w:p>
        </w:tc>
        <w:tc>
          <w:tcPr>
            <w:tcW w:w="1584" w:type="dxa"/>
            <w:tcBorders>
              <w:top w:val="single" w:sz="4" w:space="0" w:color="auto"/>
              <w:left w:val="single" w:sz="4" w:space="0" w:color="auto"/>
              <w:bottom w:val="single" w:sz="4" w:space="0" w:color="auto"/>
              <w:right w:val="single" w:sz="4" w:space="0" w:color="auto"/>
            </w:tcBorders>
          </w:tcPr>
          <w:p w14:paraId="57C1E765"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4D6E2A9"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ko-KR"/>
              </w:rPr>
            </w:pPr>
            <w:r>
              <w:rPr>
                <w:rFonts w:ascii="Arial" w:eastAsia="Times New Roman" w:hAnsi="Arial" w:cs="Arial"/>
                <w:sz w:val="18"/>
                <w:lang w:eastAsia="ko-KR"/>
              </w:rPr>
              <w:t>Partial List Indicator</w:t>
            </w:r>
          </w:p>
          <w:p w14:paraId="02C2467D" w14:textId="77777777" w:rsidR="0008368B" w:rsidRDefault="00584386">
            <w:pPr>
              <w:keepNext/>
              <w:keepLines/>
              <w:overflowPunct w:val="0"/>
              <w:autoSpaceDE w:val="0"/>
              <w:autoSpaceDN w:val="0"/>
              <w:adjustRightInd w:val="0"/>
              <w:spacing w:after="0"/>
              <w:textAlignment w:val="baseline"/>
              <w:rPr>
                <w:rFonts w:ascii="Arial" w:eastAsia="MS Mincho" w:hAnsi="Arial" w:cs="Arial"/>
                <w:bCs/>
                <w:sz w:val="18"/>
                <w:lang w:eastAsia="ja-JP"/>
              </w:rPr>
            </w:pPr>
            <w:r>
              <w:rPr>
                <w:rFonts w:ascii="Arial" w:eastAsia="Times New Roman" w:hAnsi="Arial" w:cs="Arial"/>
                <w:sz w:val="18"/>
                <w:lang w:eastAsia="ko-KR"/>
              </w:rPr>
              <w:t>9.2.2.46</w:t>
            </w:r>
          </w:p>
        </w:tc>
        <w:tc>
          <w:tcPr>
            <w:tcW w:w="1262" w:type="dxa"/>
            <w:tcBorders>
              <w:top w:val="single" w:sz="4" w:space="0" w:color="auto"/>
              <w:left w:val="single" w:sz="4" w:space="0" w:color="auto"/>
              <w:bottom w:val="single" w:sz="4" w:space="0" w:color="auto"/>
              <w:right w:val="single" w:sz="4" w:space="0" w:color="auto"/>
            </w:tcBorders>
          </w:tcPr>
          <w:p w14:paraId="7216DBC2"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zh-CN"/>
              </w:rPr>
            </w:pPr>
            <w:r>
              <w:rPr>
                <w:rFonts w:ascii="Arial" w:eastAsia="Times New Roman" w:hAnsi="Arial"/>
                <w:sz w:val="18"/>
                <w:lang w:eastAsia="zh-CN"/>
              </w:rPr>
              <w:t xml:space="preserve">Value </w:t>
            </w:r>
            <w:r>
              <w:rPr>
                <w:rFonts w:ascii="Arial" w:eastAsia="Times New Roman" w:hAnsi="Arial"/>
                <w:sz w:val="18"/>
                <w:lang w:eastAsia="ko-KR"/>
              </w:rPr>
              <w:t>"</w:t>
            </w:r>
            <w:r>
              <w:rPr>
                <w:rFonts w:ascii="Arial" w:eastAsia="Times New Roman" w:hAnsi="Arial"/>
                <w:sz w:val="18"/>
                <w:lang w:eastAsia="zh-CN"/>
              </w:rPr>
              <w:t>partial</w:t>
            </w:r>
            <w:r>
              <w:rPr>
                <w:rFonts w:ascii="Arial" w:eastAsia="Times New Roman" w:hAnsi="Arial"/>
                <w:sz w:val="18"/>
                <w:lang w:eastAsia="ko-KR"/>
              </w:rPr>
              <w:t>"</w:t>
            </w:r>
            <w:r>
              <w:rPr>
                <w:rFonts w:ascii="Arial" w:eastAsia="Times New Roman" w:hAnsi="Arial"/>
                <w:sz w:val="18"/>
                <w:lang w:eastAsia="zh-CN"/>
              </w:rPr>
              <w:t xml:space="preserve"> indicates that </w:t>
            </w:r>
            <w:r>
              <w:rPr>
                <w:rFonts w:ascii="Arial" w:eastAsia="Times New Roman" w:hAnsi="Arial"/>
                <w:sz w:val="18"/>
                <w:lang w:eastAsia="ko-KR"/>
              </w:rPr>
              <w:t>a partial list of cells is included in the</w:t>
            </w:r>
            <w:r>
              <w:rPr>
                <w:rFonts w:ascii="Arial" w:eastAsia="Times New Roman" w:hAnsi="Arial"/>
                <w:sz w:val="18"/>
                <w:lang w:eastAsia="zh-CN"/>
              </w:rPr>
              <w:t xml:space="preserve"> </w:t>
            </w:r>
            <w:r>
              <w:rPr>
                <w:rFonts w:ascii="Arial" w:eastAsia="Times New Roman" w:hAnsi="Arial" w:cs="Arial"/>
                <w:bCs/>
                <w:i/>
                <w:sz w:val="18"/>
                <w:lang w:eastAsia="ja-JP"/>
              </w:rPr>
              <w:t xml:space="preserve">Served NR Cells </w:t>
            </w:r>
            <w:r>
              <w:rPr>
                <w:rFonts w:ascii="Arial" w:eastAsia="Times New Roman" w:hAnsi="Arial"/>
                <w:sz w:val="18"/>
                <w:lang w:eastAsia="ko-KR"/>
              </w:rPr>
              <w:t xml:space="preserve">IE </w:t>
            </w:r>
          </w:p>
        </w:tc>
        <w:tc>
          <w:tcPr>
            <w:tcW w:w="1255" w:type="dxa"/>
            <w:tcBorders>
              <w:top w:val="single" w:sz="4" w:space="0" w:color="auto"/>
              <w:left w:val="single" w:sz="4" w:space="0" w:color="auto"/>
              <w:bottom w:val="single" w:sz="4" w:space="0" w:color="auto"/>
              <w:right w:val="single" w:sz="4" w:space="0" w:color="auto"/>
            </w:tcBorders>
          </w:tcPr>
          <w:p w14:paraId="71F9A41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111874C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Arial" w:eastAsia="Times New Roman" w:hAnsi="Arial"/>
                <w:sz w:val="18"/>
                <w:lang w:eastAsia="ja-JP"/>
              </w:rPr>
              <w:t>ignore</w:t>
            </w:r>
          </w:p>
        </w:tc>
      </w:tr>
      <w:tr w:rsidR="0008368B" w14:paraId="712D0125" w14:textId="77777777">
        <w:tc>
          <w:tcPr>
            <w:tcW w:w="2442" w:type="dxa"/>
            <w:tcBorders>
              <w:top w:val="single" w:sz="4" w:space="0" w:color="auto"/>
              <w:left w:val="single" w:sz="4" w:space="0" w:color="auto"/>
              <w:bottom w:val="single" w:sz="4" w:space="0" w:color="auto"/>
              <w:right w:val="single" w:sz="4" w:space="0" w:color="auto"/>
            </w:tcBorders>
          </w:tcPr>
          <w:p w14:paraId="28C536CB"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rPr>
            </w:pPr>
            <w:r>
              <w:rPr>
                <w:rFonts w:ascii="Arial" w:eastAsia="Times New Roman" w:hAnsi="Arial"/>
                <w:sz w:val="18"/>
              </w:rPr>
              <w:t>&gt;&gt;Cell and Capacity Assistance Information NR</w:t>
            </w:r>
          </w:p>
        </w:tc>
        <w:tc>
          <w:tcPr>
            <w:tcW w:w="1097" w:type="dxa"/>
            <w:tcBorders>
              <w:top w:val="single" w:sz="4" w:space="0" w:color="auto"/>
              <w:left w:val="single" w:sz="4" w:space="0" w:color="auto"/>
              <w:bottom w:val="single" w:sz="4" w:space="0" w:color="auto"/>
              <w:right w:val="single" w:sz="4" w:space="0" w:color="auto"/>
            </w:tcBorders>
          </w:tcPr>
          <w:p w14:paraId="30D3D3B4"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bCs/>
                <w:sz w:val="18"/>
                <w:lang w:eastAsia="ko-KR"/>
              </w:rPr>
              <w:t>O</w:t>
            </w:r>
          </w:p>
        </w:tc>
        <w:tc>
          <w:tcPr>
            <w:tcW w:w="1584" w:type="dxa"/>
            <w:tcBorders>
              <w:top w:val="single" w:sz="4" w:space="0" w:color="auto"/>
              <w:left w:val="single" w:sz="4" w:space="0" w:color="auto"/>
              <w:bottom w:val="single" w:sz="4" w:space="0" w:color="auto"/>
              <w:right w:val="single" w:sz="4" w:space="0" w:color="auto"/>
            </w:tcBorders>
          </w:tcPr>
          <w:p w14:paraId="496D5E95"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3D24AD5" w14:textId="77777777" w:rsidR="0008368B" w:rsidRDefault="00584386">
            <w:pPr>
              <w:keepNext/>
              <w:keepLines/>
              <w:overflowPunct w:val="0"/>
              <w:autoSpaceDE w:val="0"/>
              <w:autoSpaceDN w:val="0"/>
              <w:adjustRightInd w:val="0"/>
              <w:spacing w:after="0"/>
              <w:textAlignment w:val="baseline"/>
              <w:rPr>
                <w:rFonts w:ascii="Arial" w:eastAsia="MS Mincho" w:hAnsi="Arial" w:cs="Arial"/>
                <w:bCs/>
                <w:sz w:val="18"/>
                <w:lang w:eastAsia="ja-JP"/>
              </w:rPr>
            </w:pPr>
            <w:r>
              <w:rPr>
                <w:rFonts w:ascii="Arial" w:eastAsia="Times New Roman" w:hAnsi="Arial"/>
                <w:bCs/>
                <w:sz w:val="18"/>
                <w:lang w:eastAsia="ko-KR"/>
              </w:rPr>
              <w:t>9.2.2.41</w:t>
            </w:r>
          </w:p>
        </w:tc>
        <w:tc>
          <w:tcPr>
            <w:tcW w:w="1262" w:type="dxa"/>
            <w:tcBorders>
              <w:top w:val="single" w:sz="4" w:space="0" w:color="auto"/>
              <w:left w:val="single" w:sz="4" w:space="0" w:color="auto"/>
              <w:bottom w:val="single" w:sz="4" w:space="0" w:color="auto"/>
              <w:right w:val="single" w:sz="4" w:space="0" w:color="auto"/>
            </w:tcBorders>
          </w:tcPr>
          <w:p w14:paraId="358D728B"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zh-CN"/>
              </w:rPr>
            </w:pPr>
            <w:r>
              <w:rPr>
                <w:rFonts w:ascii="Arial" w:hAnsi="Arial"/>
                <w:bCs/>
                <w:sz w:val="18"/>
                <w:lang w:eastAsia="zh-CN"/>
              </w:rPr>
              <w:t>Contains NR cell related assistance information.</w:t>
            </w:r>
          </w:p>
        </w:tc>
        <w:tc>
          <w:tcPr>
            <w:tcW w:w="1255" w:type="dxa"/>
            <w:tcBorders>
              <w:top w:val="single" w:sz="4" w:space="0" w:color="auto"/>
              <w:left w:val="single" w:sz="4" w:space="0" w:color="auto"/>
              <w:bottom w:val="single" w:sz="4" w:space="0" w:color="auto"/>
              <w:right w:val="single" w:sz="4" w:space="0" w:color="auto"/>
            </w:tcBorders>
          </w:tcPr>
          <w:p w14:paraId="0E701BE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7DEC66B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Arial" w:eastAsia="Times New Roman" w:hAnsi="Arial"/>
                <w:sz w:val="18"/>
                <w:lang w:eastAsia="ja-JP"/>
              </w:rPr>
              <w:t>ignore</w:t>
            </w:r>
          </w:p>
        </w:tc>
      </w:tr>
      <w:tr w:rsidR="0008368B" w14:paraId="3FD855AF" w14:textId="77777777">
        <w:tc>
          <w:tcPr>
            <w:tcW w:w="2442" w:type="dxa"/>
            <w:tcBorders>
              <w:top w:val="single" w:sz="4" w:space="0" w:color="auto"/>
              <w:left w:val="single" w:sz="4" w:space="0" w:color="auto"/>
              <w:bottom w:val="single" w:sz="4" w:space="0" w:color="auto"/>
              <w:right w:val="single" w:sz="4" w:space="0" w:color="auto"/>
            </w:tcBorders>
          </w:tcPr>
          <w:p w14:paraId="6691EF16"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rPr>
            </w:pPr>
            <w:r>
              <w:rPr>
                <w:rFonts w:ascii="Arial" w:eastAsia="Times New Roman" w:hAnsi="Arial"/>
                <w:b/>
                <w:sz w:val="18"/>
              </w:rPr>
              <w:t xml:space="preserve">TNLA Setup List </w:t>
            </w:r>
          </w:p>
        </w:tc>
        <w:tc>
          <w:tcPr>
            <w:tcW w:w="1097" w:type="dxa"/>
            <w:tcBorders>
              <w:top w:val="single" w:sz="4" w:space="0" w:color="auto"/>
              <w:left w:val="single" w:sz="4" w:space="0" w:color="auto"/>
              <w:bottom w:val="single" w:sz="4" w:space="0" w:color="auto"/>
              <w:right w:val="single" w:sz="4" w:space="0" w:color="auto"/>
            </w:tcBorders>
          </w:tcPr>
          <w:p w14:paraId="078E0892"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584" w:type="dxa"/>
            <w:tcBorders>
              <w:top w:val="single" w:sz="4" w:space="0" w:color="auto"/>
              <w:left w:val="single" w:sz="4" w:space="0" w:color="auto"/>
              <w:bottom w:val="single" w:sz="4" w:space="0" w:color="auto"/>
              <w:right w:val="single" w:sz="4" w:space="0" w:color="auto"/>
            </w:tcBorders>
          </w:tcPr>
          <w:p w14:paraId="6EEB79E4"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rPr>
            </w:pPr>
            <w:r>
              <w:rPr>
                <w:rFonts w:ascii="Arial" w:eastAsia="Times New Roman" w:hAnsi="Arial"/>
                <w:i/>
                <w:sz w:val="18"/>
              </w:rPr>
              <w:t>0..1</w:t>
            </w:r>
          </w:p>
        </w:tc>
        <w:tc>
          <w:tcPr>
            <w:tcW w:w="1247" w:type="dxa"/>
            <w:tcBorders>
              <w:top w:val="single" w:sz="4" w:space="0" w:color="auto"/>
              <w:left w:val="single" w:sz="4" w:space="0" w:color="auto"/>
              <w:bottom w:val="single" w:sz="4" w:space="0" w:color="auto"/>
              <w:right w:val="single" w:sz="4" w:space="0" w:color="auto"/>
            </w:tcBorders>
          </w:tcPr>
          <w:p w14:paraId="5AB00A2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62" w:type="dxa"/>
            <w:tcBorders>
              <w:top w:val="single" w:sz="4" w:space="0" w:color="auto"/>
              <w:left w:val="single" w:sz="4" w:space="0" w:color="auto"/>
              <w:bottom w:val="single" w:sz="4" w:space="0" w:color="auto"/>
              <w:right w:val="single" w:sz="4" w:space="0" w:color="auto"/>
            </w:tcBorders>
          </w:tcPr>
          <w:p w14:paraId="2E824A6B"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55" w:type="dxa"/>
            <w:tcBorders>
              <w:top w:val="single" w:sz="4" w:space="0" w:color="auto"/>
              <w:left w:val="single" w:sz="4" w:space="0" w:color="auto"/>
              <w:bottom w:val="single" w:sz="4" w:space="0" w:color="auto"/>
              <w:right w:val="single" w:sz="4" w:space="0" w:color="auto"/>
            </w:tcBorders>
          </w:tcPr>
          <w:p w14:paraId="576DB2F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lang w:eastAsia="zh-CN"/>
              </w:rPr>
              <w:t>YES</w:t>
            </w:r>
          </w:p>
        </w:tc>
        <w:tc>
          <w:tcPr>
            <w:tcW w:w="1243" w:type="dxa"/>
            <w:tcBorders>
              <w:top w:val="single" w:sz="4" w:space="0" w:color="auto"/>
              <w:left w:val="single" w:sz="4" w:space="0" w:color="auto"/>
              <w:bottom w:val="single" w:sz="4" w:space="0" w:color="auto"/>
              <w:right w:val="single" w:sz="4" w:space="0" w:color="auto"/>
            </w:tcBorders>
          </w:tcPr>
          <w:p w14:paraId="26770A7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lang w:eastAsia="zh-CN"/>
              </w:rPr>
              <w:t>ignore</w:t>
            </w:r>
          </w:p>
        </w:tc>
      </w:tr>
      <w:tr w:rsidR="0008368B" w14:paraId="05E85509" w14:textId="77777777">
        <w:tc>
          <w:tcPr>
            <w:tcW w:w="2442" w:type="dxa"/>
            <w:tcBorders>
              <w:top w:val="single" w:sz="4" w:space="0" w:color="auto"/>
              <w:left w:val="single" w:sz="4" w:space="0" w:color="auto"/>
              <w:bottom w:val="single" w:sz="4" w:space="0" w:color="auto"/>
              <w:right w:val="single" w:sz="4" w:space="0" w:color="auto"/>
            </w:tcBorders>
          </w:tcPr>
          <w:p w14:paraId="695C0319"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rPr>
            </w:pPr>
            <w:r>
              <w:rPr>
                <w:rFonts w:ascii="Arial" w:eastAsia="Times New Roman" w:hAnsi="Arial"/>
                <w:b/>
                <w:sz w:val="18"/>
              </w:rPr>
              <w:t>&gt;TNLA Setup Item</w:t>
            </w:r>
          </w:p>
        </w:tc>
        <w:tc>
          <w:tcPr>
            <w:tcW w:w="1097" w:type="dxa"/>
            <w:tcBorders>
              <w:top w:val="single" w:sz="4" w:space="0" w:color="auto"/>
              <w:left w:val="single" w:sz="4" w:space="0" w:color="auto"/>
              <w:bottom w:val="single" w:sz="4" w:space="0" w:color="auto"/>
              <w:right w:val="single" w:sz="4" w:space="0" w:color="auto"/>
            </w:tcBorders>
          </w:tcPr>
          <w:p w14:paraId="09EFBED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584" w:type="dxa"/>
            <w:tcBorders>
              <w:top w:val="single" w:sz="4" w:space="0" w:color="auto"/>
              <w:left w:val="single" w:sz="4" w:space="0" w:color="auto"/>
              <w:bottom w:val="single" w:sz="4" w:space="0" w:color="auto"/>
              <w:right w:val="single" w:sz="4" w:space="0" w:color="auto"/>
            </w:tcBorders>
          </w:tcPr>
          <w:p w14:paraId="4D78C8AB"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rPr>
            </w:pPr>
            <w:r>
              <w:rPr>
                <w:rFonts w:ascii="Arial" w:eastAsia="Times New Roman" w:hAnsi="Arial"/>
                <w:i/>
                <w:sz w:val="18"/>
              </w:rPr>
              <w:t>1..&lt;maxnoofTNLAssociations&gt;</w:t>
            </w:r>
          </w:p>
        </w:tc>
        <w:tc>
          <w:tcPr>
            <w:tcW w:w="1247" w:type="dxa"/>
            <w:tcBorders>
              <w:top w:val="single" w:sz="4" w:space="0" w:color="auto"/>
              <w:left w:val="single" w:sz="4" w:space="0" w:color="auto"/>
              <w:bottom w:val="single" w:sz="4" w:space="0" w:color="auto"/>
              <w:right w:val="single" w:sz="4" w:space="0" w:color="auto"/>
            </w:tcBorders>
          </w:tcPr>
          <w:p w14:paraId="2DB7396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62" w:type="dxa"/>
            <w:tcBorders>
              <w:top w:val="single" w:sz="4" w:space="0" w:color="auto"/>
              <w:left w:val="single" w:sz="4" w:space="0" w:color="auto"/>
              <w:bottom w:val="single" w:sz="4" w:space="0" w:color="auto"/>
              <w:right w:val="single" w:sz="4" w:space="0" w:color="auto"/>
            </w:tcBorders>
          </w:tcPr>
          <w:p w14:paraId="6922638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55" w:type="dxa"/>
            <w:tcBorders>
              <w:top w:val="single" w:sz="4" w:space="0" w:color="auto"/>
              <w:left w:val="single" w:sz="4" w:space="0" w:color="auto"/>
              <w:bottom w:val="single" w:sz="4" w:space="0" w:color="auto"/>
              <w:right w:val="single" w:sz="4" w:space="0" w:color="auto"/>
            </w:tcBorders>
          </w:tcPr>
          <w:p w14:paraId="67524CCC"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5B5924DF"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5F676AE0" w14:textId="77777777">
        <w:tc>
          <w:tcPr>
            <w:tcW w:w="2442" w:type="dxa"/>
            <w:tcBorders>
              <w:top w:val="single" w:sz="4" w:space="0" w:color="auto"/>
              <w:left w:val="single" w:sz="4" w:space="0" w:color="auto"/>
              <w:bottom w:val="single" w:sz="4" w:space="0" w:color="auto"/>
              <w:right w:val="single" w:sz="4" w:space="0" w:color="auto"/>
            </w:tcBorders>
          </w:tcPr>
          <w:p w14:paraId="3D12DB77"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rPr>
            </w:pPr>
            <w:r>
              <w:rPr>
                <w:rFonts w:ascii="Arial" w:eastAsia="Times New Roman" w:hAnsi="Arial"/>
                <w:sz w:val="18"/>
              </w:rPr>
              <w:lastRenderedPageBreak/>
              <w:t>&gt;&gt;TNLA Transport Layer Address</w:t>
            </w:r>
          </w:p>
        </w:tc>
        <w:tc>
          <w:tcPr>
            <w:tcW w:w="1097" w:type="dxa"/>
            <w:tcBorders>
              <w:top w:val="single" w:sz="4" w:space="0" w:color="auto"/>
              <w:left w:val="single" w:sz="4" w:space="0" w:color="auto"/>
              <w:bottom w:val="single" w:sz="4" w:space="0" w:color="auto"/>
              <w:right w:val="single" w:sz="4" w:space="0" w:color="auto"/>
            </w:tcBorders>
          </w:tcPr>
          <w:p w14:paraId="177A299E"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M</w:t>
            </w:r>
          </w:p>
        </w:tc>
        <w:tc>
          <w:tcPr>
            <w:tcW w:w="1584" w:type="dxa"/>
            <w:tcBorders>
              <w:top w:val="single" w:sz="4" w:space="0" w:color="auto"/>
              <w:left w:val="single" w:sz="4" w:space="0" w:color="auto"/>
              <w:bottom w:val="single" w:sz="4" w:space="0" w:color="auto"/>
              <w:right w:val="single" w:sz="4" w:space="0" w:color="auto"/>
            </w:tcBorders>
          </w:tcPr>
          <w:p w14:paraId="449B4D84"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47" w:type="dxa"/>
            <w:tcBorders>
              <w:top w:val="single" w:sz="4" w:space="0" w:color="auto"/>
              <w:left w:val="single" w:sz="4" w:space="0" w:color="auto"/>
              <w:bottom w:val="single" w:sz="4" w:space="0" w:color="auto"/>
              <w:right w:val="single" w:sz="4" w:space="0" w:color="auto"/>
            </w:tcBorders>
          </w:tcPr>
          <w:p w14:paraId="14F9A6D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CP Transport Layer Information</w:t>
            </w:r>
          </w:p>
          <w:p w14:paraId="4882FA9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lang w:eastAsia="ja-JP"/>
              </w:rPr>
              <w:t>9.2.3.31</w:t>
            </w:r>
          </w:p>
        </w:tc>
        <w:tc>
          <w:tcPr>
            <w:tcW w:w="1262" w:type="dxa"/>
            <w:tcBorders>
              <w:top w:val="single" w:sz="4" w:space="0" w:color="auto"/>
              <w:left w:val="single" w:sz="4" w:space="0" w:color="auto"/>
              <w:bottom w:val="single" w:sz="4" w:space="0" w:color="auto"/>
              <w:right w:val="single" w:sz="4" w:space="0" w:color="auto"/>
            </w:tcBorders>
          </w:tcPr>
          <w:p w14:paraId="63D48DA8"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CP Transport Layer Information</w:t>
            </w:r>
            <w:r>
              <w:rPr>
                <w:rFonts w:ascii="Arial" w:eastAsia="Times New Roman" w:hAnsi="Arial"/>
                <w:sz w:val="18"/>
                <w:lang w:eastAsia="ko-KR"/>
              </w:rPr>
              <w:t xml:space="preserve"> as received from NG-RAN node</w:t>
            </w:r>
            <w:r>
              <w:rPr>
                <w:rFonts w:ascii="Arial" w:eastAsia="Times New Roman" w:hAnsi="Arial"/>
                <w:sz w:val="18"/>
                <w:vertAlign w:val="subscript"/>
                <w:lang w:eastAsia="ko-KR"/>
              </w:rPr>
              <w:t>1</w:t>
            </w:r>
          </w:p>
        </w:tc>
        <w:tc>
          <w:tcPr>
            <w:tcW w:w="1255" w:type="dxa"/>
            <w:tcBorders>
              <w:top w:val="single" w:sz="4" w:space="0" w:color="auto"/>
              <w:left w:val="single" w:sz="4" w:space="0" w:color="auto"/>
              <w:bottom w:val="single" w:sz="4" w:space="0" w:color="auto"/>
              <w:right w:val="single" w:sz="4" w:space="0" w:color="auto"/>
            </w:tcBorders>
          </w:tcPr>
          <w:p w14:paraId="6C4B4A3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1F6ACDD7"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2F83755A" w14:textId="77777777">
        <w:tc>
          <w:tcPr>
            <w:tcW w:w="2442" w:type="dxa"/>
            <w:tcBorders>
              <w:top w:val="single" w:sz="4" w:space="0" w:color="auto"/>
              <w:left w:val="single" w:sz="4" w:space="0" w:color="auto"/>
              <w:bottom w:val="single" w:sz="4" w:space="0" w:color="auto"/>
              <w:right w:val="single" w:sz="4" w:space="0" w:color="auto"/>
            </w:tcBorders>
          </w:tcPr>
          <w:p w14:paraId="1D7BEEF1" w14:textId="77777777" w:rsidR="0008368B" w:rsidRDefault="00584386">
            <w:pPr>
              <w:keepNext/>
              <w:keepLines/>
              <w:overflowPunct w:val="0"/>
              <w:autoSpaceDE w:val="0"/>
              <w:autoSpaceDN w:val="0"/>
              <w:adjustRightInd w:val="0"/>
              <w:spacing w:after="0"/>
              <w:textAlignment w:val="baseline"/>
              <w:rPr>
                <w:rFonts w:ascii="Arial" w:eastAsia="Times New Roman" w:hAnsi="Arial"/>
                <w:b/>
                <w:sz w:val="18"/>
              </w:rPr>
            </w:pPr>
            <w:r>
              <w:rPr>
                <w:rFonts w:ascii="Arial" w:eastAsia="Times New Roman" w:hAnsi="Arial"/>
                <w:b/>
                <w:sz w:val="18"/>
              </w:rPr>
              <w:t>TNLA Failed to Setup Lis</w:t>
            </w:r>
          </w:p>
        </w:tc>
        <w:tc>
          <w:tcPr>
            <w:tcW w:w="1097" w:type="dxa"/>
            <w:tcBorders>
              <w:top w:val="single" w:sz="4" w:space="0" w:color="auto"/>
              <w:left w:val="single" w:sz="4" w:space="0" w:color="auto"/>
              <w:bottom w:val="single" w:sz="4" w:space="0" w:color="auto"/>
              <w:right w:val="single" w:sz="4" w:space="0" w:color="auto"/>
            </w:tcBorders>
          </w:tcPr>
          <w:p w14:paraId="368A45AE"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584" w:type="dxa"/>
            <w:tcBorders>
              <w:top w:val="single" w:sz="4" w:space="0" w:color="auto"/>
              <w:left w:val="single" w:sz="4" w:space="0" w:color="auto"/>
              <w:bottom w:val="single" w:sz="4" w:space="0" w:color="auto"/>
              <w:right w:val="single" w:sz="4" w:space="0" w:color="auto"/>
            </w:tcBorders>
          </w:tcPr>
          <w:p w14:paraId="719FEB8A"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rPr>
            </w:pPr>
            <w:r>
              <w:rPr>
                <w:rFonts w:ascii="Arial" w:eastAsia="Times New Roman" w:hAnsi="Arial"/>
                <w:i/>
                <w:sz w:val="18"/>
              </w:rPr>
              <w:t>0..1</w:t>
            </w:r>
          </w:p>
        </w:tc>
        <w:tc>
          <w:tcPr>
            <w:tcW w:w="1247" w:type="dxa"/>
            <w:tcBorders>
              <w:top w:val="single" w:sz="4" w:space="0" w:color="auto"/>
              <w:left w:val="single" w:sz="4" w:space="0" w:color="auto"/>
              <w:bottom w:val="single" w:sz="4" w:space="0" w:color="auto"/>
              <w:right w:val="single" w:sz="4" w:space="0" w:color="auto"/>
            </w:tcBorders>
          </w:tcPr>
          <w:p w14:paraId="1F1C0A57"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62" w:type="dxa"/>
            <w:tcBorders>
              <w:top w:val="single" w:sz="4" w:space="0" w:color="auto"/>
              <w:left w:val="single" w:sz="4" w:space="0" w:color="auto"/>
              <w:bottom w:val="single" w:sz="4" w:space="0" w:color="auto"/>
              <w:right w:val="single" w:sz="4" w:space="0" w:color="auto"/>
            </w:tcBorders>
          </w:tcPr>
          <w:p w14:paraId="11C5732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55" w:type="dxa"/>
            <w:tcBorders>
              <w:top w:val="single" w:sz="4" w:space="0" w:color="auto"/>
              <w:left w:val="single" w:sz="4" w:space="0" w:color="auto"/>
              <w:bottom w:val="single" w:sz="4" w:space="0" w:color="auto"/>
              <w:right w:val="single" w:sz="4" w:space="0" w:color="auto"/>
            </w:tcBorders>
          </w:tcPr>
          <w:p w14:paraId="5EDFD7A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lang w:eastAsia="zh-CN"/>
              </w:rPr>
              <w:t>YES</w:t>
            </w:r>
          </w:p>
        </w:tc>
        <w:tc>
          <w:tcPr>
            <w:tcW w:w="1243" w:type="dxa"/>
            <w:tcBorders>
              <w:top w:val="single" w:sz="4" w:space="0" w:color="auto"/>
              <w:left w:val="single" w:sz="4" w:space="0" w:color="auto"/>
              <w:bottom w:val="single" w:sz="4" w:space="0" w:color="auto"/>
              <w:right w:val="single" w:sz="4" w:space="0" w:color="auto"/>
            </w:tcBorders>
          </w:tcPr>
          <w:p w14:paraId="4C60900F"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lang w:eastAsia="zh-CN"/>
              </w:rPr>
              <w:t>ignore</w:t>
            </w:r>
          </w:p>
        </w:tc>
      </w:tr>
      <w:tr w:rsidR="0008368B" w14:paraId="08311FAB" w14:textId="77777777">
        <w:tc>
          <w:tcPr>
            <w:tcW w:w="2442" w:type="dxa"/>
            <w:tcBorders>
              <w:top w:val="single" w:sz="4" w:space="0" w:color="auto"/>
              <w:left w:val="single" w:sz="4" w:space="0" w:color="auto"/>
              <w:bottom w:val="single" w:sz="4" w:space="0" w:color="auto"/>
              <w:right w:val="single" w:sz="4" w:space="0" w:color="auto"/>
            </w:tcBorders>
          </w:tcPr>
          <w:p w14:paraId="6139D8BB"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b/>
                <w:sz w:val="18"/>
              </w:rPr>
            </w:pPr>
            <w:r>
              <w:rPr>
                <w:rFonts w:ascii="Arial" w:eastAsia="Times New Roman" w:hAnsi="Arial"/>
                <w:b/>
                <w:sz w:val="18"/>
              </w:rPr>
              <w:t>&gt;TNLA Failed To Setup Item</w:t>
            </w:r>
          </w:p>
        </w:tc>
        <w:tc>
          <w:tcPr>
            <w:tcW w:w="1097" w:type="dxa"/>
            <w:tcBorders>
              <w:top w:val="single" w:sz="4" w:space="0" w:color="auto"/>
              <w:left w:val="single" w:sz="4" w:space="0" w:color="auto"/>
              <w:bottom w:val="single" w:sz="4" w:space="0" w:color="auto"/>
              <w:right w:val="single" w:sz="4" w:space="0" w:color="auto"/>
            </w:tcBorders>
          </w:tcPr>
          <w:p w14:paraId="033C726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584" w:type="dxa"/>
            <w:tcBorders>
              <w:top w:val="single" w:sz="4" w:space="0" w:color="auto"/>
              <w:left w:val="single" w:sz="4" w:space="0" w:color="auto"/>
              <w:bottom w:val="single" w:sz="4" w:space="0" w:color="auto"/>
              <w:right w:val="single" w:sz="4" w:space="0" w:color="auto"/>
            </w:tcBorders>
          </w:tcPr>
          <w:p w14:paraId="40FC8AB1" w14:textId="77777777" w:rsidR="0008368B" w:rsidRDefault="00584386">
            <w:pPr>
              <w:keepNext/>
              <w:keepLines/>
              <w:overflowPunct w:val="0"/>
              <w:autoSpaceDE w:val="0"/>
              <w:autoSpaceDN w:val="0"/>
              <w:adjustRightInd w:val="0"/>
              <w:spacing w:after="0"/>
              <w:textAlignment w:val="baseline"/>
              <w:rPr>
                <w:rFonts w:ascii="Arial" w:eastAsia="Times New Roman" w:hAnsi="Arial"/>
                <w:i/>
                <w:sz w:val="18"/>
              </w:rPr>
            </w:pPr>
            <w:r>
              <w:rPr>
                <w:rFonts w:ascii="Arial" w:eastAsia="Times New Roman" w:hAnsi="Arial"/>
                <w:i/>
                <w:sz w:val="18"/>
              </w:rPr>
              <w:t>1..&lt;maxnoofTNLAssociations&gt;</w:t>
            </w:r>
          </w:p>
        </w:tc>
        <w:tc>
          <w:tcPr>
            <w:tcW w:w="1247" w:type="dxa"/>
            <w:tcBorders>
              <w:top w:val="single" w:sz="4" w:space="0" w:color="auto"/>
              <w:left w:val="single" w:sz="4" w:space="0" w:color="auto"/>
              <w:bottom w:val="single" w:sz="4" w:space="0" w:color="auto"/>
              <w:right w:val="single" w:sz="4" w:space="0" w:color="auto"/>
            </w:tcBorders>
          </w:tcPr>
          <w:p w14:paraId="33617C8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62" w:type="dxa"/>
            <w:tcBorders>
              <w:top w:val="single" w:sz="4" w:space="0" w:color="auto"/>
              <w:left w:val="single" w:sz="4" w:space="0" w:color="auto"/>
              <w:bottom w:val="single" w:sz="4" w:space="0" w:color="auto"/>
              <w:right w:val="single" w:sz="4" w:space="0" w:color="auto"/>
            </w:tcBorders>
          </w:tcPr>
          <w:p w14:paraId="3DF2F174"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55" w:type="dxa"/>
            <w:tcBorders>
              <w:top w:val="single" w:sz="4" w:space="0" w:color="auto"/>
              <w:left w:val="single" w:sz="4" w:space="0" w:color="auto"/>
              <w:bottom w:val="single" w:sz="4" w:space="0" w:color="auto"/>
              <w:right w:val="single" w:sz="4" w:space="0" w:color="auto"/>
            </w:tcBorders>
          </w:tcPr>
          <w:p w14:paraId="2C25C1A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3F826388"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0C98CFF2" w14:textId="77777777">
        <w:tc>
          <w:tcPr>
            <w:tcW w:w="2442" w:type="dxa"/>
            <w:tcBorders>
              <w:top w:val="single" w:sz="4" w:space="0" w:color="auto"/>
              <w:left w:val="single" w:sz="4" w:space="0" w:color="auto"/>
              <w:bottom w:val="single" w:sz="4" w:space="0" w:color="auto"/>
              <w:right w:val="single" w:sz="4" w:space="0" w:color="auto"/>
            </w:tcBorders>
          </w:tcPr>
          <w:p w14:paraId="5F988CA1"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rPr>
            </w:pPr>
            <w:r>
              <w:rPr>
                <w:rFonts w:ascii="Arial" w:eastAsia="Times New Roman" w:hAnsi="Arial"/>
                <w:sz w:val="18"/>
              </w:rPr>
              <w:t>&gt;&gt;TNLA Transport Layer Address</w:t>
            </w:r>
          </w:p>
        </w:tc>
        <w:tc>
          <w:tcPr>
            <w:tcW w:w="1097" w:type="dxa"/>
            <w:tcBorders>
              <w:top w:val="single" w:sz="4" w:space="0" w:color="auto"/>
              <w:left w:val="single" w:sz="4" w:space="0" w:color="auto"/>
              <w:bottom w:val="single" w:sz="4" w:space="0" w:color="auto"/>
              <w:right w:val="single" w:sz="4" w:space="0" w:color="auto"/>
            </w:tcBorders>
          </w:tcPr>
          <w:p w14:paraId="7A57EE73"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M</w:t>
            </w:r>
          </w:p>
        </w:tc>
        <w:tc>
          <w:tcPr>
            <w:tcW w:w="1584" w:type="dxa"/>
            <w:tcBorders>
              <w:top w:val="single" w:sz="4" w:space="0" w:color="auto"/>
              <w:left w:val="single" w:sz="4" w:space="0" w:color="auto"/>
              <w:bottom w:val="single" w:sz="4" w:space="0" w:color="auto"/>
              <w:right w:val="single" w:sz="4" w:space="0" w:color="auto"/>
            </w:tcBorders>
          </w:tcPr>
          <w:p w14:paraId="1A63BC8C"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47" w:type="dxa"/>
            <w:tcBorders>
              <w:top w:val="single" w:sz="4" w:space="0" w:color="auto"/>
              <w:left w:val="single" w:sz="4" w:space="0" w:color="auto"/>
              <w:bottom w:val="single" w:sz="4" w:space="0" w:color="auto"/>
              <w:right w:val="single" w:sz="4" w:space="0" w:color="auto"/>
            </w:tcBorders>
          </w:tcPr>
          <w:p w14:paraId="7F45099E"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CP Transport Layer Information</w:t>
            </w:r>
          </w:p>
          <w:p w14:paraId="168EEC8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lang w:eastAsia="ja-JP"/>
              </w:rPr>
              <w:t>9.2.3.31</w:t>
            </w:r>
          </w:p>
        </w:tc>
        <w:tc>
          <w:tcPr>
            <w:tcW w:w="1262" w:type="dxa"/>
            <w:tcBorders>
              <w:top w:val="single" w:sz="4" w:space="0" w:color="auto"/>
              <w:left w:val="single" w:sz="4" w:space="0" w:color="auto"/>
              <w:bottom w:val="single" w:sz="4" w:space="0" w:color="auto"/>
              <w:right w:val="single" w:sz="4" w:space="0" w:color="auto"/>
            </w:tcBorders>
          </w:tcPr>
          <w:p w14:paraId="0414FA3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CP Transport Layer Information</w:t>
            </w:r>
            <w:r>
              <w:rPr>
                <w:rFonts w:ascii="Arial" w:eastAsia="Times New Roman" w:hAnsi="Arial"/>
                <w:sz w:val="18"/>
                <w:lang w:eastAsia="ko-KR"/>
              </w:rPr>
              <w:t xml:space="preserve"> as received from NG-RAN node</w:t>
            </w:r>
            <w:r>
              <w:rPr>
                <w:rFonts w:ascii="Arial" w:eastAsia="Times New Roman" w:hAnsi="Arial"/>
                <w:sz w:val="18"/>
                <w:vertAlign w:val="subscript"/>
                <w:lang w:eastAsia="ko-KR"/>
              </w:rPr>
              <w:t>1</w:t>
            </w:r>
          </w:p>
        </w:tc>
        <w:tc>
          <w:tcPr>
            <w:tcW w:w="1255" w:type="dxa"/>
            <w:tcBorders>
              <w:top w:val="single" w:sz="4" w:space="0" w:color="auto"/>
              <w:left w:val="single" w:sz="4" w:space="0" w:color="auto"/>
              <w:bottom w:val="single" w:sz="4" w:space="0" w:color="auto"/>
              <w:right w:val="single" w:sz="4" w:space="0" w:color="auto"/>
            </w:tcBorders>
          </w:tcPr>
          <w:p w14:paraId="33D0F86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72D5BBF6"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5BD50125" w14:textId="77777777">
        <w:tc>
          <w:tcPr>
            <w:tcW w:w="2442" w:type="dxa"/>
            <w:tcBorders>
              <w:top w:val="single" w:sz="4" w:space="0" w:color="auto"/>
              <w:left w:val="single" w:sz="4" w:space="0" w:color="auto"/>
              <w:bottom w:val="single" w:sz="4" w:space="0" w:color="auto"/>
              <w:right w:val="single" w:sz="4" w:space="0" w:color="auto"/>
            </w:tcBorders>
          </w:tcPr>
          <w:p w14:paraId="5D6E28E4"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sz w:val="18"/>
              </w:rPr>
            </w:pPr>
            <w:r>
              <w:rPr>
                <w:rFonts w:ascii="Arial" w:eastAsia="Times New Roman" w:hAnsi="Arial"/>
                <w:sz w:val="18"/>
              </w:rPr>
              <w:t>&gt;&gt;Cause</w:t>
            </w:r>
          </w:p>
        </w:tc>
        <w:tc>
          <w:tcPr>
            <w:tcW w:w="1097" w:type="dxa"/>
            <w:tcBorders>
              <w:top w:val="single" w:sz="4" w:space="0" w:color="auto"/>
              <w:left w:val="single" w:sz="4" w:space="0" w:color="auto"/>
              <w:bottom w:val="single" w:sz="4" w:space="0" w:color="auto"/>
              <w:right w:val="single" w:sz="4" w:space="0" w:color="auto"/>
            </w:tcBorders>
          </w:tcPr>
          <w:p w14:paraId="66239296"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M</w:t>
            </w:r>
          </w:p>
        </w:tc>
        <w:tc>
          <w:tcPr>
            <w:tcW w:w="1584" w:type="dxa"/>
            <w:tcBorders>
              <w:top w:val="single" w:sz="4" w:space="0" w:color="auto"/>
              <w:left w:val="single" w:sz="4" w:space="0" w:color="auto"/>
              <w:bottom w:val="single" w:sz="4" w:space="0" w:color="auto"/>
              <w:right w:val="single" w:sz="4" w:space="0" w:color="auto"/>
            </w:tcBorders>
          </w:tcPr>
          <w:p w14:paraId="7DBB639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47" w:type="dxa"/>
            <w:tcBorders>
              <w:top w:val="single" w:sz="4" w:space="0" w:color="auto"/>
              <w:left w:val="single" w:sz="4" w:space="0" w:color="auto"/>
              <w:bottom w:val="single" w:sz="4" w:space="0" w:color="auto"/>
              <w:right w:val="single" w:sz="4" w:space="0" w:color="auto"/>
            </w:tcBorders>
          </w:tcPr>
          <w:p w14:paraId="18E7EB8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9.2.3.2</w:t>
            </w:r>
          </w:p>
        </w:tc>
        <w:tc>
          <w:tcPr>
            <w:tcW w:w="1262" w:type="dxa"/>
            <w:tcBorders>
              <w:top w:val="single" w:sz="4" w:space="0" w:color="auto"/>
              <w:left w:val="single" w:sz="4" w:space="0" w:color="auto"/>
              <w:bottom w:val="single" w:sz="4" w:space="0" w:color="auto"/>
              <w:right w:val="single" w:sz="4" w:space="0" w:color="auto"/>
            </w:tcBorders>
          </w:tcPr>
          <w:p w14:paraId="144252F6"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rPr>
            </w:pPr>
          </w:p>
        </w:tc>
        <w:tc>
          <w:tcPr>
            <w:tcW w:w="1255" w:type="dxa"/>
            <w:tcBorders>
              <w:top w:val="single" w:sz="4" w:space="0" w:color="auto"/>
              <w:left w:val="single" w:sz="4" w:space="0" w:color="auto"/>
              <w:bottom w:val="single" w:sz="4" w:space="0" w:color="auto"/>
              <w:right w:val="single" w:sz="4" w:space="0" w:color="auto"/>
            </w:tcBorders>
          </w:tcPr>
          <w:p w14:paraId="4F756974"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w:t>
            </w:r>
          </w:p>
        </w:tc>
        <w:tc>
          <w:tcPr>
            <w:tcW w:w="1243" w:type="dxa"/>
            <w:tcBorders>
              <w:top w:val="single" w:sz="4" w:space="0" w:color="auto"/>
              <w:left w:val="single" w:sz="4" w:space="0" w:color="auto"/>
              <w:bottom w:val="single" w:sz="4" w:space="0" w:color="auto"/>
              <w:right w:val="single" w:sz="4" w:space="0" w:color="auto"/>
            </w:tcBorders>
          </w:tcPr>
          <w:p w14:paraId="665B68EC" w14:textId="77777777" w:rsidR="0008368B" w:rsidRDefault="0008368B">
            <w:pPr>
              <w:keepNext/>
              <w:keepLines/>
              <w:overflowPunct w:val="0"/>
              <w:autoSpaceDE w:val="0"/>
              <w:autoSpaceDN w:val="0"/>
              <w:adjustRightInd w:val="0"/>
              <w:spacing w:after="0"/>
              <w:jc w:val="center"/>
              <w:textAlignment w:val="baseline"/>
              <w:rPr>
                <w:rFonts w:ascii="Arial" w:eastAsia="Times New Roman" w:hAnsi="Arial"/>
                <w:sz w:val="18"/>
                <w:lang w:eastAsia="ja-JP"/>
              </w:rPr>
            </w:pPr>
          </w:p>
        </w:tc>
      </w:tr>
      <w:tr w:rsidR="0008368B" w14:paraId="0D5D61A2" w14:textId="77777777">
        <w:tc>
          <w:tcPr>
            <w:tcW w:w="2442" w:type="dxa"/>
            <w:tcBorders>
              <w:top w:val="single" w:sz="4" w:space="0" w:color="auto"/>
              <w:left w:val="single" w:sz="4" w:space="0" w:color="auto"/>
              <w:bottom w:val="single" w:sz="4" w:space="0" w:color="auto"/>
              <w:right w:val="single" w:sz="4" w:space="0" w:color="auto"/>
            </w:tcBorders>
          </w:tcPr>
          <w:p w14:paraId="1599D95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Criticality Diagnostics</w:t>
            </w:r>
          </w:p>
        </w:tc>
        <w:tc>
          <w:tcPr>
            <w:tcW w:w="1097" w:type="dxa"/>
            <w:tcBorders>
              <w:top w:val="single" w:sz="4" w:space="0" w:color="auto"/>
              <w:left w:val="single" w:sz="4" w:space="0" w:color="auto"/>
              <w:bottom w:val="single" w:sz="4" w:space="0" w:color="auto"/>
              <w:right w:val="single" w:sz="4" w:space="0" w:color="auto"/>
            </w:tcBorders>
          </w:tcPr>
          <w:p w14:paraId="4A346DF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O</w:t>
            </w:r>
          </w:p>
        </w:tc>
        <w:tc>
          <w:tcPr>
            <w:tcW w:w="1584" w:type="dxa"/>
            <w:tcBorders>
              <w:top w:val="single" w:sz="4" w:space="0" w:color="auto"/>
              <w:left w:val="single" w:sz="4" w:space="0" w:color="auto"/>
              <w:bottom w:val="single" w:sz="4" w:space="0" w:color="auto"/>
              <w:right w:val="single" w:sz="4" w:space="0" w:color="auto"/>
            </w:tcBorders>
          </w:tcPr>
          <w:p w14:paraId="586CA5B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B1EC57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9.2.3.3</w:t>
            </w:r>
          </w:p>
        </w:tc>
        <w:tc>
          <w:tcPr>
            <w:tcW w:w="1262" w:type="dxa"/>
            <w:tcBorders>
              <w:top w:val="single" w:sz="4" w:space="0" w:color="auto"/>
              <w:left w:val="single" w:sz="4" w:space="0" w:color="auto"/>
              <w:bottom w:val="single" w:sz="4" w:space="0" w:color="auto"/>
              <w:right w:val="single" w:sz="4" w:space="0" w:color="auto"/>
            </w:tcBorders>
          </w:tcPr>
          <w:p w14:paraId="468A0121"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375A30D8"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1A10B0D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ignore</w:t>
            </w:r>
          </w:p>
        </w:tc>
      </w:tr>
      <w:tr w:rsidR="0008368B" w14:paraId="3FFEC335" w14:textId="77777777">
        <w:tc>
          <w:tcPr>
            <w:tcW w:w="2442" w:type="dxa"/>
            <w:tcBorders>
              <w:top w:val="single" w:sz="4" w:space="0" w:color="auto"/>
              <w:left w:val="single" w:sz="4" w:space="0" w:color="auto"/>
              <w:bottom w:val="single" w:sz="4" w:space="0" w:color="auto"/>
              <w:right w:val="single" w:sz="4" w:space="0" w:color="auto"/>
            </w:tcBorders>
          </w:tcPr>
          <w:p w14:paraId="52772D7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Interface Instance Indication</w:t>
            </w:r>
          </w:p>
        </w:tc>
        <w:tc>
          <w:tcPr>
            <w:tcW w:w="1097" w:type="dxa"/>
            <w:tcBorders>
              <w:top w:val="single" w:sz="4" w:space="0" w:color="auto"/>
              <w:left w:val="single" w:sz="4" w:space="0" w:color="auto"/>
              <w:bottom w:val="single" w:sz="4" w:space="0" w:color="auto"/>
              <w:right w:val="single" w:sz="4" w:space="0" w:color="auto"/>
            </w:tcBorders>
          </w:tcPr>
          <w:p w14:paraId="4116F442"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O</w:t>
            </w:r>
          </w:p>
        </w:tc>
        <w:tc>
          <w:tcPr>
            <w:tcW w:w="1584" w:type="dxa"/>
            <w:tcBorders>
              <w:top w:val="single" w:sz="4" w:space="0" w:color="auto"/>
              <w:left w:val="single" w:sz="4" w:space="0" w:color="auto"/>
              <w:bottom w:val="single" w:sz="4" w:space="0" w:color="auto"/>
              <w:right w:val="single" w:sz="4" w:space="0" w:color="auto"/>
            </w:tcBorders>
          </w:tcPr>
          <w:p w14:paraId="28A5684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C9D957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bCs/>
                <w:sz w:val="18"/>
                <w:lang w:eastAsia="ja-JP"/>
              </w:rPr>
              <w:t>9.2.2.39</w:t>
            </w:r>
          </w:p>
        </w:tc>
        <w:tc>
          <w:tcPr>
            <w:tcW w:w="1262" w:type="dxa"/>
            <w:tcBorders>
              <w:top w:val="single" w:sz="4" w:space="0" w:color="auto"/>
              <w:left w:val="single" w:sz="4" w:space="0" w:color="auto"/>
              <w:bottom w:val="single" w:sz="4" w:space="0" w:color="auto"/>
              <w:right w:val="single" w:sz="4" w:space="0" w:color="auto"/>
            </w:tcBorders>
          </w:tcPr>
          <w:p w14:paraId="747C3991"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5CB95E3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4E5F7B0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sz w:val="18"/>
                <w:lang w:eastAsia="ja-JP"/>
              </w:rPr>
              <w:t>reject</w:t>
            </w:r>
          </w:p>
        </w:tc>
      </w:tr>
      <w:tr w:rsidR="0008368B" w14:paraId="2F028026" w14:textId="77777777">
        <w:tc>
          <w:tcPr>
            <w:tcW w:w="2442" w:type="dxa"/>
            <w:tcBorders>
              <w:top w:val="single" w:sz="4" w:space="0" w:color="auto"/>
              <w:left w:val="single" w:sz="4" w:space="0" w:color="auto"/>
              <w:bottom w:val="single" w:sz="4" w:space="0" w:color="auto"/>
              <w:right w:val="single" w:sz="4" w:space="0" w:color="auto"/>
            </w:tcBorders>
          </w:tcPr>
          <w:p w14:paraId="2B93AD09"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zh-CN"/>
              </w:rPr>
              <w:t>TNL Configuration Info</w:t>
            </w:r>
          </w:p>
        </w:tc>
        <w:tc>
          <w:tcPr>
            <w:tcW w:w="1097" w:type="dxa"/>
            <w:tcBorders>
              <w:top w:val="single" w:sz="4" w:space="0" w:color="auto"/>
              <w:left w:val="single" w:sz="4" w:space="0" w:color="auto"/>
              <w:bottom w:val="single" w:sz="4" w:space="0" w:color="auto"/>
              <w:right w:val="single" w:sz="4" w:space="0" w:color="auto"/>
            </w:tcBorders>
          </w:tcPr>
          <w:p w14:paraId="5B61F182"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zh-CN"/>
              </w:rPr>
              <w:t>O</w:t>
            </w:r>
          </w:p>
        </w:tc>
        <w:tc>
          <w:tcPr>
            <w:tcW w:w="1584" w:type="dxa"/>
            <w:tcBorders>
              <w:top w:val="single" w:sz="4" w:space="0" w:color="auto"/>
              <w:left w:val="single" w:sz="4" w:space="0" w:color="auto"/>
              <w:bottom w:val="single" w:sz="4" w:space="0" w:color="auto"/>
              <w:right w:val="single" w:sz="4" w:space="0" w:color="auto"/>
            </w:tcBorders>
          </w:tcPr>
          <w:p w14:paraId="577AEDC1"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1FFE3AD" w14:textId="77777777" w:rsidR="0008368B" w:rsidRDefault="00584386">
            <w:pPr>
              <w:keepNext/>
              <w:keepLines/>
              <w:overflowPunct w:val="0"/>
              <w:autoSpaceDE w:val="0"/>
              <w:autoSpaceDN w:val="0"/>
              <w:adjustRightInd w:val="0"/>
              <w:spacing w:after="0"/>
              <w:textAlignment w:val="baseline"/>
              <w:rPr>
                <w:rFonts w:ascii="Arial" w:eastAsia="Times New Roman" w:hAnsi="Arial"/>
                <w:bCs/>
                <w:sz w:val="18"/>
                <w:lang w:eastAsia="ja-JP"/>
              </w:rPr>
            </w:pPr>
            <w:r>
              <w:rPr>
                <w:rFonts w:ascii="Arial" w:eastAsia="Times New Roman" w:hAnsi="Arial" w:cs="Arial"/>
                <w:sz w:val="18"/>
                <w:szCs w:val="18"/>
                <w:lang w:eastAsia="ja-JP"/>
              </w:rPr>
              <w:t>9.2.3.96</w:t>
            </w:r>
          </w:p>
        </w:tc>
        <w:tc>
          <w:tcPr>
            <w:tcW w:w="1262" w:type="dxa"/>
            <w:tcBorders>
              <w:top w:val="single" w:sz="4" w:space="0" w:color="auto"/>
              <w:left w:val="single" w:sz="4" w:space="0" w:color="auto"/>
              <w:bottom w:val="single" w:sz="4" w:space="0" w:color="auto"/>
              <w:right w:val="single" w:sz="4" w:space="0" w:color="auto"/>
            </w:tcBorders>
          </w:tcPr>
          <w:p w14:paraId="70CE202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2EB4CD9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YES</w:t>
            </w:r>
          </w:p>
        </w:tc>
        <w:tc>
          <w:tcPr>
            <w:tcW w:w="1243" w:type="dxa"/>
            <w:tcBorders>
              <w:top w:val="single" w:sz="4" w:space="0" w:color="auto"/>
              <w:left w:val="single" w:sz="4" w:space="0" w:color="auto"/>
              <w:bottom w:val="single" w:sz="4" w:space="0" w:color="auto"/>
              <w:right w:val="single" w:sz="4" w:space="0" w:color="auto"/>
            </w:tcBorders>
          </w:tcPr>
          <w:p w14:paraId="693EF323"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sz w:val="18"/>
                <w:lang w:eastAsia="ja-JP"/>
              </w:rPr>
            </w:pPr>
            <w:r>
              <w:rPr>
                <w:rFonts w:ascii="Arial" w:eastAsia="Times New Roman" w:hAnsi="Arial" w:cs="Arial"/>
                <w:sz w:val="18"/>
                <w:szCs w:val="18"/>
                <w:lang w:eastAsia="ja-JP"/>
              </w:rPr>
              <w:t>ignore</w:t>
            </w:r>
          </w:p>
        </w:tc>
      </w:tr>
      <w:tr w:rsidR="0008368B" w14:paraId="5601FE27" w14:textId="77777777">
        <w:trPr>
          <w:ins w:id="348" w:author="ZTE" w:date="2021-07-20T18:20:00Z"/>
        </w:trPr>
        <w:tc>
          <w:tcPr>
            <w:tcW w:w="2442" w:type="dxa"/>
            <w:tcBorders>
              <w:top w:val="single" w:sz="4" w:space="0" w:color="auto"/>
              <w:left w:val="single" w:sz="4" w:space="0" w:color="auto"/>
              <w:bottom w:val="single" w:sz="4" w:space="0" w:color="auto"/>
              <w:right w:val="single" w:sz="4" w:space="0" w:color="auto"/>
            </w:tcBorders>
          </w:tcPr>
          <w:p w14:paraId="0DFB0401" w14:textId="77777777" w:rsidR="0008368B" w:rsidRDefault="00584386">
            <w:pPr>
              <w:keepNext/>
              <w:keepLines/>
              <w:overflowPunct w:val="0"/>
              <w:autoSpaceDE w:val="0"/>
              <w:autoSpaceDN w:val="0"/>
              <w:adjustRightInd w:val="0"/>
              <w:spacing w:after="0"/>
              <w:textAlignment w:val="baseline"/>
              <w:rPr>
                <w:ins w:id="349" w:author="ZTE" w:date="2021-07-20T18:20:00Z"/>
                <w:rFonts w:ascii="Arial" w:eastAsia="Times New Roman" w:hAnsi="Arial" w:cs="Arial"/>
                <w:sz w:val="18"/>
                <w:szCs w:val="18"/>
                <w:lang w:eastAsia="zh-CN"/>
              </w:rPr>
            </w:pPr>
            <w:ins w:id="350" w:author="ZTE" w:date="2021-07-20T18:20:00Z">
              <w:r>
                <w:rPr>
                  <w:rFonts w:ascii="Arial" w:hAnsi="Arial" w:cs="Arial"/>
                  <w:sz w:val="18"/>
                  <w:szCs w:val="18"/>
                </w:rPr>
                <w:t>Local NG-RAN Node Identifier</w:t>
              </w:r>
            </w:ins>
          </w:p>
        </w:tc>
        <w:tc>
          <w:tcPr>
            <w:tcW w:w="1097" w:type="dxa"/>
            <w:tcBorders>
              <w:top w:val="single" w:sz="4" w:space="0" w:color="auto"/>
              <w:left w:val="single" w:sz="4" w:space="0" w:color="auto"/>
              <w:bottom w:val="single" w:sz="4" w:space="0" w:color="auto"/>
              <w:right w:val="single" w:sz="4" w:space="0" w:color="auto"/>
            </w:tcBorders>
          </w:tcPr>
          <w:p w14:paraId="71D557CD" w14:textId="77777777" w:rsidR="0008368B" w:rsidRDefault="00584386">
            <w:pPr>
              <w:keepNext/>
              <w:keepLines/>
              <w:overflowPunct w:val="0"/>
              <w:autoSpaceDE w:val="0"/>
              <w:autoSpaceDN w:val="0"/>
              <w:adjustRightInd w:val="0"/>
              <w:spacing w:after="0"/>
              <w:textAlignment w:val="baseline"/>
              <w:rPr>
                <w:ins w:id="351" w:author="ZTE" w:date="2021-07-20T18:20:00Z"/>
                <w:rFonts w:ascii="Arial" w:eastAsia="Times New Roman" w:hAnsi="Arial" w:cs="Arial"/>
                <w:sz w:val="18"/>
                <w:szCs w:val="18"/>
                <w:lang w:eastAsia="zh-CN"/>
              </w:rPr>
            </w:pPr>
            <w:ins w:id="352" w:author="ZTE" w:date="2021-07-20T18:20:00Z">
              <w:r>
                <w:rPr>
                  <w:rFonts w:ascii="Arial" w:eastAsia="Times New Roman" w:hAnsi="Arial" w:cs="Arial"/>
                  <w:sz w:val="18"/>
                  <w:szCs w:val="18"/>
                  <w:lang w:eastAsia="ja-JP"/>
                </w:rPr>
                <w:t>O</w:t>
              </w:r>
            </w:ins>
          </w:p>
        </w:tc>
        <w:tc>
          <w:tcPr>
            <w:tcW w:w="1584" w:type="dxa"/>
            <w:tcBorders>
              <w:top w:val="single" w:sz="4" w:space="0" w:color="auto"/>
              <w:left w:val="single" w:sz="4" w:space="0" w:color="auto"/>
              <w:bottom w:val="single" w:sz="4" w:space="0" w:color="auto"/>
              <w:right w:val="single" w:sz="4" w:space="0" w:color="auto"/>
            </w:tcBorders>
          </w:tcPr>
          <w:p w14:paraId="20965194" w14:textId="77777777" w:rsidR="0008368B" w:rsidRDefault="0008368B">
            <w:pPr>
              <w:keepNext/>
              <w:keepLines/>
              <w:overflowPunct w:val="0"/>
              <w:autoSpaceDE w:val="0"/>
              <w:autoSpaceDN w:val="0"/>
              <w:adjustRightInd w:val="0"/>
              <w:spacing w:after="0"/>
              <w:textAlignment w:val="baseline"/>
              <w:rPr>
                <w:ins w:id="353" w:author="ZTE" w:date="2021-07-20T18:20:00Z"/>
                <w:rFonts w:ascii="Arial" w:eastAsia="Times New Roman" w:hAnsi="Arial" w:cs="Arial"/>
                <w:sz w:val="18"/>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1C46937" w14:textId="77777777" w:rsidR="0008368B" w:rsidRDefault="00584386">
            <w:pPr>
              <w:keepNext/>
              <w:keepLines/>
              <w:overflowPunct w:val="0"/>
              <w:autoSpaceDE w:val="0"/>
              <w:autoSpaceDN w:val="0"/>
              <w:adjustRightInd w:val="0"/>
              <w:spacing w:after="0"/>
              <w:textAlignment w:val="baseline"/>
              <w:rPr>
                <w:ins w:id="354" w:author="ZTE" w:date="2021-07-20T18:20:00Z"/>
                <w:rFonts w:ascii="Arial" w:eastAsia="Times New Roman" w:hAnsi="Arial" w:cs="Arial"/>
                <w:sz w:val="18"/>
                <w:szCs w:val="18"/>
                <w:lang w:eastAsia="ja-JP"/>
              </w:rPr>
            </w:pPr>
            <w:ins w:id="355" w:author="ZTE" w:date="2021-07-20T18:21:00Z">
              <w:r>
                <w:rPr>
                  <w:rFonts w:ascii="Arial" w:hAnsi="Arial" w:cs="Arial"/>
                  <w:bCs/>
                  <w:sz w:val="18"/>
                  <w:szCs w:val="18"/>
                </w:rPr>
                <w:t>9.2.2.x</w:t>
              </w:r>
            </w:ins>
          </w:p>
        </w:tc>
        <w:tc>
          <w:tcPr>
            <w:tcW w:w="1262" w:type="dxa"/>
            <w:tcBorders>
              <w:top w:val="single" w:sz="4" w:space="0" w:color="auto"/>
              <w:left w:val="single" w:sz="4" w:space="0" w:color="auto"/>
              <w:bottom w:val="single" w:sz="4" w:space="0" w:color="auto"/>
              <w:right w:val="single" w:sz="4" w:space="0" w:color="auto"/>
            </w:tcBorders>
          </w:tcPr>
          <w:p w14:paraId="270543A4" w14:textId="77777777" w:rsidR="0008368B" w:rsidRDefault="0008368B">
            <w:pPr>
              <w:keepNext/>
              <w:keepLines/>
              <w:overflowPunct w:val="0"/>
              <w:autoSpaceDE w:val="0"/>
              <w:autoSpaceDN w:val="0"/>
              <w:adjustRightInd w:val="0"/>
              <w:spacing w:after="0"/>
              <w:textAlignment w:val="baseline"/>
              <w:rPr>
                <w:ins w:id="356" w:author="ZTE" w:date="2021-07-20T18:20:00Z"/>
                <w:rFonts w:ascii="Arial" w:eastAsia="Times New Roman" w:hAnsi="Arial" w:cs="Arial"/>
                <w:sz w:val="18"/>
                <w:szCs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1000AA32" w14:textId="77777777" w:rsidR="0008368B" w:rsidRDefault="00584386">
            <w:pPr>
              <w:keepNext/>
              <w:keepLines/>
              <w:overflowPunct w:val="0"/>
              <w:autoSpaceDE w:val="0"/>
              <w:autoSpaceDN w:val="0"/>
              <w:adjustRightInd w:val="0"/>
              <w:spacing w:after="0"/>
              <w:jc w:val="center"/>
              <w:textAlignment w:val="baseline"/>
              <w:rPr>
                <w:ins w:id="357" w:author="ZTE" w:date="2021-07-20T18:20:00Z"/>
                <w:rFonts w:ascii="Arial" w:eastAsia="Times New Roman" w:hAnsi="Arial" w:cs="Arial"/>
                <w:sz w:val="18"/>
                <w:szCs w:val="18"/>
                <w:lang w:eastAsia="ja-JP"/>
              </w:rPr>
            </w:pPr>
            <w:ins w:id="358" w:author="ZTE" w:date="2021-07-20T18:21:00Z">
              <w:r>
                <w:rPr>
                  <w:rFonts w:ascii="Arial" w:eastAsia="Times New Roman" w:hAnsi="Arial" w:cs="Arial"/>
                  <w:sz w:val="18"/>
                  <w:szCs w:val="18"/>
                  <w:lang w:eastAsia="ja-JP"/>
                </w:rPr>
                <w:t>YES</w:t>
              </w:r>
            </w:ins>
          </w:p>
        </w:tc>
        <w:tc>
          <w:tcPr>
            <w:tcW w:w="1243" w:type="dxa"/>
            <w:tcBorders>
              <w:top w:val="single" w:sz="4" w:space="0" w:color="auto"/>
              <w:left w:val="single" w:sz="4" w:space="0" w:color="auto"/>
              <w:bottom w:val="single" w:sz="4" w:space="0" w:color="auto"/>
              <w:right w:val="single" w:sz="4" w:space="0" w:color="auto"/>
            </w:tcBorders>
          </w:tcPr>
          <w:p w14:paraId="048DFBD0" w14:textId="77777777" w:rsidR="0008368B" w:rsidRDefault="00584386">
            <w:pPr>
              <w:keepNext/>
              <w:keepLines/>
              <w:overflowPunct w:val="0"/>
              <w:autoSpaceDE w:val="0"/>
              <w:autoSpaceDN w:val="0"/>
              <w:adjustRightInd w:val="0"/>
              <w:spacing w:after="0"/>
              <w:jc w:val="center"/>
              <w:textAlignment w:val="baseline"/>
              <w:rPr>
                <w:ins w:id="359" w:author="ZTE" w:date="2021-07-20T18:20:00Z"/>
                <w:rFonts w:ascii="Arial" w:eastAsia="Times New Roman" w:hAnsi="Arial" w:cs="Arial"/>
                <w:sz w:val="18"/>
                <w:szCs w:val="18"/>
                <w:lang w:eastAsia="ja-JP"/>
              </w:rPr>
            </w:pPr>
            <w:ins w:id="360" w:author="ZTE" w:date="2021-07-20T18:21:00Z">
              <w:r>
                <w:rPr>
                  <w:rFonts w:ascii="Arial" w:eastAsia="Times New Roman" w:hAnsi="Arial" w:cs="Arial"/>
                  <w:sz w:val="18"/>
                  <w:szCs w:val="18"/>
                  <w:lang w:eastAsia="ja-JP"/>
                </w:rPr>
                <w:t>ignore</w:t>
              </w:r>
            </w:ins>
          </w:p>
        </w:tc>
      </w:tr>
      <w:tr w:rsidR="0008368B" w14:paraId="2F060BC7" w14:textId="77777777">
        <w:trPr>
          <w:ins w:id="361" w:author="ZTE" w:date="2021-07-20T18:20:00Z"/>
        </w:trPr>
        <w:tc>
          <w:tcPr>
            <w:tcW w:w="2442" w:type="dxa"/>
            <w:tcBorders>
              <w:top w:val="single" w:sz="4" w:space="0" w:color="auto"/>
              <w:left w:val="single" w:sz="4" w:space="0" w:color="auto"/>
              <w:bottom w:val="single" w:sz="4" w:space="0" w:color="auto"/>
              <w:right w:val="single" w:sz="4" w:space="0" w:color="auto"/>
            </w:tcBorders>
          </w:tcPr>
          <w:p w14:paraId="258002B9" w14:textId="77777777" w:rsidR="0008368B" w:rsidRDefault="00584386">
            <w:pPr>
              <w:keepNext/>
              <w:keepLines/>
              <w:overflowPunct w:val="0"/>
              <w:autoSpaceDE w:val="0"/>
              <w:autoSpaceDN w:val="0"/>
              <w:adjustRightInd w:val="0"/>
              <w:spacing w:after="0"/>
              <w:textAlignment w:val="baseline"/>
              <w:rPr>
                <w:ins w:id="362" w:author="ZTE" w:date="2021-07-20T18:20:00Z"/>
                <w:rFonts w:ascii="Arial" w:eastAsia="Times New Roman" w:hAnsi="Arial" w:cs="Arial"/>
                <w:sz w:val="18"/>
                <w:szCs w:val="18"/>
                <w:lang w:eastAsia="zh-CN"/>
              </w:rPr>
            </w:pPr>
            <w:ins w:id="363" w:author="ZTE" w:date="2021-07-20T18:20:00Z">
              <w:r>
                <w:rPr>
                  <w:rFonts w:ascii="Arial" w:hAnsi="Arial" w:cs="Arial"/>
                  <w:sz w:val="18"/>
                  <w:szCs w:val="18"/>
                </w:rPr>
                <w:t>Neighbour NG-RAN Node List</w:t>
              </w:r>
            </w:ins>
          </w:p>
        </w:tc>
        <w:tc>
          <w:tcPr>
            <w:tcW w:w="1097" w:type="dxa"/>
            <w:tcBorders>
              <w:top w:val="single" w:sz="4" w:space="0" w:color="auto"/>
              <w:left w:val="single" w:sz="4" w:space="0" w:color="auto"/>
              <w:bottom w:val="single" w:sz="4" w:space="0" w:color="auto"/>
              <w:right w:val="single" w:sz="4" w:space="0" w:color="auto"/>
            </w:tcBorders>
          </w:tcPr>
          <w:p w14:paraId="3AF543E8" w14:textId="77777777" w:rsidR="0008368B" w:rsidRDefault="0008368B">
            <w:pPr>
              <w:keepNext/>
              <w:keepLines/>
              <w:overflowPunct w:val="0"/>
              <w:autoSpaceDE w:val="0"/>
              <w:autoSpaceDN w:val="0"/>
              <w:adjustRightInd w:val="0"/>
              <w:spacing w:after="0"/>
              <w:textAlignment w:val="baseline"/>
              <w:rPr>
                <w:ins w:id="364" w:author="ZTE" w:date="2021-07-20T18:20:00Z"/>
                <w:rFonts w:ascii="Arial" w:eastAsia="Times New Roman" w:hAnsi="Arial" w:cs="Arial"/>
                <w:sz w:val="18"/>
                <w:szCs w:val="18"/>
                <w:lang w:eastAsia="zh-CN"/>
              </w:rPr>
            </w:pPr>
          </w:p>
        </w:tc>
        <w:tc>
          <w:tcPr>
            <w:tcW w:w="1584" w:type="dxa"/>
            <w:tcBorders>
              <w:top w:val="single" w:sz="4" w:space="0" w:color="auto"/>
              <w:left w:val="single" w:sz="4" w:space="0" w:color="auto"/>
              <w:bottom w:val="single" w:sz="4" w:space="0" w:color="auto"/>
              <w:right w:val="single" w:sz="4" w:space="0" w:color="auto"/>
            </w:tcBorders>
          </w:tcPr>
          <w:p w14:paraId="6E3AE6CE" w14:textId="77777777" w:rsidR="0008368B" w:rsidRDefault="00584386">
            <w:pPr>
              <w:keepNext/>
              <w:keepLines/>
              <w:overflowPunct w:val="0"/>
              <w:autoSpaceDE w:val="0"/>
              <w:autoSpaceDN w:val="0"/>
              <w:adjustRightInd w:val="0"/>
              <w:spacing w:after="0"/>
              <w:textAlignment w:val="baseline"/>
              <w:rPr>
                <w:ins w:id="365" w:author="ZTE" w:date="2021-07-20T18:20:00Z"/>
                <w:rFonts w:ascii="Arial" w:eastAsia="Times New Roman" w:hAnsi="Arial" w:cs="Arial"/>
                <w:sz w:val="18"/>
                <w:szCs w:val="18"/>
                <w:lang w:eastAsia="ja-JP"/>
              </w:rPr>
            </w:pPr>
            <w:ins w:id="366" w:author="ZTE" w:date="2021-07-20T18:21:00Z">
              <w:r>
                <w:rPr>
                  <w:rFonts w:ascii="Arial" w:hAnsi="Arial" w:cs="Arial"/>
                  <w:bCs/>
                  <w:i/>
                  <w:sz w:val="18"/>
                  <w:szCs w:val="18"/>
                  <w:lang w:eastAsia="ja-JP"/>
                </w:rPr>
                <w:t>0..&lt;maxnoofNeighbourNG-RAN nodes&gt;</w:t>
              </w:r>
            </w:ins>
          </w:p>
        </w:tc>
        <w:tc>
          <w:tcPr>
            <w:tcW w:w="1247" w:type="dxa"/>
            <w:tcBorders>
              <w:top w:val="single" w:sz="4" w:space="0" w:color="auto"/>
              <w:left w:val="single" w:sz="4" w:space="0" w:color="auto"/>
              <w:bottom w:val="single" w:sz="4" w:space="0" w:color="auto"/>
              <w:right w:val="single" w:sz="4" w:space="0" w:color="auto"/>
            </w:tcBorders>
          </w:tcPr>
          <w:p w14:paraId="64B570A2" w14:textId="77777777" w:rsidR="0008368B" w:rsidRDefault="0008368B">
            <w:pPr>
              <w:keepNext/>
              <w:keepLines/>
              <w:overflowPunct w:val="0"/>
              <w:autoSpaceDE w:val="0"/>
              <w:autoSpaceDN w:val="0"/>
              <w:adjustRightInd w:val="0"/>
              <w:spacing w:after="0"/>
              <w:textAlignment w:val="baseline"/>
              <w:rPr>
                <w:ins w:id="367" w:author="ZTE" w:date="2021-07-20T18:20:00Z"/>
                <w:rFonts w:ascii="Arial" w:eastAsia="Times New Roman" w:hAnsi="Arial" w:cs="Arial"/>
                <w:sz w:val="18"/>
                <w:szCs w:val="18"/>
                <w:lang w:eastAsia="ja-JP"/>
              </w:rPr>
            </w:pPr>
          </w:p>
        </w:tc>
        <w:tc>
          <w:tcPr>
            <w:tcW w:w="1262" w:type="dxa"/>
            <w:tcBorders>
              <w:top w:val="single" w:sz="4" w:space="0" w:color="auto"/>
              <w:left w:val="single" w:sz="4" w:space="0" w:color="auto"/>
              <w:bottom w:val="single" w:sz="4" w:space="0" w:color="auto"/>
              <w:right w:val="single" w:sz="4" w:space="0" w:color="auto"/>
            </w:tcBorders>
          </w:tcPr>
          <w:p w14:paraId="1FAEE42D" w14:textId="77777777" w:rsidR="0008368B" w:rsidRDefault="0008368B">
            <w:pPr>
              <w:keepNext/>
              <w:keepLines/>
              <w:overflowPunct w:val="0"/>
              <w:autoSpaceDE w:val="0"/>
              <w:autoSpaceDN w:val="0"/>
              <w:adjustRightInd w:val="0"/>
              <w:spacing w:after="0"/>
              <w:textAlignment w:val="baseline"/>
              <w:rPr>
                <w:ins w:id="368" w:author="ZTE" w:date="2021-07-20T18:20:00Z"/>
                <w:rFonts w:ascii="Arial" w:eastAsia="Times New Roman" w:hAnsi="Arial" w:cs="Arial"/>
                <w:sz w:val="18"/>
                <w:szCs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1374465A" w14:textId="77777777" w:rsidR="0008368B" w:rsidRDefault="00584386">
            <w:pPr>
              <w:keepNext/>
              <w:keepLines/>
              <w:overflowPunct w:val="0"/>
              <w:autoSpaceDE w:val="0"/>
              <w:autoSpaceDN w:val="0"/>
              <w:adjustRightInd w:val="0"/>
              <w:spacing w:after="0"/>
              <w:jc w:val="center"/>
              <w:textAlignment w:val="baseline"/>
              <w:rPr>
                <w:ins w:id="369" w:author="ZTE" w:date="2021-07-20T18:20:00Z"/>
                <w:rFonts w:ascii="Arial" w:eastAsia="Times New Roman" w:hAnsi="Arial" w:cs="Arial"/>
                <w:sz w:val="18"/>
                <w:szCs w:val="18"/>
                <w:lang w:eastAsia="ja-JP"/>
              </w:rPr>
            </w:pPr>
            <w:ins w:id="370" w:author="ZTE" w:date="2021-07-20T18:21:00Z">
              <w:r>
                <w:rPr>
                  <w:rFonts w:ascii="Arial" w:eastAsia="Times New Roman" w:hAnsi="Arial" w:cs="Arial"/>
                  <w:sz w:val="18"/>
                  <w:szCs w:val="18"/>
                  <w:lang w:eastAsia="ja-JP"/>
                </w:rPr>
                <w:t>–</w:t>
              </w:r>
            </w:ins>
          </w:p>
        </w:tc>
        <w:tc>
          <w:tcPr>
            <w:tcW w:w="1243" w:type="dxa"/>
            <w:tcBorders>
              <w:top w:val="single" w:sz="4" w:space="0" w:color="auto"/>
              <w:left w:val="single" w:sz="4" w:space="0" w:color="auto"/>
              <w:bottom w:val="single" w:sz="4" w:space="0" w:color="auto"/>
              <w:right w:val="single" w:sz="4" w:space="0" w:color="auto"/>
            </w:tcBorders>
          </w:tcPr>
          <w:p w14:paraId="6EBBA06B" w14:textId="77777777" w:rsidR="0008368B" w:rsidRDefault="0008368B">
            <w:pPr>
              <w:keepNext/>
              <w:keepLines/>
              <w:overflowPunct w:val="0"/>
              <w:autoSpaceDE w:val="0"/>
              <w:autoSpaceDN w:val="0"/>
              <w:adjustRightInd w:val="0"/>
              <w:spacing w:after="0"/>
              <w:jc w:val="center"/>
              <w:textAlignment w:val="baseline"/>
              <w:rPr>
                <w:ins w:id="371" w:author="ZTE" w:date="2021-07-20T18:20:00Z"/>
                <w:rFonts w:ascii="Arial" w:eastAsia="Times New Roman" w:hAnsi="Arial" w:cs="Arial"/>
                <w:sz w:val="18"/>
                <w:szCs w:val="18"/>
                <w:lang w:eastAsia="ja-JP"/>
              </w:rPr>
            </w:pPr>
          </w:p>
        </w:tc>
      </w:tr>
      <w:tr w:rsidR="0008368B" w14:paraId="124AA66D" w14:textId="77777777">
        <w:trPr>
          <w:ins w:id="372" w:author="ZTE" w:date="2021-07-20T18:20:00Z"/>
        </w:trPr>
        <w:tc>
          <w:tcPr>
            <w:tcW w:w="2442" w:type="dxa"/>
            <w:tcBorders>
              <w:top w:val="single" w:sz="4" w:space="0" w:color="auto"/>
              <w:left w:val="single" w:sz="4" w:space="0" w:color="auto"/>
              <w:bottom w:val="single" w:sz="4" w:space="0" w:color="auto"/>
              <w:right w:val="single" w:sz="4" w:space="0" w:color="auto"/>
            </w:tcBorders>
          </w:tcPr>
          <w:p w14:paraId="15FEA225" w14:textId="77777777" w:rsidR="0008368B" w:rsidRDefault="00584386">
            <w:pPr>
              <w:keepNext/>
              <w:keepLines/>
              <w:overflowPunct w:val="0"/>
              <w:autoSpaceDE w:val="0"/>
              <w:autoSpaceDN w:val="0"/>
              <w:adjustRightInd w:val="0"/>
              <w:spacing w:after="0"/>
              <w:ind w:left="113"/>
              <w:textAlignment w:val="baseline"/>
              <w:rPr>
                <w:ins w:id="373" w:author="ZTE" w:date="2021-07-20T18:20:00Z"/>
                <w:rFonts w:ascii="Arial" w:eastAsia="Times New Roman" w:hAnsi="Arial" w:cs="Arial"/>
                <w:sz w:val="18"/>
                <w:szCs w:val="18"/>
                <w:lang w:eastAsia="zh-CN"/>
              </w:rPr>
            </w:pPr>
            <w:ins w:id="374" w:author="ZTE" w:date="2021-07-20T18:20:00Z">
              <w:r>
                <w:rPr>
                  <w:rFonts w:ascii="Arial" w:hAnsi="Arial" w:cs="Arial"/>
                  <w:sz w:val="18"/>
                  <w:szCs w:val="18"/>
                </w:rPr>
                <w:t>&gt; Global NG-RAN Node ID</w:t>
              </w:r>
            </w:ins>
          </w:p>
        </w:tc>
        <w:tc>
          <w:tcPr>
            <w:tcW w:w="1097" w:type="dxa"/>
            <w:tcBorders>
              <w:top w:val="single" w:sz="4" w:space="0" w:color="auto"/>
              <w:left w:val="single" w:sz="4" w:space="0" w:color="auto"/>
              <w:bottom w:val="single" w:sz="4" w:space="0" w:color="auto"/>
              <w:right w:val="single" w:sz="4" w:space="0" w:color="auto"/>
            </w:tcBorders>
          </w:tcPr>
          <w:p w14:paraId="649F188A" w14:textId="77777777" w:rsidR="0008368B" w:rsidRDefault="00584386">
            <w:pPr>
              <w:keepNext/>
              <w:keepLines/>
              <w:overflowPunct w:val="0"/>
              <w:autoSpaceDE w:val="0"/>
              <w:autoSpaceDN w:val="0"/>
              <w:adjustRightInd w:val="0"/>
              <w:spacing w:after="0"/>
              <w:textAlignment w:val="baseline"/>
              <w:rPr>
                <w:ins w:id="375" w:author="ZTE" w:date="2021-07-20T18:20:00Z"/>
                <w:rFonts w:ascii="Arial" w:eastAsia="Times New Roman" w:hAnsi="Arial" w:cs="Arial"/>
                <w:sz w:val="18"/>
                <w:szCs w:val="18"/>
                <w:lang w:eastAsia="zh-CN"/>
              </w:rPr>
            </w:pPr>
            <w:ins w:id="376" w:author="ZTE" w:date="2021-07-20T18:20:00Z">
              <w:r>
                <w:rPr>
                  <w:rFonts w:ascii="Arial" w:eastAsia="Times New Roman" w:hAnsi="Arial" w:cs="Arial"/>
                  <w:sz w:val="18"/>
                  <w:szCs w:val="18"/>
                </w:rPr>
                <w:t>M</w:t>
              </w:r>
            </w:ins>
          </w:p>
        </w:tc>
        <w:tc>
          <w:tcPr>
            <w:tcW w:w="1584" w:type="dxa"/>
            <w:tcBorders>
              <w:top w:val="single" w:sz="4" w:space="0" w:color="auto"/>
              <w:left w:val="single" w:sz="4" w:space="0" w:color="auto"/>
              <w:bottom w:val="single" w:sz="4" w:space="0" w:color="auto"/>
              <w:right w:val="single" w:sz="4" w:space="0" w:color="auto"/>
            </w:tcBorders>
          </w:tcPr>
          <w:p w14:paraId="467D61B1" w14:textId="77777777" w:rsidR="0008368B" w:rsidRDefault="0008368B">
            <w:pPr>
              <w:keepNext/>
              <w:keepLines/>
              <w:overflowPunct w:val="0"/>
              <w:autoSpaceDE w:val="0"/>
              <w:autoSpaceDN w:val="0"/>
              <w:adjustRightInd w:val="0"/>
              <w:spacing w:after="0"/>
              <w:textAlignment w:val="baseline"/>
              <w:rPr>
                <w:ins w:id="377" w:author="ZTE" w:date="2021-07-20T18:20:00Z"/>
                <w:rFonts w:ascii="Arial" w:eastAsia="Times New Roman" w:hAnsi="Arial" w:cs="Arial"/>
                <w:sz w:val="18"/>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3198AEE" w14:textId="77777777" w:rsidR="0008368B" w:rsidRDefault="00584386">
            <w:pPr>
              <w:keepNext/>
              <w:keepLines/>
              <w:overflowPunct w:val="0"/>
              <w:autoSpaceDE w:val="0"/>
              <w:autoSpaceDN w:val="0"/>
              <w:adjustRightInd w:val="0"/>
              <w:spacing w:after="0"/>
              <w:textAlignment w:val="baseline"/>
              <w:rPr>
                <w:ins w:id="378" w:author="ZTE" w:date="2021-07-20T18:20:00Z"/>
                <w:rFonts w:ascii="Arial" w:hAnsi="Arial" w:cs="Arial"/>
                <w:sz w:val="18"/>
                <w:szCs w:val="18"/>
                <w:lang w:val="en-US" w:eastAsia="zh-CN"/>
              </w:rPr>
            </w:pPr>
            <w:ins w:id="379" w:author="ZTE" w:date="2021-07-20T18:21:00Z">
              <w:r>
                <w:rPr>
                  <w:rFonts w:ascii="Arial" w:hAnsi="Arial" w:cs="Arial"/>
                  <w:bCs/>
                  <w:sz w:val="18"/>
                  <w:szCs w:val="18"/>
                </w:rPr>
                <w:t>9.2.2.</w:t>
              </w:r>
              <w:r>
                <w:rPr>
                  <w:rFonts w:ascii="Arial" w:hAnsi="Arial" w:cs="Arial"/>
                  <w:bCs/>
                  <w:sz w:val="18"/>
                  <w:szCs w:val="18"/>
                  <w:lang w:val="en-US" w:eastAsia="zh-CN"/>
                </w:rPr>
                <w:t>3</w:t>
              </w:r>
            </w:ins>
          </w:p>
        </w:tc>
        <w:tc>
          <w:tcPr>
            <w:tcW w:w="1262" w:type="dxa"/>
            <w:tcBorders>
              <w:top w:val="single" w:sz="4" w:space="0" w:color="auto"/>
              <w:left w:val="single" w:sz="4" w:space="0" w:color="auto"/>
              <w:bottom w:val="single" w:sz="4" w:space="0" w:color="auto"/>
              <w:right w:val="single" w:sz="4" w:space="0" w:color="auto"/>
            </w:tcBorders>
          </w:tcPr>
          <w:p w14:paraId="15F3BF2E" w14:textId="77777777" w:rsidR="0008368B" w:rsidRDefault="0008368B">
            <w:pPr>
              <w:keepNext/>
              <w:keepLines/>
              <w:overflowPunct w:val="0"/>
              <w:autoSpaceDE w:val="0"/>
              <w:autoSpaceDN w:val="0"/>
              <w:adjustRightInd w:val="0"/>
              <w:spacing w:after="0"/>
              <w:textAlignment w:val="baseline"/>
              <w:rPr>
                <w:ins w:id="380" w:author="ZTE" w:date="2021-07-20T18:20:00Z"/>
                <w:rFonts w:ascii="Arial" w:eastAsia="Times New Roman" w:hAnsi="Arial" w:cs="Arial"/>
                <w:sz w:val="18"/>
                <w:szCs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42F9FEB5" w14:textId="77777777" w:rsidR="0008368B" w:rsidRDefault="00584386">
            <w:pPr>
              <w:keepNext/>
              <w:keepLines/>
              <w:overflowPunct w:val="0"/>
              <w:autoSpaceDE w:val="0"/>
              <w:autoSpaceDN w:val="0"/>
              <w:adjustRightInd w:val="0"/>
              <w:spacing w:after="0"/>
              <w:jc w:val="center"/>
              <w:textAlignment w:val="baseline"/>
              <w:rPr>
                <w:ins w:id="381" w:author="ZTE" w:date="2021-07-20T18:20:00Z"/>
                <w:rFonts w:ascii="Arial" w:eastAsia="Times New Roman" w:hAnsi="Arial" w:cs="Arial"/>
                <w:sz w:val="18"/>
                <w:szCs w:val="18"/>
                <w:lang w:eastAsia="ja-JP"/>
              </w:rPr>
            </w:pPr>
            <w:ins w:id="382" w:author="ZTE" w:date="2021-07-20T18:21:00Z">
              <w:r>
                <w:rPr>
                  <w:rFonts w:ascii="Arial" w:eastAsia="Times New Roman" w:hAnsi="Arial" w:cs="Arial"/>
                  <w:sz w:val="18"/>
                  <w:szCs w:val="18"/>
                  <w:lang w:eastAsia="ja-JP"/>
                </w:rPr>
                <w:t>–</w:t>
              </w:r>
            </w:ins>
          </w:p>
        </w:tc>
        <w:tc>
          <w:tcPr>
            <w:tcW w:w="1243" w:type="dxa"/>
            <w:tcBorders>
              <w:top w:val="single" w:sz="4" w:space="0" w:color="auto"/>
              <w:left w:val="single" w:sz="4" w:space="0" w:color="auto"/>
              <w:bottom w:val="single" w:sz="4" w:space="0" w:color="auto"/>
              <w:right w:val="single" w:sz="4" w:space="0" w:color="auto"/>
            </w:tcBorders>
          </w:tcPr>
          <w:p w14:paraId="0BAD4C09" w14:textId="77777777" w:rsidR="0008368B" w:rsidRDefault="0008368B">
            <w:pPr>
              <w:keepNext/>
              <w:keepLines/>
              <w:overflowPunct w:val="0"/>
              <w:autoSpaceDE w:val="0"/>
              <w:autoSpaceDN w:val="0"/>
              <w:adjustRightInd w:val="0"/>
              <w:spacing w:after="0"/>
              <w:jc w:val="center"/>
              <w:textAlignment w:val="baseline"/>
              <w:rPr>
                <w:ins w:id="383" w:author="ZTE" w:date="2021-07-20T18:20:00Z"/>
                <w:rFonts w:ascii="Arial" w:eastAsia="Times New Roman" w:hAnsi="Arial" w:cs="Arial"/>
                <w:sz w:val="18"/>
                <w:szCs w:val="18"/>
                <w:lang w:eastAsia="ja-JP"/>
              </w:rPr>
            </w:pPr>
          </w:p>
        </w:tc>
      </w:tr>
      <w:tr w:rsidR="0008368B" w14:paraId="458738D0" w14:textId="77777777">
        <w:trPr>
          <w:ins w:id="384" w:author="ZTE" w:date="2021-07-20T18:20:00Z"/>
        </w:trPr>
        <w:tc>
          <w:tcPr>
            <w:tcW w:w="2442" w:type="dxa"/>
            <w:tcBorders>
              <w:top w:val="single" w:sz="4" w:space="0" w:color="auto"/>
              <w:left w:val="single" w:sz="4" w:space="0" w:color="auto"/>
              <w:bottom w:val="single" w:sz="4" w:space="0" w:color="auto"/>
              <w:right w:val="single" w:sz="4" w:space="0" w:color="auto"/>
            </w:tcBorders>
          </w:tcPr>
          <w:p w14:paraId="54DF5D11" w14:textId="77777777" w:rsidR="0008368B" w:rsidRDefault="00584386">
            <w:pPr>
              <w:keepNext/>
              <w:keepLines/>
              <w:overflowPunct w:val="0"/>
              <w:autoSpaceDE w:val="0"/>
              <w:autoSpaceDN w:val="0"/>
              <w:adjustRightInd w:val="0"/>
              <w:spacing w:after="0"/>
              <w:ind w:left="113"/>
              <w:textAlignment w:val="baseline"/>
              <w:rPr>
                <w:ins w:id="385" w:author="ZTE" w:date="2021-07-20T18:20:00Z"/>
                <w:rFonts w:ascii="Arial" w:eastAsia="Times New Roman" w:hAnsi="Arial" w:cs="Arial"/>
                <w:sz w:val="18"/>
                <w:szCs w:val="18"/>
                <w:lang w:eastAsia="zh-CN"/>
              </w:rPr>
            </w:pPr>
            <w:ins w:id="386" w:author="ZTE" w:date="2021-07-20T18:20:00Z">
              <w:r>
                <w:rPr>
                  <w:rFonts w:ascii="Arial" w:hAnsi="Arial" w:cs="Arial"/>
                  <w:sz w:val="18"/>
                  <w:szCs w:val="18"/>
                </w:rPr>
                <w:t>&gt; Local NG-RAN Node Identifier</w:t>
              </w:r>
            </w:ins>
          </w:p>
        </w:tc>
        <w:tc>
          <w:tcPr>
            <w:tcW w:w="1097" w:type="dxa"/>
            <w:tcBorders>
              <w:top w:val="single" w:sz="4" w:space="0" w:color="auto"/>
              <w:left w:val="single" w:sz="4" w:space="0" w:color="auto"/>
              <w:bottom w:val="single" w:sz="4" w:space="0" w:color="auto"/>
              <w:right w:val="single" w:sz="4" w:space="0" w:color="auto"/>
            </w:tcBorders>
          </w:tcPr>
          <w:p w14:paraId="18023B3B" w14:textId="77777777" w:rsidR="0008368B" w:rsidRDefault="00584386">
            <w:pPr>
              <w:keepNext/>
              <w:keepLines/>
              <w:overflowPunct w:val="0"/>
              <w:autoSpaceDE w:val="0"/>
              <w:autoSpaceDN w:val="0"/>
              <w:adjustRightInd w:val="0"/>
              <w:spacing w:after="0"/>
              <w:textAlignment w:val="baseline"/>
              <w:rPr>
                <w:ins w:id="387" w:author="ZTE" w:date="2021-07-20T18:20:00Z"/>
                <w:rFonts w:ascii="Arial" w:eastAsia="Times New Roman" w:hAnsi="Arial" w:cs="Arial"/>
                <w:sz w:val="18"/>
                <w:szCs w:val="18"/>
                <w:lang w:eastAsia="zh-CN"/>
              </w:rPr>
            </w:pPr>
            <w:ins w:id="388" w:author="ZTE" w:date="2021-07-20T18:20:00Z">
              <w:r>
                <w:rPr>
                  <w:rFonts w:ascii="Arial" w:eastAsia="Times New Roman" w:hAnsi="Arial" w:cs="Arial"/>
                  <w:sz w:val="18"/>
                  <w:szCs w:val="18"/>
                </w:rPr>
                <w:t>M</w:t>
              </w:r>
            </w:ins>
          </w:p>
        </w:tc>
        <w:tc>
          <w:tcPr>
            <w:tcW w:w="1584" w:type="dxa"/>
            <w:tcBorders>
              <w:top w:val="single" w:sz="4" w:space="0" w:color="auto"/>
              <w:left w:val="single" w:sz="4" w:space="0" w:color="auto"/>
              <w:bottom w:val="single" w:sz="4" w:space="0" w:color="auto"/>
              <w:right w:val="single" w:sz="4" w:space="0" w:color="auto"/>
            </w:tcBorders>
          </w:tcPr>
          <w:p w14:paraId="28A7090C" w14:textId="77777777" w:rsidR="0008368B" w:rsidRDefault="0008368B">
            <w:pPr>
              <w:keepNext/>
              <w:keepLines/>
              <w:overflowPunct w:val="0"/>
              <w:autoSpaceDE w:val="0"/>
              <w:autoSpaceDN w:val="0"/>
              <w:adjustRightInd w:val="0"/>
              <w:spacing w:after="0"/>
              <w:textAlignment w:val="baseline"/>
              <w:rPr>
                <w:ins w:id="389" w:author="ZTE" w:date="2021-07-20T18:20:00Z"/>
                <w:rFonts w:ascii="Arial" w:eastAsia="Times New Roman" w:hAnsi="Arial" w:cs="Arial"/>
                <w:sz w:val="18"/>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B12D732" w14:textId="77777777" w:rsidR="0008368B" w:rsidRDefault="00584386">
            <w:pPr>
              <w:keepNext/>
              <w:keepLines/>
              <w:overflowPunct w:val="0"/>
              <w:autoSpaceDE w:val="0"/>
              <w:autoSpaceDN w:val="0"/>
              <w:adjustRightInd w:val="0"/>
              <w:spacing w:after="0"/>
              <w:textAlignment w:val="baseline"/>
              <w:rPr>
                <w:ins w:id="390" w:author="ZTE" w:date="2021-07-20T18:20:00Z"/>
                <w:rFonts w:ascii="Arial" w:eastAsia="Times New Roman" w:hAnsi="Arial" w:cs="Arial"/>
                <w:sz w:val="18"/>
                <w:szCs w:val="18"/>
                <w:lang w:eastAsia="ja-JP"/>
              </w:rPr>
            </w:pPr>
            <w:ins w:id="391" w:author="ZTE" w:date="2021-07-20T18:21:00Z">
              <w:r>
                <w:rPr>
                  <w:rFonts w:ascii="Arial" w:hAnsi="Arial" w:cs="Arial"/>
                  <w:bCs/>
                  <w:sz w:val="18"/>
                  <w:szCs w:val="18"/>
                </w:rPr>
                <w:t>9.2.2.x</w:t>
              </w:r>
            </w:ins>
          </w:p>
        </w:tc>
        <w:tc>
          <w:tcPr>
            <w:tcW w:w="1262" w:type="dxa"/>
            <w:tcBorders>
              <w:top w:val="single" w:sz="4" w:space="0" w:color="auto"/>
              <w:left w:val="single" w:sz="4" w:space="0" w:color="auto"/>
              <w:bottom w:val="single" w:sz="4" w:space="0" w:color="auto"/>
              <w:right w:val="single" w:sz="4" w:space="0" w:color="auto"/>
            </w:tcBorders>
          </w:tcPr>
          <w:p w14:paraId="0CD657BC" w14:textId="77777777" w:rsidR="0008368B" w:rsidRDefault="0008368B">
            <w:pPr>
              <w:keepNext/>
              <w:keepLines/>
              <w:overflowPunct w:val="0"/>
              <w:autoSpaceDE w:val="0"/>
              <w:autoSpaceDN w:val="0"/>
              <w:adjustRightInd w:val="0"/>
              <w:spacing w:after="0"/>
              <w:textAlignment w:val="baseline"/>
              <w:rPr>
                <w:ins w:id="392" w:author="ZTE" w:date="2021-07-20T18:20:00Z"/>
                <w:rFonts w:ascii="Arial" w:eastAsia="Times New Roman" w:hAnsi="Arial" w:cs="Arial"/>
                <w:sz w:val="18"/>
                <w:szCs w:val="18"/>
                <w:lang w:eastAsia="ja-JP"/>
              </w:rPr>
            </w:pPr>
          </w:p>
        </w:tc>
        <w:tc>
          <w:tcPr>
            <w:tcW w:w="1255" w:type="dxa"/>
            <w:tcBorders>
              <w:top w:val="single" w:sz="4" w:space="0" w:color="auto"/>
              <w:left w:val="single" w:sz="4" w:space="0" w:color="auto"/>
              <w:bottom w:val="single" w:sz="4" w:space="0" w:color="auto"/>
              <w:right w:val="single" w:sz="4" w:space="0" w:color="auto"/>
            </w:tcBorders>
          </w:tcPr>
          <w:p w14:paraId="15F06E1D" w14:textId="77777777" w:rsidR="0008368B" w:rsidRDefault="00584386">
            <w:pPr>
              <w:keepNext/>
              <w:keepLines/>
              <w:overflowPunct w:val="0"/>
              <w:autoSpaceDE w:val="0"/>
              <w:autoSpaceDN w:val="0"/>
              <w:adjustRightInd w:val="0"/>
              <w:spacing w:after="0"/>
              <w:jc w:val="center"/>
              <w:textAlignment w:val="baseline"/>
              <w:rPr>
                <w:ins w:id="393" w:author="ZTE" w:date="2021-07-20T18:20:00Z"/>
                <w:rFonts w:ascii="Arial" w:eastAsia="Times New Roman" w:hAnsi="Arial" w:cs="Arial"/>
                <w:sz w:val="18"/>
                <w:szCs w:val="18"/>
                <w:lang w:eastAsia="ja-JP"/>
              </w:rPr>
            </w:pPr>
            <w:ins w:id="394" w:author="ZTE" w:date="2021-07-20T18:21:00Z">
              <w:r>
                <w:rPr>
                  <w:rFonts w:ascii="Arial" w:eastAsia="Times New Roman" w:hAnsi="Arial" w:cs="Arial"/>
                  <w:sz w:val="18"/>
                  <w:szCs w:val="18"/>
                  <w:lang w:eastAsia="ja-JP"/>
                </w:rPr>
                <w:t>–</w:t>
              </w:r>
            </w:ins>
          </w:p>
        </w:tc>
        <w:tc>
          <w:tcPr>
            <w:tcW w:w="1243" w:type="dxa"/>
            <w:tcBorders>
              <w:top w:val="single" w:sz="4" w:space="0" w:color="auto"/>
              <w:left w:val="single" w:sz="4" w:space="0" w:color="auto"/>
              <w:bottom w:val="single" w:sz="4" w:space="0" w:color="auto"/>
              <w:right w:val="single" w:sz="4" w:space="0" w:color="auto"/>
            </w:tcBorders>
          </w:tcPr>
          <w:p w14:paraId="43BD0575" w14:textId="77777777" w:rsidR="0008368B" w:rsidRDefault="0008368B">
            <w:pPr>
              <w:keepNext/>
              <w:keepLines/>
              <w:overflowPunct w:val="0"/>
              <w:autoSpaceDE w:val="0"/>
              <w:autoSpaceDN w:val="0"/>
              <w:adjustRightInd w:val="0"/>
              <w:spacing w:after="0"/>
              <w:jc w:val="center"/>
              <w:textAlignment w:val="baseline"/>
              <w:rPr>
                <w:ins w:id="395" w:author="ZTE" w:date="2021-07-20T18:20:00Z"/>
                <w:rFonts w:ascii="Arial" w:eastAsia="Times New Roman" w:hAnsi="Arial" w:cs="Arial"/>
                <w:sz w:val="18"/>
                <w:szCs w:val="18"/>
                <w:lang w:eastAsia="ja-JP"/>
              </w:rPr>
            </w:pPr>
          </w:p>
        </w:tc>
      </w:tr>
    </w:tbl>
    <w:p w14:paraId="6F9B5F32" w14:textId="77777777" w:rsidR="0008368B" w:rsidRDefault="0008368B">
      <w:pPr>
        <w:overflowPunct w:val="0"/>
        <w:autoSpaceDE w:val="0"/>
        <w:autoSpaceDN w:val="0"/>
        <w:adjustRightInd w:val="0"/>
        <w:textAlignment w:val="baseline"/>
        <w:rPr>
          <w:rFonts w:eastAsia="Geneva"/>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08368B" w14:paraId="0440CB39" w14:textId="77777777">
        <w:tc>
          <w:tcPr>
            <w:tcW w:w="3686" w:type="dxa"/>
            <w:tcBorders>
              <w:top w:val="single" w:sz="4" w:space="0" w:color="auto"/>
              <w:left w:val="single" w:sz="4" w:space="0" w:color="auto"/>
              <w:bottom w:val="single" w:sz="4" w:space="0" w:color="auto"/>
              <w:right w:val="single" w:sz="4" w:space="0" w:color="auto"/>
            </w:tcBorders>
          </w:tcPr>
          <w:p w14:paraId="36A006F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Range bound</w:t>
            </w:r>
          </w:p>
        </w:tc>
        <w:tc>
          <w:tcPr>
            <w:tcW w:w="5670" w:type="dxa"/>
            <w:tcBorders>
              <w:top w:val="single" w:sz="4" w:space="0" w:color="auto"/>
              <w:left w:val="single" w:sz="4" w:space="0" w:color="auto"/>
              <w:bottom w:val="single" w:sz="4" w:space="0" w:color="auto"/>
              <w:right w:val="single" w:sz="4" w:space="0" w:color="auto"/>
            </w:tcBorders>
          </w:tcPr>
          <w:p w14:paraId="3438DB4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Pr>
                <w:rFonts w:ascii="Arial" w:eastAsia="Times New Roman" w:hAnsi="Arial"/>
                <w:b/>
                <w:sz w:val="18"/>
                <w:lang w:eastAsia="ja-JP"/>
              </w:rPr>
              <w:t>Explanation</w:t>
            </w:r>
          </w:p>
        </w:tc>
      </w:tr>
      <w:tr w:rsidR="0008368B" w14:paraId="40465BD3" w14:textId="77777777">
        <w:tc>
          <w:tcPr>
            <w:tcW w:w="3686" w:type="dxa"/>
            <w:tcBorders>
              <w:top w:val="single" w:sz="4" w:space="0" w:color="auto"/>
              <w:left w:val="single" w:sz="4" w:space="0" w:color="auto"/>
              <w:bottom w:val="single" w:sz="4" w:space="0" w:color="auto"/>
              <w:right w:val="single" w:sz="4" w:space="0" w:color="auto"/>
            </w:tcBorders>
          </w:tcPr>
          <w:p w14:paraId="44C1056D"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sz w:val="18"/>
                <w:lang w:eastAsia="ja-JP"/>
              </w:rPr>
              <w:t>maxnoofCellsinNGRANnode</w:t>
            </w:r>
          </w:p>
        </w:tc>
        <w:tc>
          <w:tcPr>
            <w:tcW w:w="5670" w:type="dxa"/>
            <w:tcBorders>
              <w:top w:val="single" w:sz="4" w:space="0" w:color="auto"/>
              <w:left w:val="single" w:sz="4" w:space="0" w:color="auto"/>
              <w:bottom w:val="single" w:sz="4" w:space="0" w:color="auto"/>
              <w:right w:val="single" w:sz="4" w:space="0" w:color="auto"/>
            </w:tcBorders>
          </w:tcPr>
          <w:p w14:paraId="3BF9F78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bookmarkStart w:id="396" w:name="OLE_LINK64"/>
            <w:r>
              <w:rPr>
                <w:rFonts w:ascii="Arial" w:eastAsia="Times New Roman" w:hAnsi="Arial"/>
                <w:sz w:val="18"/>
                <w:lang w:eastAsia="ja-JP"/>
              </w:rPr>
              <w:t>Maximum no. cells that can be served by an NG-RAN node.</w:t>
            </w:r>
          </w:p>
          <w:p w14:paraId="7F9989B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Value is 16384.</w:t>
            </w:r>
            <w:bookmarkEnd w:id="396"/>
          </w:p>
        </w:tc>
      </w:tr>
      <w:tr w:rsidR="0008368B" w14:paraId="6D44569B" w14:textId="77777777">
        <w:tc>
          <w:tcPr>
            <w:tcW w:w="3686" w:type="dxa"/>
            <w:tcBorders>
              <w:top w:val="single" w:sz="4" w:space="0" w:color="auto"/>
              <w:left w:val="single" w:sz="4" w:space="0" w:color="auto"/>
              <w:bottom w:val="single" w:sz="4" w:space="0" w:color="auto"/>
              <w:right w:val="single" w:sz="4" w:space="0" w:color="auto"/>
            </w:tcBorders>
          </w:tcPr>
          <w:p w14:paraId="663D75CE"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maxnoofTNLAssociations</w:t>
            </w:r>
          </w:p>
        </w:tc>
        <w:tc>
          <w:tcPr>
            <w:tcW w:w="5670" w:type="dxa"/>
            <w:tcBorders>
              <w:top w:val="single" w:sz="4" w:space="0" w:color="auto"/>
              <w:left w:val="single" w:sz="4" w:space="0" w:color="auto"/>
              <w:bottom w:val="single" w:sz="4" w:space="0" w:color="auto"/>
              <w:right w:val="single" w:sz="4" w:space="0" w:color="auto"/>
            </w:tcBorders>
          </w:tcPr>
          <w:p w14:paraId="5EDD5CF7"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Maximum numbers of TNL Associations between NG-RAN nodes. Value is 32.</w:t>
            </w:r>
          </w:p>
        </w:tc>
      </w:tr>
      <w:tr w:rsidR="0008368B" w14:paraId="0B313ED0" w14:textId="77777777">
        <w:trPr>
          <w:ins w:id="397" w:author="ZTE" w:date="2021-07-20T18:21:00Z"/>
        </w:trPr>
        <w:tc>
          <w:tcPr>
            <w:tcW w:w="3686" w:type="dxa"/>
            <w:tcBorders>
              <w:top w:val="single" w:sz="4" w:space="0" w:color="auto"/>
              <w:left w:val="single" w:sz="4" w:space="0" w:color="auto"/>
              <w:bottom w:val="single" w:sz="4" w:space="0" w:color="auto"/>
              <w:right w:val="single" w:sz="4" w:space="0" w:color="auto"/>
            </w:tcBorders>
          </w:tcPr>
          <w:p w14:paraId="71BB6135" w14:textId="77777777" w:rsidR="0008368B" w:rsidRDefault="00584386">
            <w:pPr>
              <w:keepNext/>
              <w:keepLines/>
              <w:overflowPunct w:val="0"/>
              <w:autoSpaceDE w:val="0"/>
              <w:autoSpaceDN w:val="0"/>
              <w:adjustRightInd w:val="0"/>
              <w:spacing w:after="0"/>
              <w:textAlignment w:val="baseline"/>
              <w:rPr>
                <w:ins w:id="398" w:author="ZTE" w:date="2021-07-20T18:21:00Z"/>
                <w:rFonts w:ascii="Arial" w:eastAsia="Times New Roman" w:hAnsi="Arial" w:cs="Arial"/>
                <w:sz w:val="18"/>
                <w:szCs w:val="18"/>
                <w:lang w:eastAsia="ja-JP"/>
              </w:rPr>
            </w:pPr>
            <w:ins w:id="399" w:author="ZTE" w:date="2021-07-20T18:21:00Z">
              <w:r w:rsidRPr="00F31431">
                <w:rPr>
                  <w:rFonts w:ascii="Arial" w:hAnsi="Arial" w:cs="Arial"/>
                  <w:bCs/>
                  <w:sz w:val="18"/>
                  <w:szCs w:val="18"/>
                  <w:lang w:eastAsia="ja-JP"/>
                </w:rPr>
                <w:t>maxnoofNeighbourNG-RAN nodes</w:t>
              </w:r>
            </w:ins>
          </w:p>
        </w:tc>
        <w:tc>
          <w:tcPr>
            <w:tcW w:w="5670" w:type="dxa"/>
            <w:tcBorders>
              <w:top w:val="single" w:sz="4" w:space="0" w:color="auto"/>
              <w:left w:val="single" w:sz="4" w:space="0" w:color="auto"/>
              <w:bottom w:val="single" w:sz="4" w:space="0" w:color="auto"/>
              <w:right w:val="single" w:sz="4" w:space="0" w:color="auto"/>
            </w:tcBorders>
          </w:tcPr>
          <w:p w14:paraId="3C8D137C" w14:textId="77777777" w:rsidR="0008368B" w:rsidRDefault="00584386">
            <w:pPr>
              <w:keepNext/>
              <w:keepLines/>
              <w:overflowPunct w:val="0"/>
              <w:autoSpaceDE w:val="0"/>
              <w:autoSpaceDN w:val="0"/>
              <w:adjustRightInd w:val="0"/>
              <w:spacing w:after="0"/>
              <w:textAlignment w:val="baseline"/>
              <w:rPr>
                <w:ins w:id="400" w:author="ZTE" w:date="2021-07-20T18:21:00Z"/>
                <w:rFonts w:ascii="Arial" w:eastAsia="Times New Roman" w:hAnsi="Arial" w:cs="Arial"/>
                <w:sz w:val="18"/>
                <w:szCs w:val="18"/>
                <w:lang w:eastAsia="ja-JP"/>
              </w:rPr>
            </w:pPr>
            <w:ins w:id="401" w:author="ZTE" w:date="2021-07-20T18:22:00Z">
              <w:r w:rsidRPr="00F31431">
                <w:rPr>
                  <w:rFonts w:ascii="Arial" w:hAnsi="Arial" w:cs="Arial"/>
                  <w:sz w:val="18"/>
                  <w:szCs w:val="18"/>
                  <w:lang w:eastAsia="ja-JP"/>
                </w:rPr>
                <w:t>Maximim no. of neighbour NG-RAN nodes. Value is 1024.</w:t>
              </w:r>
            </w:ins>
          </w:p>
        </w:tc>
      </w:tr>
    </w:tbl>
    <w:p w14:paraId="7B435EF7"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Start of </w:t>
      </w:r>
      <w:r>
        <w:rPr>
          <w:rFonts w:hint="eastAsia"/>
          <w:i/>
          <w:lang w:val="en-US" w:eastAsia="zh-CN"/>
        </w:rPr>
        <w:t>next</w:t>
      </w:r>
      <w:r>
        <w:rPr>
          <w:i/>
          <w:lang w:eastAsia="ja-JP"/>
        </w:rPr>
        <w:t xml:space="preserve"> change</w:t>
      </w:r>
    </w:p>
    <w:p w14:paraId="629F2CC7" w14:textId="77777777" w:rsidR="0008368B" w:rsidRDefault="00584386">
      <w:pPr>
        <w:pStyle w:val="4"/>
        <w:rPr>
          <w:ins w:id="402" w:author="ZTE" w:date="2021-07-20T18:26:00Z"/>
        </w:rPr>
      </w:pPr>
      <w:bookmarkStart w:id="403" w:name="_Toc29991467"/>
      <w:bookmarkStart w:id="404" w:name="_Toc20955270"/>
      <w:ins w:id="405" w:author="ZTE" w:date="2021-07-20T18:26:00Z">
        <w:r>
          <w:lastRenderedPageBreak/>
          <w:t>9.2.2.x</w:t>
        </w:r>
        <w:r>
          <w:tab/>
          <w:t>Local NG-RAN Node I</w:t>
        </w:r>
        <w:bookmarkEnd w:id="403"/>
        <w:bookmarkEnd w:id="404"/>
        <w:r>
          <w:t>dentifier</w:t>
        </w:r>
      </w:ins>
    </w:p>
    <w:p w14:paraId="0F85C2A9" w14:textId="77777777" w:rsidR="00D07D20" w:rsidRPr="00D07D20" w:rsidRDefault="00D07D20">
      <w:pPr>
        <w:keepNext/>
      </w:pPr>
      <w:bookmarkStart w:id="406" w:name="_Hlk31614937"/>
      <w:ins w:id="407" w:author="ZTE" w:date="2021-11-09T09:41:00Z">
        <w:r w:rsidRPr="00D07D20">
          <w:rPr>
            <w:highlight w:val="cyan"/>
          </w:rPr>
          <w:t>This IE is used to resolve a Global gNB ID from an I-RNTI and obtain a reference to an UE context at RRC Resume</w:t>
        </w:r>
      </w:ins>
      <w:r w:rsidRPr="00D07D20">
        <w:rPr>
          <w:highlight w:val="cyan"/>
        </w:rPr>
        <w:t>.</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1080"/>
        <w:gridCol w:w="810"/>
        <w:gridCol w:w="2250"/>
        <w:gridCol w:w="1260"/>
      </w:tblGrid>
      <w:tr w:rsidR="0008368B" w14:paraId="6CD7CA3E" w14:textId="77777777">
        <w:trPr>
          <w:ins w:id="408" w:author="ZTE" w:date="2021-07-20T18:26:00Z"/>
        </w:trPr>
        <w:tc>
          <w:tcPr>
            <w:tcW w:w="3937" w:type="dxa"/>
          </w:tcPr>
          <w:bookmarkEnd w:id="406"/>
          <w:p w14:paraId="1989843F" w14:textId="77777777" w:rsidR="0008368B" w:rsidRDefault="00584386">
            <w:pPr>
              <w:pStyle w:val="TAH"/>
              <w:rPr>
                <w:ins w:id="409" w:author="ZTE" w:date="2021-07-20T18:26:00Z"/>
                <w:rFonts w:cs="Arial"/>
                <w:lang w:eastAsia="ja-JP"/>
              </w:rPr>
            </w:pPr>
            <w:ins w:id="410" w:author="ZTE" w:date="2021-07-20T18:26:00Z">
              <w:r>
                <w:rPr>
                  <w:rFonts w:cs="Arial"/>
                  <w:lang w:eastAsia="ja-JP"/>
                </w:rPr>
                <w:t>IE/Group Name</w:t>
              </w:r>
            </w:ins>
          </w:p>
        </w:tc>
        <w:tc>
          <w:tcPr>
            <w:tcW w:w="1080" w:type="dxa"/>
          </w:tcPr>
          <w:p w14:paraId="4BA316DD" w14:textId="77777777" w:rsidR="0008368B" w:rsidRDefault="00584386">
            <w:pPr>
              <w:pStyle w:val="TAH"/>
              <w:rPr>
                <w:ins w:id="411" w:author="ZTE" w:date="2021-07-20T18:26:00Z"/>
                <w:rFonts w:cs="Arial"/>
                <w:lang w:eastAsia="ja-JP"/>
              </w:rPr>
            </w:pPr>
            <w:ins w:id="412" w:author="ZTE" w:date="2021-07-20T18:26:00Z">
              <w:r>
                <w:rPr>
                  <w:rFonts w:cs="Arial"/>
                  <w:lang w:eastAsia="ja-JP"/>
                </w:rPr>
                <w:t>Presence</w:t>
              </w:r>
            </w:ins>
          </w:p>
        </w:tc>
        <w:tc>
          <w:tcPr>
            <w:tcW w:w="810" w:type="dxa"/>
          </w:tcPr>
          <w:p w14:paraId="4AB0FC0B" w14:textId="77777777" w:rsidR="0008368B" w:rsidRDefault="00584386">
            <w:pPr>
              <w:pStyle w:val="TAH"/>
              <w:rPr>
                <w:ins w:id="413" w:author="ZTE" w:date="2021-07-20T18:26:00Z"/>
                <w:rFonts w:cs="Arial"/>
                <w:lang w:eastAsia="ja-JP"/>
              </w:rPr>
            </w:pPr>
            <w:ins w:id="414" w:author="ZTE" w:date="2021-07-20T18:26:00Z">
              <w:r>
                <w:rPr>
                  <w:rFonts w:cs="Arial"/>
                  <w:lang w:eastAsia="ja-JP"/>
                </w:rPr>
                <w:t>Range</w:t>
              </w:r>
            </w:ins>
          </w:p>
        </w:tc>
        <w:tc>
          <w:tcPr>
            <w:tcW w:w="2250" w:type="dxa"/>
          </w:tcPr>
          <w:p w14:paraId="02C21116" w14:textId="77777777" w:rsidR="0008368B" w:rsidRDefault="00584386">
            <w:pPr>
              <w:pStyle w:val="TAH"/>
              <w:rPr>
                <w:ins w:id="415" w:author="ZTE" w:date="2021-07-20T18:26:00Z"/>
                <w:rFonts w:cs="Arial"/>
                <w:lang w:eastAsia="ja-JP"/>
              </w:rPr>
            </w:pPr>
            <w:ins w:id="416" w:author="ZTE" w:date="2021-07-20T18:26:00Z">
              <w:r>
                <w:rPr>
                  <w:rFonts w:cs="Arial"/>
                  <w:lang w:eastAsia="ja-JP"/>
                </w:rPr>
                <w:t>IE type and reference</w:t>
              </w:r>
            </w:ins>
          </w:p>
        </w:tc>
        <w:tc>
          <w:tcPr>
            <w:tcW w:w="1260" w:type="dxa"/>
          </w:tcPr>
          <w:p w14:paraId="6A16195C" w14:textId="77777777" w:rsidR="0008368B" w:rsidRDefault="00584386">
            <w:pPr>
              <w:pStyle w:val="TAH"/>
              <w:rPr>
                <w:ins w:id="417" w:author="ZTE" w:date="2021-07-20T18:26:00Z"/>
                <w:rFonts w:cs="Arial"/>
                <w:lang w:eastAsia="ja-JP"/>
              </w:rPr>
            </w:pPr>
            <w:ins w:id="418" w:author="ZTE" w:date="2021-07-20T18:26:00Z">
              <w:r>
                <w:rPr>
                  <w:rFonts w:cs="Arial"/>
                  <w:lang w:eastAsia="ja-JP"/>
                </w:rPr>
                <w:t>Semantics description</w:t>
              </w:r>
            </w:ins>
          </w:p>
        </w:tc>
      </w:tr>
      <w:tr w:rsidR="0008368B" w14:paraId="6E20AF81" w14:textId="77777777">
        <w:trPr>
          <w:ins w:id="419" w:author="ZTE" w:date="2021-07-20T18:26:00Z"/>
        </w:trPr>
        <w:tc>
          <w:tcPr>
            <w:tcW w:w="3937" w:type="dxa"/>
          </w:tcPr>
          <w:p w14:paraId="2D76ABFA" w14:textId="77777777" w:rsidR="0008368B" w:rsidRDefault="00584386">
            <w:pPr>
              <w:pStyle w:val="TAL"/>
              <w:rPr>
                <w:ins w:id="420" w:author="ZTE" w:date="2021-07-20T18:26:00Z"/>
                <w:rFonts w:cs="Arial"/>
                <w:bCs/>
                <w:highlight w:val="yellow"/>
                <w:lang w:eastAsia="zh-CN"/>
              </w:rPr>
            </w:pPr>
            <w:ins w:id="421" w:author="ZTE" w:date="2021-07-20T18:26:00Z">
              <w:r w:rsidRPr="00F31431">
                <w:rPr>
                  <w:rFonts w:cs="Arial"/>
                  <w:bCs/>
                  <w:lang w:eastAsia="zh-CN"/>
                </w:rPr>
                <w:t xml:space="preserve">CHOICE </w:t>
              </w:r>
              <w:r w:rsidRPr="00F31431">
                <w:rPr>
                  <w:rFonts w:cs="Arial"/>
                  <w:bCs/>
                  <w:i/>
                  <w:iCs/>
                  <w:lang w:eastAsia="zh-CN"/>
                </w:rPr>
                <w:t>Full I-RNTI</w:t>
              </w:r>
            </w:ins>
          </w:p>
        </w:tc>
        <w:tc>
          <w:tcPr>
            <w:tcW w:w="1080" w:type="dxa"/>
          </w:tcPr>
          <w:p w14:paraId="3CB06E9C" w14:textId="0CC305E9" w:rsidR="0008368B" w:rsidRDefault="00731C22">
            <w:pPr>
              <w:pStyle w:val="TAL"/>
              <w:jc w:val="center"/>
              <w:rPr>
                <w:ins w:id="422" w:author="ZTE" w:date="2021-07-20T18:26:00Z"/>
                <w:rFonts w:cs="Arial"/>
                <w:lang w:val="it-IT" w:eastAsia="ja-JP"/>
              </w:rPr>
            </w:pPr>
            <w:ins w:id="423" w:author="Nok-2" w:date="2021-11-09T18:27:00Z">
              <w:r>
                <w:rPr>
                  <w:rFonts w:cs="Arial"/>
                  <w:lang w:val="it-IT" w:eastAsia="ja-JP"/>
                </w:rPr>
                <w:t>O</w:t>
              </w:r>
            </w:ins>
          </w:p>
        </w:tc>
        <w:tc>
          <w:tcPr>
            <w:tcW w:w="810" w:type="dxa"/>
          </w:tcPr>
          <w:p w14:paraId="579039E0" w14:textId="77777777" w:rsidR="0008368B" w:rsidRDefault="0008368B">
            <w:pPr>
              <w:pStyle w:val="TAL"/>
              <w:rPr>
                <w:ins w:id="424" w:author="ZTE" w:date="2021-07-20T18:26:00Z"/>
                <w:i/>
                <w:lang w:eastAsia="ja-JP"/>
              </w:rPr>
            </w:pPr>
          </w:p>
        </w:tc>
        <w:tc>
          <w:tcPr>
            <w:tcW w:w="2250" w:type="dxa"/>
          </w:tcPr>
          <w:p w14:paraId="53093318" w14:textId="77777777" w:rsidR="0008368B" w:rsidRDefault="0008368B">
            <w:pPr>
              <w:pStyle w:val="TAL"/>
              <w:rPr>
                <w:ins w:id="425" w:author="ZTE" w:date="2021-07-20T18:26:00Z"/>
                <w:rFonts w:cs="Arial"/>
                <w:lang w:eastAsia="ja-JP"/>
              </w:rPr>
            </w:pPr>
          </w:p>
        </w:tc>
        <w:tc>
          <w:tcPr>
            <w:tcW w:w="1260" w:type="dxa"/>
          </w:tcPr>
          <w:p w14:paraId="22FA0F10" w14:textId="77777777" w:rsidR="0008368B" w:rsidRDefault="0008368B">
            <w:pPr>
              <w:pStyle w:val="TAL"/>
              <w:rPr>
                <w:ins w:id="426" w:author="ZTE" w:date="2021-07-20T18:26:00Z"/>
                <w:lang w:eastAsia="ja-JP"/>
              </w:rPr>
            </w:pPr>
          </w:p>
        </w:tc>
      </w:tr>
      <w:tr w:rsidR="0008368B" w14:paraId="34D3F458" w14:textId="77777777">
        <w:trPr>
          <w:ins w:id="427" w:author="ZTE" w:date="2021-07-20T18:26:00Z"/>
        </w:trPr>
        <w:tc>
          <w:tcPr>
            <w:tcW w:w="3937" w:type="dxa"/>
          </w:tcPr>
          <w:p w14:paraId="76F9C7C5" w14:textId="77777777" w:rsidR="0008368B" w:rsidRDefault="00584386">
            <w:pPr>
              <w:pStyle w:val="TAL"/>
              <w:ind w:left="113"/>
              <w:rPr>
                <w:ins w:id="428" w:author="ZTE" w:date="2021-07-20T18:26:00Z"/>
                <w:rFonts w:cs="Arial"/>
                <w:bCs/>
                <w:lang w:eastAsia="zh-CN"/>
              </w:rPr>
            </w:pPr>
            <w:ins w:id="429" w:author="ZTE" w:date="2021-07-20T18:26:00Z">
              <w:r>
                <w:rPr>
                  <w:rFonts w:cs="Arial"/>
                  <w:bCs/>
                  <w:lang w:eastAsia="zh-CN"/>
                </w:rPr>
                <w:t>&gt; CHOICE I-RNTI profile</w:t>
              </w:r>
            </w:ins>
          </w:p>
        </w:tc>
        <w:tc>
          <w:tcPr>
            <w:tcW w:w="1080" w:type="dxa"/>
          </w:tcPr>
          <w:p w14:paraId="6771BD96" w14:textId="77777777" w:rsidR="0008368B" w:rsidRDefault="0008368B">
            <w:pPr>
              <w:pStyle w:val="TAL"/>
              <w:rPr>
                <w:ins w:id="430" w:author="ZTE" w:date="2021-07-20T18:26:00Z"/>
                <w:rFonts w:cs="Arial"/>
                <w:lang w:val="it-IT" w:eastAsia="ja-JP"/>
              </w:rPr>
            </w:pPr>
          </w:p>
        </w:tc>
        <w:tc>
          <w:tcPr>
            <w:tcW w:w="810" w:type="dxa"/>
          </w:tcPr>
          <w:p w14:paraId="1183086C" w14:textId="77777777" w:rsidR="0008368B" w:rsidRDefault="0008368B">
            <w:pPr>
              <w:pStyle w:val="TAL"/>
              <w:rPr>
                <w:ins w:id="431" w:author="ZTE" w:date="2021-07-20T18:26:00Z"/>
                <w:i/>
                <w:lang w:eastAsia="ja-JP"/>
              </w:rPr>
            </w:pPr>
          </w:p>
        </w:tc>
        <w:tc>
          <w:tcPr>
            <w:tcW w:w="2250" w:type="dxa"/>
          </w:tcPr>
          <w:p w14:paraId="6AE6E469" w14:textId="77777777" w:rsidR="0008368B" w:rsidRDefault="0008368B">
            <w:pPr>
              <w:pStyle w:val="TAL"/>
              <w:rPr>
                <w:ins w:id="432" w:author="ZTE" w:date="2021-07-20T18:26:00Z"/>
                <w:rFonts w:cs="Arial"/>
                <w:lang w:eastAsia="ja-JP"/>
              </w:rPr>
            </w:pPr>
          </w:p>
        </w:tc>
        <w:tc>
          <w:tcPr>
            <w:tcW w:w="1260" w:type="dxa"/>
          </w:tcPr>
          <w:p w14:paraId="36D56D6E" w14:textId="77777777" w:rsidR="0008368B" w:rsidRDefault="0008368B">
            <w:pPr>
              <w:pStyle w:val="TAL"/>
              <w:rPr>
                <w:ins w:id="433" w:author="ZTE" w:date="2021-07-20T18:26:00Z"/>
                <w:lang w:eastAsia="ja-JP"/>
              </w:rPr>
            </w:pPr>
          </w:p>
        </w:tc>
      </w:tr>
      <w:tr w:rsidR="0008368B" w14:paraId="070C75B3" w14:textId="77777777">
        <w:trPr>
          <w:trHeight w:val="53"/>
          <w:ins w:id="434" w:author="ZTE" w:date="2021-07-20T18:26:00Z"/>
        </w:trPr>
        <w:tc>
          <w:tcPr>
            <w:tcW w:w="3937" w:type="dxa"/>
          </w:tcPr>
          <w:p w14:paraId="4251B693" w14:textId="77777777" w:rsidR="0008368B" w:rsidRDefault="00584386">
            <w:pPr>
              <w:pStyle w:val="TAL"/>
              <w:ind w:left="227"/>
              <w:rPr>
                <w:ins w:id="435" w:author="ZTE" w:date="2021-07-20T18:26:00Z"/>
                <w:rFonts w:cs="Arial"/>
                <w:bCs/>
                <w:lang w:eastAsia="ja-JP"/>
              </w:rPr>
            </w:pPr>
            <w:ins w:id="436" w:author="ZTE" w:date="2021-07-20T18:26:00Z">
              <w:r>
                <w:rPr>
                  <w:rFonts w:cs="Arial"/>
                  <w:bCs/>
                  <w:lang w:eastAsia="ja-JP"/>
                </w:rPr>
                <w:t xml:space="preserve">&gt;&gt; </w:t>
              </w:r>
              <w:r>
                <w:rPr>
                  <w:rFonts w:cs="Arial"/>
                  <w:bCs/>
                  <w:lang w:eastAsia="zh-CN"/>
                </w:rPr>
                <w:t>I-RNTI profile</w:t>
              </w:r>
              <w:r>
                <w:rPr>
                  <w:rFonts w:cs="Arial"/>
                  <w:bCs/>
                  <w:lang w:eastAsia="ja-JP"/>
                </w:rPr>
                <w:t xml:space="preserve"> 0</w:t>
              </w:r>
            </w:ins>
          </w:p>
        </w:tc>
        <w:tc>
          <w:tcPr>
            <w:tcW w:w="1080" w:type="dxa"/>
          </w:tcPr>
          <w:p w14:paraId="53D600BD" w14:textId="77777777" w:rsidR="0008368B" w:rsidRDefault="0008368B">
            <w:pPr>
              <w:pStyle w:val="TAL"/>
              <w:rPr>
                <w:ins w:id="437" w:author="ZTE" w:date="2021-07-20T18:26:00Z"/>
                <w:rFonts w:cs="Arial"/>
                <w:lang w:val="it-IT" w:eastAsia="ja-JP"/>
              </w:rPr>
            </w:pPr>
          </w:p>
        </w:tc>
        <w:tc>
          <w:tcPr>
            <w:tcW w:w="810" w:type="dxa"/>
          </w:tcPr>
          <w:p w14:paraId="53E73C9C" w14:textId="77777777" w:rsidR="0008368B" w:rsidRDefault="0008368B">
            <w:pPr>
              <w:pStyle w:val="TAL"/>
              <w:rPr>
                <w:ins w:id="438" w:author="ZTE" w:date="2021-07-20T18:26:00Z"/>
                <w:i/>
                <w:lang w:eastAsia="ja-JP"/>
              </w:rPr>
            </w:pPr>
          </w:p>
        </w:tc>
        <w:tc>
          <w:tcPr>
            <w:tcW w:w="2250" w:type="dxa"/>
          </w:tcPr>
          <w:p w14:paraId="690D005D" w14:textId="77777777" w:rsidR="0008368B" w:rsidRDefault="0008368B">
            <w:pPr>
              <w:pStyle w:val="TAL"/>
              <w:rPr>
                <w:ins w:id="439" w:author="ZTE" w:date="2021-07-20T18:26:00Z"/>
                <w:rFonts w:cs="Arial"/>
                <w:lang w:eastAsia="ja-JP"/>
              </w:rPr>
            </w:pPr>
          </w:p>
        </w:tc>
        <w:tc>
          <w:tcPr>
            <w:tcW w:w="1260" w:type="dxa"/>
          </w:tcPr>
          <w:p w14:paraId="32D3EBDE" w14:textId="77777777" w:rsidR="0008368B" w:rsidRDefault="0008368B">
            <w:pPr>
              <w:pStyle w:val="TAL"/>
              <w:rPr>
                <w:ins w:id="440" w:author="ZTE" w:date="2021-07-20T18:26:00Z"/>
                <w:lang w:eastAsia="ja-JP"/>
              </w:rPr>
            </w:pPr>
          </w:p>
        </w:tc>
      </w:tr>
      <w:tr w:rsidR="0008368B" w14:paraId="4F83C963" w14:textId="77777777">
        <w:trPr>
          <w:ins w:id="441" w:author="ZTE" w:date="2021-07-20T18:26:00Z"/>
        </w:trPr>
        <w:tc>
          <w:tcPr>
            <w:tcW w:w="3937" w:type="dxa"/>
          </w:tcPr>
          <w:p w14:paraId="040C0389" w14:textId="77777777" w:rsidR="0008368B" w:rsidRDefault="00584386">
            <w:pPr>
              <w:pStyle w:val="TAL"/>
              <w:ind w:left="340"/>
              <w:rPr>
                <w:ins w:id="442" w:author="ZTE" w:date="2021-07-20T18:26:00Z"/>
                <w:rFonts w:cs="Arial"/>
                <w:bCs/>
                <w:lang w:eastAsia="ja-JP"/>
              </w:rPr>
            </w:pPr>
            <w:ins w:id="443" w:author="ZTE" w:date="2021-07-20T18:26:00Z">
              <w:r>
                <w:rPr>
                  <w:rFonts w:cs="Arial"/>
                  <w:bCs/>
                  <w:lang w:eastAsia="ja-JP"/>
                </w:rPr>
                <w:t xml:space="preserve">&gt;&gt;&gt; Local Node Identifier </w:t>
              </w:r>
              <w:r>
                <w:rPr>
                  <w:rFonts w:cs="Arial"/>
                  <w:bCs/>
                  <w:lang w:eastAsia="zh-CN"/>
                </w:rPr>
                <w:t>I-RNTI profile</w:t>
              </w:r>
              <w:r>
                <w:rPr>
                  <w:rFonts w:cs="Arial"/>
                  <w:bCs/>
                  <w:lang w:eastAsia="ja-JP"/>
                </w:rPr>
                <w:t xml:space="preserve"> 0</w:t>
              </w:r>
            </w:ins>
          </w:p>
        </w:tc>
        <w:tc>
          <w:tcPr>
            <w:tcW w:w="1080" w:type="dxa"/>
          </w:tcPr>
          <w:p w14:paraId="5BF05863" w14:textId="3D99C1CA" w:rsidR="0008368B" w:rsidRDefault="00113837" w:rsidP="00113837">
            <w:pPr>
              <w:pStyle w:val="TAL"/>
              <w:jc w:val="center"/>
              <w:rPr>
                <w:ins w:id="444" w:author="ZTE" w:date="2021-07-20T18:26:00Z"/>
                <w:rFonts w:cs="Arial"/>
                <w:lang w:val="it-IT" w:eastAsia="ja-JP"/>
              </w:rPr>
            </w:pPr>
            <w:ins w:id="445" w:author="Ericsson User" w:date="2021-11-09T20:16:00Z">
              <w:r>
                <w:rPr>
                  <w:rFonts w:cs="Arial"/>
                  <w:lang w:val="it-IT" w:eastAsia="ja-JP"/>
                </w:rPr>
                <w:t>M</w:t>
              </w:r>
            </w:ins>
          </w:p>
        </w:tc>
        <w:tc>
          <w:tcPr>
            <w:tcW w:w="810" w:type="dxa"/>
          </w:tcPr>
          <w:p w14:paraId="2E7BC1F5" w14:textId="77777777" w:rsidR="0008368B" w:rsidRDefault="0008368B">
            <w:pPr>
              <w:pStyle w:val="TAL"/>
              <w:rPr>
                <w:ins w:id="446" w:author="ZTE" w:date="2021-07-20T18:26:00Z"/>
                <w:i/>
                <w:lang w:eastAsia="ja-JP"/>
              </w:rPr>
            </w:pPr>
          </w:p>
        </w:tc>
        <w:tc>
          <w:tcPr>
            <w:tcW w:w="2250" w:type="dxa"/>
          </w:tcPr>
          <w:p w14:paraId="5CCC8E5F" w14:textId="77777777" w:rsidR="0008368B" w:rsidRDefault="00584386">
            <w:pPr>
              <w:pStyle w:val="TAL"/>
              <w:rPr>
                <w:ins w:id="447" w:author="ZTE" w:date="2021-07-20T18:26:00Z"/>
                <w:lang w:val="it-IT" w:eastAsia="ja-JP"/>
              </w:rPr>
            </w:pPr>
            <w:ins w:id="448" w:author="ZTE" w:date="2021-07-20T18:26:00Z">
              <w:r>
                <w:rPr>
                  <w:rFonts w:cs="Arial"/>
                  <w:lang w:eastAsia="ja-JP"/>
                </w:rPr>
                <w:t>BIT STRING (SIZE(</w:t>
              </w:r>
              <w:r>
                <w:rPr>
                  <w:rFonts w:cs="Arial"/>
                  <w:lang w:val="it-IT" w:eastAsia="ja-JP"/>
                </w:rPr>
                <w:t>2</w:t>
              </w:r>
              <w:r>
                <w:rPr>
                  <w:rFonts w:cs="Arial" w:hint="eastAsia"/>
                  <w:lang w:val="en-US" w:eastAsia="zh-CN"/>
                </w:rPr>
                <w:t>1</w:t>
              </w:r>
              <w:r>
                <w:rPr>
                  <w:rFonts w:cs="Arial"/>
                  <w:lang w:eastAsia="ja-JP"/>
                </w:rPr>
                <w:t>))</w:t>
              </w:r>
            </w:ins>
          </w:p>
        </w:tc>
        <w:tc>
          <w:tcPr>
            <w:tcW w:w="1260" w:type="dxa"/>
          </w:tcPr>
          <w:p w14:paraId="2E7EBF75" w14:textId="77777777" w:rsidR="0008368B" w:rsidRDefault="0008368B">
            <w:pPr>
              <w:pStyle w:val="TAL"/>
              <w:rPr>
                <w:ins w:id="449" w:author="ZTE" w:date="2021-07-20T18:26:00Z"/>
                <w:lang w:eastAsia="ja-JP"/>
              </w:rPr>
            </w:pPr>
          </w:p>
        </w:tc>
      </w:tr>
      <w:tr w:rsidR="0008368B" w14:paraId="1D21562F" w14:textId="77777777">
        <w:trPr>
          <w:ins w:id="450" w:author="ZTE" w:date="2021-07-20T18:26:00Z"/>
        </w:trPr>
        <w:tc>
          <w:tcPr>
            <w:tcW w:w="3937" w:type="dxa"/>
          </w:tcPr>
          <w:p w14:paraId="0DD1CBA9" w14:textId="77777777" w:rsidR="0008368B" w:rsidRDefault="00584386">
            <w:pPr>
              <w:pStyle w:val="TAL"/>
              <w:ind w:left="227"/>
              <w:rPr>
                <w:ins w:id="451" w:author="ZTE" w:date="2021-07-20T18:26:00Z"/>
                <w:rFonts w:cs="Arial"/>
                <w:bCs/>
                <w:lang w:eastAsia="ja-JP"/>
              </w:rPr>
            </w:pPr>
            <w:ins w:id="452" w:author="ZTE" w:date="2021-07-20T18:26:00Z">
              <w:r>
                <w:rPr>
                  <w:rFonts w:cs="Arial"/>
                  <w:bCs/>
                  <w:lang w:eastAsia="ja-JP"/>
                </w:rPr>
                <w:t xml:space="preserve">&gt;&gt; </w:t>
              </w:r>
              <w:r>
                <w:rPr>
                  <w:rFonts w:cs="Arial"/>
                  <w:bCs/>
                  <w:lang w:eastAsia="zh-CN"/>
                </w:rPr>
                <w:t>I-RNTI profile</w:t>
              </w:r>
              <w:r>
                <w:rPr>
                  <w:rFonts w:cs="Arial"/>
                  <w:bCs/>
                  <w:lang w:eastAsia="ja-JP"/>
                </w:rPr>
                <w:t xml:space="preserve"> 1</w:t>
              </w:r>
            </w:ins>
          </w:p>
        </w:tc>
        <w:tc>
          <w:tcPr>
            <w:tcW w:w="1080" w:type="dxa"/>
          </w:tcPr>
          <w:p w14:paraId="447ECD10" w14:textId="77777777" w:rsidR="0008368B" w:rsidRDefault="0008368B">
            <w:pPr>
              <w:pStyle w:val="TAL"/>
              <w:rPr>
                <w:ins w:id="453" w:author="ZTE" w:date="2021-07-20T18:26:00Z"/>
                <w:rFonts w:cs="Arial"/>
                <w:lang w:eastAsia="ja-JP"/>
              </w:rPr>
            </w:pPr>
          </w:p>
        </w:tc>
        <w:tc>
          <w:tcPr>
            <w:tcW w:w="810" w:type="dxa"/>
          </w:tcPr>
          <w:p w14:paraId="4F8DC145" w14:textId="77777777" w:rsidR="0008368B" w:rsidRDefault="0008368B">
            <w:pPr>
              <w:pStyle w:val="TAL"/>
              <w:rPr>
                <w:ins w:id="454" w:author="ZTE" w:date="2021-07-20T18:26:00Z"/>
                <w:i/>
                <w:lang w:eastAsia="ja-JP"/>
              </w:rPr>
            </w:pPr>
          </w:p>
        </w:tc>
        <w:tc>
          <w:tcPr>
            <w:tcW w:w="2250" w:type="dxa"/>
          </w:tcPr>
          <w:p w14:paraId="0C3C4179" w14:textId="77777777" w:rsidR="0008368B" w:rsidRDefault="0008368B">
            <w:pPr>
              <w:pStyle w:val="TAL"/>
              <w:rPr>
                <w:ins w:id="455" w:author="ZTE" w:date="2021-07-20T18:26:00Z"/>
                <w:rFonts w:cs="Arial"/>
                <w:lang w:eastAsia="ja-JP"/>
              </w:rPr>
            </w:pPr>
          </w:p>
        </w:tc>
        <w:tc>
          <w:tcPr>
            <w:tcW w:w="1260" w:type="dxa"/>
          </w:tcPr>
          <w:p w14:paraId="7EA8646B" w14:textId="77777777" w:rsidR="0008368B" w:rsidRDefault="0008368B">
            <w:pPr>
              <w:pStyle w:val="TAL"/>
              <w:rPr>
                <w:ins w:id="456" w:author="ZTE" w:date="2021-07-20T18:26:00Z"/>
                <w:lang w:eastAsia="ja-JP"/>
              </w:rPr>
            </w:pPr>
          </w:p>
        </w:tc>
      </w:tr>
      <w:tr w:rsidR="0008368B" w14:paraId="2B84C3CD" w14:textId="77777777">
        <w:trPr>
          <w:ins w:id="457" w:author="ZTE" w:date="2021-07-20T18:26:00Z"/>
        </w:trPr>
        <w:tc>
          <w:tcPr>
            <w:tcW w:w="3937" w:type="dxa"/>
          </w:tcPr>
          <w:p w14:paraId="22F3FF8D" w14:textId="77777777" w:rsidR="0008368B" w:rsidRDefault="00584386">
            <w:pPr>
              <w:pStyle w:val="TAL"/>
              <w:ind w:left="340"/>
              <w:rPr>
                <w:ins w:id="458" w:author="ZTE" w:date="2021-07-20T18:26:00Z"/>
                <w:rFonts w:cs="Arial"/>
                <w:bCs/>
                <w:lang w:eastAsia="ja-JP"/>
              </w:rPr>
            </w:pPr>
            <w:ins w:id="459" w:author="ZTE" w:date="2021-07-20T18:26:00Z">
              <w:r>
                <w:rPr>
                  <w:rFonts w:cs="Arial"/>
                  <w:bCs/>
                  <w:lang w:eastAsia="ja-JP"/>
                </w:rPr>
                <w:t xml:space="preserve">&gt;&gt;&gt; Local Node Identifier </w:t>
              </w:r>
              <w:r>
                <w:rPr>
                  <w:rFonts w:cs="Arial"/>
                  <w:bCs/>
                  <w:lang w:eastAsia="zh-CN"/>
                </w:rPr>
                <w:t>I-RNTI profile</w:t>
              </w:r>
              <w:r>
                <w:rPr>
                  <w:rFonts w:cs="Arial"/>
                  <w:bCs/>
                  <w:lang w:eastAsia="ja-JP"/>
                </w:rPr>
                <w:t xml:space="preserve"> 1</w:t>
              </w:r>
            </w:ins>
          </w:p>
        </w:tc>
        <w:tc>
          <w:tcPr>
            <w:tcW w:w="1080" w:type="dxa"/>
          </w:tcPr>
          <w:p w14:paraId="059F79BA" w14:textId="78B13776" w:rsidR="0008368B" w:rsidRDefault="00113837" w:rsidP="00113837">
            <w:pPr>
              <w:pStyle w:val="TAL"/>
              <w:jc w:val="center"/>
              <w:rPr>
                <w:ins w:id="460" w:author="ZTE" w:date="2021-07-20T18:26:00Z"/>
                <w:rFonts w:cs="Arial"/>
                <w:lang w:eastAsia="ja-JP"/>
              </w:rPr>
            </w:pPr>
            <w:ins w:id="461" w:author="Ericsson User" w:date="2021-11-09T20:17:00Z">
              <w:r>
                <w:rPr>
                  <w:rFonts w:cs="Arial"/>
                  <w:lang w:val="it-IT" w:eastAsia="ja-JP"/>
                </w:rPr>
                <w:t>M</w:t>
              </w:r>
            </w:ins>
          </w:p>
        </w:tc>
        <w:tc>
          <w:tcPr>
            <w:tcW w:w="810" w:type="dxa"/>
          </w:tcPr>
          <w:p w14:paraId="520D7C35" w14:textId="77777777" w:rsidR="0008368B" w:rsidRDefault="0008368B">
            <w:pPr>
              <w:pStyle w:val="TAL"/>
              <w:rPr>
                <w:ins w:id="462" w:author="ZTE" w:date="2021-07-20T18:26:00Z"/>
                <w:i/>
                <w:lang w:eastAsia="ja-JP"/>
              </w:rPr>
            </w:pPr>
          </w:p>
        </w:tc>
        <w:tc>
          <w:tcPr>
            <w:tcW w:w="2250" w:type="dxa"/>
          </w:tcPr>
          <w:p w14:paraId="6A62DA76" w14:textId="77777777" w:rsidR="0008368B" w:rsidRDefault="00584386">
            <w:pPr>
              <w:pStyle w:val="TAL"/>
              <w:rPr>
                <w:ins w:id="463" w:author="ZTE" w:date="2021-07-20T18:26:00Z"/>
                <w:rFonts w:cs="Arial"/>
                <w:lang w:eastAsia="ja-JP"/>
              </w:rPr>
            </w:pPr>
            <w:ins w:id="464" w:author="ZTE" w:date="2021-07-20T18:26:00Z">
              <w:r>
                <w:rPr>
                  <w:rFonts w:cs="Arial"/>
                  <w:lang w:eastAsia="ja-JP"/>
                </w:rPr>
                <w:t>BIT STRING (SIZE(</w:t>
              </w:r>
              <w:r>
                <w:rPr>
                  <w:rFonts w:cs="Arial"/>
                  <w:lang w:val="it-IT" w:eastAsia="ja-JP"/>
                </w:rPr>
                <w:t>18</w:t>
              </w:r>
              <w:r>
                <w:rPr>
                  <w:rFonts w:cs="Arial"/>
                  <w:lang w:eastAsia="ja-JP"/>
                </w:rPr>
                <w:t>))</w:t>
              </w:r>
            </w:ins>
          </w:p>
        </w:tc>
        <w:tc>
          <w:tcPr>
            <w:tcW w:w="1260" w:type="dxa"/>
          </w:tcPr>
          <w:p w14:paraId="6D63DF92" w14:textId="77777777" w:rsidR="0008368B" w:rsidRDefault="0008368B">
            <w:pPr>
              <w:pStyle w:val="TAL"/>
              <w:rPr>
                <w:ins w:id="465" w:author="ZTE" w:date="2021-07-20T18:26:00Z"/>
                <w:lang w:eastAsia="ja-JP"/>
              </w:rPr>
            </w:pPr>
          </w:p>
        </w:tc>
      </w:tr>
      <w:tr w:rsidR="0008368B" w14:paraId="4429353C" w14:textId="77777777">
        <w:trPr>
          <w:ins w:id="466" w:author="ZTE" w:date="2021-07-20T18:26:00Z"/>
        </w:trPr>
        <w:tc>
          <w:tcPr>
            <w:tcW w:w="3937" w:type="dxa"/>
          </w:tcPr>
          <w:p w14:paraId="1F584858" w14:textId="77777777" w:rsidR="0008368B" w:rsidRDefault="00584386">
            <w:pPr>
              <w:pStyle w:val="TAL"/>
              <w:ind w:left="227"/>
              <w:rPr>
                <w:ins w:id="467" w:author="ZTE" w:date="2021-07-20T18:26:00Z"/>
                <w:rFonts w:cs="Arial"/>
                <w:bCs/>
                <w:lang w:eastAsia="ja-JP"/>
              </w:rPr>
            </w:pPr>
            <w:ins w:id="468" w:author="ZTE" w:date="2021-07-20T18:26:00Z">
              <w:r>
                <w:rPr>
                  <w:rFonts w:cs="Arial"/>
                  <w:bCs/>
                  <w:lang w:eastAsia="ja-JP"/>
                </w:rPr>
                <w:t xml:space="preserve">&gt;&gt; </w:t>
              </w:r>
              <w:r>
                <w:rPr>
                  <w:rFonts w:cs="Arial"/>
                  <w:bCs/>
                  <w:lang w:eastAsia="zh-CN"/>
                </w:rPr>
                <w:t>I-RNTI profile</w:t>
              </w:r>
              <w:r>
                <w:rPr>
                  <w:rFonts w:cs="Arial"/>
                  <w:bCs/>
                  <w:lang w:eastAsia="ja-JP"/>
                </w:rPr>
                <w:t xml:space="preserve"> 2</w:t>
              </w:r>
            </w:ins>
          </w:p>
        </w:tc>
        <w:tc>
          <w:tcPr>
            <w:tcW w:w="1080" w:type="dxa"/>
          </w:tcPr>
          <w:p w14:paraId="18DC2CA4" w14:textId="77777777" w:rsidR="0008368B" w:rsidRDefault="0008368B" w:rsidP="00113837">
            <w:pPr>
              <w:pStyle w:val="TAL"/>
              <w:jc w:val="center"/>
              <w:rPr>
                <w:ins w:id="469" w:author="ZTE" w:date="2021-07-20T18:26:00Z"/>
                <w:rFonts w:cs="Arial"/>
                <w:lang w:eastAsia="ja-JP"/>
              </w:rPr>
            </w:pPr>
          </w:p>
        </w:tc>
        <w:tc>
          <w:tcPr>
            <w:tcW w:w="810" w:type="dxa"/>
          </w:tcPr>
          <w:p w14:paraId="51A94CCB" w14:textId="77777777" w:rsidR="0008368B" w:rsidRDefault="0008368B">
            <w:pPr>
              <w:pStyle w:val="TAL"/>
              <w:rPr>
                <w:ins w:id="470" w:author="ZTE" w:date="2021-07-20T18:26:00Z"/>
                <w:i/>
                <w:lang w:eastAsia="ja-JP"/>
              </w:rPr>
            </w:pPr>
          </w:p>
        </w:tc>
        <w:tc>
          <w:tcPr>
            <w:tcW w:w="2250" w:type="dxa"/>
          </w:tcPr>
          <w:p w14:paraId="66F3F0F2" w14:textId="77777777" w:rsidR="0008368B" w:rsidRDefault="0008368B">
            <w:pPr>
              <w:pStyle w:val="TAL"/>
              <w:rPr>
                <w:ins w:id="471" w:author="ZTE" w:date="2021-07-20T18:26:00Z"/>
                <w:rFonts w:cs="Arial"/>
                <w:lang w:eastAsia="ja-JP"/>
              </w:rPr>
            </w:pPr>
          </w:p>
        </w:tc>
        <w:tc>
          <w:tcPr>
            <w:tcW w:w="1260" w:type="dxa"/>
          </w:tcPr>
          <w:p w14:paraId="376F4EA7" w14:textId="77777777" w:rsidR="0008368B" w:rsidRDefault="0008368B">
            <w:pPr>
              <w:pStyle w:val="TAL"/>
              <w:rPr>
                <w:ins w:id="472" w:author="ZTE" w:date="2021-07-20T18:26:00Z"/>
                <w:lang w:eastAsia="ja-JP"/>
              </w:rPr>
            </w:pPr>
          </w:p>
        </w:tc>
      </w:tr>
      <w:tr w:rsidR="0008368B" w14:paraId="0D4C3852" w14:textId="77777777">
        <w:trPr>
          <w:ins w:id="473" w:author="ZTE" w:date="2021-07-20T18:26:00Z"/>
        </w:trPr>
        <w:tc>
          <w:tcPr>
            <w:tcW w:w="3937" w:type="dxa"/>
          </w:tcPr>
          <w:p w14:paraId="7BEC0D18" w14:textId="77777777" w:rsidR="0008368B" w:rsidRDefault="00584386">
            <w:pPr>
              <w:pStyle w:val="TAL"/>
              <w:ind w:left="340"/>
              <w:rPr>
                <w:ins w:id="474" w:author="ZTE" w:date="2021-07-20T18:26:00Z"/>
                <w:rFonts w:cs="Arial"/>
                <w:bCs/>
                <w:lang w:eastAsia="ja-JP"/>
              </w:rPr>
            </w:pPr>
            <w:ins w:id="475" w:author="ZTE" w:date="2021-07-20T18:26:00Z">
              <w:r>
                <w:rPr>
                  <w:rFonts w:cs="Arial"/>
                  <w:bCs/>
                  <w:lang w:eastAsia="ja-JP"/>
                </w:rPr>
                <w:t xml:space="preserve">&gt;&gt;&gt; Local Node Identifier </w:t>
              </w:r>
              <w:r>
                <w:rPr>
                  <w:rFonts w:cs="Arial"/>
                  <w:bCs/>
                  <w:lang w:eastAsia="zh-CN"/>
                </w:rPr>
                <w:t>I-RNTI profile</w:t>
              </w:r>
              <w:r>
                <w:rPr>
                  <w:rFonts w:cs="Arial"/>
                  <w:bCs/>
                  <w:lang w:eastAsia="ja-JP"/>
                </w:rPr>
                <w:t xml:space="preserve"> 2</w:t>
              </w:r>
            </w:ins>
          </w:p>
        </w:tc>
        <w:tc>
          <w:tcPr>
            <w:tcW w:w="1080" w:type="dxa"/>
          </w:tcPr>
          <w:p w14:paraId="29BF4ACE" w14:textId="41A9B17D" w:rsidR="0008368B" w:rsidRDefault="00113837" w:rsidP="00113837">
            <w:pPr>
              <w:pStyle w:val="TAL"/>
              <w:jc w:val="center"/>
              <w:rPr>
                <w:ins w:id="476" w:author="ZTE" w:date="2021-07-20T18:26:00Z"/>
                <w:rFonts w:cs="Arial"/>
                <w:lang w:eastAsia="ja-JP"/>
              </w:rPr>
            </w:pPr>
            <w:ins w:id="477" w:author="Ericsson User" w:date="2021-11-09T20:17:00Z">
              <w:r>
                <w:rPr>
                  <w:rFonts w:cs="Arial"/>
                  <w:lang w:val="it-IT" w:eastAsia="ja-JP"/>
                </w:rPr>
                <w:t>M</w:t>
              </w:r>
            </w:ins>
          </w:p>
        </w:tc>
        <w:tc>
          <w:tcPr>
            <w:tcW w:w="810" w:type="dxa"/>
          </w:tcPr>
          <w:p w14:paraId="2AA588B2" w14:textId="77777777" w:rsidR="0008368B" w:rsidRDefault="0008368B">
            <w:pPr>
              <w:pStyle w:val="TAL"/>
              <w:rPr>
                <w:ins w:id="478" w:author="ZTE" w:date="2021-07-20T18:26:00Z"/>
                <w:i/>
                <w:lang w:eastAsia="ja-JP"/>
              </w:rPr>
            </w:pPr>
          </w:p>
        </w:tc>
        <w:tc>
          <w:tcPr>
            <w:tcW w:w="2250" w:type="dxa"/>
          </w:tcPr>
          <w:p w14:paraId="2B79CF8F" w14:textId="77777777" w:rsidR="0008368B" w:rsidRDefault="00584386">
            <w:pPr>
              <w:pStyle w:val="TAL"/>
              <w:rPr>
                <w:ins w:id="479" w:author="ZTE" w:date="2021-07-20T18:26:00Z"/>
                <w:rFonts w:cs="Arial"/>
                <w:lang w:eastAsia="ja-JP"/>
              </w:rPr>
            </w:pPr>
            <w:ins w:id="480" w:author="ZTE" w:date="2021-07-20T18:26:00Z">
              <w:r>
                <w:rPr>
                  <w:rFonts w:cs="Arial"/>
                  <w:lang w:eastAsia="ja-JP"/>
                </w:rPr>
                <w:t>BIT STRING (SIZE(</w:t>
              </w:r>
              <w:r>
                <w:rPr>
                  <w:rFonts w:cs="Arial"/>
                  <w:lang w:val="it-IT" w:eastAsia="ja-JP"/>
                </w:rPr>
                <w:t>15</w:t>
              </w:r>
              <w:r>
                <w:rPr>
                  <w:rFonts w:cs="Arial"/>
                  <w:lang w:eastAsia="ja-JP"/>
                </w:rPr>
                <w:t>))</w:t>
              </w:r>
            </w:ins>
          </w:p>
        </w:tc>
        <w:tc>
          <w:tcPr>
            <w:tcW w:w="1260" w:type="dxa"/>
          </w:tcPr>
          <w:p w14:paraId="7B1C71F2" w14:textId="77777777" w:rsidR="0008368B" w:rsidRDefault="0008368B">
            <w:pPr>
              <w:pStyle w:val="TAL"/>
              <w:rPr>
                <w:ins w:id="481" w:author="ZTE" w:date="2021-07-20T18:26:00Z"/>
                <w:lang w:eastAsia="ja-JP"/>
              </w:rPr>
            </w:pPr>
          </w:p>
        </w:tc>
      </w:tr>
      <w:tr w:rsidR="0008368B" w14:paraId="62F0E10C" w14:textId="77777777">
        <w:trPr>
          <w:ins w:id="482" w:author="ZTE" w:date="2021-07-20T18:26:00Z"/>
        </w:trPr>
        <w:tc>
          <w:tcPr>
            <w:tcW w:w="3937" w:type="dxa"/>
          </w:tcPr>
          <w:p w14:paraId="40194861" w14:textId="77777777" w:rsidR="0008368B" w:rsidRDefault="00584386">
            <w:pPr>
              <w:pStyle w:val="TAL"/>
              <w:ind w:left="227"/>
              <w:rPr>
                <w:ins w:id="483" w:author="ZTE" w:date="2021-07-20T18:26:00Z"/>
                <w:rFonts w:cs="Arial"/>
                <w:bCs/>
                <w:lang w:eastAsia="ja-JP"/>
              </w:rPr>
            </w:pPr>
            <w:ins w:id="484" w:author="ZTE" w:date="2021-07-20T18:26:00Z">
              <w:r>
                <w:rPr>
                  <w:rFonts w:cs="Arial"/>
                  <w:bCs/>
                  <w:lang w:eastAsia="ja-JP"/>
                </w:rPr>
                <w:t xml:space="preserve">&gt;&gt; </w:t>
              </w:r>
              <w:r>
                <w:rPr>
                  <w:rFonts w:cs="Arial"/>
                  <w:bCs/>
                  <w:lang w:eastAsia="zh-CN"/>
                </w:rPr>
                <w:t>I-RNTI profile</w:t>
              </w:r>
              <w:r>
                <w:rPr>
                  <w:rFonts w:cs="Arial"/>
                  <w:bCs/>
                  <w:lang w:eastAsia="ja-JP"/>
                </w:rPr>
                <w:t xml:space="preserve"> 3</w:t>
              </w:r>
            </w:ins>
          </w:p>
        </w:tc>
        <w:tc>
          <w:tcPr>
            <w:tcW w:w="1080" w:type="dxa"/>
          </w:tcPr>
          <w:p w14:paraId="24FA799F" w14:textId="77777777" w:rsidR="0008368B" w:rsidRDefault="0008368B" w:rsidP="00113837">
            <w:pPr>
              <w:pStyle w:val="TAL"/>
              <w:jc w:val="center"/>
              <w:rPr>
                <w:ins w:id="485" w:author="ZTE" w:date="2021-07-20T18:26:00Z"/>
                <w:rFonts w:cs="Arial"/>
                <w:lang w:eastAsia="ja-JP"/>
              </w:rPr>
            </w:pPr>
          </w:p>
        </w:tc>
        <w:tc>
          <w:tcPr>
            <w:tcW w:w="810" w:type="dxa"/>
          </w:tcPr>
          <w:p w14:paraId="38188E12" w14:textId="77777777" w:rsidR="0008368B" w:rsidRDefault="0008368B">
            <w:pPr>
              <w:pStyle w:val="TAL"/>
              <w:rPr>
                <w:ins w:id="486" w:author="ZTE" w:date="2021-07-20T18:26:00Z"/>
                <w:i/>
                <w:lang w:eastAsia="ja-JP"/>
              </w:rPr>
            </w:pPr>
          </w:p>
        </w:tc>
        <w:tc>
          <w:tcPr>
            <w:tcW w:w="2250" w:type="dxa"/>
          </w:tcPr>
          <w:p w14:paraId="210F230E" w14:textId="77777777" w:rsidR="0008368B" w:rsidRDefault="0008368B">
            <w:pPr>
              <w:pStyle w:val="TAL"/>
              <w:rPr>
                <w:ins w:id="487" w:author="ZTE" w:date="2021-07-20T18:26:00Z"/>
                <w:rFonts w:cs="Arial"/>
                <w:lang w:eastAsia="ja-JP"/>
              </w:rPr>
            </w:pPr>
          </w:p>
        </w:tc>
        <w:tc>
          <w:tcPr>
            <w:tcW w:w="1260" w:type="dxa"/>
          </w:tcPr>
          <w:p w14:paraId="5CC093BF" w14:textId="77777777" w:rsidR="0008368B" w:rsidRDefault="0008368B">
            <w:pPr>
              <w:pStyle w:val="TAL"/>
              <w:rPr>
                <w:ins w:id="488" w:author="ZTE" w:date="2021-07-20T18:26:00Z"/>
                <w:lang w:eastAsia="ja-JP"/>
              </w:rPr>
            </w:pPr>
          </w:p>
        </w:tc>
      </w:tr>
      <w:tr w:rsidR="0008368B" w14:paraId="0B8E4F9D" w14:textId="77777777">
        <w:trPr>
          <w:ins w:id="489" w:author="ZTE" w:date="2021-07-20T18:26:00Z"/>
        </w:trPr>
        <w:tc>
          <w:tcPr>
            <w:tcW w:w="3937" w:type="dxa"/>
          </w:tcPr>
          <w:p w14:paraId="4DF68152" w14:textId="77777777" w:rsidR="0008368B" w:rsidRDefault="00584386">
            <w:pPr>
              <w:pStyle w:val="TAL"/>
              <w:ind w:left="340"/>
              <w:rPr>
                <w:ins w:id="490" w:author="ZTE" w:date="2021-07-20T18:26:00Z"/>
                <w:rFonts w:cs="Arial"/>
                <w:bCs/>
                <w:lang w:eastAsia="ja-JP"/>
              </w:rPr>
            </w:pPr>
            <w:ins w:id="491" w:author="ZTE" w:date="2021-07-20T18:26:00Z">
              <w:r>
                <w:rPr>
                  <w:rFonts w:cs="Arial"/>
                  <w:bCs/>
                  <w:lang w:eastAsia="ja-JP"/>
                </w:rPr>
                <w:t xml:space="preserve">&gt;&gt;&gt; Local Node Identifier </w:t>
              </w:r>
              <w:r>
                <w:rPr>
                  <w:rFonts w:cs="Arial"/>
                  <w:bCs/>
                  <w:lang w:eastAsia="zh-CN"/>
                </w:rPr>
                <w:t>I-RNTI profile</w:t>
              </w:r>
              <w:r>
                <w:rPr>
                  <w:rFonts w:cs="Arial"/>
                  <w:bCs/>
                  <w:lang w:eastAsia="ja-JP"/>
                </w:rPr>
                <w:t xml:space="preserve"> 3</w:t>
              </w:r>
            </w:ins>
          </w:p>
        </w:tc>
        <w:tc>
          <w:tcPr>
            <w:tcW w:w="1080" w:type="dxa"/>
          </w:tcPr>
          <w:p w14:paraId="04CBF937" w14:textId="260AD98F" w:rsidR="0008368B" w:rsidRDefault="00113837" w:rsidP="00113837">
            <w:pPr>
              <w:pStyle w:val="TAL"/>
              <w:jc w:val="center"/>
              <w:rPr>
                <w:ins w:id="492" w:author="ZTE" w:date="2021-07-20T18:26:00Z"/>
                <w:rFonts w:cs="Arial"/>
                <w:lang w:eastAsia="ja-JP"/>
              </w:rPr>
            </w:pPr>
            <w:ins w:id="493" w:author="Ericsson User" w:date="2021-11-09T20:17:00Z">
              <w:r>
                <w:rPr>
                  <w:rFonts w:cs="Arial"/>
                  <w:lang w:val="it-IT" w:eastAsia="ja-JP"/>
                </w:rPr>
                <w:t>M</w:t>
              </w:r>
            </w:ins>
          </w:p>
        </w:tc>
        <w:tc>
          <w:tcPr>
            <w:tcW w:w="810" w:type="dxa"/>
          </w:tcPr>
          <w:p w14:paraId="20245EF7" w14:textId="77777777" w:rsidR="0008368B" w:rsidRDefault="0008368B">
            <w:pPr>
              <w:pStyle w:val="TAL"/>
              <w:rPr>
                <w:ins w:id="494" w:author="ZTE" w:date="2021-07-20T18:26:00Z"/>
                <w:i/>
                <w:lang w:eastAsia="ja-JP"/>
              </w:rPr>
            </w:pPr>
          </w:p>
        </w:tc>
        <w:tc>
          <w:tcPr>
            <w:tcW w:w="2250" w:type="dxa"/>
          </w:tcPr>
          <w:p w14:paraId="2E5BF51C" w14:textId="77777777" w:rsidR="0008368B" w:rsidRDefault="00584386">
            <w:pPr>
              <w:pStyle w:val="TAL"/>
              <w:rPr>
                <w:ins w:id="495" w:author="ZTE" w:date="2021-07-20T18:26:00Z"/>
                <w:rFonts w:cs="Arial"/>
                <w:lang w:eastAsia="ja-JP"/>
              </w:rPr>
            </w:pPr>
            <w:ins w:id="496" w:author="ZTE" w:date="2021-07-20T18:26:00Z">
              <w:r>
                <w:rPr>
                  <w:rFonts w:cs="Arial"/>
                  <w:lang w:eastAsia="ja-JP"/>
                </w:rPr>
                <w:t>BIT STRING (SIZE(</w:t>
              </w:r>
              <w:r>
                <w:rPr>
                  <w:rFonts w:cs="Arial"/>
                  <w:lang w:val="it-IT" w:eastAsia="ja-JP"/>
                </w:rPr>
                <w:t>12</w:t>
              </w:r>
              <w:r>
                <w:rPr>
                  <w:rFonts w:cs="Arial"/>
                  <w:lang w:eastAsia="ja-JP"/>
                </w:rPr>
                <w:t>))</w:t>
              </w:r>
            </w:ins>
          </w:p>
        </w:tc>
        <w:tc>
          <w:tcPr>
            <w:tcW w:w="1260" w:type="dxa"/>
          </w:tcPr>
          <w:p w14:paraId="18D702AC" w14:textId="77777777" w:rsidR="0008368B" w:rsidRDefault="0008368B">
            <w:pPr>
              <w:pStyle w:val="TAL"/>
              <w:rPr>
                <w:ins w:id="497" w:author="ZTE" w:date="2021-07-20T18:26:00Z"/>
                <w:lang w:eastAsia="ja-JP"/>
              </w:rPr>
            </w:pPr>
          </w:p>
        </w:tc>
      </w:tr>
      <w:tr w:rsidR="0008368B" w14:paraId="3B83FE8F" w14:textId="77777777">
        <w:trPr>
          <w:ins w:id="498" w:author="ZTE" w:date="2021-07-20T18:26:00Z"/>
        </w:trPr>
        <w:tc>
          <w:tcPr>
            <w:tcW w:w="3937" w:type="dxa"/>
          </w:tcPr>
          <w:p w14:paraId="6D90E651" w14:textId="77777777" w:rsidR="0008368B" w:rsidRDefault="00584386">
            <w:pPr>
              <w:pStyle w:val="TAL"/>
              <w:rPr>
                <w:ins w:id="499" w:author="ZTE" w:date="2021-07-20T18:26:00Z"/>
                <w:rFonts w:cs="Arial"/>
                <w:lang w:val="en-US" w:eastAsia="ja-JP"/>
              </w:rPr>
            </w:pPr>
            <w:ins w:id="500" w:author="ZTE" w:date="2021-07-20T18:26:00Z">
              <w:r w:rsidRPr="00F31431">
                <w:rPr>
                  <w:rFonts w:cs="Arial"/>
                  <w:bCs/>
                  <w:lang w:eastAsia="zh-CN"/>
                </w:rPr>
                <w:t xml:space="preserve">CHOICE </w:t>
              </w:r>
              <w:r w:rsidRPr="00F31431">
                <w:rPr>
                  <w:rFonts w:cs="Arial"/>
                  <w:bCs/>
                  <w:i/>
                  <w:iCs/>
                  <w:lang w:eastAsia="zh-CN"/>
                </w:rPr>
                <w:t>Short I-RNTI</w:t>
              </w:r>
            </w:ins>
          </w:p>
        </w:tc>
        <w:tc>
          <w:tcPr>
            <w:tcW w:w="1080" w:type="dxa"/>
          </w:tcPr>
          <w:p w14:paraId="6AE098AD" w14:textId="30C6624F" w:rsidR="0008368B" w:rsidRDefault="00731C22" w:rsidP="00113837">
            <w:pPr>
              <w:pStyle w:val="TAL"/>
              <w:jc w:val="center"/>
              <w:rPr>
                <w:ins w:id="501" w:author="ZTE" w:date="2021-07-20T18:26:00Z"/>
                <w:rFonts w:cs="Arial"/>
                <w:lang w:eastAsia="ja-JP"/>
              </w:rPr>
            </w:pPr>
            <w:ins w:id="502" w:author="Nok-2" w:date="2021-11-09T18:27:00Z">
              <w:r>
                <w:rPr>
                  <w:rFonts w:cs="Arial"/>
                  <w:lang w:val="it-IT" w:eastAsia="ja-JP"/>
                </w:rPr>
                <w:t>O</w:t>
              </w:r>
            </w:ins>
          </w:p>
        </w:tc>
        <w:tc>
          <w:tcPr>
            <w:tcW w:w="810" w:type="dxa"/>
          </w:tcPr>
          <w:p w14:paraId="454E0A60" w14:textId="77777777" w:rsidR="0008368B" w:rsidRDefault="0008368B">
            <w:pPr>
              <w:pStyle w:val="TAL"/>
              <w:rPr>
                <w:ins w:id="503" w:author="ZTE" w:date="2021-07-20T18:26:00Z"/>
                <w:i/>
                <w:lang w:eastAsia="ja-JP"/>
              </w:rPr>
            </w:pPr>
          </w:p>
        </w:tc>
        <w:tc>
          <w:tcPr>
            <w:tcW w:w="2250" w:type="dxa"/>
          </w:tcPr>
          <w:p w14:paraId="5DF0E382" w14:textId="77777777" w:rsidR="0008368B" w:rsidRDefault="0008368B">
            <w:pPr>
              <w:pStyle w:val="TAL"/>
              <w:rPr>
                <w:ins w:id="504" w:author="ZTE" w:date="2021-07-20T18:26:00Z"/>
                <w:rFonts w:cs="Arial"/>
                <w:lang w:eastAsia="ja-JP"/>
              </w:rPr>
            </w:pPr>
          </w:p>
        </w:tc>
        <w:tc>
          <w:tcPr>
            <w:tcW w:w="1260" w:type="dxa"/>
          </w:tcPr>
          <w:p w14:paraId="7D54DBDF" w14:textId="77777777" w:rsidR="0008368B" w:rsidRDefault="0008368B">
            <w:pPr>
              <w:pStyle w:val="TAL"/>
              <w:rPr>
                <w:ins w:id="505" w:author="ZTE" w:date="2021-07-20T18:26:00Z"/>
                <w:lang w:eastAsia="ja-JP"/>
              </w:rPr>
            </w:pPr>
          </w:p>
        </w:tc>
      </w:tr>
      <w:tr w:rsidR="0008368B" w14:paraId="34AFF37C" w14:textId="77777777">
        <w:trPr>
          <w:ins w:id="506" w:author="ZTE" w:date="2021-07-20T18:26:00Z"/>
        </w:trPr>
        <w:tc>
          <w:tcPr>
            <w:tcW w:w="3937" w:type="dxa"/>
          </w:tcPr>
          <w:p w14:paraId="51C99A3A" w14:textId="77777777" w:rsidR="0008368B" w:rsidRDefault="00584386">
            <w:pPr>
              <w:pStyle w:val="TAL"/>
              <w:ind w:left="113"/>
              <w:rPr>
                <w:ins w:id="507" w:author="ZTE" w:date="2021-07-20T18:26:00Z"/>
                <w:rFonts w:cs="Arial"/>
                <w:lang w:val="en-US" w:eastAsia="ja-JP"/>
              </w:rPr>
            </w:pPr>
            <w:ins w:id="508" w:author="ZTE" w:date="2021-07-20T18:26:00Z">
              <w:r>
                <w:rPr>
                  <w:rFonts w:cs="Arial"/>
                  <w:bCs/>
                  <w:lang w:eastAsia="zh-CN"/>
                </w:rPr>
                <w:t>&gt; CHOICE I-RNTI profile</w:t>
              </w:r>
            </w:ins>
          </w:p>
        </w:tc>
        <w:tc>
          <w:tcPr>
            <w:tcW w:w="1080" w:type="dxa"/>
          </w:tcPr>
          <w:p w14:paraId="3E2E7A96" w14:textId="77777777" w:rsidR="0008368B" w:rsidRDefault="0008368B" w:rsidP="00113837">
            <w:pPr>
              <w:pStyle w:val="TAL"/>
              <w:jc w:val="center"/>
              <w:rPr>
                <w:ins w:id="509" w:author="ZTE" w:date="2021-07-20T18:26:00Z"/>
                <w:rFonts w:cs="Arial"/>
                <w:lang w:eastAsia="ja-JP"/>
              </w:rPr>
            </w:pPr>
          </w:p>
        </w:tc>
        <w:tc>
          <w:tcPr>
            <w:tcW w:w="810" w:type="dxa"/>
          </w:tcPr>
          <w:p w14:paraId="1821AC54" w14:textId="77777777" w:rsidR="0008368B" w:rsidRDefault="0008368B">
            <w:pPr>
              <w:pStyle w:val="TAL"/>
              <w:rPr>
                <w:ins w:id="510" w:author="ZTE" w:date="2021-07-20T18:26:00Z"/>
                <w:i/>
                <w:lang w:eastAsia="ja-JP"/>
              </w:rPr>
            </w:pPr>
          </w:p>
        </w:tc>
        <w:tc>
          <w:tcPr>
            <w:tcW w:w="2250" w:type="dxa"/>
          </w:tcPr>
          <w:p w14:paraId="5EDCD234" w14:textId="77777777" w:rsidR="0008368B" w:rsidRDefault="0008368B">
            <w:pPr>
              <w:pStyle w:val="TAL"/>
              <w:rPr>
                <w:ins w:id="511" w:author="ZTE" w:date="2021-07-20T18:26:00Z"/>
                <w:rFonts w:cs="Arial"/>
                <w:lang w:eastAsia="ja-JP"/>
              </w:rPr>
            </w:pPr>
          </w:p>
        </w:tc>
        <w:tc>
          <w:tcPr>
            <w:tcW w:w="1260" w:type="dxa"/>
          </w:tcPr>
          <w:p w14:paraId="5878FDDD" w14:textId="77777777" w:rsidR="0008368B" w:rsidRDefault="0008368B">
            <w:pPr>
              <w:pStyle w:val="TAL"/>
              <w:rPr>
                <w:ins w:id="512" w:author="ZTE" w:date="2021-07-20T18:26:00Z"/>
                <w:lang w:eastAsia="ja-JP"/>
              </w:rPr>
            </w:pPr>
          </w:p>
        </w:tc>
      </w:tr>
      <w:tr w:rsidR="0008368B" w14:paraId="7865EA49" w14:textId="77777777">
        <w:trPr>
          <w:ins w:id="513" w:author="ZTE" w:date="2021-07-20T18:26:00Z"/>
        </w:trPr>
        <w:tc>
          <w:tcPr>
            <w:tcW w:w="3937" w:type="dxa"/>
          </w:tcPr>
          <w:p w14:paraId="5D1C9A9C" w14:textId="77777777" w:rsidR="0008368B" w:rsidRDefault="00584386">
            <w:pPr>
              <w:pStyle w:val="TAL"/>
              <w:ind w:left="227"/>
              <w:rPr>
                <w:ins w:id="514" w:author="ZTE" w:date="2021-07-20T18:26:00Z"/>
                <w:rFonts w:cs="Arial"/>
                <w:lang w:val="en-US" w:eastAsia="ja-JP"/>
              </w:rPr>
            </w:pPr>
            <w:ins w:id="515" w:author="ZTE" w:date="2021-07-20T18:26:00Z">
              <w:r>
                <w:rPr>
                  <w:rFonts w:cs="Arial"/>
                  <w:bCs/>
                  <w:lang w:eastAsia="ja-JP"/>
                </w:rPr>
                <w:t xml:space="preserve">&gt;&gt; </w:t>
              </w:r>
              <w:r>
                <w:rPr>
                  <w:rFonts w:cs="Arial"/>
                  <w:bCs/>
                  <w:lang w:eastAsia="zh-CN"/>
                </w:rPr>
                <w:t>I-RNTI profile</w:t>
              </w:r>
              <w:r>
                <w:rPr>
                  <w:rFonts w:cs="Arial"/>
                  <w:bCs/>
                  <w:lang w:eastAsia="ja-JP"/>
                </w:rPr>
                <w:t xml:space="preserve"> 0</w:t>
              </w:r>
            </w:ins>
          </w:p>
        </w:tc>
        <w:tc>
          <w:tcPr>
            <w:tcW w:w="1080" w:type="dxa"/>
          </w:tcPr>
          <w:p w14:paraId="2D644636" w14:textId="77777777" w:rsidR="0008368B" w:rsidRDefault="0008368B" w:rsidP="00113837">
            <w:pPr>
              <w:pStyle w:val="TAL"/>
              <w:jc w:val="center"/>
              <w:rPr>
                <w:ins w:id="516" w:author="ZTE" w:date="2021-07-20T18:26:00Z"/>
                <w:rFonts w:cs="Arial"/>
                <w:lang w:eastAsia="ja-JP"/>
              </w:rPr>
            </w:pPr>
          </w:p>
        </w:tc>
        <w:tc>
          <w:tcPr>
            <w:tcW w:w="810" w:type="dxa"/>
          </w:tcPr>
          <w:p w14:paraId="7AE662E6" w14:textId="77777777" w:rsidR="0008368B" w:rsidRDefault="0008368B">
            <w:pPr>
              <w:pStyle w:val="TAL"/>
              <w:rPr>
                <w:ins w:id="517" w:author="ZTE" w:date="2021-07-20T18:26:00Z"/>
                <w:i/>
                <w:lang w:eastAsia="ja-JP"/>
              </w:rPr>
            </w:pPr>
          </w:p>
        </w:tc>
        <w:tc>
          <w:tcPr>
            <w:tcW w:w="2250" w:type="dxa"/>
          </w:tcPr>
          <w:p w14:paraId="736D1739" w14:textId="77777777" w:rsidR="0008368B" w:rsidRDefault="0008368B">
            <w:pPr>
              <w:pStyle w:val="TAL"/>
              <w:rPr>
                <w:ins w:id="518" w:author="ZTE" w:date="2021-07-20T18:26:00Z"/>
                <w:rFonts w:cs="Arial"/>
                <w:lang w:eastAsia="ja-JP"/>
              </w:rPr>
            </w:pPr>
          </w:p>
        </w:tc>
        <w:tc>
          <w:tcPr>
            <w:tcW w:w="1260" w:type="dxa"/>
          </w:tcPr>
          <w:p w14:paraId="3B20E7B5" w14:textId="77777777" w:rsidR="0008368B" w:rsidRDefault="0008368B">
            <w:pPr>
              <w:pStyle w:val="TAL"/>
              <w:rPr>
                <w:ins w:id="519" w:author="ZTE" w:date="2021-07-20T18:26:00Z"/>
                <w:lang w:eastAsia="ja-JP"/>
              </w:rPr>
            </w:pPr>
          </w:p>
        </w:tc>
      </w:tr>
      <w:tr w:rsidR="0008368B" w14:paraId="3530E5C5" w14:textId="77777777">
        <w:trPr>
          <w:ins w:id="520" w:author="ZTE" w:date="2021-07-20T18:26:00Z"/>
        </w:trPr>
        <w:tc>
          <w:tcPr>
            <w:tcW w:w="3937" w:type="dxa"/>
          </w:tcPr>
          <w:p w14:paraId="78D9E30F" w14:textId="77777777" w:rsidR="0008368B" w:rsidRDefault="00584386">
            <w:pPr>
              <w:pStyle w:val="TAL"/>
              <w:ind w:left="340"/>
              <w:rPr>
                <w:ins w:id="521" w:author="ZTE" w:date="2021-07-20T18:26:00Z"/>
                <w:rFonts w:cs="Arial"/>
                <w:lang w:val="en-US" w:eastAsia="ja-JP"/>
              </w:rPr>
            </w:pPr>
            <w:ins w:id="522" w:author="ZTE" w:date="2021-07-20T18:26:00Z">
              <w:r>
                <w:rPr>
                  <w:rFonts w:cs="Arial"/>
                  <w:bCs/>
                  <w:lang w:eastAsia="ja-JP"/>
                </w:rPr>
                <w:t xml:space="preserve">&gt;&gt;&gt; Local Node Identifier </w:t>
              </w:r>
              <w:r>
                <w:rPr>
                  <w:rFonts w:cs="Arial"/>
                  <w:bCs/>
                  <w:lang w:eastAsia="zh-CN"/>
                </w:rPr>
                <w:t>I-RNTI profile</w:t>
              </w:r>
              <w:r>
                <w:rPr>
                  <w:rFonts w:cs="Arial"/>
                  <w:bCs/>
                  <w:lang w:eastAsia="ja-JP"/>
                </w:rPr>
                <w:t xml:space="preserve"> 0</w:t>
              </w:r>
            </w:ins>
          </w:p>
        </w:tc>
        <w:tc>
          <w:tcPr>
            <w:tcW w:w="1080" w:type="dxa"/>
          </w:tcPr>
          <w:p w14:paraId="59E8B00E" w14:textId="094911ED" w:rsidR="0008368B" w:rsidRDefault="00113837" w:rsidP="00113837">
            <w:pPr>
              <w:pStyle w:val="TAL"/>
              <w:jc w:val="center"/>
              <w:rPr>
                <w:ins w:id="523" w:author="ZTE" w:date="2021-07-20T18:26:00Z"/>
                <w:rFonts w:cs="Arial"/>
                <w:lang w:eastAsia="ja-JP"/>
              </w:rPr>
            </w:pPr>
            <w:ins w:id="524" w:author="Ericsson User" w:date="2021-11-09T20:17:00Z">
              <w:r>
                <w:rPr>
                  <w:rFonts w:cs="Arial"/>
                  <w:lang w:val="it-IT" w:eastAsia="ja-JP"/>
                </w:rPr>
                <w:t>M</w:t>
              </w:r>
            </w:ins>
          </w:p>
        </w:tc>
        <w:tc>
          <w:tcPr>
            <w:tcW w:w="810" w:type="dxa"/>
          </w:tcPr>
          <w:p w14:paraId="4EB701CB" w14:textId="77777777" w:rsidR="0008368B" w:rsidRDefault="0008368B">
            <w:pPr>
              <w:pStyle w:val="TAL"/>
              <w:rPr>
                <w:ins w:id="525" w:author="ZTE" w:date="2021-07-20T18:26:00Z"/>
                <w:i/>
                <w:lang w:eastAsia="ja-JP"/>
              </w:rPr>
            </w:pPr>
          </w:p>
        </w:tc>
        <w:tc>
          <w:tcPr>
            <w:tcW w:w="2250" w:type="dxa"/>
          </w:tcPr>
          <w:p w14:paraId="5DCCBA7C" w14:textId="77777777" w:rsidR="0008368B" w:rsidRDefault="00584386">
            <w:pPr>
              <w:pStyle w:val="TAL"/>
              <w:rPr>
                <w:ins w:id="526" w:author="ZTE" w:date="2021-07-20T18:26:00Z"/>
                <w:rFonts w:cs="Arial"/>
                <w:lang w:eastAsia="ja-JP"/>
              </w:rPr>
            </w:pPr>
            <w:ins w:id="527" w:author="ZTE" w:date="2021-07-20T18:26:00Z">
              <w:r>
                <w:rPr>
                  <w:rFonts w:cs="Arial"/>
                  <w:lang w:eastAsia="ja-JP"/>
                </w:rPr>
                <w:t>BIT STRING (SIZE(</w:t>
              </w:r>
              <w:r>
                <w:rPr>
                  <w:rFonts w:cs="Arial"/>
                  <w:lang w:val="it-IT" w:eastAsia="ja-JP"/>
                </w:rPr>
                <w:t>8</w:t>
              </w:r>
              <w:r>
                <w:rPr>
                  <w:rFonts w:cs="Arial"/>
                  <w:lang w:eastAsia="ja-JP"/>
                </w:rPr>
                <w:t>))</w:t>
              </w:r>
            </w:ins>
          </w:p>
        </w:tc>
        <w:tc>
          <w:tcPr>
            <w:tcW w:w="1260" w:type="dxa"/>
          </w:tcPr>
          <w:p w14:paraId="121B1CEA" w14:textId="77777777" w:rsidR="0008368B" w:rsidRDefault="0008368B">
            <w:pPr>
              <w:pStyle w:val="TAL"/>
              <w:rPr>
                <w:ins w:id="528" w:author="ZTE" w:date="2021-07-20T18:26:00Z"/>
                <w:lang w:eastAsia="ja-JP"/>
              </w:rPr>
            </w:pPr>
          </w:p>
        </w:tc>
      </w:tr>
      <w:tr w:rsidR="0008368B" w14:paraId="0F1A5829" w14:textId="77777777">
        <w:trPr>
          <w:ins w:id="529" w:author="ZTE" w:date="2021-07-20T18:26:00Z"/>
        </w:trPr>
        <w:tc>
          <w:tcPr>
            <w:tcW w:w="3937" w:type="dxa"/>
          </w:tcPr>
          <w:p w14:paraId="2FEB8937" w14:textId="77777777" w:rsidR="0008368B" w:rsidRDefault="00584386">
            <w:pPr>
              <w:pStyle w:val="TAL"/>
              <w:ind w:left="227"/>
              <w:rPr>
                <w:ins w:id="530" w:author="ZTE" w:date="2021-07-20T18:26:00Z"/>
                <w:rFonts w:cs="Arial"/>
                <w:lang w:val="en-US" w:eastAsia="ja-JP"/>
              </w:rPr>
            </w:pPr>
            <w:ins w:id="531" w:author="ZTE" w:date="2021-07-20T18:26:00Z">
              <w:r>
                <w:rPr>
                  <w:rFonts w:cs="Arial"/>
                  <w:bCs/>
                  <w:lang w:eastAsia="ja-JP"/>
                </w:rPr>
                <w:t xml:space="preserve">&gt;&gt; </w:t>
              </w:r>
              <w:r>
                <w:rPr>
                  <w:rFonts w:cs="Arial"/>
                  <w:bCs/>
                  <w:lang w:eastAsia="zh-CN"/>
                </w:rPr>
                <w:t>I-RNTI profile</w:t>
              </w:r>
              <w:r>
                <w:rPr>
                  <w:rFonts w:cs="Arial"/>
                  <w:bCs/>
                  <w:lang w:eastAsia="ja-JP"/>
                </w:rPr>
                <w:t xml:space="preserve"> 1</w:t>
              </w:r>
            </w:ins>
          </w:p>
        </w:tc>
        <w:tc>
          <w:tcPr>
            <w:tcW w:w="1080" w:type="dxa"/>
          </w:tcPr>
          <w:p w14:paraId="79FBC3DD" w14:textId="77777777" w:rsidR="0008368B" w:rsidRDefault="0008368B" w:rsidP="00113837">
            <w:pPr>
              <w:pStyle w:val="TAL"/>
              <w:jc w:val="center"/>
              <w:rPr>
                <w:ins w:id="532" w:author="ZTE" w:date="2021-07-20T18:26:00Z"/>
                <w:rFonts w:cs="Arial"/>
                <w:lang w:eastAsia="ja-JP"/>
              </w:rPr>
            </w:pPr>
          </w:p>
        </w:tc>
        <w:tc>
          <w:tcPr>
            <w:tcW w:w="810" w:type="dxa"/>
          </w:tcPr>
          <w:p w14:paraId="4A960107" w14:textId="77777777" w:rsidR="0008368B" w:rsidRDefault="0008368B">
            <w:pPr>
              <w:pStyle w:val="TAL"/>
              <w:rPr>
                <w:ins w:id="533" w:author="ZTE" w:date="2021-07-20T18:26:00Z"/>
                <w:i/>
                <w:lang w:eastAsia="ja-JP"/>
              </w:rPr>
            </w:pPr>
          </w:p>
        </w:tc>
        <w:tc>
          <w:tcPr>
            <w:tcW w:w="2250" w:type="dxa"/>
          </w:tcPr>
          <w:p w14:paraId="77B23A3D" w14:textId="77777777" w:rsidR="0008368B" w:rsidRDefault="0008368B">
            <w:pPr>
              <w:pStyle w:val="TAL"/>
              <w:rPr>
                <w:ins w:id="534" w:author="ZTE" w:date="2021-07-20T18:26:00Z"/>
                <w:rFonts w:cs="Arial"/>
                <w:lang w:eastAsia="ja-JP"/>
              </w:rPr>
            </w:pPr>
          </w:p>
        </w:tc>
        <w:tc>
          <w:tcPr>
            <w:tcW w:w="1260" w:type="dxa"/>
          </w:tcPr>
          <w:p w14:paraId="0B71280E" w14:textId="77777777" w:rsidR="0008368B" w:rsidRDefault="0008368B">
            <w:pPr>
              <w:pStyle w:val="TAL"/>
              <w:rPr>
                <w:ins w:id="535" w:author="ZTE" w:date="2021-07-20T18:26:00Z"/>
                <w:lang w:eastAsia="ja-JP"/>
              </w:rPr>
            </w:pPr>
          </w:p>
        </w:tc>
      </w:tr>
      <w:tr w:rsidR="0008368B" w14:paraId="34E39AFF" w14:textId="77777777">
        <w:trPr>
          <w:ins w:id="536" w:author="ZTE" w:date="2021-07-20T18:26:00Z"/>
        </w:trPr>
        <w:tc>
          <w:tcPr>
            <w:tcW w:w="3937" w:type="dxa"/>
          </w:tcPr>
          <w:p w14:paraId="00B4E3C8" w14:textId="77777777" w:rsidR="0008368B" w:rsidRDefault="00584386">
            <w:pPr>
              <w:pStyle w:val="TAL"/>
              <w:ind w:left="340"/>
              <w:rPr>
                <w:ins w:id="537" w:author="ZTE" w:date="2021-07-20T18:26:00Z"/>
                <w:rFonts w:cs="Arial"/>
                <w:bCs/>
                <w:lang w:eastAsia="ja-JP"/>
              </w:rPr>
            </w:pPr>
            <w:ins w:id="538" w:author="ZTE" w:date="2021-07-20T18:26:00Z">
              <w:r>
                <w:rPr>
                  <w:rFonts w:cs="Arial"/>
                  <w:bCs/>
                  <w:lang w:eastAsia="ja-JP"/>
                </w:rPr>
                <w:t xml:space="preserve">&gt;&gt;&gt; Local Node Identifier </w:t>
              </w:r>
              <w:r>
                <w:rPr>
                  <w:rFonts w:cs="Arial"/>
                  <w:bCs/>
                  <w:lang w:eastAsia="zh-CN"/>
                </w:rPr>
                <w:t>I-RNTI profile</w:t>
              </w:r>
              <w:r>
                <w:rPr>
                  <w:rFonts w:cs="Arial"/>
                  <w:bCs/>
                  <w:lang w:eastAsia="ja-JP"/>
                </w:rPr>
                <w:t xml:space="preserve"> 1</w:t>
              </w:r>
            </w:ins>
          </w:p>
        </w:tc>
        <w:tc>
          <w:tcPr>
            <w:tcW w:w="1080" w:type="dxa"/>
          </w:tcPr>
          <w:p w14:paraId="36931CB0" w14:textId="534175CE" w:rsidR="0008368B" w:rsidRDefault="00113837" w:rsidP="00113837">
            <w:pPr>
              <w:pStyle w:val="TAL"/>
              <w:jc w:val="center"/>
              <w:rPr>
                <w:ins w:id="539" w:author="ZTE" w:date="2021-07-20T18:26:00Z"/>
                <w:rFonts w:cs="Arial"/>
                <w:lang w:eastAsia="ja-JP"/>
              </w:rPr>
            </w:pPr>
            <w:ins w:id="540" w:author="Ericsson User" w:date="2021-11-09T20:17:00Z">
              <w:r>
                <w:rPr>
                  <w:rFonts w:cs="Arial"/>
                  <w:lang w:val="it-IT" w:eastAsia="ja-JP"/>
                </w:rPr>
                <w:t>M</w:t>
              </w:r>
            </w:ins>
          </w:p>
        </w:tc>
        <w:tc>
          <w:tcPr>
            <w:tcW w:w="810" w:type="dxa"/>
          </w:tcPr>
          <w:p w14:paraId="44C06C26" w14:textId="77777777" w:rsidR="0008368B" w:rsidRDefault="0008368B">
            <w:pPr>
              <w:pStyle w:val="TAL"/>
              <w:rPr>
                <w:ins w:id="541" w:author="ZTE" w:date="2021-07-20T18:26:00Z"/>
                <w:i/>
                <w:lang w:eastAsia="ja-JP"/>
              </w:rPr>
            </w:pPr>
          </w:p>
        </w:tc>
        <w:tc>
          <w:tcPr>
            <w:tcW w:w="2250" w:type="dxa"/>
          </w:tcPr>
          <w:p w14:paraId="2501B570" w14:textId="77777777" w:rsidR="0008368B" w:rsidRDefault="00584386">
            <w:pPr>
              <w:pStyle w:val="TAL"/>
              <w:rPr>
                <w:ins w:id="542" w:author="ZTE" w:date="2021-07-20T18:26:00Z"/>
                <w:rFonts w:cs="Arial"/>
                <w:lang w:eastAsia="ja-JP"/>
              </w:rPr>
            </w:pPr>
            <w:ins w:id="543" w:author="ZTE" w:date="2021-07-20T18:26:00Z">
              <w:r>
                <w:rPr>
                  <w:rFonts w:cs="Arial"/>
                  <w:lang w:eastAsia="ja-JP"/>
                </w:rPr>
                <w:t>BIT STRING (SIZE(</w:t>
              </w:r>
              <w:r>
                <w:rPr>
                  <w:rFonts w:cs="Arial"/>
                  <w:lang w:val="it-IT" w:eastAsia="ja-JP"/>
                </w:rPr>
                <w:t>6</w:t>
              </w:r>
              <w:r>
                <w:rPr>
                  <w:rFonts w:cs="Arial"/>
                  <w:lang w:eastAsia="ja-JP"/>
                </w:rPr>
                <w:t>))</w:t>
              </w:r>
            </w:ins>
          </w:p>
        </w:tc>
        <w:tc>
          <w:tcPr>
            <w:tcW w:w="1260" w:type="dxa"/>
          </w:tcPr>
          <w:p w14:paraId="4D9A560A" w14:textId="77777777" w:rsidR="0008368B" w:rsidRDefault="0008368B">
            <w:pPr>
              <w:pStyle w:val="TAL"/>
              <w:rPr>
                <w:ins w:id="544" w:author="ZTE" w:date="2021-07-20T18:26:00Z"/>
                <w:lang w:eastAsia="ja-JP"/>
              </w:rPr>
            </w:pPr>
          </w:p>
        </w:tc>
      </w:tr>
    </w:tbl>
    <w:p w14:paraId="1ABDE88E"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Start of </w:t>
      </w:r>
      <w:r>
        <w:rPr>
          <w:rFonts w:hint="eastAsia"/>
          <w:i/>
          <w:lang w:val="en-US" w:eastAsia="zh-CN"/>
        </w:rPr>
        <w:t>next</w:t>
      </w:r>
      <w:r>
        <w:rPr>
          <w:i/>
          <w:lang w:eastAsia="ja-JP"/>
        </w:rPr>
        <w:t xml:space="preserve"> change</w:t>
      </w:r>
    </w:p>
    <w:p w14:paraId="028F40BE"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r>
        <w:rPr>
          <w:rFonts w:ascii="Arial" w:eastAsia="Times New Roman" w:hAnsi="Arial"/>
          <w:sz w:val="24"/>
          <w:lang w:eastAsia="ko-KR"/>
        </w:rPr>
        <w:t>9.2.3.40</w:t>
      </w:r>
      <w:r>
        <w:rPr>
          <w:rFonts w:ascii="Arial" w:eastAsia="Times New Roman" w:hAnsi="Arial"/>
          <w:sz w:val="24"/>
          <w:lang w:eastAsia="ko-KR"/>
        </w:rPr>
        <w:tab/>
      </w:r>
      <w:r>
        <w:rPr>
          <w:rFonts w:ascii="Arial" w:hAnsi="Arial" w:hint="eastAsia"/>
          <w:sz w:val="24"/>
          <w:lang w:eastAsia="zh-CN"/>
        </w:rPr>
        <w:t>UE Context ID</w:t>
      </w:r>
      <w:bookmarkEnd w:id="13"/>
      <w:bookmarkEnd w:id="14"/>
      <w:bookmarkEnd w:id="15"/>
      <w:bookmarkEnd w:id="16"/>
      <w:bookmarkEnd w:id="17"/>
      <w:bookmarkEnd w:id="18"/>
      <w:bookmarkEnd w:id="19"/>
      <w:bookmarkEnd w:id="20"/>
      <w:bookmarkEnd w:id="21"/>
      <w:bookmarkEnd w:id="22"/>
      <w:bookmarkEnd w:id="23"/>
    </w:p>
    <w:p w14:paraId="4CB3727E" w14:textId="77777777" w:rsidR="0008368B" w:rsidRDefault="00584386">
      <w:pPr>
        <w:overflowPunct w:val="0"/>
        <w:autoSpaceDE w:val="0"/>
        <w:autoSpaceDN w:val="0"/>
        <w:adjustRightInd w:val="0"/>
        <w:textAlignment w:val="baseline"/>
        <w:rPr>
          <w:rFonts w:eastAsia="Times New Roman"/>
          <w:lang w:eastAsia="ko-KR"/>
        </w:rPr>
      </w:pPr>
      <w:r>
        <w:rPr>
          <w:rFonts w:eastAsia="Times New Roman"/>
          <w:lang w:eastAsia="ko-KR"/>
        </w:rPr>
        <w:t xml:space="preserve">This IE </w:t>
      </w:r>
      <w:r>
        <w:rPr>
          <w:rFonts w:hint="eastAsia"/>
          <w:lang w:eastAsia="zh-CN"/>
        </w:rPr>
        <w:t>is used to</w:t>
      </w:r>
      <w:r>
        <w:rPr>
          <w:rFonts w:eastAsia="Times New Roman"/>
          <w:lang w:eastAsia="ko-KR"/>
        </w:rPr>
        <w:t xml:space="preserve"> </w:t>
      </w:r>
      <w:r>
        <w:rPr>
          <w:rFonts w:eastAsia="Times New Roman"/>
          <w:lang w:eastAsia="zh-CN"/>
        </w:rPr>
        <w:t xml:space="preserve">address a UE Context within an </w:t>
      </w:r>
      <w:r>
        <w:rPr>
          <w:rFonts w:hint="eastAsia"/>
          <w:lang w:eastAsia="zh-CN"/>
        </w:rPr>
        <w:t>NG-RAN node</w:t>
      </w:r>
      <w:r>
        <w:rPr>
          <w:rFonts w:eastAsia="Times New Roman"/>
          <w:lang w:eastAsia="ko-KR"/>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258"/>
        <w:gridCol w:w="1418"/>
        <w:gridCol w:w="3543"/>
      </w:tblGrid>
      <w:tr w:rsidR="0008368B" w14:paraId="27A83D26" w14:textId="77777777">
        <w:tc>
          <w:tcPr>
            <w:tcW w:w="2448" w:type="dxa"/>
          </w:tcPr>
          <w:p w14:paraId="1B3C31D5"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ko-KR"/>
              </w:rPr>
            </w:pPr>
            <w:r>
              <w:rPr>
                <w:rFonts w:ascii="Arial" w:eastAsia="Times New Roman" w:hAnsi="Arial"/>
                <w:b/>
                <w:sz w:val="18"/>
                <w:lang w:eastAsia="ko-KR"/>
              </w:rPr>
              <w:t>IE/Group Name</w:t>
            </w:r>
          </w:p>
        </w:tc>
        <w:tc>
          <w:tcPr>
            <w:tcW w:w="1080" w:type="dxa"/>
          </w:tcPr>
          <w:p w14:paraId="6F506BA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ko-KR"/>
              </w:rPr>
            </w:pPr>
            <w:r>
              <w:rPr>
                <w:rFonts w:ascii="Arial" w:eastAsia="Times New Roman" w:hAnsi="Arial"/>
                <w:b/>
                <w:sz w:val="18"/>
                <w:lang w:eastAsia="ko-KR"/>
              </w:rPr>
              <w:t>Presence</w:t>
            </w:r>
          </w:p>
        </w:tc>
        <w:tc>
          <w:tcPr>
            <w:tcW w:w="1258" w:type="dxa"/>
          </w:tcPr>
          <w:p w14:paraId="7B3DE29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ko-KR"/>
              </w:rPr>
            </w:pPr>
            <w:r>
              <w:rPr>
                <w:rFonts w:ascii="Arial" w:eastAsia="Times New Roman" w:hAnsi="Arial"/>
                <w:b/>
                <w:sz w:val="18"/>
                <w:lang w:eastAsia="ko-KR"/>
              </w:rPr>
              <w:t>Range</w:t>
            </w:r>
          </w:p>
        </w:tc>
        <w:tc>
          <w:tcPr>
            <w:tcW w:w="1418" w:type="dxa"/>
          </w:tcPr>
          <w:p w14:paraId="102BAD3B"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ko-KR"/>
              </w:rPr>
            </w:pPr>
            <w:r>
              <w:rPr>
                <w:rFonts w:ascii="Arial" w:eastAsia="Times New Roman" w:hAnsi="Arial"/>
                <w:b/>
                <w:sz w:val="18"/>
                <w:lang w:eastAsia="ko-KR"/>
              </w:rPr>
              <w:t>IE type and reference</w:t>
            </w:r>
          </w:p>
        </w:tc>
        <w:tc>
          <w:tcPr>
            <w:tcW w:w="3543" w:type="dxa"/>
          </w:tcPr>
          <w:p w14:paraId="76A15E36"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b/>
                <w:sz w:val="18"/>
                <w:lang w:eastAsia="ko-KR"/>
              </w:rPr>
            </w:pPr>
            <w:r>
              <w:rPr>
                <w:rFonts w:ascii="Arial" w:eastAsia="Times New Roman" w:hAnsi="Arial"/>
                <w:b/>
                <w:sz w:val="18"/>
                <w:lang w:eastAsia="ko-KR"/>
              </w:rPr>
              <w:t>Semantics description</w:t>
            </w:r>
          </w:p>
        </w:tc>
      </w:tr>
      <w:tr w:rsidR="0008368B" w14:paraId="77401694" w14:textId="77777777">
        <w:tc>
          <w:tcPr>
            <w:tcW w:w="2448" w:type="dxa"/>
          </w:tcPr>
          <w:p w14:paraId="7C3E9445"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cs="Arial"/>
                <w:sz w:val="18"/>
                <w:szCs w:val="18"/>
                <w:lang w:eastAsia="ja-JP"/>
              </w:rPr>
              <w:t xml:space="preserve">CHOICE </w:t>
            </w:r>
            <w:r>
              <w:rPr>
                <w:rFonts w:ascii="Arial" w:hAnsi="Arial" w:cs="Arial" w:hint="eastAsia"/>
                <w:i/>
                <w:sz w:val="18"/>
                <w:szCs w:val="18"/>
                <w:lang w:eastAsia="zh-CN"/>
              </w:rPr>
              <w:t>UE Context ID</w:t>
            </w:r>
          </w:p>
        </w:tc>
        <w:tc>
          <w:tcPr>
            <w:tcW w:w="1080" w:type="dxa"/>
          </w:tcPr>
          <w:p w14:paraId="07CB277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258" w:type="dxa"/>
          </w:tcPr>
          <w:p w14:paraId="17B682D0"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418" w:type="dxa"/>
          </w:tcPr>
          <w:p w14:paraId="4FC512F8"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3543" w:type="dxa"/>
          </w:tcPr>
          <w:p w14:paraId="567590C7"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ko-KR"/>
              </w:rPr>
            </w:pPr>
          </w:p>
        </w:tc>
      </w:tr>
      <w:tr w:rsidR="0008368B" w14:paraId="252265AA" w14:textId="77777777">
        <w:tc>
          <w:tcPr>
            <w:tcW w:w="2448" w:type="dxa"/>
          </w:tcPr>
          <w:p w14:paraId="70AF285E"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sz w:val="18"/>
                <w:lang w:eastAsia="ko-KR"/>
              </w:rPr>
            </w:pPr>
            <w:r>
              <w:rPr>
                <w:rFonts w:ascii="Arial" w:eastAsia="Times New Roman" w:hAnsi="Arial" w:cs="Arial"/>
                <w:sz w:val="18"/>
                <w:szCs w:val="18"/>
                <w:lang w:eastAsia="ja-JP"/>
              </w:rPr>
              <w:t>&gt;</w:t>
            </w:r>
            <w:r>
              <w:rPr>
                <w:rFonts w:ascii="Arial" w:hAnsi="Arial" w:cs="Arial" w:hint="eastAsia"/>
                <w:i/>
                <w:sz w:val="18"/>
                <w:szCs w:val="18"/>
                <w:lang w:eastAsia="zh-CN"/>
              </w:rPr>
              <w:t>RRC Resume</w:t>
            </w:r>
          </w:p>
        </w:tc>
        <w:tc>
          <w:tcPr>
            <w:tcW w:w="1080" w:type="dxa"/>
          </w:tcPr>
          <w:p w14:paraId="0AACA10D"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8" w:type="dxa"/>
          </w:tcPr>
          <w:p w14:paraId="1BAB2FCA"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szCs w:val="18"/>
                <w:lang w:eastAsia="ko-KR"/>
              </w:rPr>
            </w:pPr>
          </w:p>
        </w:tc>
        <w:tc>
          <w:tcPr>
            <w:tcW w:w="1418" w:type="dxa"/>
          </w:tcPr>
          <w:p w14:paraId="1155177A"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3543" w:type="dxa"/>
          </w:tcPr>
          <w:p w14:paraId="0872548D"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ko-KR"/>
              </w:rPr>
            </w:pPr>
          </w:p>
        </w:tc>
      </w:tr>
      <w:tr w:rsidR="0008368B" w14:paraId="1A43FC86" w14:textId="77777777">
        <w:tc>
          <w:tcPr>
            <w:tcW w:w="2448" w:type="dxa"/>
          </w:tcPr>
          <w:p w14:paraId="33A2E654" w14:textId="77777777" w:rsidR="0008368B" w:rsidRDefault="00584386">
            <w:pPr>
              <w:keepNext/>
              <w:keepLines/>
              <w:overflowPunct w:val="0"/>
              <w:autoSpaceDE w:val="0"/>
              <w:autoSpaceDN w:val="0"/>
              <w:adjustRightInd w:val="0"/>
              <w:spacing w:after="0"/>
              <w:ind w:left="113"/>
              <w:textAlignment w:val="baseline"/>
              <w:rPr>
                <w:rFonts w:ascii="Arial" w:eastAsia="Batang" w:hAnsi="Arial"/>
                <w:sz w:val="18"/>
                <w:lang w:eastAsia="ko-KR"/>
              </w:rPr>
            </w:pPr>
            <w:r>
              <w:rPr>
                <w:rFonts w:ascii="Arial" w:eastAsia="Times New Roman" w:hAnsi="Arial" w:cs="Arial"/>
                <w:sz w:val="18"/>
                <w:szCs w:val="18"/>
                <w:lang w:eastAsia="ja-JP"/>
              </w:rPr>
              <w:t>&gt;&gt;</w:t>
            </w:r>
            <w:r>
              <w:rPr>
                <w:rFonts w:ascii="Arial" w:hAnsi="Arial" w:cs="Arial" w:hint="eastAsia"/>
                <w:sz w:val="18"/>
                <w:szCs w:val="18"/>
                <w:lang w:eastAsia="zh-CN"/>
              </w:rPr>
              <w:t>I-RNTI</w:t>
            </w:r>
          </w:p>
        </w:tc>
        <w:tc>
          <w:tcPr>
            <w:tcW w:w="1080" w:type="dxa"/>
          </w:tcPr>
          <w:p w14:paraId="0B6AE781"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M</w:t>
            </w:r>
          </w:p>
        </w:tc>
        <w:tc>
          <w:tcPr>
            <w:tcW w:w="1258" w:type="dxa"/>
          </w:tcPr>
          <w:p w14:paraId="1F40022D"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szCs w:val="18"/>
                <w:lang w:eastAsia="ko-KR"/>
              </w:rPr>
            </w:pPr>
          </w:p>
        </w:tc>
        <w:tc>
          <w:tcPr>
            <w:tcW w:w="1418" w:type="dxa"/>
          </w:tcPr>
          <w:p w14:paraId="75A048AB"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9.2.3.46</w:t>
            </w:r>
          </w:p>
        </w:tc>
        <w:tc>
          <w:tcPr>
            <w:tcW w:w="3543" w:type="dxa"/>
          </w:tcPr>
          <w:p w14:paraId="2110BD8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ko-KR"/>
              </w:rPr>
            </w:pPr>
            <w:del w:id="545" w:author="ZTE" w:date="2021-07-20T17:10:00Z">
              <w:r>
                <w:rPr>
                  <w:rFonts w:ascii="Arial" w:eastAsia="Times New Roman" w:hAnsi="Arial"/>
                  <w:sz w:val="18"/>
                  <w:lang w:eastAsia="ja-JP"/>
                </w:rPr>
                <w:delText>NOTE: How the new NG-RAN node is able to resolve the old NG-RAN ID from the I-RNTI is a matter of proper configuration in the old and new NG-RAN node.</w:delText>
              </w:r>
            </w:del>
          </w:p>
        </w:tc>
      </w:tr>
      <w:tr w:rsidR="0008368B" w14:paraId="74E5B470" w14:textId="77777777">
        <w:tc>
          <w:tcPr>
            <w:tcW w:w="2448" w:type="dxa"/>
          </w:tcPr>
          <w:p w14:paraId="3D3B6CA8"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cs="Arial"/>
                <w:sz w:val="18"/>
                <w:szCs w:val="18"/>
                <w:lang w:eastAsia="ja-JP"/>
              </w:rPr>
            </w:pPr>
            <w:r>
              <w:rPr>
                <w:rFonts w:ascii="Arial" w:eastAsia="Times New Roman" w:hAnsi="Arial" w:hint="eastAsia"/>
                <w:sz w:val="18"/>
                <w:lang w:eastAsia="zh-CN"/>
              </w:rPr>
              <w:t>&gt;&gt;</w:t>
            </w:r>
            <w:r>
              <w:rPr>
                <w:rFonts w:ascii="Arial" w:eastAsia="Times New Roman" w:hAnsi="Arial"/>
                <w:sz w:val="18"/>
                <w:lang w:eastAsia="zh-CN"/>
              </w:rPr>
              <w:t xml:space="preserve">Allocated </w:t>
            </w:r>
            <w:r>
              <w:rPr>
                <w:rFonts w:ascii="Arial" w:eastAsia="Times New Roman" w:hAnsi="Arial" w:hint="eastAsia"/>
                <w:sz w:val="18"/>
                <w:lang w:eastAsia="zh-CN"/>
              </w:rPr>
              <w:t>C-RNTI</w:t>
            </w:r>
          </w:p>
        </w:tc>
        <w:tc>
          <w:tcPr>
            <w:tcW w:w="1080" w:type="dxa"/>
          </w:tcPr>
          <w:p w14:paraId="2BC449EA"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hint="eastAsia"/>
                <w:sz w:val="18"/>
                <w:lang w:eastAsia="zh-CN"/>
              </w:rPr>
              <w:t>M</w:t>
            </w:r>
          </w:p>
        </w:tc>
        <w:tc>
          <w:tcPr>
            <w:tcW w:w="1258" w:type="dxa"/>
          </w:tcPr>
          <w:p w14:paraId="24546A87"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szCs w:val="18"/>
                <w:lang w:eastAsia="ko-KR"/>
              </w:rPr>
            </w:pPr>
          </w:p>
        </w:tc>
        <w:tc>
          <w:tcPr>
            <w:tcW w:w="1418" w:type="dxa"/>
          </w:tcPr>
          <w:p w14:paraId="558792AF"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BIT STRING (SIZE (16))</w:t>
            </w:r>
          </w:p>
        </w:tc>
        <w:tc>
          <w:tcPr>
            <w:tcW w:w="3543" w:type="dxa"/>
          </w:tcPr>
          <w:p w14:paraId="4D133504"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Temporary C-RNTI or C-RNTI allocated to the UE by the cell where the RRC connection has been requested to be resumed, contained in the MAC RAR or MAC MSGB as defined in TS 38.321 [35] or in TS 3</w:t>
            </w:r>
            <w:r>
              <w:rPr>
                <w:rFonts w:ascii="Arial" w:eastAsia="Times New Roman" w:hAnsi="Arial" w:hint="eastAsia"/>
                <w:sz w:val="18"/>
                <w:lang w:eastAsia="ja-JP"/>
              </w:rPr>
              <w:t>6</w:t>
            </w:r>
            <w:r>
              <w:rPr>
                <w:rFonts w:ascii="Arial" w:eastAsia="Times New Roman" w:hAnsi="Arial"/>
                <w:sz w:val="18"/>
                <w:lang w:eastAsia="ja-JP"/>
              </w:rPr>
              <w:t>.321 [36].</w:t>
            </w:r>
          </w:p>
        </w:tc>
      </w:tr>
      <w:tr w:rsidR="0008368B" w14:paraId="120A767C" w14:textId="77777777">
        <w:tc>
          <w:tcPr>
            <w:tcW w:w="2448" w:type="dxa"/>
          </w:tcPr>
          <w:p w14:paraId="2B4832A9"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cs="Arial"/>
                <w:sz w:val="18"/>
                <w:szCs w:val="18"/>
                <w:lang w:eastAsia="ja-JP"/>
              </w:rPr>
            </w:pPr>
            <w:r>
              <w:rPr>
                <w:rFonts w:ascii="Arial" w:eastAsia="Times New Roman" w:hAnsi="Arial" w:cs="Arial"/>
                <w:sz w:val="18"/>
                <w:szCs w:val="18"/>
                <w:lang w:eastAsia="ja-JP"/>
              </w:rPr>
              <w:t>&gt;&gt;</w:t>
            </w:r>
            <w:r>
              <w:rPr>
                <w:rFonts w:ascii="Arial" w:eastAsia="Times New Roman" w:hAnsi="Arial"/>
                <w:sz w:val="18"/>
                <w:lang w:eastAsia="ja-JP"/>
              </w:rPr>
              <w:t xml:space="preserve">Access </w:t>
            </w:r>
            <w:r>
              <w:rPr>
                <w:rFonts w:ascii="Arial" w:eastAsia="Times New Roman" w:hAnsi="Arial"/>
                <w:sz w:val="18"/>
                <w:lang w:eastAsia="ko-KR"/>
              </w:rPr>
              <w:t>PCI</w:t>
            </w:r>
          </w:p>
        </w:tc>
        <w:tc>
          <w:tcPr>
            <w:tcW w:w="1080" w:type="dxa"/>
          </w:tcPr>
          <w:p w14:paraId="0BCC4E8C"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cs="Arial"/>
                <w:sz w:val="18"/>
                <w:lang w:eastAsia="ja-JP"/>
              </w:rPr>
              <w:t>M</w:t>
            </w:r>
          </w:p>
        </w:tc>
        <w:tc>
          <w:tcPr>
            <w:tcW w:w="1258" w:type="dxa"/>
          </w:tcPr>
          <w:p w14:paraId="37EDF979"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szCs w:val="18"/>
                <w:lang w:eastAsia="ko-KR"/>
              </w:rPr>
            </w:pPr>
          </w:p>
        </w:tc>
        <w:tc>
          <w:tcPr>
            <w:tcW w:w="1418" w:type="dxa"/>
          </w:tcPr>
          <w:p w14:paraId="3F885BAB"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NG-RAN </w:t>
            </w:r>
            <w:r>
              <w:rPr>
                <w:rFonts w:ascii="Arial" w:eastAsia="Times New Roman" w:hAnsi="Arial" w:hint="eastAsia"/>
                <w:sz w:val="18"/>
                <w:lang w:eastAsia="zh-CN"/>
              </w:rPr>
              <w:t>C</w:t>
            </w:r>
            <w:r>
              <w:rPr>
                <w:rFonts w:ascii="Arial" w:eastAsia="Times New Roman" w:hAnsi="Arial"/>
                <w:sz w:val="18"/>
                <w:lang w:eastAsia="ja-JP"/>
              </w:rPr>
              <w:t xml:space="preserve">ell </w:t>
            </w:r>
            <w:r>
              <w:rPr>
                <w:rFonts w:ascii="Arial" w:eastAsia="Times New Roman" w:hAnsi="Arial"/>
                <w:sz w:val="18"/>
                <w:lang w:eastAsia="ko-KR"/>
              </w:rPr>
              <w:t>PCI</w:t>
            </w:r>
          </w:p>
          <w:p w14:paraId="6D317840"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9.2.2.10</w:t>
            </w:r>
          </w:p>
        </w:tc>
        <w:tc>
          <w:tcPr>
            <w:tcW w:w="3543" w:type="dxa"/>
          </w:tcPr>
          <w:p w14:paraId="1DDF13E2"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The cell PCI where the RRC connection has been requested to be resumed.</w:t>
            </w:r>
          </w:p>
        </w:tc>
      </w:tr>
      <w:tr w:rsidR="0008368B" w14:paraId="0F700A61" w14:textId="77777777">
        <w:tc>
          <w:tcPr>
            <w:tcW w:w="2448" w:type="dxa"/>
          </w:tcPr>
          <w:p w14:paraId="36701B0F" w14:textId="77777777" w:rsidR="0008368B" w:rsidRDefault="00584386">
            <w:pPr>
              <w:keepNext/>
              <w:keepLines/>
              <w:overflowPunct w:val="0"/>
              <w:autoSpaceDE w:val="0"/>
              <w:autoSpaceDN w:val="0"/>
              <w:adjustRightInd w:val="0"/>
              <w:spacing w:after="0"/>
              <w:ind w:left="113"/>
              <w:textAlignment w:val="baseline"/>
              <w:rPr>
                <w:rFonts w:ascii="Arial" w:eastAsia="Batang" w:hAnsi="Arial"/>
                <w:sz w:val="18"/>
                <w:lang w:eastAsia="ko-KR"/>
              </w:rPr>
            </w:pPr>
            <w:r>
              <w:rPr>
                <w:rFonts w:ascii="Arial" w:hAnsi="Arial" w:cs="Arial"/>
                <w:i/>
                <w:sz w:val="18"/>
                <w:szCs w:val="18"/>
                <w:lang w:eastAsia="zh-CN"/>
              </w:rPr>
              <w:t>&gt;</w:t>
            </w:r>
            <w:r>
              <w:rPr>
                <w:rFonts w:ascii="Arial" w:hAnsi="Arial" w:cs="Arial" w:hint="eastAsia"/>
                <w:i/>
                <w:sz w:val="18"/>
                <w:szCs w:val="18"/>
                <w:lang w:eastAsia="zh-CN"/>
              </w:rPr>
              <w:t xml:space="preserve">RRC Reestablishment </w:t>
            </w:r>
          </w:p>
        </w:tc>
        <w:tc>
          <w:tcPr>
            <w:tcW w:w="1080" w:type="dxa"/>
          </w:tcPr>
          <w:p w14:paraId="05CAE824"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1258" w:type="dxa"/>
          </w:tcPr>
          <w:p w14:paraId="543870D0"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szCs w:val="18"/>
                <w:lang w:eastAsia="ko-KR"/>
              </w:rPr>
            </w:pPr>
          </w:p>
        </w:tc>
        <w:tc>
          <w:tcPr>
            <w:tcW w:w="1418" w:type="dxa"/>
          </w:tcPr>
          <w:p w14:paraId="144CBD32"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ja-JP"/>
              </w:rPr>
            </w:pPr>
          </w:p>
        </w:tc>
        <w:tc>
          <w:tcPr>
            <w:tcW w:w="3543" w:type="dxa"/>
          </w:tcPr>
          <w:p w14:paraId="5F02F4A3"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ko-KR"/>
              </w:rPr>
            </w:pPr>
          </w:p>
        </w:tc>
      </w:tr>
      <w:tr w:rsidR="0008368B" w14:paraId="5AE41D2D" w14:textId="77777777">
        <w:tc>
          <w:tcPr>
            <w:tcW w:w="2448" w:type="dxa"/>
          </w:tcPr>
          <w:p w14:paraId="584AD3B3" w14:textId="77777777" w:rsidR="0008368B" w:rsidRDefault="00584386">
            <w:pPr>
              <w:keepNext/>
              <w:keepLines/>
              <w:overflowPunct w:val="0"/>
              <w:autoSpaceDE w:val="0"/>
              <w:autoSpaceDN w:val="0"/>
              <w:adjustRightInd w:val="0"/>
              <w:spacing w:after="0"/>
              <w:ind w:left="113"/>
              <w:textAlignment w:val="baseline"/>
              <w:rPr>
                <w:rFonts w:ascii="Arial" w:hAnsi="Arial" w:cs="Arial"/>
                <w:i/>
                <w:sz w:val="18"/>
                <w:szCs w:val="18"/>
                <w:lang w:eastAsia="zh-CN"/>
              </w:rPr>
            </w:pPr>
            <w:r>
              <w:rPr>
                <w:rFonts w:ascii="Arial" w:hAnsi="Arial" w:hint="eastAsia"/>
                <w:sz w:val="18"/>
                <w:lang w:eastAsia="zh-CN"/>
              </w:rPr>
              <w:t>&gt;&gt;C-RNTI</w:t>
            </w:r>
          </w:p>
        </w:tc>
        <w:tc>
          <w:tcPr>
            <w:tcW w:w="1080" w:type="dxa"/>
          </w:tcPr>
          <w:p w14:paraId="49A8572A"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hAnsi="Arial" w:hint="eastAsia"/>
                <w:sz w:val="18"/>
                <w:lang w:eastAsia="zh-CN"/>
              </w:rPr>
              <w:t>M</w:t>
            </w:r>
          </w:p>
        </w:tc>
        <w:tc>
          <w:tcPr>
            <w:tcW w:w="1258" w:type="dxa"/>
          </w:tcPr>
          <w:p w14:paraId="5A24B7A1"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szCs w:val="18"/>
                <w:lang w:eastAsia="ko-KR"/>
              </w:rPr>
            </w:pPr>
          </w:p>
        </w:tc>
        <w:tc>
          <w:tcPr>
            <w:tcW w:w="1418" w:type="dxa"/>
          </w:tcPr>
          <w:p w14:paraId="4DA57F5E"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BIT STRING (SIZE (16))</w:t>
            </w:r>
          </w:p>
        </w:tc>
        <w:tc>
          <w:tcPr>
            <w:tcW w:w="3543" w:type="dxa"/>
          </w:tcPr>
          <w:p w14:paraId="611417DB"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ko-KR"/>
              </w:rPr>
            </w:pPr>
            <w:r>
              <w:rPr>
                <w:rFonts w:ascii="Arial" w:eastAsia="Times New Roman" w:hAnsi="Arial"/>
                <w:sz w:val="18"/>
                <w:lang w:eastAsia="ja-JP"/>
              </w:rPr>
              <w:t xml:space="preserve">C-RNTI contained in the </w:t>
            </w:r>
            <w:r>
              <w:rPr>
                <w:rFonts w:ascii="Arial" w:eastAsia="Times New Roman" w:hAnsi="Arial"/>
                <w:i/>
                <w:sz w:val="18"/>
                <w:lang w:eastAsia="ja-JP"/>
              </w:rPr>
              <w:t>RRCReestablishmentRequest</w:t>
            </w:r>
            <w:r>
              <w:rPr>
                <w:rFonts w:ascii="Arial" w:eastAsia="Times New Roman" w:hAnsi="Arial"/>
                <w:sz w:val="18"/>
                <w:lang w:eastAsia="ja-JP"/>
              </w:rPr>
              <w:t xml:space="preserve"> message (TS 3</w:t>
            </w:r>
            <w:r>
              <w:rPr>
                <w:rFonts w:ascii="Arial" w:hAnsi="Arial" w:hint="eastAsia"/>
                <w:sz w:val="18"/>
                <w:lang w:eastAsia="zh-CN"/>
              </w:rPr>
              <w:t>8</w:t>
            </w:r>
            <w:r>
              <w:rPr>
                <w:rFonts w:ascii="Arial" w:eastAsia="Times New Roman" w:hAnsi="Arial"/>
                <w:sz w:val="18"/>
                <w:lang w:eastAsia="ja-JP"/>
              </w:rPr>
              <w:t>.331 [</w:t>
            </w:r>
            <w:r>
              <w:rPr>
                <w:rFonts w:ascii="Arial" w:hAnsi="Arial" w:hint="eastAsia"/>
                <w:sz w:val="18"/>
                <w:lang w:eastAsia="zh-CN"/>
              </w:rPr>
              <w:t>10</w:t>
            </w:r>
            <w:r>
              <w:rPr>
                <w:rFonts w:ascii="Arial" w:eastAsia="Times New Roman" w:hAnsi="Arial"/>
                <w:sz w:val="18"/>
                <w:lang w:eastAsia="ja-JP"/>
              </w:rPr>
              <w:t>])</w:t>
            </w:r>
            <w:r>
              <w:rPr>
                <w:rFonts w:ascii="Arial" w:eastAsia="Times New Roman" w:hAnsi="Arial" w:hint="eastAsia"/>
                <w:sz w:val="18"/>
                <w:lang w:eastAsia="zh-CN"/>
              </w:rPr>
              <w:t xml:space="preserve"> or </w:t>
            </w:r>
            <w:r>
              <w:rPr>
                <w:rFonts w:ascii="Arial" w:eastAsia="Times New Roman" w:hAnsi="Arial"/>
                <w:i/>
                <w:sz w:val="18"/>
                <w:lang w:eastAsia="ja-JP"/>
              </w:rPr>
              <w:t>RRC</w:t>
            </w:r>
            <w:r>
              <w:rPr>
                <w:rFonts w:ascii="Arial" w:eastAsia="Times New Roman" w:hAnsi="Arial" w:hint="eastAsia"/>
                <w:i/>
                <w:sz w:val="18"/>
                <w:lang w:eastAsia="zh-CN"/>
              </w:rPr>
              <w:t>Connection</w:t>
            </w:r>
            <w:r>
              <w:rPr>
                <w:rFonts w:ascii="Arial" w:eastAsia="Times New Roman" w:hAnsi="Arial"/>
                <w:i/>
                <w:sz w:val="18"/>
                <w:lang w:eastAsia="ja-JP"/>
              </w:rPr>
              <w:t>ReestablishmentRequest</w:t>
            </w:r>
            <w:r>
              <w:rPr>
                <w:rFonts w:ascii="Arial" w:eastAsia="Times New Roman" w:hAnsi="Arial"/>
                <w:sz w:val="18"/>
                <w:lang w:eastAsia="ja-JP"/>
              </w:rPr>
              <w:t xml:space="preserve"> message (TS 3</w:t>
            </w:r>
            <w:r>
              <w:rPr>
                <w:rFonts w:ascii="Arial" w:eastAsia="Times New Roman" w:hAnsi="Arial" w:hint="eastAsia"/>
                <w:sz w:val="18"/>
                <w:lang w:eastAsia="zh-CN"/>
              </w:rPr>
              <w:t>6</w:t>
            </w:r>
            <w:r>
              <w:rPr>
                <w:rFonts w:ascii="Arial" w:eastAsia="Times New Roman" w:hAnsi="Arial"/>
                <w:sz w:val="18"/>
                <w:lang w:eastAsia="ja-JP"/>
              </w:rPr>
              <w:t>.331 [</w:t>
            </w:r>
            <w:r>
              <w:rPr>
                <w:rFonts w:ascii="Arial" w:eastAsia="Times New Roman" w:hAnsi="Arial" w:hint="eastAsia"/>
                <w:sz w:val="18"/>
                <w:lang w:eastAsia="zh-CN"/>
              </w:rPr>
              <w:t>14</w:t>
            </w:r>
            <w:r>
              <w:rPr>
                <w:rFonts w:ascii="Arial" w:eastAsia="Times New Roman" w:hAnsi="Arial"/>
                <w:sz w:val="18"/>
                <w:lang w:eastAsia="ja-JP"/>
              </w:rPr>
              <w:t>]).</w:t>
            </w:r>
          </w:p>
        </w:tc>
      </w:tr>
      <w:tr w:rsidR="0008368B" w14:paraId="5EDC74C4" w14:textId="77777777">
        <w:tc>
          <w:tcPr>
            <w:tcW w:w="2448" w:type="dxa"/>
          </w:tcPr>
          <w:p w14:paraId="7C402168" w14:textId="77777777" w:rsidR="0008368B" w:rsidRDefault="00584386">
            <w:pPr>
              <w:keepNext/>
              <w:keepLines/>
              <w:overflowPunct w:val="0"/>
              <w:autoSpaceDE w:val="0"/>
              <w:autoSpaceDN w:val="0"/>
              <w:adjustRightInd w:val="0"/>
              <w:spacing w:after="0"/>
              <w:ind w:left="113"/>
              <w:textAlignment w:val="baseline"/>
              <w:rPr>
                <w:rFonts w:ascii="Arial" w:hAnsi="Arial" w:cs="Arial"/>
                <w:i/>
                <w:sz w:val="18"/>
                <w:szCs w:val="18"/>
                <w:lang w:eastAsia="zh-CN"/>
              </w:rPr>
            </w:pPr>
            <w:r>
              <w:rPr>
                <w:rFonts w:ascii="Arial" w:eastAsia="Times New Roman" w:hAnsi="Arial" w:cs="Arial"/>
                <w:sz w:val="18"/>
                <w:szCs w:val="18"/>
                <w:lang w:eastAsia="ja-JP"/>
              </w:rPr>
              <w:t>&gt;&gt;</w:t>
            </w:r>
            <w:r>
              <w:rPr>
                <w:rFonts w:ascii="Arial" w:eastAsia="Times New Roman" w:hAnsi="Arial"/>
                <w:sz w:val="18"/>
                <w:lang w:eastAsia="ja-JP"/>
              </w:rPr>
              <w:t xml:space="preserve">Failure </w:t>
            </w:r>
            <w:r>
              <w:rPr>
                <w:rFonts w:ascii="Arial" w:hAnsi="Arial" w:hint="eastAsia"/>
                <w:sz w:val="18"/>
                <w:lang w:eastAsia="zh-CN"/>
              </w:rPr>
              <w:t>C</w:t>
            </w:r>
            <w:r>
              <w:rPr>
                <w:rFonts w:ascii="Arial" w:eastAsia="Times New Roman" w:hAnsi="Arial"/>
                <w:sz w:val="18"/>
                <w:lang w:eastAsia="ja-JP"/>
              </w:rPr>
              <w:t xml:space="preserve">ell </w:t>
            </w:r>
            <w:r>
              <w:rPr>
                <w:rFonts w:ascii="Arial" w:eastAsia="Times New Roman" w:hAnsi="Arial"/>
                <w:sz w:val="18"/>
                <w:lang w:eastAsia="ko-KR"/>
              </w:rPr>
              <w:t>PCI</w:t>
            </w:r>
          </w:p>
        </w:tc>
        <w:tc>
          <w:tcPr>
            <w:tcW w:w="1080" w:type="dxa"/>
          </w:tcPr>
          <w:p w14:paraId="434E9FB9" w14:textId="77777777" w:rsidR="0008368B" w:rsidRDefault="00584386">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cs="Arial"/>
                <w:sz w:val="18"/>
                <w:lang w:eastAsia="ja-JP"/>
              </w:rPr>
              <w:t>M</w:t>
            </w:r>
          </w:p>
        </w:tc>
        <w:tc>
          <w:tcPr>
            <w:tcW w:w="1258" w:type="dxa"/>
          </w:tcPr>
          <w:p w14:paraId="3A52494F" w14:textId="77777777" w:rsidR="0008368B" w:rsidRDefault="0008368B">
            <w:pPr>
              <w:keepNext/>
              <w:keepLines/>
              <w:overflowPunct w:val="0"/>
              <w:autoSpaceDE w:val="0"/>
              <w:autoSpaceDN w:val="0"/>
              <w:adjustRightInd w:val="0"/>
              <w:spacing w:after="0"/>
              <w:textAlignment w:val="baseline"/>
              <w:rPr>
                <w:rFonts w:ascii="Arial" w:eastAsia="Times New Roman" w:hAnsi="Arial"/>
                <w:bCs/>
                <w:sz w:val="18"/>
                <w:szCs w:val="18"/>
                <w:lang w:eastAsia="ko-KR"/>
              </w:rPr>
            </w:pPr>
          </w:p>
        </w:tc>
        <w:tc>
          <w:tcPr>
            <w:tcW w:w="1418" w:type="dxa"/>
          </w:tcPr>
          <w:p w14:paraId="01D33205" w14:textId="77777777" w:rsidR="0008368B" w:rsidRDefault="00584386">
            <w:pPr>
              <w:keepNext/>
              <w:keepLines/>
              <w:overflowPunct w:val="0"/>
              <w:autoSpaceDE w:val="0"/>
              <w:autoSpaceDN w:val="0"/>
              <w:adjustRightInd w:val="0"/>
              <w:spacing w:after="0"/>
              <w:textAlignment w:val="baseline"/>
              <w:rPr>
                <w:rFonts w:ascii="Arial" w:hAnsi="Arial"/>
                <w:sz w:val="18"/>
                <w:lang w:eastAsia="zh-CN"/>
              </w:rPr>
            </w:pPr>
            <w:r>
              <w:rPr>
                <w:rFonts w:ascii="Arial" w:hAnsi="Arial"/>
                <w:sz w:val="18"/>
                <w:lang w:eastAsia="zh-CN"/>
              </w:rPr>
              <w:t xml:space="preserve">NG-RAN </w:t>
            </w:r>
            <w:r>
              <w:rPr>
                <w:rFonts w:ascii="Arial" w:hAnsi="Arial" w:hint="eastAsia"/>
                <w:sz w:val="18"/>
                <w:lang w:eastAsia="zh-CN"/>
              </w:rPr>
              <w:t>C</w:t>
            </w:r>
            <w:r>
              <w:rPr>
                <w:rFonts w:ascii="Arial" w:eastAsia="Times New Roman" w:hAnsi="Arial"/>
                <w:sz w:val="18"/>
                <w:lang w:eastAsia="ja-JP"/>
              </w:rPr>
              <w:t xml:space="preserve">ell </w:t>
            </w:r>
            <w:r>
              <w:rPr>
                <w:rFonts w:ascii="Arial" w:eastAsia="Times New Roman" w:hAnsi="Arial"/>
                <w:sz w:val="18"/>
                <w:lang w:eastAsia="ko-KR"/>
              </w:rPr>
              <w:t>PCI</w:t>
            </w:r>
          </w:p>
          <w:p w14:paraId="1E32A6E3" w14:textId="77777777" w:rsidR="0008368B" w:rsidRDefault="00584386">
            <w:pPr>
              <w:keepNext/>
              <w:keepLines/>
              <w:overflowPunct w:val="0"/>
              <w:autoSpaceDE w:val="0"/>
              <w:autoSpaceDN w:val="0"/>
              <w:adjustRightInd w:val="0"/>
              <w:spacing w:after="0"/>
              <w:textAlignment w:val="baseline"/>
              <w:rPr>
                <w:rFonts w:ascii="Arial" w:hAnsi="Arial"/>
                <w:sz w:val="18"/>
                <w:lang w:eastAsia="zh-CN"/>
              </w:rPr>
            </w:pPr>
            <w:r>
              <w:rPr>
                <w:rFonts w:ascii="Arial" w:eastAsia="Times New Roman" w:hAnsi="Arial"/>
                <w:sz w:val="18"/>
                <w:lang w:eastAsia="ja-JP"/>
              </w:rPr>
              <w:t>9.2.2.10</w:t>
            </w:r>
          </w:p>
        </w:tc>
        <w:tc>
          <w:tcPr>
            <w:tcW w:w="3543" w:type="dxa"/>
          </w:tcPr>
          <w:p w14:paraId="1839075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ko-KR"/>
              </w:rPr>
            </w:pPr>
          </w:p>
        </w:tc>
      </w:tr>
    </w:tbl>
    <w:p w14:paraId="4A787851"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Start of </w:t>
      </w:r>
      <w:r>
        <w:rPr>
          <w:rFonts w:hint="eastAsia"/>
          <w:i/>
          <w:lang w:val="en-US" w:eastAsia="zh-CN"/>
        </w:rPr>
        <w:t>next</w:t>
      </w:r>
      <w:r>
        <w:rPr>
          <w:i/>
          <w:lang w:eastAsia="ja-JP"/>
        </w:rPr>
        <w:t xml:space="preserve"> change</w:t>
      </w:r>
    </w:p>
    <w:p w14:paraId="0AAC9199" w14:textId="77777777" w:rsidR="0008368B" w:rsidRDefault="0008368B">
      <w:pPr>
        <w:spacing w:before="180"/>
        <w:rPr>
          <w:color w:val="FF0000"/>
          <w:lang w:eastAsia="zh-CN"/>
        </w:rPr>
      </w:pPr>
    </w:p>
    <w:p w14:paraId="195A49B7" w14:textId="77777777" w:rsidR="0008368B" w:rsidRDefault="0058438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bookmarkStart w:id="546" w:name="_Toc64447340"/>
      <w:bookmarkStart w:id="547" w:name="_Toc51850792"/>
      <w:bookmarkStart w:id="548" w:name="_Toc56693796"/>
      <w:bookmarkStart w:id="549" w:name="_Toc36555959"/>
      <w:bookmarkStart w:id="550" w:name="_Toc45108091"/>
      <w:bookmarkStart w:id="551" w:name="_Toc20955355"/>
      <w:bookmarkStart w:id="552" w:name="_Toc45901711"/>
      <w:bookmarkStart w:id="553" w:name="_Toc74151529"/>
      <w:bookmarkStart w:id="554" w:name="_Toc44497704"/>
      <w:bookmarkStart w:id="555" w:name="_Toc66286834"/>
      <w:bookmarkStart w:id="556" w:name="_Toc29991558"/>
      <w:r>
        <w:rPr>
          <w:rFonts w:ascii="Arial" w:eastAsia="Times New Roman" w:hAnsi="Arial"/>
          <w:sz w:val="24"/>
          <w:lang w:eastAsia="ko-KR"/>
        </w:rPr>
        <w:t>9.2.3.46</w:t>
      </w:r>
      <w:r>
        <w:rPr>
          <w:rFonts w:ascii="Arial" w:eastAsia="Times New Roman" w:hAnsi="Arial"/>
          <w:sz w:val="24"/>
          <w:lang w:eastAsia="ko-KR"/>
        </w:rPr>
        <w:tab/>
        <w:t>I-RNTI</w:t>
      </w:r>
      <w:bookmarkEnd w:id="546"/>
      <w:bookmarkEnd w:id="547"/>
      <w:bookmarkEnd w:id="548"/>
      <w:bookmarkEnd w:id="549"/>
      <w:bookmarkEnd w:id="550"/>
      <w:bookmarkEnd w:id="551"/>
      <w:bookmarkEnd w:id="552"/>
      <w:bookmarkEnd w:id="553"/>
      <w:bookmarkEnd w:id="554"/>
      <w:bookmarkEnd w:id="555"/>
      <w:bookmarkEnd w:id="556"/>
    </w:p>
    <w:p w14:paraId="37CAAE9F" w14:textId="77777777" w:rsidR="0008368B" w:rsidRDefault="00584386">
      <w:pPr>
        <w:keepNext/>
        <w:overflowPunct w:val="0"/>
        <w:autoSpaceDE w:val="0"/>
        <w:autoSpaceDN w:val="0"/>
        <w:adjustRightInd w:val="0"/>
        <w:textAlignment w:val="baseline"/>
        <w:rPr>
          <w:lang w:val="en-US" w:eastAsia="zh-CN"/>
        </w:rPr>
      </w:pPr>
      <w:r>
        <w:rPr>
          <w:rFonts w:eastAsia="Times New Roman"/>
          <w:lang w:eastAsia="ko-KR"/>
        </w:rPr>
        <w:t xml:space="preserve">The I-RNTI is defined for allocation in an NR or E-UTRA serving cell as a reference to a UE Context within an NG-RAN node. The I-RNTI is partitioned into </w:t>
      </w:r>
      <w:r>
        <w:rPr>
          <w:rFonts w:eastAsia="Times New Roman"/>
          <w:lang w:val="en-US" w:eastAsia="ko-KR"/>
        </w:rPr>
        <w:t xml:space="preserve">two </w:t>
      </w:r>
      <w:r>
        <w:rPr>
          <w:rFonts w:eastAsia="Times New Roman"/>
          <w:lang w:eastAsia="ko-KR"/>
        </w:rPr>
        <w:t>parts, the first part identifies the NG-RAN node that allocated the I-</w:t>
      </w:r>
      <w:r>
        <w:rPr>
          <w:rFonts w:eastAsia="Times New Roman"/>
          <w:lang w:eastAsia="ko-KR"/>
        </w:rPr>
        <w:lastRenderedPageBreak/>
        <w:t>RNTI and the second part identifies the UE context stored in this NG-RAN node</w:t>
      </w:r>
      <w:del w:id="557" w:author="ZTE" w:date="2021-10-14T18:48:00Z">
        <w:r>
          <w:rPr>
            <w:rFonts w:eastAsia="Times New Roman"/>
            <w:lang w:val="en-US" w:eastAsia="ko-KR"/>
          </w:rPr>
          <w:delText>.</w:delText>
        </w:r>
      </w:del>
      <w:ins w:id="558" w:author="ZTE" w:date="2021-10-14T18:48:00Z">
        <w:r>
          <w:rPr>
            <w:rFonts w:hint="eastAsia"/>
            <w:lang w:val="en-US" w:eastAsia="zh-CN"/>
          </w:rPr>
          <w:t>,or</w:t>
        </w:r>
      </w:ins>
      <w:ins w:id="559" w:author="ZTE" w:date="2021-10-14T18:47:00Z">
        <w:r>
          <w:rPr>
            <w:rFonts w:eastAsia="Times New Roman"/>
            <w:lang w:eastAsia="ko-KR"/>
          </w:rPr>
          <w:t xml:space="preserve"> </w:t>
        </w:r>
      </w:ins>
      <w:ins w:id="560" w:author="ZTE" w:date="2021-10-14T19:03:00Z">
        <w:r>
          <w:rPr>
            <w:rFonts w:hint="eastAsia"/>
            <w:lang w:val="en-US" w:eastAsia="zh-CN"/>
          </w:rPr>
          <w:t>t</w:t>
        </w:r>
        <w:r>
          <w:rPr>
            <w:rFonts w:eastAsia="Times New Roman"/>
            <w:lang w:eastAsia="ko-KR"/>
          </w:rPr>
          <w:t xml:space="preserve">he I-RNTI </w:t>
        </w:r>
      </w:ins>
      <w:ins w:id="561" w:author="ZTE" w:date="2021-10-14T18:47:00Z">
        <w:r>
          <w:rPr>
            <w:rFonts w:eastAsia="Times New Roman"/>
            <w:lang w:eastAsia="ko-KR"/>
          </w:rPr>
          <w:t xml:space="preserve">is partitioned into </w:t>
        </w:r>
        <w:r>
          <w:rPr>
            <w:rFonts w:hint="eastAsia"/>
            <w:lang w:val="en-US" w:eastAsia="zh-CN"/>
          </w:rPr>
          <w:t xml:space="preserve">three </w:t>
        </w:r>
        <w:r>
          <w:rPr>
            <w:rFonts w:eastAsia="Times New Roman"/>
            <w:lang w:eastAsia="ko-KR"/>
          </w:rPr>
          <w:t xml:space="preserve">parts, the first part </w:t>
        </w:r>
        <w:r>
          <w:rPr>
            <w:rFonts w:ascii="Arial" w:hAnsi="Arial" w:cs="Arial"/>
            <w:sz w:val="18"/>
            <w:szCs w:val="18"/>
          </w:rPr>
          <w:t xml:space="preserve">indicates the length of </w:t>
        </w:r>
        <w:r>
          <w:rPr>
            <w:rFonts w:ascii="Arial" w:hAnsi="Arial" w:cs="Arial"/>
            <w:iCs/>
            <w:sz w:val="18"/>
            <w:szCs w:val="18"/>
            <w:lang w:eastAsia="ja-JP"/>
          </w:rPr>
          <w:t>NG-RAN Node ID</w:t>
        </w:r>
        <w:r>
          <w:rPr>
            <w:rFonts w:ascii="Arial" w:hAnsi="Arial" w:cs="Arial"/>
            <w:sz w:val="18"/>
            <w:szCs w:val="18"/>
          </w:rPr>
          <w:t xml:space="preserve"> part of the </w:t>
        </w:r>
        <w:r>
          <w:rPr>
            <w:rFonts w:ascii="Arial" w:hAnsi="Arial" w:cs="Arial"/>
            <w:iCs/>
            <w:sz w:val="18"/>
            <w:szCs w:val="18"/>
            <w:lang w:eastAsia="ja-JP"/>
          </w:rPr>
          <w:t>NG-RAN Node</w:t>
        </w:r>
        <w:r>
          <w:rPr>
            <w:rFonts w:ascii="Arial" w:hAnsi="Arial" w:cs="Arial"/>
            <w:i/>
            <w:iCs/>
            <w:sz w:val="18"/>
            <w:szCs w:val="18"/>
            <w:lang w:eastAsia="ja-JP"/>
          </w:rPr>
          <w:t xml:space="preserve"> </w:t>
        </w:r>
        <w:r>
          <w:rPr>
            <w:rFonts w:ascii="Arial" w:hAnsi="Arial" w:cs="Arial"/>
            <w:sz w:val="18"/>
            <w:szCs w:val="18"/>
          </w:rPr>
          <w:t>that allocated the I-RNTI</w:t>
        </w:r>
        <w:r>
          <w:rPr>
            <w:rFonts w:ascii="Arial" w:hAnsi="Arial" w:cs="Arial" w:hint="eastAsia"/>
            <w:sz w:val="18"/>
            <w:szCs w:val="18"/>
            <w:lang w:val="en-US" w:eastAsia="zh-CN"/>
          </w:rPr>
          <w:t>,</w:t>
        </w:r>
      </w:ins>
      <w:ins w:id="562" w:author="ZTE" w:date="2021-10-14T18:48:00Z">
        <w:r>
          <w:rPr>
            <w:rFonts w:ascii="Arial" w:hAnsi="Arial" w:cs="Arial" w:hint="eastAsia"/>
            <w:sz w:val="18"/>
            <w:szCs w:val="18"/>
            <w:lang w:val="en-US" w:eastAsia="zh-CN"/>
          </w:rPr>
          <w:t xml:space="preserve"> </w:t>
        </w:r>
        <w:r>
          <w:rPr>
            <w:rFonts w:eastAsia="Times New Roman"/>
            <w:lang w:eastAsia="ko-KR"/>
          </w:rPr>
          <w:t>the second part</w:t>
        </w:r>
      </w:ins>
      <w:ins w:id="563" w:author="ZTE" w:date="2021-10-14T18:47:00Z">
        <w:r>
          <w:rPr>
            <w:rFonts w:ascii="Arial" w:hAnsi="Arial" w:cs="Arial" w:hint="eastAsia"/>
            <w:sz w:val="18"/>
            <w:szCs w:val="18"/>
            <w:lang w:val="en-US" w:eastAsia="zh-CN"/>
          </w:rPr>
          <w:t xml:space="preserve"> </w:t>
        </w:r>
        <w:r>
          <w:rPr>
            <w:rFonts w:eastAsia="Times New Roman"/>
            <w:lang w:eastAsia="ko-KR"/>
          </w:rPr>
          <w:t xml:space="preserve">identifies the NG-RAN node that allocated the I-RNTI and the </w:t>
        </w:r>
      </w:ins>
      <w:ins w:id="564" w:author="ZTE" w:date="2021-10-14T18:49:00Z">
        <w:r>
          <w:rPr>
            <w:rFonts w:hint="eastAsia"/>
            <w:lang w:val="en-US" w:eastAsia="zh-CN"/>
          </w:rPr>
          <w:t xml:space="preserve">third </w:t>
        </w:r>
      </w:ins>
      <w:ins w:id="565" w:author="ZTE" w:date="2021-10-14T18:47:00Z">
        <w:r>
          <w:rPr>
            <w:rFonts w:eastAsia="Times New Roman"/>
            <w:lang w:eastAsia="ko-KR"/>
          </w:rPr>
          <w:t>part identifies the UE context stored in this NG-RAN node</w:t>
        </w:r>
      </w:ins>
      <w:ins w:id="566" w:author="ZTE" w:date="2021-10-14T18:49:00Z">
        <w:r>
          <w:rPr>
            <w:rFonts w:hint="eastAsia"/>
            <w:lang w:val="en-US" w:eastAsia="zh-CN"/>
          </w:rPr>
          <w:t>, refer to</w:t>
        </w:r>
      </w:ins>
      <w:ins w:id="567" w:author="ZTE" w:date="2021-10-14T18:50:00Z">
        <w:r>
          <w:rPr>
            <w:rFonts w:hint="eastAsia"/>
            <w:lang w:val="en-US" w:eastAsia="zh-CN"/>
          </w:rPr>
          <w:t xml:space="preserve"> Annex C in TS 38.300[</w:t>
        </w:r>
      </w:ins>
      <w:ins w:id="568" w:author="ZTE" w:date="2021-10-14T18:51:00Z">
        <w:r>
          <w:rPr>
            <w:rFonts w:hint="eastAsia"/>
            <w:lang w:val="en-US" w:eastAsia="zh-CN"/>
          </w:rPr>
          <w:t>9</w:t>
        </w:r>
      </w:ins>
      <w:ins w:id="569" w:author="ZTE" w:date="2021-10-14T18:50:00Z">
        <w:r>
          <w:rPr>
            <w:rFonts w:hint="eastAsia"/>
            <w:lang w:val="en-US" w:eastAsia="zh-CN"/>
          </w:rPr>
          <w:t>]</w:t>
        </w:r>
      </w:ins>
      <w:ins w:id="570" w:author="ZTE" w:date="2021-10-14T18:51:00Z">
        <w:r>
          <w:rPr>
            <w:rFonts w:hint="eastAsia"/>
            <w:lang w:val="en-US" w:eastAsia="zh-CN"/>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817"/>
        <w:gridCol w:w="2409"/>
        <w:gridCol w:w="2444"/>
      </w:tblGrid>
      <w:tr w:rsidR="0008368B" w14:paraId="3FFAA881" w14:textId="77777777">
        <w:tc>
          <w:tcPr>
            <w:tcW w:w="2552" w:type="dxa"/>
          </w:tcPr>
          <w:p w14:paraId="7599EBFD"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IE/Group Name</w:t>
            </w:r>
          </w:p>
        </w:tc>
        <w:tc>
          <w:tcPr>
            <w:tcW w:w="1134" w:type="dxa"/>
          </w:tcPr>
          <w:p w14:paraId="2CFF4E22"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Presence</w:t>
            </w:r>
          </w:p>
        </w:tc>
        <w:tc>
          <w:tcPr>
            <w:tcW w:w="817" w:type="dxa"/>
          </w:tcPr>
          <w:p w14:paraId="596546B1"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Range</w:t>
            </w:r>
          </w:p>
        </w:tc>
        <w:tc>
          <w:tcPr>
            <w:tcW w:w="2409" w:type="dxa"/>
          </w:tcPr>
          <w:p w14:paraId="1D55D410"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IE type and reference</w:t>
            </w:r>
          </w:p>
        </w:tc>
        <w:tc>
          <w:tcPr>
            <w:tcW w:w="2444" w:type="dxa"/>
          </w:tcPr>
          <w:p w14:paraId="00B5228A" w14:textId="77777777" w:rsidR="0008368B" w:rsidRDefault="00584386">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lang w:eastAsia="ja-JP"/>
              </w:rPr>
              <w:t>Semantics description</w:t>
            </w:r>
          </w:p>
        </w:tc>
      </w:tr>
      <w:tr w:rsidR="0008368B" w14:paraId="483F6A8D" w14:textId="77777777">
        <w:tc>
          <w:tcPr>
            <w:tcW w:w="2552" w:type="dxa"/>
          </w:tcPr>
          <w:p w14:paraId="0E1F2254"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 xml:space="preserve">CHOICE </w:t>
            </w:r>
            <w:r>
              <w:rPr>
                <w:rFonts w:ascii="Arial" w:eastAsia="Times New Roman" w:hAnsi="Arial" w:cs="Arial"/>
                <w:i/>
                <w:sz w:val="18"/>
                <w:lang w:eastAsia="ja-JP"/>
              </w:rPr>
              <w:t>I-RNTI</w:t>
            </w:r>
          </w:p>
        </w:tc>
        <w:tc>
          <w:tcPr>
            <w:tcW w:w="1134" w:type="dxa"/>
          </w:tcPr>
          <w:p w14:paraId="5B7497B4"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817" w:type="dxa"/>
          </w:tcPr>
          <w:p w14:paraId="22ECAE28"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09" w:type="dxa"/>
          </w:tcPr>
          <w:p w14:paraId="6CE1FF3B"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44" w:type="dxa"/>
          </w:tcPr>
          <w:p w14:paraId="35097E4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ko-KR"/>
              </w:rPr>
            </w:pPr>
          </w:p>
        </w:tc>
      </w:tr>
      <w:tr w:rsidR="0008368B" w14:paraId="6B1282E1" w14:textId="77777777">
        <w:tc>
          <w:tcPr>
            <w:tcW w:w="2552" w:type="dxa"/>
          </w:tcPr>
          <w:p w14:paraId="43E7727F"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cs="Arial"/>
                <w:sz w:val="18"/>
                <w:lang w:eastAsia="ja-JP"/>
              </w:rPr>
            </w:pPr>
            <w:r>
              <w:rPr>
                <w:rFonts w:ascii="Arial" w:eastAsia="Times New Roman" w:hAnsi="Arial" w:cs="Arial"/>
                <w:sz w:val="18"/>
                <w:lang w:eastAsia="ja-JP"/>
              </w:rPr>
              <w:t>&gt;</w:t>
            </w:r>
            <w:r>
              <w:rPr>
                <w:rFonts w:ascii="Arial" w:eastAsia="Times New Roman" w:hAnsi="Arial" w:cs="Arial"/>
                <w:i/>
                <w:sz w:val="18"/>
                <w:lang w:eastAsia="ja-JP"/>
              </w:rPr>
              <w:t>I-RNTI full</w:t>
            </w:r>
          </w:p>
        </w:tc>
        <w:tc>
          <w:tcPr>
            <w:tcW w:w="1134" w:type="dxa"/>
          </w:tcPr>
          <w:p w14:paraId="212052B9"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817" w:type="dxa"/>
          </w:tcPr>
          <w:p w14:paraId="70123BDA"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09" w:type="dxa"/>
          </w:tcPr>
          <w:p w14:paraId="068F0054"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44" w:type="dxa"/>
          </w:tcPr>
          <w:p w14:paraId="370C39CF"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ko-KR"/>
              </w:rPr>
            </w:pPr>
          </w:p>
        </w:tc>
      </w:tr>
      <w:tr w:rsidR="0008368B" w14:paraId="0731712B" w14:textId="77777777">
        <w:tc>
          <w:tcPr>
            <w:tcW w:w="2552" w:type="dxa"/>
          </w:tcPr>
          <w:p w14:paraId="4033D2EC"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cs="Arial"/>
                <w:sz w:val="18"/>
                <w:lang w:eastAsia="ja-JP"/>
              </w:rPr>
            </w:pPr>
            <w:r>
              <w:rPr>
                <w:rFonts w:ascii="Arial" w:eastAsia="Times New Roman" w:hAnsi="Arial" w:cs="Arial"/>
                <w:sz w:val="18"/>
                <w:lang w:eastAsia="ja-JP"/>
              </w:rPr>
              <w:t>&gt;&gt;I-RNTI full</w:t>
            </w:r>
          </w:p>
        </w:tc>
        <w:tc>
          <w:tcPr>
            <w:tcW w:w="1134" w:type="dxa"/>
          </w:tcPr>
          <w:p w14:paraId="1F2F71D7"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M</w:t>
            </w:r>
          </w:p>
        </w:tc>
        <w:tc>
          <w:tcPr>
            <w:tcW w:w="817" w:type="dxa"/>
          </w:tcPr>
          <w:p w14:paraId="7A2F113B"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09" w:type="dxa"/>
          </w:tcPr>
          <w:p w14:paraId="7AB4F340"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BIT STRING (SIZE (40))</w:t>
            </w:r>
          </w:p>
        </w:tc>
        <w:tc>
          <w:tcPr>
            <w:tcW w:w="2444" w:type="dxa"/>
          </w:tcPr>
          <w:p w14:paraId="0AE4D0F8"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szCs w:val="18"/>
                <w:lang w:eastAsia="ko-KR"/>
              </w:rPr>
            </w:pPr>
            <w:r>
              <w:rPr>
                <w:rFonts w:ascii="Arial" w:eastAsia="Times New Roman" w:hAnsi="Arial" w:cs="Arial"/>
                <w:sz w:val="18"/>
                <w:szCs w:val="18"/>
                <w:lang w:eastAsia="ko-KR"/>
              </w:rPr>
              <w:t xml:space="preserve">This IE is used to identify the suspended UE context of a UE in RRC_INACTIVE using 40 bits (refer to </w:t>
            </w:r>
            <w:r>
              <w:rPr>
                <w:rFonts w:ascii="Arial" w:eastAsia="Times New Roman" w:hAnsi="Arial" w:cs="Arial"/>
                <w:i/>
                <w:sz w:val="18"/>
                <w:szCs w:val="18"/>
                <w:lang w:eastAsia="ko-KR"/>
              </w:rPr>
              <w:t>I-RNTI-Value</w:t>
            </w:r>
            <w:r>
              <w:rPr>
                <w:rFonts w:ascii="Arial" w:eastAsia="Times New Roman" w:hAnsi="Arial" w:cs="Arial"/>
                <w:sz w:val="18"/>
                <w:szCs w:val="18"/>
                <w:lang w:eastAsia="ko-KR"/>
              </w:rPr>
              <w:t xml:space="preserve"> IE in TS 38.331 [10] and </w:t>
            </w:r>
            <w:r>
              <w:rPr>
                <w:rFonts w:ascii="Arial" w:eastAsia="Times New Roman" w:hAnsi="Arial" w:cs="Arial"/>
                <w:i/>
                <w:sz w:val="18"/>
                <w:szCs w:val="18"/>
                <w:lang w:eastAsia="ko-KR"/>
              </w:rPr>
              <w:t>I-RNTI</w:t>
            </w:r>
            <w:r>
              <w:rPr>
                <w:rFonts w:ascii="Arial" w:eastAsia="Times New Roman" w:hAnsi="Arial" w:cs="Arial"/>
                <w:sz w:val="18"/>
                <w:szCs w:val="18"/>
                <w:lang w:eastAsia="ko-KR"/>
              </w:rPr>
              <w:t xml:space="preserve"> IE in TS 36.331 [14]).</w:t>
            </w:r>
          </w:p>
        </w:tc>
      </w:tr>
      <w:tr w:rsidR="0008368B" w14:paraId="616B62EA" w14:textId="77777777">
        <w:tc>
          <w:tcPr>
            <w:tcW w:w="2552" w:type="dxa"/>
            <w:tcBorders>
              <w:top w:val="single" w:sz="4" w:space="0" w:color="auto"/>
              <w:left w:val="single" w:sz="4" w:space="0" w:color="auto"/>
              <w:bottom w:val="single" w:sz="4" w:space="0" w:color="auto"/>
              <w:right w:val="single" w:sz="4" w:space="0" w:color="auto"/>
            </w:tcBorders>
          </w:tcPr>
          <w:p w14:paraId="0ECF4582" w14:textId="77777777" w:rsidR="0008368B" w:rsidRDefault="00584386">
            <w:pPr>
              <w:keepNext/>
              <w:keepLines/>
              <w:overflowPunct w:val="0"/>
              <w:autoSpaceDE w:val="0"/>
              <w:autoSpaceDN w:val="0"/>
              <w:adjustRightInd w:val="0"/>
              <w:spacing w:after="0"/>
              <w:ind w:left="113"/>
              <w:textAlignment w:val="baseline"/>
              <w:rPr>
                <w:rFonts w:ascii="Arial" w:eastAsia="Times New Roman" w:hAnsi="Arial" w:cs="Arial"/>
                <w:i/>
                <w:sz w:val="18"/>
                <w:lang w:eastAsia="ja-JP"/>
              </w:rPr>
            </w:pPr>
            <w:r>
              <w:rPr>
                <w:rFonts w:ascii="Arial" w:eastAsia="Times New Roman" w:hAnsi="Arial" w:cs="Arial"/>
                <w:sz w:val="18"/>
                <w:lang w:eastAsia="ja-JP"/>
              </w:rPr>
              <w:t>&gt;</w:t>
            </w:r>
            <w:r>
              <w:rPr>
                <w:rFonts w:ascii="Arial" w:eastAsia="Times New Roman" w:hAnsi="Arial" w:cs="Arial"/>
                <w:i/>
                <w:sz w:val="18"/>
                <w:lang w:eastAsia="ja-JP"/>
              </w:rPr>
              <w:t>I-RNTI short</w:t>
            </w:r>
          </w:p>
        </w:tc>
        <w:tc>
          <w:tcPr>
            <w:tcW w:w="1134" w:type="dxa"/>
            <w:tcBorders>
              <w:top w:val="single" w:sz="4" w:space="0" w:color="auto"/>
              <w:left w:val="single" w:sz="4" w:space="0" w:color="auto"/>
              <w:bottom w:val="single" w:sz="4" w:space="0" w:color="auto"/>
              <w:right w:val="single" w:sz="4" w:space="0" w:color="auto"/>
            </w:tcBorders>
          </w:tcPr>
          <w:p w14:paraId="40AA3942"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817" w:type="dxa"/>
            <w:tcBorders>
              <w:top w:val="single" w:sz="4" w:space="0" w:color="auto"/>
              <w:left w:val="single" w:sz="4" w:space="0" w:color="auto"/>
              <w:bottom w:val="single" w:sz="4" w:space="0" w:color="auto"/>
              <w:right w:val="single" w:sz="4" w:space="0" w:color="auto"/>
            </w:tcBorders>
          </w:tcPr>
          <w:p w14:paraId="5D63792F"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09" w:type="dxa"/>
            <w:tcBorders>
              <w:top w:val="single" w:sz="4" w:space="0" w:color="auto"/>
              <w:left w:val="single" w:sz="4" w:space="0" w:color="auto"/>
              <w:bottom w:val="single" w:sz="4" w:space="0" w:color="auto"/>
              <w:right w:val="single" w:sz="4" w:space="0" w:color="auto"/>
            </w:tcBorders>
          </w:tcPr>
          <w:p w14:paraId="4C2CE29B"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44" w:type="dxa"/>
            <w:tcBorders>
              <w:top w:val="single" w:sz="4" w:space="0" w:color="auto"/>
              <w:left w:val="single" w:sz="4" w:space="0" w:color="auto"/>
              <w:bottom w:val="single" w:sz="4" w:space="0" w:color="auto"/>
              <w:right w:val="single" w:sz="4" w:space="0" w:color="auto"/>
            </w:tcBorders>
          </w:tcPr>
          <w:p w14:paraId="70FE28AD" w14:textId="77777777" w:rsidR="0008368B" w:rsidRDefault="0008368B">
            <w:pPr>
              <w:keepNext/>
              <w:keepLines/>
              <w:overflowPunct w:val="0"/>
              <w:autoSpaceDE w:val="0"/>
              <w:autoSpaceDN w:val="0"/>
              <w:adjustRightInd w:val="0"/>
              <w:spacing w:after="0"/>
              <w:textAlignment w:val="baseline"/>
              <w:rPr>
                <w:rFonts w:ascii="Arial" w:eastAsia="Times New Roman" w:hAnsi="Arial"/>
                <w:sz w:val="18"/>
                <w:lang w:eastAsia="ko-KR"/>
              </w:rPr>
            </w:pPr>
          </w:p>
        </w:tc>
      </w:tr>
      <w:tr w:rsidR="0008368B" w14:paraId="073C0DF0" w14:textId="77777777">
        <w:tc>
          <w:tcPr>
            <w:tcW w:w="2552" w:type="dxa"/>
            <w:tcBorders>
              <w:top w:val="single" w:sz="4" w:space="0" w:color="auto"/>
              <w:left w:val="single" w:sz="4" w:space="0" w:color="auto"/>
              <w:bottom w:val="single" w:sz="4" w:space="0" w:color="auto"/>
              <w:right w:val="single" w:sz="4" w:space="0" w:color="auto"/>
            </w:tcBorders>
          </w:tcPr>
          <w:p w14:paraId="6FBEA4C4" w14:textId="77777777" w:rsidR="0008368B" w:rsidRDefault="00584386">
            <w:pPr>
              <w:keepNext/>
              <w:keepLines/>
              <w:overflowPunct w:val="0"/>
              <w:autoSpaceDE w:val="0"/>
              <w:autoSpaceDN w:val="0"/>
              <w:adjustRightInd w:val="0"/>
              <w:spacing w:after="0"/>
              <w:ind w:left="227"/>
              <w:textAlignment w:val="baseline"/>
              <w:rPr>
                <w:rFonts w:ascii="Arial" w:eastAsia="Times New Roman" w:hAnsi="Arial" w:cs="Arial"/>
                <w:sz w:val="18"/>
                <w:lang w:eastAsia="ja-JP"/>
              </w:rPr>
            </w:pPr>
            <w:r>
              <w:rPr>
                <w:rFonts w:ascii="Arial" w:eastAsia="Times New Roman" w:hAnsi="Arial" w:cs="Arial"/>
                <w:sz w:val="18"/>
                <w:lang w:eastAsia="ja-JP"/>
              </w:rPr>
              <w:t>&gt;&gt;I-RNTI short</w:t>
            </w:r>
          </w:p>
        </w:tc>
        <w:tc>
          <w:tcPr>
            <w:tcW w:w="1134" w:type="dxa"/>
            <w:tcBorders>
              <w:top w:val="single" w:sz="4" w:space="0" w:color="auto"/>
              <w:left w:val="single" w:sz="4" w:space="0" w:color="auto"/>
              <w:bottom w:val="single" w:sz="4" w:space="0" w:color="auto"/>
              <w:right w:val="single" w:sz="4" w:space="0" w:color="auto"/>
            </w:tcBorders>
          </w:tcPr>
          <w:p w14:paraId="7FC3D368"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M</w:t>
            </w:r>
          </w:p>
        </w:tc>
        <w:tc>
          <w:tcPr>
            <w:tcW w:w="817" w:type="dxa"/>
            <w:tcBorders>
              <w:top w:val="single" w:sz="4" w:space="0" w:color="auto"/>
              <w:left w:val="single" w:sz="4" w:space="0" w:color="auto"/>
              <w:bottom w:val="single" w:sz="4" w:space="0" w:color="auto"/>
              <w:right w:val="single" w:sz="4" w:space="0" w:color="auto"/>
            </w:tcBorders>
          </w:tcPr>
          <w:p w14:paraId="169245AE" w14:textId="77777777" w:rsidR="0008368B" w:rsidRDefault="0008368B">
            <w:pPr>
              <w:keepNext/>
              <w:keepLines/>
              <w:overflowPunct w:val="0"/>
              <w:autoSpaceDE w:val="0"/>
              <w:autoSpaceDN w:val="0"/>
              <w:adjustRightInd w:val="0"/>
              <w:spacing w:after="0"/>
              <w:textAlignment w:val="baseline"/>
              <w:rPr>
                <w:rFonts w:ascii="Arial" w:eastAsia="Times New Roman" w:hAnsi="Arial" w:cs="Arial"/>
                <w:sz w:val="18"/>
                <w:lang w:eastAsia="ja-JP"/>
              </w:rPr>
            </w:pPr>
          </w:p>
        </w:tc>
        <w:tc>
          <w:tcPr>
            <w:tcW w:w="2409" w:type="dxa"/>
            <w:tcBorders>
              <w:top w:val="single" w:sz="4" w:space="0" w:color="auto"/>
              <w:left w:val="single" w:sz="4" w:space="0" w:color="auto"/>
              <w:bottom w:val="single" w:sz="4" w:space="0" w:color="auto"/>
              <w:right w:val="single" w:sz="4" w:space="0" w:color="auto"/>
            </w:tcBorders>
          </w:tcPr>
          <w:p w14:paraId="0487D24C" w14:textId="77777777" w:rsidR="0008368B" w:rsidRDefault="00584386">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ja-JP"/>
              </w:rPr>
              <w:t>BIT STRING (SIZE (24))</w:t>
            </w:r>
          </w:p>
        </w:tc>
        <w:tc>
          <w:tcPr>
            <w:tcW w:w="2444" w:type="dxa"/>
            <w:tcBorders>
              <w:top w:val="single" w:sz="4" w:space="0" w:color="auto"/>
              <w:left w:val="single" w:sz="4" w:space="0" w:color="auto"/>
              <w:bottom w:val="single" w:sz="4" w:space="0" w:color="auto"/>
              <w:right w:val="single" w:sz="4" w:space="0" w:color="auto"/>
            </w:tcBorders>
          </w:tcPr>
          <w:p w14:paraId="699B55EB" w14:textId="77777777" w:rsidR="0008368B" w:rsidRDefault="00584386">
            <w:pPr>
              <w:pStyle w:val="TAL"/>
              <w:rPr>
                <w:rFonts w:eastAsia="Times New Roman"/>
                <w:lang w:eastAsia="ko-KR"/>
              </w:rPr>
            </w:pPr>
            <w:r>
              <w:rPr>
                <w:rFonts w:eastAsia="Times New Roman" w:cs="Arial"/>
                <w:szCs w:val="18"/>
                <w:lang w:eastAsia="ko-KR"/>
              </w:rPr>
              <w:t xml:space="preserve">This IE is used to identify the suspended UE context of a UE in RRC_INACTIVE using 24 bits (refer to </w:t>
            </w:r>
            <w:r>
              <w:rPr>
                <w:rFonts w:eastAsia="Times New Roman" w:cs="Arial"/>
                <w:i/>
                <w:szCs w:val="18"/>
                <w:lang w:eastAsia="ko-KR"/>
              </w:rPr>
              <w:t>ShortI-RNTI-Value</w:t>
            </w:r>
            <w:r>
              <w:rPr>
                <w:rFonts w:eastAsia="Times New Roman" w:cs="Arial"/>
                <w:szCs w:val="18"/>
                <w:lang w:eastAsia="ko-KR"/>
              </w:rPr>
              <w:t xml:space="preserve"> IE in TS 38.331 [10] and </w:t>
            </w:r>
            <w:r>
              <w:rPr>
                <w:rFonts w:eastAsia="Batang" w:cs="Arial"/>
                <w:i/>
                <w:szCs w:val="18"/>
                <w:lang w:eastAsia="sv-SE"/>
              </w:rPr>
              <w:t>ShortI-RNTI</w:t>
            </w:r>
            <w:r>
              <w:rPr>
                <w:rFonts w:eastAsia="Batang" w:cs="Arial"/>
                <w:szCs w:val="18"/>
                <w:lang w:eastAsia="sv-SE"/>
              </w:rPr>
              <w:t xml:space="preserve"> IE in </w:t>
            </w:r>
            <w:r>
              <w:rPr>
                <w:rFonts w:eastAsia="Times New Roman" w:cs="Arial"/>
                <w:szCs w:val="18"/>
                <w:lang w:eastAsia="ko-KR"/>
              </w:rPr>
              <w:t>TS 36.331 [14]).</w:t>
            </w:r>
          </w:p>
        </w:tc>
      </w:tr>
    </w:tbl>
    <w:p w14:paraId="25EF6371"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 xml:space="preserve">Start of </w:t>
      </w:r>
      <w:r>
        <w:rPr>
          <w:rFonts w:hint="eastAsia"/>
          <w:i/>
          <w:lang w:val="en-US" w:eastAsia="zh-CN"/>
        </w:rPr>
        <w:t xml:space="preserve">ASN.1 </w:t>
      </w:r>
      <w:r>
        <w:rPr>
          <w:i/>
          <w:lang w:eastAsia="ja-JP"/>
        </w:rPr>
        <w:t>change</w:t>
      </w:r>
    </w:p>
    <w:p w14:paraId="6BC6A2D1" w14:textId="77777777" w:rsidR="0008368B" w:rsidRDefault="0008368B">
      <w:pPr>
        <w:spacing w:before="180"/>
        <w:rPr>
          <w:color w:val="FF0000"/>
          <w:lang w:eastAsia="zh-CN"/>
        </w:rPr>
        <w:sectPr w:rsidR="0008368B">
          <w:headerReference w:type="default" r:id="rId24"/>
          <w:footnotePr>
            <w:numRestart w:val="eachSect"/>
          </w:footnotePr>
          <w:pgSz w:w="11907" w:h="16840"/>
          <w:pgMar w:top="1418" w:right="1134" w:bottom="1134" w:left="1134" w:header="680" w:footer="567" w:gutter="0"/>
          <w:cols w:space="720"/>
          <w:docGrid w:linePitch="272"/>
        </w:sectPr>
      </w:pPr>
    </w:p>
    <w:p w14:paraId="3E6111AE" w14:textId="77777777" w:rsidR="0008368B" w:rsidRDefault="00584386">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571" w:name="_Toc36556018"/>
      <w:bookmarkStart w:id="572" w:name="_Toc66286933"/>
      <w:bookmarkStart w:id="573" w:name="_Toc64447439"/>
      <w:bookmarkStart w:id="574" w:name="_Toc44497803"/>
      <w:bookmarkStart w:id="575" w:name="_Toc74151631"/>
      <w:bookmarkStart w:id="576" w:name="_Toc20955407"/>
      <w:bookmarkStart w:id="577" w:name="_Toc29991615"/>
      <w:bookmarkStart w:id="578" w:name="_Toc51850891"/>
      <w:bookmarkStart w:id="579" w:name="_Toc45901810"/>
      <w:bookmarkStart w:id="580" w:name="_Toc45108190"/>
      <w:bookmarkStart w:id="581" w:name="_Toc56693895"/>
      <w:r>
        <w:rPr>
          <w:rFonts w:ascii="Arial" w:eastAsia="Times New Roman" w:hAnsi="Arial"/>
          <w:sz w:val="28"/>
          <w:lang w:eastAsia="ko-KR"/>
        </w:rPr>
        <w:lastRenderedPageBreak/>
        <w:t>9.3.4</w:t>
      </w:r>
      <w:r>
        <w:rPr>
          <w:rFonts w:ascii="Arial" w:eastAsia="Times New Roman" w:hAnsi="Arial"/>
          <w:sz w:val="28"/>
          <w:lang w:eastAsia="ko-KR"/>
        </w:rPr>
        <w:tab/>
        <w:t>PDU Definitions</w:t>
      </w:r>
      <w:bookmarkEnd w:id="571"/>
      <w:bookmarkEnd w:id="572"/>
      <w:bookmarkEnd w:id="573"/>
      <w:bookmarkEnd w:id="574"/>
      <w:bookmarkEnd w:id="575"/>
      <w:bookmarkEnd w:id="576"/>
      <w:bookmarkEnd w:id="577"/>
      <w:bookmarkEnd w:id="578"/>
      <w:bookmarkEnd w:id="579"/>
      <w:bookmarkEnd w:id="580"/>
      <w:bookmarkEnd w:id="581"/>
    </w:p>
    <w:p w14:paraId="2CF00D77"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ASN1START</w:t>
      </w:r>
    </w:p>
    <w:p w14:paraId="10414C20"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w:t>
      </w:r>
    </w:p>
    <w:p w14:paraId="34121C73"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w:t>
      </w:r>
    </w:p>
    <w:p w14:paraId="35DA43C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PDU definitions for XnAP.</w:t>
      </w:r>
    </w:p>
    <w:p w14:paraId="11677853"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w:t>
      </w:r>
    </w:p>
    <w:p w14:paraId="497FB6C2"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w:t>
      </w:r>
    </w:p>
    <w:p w14:paraId="43930991"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7AE2D863"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XnAP-PDU-Contents {</w:t>
      </w:r>
    </w:p>
    <w:p w14:paraId="6B945090"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itu-t (0) identified-organization (4) etsi (0) mobileDomain (0)</w:t>
      </w:r>
    </w:p>
    <w:p w14:paraId="33E3953B"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ngran-access (22) modules (3) xnap (2) version1 (1) xnap-PDU-Contents (1) }</w:t>
      </w:r>
    </w:p>
    <w:p w14:paraId="3CE0C815"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1668AAB1"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DEFINITIONS AUTOMATIC TAGS ::=</w:t>
      </w:r>
    </w:p>
    <w:p w14:paraId="486912B4"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01FF6B65"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BEGIN</w:t>
      </w:r>
    </w:p>
    <w:p w14:paraId="3EC7B9AA"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0F2A7C8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w:t>
      </w:r>
    </w:p>
    <w:p w14:paraId="6BF87313"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w:t>
      </w:r>
    </w:p>
    <w:p w14:paraId="3563A1E7"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IE parameter types from other modules.</w:t>
      </w:r>
    </w:p>
    <w:p w14:paraId="4A46FA74"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w:t>
      </w:r>
    </w:p>
    <w:p w14:paraId="2002FE52"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w:t>
      </w:r>
    </w:p>
    <w:p w14:paraId="2DE362E3"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075562CE"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IMPORTS</w:t>
      </w:r>
    </w:p>
    <w:p w14:paraId="71BC1F1F"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napToGrid w:val="0"/>
          <w:sz w:val="16"/>
          <w:lang w:eastAsia="ko-KR"/>
        </w:rPr>
        <w:tab/>
      </w:r>
      <w:r>
        <w:rPr>
          <w:sz w:val="16"/>
          <w:szCs w:val="16"/>
          <w:highlight w:val="yellow"/>
          <w:lang w:val="en-US" w:eastAsia="zh-CN"/>
        </w:rPr>
        <w:t>//SKIP THE UNRELATED PART//</w:t>
      </w:r>
    </w:p>
    <w:p w14:paraId="5902E17F"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r>
      <w:r>
        <w:rPr>
          <w:rFonts w:ascii="Courier New" w:eastAsia="Times New Roman" w:hAnsi="Courier New"/>
          <w:snapToGrid w:val="0"/>
          <w:sz w:val="16"/>
          <w:lang w:eastAsia="zh-CN"/>
        </w:rPr>
        <w:t>InterfaceInstanceIndication,</w:t>
      </w:r>
    </w:p>
    <w:p w14:paraId="5E919B14" w14:textId="77777777" w:rsidR="0008368B" w:rsidRDefault="00584386">
      <w:pPr>
        <w:overflowPunct w:val="0"/>
        <w:autoSpaceDE w:val="0"/>
        <w:autoSpaceDN w:val="0"/>
        <w:adjustRightInd w:val="0"/>
        <w:textAlignment w:val="baseline"/>
        <w:rPr>
          <w:ins w:id="582" w:author="ZTE" w:date="2021-07-20T18:49:00Z"/>
          <w:rFonts w:ascii="Courier New" w:eastAsia="Times New Roman" w:hAnsi="Courier New"/>
          <w:snapToGrid w:val="0"/>
          <w:sz w:val="16"/>
          <w:lang w:eastAsia="zh-CN"/>
        </w:rPr>
      </w:pPr>
      <w:r>
        <w:rPr>
          <w:rFonts w:ascii="Courier New" w:eastAsia="Times New Roman" w:hAnsi="Courier New"/>
          <w:snapToGrid w:val="0"/>
          <w:sz w:val="16"/>
          <w:lang w:eastAsia="zh-CN"/>
        </w:rPr>
        <w:tab/>
        <w:t>I-RNTI,</w:t>
      </w:r>
    </w:p>
    <w:p w14:paraId="12F73538" w14:textId="77777777" w:rsidR="0008368B" w:rsidRDefault="00584386">
      <w:pPr>
        <w:overflowPunct w:val="0"/>
        <w:autoSpaceDE w:val="0"/>
        <w:autoSpaceDN w:val="0"/>
        <w:adjustRightInd w:val="0"/>
        <w:ind w:firstLine="280"/>
        <w:textAlignment w:val="baseline"/>
        <w:rPr>
          <w:rFonts w:ascii="Courier New" w:eastAsia="Times New Roman" w:hAnsi="Courier New"/>
          <w:snapToGrid w:val="0"/>
          <w:sz w:val="16"/>
          <w:lang w:eastAsia="zh-CN"/>
        </w:rPr>
        <w:pPrChange w:id="583" w:author="ZTE" w:date="2021-07-20T18:49:00Z">
          <w:pPr>
            <w:overflowPunct w:val="0"/>
            <w:autoSpaceDE w:val="0"/>
            <w:autoSpaceDN w:val="0"/>
            <w:adjustRightInd w:val="0"/>
            <w:textAlignment w:val="baseline"/>
          </w:pPr>
        </w:pPrChange>
      </w:pPr>
      <w:ins w:id="584" w:author="ZTE" w:date="2021-07-20T18:49:00Z">
        <w:r>
          <w:rPr>
            <w:rFonts w:ascii="Courier New" w:eastAsia="Times New Roman" w:hAnsi="Courier New" w:hint="eastAsia"/>
            <w:snapToGrid w:val="0"/>
            <w:sz w:val="16"/>
            <w:lang w:eastAsia="zh-CN"/>
          </w:rPr>
          <w:lastRenderedPageBreak/>
          <w:t>Local-NG-RAN-Node-Identifier,</w:t>
        </w:r>
      </w:ins>
    </w:p>
    <w:p w14:paraId="30C16ED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zh-CN"/>
        </w:rPr>
      </w:pPr>
      <w:r>
        <w:rPr>
          <w:rFonts w:ascii="Courier New" w:eastAsia="DengXian" w:hAnsi="Courier New"/>
          <w:snapToGrid w:val="0"/>
          <w:sz w:val="16"/>
          <w:lang w:eastAsia="zh-CN"/>
        </w:rPr>
        <w:tab/>
        <w:t>LocationInformationSNReporting,</w:t>
      </w:r>
    </w:p>
    <w:p w14:paraId="07C65BF1"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zh-CN"/>
        </w:rPr>
        <w:tab/>
      </w:r>
      <w:r>
        <w:rPr>
          <w:rFonts w:ascii="Courier New" w:eastAsia="Times New Roman" w:hAnsi="Courier New"/>
          <w:snapToGrid w:val="0"/>
          <w:sz w:val="16"/>
          <w:lang w:eastAsia="ko-KR"/>
        </w:rPr>
        <w:t>LocationReportingInformation,</w:t>
      </w:r>
    </w:p>
    <w:p w14:paraId="5FC1EF9C"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t>LowerLayerPresenceStatusChange,</w:t>
      </w:r>
    </w:p>
    <w:p w14:paraId="2E122351"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t>LTEUESidelinkAggregateMaximumBitRate,</w:t>
      </w:r>
    </w:p>
    <w:p w14:paraId="08E1A6A2"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t>LTEV2XServicesAuthorized,</w:t>
      </w:r>
    </w:p>
    <w:p w14:paraId="53C23DE9"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t>MR-DC-ResourceCoordinationInfo,</w:t>
      </w:r>
    </w:p>
    <w:p w14:paraId="5DCE022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ServedCells-E-UTRA,</w:t>
      </w:r>
    </w:p>
    <w:p w14:paraId="4335DC06"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ServedCells-NR,</w:t>
      </w:r>
    </w:p>
    <w:p w14:paraId="0446B90F"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ServedCellsToUpdate-E-UTRA,</w:t>
      </w:r>
    </w:p>
    <w:p w14:paraId="283636FD"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ServedCellsToUpdate-NR,</w:t>
      </w:r>
    </w:p>
    <w:p w14:paraId="42E846C6"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zh-CN"/>
        </w:rPr>
      </w:pPr>
      <w:r>
        <w:rPr>
          <w:rFonts w:ascii="Courier New" w:eastAsia="Times New Roman" w:hAnsi="Courier New"/>
          <w:snapToGrid w:val="0"/>
          <w:sz w:val="16"/>
          <w:lang w:eastAsia="zh-CN"/>
        </w:rPr>
        <w:tab/>
        <w:t>MAC-I,</w:t>
      </w:r>
    </w:p>
    <w:p w14:paraId="63F002FA"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r>
      <w:bookmarkStart w:id="585" w:name="_Hlk515435313"/>
      <w:r>
        <w:rPr>
          <w:rFonts w:ascii="Courier New" w:eastAsia="Times New Roman" w:hAnsi="Courier New"/>
          <w:sz w:val="16"/>
          <w:lang w:eastAsia="ko-KR"/>
        </w:rPr>
        <w:t>MaskedIMEISV</w:t>
      </w:r>
      <w:bookmarkEnd w:id="585"/>
      <w:r>
        <w:rPr>
          <w:rFonts w:ascii="Courier New" w:eastAsia="Times New Roman" w:hAnsi="Courier New"/>
          <w:sz w:val="16"/>
          <w:lang w:eastAsia="ko-KR"/>
        </w:rPr>
        <w:t>,</w:t>
      </w:r>
    </w:p>
    <w:p w14:paraId="09AF23FD" w14:textId="77777777" w:rsidR="0008368B" w:rsidRDefault="00584386">
      <w:pPr>
        <w:overflowPunct w:val="0"/>
        <w:autoSpaceDE w:val="0"/>
        <w:autoSpaceDN w:val="0"/>
        <w:adjustRightInd w:val="0"/>
        <w:textAlignment w:val="baseline"/>
        <w:rPr>
          <w:rFonts w:ascii="Courier New" w:hAnsi="Courier New"/>
          <w:snapToGrid w:val="0"/>
          <w:sz w:val="16"/>
          <w:lang w:eastAsia="ko-KR"/>
        </w:rPr>
      </w:pPr>
      <w:r>
        <w:rPr>
          <w:rFonts w:ascii="Courier New" w:eastAsia="Times New Roman" w:hAnsi="Courier New"/>
          <w:snapToGrid w:val="0"/>
          <w:sz w:val="16"/>
          <w:lang w:eastAsia="ko-KR"/>
        </w:rPr>
        <w:tab/>
        <w:t>MDT-Configuration</w:t>
      </w:r>
      <w:r>
        <w:rPr>
          <w:rFonts w:ascii="Courier New" w:hAnsi="Courier New"/>
          <w:snapToGrid w:val="0"/>
          <w:sz w:val="16"/>
          <w:lang w:eastAsia="ko-KR"/>
        </w:rPr>
        <w:t>,</w:t>
      </w:r>
    </w:p>
    <w:p w14:paraId="1F045B5B"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hAnsi="Courier New"/>
          <w:snapToGrid w:val="0"/>
          <w:sz w:val="16"/>
          <w:lang w:eastAsia="ko-KR"/>
        </w:rPr>
        <w:tab/>
        <w:t>MDTPLMNList,</w:t>
      </w:r>
    </w:p>
    <w:p w14:paraId="05317F9D" w14:textId="77777777" w:rsidR="0008368B" w:rsidRDefault="00584386">
      <w:pPr>
        <w:overflowPunct w:val="0"/>
        <w:autoSpaceDE w:val="0"/>
        <w:autoSpaceDN w:val="0"/>
        <w:adjustRightInd w:val="0"/>
        <w:textAlignment w:val="baseline"/>
        <w:rPr>
          <w:ins w:id="586" w:author="ZTE" w:date="2021-07-20T18:50:00Z"/>
          <w:rFonts w:ascii="Courier New" w:eastAsia="Times New Roman" w:hAnsi="Courier New"/>
          <w:sz w:val="16"/>
          <w:lang w:eastAsia="ko-KR"/>
        </w:rPr>
      </w:pPr>
      <w:r>
        <w:rPr>
          <w:rFonts w:ascii="Courier New" w:eastAsia="Times New Roman" w:hAnsi="Courier New"/>
          <w:sz w:val="16"/>
          <w:lang w:eastAsia="ko-KR"/>
        </w:rPr>
        <w:tab/>
        <w:t>MobilityRestrictionList,</w:t>
      </w:r>
    </w:p>
    <w:p w14:paraId="56F95D6F" w14:textId="77777777" w:rsidR="0008368B" w:rsidRDefault="00584386">
      <w:pPr>
        <w:overflowPunct w:val="0"/>
        <w:autoSpaceDE w:val="0"/>
        <w:autoSpaceDN w:val="0"/>
        <w:adjustRightInd w:val="0"/>
        <w:ind w:firstLine="280"/>
        <w:textAlignment w:val="baseline"/>
        <w:rPr>
          <w:rFonts w:ascii="Courier New" w:eastAsia="Times New Roman" w:hAnsi="Courier New"/>
          <w:sz w:val="16"/>
          <w:lang w:eastAsia="ko-KR"/>
        </w:rPr>
        <w:pPrChange w:id="587" w:author="ZTE" w:date="2021-07-20T18:50:00Z">
          <w:pPr>
            <w:overflowPunct w:val="0"/>
            <w:autoSpaceDE w:val="0"/>
            <w:autoSpaceDN w:val="0"/>
            <w:adjustRightInd w:val="0"/>
            <w:textAlignment w:val="baseline"/>
          </w:pPr>
        </w:pPrChange>
      </w:pPr>
      <w:ins w:id="588" w:author="ZTE" w:date="2021-07-20T18:50:00Z">
        <w:r>
          <w:rPr>
            <w:rFonts w:ascii="Courier New" w:eastAsia="Times New Roman" w:hAnsi="Courier New" w:hint="eastAsia"/>
            <w:sz w:val="16"/>
            <w:lang w:eastAsia="ko-KR"/>
          </w:rPr>
          <w:t>Neighbour-NG-RAN-Node-List,</w:t>
        </w:r>
      </w:ins>
    </w:p>
    <w:p w14:paraId="37825C64"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t>NG-RAN-Cell-Identity,</w:t>
      </w:r>
    </w:p>
    <w:p w14:paraId="1F1F45D7"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r>
      <w:r>
        <w:rPr>
          <w:rFonts w:ascii="Courier New" w:eastAsia="Batang" w:hAnsi="Courier New"/>
          <w:sz w:val="16"/>
          <w:lang w:eastAsia="ko-KR"/>
        </w:rPr>
        <w:t>NG-RANnodeUEXnAPID</w:t>
      </w:r>
      <w:r>
        <w:rPr>
          <w:rFonts w:ascii="Courier New" w:eastAsia="Times New Roman" w:hAnsi="Courier New"/>
          <w:sz w:val="16"/>
          <w:lang w:eastAsia="ko-KR"/>
        </w:rPr>
        <w:t>,</w:t>
      </w:r>
    </w:p>
    <w:p w14:paraId="0DC716F6"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NR-CGI,</w:t>
      </w:r>
    </w:p>
    <w:p w14:paraId="29C88448"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napToGrid w:val="0"/>
          <w:sz w:val="16"/>
          <w:lang w:eastAsia="ko-KR"/>
        </w:rPr>
        <w:tab/>
      </w:r>
      <w:r>
        <w:rPr>
          <w:sz w:val="16"/>
          <w:szCs w:val="16"/>
          <w:highlight w:val="yellow"/>
          <w:lang w:val="en-US" w:eastAsia="zh-CN"/>
        </w:rPr>
        <w:t>//SKIP THE UNRELATED PART//</w:t>
      </w:r>
    </w:p>
    <w:p w14:paraId="0C877861" w14:textId="77777777" w:rsidR="0008368B" w:rsidRDefault="00584386">
      <w:pPr>
        <w:overflowPunct w:val="0"/>
        <w:autoSpaceDE w:val="0"/>
        <w:autoSpaceDN w:val="0"/>
        <w:adjustRightInd w:val="0"/>
        <w:textAlignment w:val="baseline"/>
        <w:rPr>
          <w:ins w:id="589" w:author="ZTE" w:date="2021-07-20T18:47:00Z"/>
          <w:rFonts w:ascii="Courier New" w:eastAsia="Times New Roman" w:hAnsi="Courier New"/>
          <w:snapToGrid w:val="0"/>
          <w:sz w:val="16"/>
          <w:lang w:eastAsia="en-GB"/>
        </w:rPr>
      </w:pPr>
      <w:r>
        <w:rPr>
          <w:rFonts w:ascii="Courier New" w:eastAsia="Times New Roman" w:hAnsi="Courier New"/>
          <w:snapToGrid w:val="0"/>
          <w:sz w:val="16"/>
          <w:lang w:eastAsia="ko-KR"/>
        </w:rPr>
        <w:tab/>
      </w:r>
      <w:r>
        <w:rPr>
          <w:rFonts w:ascii="Courier New" w:eastAsia="Times New Roman" w:hAnsi="Courier New" w:hint="eastAsia"/>
          <w:snapToGrid w:val="0"/>
          <w:sz w:val="16"/>
          <w:lang w:eastAsia="en-GB"/>
        </w:rPr>
        <w:t>id-</w:t>
      </w:r>
      <w:r>
        <w:rPr>
          <w:rFonts w:ascii="Courier New" w:eastAsia="Times New Roman" w:hAnsi="Courier New" w:hint="eastAsia"/>
          <w:snapToGrid w:val="0"/>
          <w:sz w:val="16"/>
          <w:lang w:val="en-US" w:eastAsia="zh-CN"/>
        </w:rPr>
        <w:t>UESpecificDRX</w:t>
      </w:r>
      <w:r>
        <w:rPr>
          <w:rFonts w:ascii="Courier New" w:eastAsia="Times New Roman" w:hAnsi="Courier New"/>
          <w:snapToGrid w:val="0"/>
          <w:sz w:val="16"/>
          <w:lang w:eastAsia="en-GB"/>
        </w:rPr>
        <w:t>,</w:t>
      </w:r>
    </w:p>
    <w:p w14:paraId="4421D9E2" w14:textId="77777777" w:rsidR="0008368B" w:rsidRPr="0008368B" w:rsidRDefault="00584386">
      <w:pPr>
        <w:overflowPunct w:val="0"/>
        <w:autoSpaceDE w:val="0"/>
        <w:autoSpaceDN w:val="0"/>
        <w:adjustRightInd w:val="0"/>
        <w:ind w:firstLine="280"/>
        <w:textAlignment w:val="baseline"/>
        <w:rPr>
          <w:ins w:id="590" w:author="ZTE" w:date="2021-07-20T18:48:00Z"/>
          <w:rFonts w:ascii="Courier New" w:eastAsia="Times New Roman" w:hAnsi="Courier New"/>
          <w:snapToGrid w:val="0"/>
          <w:sz w:val="16"/>
          <w:lang w:eastAsia="ko-KR"/>
          <w:rPrChange w:id="591" w:author="ZTE" w:date="2021-07-20T18:48:00Z">
            <w:rPr>
              <w:ins w:id="592" w:author="ZTE" w:date="2021-07-20T18:48:00Z"/>
              <w:snapToGrid w:val="0"/>
            </w:rPr>
          </w:rPrChange>
        </w:rPr>
        <w:pPrChange w:id="593" w:author="ZTE" w:date="2021-07-20T18:48:00Z">
          <w:pPr>
            <w:overflowPunct w:val="0"/>
            <w:autoSpaceDE w:val="0"/>
            <w:autoSpaceDN w:val="0"/>
            <w:adjustRightInd w:val="0"/>
            <w:textAlignment w:val="baseline"/>
          </w:pPr>
        </w:pPrChange>
      </w:pPr>
      <w:ins w:id="594" w:author="ZTE" w:date="2021-07-20T18:48:00Z">
        <w:r>
          <w:rPr>
            <w:rFonts w:ascii="Courier New" w:eastAsia="Times New Roman" w:hAnsi="Courier New"/>
            <w:snapToGrid w:val="0"/>
            <w:sz w:val="16"/>
            <w:lang w:eastAsia="ko-KR"/>
            <w:rPrChange w:id="595" w:author="ZTE" w:date="2021-07-20T18:48:00Z">
              <w:rPr>
                <w:snapToGrid w:val="0"/>
              </w:rPr>
            </w:rPrChange>
          </w:rPr>
          <w:t>id-Local-NG-RAN-Node-Identifier,</w:t>
        </w:r>
      </w:ins>
    </w:p>
    <w:p w14:paraId="61B0993A" w14:textId="77777777" w:rsidR="0008368B" w:rsidRPr="0008368B" w:rsidRDefault="00584386">
      <w:pPr>
        <w:overflowPunct w:val="0"/>
        <w:autoSpaceDE w:val="0"/>
        <w:autoSpaceDN w:val="0"/>
        <w:adjustRightInd w:val="0"/>
        <w:ind w:firstLine="280"/>
        <w:textAlignment w:val="baseline"/>
        <w:rPr>
          <w:rFonts w:ascii="Courier New" w:eastAsia="Times New Roman" w:hAnsi="Courier New"/>
          <w:snapToGrid w:val="0"/>
          <w:sz w:val="16"/>
          <w:lang w:eastAsia="ko-KR"/>
          <w:rPrChange w:id="596" w:author="ZTE" w:date="2021-07-20T18:48:00Z">
            <w:rPr>
              <w:snapToGrid w:val="0"/>
              <w:lang w:val="en-US" w:eastAsia="zh-CN"/>
            </w:rPr>
          </w:rPrChange>
        </w:rPr>
        <w:pPrChange w:id="597" w:author="ZTE" w:date="2021-07-20T18:48:00Z">
          <w:pPr>
            <w:overflowPunct w:val="0"/>
            <w:autoSpaceDE w:val="0"/>
            <w:autoSpaceDN w:val="0"/>
            <w:adjustRightInd w:val="0"/>
            <w:textAlignment w:val="baseline"/>
          </w:pPr>
        </w:pPrChange>
      </w:pPr>
      <w:ins w:id="598" w:author="ZTE" w:date="2021-07-20T18:48:00Z">
        <w:r>
          <w:rPr>
            <w:rFonts w:ascii="Courier New" w:eastAsia="Times New Roman" w:hAnsi="Courier New"/>
            <w:snapToGrid w:val="0"/>
            <w:sz w:val="16"/>
            <w:lang w:eastAsia="ko-KR"/>
            <w:rPrChange w:id="599" w:author="ZTE" w:date="2021-07-20T18:48:00Z">
              <w:rPr>
                <w:snapToGrid w:val="0"/>
              </w:rPr>
            </w:rPrChange>
          </w:rPr>
          <w:t>id-Neighbour-NG-RAN-Node-List,</w:t>
        </w:r>
      </w:ins>
    </w:p>
    <w:p w14:paraId="4EF33603"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636BF92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maxnoofCellsinNG-RANnode,</w:t>
      </w:r>
    </w:p>
    <w:p w14:paraId="4042A590"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t>maxnoofDRBs,</w:t>
      </w:r>
    </w:p>
    <w:p w14:paraId="57D64EF7"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napToGrid w:val="0"/>
          <w:sz w:val="16"/>
          <w:lang w:eastAsia="ko-KR"/>
        </w:rPr>
        <w:lastRenderedPageBreak/>
        <w:tab/>
        <w:t>maxnoofPDUSessio</w:t>
      </w:r>
      <w:r>
        <w:rPr>
          <w:rFonts w:ascii="Courier New" w:eastAsia="Times New Roman" w:hAnsi="Courier New"/>
          <w:sz w:val="16"/>
          <w:lang w:eastAsia="ko-KR"/>
        </w:rPr>
        <w:t>ns,</w:t>
      </w:r>
    </w:p>
    <w:p w14:paraId="53A048C6"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t>maxnoofQoSFlows</w:t>
      </w:r>
    </w:p>
    <w:p w14:paraId="4714B51D"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FROM XnAP-Constants;</w:t>
      </w:r>
    </w:p>
    <w:p w14:paraId="0074E392"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eastAsia="ja-JP"/>
        </w:rPr>
        <w:t xml:space="preserve">Start of </w:t>
      </w:r>
      <w:r>
        <w:rPr>
          <w:rFonts w:hint="eastAsia"/>
          <w:i/>
          <w:lang w:val="en-US" w:eastAsia="zh-CN"/>
        </w:rPr>
        <w:t xml:space="preserve">next </w:t>
      </w:r>
      <w:r>
        <w:rPr>
          <w:i/>
          <w:lang w:eastAsia="ja-JP"/>
        </w:rPr>
        <w:t>change</w:t>
      </w:r>
    </w:p>
    <w:p w14:paraId="1F4AF6D6" w14:textId="77777777" w:rsidR="0008368B" w:rsidRDefault="00584386">
      <w:pPr>
        <w:pStyle w:val="PL"/>
        <w:outlineLvl w:val="3"/>
        <w:rPr>
          <w:snapToGrid w:val="0"/>
        </w:rPr>
      </w:pPr>
      <w:r>
        <w:rPr>
          <w:snapToGrid w:val="0"/>
        </w:rPr>
        <w:t>-- XN SETUP REQUEST</w:t>
      </w:r>
    </w:p>
    <w:p w14:paraId="19EC3C53" w14:textId="77777777" w:rsidR="0008368B" w:rsidRDefault="00584386">
      <w:pPr>
        <w:pStyle w:val="PL"/>
        <w:rPr>
          <w:snapToGrid w:val="0"/>
        </w:rPr>
      </w:pPr>
      <w:r>
        <w:rPr>
          <w:snapToGrid w:val="0"/>
        </w:rPr>
        <w:t>--</w:t>
      </w:r>
    </w:p>
    <w:p w14:paraId="16D2ED32" w14:textId="77777777" w:rsidR="0008368B" w:rsidRDefault="00584386">
      <w:pPr>
        <w:pStyle w:val="PL"/>
        <w:rPr>
          <w:snapToGrid w:val="0"/>
        </w:rPr>
      </w:pPr>
      <w:r>
        <w:rPr>
          <w:snapToGrid w:val="0"/>
        </w:rPr>
        <w:t>-- **************************************************************</w:t>
      </w:r>
    </w:p>
    <w:p w14:paraId="34E2595D" w14:textId="77777777" w:rsidR="0008368B" w:rsidRDefault="0008368B">
      <w:pPr>
        <w:pStyle w:val="PL"/>
        <w:rPr>
          <w:snapToGrid w:val="0"/>
        </w:rPr>
      </w:pPr>
    </w:p>
    <w:p w14:paraId="6A8B1DD6" w14:textId="77777777" w:rsidR="0008368B" w:rsidRDefault="00584386">
      <w:pPr>
        <w:pStyle w:val="PL"/>
        <w:rPr>
          <w:snapToGrid w:val="0"/>
        </w:rPr>
      </w:pPr>
      <w:r>
        <w:rPr>
          <w:snapToGrid w:val="0"/>
        </w:rPr>
        <w:t>XnSetupRequest ::= SEQUENCE {</w:t>
      </w:r>
    </w:p>
    <w:p w14:paraId="76048327" w14:textId="77777777" w:rsidR="0008368B" w:rsidRDefault="00584386">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 XnSetupRequest-IEs}},</w:t>
      </w:r>
    </w:p>
    <w:p w14:paraId="2628609C" w14:textId="77777777" w:rsidR="0008368B" w:rsidRDefault="00584386">
      <w:pPr>
        <w:pStyle w:val="PL"/>
        <w:rPr>
          <w:snapToGrid w:val="0"/>
        </w:rPr>
      </w:pPr>
      <w:r>
        <w:rPr>
          <w:snapToGrid w:val="0"/>
        </w:rPr>
        <w:tab/>
        <w:t>...</w:t>
      </w:r>
    </w:p>
    <w:p w14:paraId="760F1ACF" w14:textId="77777777" w:rsidR="0008368B" w:rsidRDefault="00584386">
      <w:pPr>
        <w:pStyle w:val="PL"/>
        <w:rPr>
          <w:snapToGrid w:val="0"/>
        </w:rPr>
      </w:pPr>
      <w:r>
        <w:rPr>
          <w:snapToGrid w:val="0"/>
        </w:rPr>
        <w:t>}</w:t>
      </w:r>
    </w:p>
    <w:p w14:paraId="3C8464BF" w14:textId="77777777" w:rsidR="0008368B" w:rsidRDefault="0008368B">
      <w:pPr>
        <w:pStyle w:val="PL"/>
        <w:rPr>
          <w:snapToGrid w:val="0"/>
        </w:rPr>
      </w:pPr>
    </w:p>
    <w:p w14:paraId="3E19BC71" w14:textId="77777777" w:rsidR="0008368B" w:rsidRDefault="00584386">
      <w:pPr>
        <w:pStyle w:val="PL"/>
        <w:rPr>
          <w:snapToGrid w:val="0"/>
        </w:rPr>
      </w:pPr>
      <w:r>
        <w:rPr>
          <w:snapToGrid w:val="0"/>
        </w:rPr>
        <w:t>XnSetupRequest-IEs XNAP-PROTOCOL-IES ::= {</w:t>
      </w:r>
    </w:p>
    <w:p w14:paraId="7C5F18B5" w14:textId="77777777" w:rsidR="0008368B" w:rsidRDefault="00584386">
      <w:pPr>
        <w:pStyle w:val="PL"/>
        <w:rPr>
          <w:snapToGrid w:val="0"/>
        </w:rPr>
      </w:pPr>
      <w:r>
        <w:rPr>
          <w:snapToGrid w:val="0"/>
        </w:rPr>
        <w:tab/>
        <w:t>{ ID id-GlobalNG-RAN-node-ID</w:t>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r>
        <w:t>GlobalNG-RANNode-ID</w:t>
      </w:r>
      <w:r>
        <w:rPr>
          <w:snapToGrid w:val="0"/>
        </w:rPr>
        <w:tab/>
      </w:r>
      <w:r>
        <w:rPr>
          <w:snapToGrid w:val="0"/>
        </w:rPr>
        <w:tab/>
      </w:r>
      <w:r>
        <w:rPr>
          <w:snapToGrid w:val="0"/>
        </w:rPr>
        <w:tab/>
        <w:t>PRESENCE mandatory}|</w:t>
      </w:r>
    </w:p>
    <w:p w14:paraId="6743D9E7" w14:textId="77777777" w:rsidR="0008368B" w:rsidRDefault="00584386">
      <w:pPr>
        <w:pStyle w:val="PL"/>
        <w:rPr>
          <w:snapToGrid w:val="0"/>
        </w:rPr>
      </w:pPr>
      <w:r>
        <w:rPr>
          <w:snapToGrid w:val="0"/>
        </w:rPr>
        <w:tab/>
        <w:t>{ ID id-TAISupport-list</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r>
        <w:rPr>
          <w:snapToGrid w:val="0"/>
          <w:lang w:eastAsia="ko-KR"/>
        </w:rPr>
        <w:t>TAISupport-List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310B6064" w14:textId="77777777" w:rsidR="0008368B" w:rsidRDefault="00584386">
      <w:pPr>
        <w:pStyle w:val="PL"/>
        <w:rPr>
          <w:snapToGrid w:val="0"/>
        </w:rPr>
      </w:pPr>
      <w:r>
        <w:rPr>
          <w:snapToGrid w:val="0"/>
        </w:rPr>
        <w:tab/>
        <w:t>{ ID id-AMF-Region-Information</w:t>
      </w:r>
      <w:r>
        <w:rPr>
          <w:snapToGrid w:val="0"/>
        </w:rPr>
        <w:tab/>
      </w:r>
      <w:r>
        <w:rPr>
          <w:snapToGrid w:val="0"/>
        </w:rPr>
        <w:tab/>
      </w:r>
      <w:r>
        <w:rPr>
          <w:snapToGrid w:val="0"/>
        </w:rPr>
        <w:tab/>
      </w:r>
      <w:r>
        <w:rPr>
          <w:snapToGrid w:val="0"/>
        </w:rPr>
        <w:tab/>
        <w:t>CRITICALITY reject</w:t>
      </w:r>
      <w:r>
        <w:rPr>
          <w:snapToGrid w:val="0"/>
        </w:rPr>
        <w:tab/>
        <w:t>TYPE AMF-Region-Information</w:t>
      </w:r>
      <w:r>
        <w:rPr>
          <w:snapToGrid w:val="0"/>
        </w:rPr>
        <w:tab/>
      </w:r>
      <w:r>
        <w:rPr>
          <w:snapToGrid w:val="0"/>
        </w:rPr>
        <w:tab/>
      </w:r>
      <w:r>
        <w:rPr>
          <w:snapToGrid w:val="0"/>
        </w:rPr>
        <w:tab/>
      </w:r>
      <w:r>
        <w:rPr>
          <w:snapToGrid w:val="0"/>
        </w:rPr>
        <w:tab/>
      </w:r>
      <w:r>
        <w:rPr>
          <w:snapToGrid w:val="0"/>
        </w:rPr>
        <w:tab/>
      </w:r>
      <w:r>
        <w:rPr>
          <w:snapToGrid w:val="0"/>
        </w:rPr>
        <w:tab/>
        <w:t>PRESENCE mandatory}|</w:t>
      </w:r>
    </w:p>
    <w:p w14:paraId="1C7D9E44" w14:textId="77777777" w:rsidR="0008368B" w:rsidRDefault="00584386">
      <w:pPr>
        <w:pStyle w:val="PL"/>
        <w:rPr>
          <w:snapToGrid w:val="0"/>
        </w:rPr>
      </w:pPr>
      <w:r>
        <w:rPr>
          <w:snapToGrid w:val="0"/>
        </w:rPr>
        <w:tab/>
        <w:t>{ ID id-List-of-served-cells-NR</w:t>
      </w:r>
      <w:r>
        <w:rPr>
          <w:snapToGrid w:val="0"/>
        </w:rPr>
        <w:tab/>
      </w:r>
      <w:r>
        <w:rPr>
          <w:snapToGrid w:val="0"/>
        </w:rPr>
        <w:tab/>
      </w:r>
      <w:r>
        <w:rPr>
          <w:snapToGrid w:val="0"/>
        </w:rPr>
        <w:tab/>
      </w:r>
      <w:r>
        <w:rPr>
          <w:snapToGrid w:val="0"/>
        </w:rPr>
        <w:tab/>
        <w:t>CRITICALITY reject</w:t>
      </w:r>
      <w:r>
        <w:rPr>
          <w:snapToGrid w:val="0"/>
        </w:rPr>
        <w:tab/>
        <w:t>TYPE ServedCells-NR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1A2D6A8D" w14:textId="77777777" w:rsidR="0008368B" w:rsidRDefault="00584386">
      <w:pPr>
        <w:pStyle w:val="PL"/>
        <w:rPr>
          <w:snapToGrid w:val="0"/>
        </w:rPr>
      </w:pPr>
      <w:r>
        <w:rPr>
          <w:snapToGrid w:val="0"/>
        </w:rPr>
        <w:tab/>
        <w:t>{ ID id-List-of-served-cells-E-UTRA</w:t>
      </w:r>
      <w:r>
        <w:rPr>
          <w:snapToGrid w:val="0"/>
        </w:rPr>
        <w:tab/>
      </w:r>
      <w:r>
        <w:rPr>
          <w:snapToGrid w:val="0"/>
        </w:rPr>
        <w:tab/>
      </w:r>
      <w:r>
        <w:rPr>
          <w:snapToGrid w:val="0"/>
        </w:rPr>
        <w:tab/>
        <w:t>CRITICALITY reject</w:t>
      </w:r>
      <w:r>
        <w:rPr>
          <w:snapToGrid w:val="0"/>
        </w:rPr>
        <w:tab/>
        <w:t>TYPE ServedCells-E-UTRA</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B5D6083" w14:textId="77777777" w:rsidR="0008368B" w:rsidRDefault="00584386">
      <w:pPr>
        <w:pStyle w:val="PL"/>
        <w:rPr>
          <w:snapToGrid w:val="0"/>
        </w:rPr>
      </w:pPr>
      <w:r>
        <w:rPr>
          <w:snapToGrid w:val="0"/>
        </w:rPr>
        <w:tab/>
        <w:t xml:space="preserve">{ ID </w:t>
      </w:r>
      <w:r>
        <w:rPr>
          <w:snapToGrid w:val="0"/>
          <w:lang w:eastAsia="zh-CN"/>
        </w:rPr>
        <w:t>id-InterfaceInstanceIndication</w:t>
      </w:r>
      <w:r>
        <w:rPr>
          <w:snapToGrid w:val="0"/>
        </w:rPr>
        <w:tab/>
      </w:r>
      <w:r>
        <w:rPr>
          <w:snapToGrid w:val="0"/>
        </w:rPr>
        <w:tab/>
      </w:r>
      <w:r>
        <w:rPr>
          <w:snapToGrid w:val="0"/>
        </w:rPr>
        <w:tab/>
        <w:t>CRITICALITY reject</w:t>
      </w:r>
      <w:r>
        <w:rPr>
          <w:snapToGrid w:val="0"/>
        </w:rPr>
        <w:tab/>
        <w:t xml:space="preserve">TYPE </w:t>
      </w:r>
      <w:r>
        <w:rPr>
          <w:snapToGrid w:val="0"/>
          <w:lang w:eastAsia="zh-CN"/>
        </w:rPr>
        <w:t>InterfaceInstanceIndication</w:t>
      </w:r>
      <w:r>
        <w:rPr>
          <w:snapToGrid w:val="0"/>
        </w:rPr>
        <w:tab/>
      </w:r>
      <w:r>
        <w:rPr>
          <w:snapToGrid w:val="0"/>
        </w:rPr>
        <w:tab/>
      </w:r>
      <w:r>
        <w:rPr>
          <w:snapToGrid w:val="0"/>
        </w:rPr>
        <w:tab/>
      </w:r>
      <w:r>
        <w:rPr>
          <w:snapToGrid w:val="0"/>
        </w:rPr>
        <w:tab/>
        <w:t>PRESENCE optional }|</w:t>
      </w:r>
    </w:p>
    <w:p w14:paraId="284C71C2" w14:textId="77777777" w:rsidR="0008368B" w:rsidRDefault="00584386">
      <w:pPr>
        <w:pStyle w:val="PL"/>
        <w:rPr>
          <w:snapToGrid w:val="0"/>
        </w:rPr>
      </w:pPr>
      <w:r>
        <w:rPr>
          <w:snapToGrid w:val="0"/>
        </w:rPr>
        <w:tab/>
        <w:t>{ ID id-TNLConfigurationInfo</w:t>
      </w:r>
      <w:r>
        <w:rPr>
          <w:snapToGrid w:val="0"/>
        </w:rPr>
        <w:tab/>
      </w:r>
      <w:r>
        <w:rPr>
          <w:snapToGrid w:val="0"/>
        </w:rPr>
        <w:tab/>
      </w:r>
      <w:r>
        <w:rPr>
          <w:snapToGrid w:val="0"/>
        </w:rPr>
        <w:tab/>
      </w:r>
      <w:r>
        <w:rPr>
          <w:snapToGrid w:val="0"/>
        </w:rPr>
        <w:tab/>
        <w:t>CRITICALITY ignore</w:t>
      </w:r>
      <w:r>
        <w:rPr>
          <w:snapToGrid w:val="0"/>
        </w:rPr>
        <w:tab/>
        <w:t>TYPE TNLConfigurationInfo</w:t>
      </w:r>
      <w:r>
        <w:rPr>
          <w:snapToGrid w:val="0"/>
        </w:rPr>
        <w:tab/>
      </w:r>
      <w:r>
        <w:rPr>
          <w:snapToGrid w:val="0"/>
        </w:rPr>
        <w:tab/>
      </w:r>
      <w:r>
        <w:rPr>
          <w:snapToGrid w:val="0"/>
        </w:rPr>
        <w:tab/>
      </w:r>
      <w:r>
        <w:rPr>
          <w:snapToGrid w:val="0"/>
        </w:rPr>
        <w:tab/>
      </w:r>
      <w:r>
        <w:rPr>
          <w:snapToGrid w:val="0"/>
        </w:rPr>
        <w:tab/>
      </w:r>
      <w:r>
        <w:rPr>
          <w:snapToGrid w:val="0"/>
        </w:rPr>
        <w:tab/>
        <w:t>PRESENCE optional}|</w:t>
      </w:r>
    </w:p>
    <w:p w14:paraId="17B4F619" w14:textId="77777777" w:rsidR="0008368B" w:rsidRDefault="00584386">
      <w:pPr>
        <w:pStyle w:val="PL"/>
        <w:rPr>
          <w:snapToGrid w:val="0"/>
        </w:rPr>
      </w:pPr>
      <w:r>
        <w:rPr>
          <w:snapToGrid w:val="0"/>
          <w:lang w:eastAsia="zh-CN"/>
        </w:rPr>
        <w:tab/>
        <w:t>{ ID id-PartialListIndicator-NR</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TYPE PartialListIndicator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 }|</w:t>
      </w:r>
    </w:p>
    <w:p w14:paraId="1451CFA9" w14:textId="77777777" w:rsidR="0008368B" w:rsidRDefault="00584386">
      <w:pPr>
        <w:pStyle w:val="PL"/>
        <w:rPr>
          <w:snapToGrid w:val="0"/>
        </w:rPr>
      </w:pPr>
      <w:r>
        <w:rPr>
          <w:snapToGrid w:val="0"/>
        </w:rPr>
        <w:tab/>
        <w:t xml:space="preserve">{ ID id-CellAndCapacityAssistanceInfo-NR </w:t>
      </w:r>
      <w:r>
        <w:rPr>
          <w:snapToGrid w:val="0"/>
        </w:rPr>
        <w:tab/>
        <w:t xml:space="preserve">CRITICALITY ignore </w:t>
      </w:r>
      <w:r>
        <w:rPr>
          <w:snapToGrid w:val="0"/>
        </w:rPr>
        <w:tab/>
        <w:t>TYPE CellAndCapacityAssistanceInfo-NR</w:t>
      </w:r>
      <w:r>
        <w:rPr>
          <w:snapToGrid w:val="0"/>
        </w:rPr>
        <w:tab/>
      </w:r>
      <w:r>
        <w:rPr>
          <w:snapToGrid w:val="0"/>
        </w:rPr>
        <w:tab/>
        <w:t>PRESENCE optional }|</w:t>
      </w:r>
    </w:p>
    <w:p w14:paraId="2198512D" w14:textId="77777777" w:rsidR="0008368B" w:rsidRDefault="00584386">
      <w:pPr>
        <w:pStyle w:val="PL"/>
        <w:rPr>
          <w:snapToGrid w:val="0"/>
        </w:rPr>
      </w:pPr>
      <w:r>
        <w:rPr>
          <w:snapToGrid w:val="0"/>
          <w:lang w:eastAsia="zh-CN"/>
        </w:rPr>
        <w:tab/>
        <w:t>{ ID id-PartialListIndicator-EUTRA</w:t>
      </w:r>
      <w:r>
        <w:rPr>
          <w:snapToGrid w:val="0"/>
          <w:lang w:eastAsia="zh-CN"/>
        </w:rPr>
        <w:tab/>
      </w:r>
      <w:r>
        <w:rPr>
          <w:snapToGrid w:val="0"/>
          <w:lang w:eastAsia="zh-CN"/>
        </w:rPr>
        <w:tab/>
      </w:r>
      <w:r>
        <w:rPr>
          <w:snapToGrid w:val="0"/>
          <w:lang w:eastAsia="zh-CN"/>
        </w:rPr>
        <w:tab/>
        <w:t>CRITICALITY ignore</w:t>
      </w:r>
      <w:r>
        <w:rPr>
          <w:snapToGrid w:val="0"/>
          <w:lang w:eastAsia="zh-CN"/>
        </w:rPr>
        <w:tab/>
        <w:t>TYPE PartialListIndicator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 }|</w:t>
      </w:r>
    </w:p>
    <w:p w14:paraId="6B6EE976" w14:textId="77777777" w:rsidR="0008368B" w:rsidRDefault="00584386">
      <w:pPr>
        <w:pStyle w:val="PL"/>
        <w:rPr>
          <w:snapToGrid w:val="0"/>
        </w:rPr>
      </w:pPr>
      <w:r>
        <w:rPr>
          <w:snapToGrid w:val="0"/>
        </w:rPr>
        <w:tab/>
        <w:t>{ ID id-CellAndCapacityAssistanceInfo-EUTRA</w:t>
      </w:r>
      <w:r>
        <w:rPr>
          <w:snapToGrid w:val="0"/>
        </w:rPr>
        <w:tab/>
        <w:t xml:space="preserve">CRITICALITY ignore </w:t>
      </w:r>
      <w:r>
        <w:rPr>
          <w:snapToGrid w:val="0"/>
        </w:rPr>
        <w:tab/>
        <w:t>TYPE CellAndCapacityAssistanceInfo-EUTRA</w:t>
      </w:r>
      <w:r>
        <w:rPr>
          <w:snapToGrid w:val="0"/>
        </w:rPr>
        <w:tab/>
        <w:t>PRESENCE optional }</w:t>
      </w:r>
      <w:r>
        <w:rPr>
          <w:snapToGrid w:val="0"/>
          <w:lang w:eastAsia="zh-CN"/>
        </w:rPr>
        <w:t>|</w:t>
      </w:r>
    </w:p>
    <w:p w14:paraId="18FF43F6" w14:textId="77777777" w:rsidR="0008368B" w:rsidRDefault="00584386">
      <w:pPr>
        <w:pStyle w:val="PL"/>
        <w:rPr>
          <w:snapToGrid w:val="0"/>
          <w:lang w:eastAsia="zh-CN"/>
        </w:rPr>
      </w:pPr>
      <w:r>
        <w:rPr>
          <w:snapToGrid w:val="0"/>
        </w:rPr>
        <w:tab/>
        <w:t>{ ID id-Local-NG-RAN-Node-Identifier</w:t>
      </w:r>
      <w:r>
        <w:rPr>
          <w:snapToGrid w:val="0"/>
        </w:rPr>
        <w:tab/>
      </w:r>
      <w:r>
        <w:rPr>
          <w:snapToGrid w:val="0"/>
        </w:rPr>
        <w:tab/>
        <w:t>CRITICALITY ignore</w:t>
      </w:r>
      <w:r>
        <w:rPr>
          <w:snapToGrid w:val="0"/>
        </w:rPr>
        <w:tab/>
        <w:t>TYPE Local-NG-RAN-Node-Identifier</w:t>
      </w:r>
      <w:r>
        <w:rPr>
          <w:snapToGrid w:val="0"/>
        </w:rPr>
        <w:tab/>
      </w:r>
      <w:r>
        <w:rPr>
          <w:snapToGrid w:val="0"/>
        </w:rPr>
        <w:tab/>
      </w:r>
      <w:r>
        <w:rPr>
          <w:snapToGrid w:val="0"/>
        </w:rPr>
        <w:tab/>
        <w:t>PRESENCE optional</w:t>
      </w:r>
      <w:r>
        <w:rPr>
          <w:snapToGrid w:val="0"/>
        </w:rPr>
        <w:tab/>
        <w:t>}</w:t>
      </w:r>
      <w:r>
        <w:rPr>
          <w:snapToGrid w:val="0"/>
          <w:lang w:eastAsia="zh-CN"/>
        </w:rPr>
        <w:t>|</w:t>
      </w:r>
    </w:p>
    <w:p w14:paraId="13DF0405" w14:textId="77777777" w:rsidR="0008368B" w:rsidRDefault="00584386">
      <w:pPr>
        <w:pStyle w:val="PL"/>
        <w:rPr>
          <w:ins w:id="600" w:author="ZTE" w:date="2021-07-20T19:07:00Z"/>
          <w:snapToGrid w:val="0"/>
        </w:rPr>
      </w:pPr>
      <w:r>
        <w:rPr>
          <w:snapToGrid w:val="0"/>
        </w:rPr>
        <w:tab/>
        <w:t>{ ID id-Neighbour-NG-RAN-Node-List</w:t>
      </w:r>
      <w:r>
        <w:rPr>
          <w:snapToGrid w:val="0"/>
        </w:rPr>
        <w:tab/>
      </w:r>
      <w:r>
        <w:rPr>
          <w:snapToGrid w:val="0"/>
        </w:rPr>
        <w:tab/>
      </w:r>
      <w:r>
        <w:rPr>
          <w:snapToGrid w:val="0"/>
        </w:rPr>
        <w:tab/>
        <w:t>CRITICALITY ignore</w:t>
      </w:r>
      <w:r>
        <w:rPr>
          <w:snapToGrid w:val="0"/>
        </w:rPr>
        <w:tab/>
        <w:t>TYPE Neighbour-NG-RAN-Node-List</w:t>
      </w:r>
      <w:r>
        <w:rPr>
          <w:snapToGrid w:val="0"/>
        </w:rPr>
        <w:tab/>
      </w:r>
      <w:r>
        <w:rPr>
          <w:snapToGrid w:val="0"/>
        </w:rPr>
        <w:tab/>
      </w:r>
      <w:r>
        <w:rPr>
          <w:snapToGrid w:val="0"/>
        </w:rPr>
        <w:tab/>
      </w:r>
      <w:r>
        <w:rPr>
          <w:snapToGrid w:val="0"/>
        </w:rPr>
        <w:tab/>
        <w:t>PRESENCE optional</w:t>
      </w:r>
      <w:r>
        <w:rPr>
          <w:snapToGrid w:val="0"/>
        </w:rPr>
        <w:tab/>
        <w:t>}</w:t>
      </w:r>
      <w:ins w:id="601" w:author="ZTE" w:date="2021-07-20T19:07:00Z">
        <w:r>
          <w:rPr>
            <w:snapToGrid w:val="0"/>
            <w:lang w:eastAsia="zh-CN"/>
          </w:rPr>
          <w:t>|</w:t>
        </w:r>
      </w:ins>
    </w:p>
    <w:p w14:paraId="6DA9EA83" w14:textId="77777777" w:rsidR="0008368B" w:rsidRDefault="00584386">
      <w:pPr>
        <w:pStyle w:val="PL"/>
        <w:rPr>
          <w:ins w:id="602" w:author="ZTE" w:date="2021-07-20T19:07:00Z"/>
          <w:snapToGrid w:val="0"/>
          <w:lang w:eastAsia="zh-CN"/>
        </w:rPr>
      </w:pPr>
      <w:ins w:id="603" w:author="ZTE" w:date="2021-07-20T19:07:00Z">
        <w:r>
          <w:rPr>
            <w:snapToGrid w:val="0"/>
          </w:rPr>
          <w:tab/>
          <w:t>{ ID id-Local-NG-RAN-Node-Identifier</w:t>
        </w:r>
        <w:r>
          <w:rPr>
            <w:snapToGrid w:val="0"/>
          </w:rPr>
          <w:tab/>
        </w:r>
        <w:r>
          <w:rPr>
            <w:snapToGrid w:val="0"/>
          </w:rPr>
          <w:tab/>
          <w:t>CRITICALITY ignore</w:t>
        </w:r>
        <w:r>
          <w:rPr>
            <w:snapToGrid w:val="0"/>
          </w:rPr>
          <w:tab/>
          <w:t>TYPE Local-NG-RAN-Node-Identifier</w:t>
        </w:r>
        <w:r>
          <w:rPr>
            <w:snapToGrid w:val="0"/>
          </w:rPr>
          <w:tab/>
        </w:r>
        <w:r>
          <w:rPr>
            <w:snapToGrid w:val="0"/>
          </w:rPr>
          <w:tab/>
        </w:r>
        <w:r>
          <w:rPr>
            <w:snapToGrid w:val="0"/>
          </w:rPr>
          <w:tab/>
          <w:t>PRESENCE optional</w:t>
        </w:r>
        <w:r>
          <w:rPr>
            <w:snapToGrid w:val="0"/>
          </w:rPr>
          <w:tab/>
          <w:t>}</w:t>
        </w:r>
        <w:r>
          <w:rPr>
            <w:snapToGrid w:val="0"/>
            <w:lang w:eastAsia="zh-CN"/>
          </w:rPr>
          <w:t>|</w:t>
        </w:r>
      </w:ins>
    </w:p>
    <w:p w14:paraId="2A96945C" w14:textId="77777777" w:rsidR="0008368B" w:rsidRDefault="00584386">
      <w:pPr>
        <w:pStyle w:val="PL"/>
        <w:rPr>
          <w:snapToGrid w:val="0"/>
        </w:rPr>
      </w:pPr>
      <w:ins w:id="604" w:author="ZTE" w:date="2021-07-20T19:07:00Z">
        <w:r>
          <w:rPr>
            <w:snapToGrid w:val="0"/>
          </w:rPr>
          <w:tab/>
          <w:t>{ ID id-Neighbour-NG-RAN-Node-List</w:t>
        </w:r>
        <w:r>
          <w:rPr>
            <w:snapToGrid w:val="0"/>
          </w:rPr>
          <w:tab/>
        </w:r>
        <w:r>
          <w:rPr>
            <w:snapToGrid w:val="0"/>
          </w:rPr>
          <w:tab/>
        </w:r>
        <w:r>
          <w:rPr>
            <w:snapToGrid w:val="0"/>
          </w:rPr>
          <w:tab/>
          <w:t>CRITICALITY ignore</w:t>
        </w:r>
        <w:r>
          <w:rPr>
            <w:snapToGrid w:val="0"/>
          </w:rPr>
          <w:tab/>
          <w:t>TYPE Neighbour-NG-RAN-Node-List</w:t>
        </w:r>
        <w:r>
          <w:rPr>
            <w:snapToGrid w:val="0"/>
          </w:rPr>
          <w:tab/>
        </w:r>
        <w:r>
          <w:rPr>
            <w:snapToGrid w:val="0"/>
          </w:rPr>
          <w:tab/>
        </w:r>
        <w:r>
          <w:rPr>
            <w:snapToGrid w:val="0"/>
          </w:rPr>
          <w:tab/>
        </w:r>
        <w:r>
          <w:rPr>
            <w:snapToGrid w:val="0"/>
          </w:rPr>
          <w:tab/>
          <w:t>PRESENCE optional</w:t>
        </w:r>
        <w:r>
          <w:rPr>
            <w:snapToGrid w:val="0"/>
          </w:rPr>
          <w:tab/>
          <w:t>}</w:t>
        </w:r>
      </w:ins>
      <w:r>
        <w:rPr>
          <w:snapToGrid w:val="0"/>
        </w:rPr>
        <w:t>,</w:t>
      </w:r>
    </w:p>
    <w:p w14:paraId="6DC64F22" w14:textId="77777777" w:rsidR="0008368B" w:rsidRDefault="00584386">
      <w:pPr>
        <w:pStyle w:val="PL"/>
        <w:rPr>
          <w:snapToGrid w:val="0"/>
        </w:rPr>
      </w:pPr>
      <w:r>
        <w:rPr>
          <w:snapToGrid w:val="0"/>
        </w:rPr>
        <w:tab/>
        <w:t>...</w:t>
      </w:r>
    </w:p>
    <w:p w14:paraId="6BD6B0A7" w14:textId="77777777" w:rsidR="0008368B" w:rsidRDefault="00584386">
      <w:pPr>
        <w:pStyle w:val="PL"/>
        <w:rPr>
          <w:snapToGrid w:val="0"/>
        </w:rPr>
      </w:pPr>
      <w:r>
        <w:rPr>
          <w:snapToGrid w:val="0"/>
        </w:rPr>
        <w:t>}</w:t>
      </w:r>
    </w:p>
    <w:p w14:paraId="2643E6B0" w14:textId="77777777" w:rsidR="0008368B" w:rsidRDefault="0008368B">
      <w:pPr>
        <w:pStyle w:val="PL"/>
        <w:rPr>
          <w:snapToGrid w:val="0"/>
        </w:rPr>
      </w:pPr>
    </w:p>
    <w:p w14:paraId="15F5B6B2" w14:textId="77777777" w:rsidR="0008368B" w:rsidRDefault="00584386">
      <w:pPr>
        <w:pStyle w:val="PL"/>
        <w:rPr>
          <w:snapToGrid w:val="0"/>
        </w:rPr>
      </w:pPr>
      <w:r>
        <w:rPr>
          <w:snapToGrid w:val="0"/>
        </w:rPr>
        <w:t>-- **************************************************************</w:t>
      </w:r>
    </w:p>
    <w:p w14:paraId="0E6E8C74" w14:textId="77777777" w:rsidR="0008368B" w:rsidRDefault="00584386">
      <w:pPr>
        <w:pStyle w:val="PL"/>
        <w:rPr>
          <w:snapToGrid w:val="0"/>
        </w:rPr>
      </w:pPr>
      <w:r>
        <w:rPr>
          <w:snapToGrid w:val="0"/>
        </w:rPr>
        <w:t>--</w:t>
      </w:r>
    </w:p>
    <w:p w14:paraId="420F040D" w14:textId="77777777" w:rsidR="0008368B" w:rsidRDefault="00584386">
      <w:pPr>
        <w:pStyle w:val="PL"/>
        <w:outlineLvl w:val="3"/>
        <w:rPr>
          <w:snapToGrid w:val="0"/>
        </w:rPr>
      </w:pPr>
      <w:r>
        <w:rPr>
          <w:snapToGrid w:val="0"/>
        </w:rPr>
        <w:t>-- XN SETUP RESPONSE</w:t>
      </w:r>
    </w:p>
    <w:p w14:paraId="551B2C41" w14:textId="77777777" w:rsidR="0008368B" w:rsidRDefault="00584386">
      <w:pPr>
        <w:pStyle w:val="PL"/>
        <w:rPr>
          <w:snapToGrid w:val="0"/>
        </w:rPr>
      </w:pPr>
      <w:r>
        <w:rPr>
          <w:snapToGrid w:val="0"/>
        </w:rPr>
        <w:t>--</w:t>
      </w:r>
    </w:p>
    <w:p w14:paraId="0E7DA909" w14:textId="77777777" w:rsidR="0008368B" w:rsidRDefault="00584386">
      <w:pPr>
        <w:pStyle w:val="PL"/>
        <w:rPr>
          <w:snapToGrid w:val="0"/>
        </w:rPr>
      </w:pPr>
      <w:r>
        <w:rPr>
          <w:snapToGrid w:val="0"/>
        </w:rPr>
        <w:t>-- **************************************************************</w:t>
      </w:r>
    </w:p>
    <w:p w14:paraId="05CA7592" w14:textId="77777777" w:rsidR="0008368B" w:rsidRDefault="0008368B">
      <w:pPr>
        <w:pStyle w:val="PL"/>
        <w:rPr>
          <w:snapToGrid w:val="0"/>
        </w:rPr>
      </w:pPr>
    </w:p>
    <w:p w14:paraId="430D1777" w14:textId="77777777" w:rsidR="0008368B" w:rsidRDefault="00584386">
      <w:pPr>
        <w:pStyle w:val="PL"/>
        <w:rPr>
          <w:snapToGrid w:val="0"/>
        </w:rPr>
      </w:pPr>
      <w:r>
        <w:rPr>
          <w:snapToGrid w:val="0"/>
        </w:rPr>
        <w:t>XnSetupResponse ::= SEQUENCE {</w:t>
      </w:r>
    </w:p>
    <w:p w14:paraId="6849F743" w14:textId="77777777" w:rsidR="0008368B" w:rsidRDefault="00584386">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 XnSetupResponse-IEs}},</w:t>
      </w:r>
    </w:p>
    <w:p w14:paraId="789FA6AB" w14:textId="77777777" w:rsidR="0008368B" w:rsidRDefault="00584386">
      <w:pPr>
        <w:pStyle w:val="PL"/>
        <w:rPr>
          <w:snapToGrid w:val="0"/>
        </w:rPr>
      </w:pPr>
      <w:r>
        <w:rPr>
          <w:snapToGrid w:val="0"/>
        </w:rPr>
        <w:tab/>
        <w:t>...</w:t>
      </w:r>
    </w:p>
    <w:p w14:paraId="1FC9EC74" w14:textId="77777777" w:rsidR="0008368B" w:rsidRDefault="00584386">
      <w:pPr>
        <w:pStyle w:val="PL"/>
        <w:rPr>
          <w:snapToGrid w:val="0"/>
        </w:rPr>
      </w:pPr>
      <w:r>
        <w:rPr>
          <w:snapToGrid w:val="0"/>
        </w:rPr>
        <w:t>}</w:t>
      </w:r>
    </w:p>
    <w:p w14:paraId="2080DB36" w14:textId="77777777" w:rsidR="0008368B" w:rsidRDefault="0008368B">
      <w:pPr>
        <w:pStyle w:val="PL"/>
        <w:rPr>
          <w:snapToGrid w:val="0"/>
        </w:rPr>
      </w:pPr>
    </w:p>
    <w:p w14:paraId="0A665B85" w14:textId="77777777" w:rsidR="0008368B" w:rsidRDefault="00584386">
      <w:pPr>
        <w:pStyle w:val="PL"/>
        <w:rPr>
          <w:snapToGrid w:val="0"/>
        </w:rPr>
      </w:pPr>
      <w:r>
        <w:rPr>
          <w:snapToGrid w:val="0"/>
        </w:rPr>
        <w:t>XnSetupResponse-IEs XNAP-PROTOCOL-IES ::= {</w:t>
      </w:r>
    </w:p>
    <w:p w14:paraId="13D1B9F0" w14:textId="77777777" w:rsidR="0008368B" w:rsidRDefault="00584386">
      <w:pPr>
        <w:pStyle w:val="PL"/>
        <w:rPr>
          <w:snapToGrid w:val="0"/>
        </w:rPr>
      </w:pPr>
      <w:r>
        <w:rPr>
          <w:snapToGrid w:val="0"/>
        </w:rPr>
        <w:tab/>
        <w:t>{ ID id-GlobalNG-RAN-node-ID</w:t>
      </w:r>
      <w:r>
        <w:rPr>
          <w:snapToGrid w:val="0"/>
        </w:rPr>
        <w:tab/>
      </w:r>
      <w:r>
        <w:rPr>
          <w:snapToGrid w:val="0"/>
        </w:rPr>
        <w:tab/>
      </w:r>
      <w:r>
        <w:rPr>
          <w:snapToGrid w:val="0"/>
        </w:rPr>
        <w:tab/>
      </w:r>
      <w:r>
        <w:rPr>
          <w:snapToGrid w:val="0"/>
        </w:rPr>
        <w:tab/>
        <w:t>CRITICALITY reject</w:t>
      </w:r>
      <w:r>
        <w:rPr>
          <w:snapToGrid w:val="0"/>
        </w:rPr>
        <w:tab/>
        <w:t xml:space="preserve">TYPE </w:t>
      </w:r>
      <w:r>
        <w:t>GlobalNG-RANNode-ID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6FD6DDA3" w14:textId="77777777" w:rsidR="0008368B" w:rsidRDefault="00584386">
      <w:pPr>
        <w:pStyle w:val="PL"/>
        <w:rPr>
          <w:snapToGrid w:val="0"/>
        </w:rPr>
      </w:pPr>
      <w:r>
        <w:rPr>
          <w:snapToGrid w:val="0"/>
        </w:rPr>
        <w:tab/>
        <w:t>{ ID id-TAISupport-list</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r>
        <w:rPr>
          <w:snapToGrid w:val="0"/>
          <w:lang w:eastAsia="ko-KR"/>
        </w:rPr>
        <w:t>TAISupport-List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2101B1EC" w14:textId="77777777" w:rsidR="0008368B" w:rsidRDefault="00584386">
      <w:pPr>
        <w:pStyle w:val="PL"/>
        <w:rPr>
          <w:snapToGrid w:val="0"/>
        </w:rPr>
      </w:pPr>
      <w:r>
        <w:rPr>
          <w:snapToGrid w:val="0"/>
        </w:rPr>
        <w:tab/>
        <w:t>{ ID id-List-of-served-cells-NR</w:t>
      </w:r>
      <w:r>
        <w:rPr>
          <w:snapToGrid w:val="0"/>
        </w:rPr>
        <w:tab/>
      </w:r>
      <w:r>
        <w:rPr>
          <w:snapToGrid w:val="0"/>
        </w:rPr>
        <w:tab/>
      </w:r>
      <w:r>
        <w:rPr>
          <w:snapToGrid w:val="0"/>
        </w:rPr>
        <w:tab/>
      </w:r>
      <w:r>
        <w:rPr>
          <w:snapToGrid w:val="0"/>
        </w:rPr>
        <w:tab/>
        <w:t>CRITICALITY reject</w:t>
      </w:r>
      <w:r>
        <w:rPr>
          <w:snapToGrid w:val="0"/>
        </w:rPr>
        <w:tab/>
        <w:t>TYPE ServedCells-NR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9138060" w14:textId="77777777" w:rsidR="0008368B" w:rsidRDefault="00584386">
      <w:pPr>
        <w:pStyle w:val="PL"/>
        <w:rPr>
          <w:snapToGrid w:val="0"/>
        </w:rPr>
      </w:pPr>
      <w:r>
        <w:rPr>
          <w:snapToGrid w:val="0"/>
        </w:rPr>
        <w:lastRenderedPageBreak/>
        <w:tab/>
        <w:t>{ ID id-List-of-served-cells-E-UTRA</w:t>
      </w:r>
      <w:r>
        <w:rPr>
          <w:snapToGrid w:val="0"/>
        </w:rPr>
        <w:tab/>
      </w:r>
      <w:r>
        <w:rPr>
          <w:snapToGrid w:val="0"/>
        </w:rPr>
        <w:tab/>
      </w:r>
      <w:r>
        <w:rPr>
          <w:snapToGrid w:val="0"/>
        </w:rPr>
        <w:tab/>
        <w:t>CRITICALITY reject</w:t>
      </w:r>
      <w:r>
        <w:rPr>
          <w:snapToGrid w:val="0"/>
        </w:rPr>
        <w:tab/>
        <w:t>TYPE ServedCells-E-UTRA</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C30D451" w14:textId="77777777" w:rsidR="0008368B" w:rsidRDefault="00584386">
      <w:pPr>
        <w:pStyle w:val="PL"/>
        <w:rPr>
          <w:snapToGrid w:val="0"/>
        </w:rPr>
      </w:pPr>
      <w:r>
        <w:rPr>
          <w:snapToGrid w:val="0"/>
        </w:rPr>
        <w:tab/>
        <w:t>{ ID id-CriticalityDiagnostics</w:t>
      </w:r>
      <w:r>
        <w:rPr>
          <w:snapToGrid w:val="0"/>
        </w:rPr>
        <w:tab/>
      </w:r>
      <w:r>
        <w:rPr>
          <w:snapToGrid w:val="0"/>
        </w:rPr>
        <w:tab/>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r>
      <w:r>
        <w:rPr>
          <w:snapToGrid w:val="0"/>
        </w:rPr>
        <w:tab/>
      </w:r>
      <w:r>
        <w:rPr>
          <w:snapToGrid w:val="0"/>
        </w:rPr>
        <w:tab/>
      </w:r>
      <w:r>
        <w:rPr>
          <w:snapToGrid w:val="0"/>
        </w:rPr>
        <w:tab/>
        <w:t>PRESENCE optional }|</w:t>
      </w:r>
    </w:p>
    <w:p w14:paraId="584E016A" w14:textId="77777777" w:rsidR="0008368B" w:rsidRDefault="00584386">
      <w:pPr>
        <w:pStyle w:val="PL"/>
        <w:rPr>
          <w:snapToGrid w:val="0"/>
        </w:rPr>
      </w:pPr>
      <w:r>
        <w:rPr>
          <w:snapToGrid w:val="0"/>
        </w:rPr>
        <w:tab/>
        <w:t>{ ID id-AMF-Region-Information</w:t>
      </w:r>
      <w:r>
        <w:rPr>
          <w:snapToGrid w:val="0"/>
        </w:rPr>
        <w:tab/>
      </w:r>
      <w:r>
        <w:rPr>
          <w:snapToGrid w:val="0"/>
        </w:rPr>
        <w:tab/>
      </w:r>
      <w:r>
        <w:rPr>
          <w:snapToGrid w:val="0"/>
        </w:rPr>
        <w:tab/>
      </w:r>
      <w:r>
        <w:rPr>
          <w:snapToGrid w:val="0"/>
        </w:rPr>
        <w:tab/>
        <w:t>CRITICALITY reject</w:t>
      </w:r>
      <w:r>
        <w:rPr>
          <w:snapToGrid w:val="0"/>
        </w:rPr>
        <w:tab/>
        <w:t>TYPE AMF-Region-Information</w:t>
      </w:r>
      <w:r>
        <w:rPr>
          <w:snapToGrid w:val="0"/>
        </w:rPr>
        <w:tab/>
      </w:r>
      <w:r>
        <w:rPr>
          <w:snapToGrid w:val="0"/>
        </w:rPr>
        <w:tab/>
      </w:r>
      <w:r>
        <w:rPr>
          <w:snapToGrid w:val="0"/>
        </w:rPr>
        <w:tab/>
      </w:r>
      <w:r>
        <w:rPr>
          <w:snapToGrid w:val="0"/>
        </w:rPr>
        <w:tab/>
      </w:r>
      <w:r>
        <w:rPr>
          <w:snapToGrid w:val="0"/>
        </w:rPr>
        <w:tab/>
      </w:r>
      <w:r>
        <w:rPr>
          <w:snapToGrid w:val="0"/>
        </w:rPr>
        <w:tab/>
        <w:t>PRESENCE optional }|</w:t>
      </w:r>
    </w:p>
    <w:p w14:paraId="43991F1E" w14:textId="77777777" w:rsidR="0008368B" w:rsidRDefault="00584386">
      <w:pPr>
        <w:pStyle w:val="PL"/>
        <w:rPr>
          <w:snapToGrid w:val="0"/>
        </w:rPr>
      </w:pPr>
      <w:r>
        <w:rPr>
          <w:snapToGrid w:val="0"/>
        </w:rPr>
        <w:tab/>
        <w:t>{ ID id-InterfaceInstanceIndication</w:t>
      </w:r>
      <w:r>
        <w:rPr>
          <w:snapToGrid w:val="0"/>
        </w:rPr>
        <w:tab/>
      </w:r>
      <w:r>
        <w:rPr>
          <w:snapToGrid w:val="0"/>
        </w:rPr>
        <w:tab/>
      </w:r>
      <w:r>
        <w:rPr>
          <w:snapToGrid w:val="0"/>
        </w:rPr>
        <w:tab/>
        <w:t>CRITICALITY reject</w:t>
      </w:r>
      <w:r>
        <w:rPr>
          <w:snapToGrid w:val="0"/>
        </w:rPr>
        <w:tab/>
        <w:t>TYPE InterfaceInstanceIndication</w:t>
      </w:r>
      <w:r>
        <w:rPr>
          <w:snapToGrid w:val="0"/>
        </w:rPr>
        <w:tab/>
      </w:r>
      <w:r>
        <w:rPr>
          <w:snapToGrid w:val="0"/>
        </w:rPr>
        <w:tab/>
      </w:r>
      <w:r>
        <w:rPr>
          <w:snapToGrid w:val="0"/>
        </w:rPr>
        <w:tab/>
      </w:r>
      <w:r>
        <w:rPr>
          <w:snapToGrid w:val="0"/>
        </w:rPr>
        <w:tab/>
        <w:t>PRESENCE optional }|</w:t>
      </w:r>
    </w:p>
    <w:p w14:paraId="644B930B" w14:textId="77777777" w:rsidR="0008368B" w:rsidRDefault="00584386">
      <w:pPr>
        <w:pStyle w:val="PL"/>
        <w:rPr>
          <w:snapToGrid w:val="0"/>
        </w:rPr>
      </w:pPr>
      <w:r>
        <w:rPr>
          <w:snapToGrid w:val="0"/>
        </w:rPr>
        <w:tab/>
        <w:t>{ ID id-TNLConfigurationInfo</w:t>
      </w:r>
      <w:r>
        <w:rPr>
          <w:snapToGrid w:val="0"/>
        </w:rPr>
        <w:tab/>
      </w:r>
      <w:r>
        <w:rPr>
          <w:snapToGrid w:val="0"/>
        </w:rPr>
        <w:tab/>
      </w:r>
      <w:r>
        <w:rPr>
          <w:snapToGrid w:val="0"/>
        </w:rPr>
        <w:tab/>
      </w:r>
      <w:r>
        <w:rPr>
          <w:snapToGrid w:val="0"/>
        </w:rPr>
        <w:tab/>
        <w:t>CRITICALITY ignore</w:t>
      </w:r>
      <w:r>
        <w:rPr>
          <w:snapToGrid w:val="0"/>
        </w:rPr>
        <w:tab/>
        <w:t>TYPE TNLConfigurationInfo</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42550255" w14:textId="77777777" w:rsidR="0008368B" w:rsidRDefault="00584386">
      <w:pPr>
        <w:pStyle w:val="PL"/>
        <w:rPr>
          <w:snapToGrid w:val="0"/>
        </w:rPr>
      </w:pPr>
      <w:r>
        <w:rPr>
          <w:snapToGrid w:val="0"/>
          <w:lang w:eastAsia="zh-CN"/>
        </w:rPr>
        <w:tab/>
        <w:t>{ ID id-PartialListIndicator-NR</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TYPE PartialListIndicator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 }|</w:t>
      </w:r>
    </w:p>
    <w:p w14:paraId="524761F3" w14:textId="77777777" w:rsidR="0008368B" w:rsidRDefault="00584386">
      <w:pPr>
        <w:pStyle w:val="PL"/>
        <w:rPr>
          <w:snapToGrid w:val="0"/>
        </w:rPr>
      </w:pPr>
      <w:r>
        <w:rPr>
          <w:snapToGrid w:val="0"/>
        </w:rPr>
        <w:tab/>
        <w:t xml:space="preserve">{ ID id-CellAndCapacityAssistanceInfo-NR </w:t>
      </w:r>
      <w:r>
        <w:rPr>
          <w:snapToGrid w:val="0"/>
        </w:rPr>
        <w:tab/>
        <w:t xml:space="preserve">CRITICALITY ignore </w:t>
      </w:r>
      <w:r>
        <w:rPr>
          <w:snapToGrid w:val="0"/>
        </w:rPr>
        <w:tab/>
        <w:t>TYPE CellAndCapacityAssistanceInfo-NR</w:t>
      </w:r>
      <w:r>
        <w:rPr>
          <w:snapToGrid w:val="0"/>
        </w:rPr>
        <w:tab/>
      </w:r>
      <w:r>
        <w:rPr>
          <w:snapToGrid w:val="0"/>
        </w:rPr>
        <w:tab/>
        <w:t>PRESENCE optional }|</w:t>
      </w:r>
    </w:p>
    <w:p w14:paraId="178596C6" w14:textId="77777777" w:rsidR="0008368B" w:rsidRDefault="00584386">
      <w:pPr>
        <w:pStyle w:val="PL"/>
        <w:rPr>
          <w:snapToGrid w:val="0"/>
        </w:rPr>
      </w:pPr>
      <w:r>
        <w:rPr>
          <w:snapToGrid w:val="0"/>
          <w:lang w:eastAsia="zh-CN"/>
        </w:rPr>
        <w:tab/>
        <w:t>{ ID id-PartialListIndicator-EUTRA</w:t>
      </w:r>
      <w:r>
        <w:rPr>
          <w:snapToGrid w:val="0"/>
          <w:lang w:eastAsia="zh-CN"/>
        </w:rPr>
        <w:tab/>
      </w:r>
      <w:r>
        <w:rPr>
          <w:snapToGrid w:val="0"/>
          <w:lang w:eastAsia="zh-CN"/>
        </w:rPr>
        <w:tab/>
      </w:r>
      <w:r>
        <w:rPr>
          <w:snapToGrid w:val="0"/>
          <w:lang w:eastAsia="zh-CN"/>
        </w:rPr>
        <w:tab/>
        <w:t>CRITICALITY ignore</w:t>
      </w:r>
      <w:r>
        <w:rPr>
          <w:snapToGrid w:val="0"/>
          <w:lang w:eastAsia="zh-CN"/>
        </w:rPr>
        <w:tab/>
        <w:t>TYPE PartialListIndicator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 }|</w:t>
      </w:r>
    </w:p>
    <w:p w14:paraId="7AF5E831" w14:textId="77777777" w:rsidR="0008368B" w:rsidRDefault="00584386">
      <w:pPr>
        <w:pStyle w:val="PL"/>
        <w:rPr>
          <w:ins w:id="605" w:author="ZTE" w:date="2021-07-20T19:08:00Z"/>
          <w:snapToGrid w:val="0"/>
        </w:rPr>
      </w:pPr>
      <w:r>
        <w:rPr>
          <w:snapToGrid w:val="0"/>
        </w:rPr>
        <w:tab/>
        <w:t>{ ID id-CellAndCapacityAssistanceInfo-EUTRA</w:t>
      </w:r>
      <w:r>
        <w:rPr>
          <w:snapToGrid w:val="0"/>
        </w:rPr>
        <w:tab/>
        <w:t xml:space="preserve">CRITICALITY ignore </w:t>
      </w:r>
      <w:r>
        <w:rPr>
          <w:snapToGrid w:val="0"/>
        </w:rPr>
        <w:tab/>
        <w:t>TYPE CellAndCapacityAssistanceInfo-EUTRA</w:t>
      </w:r>
      <w:r>
        <w:rPr>
          <w:snapToGrid w:val="0"/>
        </w:rPr>
        <w:tab/>
        <w:t>PRESENCE optional }</w:t>
      </w:r>
      <w:ins w:id="606" w:author="ZTE" w:date="2021-07-20T19:08:00Z">
        <w:r>
          <w:rPr>
            <w:snapToGrid w:val="0"/>
            <w:lang w:eastAsia="zh-CN"/>
          </w:rPr>
          <w:t>|</w:t>
        </w:r>
      </w:ins>
    </w:p>
    <w:p w14:paraId="46D99DD5" w14:textId="77777777" w:rsidR="0008368B" w:rsidRDefault="00584386">
      <w:pPr>
        <w:pStyle w:val="PL"/>
        <w:rPr>
          <w:ins w:id="607" w:author="ZTE" w:date="2021-07-20T19:08:00Z"/>
          <w:snapToGrid w:val="0"/>
          <w:lang w:eastAsia="zh-CN"/>
        </w:rPr>
      </w:pPr>
      <w:ins w:id="608" w:author="ZTE" w:date="2021-07-20T19:08:00Z">
        <w:r>
          <w:rPr>
            <w:snapToGrid w:val="0"/>
          </w:rPr>
          <w:tab/>
          <w:t>{ ID id-Local-NG-RAN-Node-Identifier</w:t>
        </w:r>
        <w:r>
          <w:rPr>
            <w:snapToGrid w:val="0"/>
          </w:rPr>
          <w:tab/>
        </w:r>
        <w:r>
          <w:rPr>
            <w:snapToGrid w:val="0"/>
          </w:rPr>
          <w:tab/>
          <w:t>CRITICALITY ignore</w:t>
        </w:r>
        <w:r>
          <w:rPr>
            <w:snapToGrid w:val="0"/>
          </w:rPr>
          <w:tab/>
          <w:t>TYPE Local-NG-RAN-Node-Identifier</w:t>
        </w:r>
        <w:r>
          <w:rPr>
            <w:snapToGrid w:val="0"/>
          </w:rPr>
          <w:tab/>
        </w:r>
        <w:r>
          <w:rPr>
            <w:snapToGrid w:val="0"/>
          </w:rPr>
          <w:tab/>
        </w:r>
        <w:r>
          <w:rPr>
            <w:snapToGrid w:val="0"/>
          </w:rPr>
          <w:tab/>
          <w:t>PRESENCE optional</w:t>
        </w:r>
        <w:r>
          <w:rPr>
            <w:snapToGrid w:val="0"/>
          </w:rPr>
          <w:tab/>
          <w:t>}</w:t>
        </w:r>
        <w:r>
          <w:rPr>
            <w:snapToGrid w:val="0"/>
            <w:lang w:eastAsia="zh-CN"/>
          </w:rPr>
          <w:t>|</w:t>
        </w:r>
      </w:ins>
    </w:p>
    <w:p w14:paraId="2588BBF0" w14:textId="77777777" w:rsidR="0008368B" w:rsidRDefault="00584386">
      <w:pPr>
        <w:pStyle w:val="PL"/>
        <w:rPr>
          <w:snapToGrid w:val="0"/>
        </w:rPr>
      </w:pPr>
      <w:ins w:id="609" w:author="ZTE" w:date="2021-07-20T19:08:00Z">
        <w:r>
          <w:rPr>
            <w:snapToGrid w:val="0"/>
          </w:rPr>
          <w:tab/>
          <w:t>{ ID id-Neighbour-NG-RAN-Node-List</w:t>
        </w:r>
        <w:r>
          <w:rPr>
            <w:snapToGrid w:val="0"/>
          </w:rPr>
          <w:tab/>
        </w:r>
        <w:r>
          <w:rPr>
            <w:snapToGrid w:val="0"/>
          </w:rPr>
          <w:tab/>
        </w:r>
        <w:r>
          <w:rPr>
            <w:snapToGrid w:val="0"/>
          </w:rPr>
          <w:tab/>
          <w:t>CRITICALITY ignore</w:t>
        </w:r>
        <w:r>
          <w:rPr>
            <w:snapToGrid w:val="0"/>
          </w:rPr>
          <w:tab/>
          <w:t>TYPE Neighbour-NG-RAN-Node-List</w:t>
        </w:r>
        <w:r>
          <w:rPr>
            <w:snapToGrid w:val="0"/>
          </w:rPr>
          <w:tab/>
        </w:r>
        <w:r>
          <w:rPr>
            <w:snapToGrid w:val="0"/>
          </w:rPr>
          <w:tab/>
        </w:r>
        <w:r>
          <w:rPr>
            <w:snapToGrid w:val="0"/>
          </w:rPr>
          <w:tab/>
        </w:r>
        <w:r>
          <w:rPr>
            <w:snapToGrid w:val="0"/>
          </w:rPr>
          <w:tab/>
          <w:t>PRESENCE optional</w:t>
        </w:r>
        <w:r>
          <w:rPr>
            <w:snapToGrid w:val="0"/>
          </w:rPr>
          <w:tab/>
          <w:t>}</w:t>
        </w:r>
      </w:ins>
      <w:r>
        <w:rPr>
          <w:snapToGrid w:val="0"/>
        </w:rPr>
        <w:t>,</w:t>
      </w:r>
    </w:p>
    <w:p w14:paraId="099EAB93" w14:textId="77777777" w:rsidR="0008368B" w:rsidRDefault="00584386">
      <w:pPr>
        <w:pStyle w:val="PL"/>
        <w:rPr>
          <w:snapToGrid w:val="0"/>
        </w:rPr>
      </w:pPr>
      <w:r>
        <w:rPr>
          <w:snapToGrid w:val="0"/>
        </w:rPr>
        <w:tab/>
        <w:t>...</w:t>
      </w:r>
    </w:p>
    <w:p w14:paraId="2728E186" w14:textId="77777777" w:rsidR="0008368B" w:rsidRDefault="00584386">
      <w:pPr>
        <w:pStyle w:val="PL"/>
        <w:rPr>
          <w:snapToGrid w:val="0"/>
        </w:rPr>
      </w:pPr>
      <w:r>
        <w:rPr>
          <w:snapToGrid w:val="0"/>
        </w:rPr>
        <w:t>}</w:t>
      </w:r>
    </w:p>
    <w:p w14:paraId="66609138"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21AFEC62"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750C39AD"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eastAsia="ja-JP"/>
        </w:rPr>
        <w:t xml:space="preserve">Start of </w:t>
      </w:r>
      <w:r>
        <w:rPr>
          <w:rFonts w:hint="eastAsia"/>
          <w:i/>
          <w:lang w:val="en-US" w:eastAsia="zh-CN"/>
        </w:rPr>
        <w:t xml:space="preserve">next </w:t>
      </w:r>
      <w:r>
        <w:rPr>
          <w:i/>
          <w:lang w:eastAsia="ja-JP"/>
        </w:rPr>
        <w:t>change</w:t>
      </w:r>
    </w:p>
    <w:p w14:paraId="710D8606" w14:textId="77777777" w:rsidR="0008368B" w:rsidRDefault="00584386">
      <w:pPr>
        <w:pStyle w:val="PL"/>
        <w:rPr>
          <w:snapToGrid w:val="0"/>
        </w:rPr>
      </w:pPr>
      <w:r>
        <w:rPr>
          <w:snapToGrid w:val="0"/>
        </w:rPr>
        <w:t>-- **************************************************************</w:t>
      </w:r>
    </w:p>
    <w:p w14:paraId="2EDB8ED7" w14:textId="77777777" w:rsidR="0008368B" w:rsidRDefault="00584386">
      <w:pPr>
        <w:pStyle w:val="PL"/>
        <w:rPr>
          <w:snapToGrid w:val="0"/>
        </w:rPr>
      </w:pPr>
      <w:r>
        <w:rPr>
          <w:snapToGrid w:val="0"/>
        </w:rPr>
        <w:t>--</w:t>
      </w:r>
    </w:p>
    <w:p w14:paraId="38038EEB" w14:textId="77777777" w:rsidR="0008368B" w:rsidRDefault="00584386">
      <w:pPr>
        <w:pStyle w:val="PL"/>
        <w:outlineLvl w:val="3"/>
        <w:rPr>
          <w:snapToGrid w:val="0"/>
        </w:rPr>
      </w:pPr>
      <w:r>
        <w:rPr>
          <w:snapToGrid w:val="0"/>
        </w:rPr>
        <w:t>-- NG-RAN NODE CONFIGURATION UPDATE</w:t>
      </w:r>
    </w:p>
    <w:p w14:paraId="7B8EABC7" w14:textId="77777777" w:rsidR="0008368B" w:rsidRDefault="00584386">
      <w:pPr>
        <w:pStyle w:val="PL"/>
        <w:rPr>
          <w:snapToGrid w:val="0"/>
        </w:rPr>
      </w:pPr>
      <w:r>
        <w:rPr>
          <w:snapToGrid w:val="0"/>
        </w:rPr>
        <w:t>--</w:t>
      </w:r>
    </w:p>
    <w:p w14:paraId="2B60EC67" w14:textId="77777777" w:rsidR="0008368B" w:rsidRDefault="00584386">
      <w:pPr>
        <w:pStyle w:val="PL"/>
        <w:rPr>
          <w:snapToGrid w:val="0"/>
        </w:rPr>
      </w:pPr>
      <w:r>
        <w:rPr>
          <w:snapToGrid w:val="0"/>
        </w:rPr>
        <w:t>-- **************************************************************</w:t>
      </w:r>
    </w:p>
    <w:p w14:paraId="4059EFAE" w14:textId="77777777" w:rsidR="0008368B" w:rsidRDefault="0008368B">
      <w:pPr>
        <w:pStyle w:val="PL"/>
        <w:rPr>
          <w:snapToGrid w:val="0"/>
        </w:rPr>
      </w:pPr>
    </w:p>
    <w:p w14:paraId="554CABE5" w14:textId="77777777" w:rsidR="0008368B" w:rsidRDefault="00584386">
      <w:pPr>
        <w:pStyle w:val="PL"/>
        <w:rPr>
          <w:snapToGrid w:val="0"/>
        </w:rPr>
      </w:pPr>
      <w:r>
        <w:rPr>
          <w:snapToGrid w:val="0"/>
        </w:rPr>
        <w:t>NGRANNodeConfigurationUpdate ::= SEQUENCE {</w:t>
      </w:r>
    </w:p>
    <w:p w14:paraId="796B472E" w14:textId="77777777" w:rsidR="0008368B" w:rsidRDefault="00584386">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 NGRANNodeConfigurationUpdate-IEs}},</w:t>
      </w:r>
    </w:p>
    <w:p w14:paraId="2396AB7F" w14:textId="77777777" w:rsidR="0008368B" w:rsidRDefault="00584386">
      <w:pPr>
        <w:pStyle w:val="PL"/>
        <w:rPr>
          <w:snapToGrid w:val="0"/>
        </w:rPr>
      </w:pPr>
      <w:r>
        <w:rPr>
          <w:snapToGrid w:val="0"/>
        </w:rPr>
        <w:tab/>
        <w:t>...</w:t>
      </w:r>
    </w:p>
    <w:p w14:paraId="663DDD4F" w14:textId="77777777" w:rsidR="0008368B" w:rsidRDefault="00584386">
      <w:pPr>
        <w:pStyle w:val="PL"/>
        <w:rPr>
          <w:snapToGrid w:val="0"/>
        </w:rPr>
      </w:pPr>
      <w:r>
        <w:rPr>
          <w:snapToGrid w:val="0"/>
        </w:rPr>
        <w:t>}</w:t>
      </w:r>
    </w:p>
    <w:p w14:paraId="6E60060C" w14:textId="77777777" w:rsidR="0008368B" w:rsidRDefault="0008368B">
      <w:pPr>
        <w:pStyle w:val="PL"/>
        <w:rPr>
          <w:snapToGrid w:val="0"/>
        </w:rPr>
      </w:pPr>
    </w:p>
    <w:p w14:paraId="74D4FF34" w14:textId="77777777" w:rsidR="0008368B" w:rsidRDefault="00584386">
      <w:pPr>
        <w:pStyle w:val="PL"/>
        <w:rPr>
          <w:snapToGrid w:val="0"/>
        </w:rPr>
      </w:pPr>
      <w:r>
        <w:rPr>
          <w:snapToGrid w:val="0"/>
        </w:rPr>
        <w:t>NGRANNodeConfigurationUpdate-IEs XNAP-PROTOCOL-IES ::= {</w:t>
      </w:r>
    </w:p>
    <w:p w14:paraId="2A4F700B" w14:textId="77777777" w:rsidR="0008368B" w:rsidRDefault="00584386">
      <w:pPr>
        <w:pStyle w:val="PL"/>
        <w:rPr>
          <w:snapToGrid w:val="0"/>
        </w:rPr>
      </w:pPr>
      <w:r>
        <w:rPr>
          <w:snapToGrid w:val="0"/>
        </w:rPr>
        <w:tab/>
        <w:t>{ ID id-TAISupport-list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r>
        <w:rPr>
          <w:snapToGrid w:val="0"/>
          <w:lang w:eastAsia="ko-KR"/>
        </w:rPr>
        <w:t>TAISupport-List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448A1D1A" w14:textId="77777777" w:rsidR="0008368B" w:rsidRDefault="00584386">
      <w:pPr>
        <w:pStyle w:val="PL"/>
        <w:rPr>
          <w:snapToGrid w:val="0"/>
        </w:rPr>
      </w:pPr>
      <w:r>
        <w:rPr>
          <w:snapToGrid w:val="0"/>
        </w:rPr>
        <w:tab/>
        <w:t>{ ID id-ConfigurationUpdateInitiatingNodeChoice</w:t>
      </w:r>
      <w:r>
        <w:rPr>
          <w:snapToGrid w:val="0"/>
        </w:rPr>
        <w:tab/>
        <w:t>CRITICALITY ignore</w:t>
      </w:r>
      <w:r>
        <w:rPr>
          <w:snapToGrid w:val="0"/>
        </w:rPr>
        <w:tab/>
        <w:t>TYPE ConfigurationUpdateInitiatingNodeChoice</w:t>
      </w:r>
      <w:r>
        <w:rPr>
          <w:snapToGrid w:val="0"/>
        </w:rPr>
        <w:tab/>
        <w:t>PRESENCE mandatory}|</w:t>
      </w:r>
    </w:p>
    <w:p w14:paraId="018B56C0" w14:textId="77777777" w:rsidR="0008368B" w:rsidRDefault="00584386">
      <w:pPr>
        <w:pStyle w:val="PL"/>
        <w:spacing w:line="0" w:lineRule="atLeast"/>
        <w:rPr>
          <w:snapToGrid w:val="0"/>
        </w:rPr>
      </w:pPr>
      <w:r>
        <w:rPr>
          <w:snapToGrid w:val="0"/>
        </w:rPr>
        <w:tab/>
        <w:t>{ ID id-TNLA-To-Add-List</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TNLA-To-Add-List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98BB13B" w14:textId="77777777" w:rsidR="0008368B" w:rsidRDefault="00584386">
      <w:pPr>
        <w:pStyle w:val="PL"/>
        <w:spacing w:line="0" w:lineRule="atLeast"/>
        <w:rPr>
          <w:snapToGrid w:val="0"/>
        </w:rPr>
      </w:pPr>
      <w:r>
        <w:rPr>
          <w:snapToGrid w:val="0"/>
        </w:rPr>
        <w:tab/>
        <w:t>{ ID id-TNLA-To-Remove-List</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TNLA-To-Remove-List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F1B0816" w14:textId="77777777" w:rsidR="0008368B" w:rsidRDefault="00584386">
      <w:pPr>
        <w:pStyle w:val="PL"/>
        <w:rPr>
          <w:snapToGrid w:val="0"/>
        </w:rPr>
      </w:pPr>
      <w:r>
        <w:rPr>
          <w:snapToGrid w:val="0"/>
        </w:rPr>
        <w:tab/>
        <w:t>{ ID id-TNLA-To-Update-List</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TNLA-To-Update-List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2B122FA0" w14:textId="77777777" w:rsidR="0008368B" w:rsidRDefault="00584386">
      <w:pPr>
        <w:pStyle w:val="PL"/>
        <w:rPr>
          <w:snapToGrid w:val="0"/>
        </w:rPr>
      </w:pPr>
      <w:r>
        <w:rPr>
          <w:snapToGrid w:val="0"/>
        </w:rPr>
        <w:tab/>
        <w:t>{ ID id-GlobalNG-RAN-node-ID</w:t>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r>
        <w:t>GlobalNG-RANNode-ID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73B9DBB9" w14:textId="77777777" w:rsidR="0008368B" w:rsidRDefault="00584386">
      <w:pPr>
        <w:pStyle w:val="PL"/>
        <w:rPr>
          <w:snapToGrid w:val="0"/>
        </w:rPr>
      </w:pPr>
      <w:r>
        <w:rPr>
          <w:snapToGrid w:val="0"/>
        </w:rPr>
        <w:tab/>
        <w:t>{ ID id-AMF-Region-Information-To-Add</w:t>
      </w:r>
      <w:r>
        <w:rPr>
          <w:snapToGrid w:val="0"/>
        </w:rPr>
        <w:tab/>
      </w:r>
      <w:r>
        <w:rPr>
          <w:snapToGrid w:val="0"/>
        </w:rPr>
        <w:tab/>
      </w:r>
      <w:r>
        <w:rPr>
          <w:snapToGrid w:val="0"/>
        </w:rPr>
        <w:tab/>
        <w:t>CRITICALITY reject</w:t>
      </w:r>
      <w:r>
        <w:rPr>
          <w:snapToGrid w:val="0"/>
        </w:rPr>
        <w:tab/>
        <w:t>TYPE AMF-Region-Information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3C2F36CD" w14:textId="77777777" w:rsidR="0008368B" w:rsidRDefault="00584386">
      <w:pPr>
        <w:pStyle w:val="PL"/>
        <w:rPr>
          <w:snapToGrid w:val="0"/>
        </w:rPr>
      </w:pPr>
      <w:r>
        <w:rPr>
          <w:snapToGrid w:val="0"/>
        </w:rPr>
        <w:tab/>
        <w:t>{ ID id-AMF-Region-Information-To-Delete</w:t>
      </w:r>
      <w:r>
        <w:rPr>
          <w:snapToGrid w:val="0"/>
        </w:rPr>
        <w:tab/>
      </w:r>
      <w:r>
        <w:rPr>
          <w:snapToGrid w:val="0"/>
        </w:rPr>
        <w:tab/>
        <w:t>CRITICALITY reject</w:t>
      </w:r>
      <w:r>
        <w:rPr>
          <w:snapToGrid w:val="0"/>
        </w:rPr>
        <w:tab/>
        <w:t>TYPE AMF-Region-Information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7A563434" w14:textId="77777777" w:rsidR="0008368B" w:rsidRDefault="00584386">
      <w:pPr>
        <w:pStyle w:val="PL"/>
        <w:rPr>
          <w:snapToGrid w:val="0"/>
        </w:rPr>
      </w:pPr>
      <w:r>
        <w:rPr>
          <w:snapToGrid w:val="0"/>
        </w:rPr>
        <w:tab/>
        <w:t xml:space="preserve">{ ID </w:t>
      </w:r>
      <w:r>
        <w:rPr>
          <w:snapToGrid w:val="0"/>
          <w:lang w:eastAsia="zh-CN"/>
        </w:rPr>
        <w:t>id-InterfaceInstanceIndication</w:t>
      </w:r>
      <w:r>
        <w:rPr>
          <w:snapToGrid w:val="0"/>
        </w:rPr>
        <w:tab/>
      </w:r>
      <w:r>
        <w:rPr>
          <w:snapToGrid w:val="0"/>
        </w:rPr>
        <w:tab/>
      </w:r>
      <w:r>
        <w:rPr>
          <w:snapToGrid w:val="0"/>
        </w:rPr>
        <w:tab/>
      </w:r>
      <w:r>
        <w:rPr>
          <w:snapToGrid w:val="0"/>
        </w:rPr>
        <w:tab/>
        <w:t>CRITICALITY reject</w:t>
      </w:r>
      <w:r>
        <w:rPr>
          <w:snapToGrid w:val="0"/>
        </w:rPr>
        <w:tab/>
        <w:t xml:space="preserve">TYPE </w:t>
      </w:r>
      <w:r>
        <w:rPr>
          <w:snapToGrid w:val="0"/>
          <w:lang w:eastAsia="zh-CN"/>
        </w:rPr>
        <w:t>InterfaceInstanceIndication</w:t>
      </w:r>
      <w:r>
        <w:rPr>
          <w:snapToGrid w:val="0"/>
        </w:rPr>
        <w:tab/>
      </w:r>
      <w:r>
        <w:rPr>
          <w:snapToGrid w:val="0"/>
        </w:rPr>
        <w:tab/>
      </w:r>
      <w:r>
        <w:rPr>
          <w:snapToGrid w:val="0"/>
        </w:rPr>
        <w:tab/>
      </w:r>
      <w:r>
        <w:rPr>
          <w:snapToGrid w:val="0"/>
        </w:rPr>
        <w:tab/>
      </w:r>
      <w:r>
        <w:rPr>
          <w:snapToGrid w:val="0"/>
        </w:rPr>
        <w:tab/>
        <w:t>PRESENCE optional }|</w:t>
      </w:r>
    </w:p>
    <w:p w14:paraId="581DB802" w14:textId="77777777" w:rsidR="0008368B" w:rsidRDefault="00584386">
      <w:pPr>
        <w:pStyle w:val="PL"/>
        <w:rPr>
          <w:ins w:id="610" w:author="ZTE" w:date="2021-07-20T19:08:00Z"/>
          <w:snapToGrid w:val="0"/>
        </w:rPr>
      </w:pPr>
      <w:r>
        <w:rPr>
          <w:snapToGrid w:val="0"/>
        </w:rPr>
        <w:tab/>
        <w:t>{ ID id-TNLConfigurationInfo</w:t>
      </w:r>
      <w:r>
        <w:rPr>
          <w:snapToGrid w:val="0"/>
        </w:rPr>
        <w:tab/>
      </w:r>
      <w:r>
        <w:rPr>
          <w:snapToGrid w:val="0"/>
        </w:rPr>
        <w:tab/>
      </w:r>
      <w:r>
        <w:rPr>
          <w:snapToGrid w:val="0"/>
        </w:rPr>
        <w:tab/>
      </w:r>
      <w:r>
        <w:rPr>
          <w:snapToGrid w:val="0"/>
        </w:rPr>
        <w:tab/>
      </w:r>
      <w:r>
        <w:rPr>
          <w:snapToGrid w:val="0"/>
        </w:rPr>
        <w:tab/>
        <w:t>CRITICALITY ignore</w:t>
      </w:r>
      <w:r>
        <w:rPr>
          <w:snapToGrid w:val="0"/>
        </w:rPr>
        <w:tab/>
        <w:t>TYPE TNLConfigurationInfo</w:t>
      </w:r>
      <w:r>
        <w:rPr>
          <w:snapToGrid w:val="0"/>
        </w:rPr>
        <w:tab/>
      </w:r>
      <w:r>
        <w:rPr>
          <w:snapToGrid w:val="0"/>
        </w:rPr>
        <w:tab/>
      </w:r>
      <w:r>
        <w:rPr>
          <w:snapToGrid w:val="0"/>
        </w:rPr>
        <w:tab/>
        <w:t xml:space="preserve">   </w:t>
      </w:r>
      <w:r>
        <w:rPr>
          <w:snapToGrid w:val="0"/>
        </w:rPr>
        <w:tab/>
      </w:r>
      <w:r>
        <w:rPr>
          <w:snapToGrid w:val="0"/>
        </w:rPr>
        <w:tab/>
      </w:r>
      <w:r>
        <w:rPr>
          <w:snapToGrid w:val="0"/>
        </w:rPr>
        <w:tab/>
      </w:r>
      <w:r>
        <w:rPr>
          <w:snapToGrid w:val="0"/>
        </w:rPr>
        <w:tab/>
        <w:t>PRESENCE optional</w:t>
      </w:r>
      <w:r>
        <w:rPr>
          <w:snapToGrid w:val="0"/>
        </w:rPr>
        <w:tab/>
        <w:t>}</w:t>
      </w:r>
      <w:ins w:id="611" w:author="ZTE" w:date="2021-07-20T19:08:00Z">
        <w:r>
          <w:rPr>
            <w:snapToGrid w:val="0"/>
            <w:lang w:eastAsia="zh-CN"/>
          </w:rPr>
          <w:t>|</w:t>
        </w:r>
      </w:ins>
    </w:p>
    <w:p w14:paraId="07290E28" w14:textId="77777777" w:rsidR="0008368B" w:rsidRDefault="00584386">
      <w:pPr>
        <w:pStyle w:val="PL"/>
        <w:rPr>
          <w:ins w:id="612" w:author="ZTE" w:date="2021-07-20T19:08:00Z"/>
          <w:snapToGrid w:val="0"/>
          <w:lang w:eastAsia="zh-CN"/>
        </w:rPr>
      </w:pPr>
      <w:ins w:id="613" w:author="ZTE" w:date="2021-07-20T19:08:00Z">
        <w:r>
          <w:rPr>
            <w:snapToGrid w:val="0"/>
          </w:rPr>
          <w:tab/>
          <w:t>{ ID id-Local-NG-RAN-Node-Identifier</w:t>
        </w:r>
        <w:r>
          <w:rPr>
            <w:snapToGrid w:val="0"/>
          </w:rPr>
          <w:tab/>
        </w:r>
        <w:r>
          <w:rPr>
            <w:snapToGrid w:val="0"/>
          </w:rPr>
          <w:tab/>
        </w:r>
        <w:r>
          <w:rPr>
            <w:rFonts w:hint="eastAsia"/>
            <w:snapToGrid w:val="0"/>
            <w:lang w:val="en-US" w:eastAsia="zh-CN"/>
          </w:rPr>
          <w:tab/>
        </w:r>
        <w:r>
          <w:rPr>
            <w:snapToGrid w:val="0"/>
          </w:rPr>
          <w:t>CRITICALITY ignore</w:t>
        </w:r>
        <w:r>
          <w:rPr>
            <w:snapToGrid w:val="0"/>
          </w:rPr>
          <w:tab/>
          <w:t>TYPE Local-NG-RAN-Node-Identifier</w:t>
        </w:r>
        <w:r>
          <w:rPr>
            <w:snapToGrid w:val="0"/>
          </w:rPr>
          <w:tab/>
        </w:r>
        <w:r>
          <w:rPr>
            <w:snapToGrid w:val="0"/>
          </w:rPr>
          <w:tab/>
        </w:r>
        <w:r>
          <w:rPr>
            <w:snapToGrid w:val="0"/>
          </w:rPr>
          <w:tab/>
          <w:t>PRESENCE optional</w:t>
        </w:r>
        <w:r>
          <w:rPr>
            <w:snapToGrid w:val="0"/>
          </w:rPr>
          <w:tab/>
          <w:t>}</w:t>
        </w:r>
        <w:r>
          <w:rPr>
            <w:snapToGrid w:val="0"/>
            <w:lang w:eastAsia="zh-CN"/>
          </w:rPr>
          <w:t>|</w:t>
        </w:r>
      </w:ins>
    </w:p>
    <w:p w14:paraId="4D10B773" w14:textId="77777777" w:rsidR="0008368B" w:rsidRDefault="00584386">
      <w:pPr>
        <w:pStyle w:val="PL"/>
        <w:rPr>
          <w:snapToGrid w:val="0"/>
        </w:rPr>
      </w:pPr>
      <w:ins w:id="614" w:author="ZTE" w:date="2021-07-20T19:08:00Z">
        <w:r>
          <w:rPr>
            <w:snapToGrid w:val="0"/>
          </w:rPr>
          <w:tab/>
          <w:t>{ ID id-Neighbour-NG-RAN-Node-List</w:t>
        </w:r>
        <w:r>
          <w:rPr>
            <w:snapToGrid w:val="0"/>
          </w:rPr>
          <w:tab/>
        </w:r>
        <w:r>
          <w:rPr>
            <w:snapToGrid w:val="0"/>
          </w:rPr>
          <w:tab/>
        </w:r>
        <w:r>
          <w:rPr>
            <w:snapToGrid w:val="0"/>
          </w:rPr>
          <w:tab/>
        </w:r>
        <w:r>
          <w:rPr>
            <w:rFonts w:hint="eastAsia"/>
            <w:snapToGrid w:val="0"/>
            <w:lang w:val="en-US" w:eastAsia="zh-CN"/>
          </w:rPr>
          <w:tab/>
        </w:r>
        <w:r>
          <w:rPr>
            <w:snapToGrid w:val="0"/>
          </w:rPr>
          <w:t>CRITICALITY ignore</w:t>
        </w:r>
        <w:r>
          <w:rPr>
            <w:snapToGrid w:val="0"/>
          </w:rPr>
          <w:tab/>
          <w:t>TYPE Neighbour-NG-RAN-Node-List</w:t>
        </w:r>
        <w:r>
          <w:rPr>
            <w:snapToGrid w:val="0"/>
          </w:rPr>
          <w:tab/>
        </w:r>
        <w:r>
          <w:rPr>
            <w:snapToGrid w:val="0"/>
          </w:rPr>
          <w:tab/>
        </w:r>
        <w:r>
          <w:rPr>
            <w:snapToGrid w:val="0"/>
          </w:rPr>
          <w:tab/>
        </w:r>
        <w:r>
          <w:rPr>
            <w:snapToGrid w:val="0"/>
          </w:rPr>
          <w:tab/>
          <w:t>PRESENCE optional</w:t>
        </w:r>
        <w:r>
          <w:rPr>
            <w:snapToGrid w:val="0"/>
          </w:rPr>
          <w:tab/>
          <w:t>}</w:t>
        </w:r>
      </w:ins>
      <w:r>
        <w:rPr>
          <w:snapToGrid w:val="0"/>
        </w:rPr>
        <w:t>,</w:t>
      </w:r>
    </w:p>
    <w:p w14:paraId="155A82FB" w14:textId="77777777" w:rsidR="0008368B" w:rsidRDefault="00584386">
      <w:pPr>
        <w:pStyle w:val="PL"/>
        <w:rPr>
          <w:snapToGrid w:val="0"/>
        </w:rPr>
      </w:pPr>
      <w:r>
        <w:rPr>
          <w:snapToGrid w:val="0"/>
        </w:rPr>
        <w:tab/>
        <w:t>...</w:t>
      </w:r>
    </w:p>
    <w:p w14:paraId="4C5FA69B" w14:textId="77777777" w:rsidR="0008368B" w:rsidRDefault="00584386">
      <w:pPr>
        <w:pStyle w:val="PL"/>
        <w:rPr>
          <w:snapToGrid w:val="0"/>
        </w:rPr>
      </w:pPr>
      <w:r>
        <w:rPr>
          <w:snapToGrid w:val="0"/>
        </w:rPr>
        <w:t>}</w:t>
      </w:r>
    </w:p>
    <w:p w14:paraId="0C8776D5" w14:textId="77777777" w:rsidR="0008368B" w:rsidRDefault="0008368B">
      <w:pPr>
        <w:pStyle w:val="PL"/>
        <w:rPr>
          <w:snapToGrid w:val="0"/>
        </w:rPr>
      </w:pPr>
    </w:p>
    <w:p w14:paraId="43E679C8" w14:textId="77777777" w:rsidR="0008368B" w:rsidRDefault="00584386">
      <w:pPr>
        <w:pStyle w:val="PL"/>
        <w:rPr>
          <w:snapToGrid w:val="0"/>
        </w:rPr>
      </w:pPr>
      <w:r>
        <w:rPr>
          <w:snapToGrid w:val="0"/>
        </w:rPr>
        <w:t>ConfigurationUpdateInitiatingNodeChoice ::= CHOICE {</w:t>
      </w:r>
    </w:p>
    <w:p w14:paraId="7BDAD488" w14:textId="77777777" w:rsidR="0008368B" w:rsidRDefault="00584386">
      <w:pPr>
        <w:pStyle w:val="PL"/>
        <w:rPr>
          <w:snapToGrid w:val="0"/>
        </w:rPr>
      </w:pPr>
      <w:r>
        <w:rPr>
          <w:snapToGrid w:val="0"/>
        </w:rPr>
        <w:tab/>
        <w:t>gNB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ProtocolIE-Container</w:t>
      </w:r>
      <w:r>
        <w:rPr>
          <w:snapToGrid w:val="0"/>
        </w:rPr>
        <w:tab/>
        <w:t>{ {ConfigurationUpdate-gNB} },</w:t>
      </w:r>
    </w:p>
    <w:p w14:paraId="15184E4F" w14:textId="77777777" w:rsidR="0008368B" w:rsidRDefault="00584386">
      <w:pPr>
        <w:pStyle w:val="PL"/>
        <w:rPr>
          <w:snapToGrid w:val="0"/>
        </w:rPr>
      </w:pPr>
      <w:r>
        <w:rPr>
          <w:snapToGrid w:val="0"/>
        </w:rPr>
        <w:tab/>
        <w:t>ng-eNB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ProtocolIE-Container</w:t>
      </w:r>
      <w:r>
        <w:rPr>
          <w:snapToGrid w:val="0"/>
        </w:rPr>
        <w:tab/>
        <w:t>{ {ConfigurationUpdate-ng-eNB} },</w:t>
      </w:r>
    </w:p>
    <w:p w14:paraId="6080EB90" w14:textId="77777777" w:rsidR="0008368B" w:rsidRDefault="00584386">
      <w:pPr>
        <w:pStyle w:val="PL"/>
        <w:rPr>
          <w:snapToGrid w:val="0"/>
        </w:rPr>
      </w:pPr>
      <w:r>
        <w:rPr>
          <w:snapToGrid w:val="0"/>
        </w:rPr>
        <w:tab/>
        <w:t>choice-extension</w:t>
      </w:r>
      <w:r>
        <w:rPr>
          <w:snapToGrid w:val="0"/>
        </w:rPr>
        <w:tab/>
      </w:r>
      <w:r>
        <w:rPr>
          <w:snapToGrid w:val="0"/>
        </w:rPr>
        <w:tab/>
      </w:r>
      <w:r>
        <w:rPr>
          <w:snapToGrid w:val="0"/>
        </w:rPr>
        <w:tab/>
      </w:r>
      <w:r>
        <w:rPr>
          <w:snapToGrid w:val="0"/>
        </w:rPr>
        <w:tab/>
      </w:r>
      <w:r>
        <w:rPr>
          <w:snapToGrid w:val="0"/>
        </w:rPr>
        <w:tab/>
      </w:r>
      <w:r>
        <w:t>ProtocolIE-Single-Container</w:t>
      </w:r>
      <w:r>
        <w:rPr>
          <w:snapToGrid w:val="0"/>
        </w:rPr>
        <w:t xml:space="preserve"> { {ServedCellsToUpdateInitiatingNodeChoice-ExtIEs} }</w:t>
      </w:r>
    </w:p>
    <w:p w14:paraId="4CD9DC5D" w14:textId="77777777" w:rsidR="0008368B" w:rsidRDefault="00584386">
      <w:pPr>
        <w:pStyle w:val="PL"/>
        <w:rPr>
          <w:snapToGrid w:val="0"/>
        </w:rPr>
      </w:pPr>
      <w:r>
        <w:rPr>
          <w:snapToGrid w:val="0"/>
        </w:rPr>
        <w:t>}</w:t>
      </w:r>
    </w:p>
    <w:p w14:paraId="5CE7A896" w14:textId="77777777" w:rsidR="0008368B" w:rsidRDefault="0008368B">
      <w:pPr>
        <w:pStyle w:val="PL"/>
        <w:rPr>
          <w:snapToGrid w:val="0"/>
        </w:rPr>
      </w:pPr>
    </w:p>
    <w:p w14:paraId="3E3B634D" w14:textId="77777777" w:rsidR="0008368B" w:rsidRDefault="00584386">
      <w:pPr>
        <w:pStyle w:val="PL"/>
        <w:rPr>
          <w:snapToGrid w:val="0"/>
        </w:rPr>
      </w:pPr>
      <w:r>
        <w:rPr>
          <w:snapToGrid w:val="0"/>
        </w:rPr>
        <w:t>ServedCellsToUpdateInitiatingNodeChoice-ExtIEs XNAP-PROTOCOL-IES ::= {</w:t>
      </w:r>
    </w:p>
    <w:p w14:paraId="075D4E87" w14:textId="77777777" w:rsidR="0008368B" w:rsidRDefault="00584386">
      <w:pPr>
        <w:pStyle w:val="PL"/>
        <w:rPr>
          <w:snapToGrid w:val="0"/>
        </w:rPr>
      </w:pPr>
      <w:r>
        <w:rPr>
          <w:snapToGrid w:val="0"/>
        </w:rPr>
        <w:tab/>
        <w:t>...</w:t>
      </w:r>
    </w:p>
    <w:p w14:paraId="219A4472" w14:textId="77777777" w:rsidR="0008368B" w:rsidRDefault="00584386">
      <w:pPr>
        <w:pStyle w:val="PL"/>
        <w:rPr>
          <w:snapToGrid w:val="0"/>
        </w:rPr>
      </w:pPr>
      <w:r>
        <w:rPr>
          <w:snapToGrid w:val="0"/>
        </w:rPr>
        <w:t>}</w:t>
      </w:r>
    </w:p>
    <w:p w14:paraId="3640941E" w14:textId="77777777" w:rsidR="0008368B" w:rsidRDefault="0008368B">
      <w:pPr>
        <w:pStyle w:val="PL"/>
        <w:rPr>
          <w:snapToGrid w:val="0"/>
          <w:lang w:eastAsia="ko-KR"/>
        </w:rPr>
      </w:pPr>
    </w:p>
    <w:p w14:paraId="667F2068" w14:textId="77777777" w:rsidR="0008368B" w:rsidRDefault="00584386">
      <w:pPr>
        <w:pStyle w:val="PL"/>
        <w:rPr>
          <w:snapToGrid w:val="0"/>
        </w:rPr>
      </w:pPr>
      <w:r>
        <w:rPr>
          <w:snapToGrid w:val="0"/>
          <w:lang w:eastAsia="ko-KR"/>
        </w:rPr>
        <w:t>Configura</w:t>
      </w:r>
      <w:r>
        <w:rPr>
          <w:snapToGrid w:val="0"/>
        </w:rPr>
        <w:t>tionUpdate-gNB XNAP-PROTOCOL-IES ::= {</w:t>
      </w:r>
    </w:p>
    <w:p w14:paraId="360B29FF" w14:textId="77777777" w:rsidR="0008368B" w:rsidRDefault="00584386">
      <w:pPr>
        <w:pStyle w:val="PL"/>
        <w:rPr>
          <w:snapToGrid w:val="0"/>
        </w:rPr>
      </w:pPr>
      <w:r>
        <w:rPr>
          <w:snapToGrid w:val="0"/>
        </w:rPr>
        <w:tab/>
        <w:t>{ ID id-servedCellsToUpdate-NR</w:t>
      </w:r>
      <w:r>
        <w:rPr>
          <w:snapToGrid w:val="0"/>
        </w:rPr>
        <w:tab/>
      </w:r>
      <w:r>
        <w:rPr>
          <w:snapToGrid w:val="0"/>
        </w:rPr>
        <w:tab/>
      </w:r>
      <w:r>
        <w:rPr>
          <w:snapToGrid w:val="0"/>
        </w:rPr>
        <w:tab/>
        <w:t>CRITICALITY ignore TYPE</w:t>
      </w:r>
      <w:r>
        <w:rPr>
          <w:snapToGrid w:val="0"/>
        </w:rPr>
        <w:tab/>
        <w:t>ServedCellsToUpdate-NR</w:t>
      </w:r>
      <w:r>
        <w:rPr>
          <w:snapToGrid w:val="0"/>
        </w:rPr>
        <w:tab/>
      </w:r>
      <w:r>
        <w:rPr>
          <w:snapToGrid w:val="0"/>
        </w:rPr>
        <w:tab/>
      </w:r>
      <w:r>
        <w:rPr>
          <w:snapToGrid w:val="0"/>
        </w:rPr>
        <w:tab/>
      </w:r>
      <w:r>
        <w:rPr>
          <w:snapToGrid w:val="0"/>
        </w:rPr>
        <w:tab/>
      </w:r>
      <w:r>
        <w:rPr>
          <w:snapToGrid w:val="0"/>
        </w:rPr>
        <w:tab/>
        <w:t>PRESENCE optional }|</w:t>
      </w:r>
    </w:p>
    <w:p w14:paraId="6556EAE9" w14:textId="77777777" w:rsidR="0008368B" w:rsidRDefault="00584386">
      <w:pPr>
        <w:pStyle w:val="PL"/>
        <w:rPr>
          <w:snapToGrid w:val="0"/>
        </w:rPr>
      </w:pPr>
      <w:r>
        <w:rPr>
          <w:snapToGrid w:val="0"/>
        </w:rPr>
        <w:tab/>
        <w:t>{ ID id-cellAssistanceInfo-NR</w:t>
      </w:r>
      <w:r>
        <w:rPr>
          <w:snapToGrid w:val="0"/>
        </w:rPr>
        <w:tab/>
      </w:r>
      <w:r>
        <w:rPr>
          <w:snapToGrid w:val="0"/>
        </w:rPr>
        <w:tab/>
      </w:r>
      <w:r>
        <w:rPr>
          <w:snapToGrid w:val="0"/>
        </w:rPr>
        <w:tab/>
        <w:t>CRITICALITY ignore TYPE</w:t>
      </w:r>
      <w:r>
        <w:rPr>
          <w:snapToGrid w:val="0"/>
        </w:rPr>
        <w:tab/>
      </w:r>
      <w:r>
        <w:rPr>
          <w:snapToGrid w:val="0"/>
          <w:lang w:eastAsia="ko-KR"/>
        </w:rPr>
        <w:t>CellAssistanceInfo-NR</w: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rPr>
        <w:t>PRESENCE optional }|</w:t>
      </w:r>
    </w:p>
    <w:p w14:paraId="527ECD3A" w14:textId="77777777" w:rsidR="0008368B" w:rsidRDefault="00584386">
      <w:pPr>
        <w:pStyle w:val="PL"/>
        <w:rPr>
          <w:snapToGrid w:val="0"/>
        </w:rPr>
      </w:pPr>
      <w:r>
        <w:rPr>
          <w:snapToGrid w:val="0"/>
        </w:rPr>
        <w:tab/>
        <w:t>{ ID id-cellAssistanceInfo</w:t>
      </w:r>
      <w:r>
        <w:t>-EUTRA</w:t>
      </w:r>
      <w:r>
        <w:rPr>
          <w:snapToGrid w:val="0"/>
        </w:rPr>
        <w:tab/>
      </w:r>
      <w:r>
        <w:rPr>
          <w:snapToGrid w:val="0"/>
        </w:rPr>
        <w:tab/>
      </w:r>
      <w:r>
        <w:rPr>
          <w:snapToGrid w:val="0"/>
        </w:rPr>
        <w:tab/>
        <w:t>CRITICALITY ignore TYPE</w:t>
      </w:r>
      <w:r>
        <w:rPr>
          <w:snapToGrid w:val="0"/>
        </w:rPr>
        <w:tab/>
      </w:r>
      <w:r>
        <w:rPr>
          <w:snapToGrid w:val="0"/>
          <w:lang w:eastAsia="ko-KR"/>
        </w:rPr>
        <w:t>CellAssistanceInfo</w:t>
      </w:r>
      <w:r>
        <w:t>-EUTRA</w: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rPr>
        <w:t>PRESENCE optional },</w:t>
      </w:r>
    </w:p>
    <w:p w14:paraId="65940914" w14:textId="77777777" w:rsidR="0008368B" w:rsidRDefault="00584386">
      <w:pPr>
        <w:pStyle w:val="PL"/>
        <w:rPr>
          <w:snapToGrid w:val="0"/>
        </w:rPr>
      </w:pPr>
      <w:r>
        <w:rPr>
          <w:snapToGrid w:val="0"/>
        </w:rPr>
        <w:tab/>
        <w:t>...</w:t>
      </w:r>
    </w:p>
    <w:p w14:paraId="7B2D2A64" w14:textId="77777777" w:rsidR="0008368B" w:rsidRDefault="00584386">
      <w:pPr>
        <w:pStyle w:val="PL"/>
        <w:rPr>
          <w:snapToGrid w:val="0"/>
        </w:rPr>
      </w:pPr>
      <w:r>
        <w:rPr>
          <w:snapToGrid w:val="0"/>
        </w:rPr>
        <w:t>}</w:t>
      </w:r>
    </w:p>
    <w:p w14:paraId="0EC02E46" w14:textId="77777777" w:rsidR="0008368B" w:rsidRDefault="0008368B">
      <w:pPr>
        <w:pStyle w:val="PL"/>
        <w:rPr>
          <w:snapToGrid w:val="0"/>
        </w:rPr>
      </w:pPr>
    </w:p>
    <w:p w14:paraId="7DBBF54A" w14:textId="77777777" w:rsidR="0008368B" w:rsidRDefault="0008368B">
      <w:pPr>
        <w:pStyle w:val="PL"/>
        <w:rPr>
          <w:snapToGrid w:val="0"/>
        </w:rPr>
      </w:pPr>
    </w:p>
    <w:p w14:paraId="2EBE0B20" w14:textId="77777777" w:rsidR="0008368B" w:rsidRDefault="00584386">
      <w:pPr>
        <w:pStyle w:val="PL"/>
        <w:rPr>
          <w:snapToGrid w:val="0"/>
        </w:rPr>
      </w:pPr>
      <w:r>
        <w:rPr>
          <w:snapToGrid w:val="0"/>
        </w:rPr>
        <w:t>ConfigurationUpdate-ng-eNB XNAP-PROTOCOL-IES ::= {</w:t>
      </w:r>
    </w:p>
    <w:p w14:paraId="4BBD8C30" w14:textId="77777777" w:rsidR="0008368B" w:rsidRDefault="00584386">
      <w:pPr>
        <w:pStyle w:val="PL"/>
        <w:rPr>
          <w:snapToGrid w:val="0"/>
        </w:rPr>
      </w:pPr>
      <w:r>
        <w:rPr>
          <w:snapToGrid w:val="0"/>
        </w:rPr>
        <w:tab/>
        <w:t>{ ID id-servedCellsToUpdate-E-UTRA</w:t>
      </w:r>
      <w:r>
        <w:rPr>
          <w:snapToGrid w:val="0"/>
        </w:rPr>
        <w:tab/>
        <w:t>CRITICALITY ignore TYPE</w:t>
      </w:r>
      <w:r>
        <w:rPr>
          <w:snapToGrid w:val="0"/>
        </w:rPr>
        <w:tab/>
        <w:t>ServedCellsToUpdate-E-UTRA</w:t>
      </w:r>
      <w:r>
        <w:rPr>
          <w:snapToGrid w:val="0"/>
        </w:rPr>
        <w:tab/>
      </w:r>
      <w:r>
        <w:rPr>
          <w:snapToGrid w:val="0"/>
        </w:rPr>
        <w:tab/>
      </w:r>
      <w:r>
        <w:rPr>
          <w:snapToGrid w:val="0"/>
        </w:rPr>
        <w:tab/>
      </w:r>
      <w:r>
        <w:rPr>
          <w:snapToGrid w:val="0"/>
        </w:rPr>
        <w:tab/>
        <w:t>PRESENCE optional }|</w:t>
      </w:r>
    </w:p>
    <w:p w14:paraId="41B7E4CE" w14:textId="77777777" w:rsidR="0008368B" w:rsidRDefault="00584386">
      <w:pPr>
        <w:pStyle w:val="PL"/>
        <w:rPr>
          <w:snapToGrid w:val="0"/>
        </w:rPr>
      </w:pPr>
      <w:r>
        <w:rPr>
          <w:snapToGrid w:val="0"/>
        </w:rPr>
        <w:tab/>
        <w:t>{ ID id-cellAssistanceInfo-NR</w:t>
      </w:r>
      <w:r>
        <w:rPr>
          <w:snapToGrid w:val="0"/>
        </w:rPr>
        <w:tab/>
      </w:r>
      <w:r>
        <w:rPr>
          <w:snapToGrid w:val="0"/>
        </w:rPr>
        <w:tab/>
        <w:t>CRITICALITY ignore TYPE</w:t>
      </w:r>
      <w:r>
        <w:rPr>
          <w:snapToGrid w:val="0"/>
        </w:rPr>
        <w:tab/>
        <w:t>CellAssistanceInfo-NR</w:t>
      </w:r>
      <w:r>
        <w:rPr>
          <w:snapToGrid w:val="0"/>
        </w:rPr>
        <w:tab/>
      </w:r>
      <w:r>
        <w:rPr>
          <w:snapToGrid w:val="0"/>
        </w:rPr>
        <w:tab/>
      </w:r>
      <w:r>
        <w:rPr>
          <w:snapToGrid w:val="0"/>
        </w:rPr>
        <w:tab/>
        <w:t>PRESENCE optional }|</w:t>
      </w:r>
    </w:p>
    <w:p w14:paraId="46D184BC" w14:textId="77777777" w:rsidR="0008368B" w:rsidRDefault="00584386">
      <w:pPr>
        <w:pStyle w:val="PL"/>
        <w:rPr>
          <w:snapToGrid w:val="0"/>
        </w:rPr>
      </w:pPr>
      <w:r>
        <w:rPr>
          <w:snapToGrid w:val="0"/>
        </w:rPr>
        <w:tab/>
        <w:t>{ ID id-cellAssistanceInfo</w:t>
      </w:r>
      <w:r>
        <w:t>-EUTRA</w:t>
      </w:r>
      <w:r>
        <w:rPr>
          <w:snapToGrid w:val="0"/>
        </w:rPr>
        <w:tab/>
      </w:r>
      <w:r>
        <w:rPr>
          <w:snapToGrid w:val="0"/>
        </w:rPr>
        <w:tab/>
      </w:r>
      <w:r>
        <w:rPr>
          <w:snapToGrid w:val="0"/>
        </w:rPr>
        <w:tab/>
        <w:t>CRITICALITY ignore TYPE</w:t>
      </w:r>
      <w:r>
        <w:rPr>
          <w:snapToGrid w:val="0"/>
        </w:rPr>
        <w:tab/>
      </w:r>
      <w:r>
        <w:rPr>
          <w:snapToGrid w:val="0"/>
          <w:lang w:eastAsia="ko-KR"/>
        </w:rPr>
        <w:t>CellAssistanceInfo</w:t>
      </w:r>
      <w:r>
        <w:t>-EUTRA</w: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rPr>
        <w:t>PRESENCE optional },</w:t>
      </w:r>
    </w:p>
    <w:p w14:paraId="6EDDE83A" w14:textId="77777777" w:rsidR="0008368B" w:rsidRDefault="00584386">
      <w:pPr>
        <w:pStyle w:val="PL"/>
        <w:rPr>
          <w:snapToGrid w:val="0"/>
          <w:lang w:eastAsia="ko-KR"/>
        </w:rPr>
      </w:pPr>
      <w:r>
        <w:rPr>
          <w:snapToGrid w:val="0"/>
          <w:lang w:eastAsia="ko-KR"/>
        </w:rPr>
        <w:tab/>
      </w:r>
      <w:r>
        <w:rPr>
          <w:snapToGrid w:val="0"/>
          <w:lang w:eastAsia="ko-KR"/>
        </w:rPr>
        <w:tab/>
        <w:t>...</w:t>
      </w:r>
    </w:p>
    <w:p w14:paraId="5222E14B" w14:textId="77777777" w:rsidR="0008368B" w:rsidRDefault="00584386">
      <w:pPr>
        <w:pStyle w:val="PL"/>
        <w:rPr>
          <w:snapToGrid w:val="0"/>
        </w:rPr>
      </w:pPr>
      <w:r>
        <w:rPr>
          <w:snapToGrid w:val="0"/>
        </w:rPr>
        <w:t>}</w:t>
      </w:r>
    </w:p>
    <w:p w14:paraId="1F29ED90" w14:textId="77777777" w:rsidR="0008368B" w:rsidRDefault="0008368B">
      <w:pPr>
        <w:pStyle w:val="PL"/>
        <w:rPr>
          <w:snapToGrid w:val="0"/>
        </w:rPr>
      </w:pPr>
    </w:p>
    <w:p w14:paraId="268B75B2" w14:textId="77777777" w:rsidR="0008368B" w:rsidRDefault="0008368B">
      <w:pPr>
        <w:pStyle w:val="PL"/>
        <w:rPr>
          <w:snapToGrid w:val="0"/>
        </w:rPr>
      </w:pPr>
    </w:p>
    <w:p w14:paraId="4F2EF2F9" w14:textId="77777777" w:rsidR="0008368B" w:rsidRDefault="0008368B">
      <w:pPr>
        <w:pStyle w:val="PL"/>
        <w:rPr>
          <w:snapToGrid w:val="0"/>
        </w:rPr>
      </w:pPr>
    </w:p>
    <w:p w14:paraId="572C14F8" w14:textId="77777777" w:rsidR="0008368B" w:rsidRDefault="00584386">
      <w:pPr>
        <w:pStyle w:val="PL"/>
        <w:rPr>
          <w:snapToGrid w:val="0"/>
        </w:rPr>
      </w:pPr>
      <w:r>
        <w:rPr>
          <w:snapToGrid w:val="0"/>
        </w:rPr>
        <w:t>-- **************************************************************</w:t>
      </w:r>
    </w:p>
    <w:p w14:paraId="512D581E" w14:textId="77777777" w:rsidR="0008368B" w:rsidRDefault="00584386">
      <w:pPr>
        <w:pStyle w:val="PL"/>
        <w:rPr>
          <w:snapToGrid w:val="0"/>
        </w:rPr>
      </w:pPr>
      <w:r>
        <w:rPr>
          <w:snapToGrid w:val="0"/>
        </w:rPr>
        <w:t>--</w:t>
      </w:r>
    </w:p>
    <w:p w14:paraId="539A5190" w14:textId="77777777" w:rsidR="0008368B" w:rsidRDefault="00584386">
      <w:pPr>
        <w:pStyle w:val="PL"/>
        <w:outlineLvl w:val="3"/>
        <w:rPr>
          <w:snapToGrid w:val="0"/>
        </w:rPr>
      </w:pPr>
      <w:r>
        <w:rPr>
          <w:snapToGrid w:val="0"/>
        </w:rPr>
        <w:t>-- NG-RAN NODE CONFIGURATION UPDATE ACKNOWLEDGE</w:t>
      </w:r>
    </w:p>
    <w:p w14:paraId="6237D2E8" w14:textId="77777777" w:rsidR="0008368B" w:rsidRDefault="00584386">
      <w:pPr>
        <w:pStyle w:val="PL"/>
        <w:rPr>
          <w:snapToGrid w:val="0"/>
        </w:rPr>
      </w:pPr>
      <w:r>
        <w:rPr>
          <w:snapToGrid w:val="0"/>
        </w:rPr>
        <w:t>--</w:t>
      </w:r>
    </w:p>
    <w:p w14:paraId="12A30712" w14:textId="77777777" w:rsidR="0008368B" w:rsidRDefault="00584386">
      <w:pPr>
        <w:pStyle w:val="PL"/>
        <w:rPr>
          <w:snapToGrid w:val="0"/>
        </w:rPr>
      </w:pPr>
      <w:r>
        <w:rPr>
          <w:snapToGrid w:val="0"/>
        </w:rPr>
        <w:t>-- **************************************************************</w:t>
      </w:r>
    </w:p>
    <w:p w14:paraId="1352E986" w14:textId="77777777" w:rsidR="0008368B" w:rsidRDefault="0008368B">
      <w:pPr>
        <w:pStyle w:val="PL"/>
        <w:rPr>
          <w:snapToGrid w:val="0"/>
        </w:rPr>
      </w:pPr>
    </w:p>
    <w:p w14:paraId="6ED5850E" w14:textId="77777777" w:rsidR="0008368B" w:rsidRDefault="00584386">
      <w:pPr>
        <w:pStyle w:val="PL"/>
        <w:rPr>
          <w:snapToGrid w:val="0"/>
        </w:rPr>
      </w:pPr>
      <w:r>
        <w:rPr>
          <w:snapToGrid w:val="0"/>
        </w:rPr>
        <w:t>NGRANNodeConfigurationUpdateAcknowledge ::= SEQUENCE {</w:t>
      </w:r>
    </w:p>
    <w:p w14:paraId="105E5FF4" w14:textId="77777777" w:rsidR="0008368B" w:rsidRDefault="00584386">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 NGRANNodeConfigurationUpdateAcknowledge-IEs}},</w:t>
      </w:r>
    </w:p>
    <w:p w14:paraId="0F93BC7B" w14:textId="77777777" w:rsidR="0008368B" w:rsidRDefault="00584386">
      <w:pPr>
        <w:pStyle w:val="PL"/>
        <w:rPr>
          <w:snapToGrid w:val="0"/>
        </w:rPr>
      </w:pPr>
      <w:r>
        <w:rPr>
          <w:snapToGrid w:val="0"/>
        </w:rPr>
        <w:tab/>
        <w:t>...</w:t>
      </w:r>
    </w:p>
    <w:p w14:paraId="31B26DF0" w14:textId="77777777" w:rsidR="0008368B" w:rsidRDefault="00584386">
      <w:pPr>
        <w:pStyle w:val="PL"/>
        <w:rPr>
          <w:snapToGrid w:val="0"/>
        </w:rPr>
      </w:pPr>
      <w:r>
        <w:rPr>
          <w:snapToGrid w:val="0"/>
        </w:rPr>
        <w:t>}</w:t>
      </w:r>
    </w:p>
    <w:p w14:paraId="25304CF5" w14:textId="77777777" w:rsidR="0008368B" w:rsidRDefault="0008368B">
      <w:pPr>
        <w:pStyle w:val="PL"/>
        <w:rPr>
          <w:snapToGrid w:val="0"/>
        </w:rPr>
      </w:pPr>
    </w:p>
    <w:p w14:paraId="49051265" w14:textId="77777777" w:rsidR="0008368B" w:rsidRDefault="00584386">
      <w:pPr>
        <w:pStyle w:val="PL"/>
        <w:rPr>
          <w:snapToGrid w:val="0"/>
        </w:rPr>
      </w:pPr>
      <w:r>
        <w:rPr>
          <w:snapToGrid w:val="0"/>
        </w:rPr>
        <w:t>NGRANNodeConfigurationUpdateAcknowledge-IEs XNAP-PROTOCOL-IES ::= {</w:t>
      </w:r>
    </w:p>
    <w:p w14:paraId="629F79CA" w14:textId="77777777" w:rsidR="0008368B" w:rsidRDefault="00584386">
      <w:pPr>
        <w:pStyle w:val="PL"/>
        <w:rPr>
          <w:snapToGrid w:val="0"/>
        </w:rPr>
      </w:pPr>
      <w:r>
        <w:rPr>
          <w:snapToGrid w:val="0"/>
        </w:rPr>
        <w:tab/>
        <w:t>{ ID id-RespondingNodeTypeConfigUpdateAck</w:t>
      </w:r>
      <w:r>
        <w:rPr>
          <w:snapToGrid w:val="0"/>
        </w:rPr>
        <w:tab/>
        <w:t>CRITICALITY ignore</w:t>
      </w:r>
      <w:r>
        <w:rPr>
          <w:snapToGrid w:val="0"/>
        </w:rPr>
        <w:tab/>
        <w:t>TYPE RespondingNodeTypeConfigUpdateAck</w:t>
      </w:r>
      <w:r>
        <w:rPr>
          <w:snapToGrid w:val="0"/>
        </w:rPr>
        <w:tab/>
      </w:r>
      <w:r>
        <w:rPr>
          <w:snapToGrid w:val="0"/>
        </w:rPr>
        <w:tab/>
        <w:t>PRESENCE mandatory}|</w:t>
      </w:r>
    </w:p>
    <w:p w14:paraId="1B103711" w14:textId="77777777" w:rsidR="0008368B" w:rsidRDefault="00584386">
      <w:pPr>
        <w:pStyle w:val="PL"/>
        <w:spacing w:line="0" w:lineRule="atLeast"/>
        <w:rPr>
          <w:snapToGrid w:val="0"/>
        </w:rPr>
      </w:pPr>
      <w:r>
        <w:rPr>
          <w:snapToGrid w:val="0"/>
        </w:rPr>
        <w:tab/>
        <w:t>{ ID id-TNLA-Setup-List</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TNLA-Setup-List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81D443E" w14:textId="77777777" w:rsidR="0008368B" w:rsidRDefault="00584386">
      <w:pPr>
        <w:pStyle w:val="PL"/>
        <w:rPr>
          <w:snapToGrid w:val="0"/>
        </w:rPr>
      </w:pPr>
      <w:r>
        <w:rPr>
          <w:snapToGrid w:val="0"/>
        </w:rPr>
        <w:tab/>
        <w:t>{ ID id-TNLA-Failed-To-Setup-List</w:t>
      </w:r>
      <w:r>
        <w:rPr>
          <w:snapToGrid w:val="0"/>
        </w:rPr>
        <w:tab/>
      </w:r>
      <w:r>
        <w:rPr>
          <w:snapToGrid w:val="0"/>
        </w:rPr>
        <w:tab/>
      </w:r>
      <w:r>
        <w:rPr>
          <w:snapToGrid w:val="0"/>
        </w:rPr>
        <w:tab/>
        <w:t>CRITICALITY ignore</w:t>
      </w:r>
      <w:r>
        <w:rPr>
          <w:snapToGrid w:val="0"/>
        </w:rPr>
        <w:tab/>
        <w:t>TYPE TNLA-Failed-To-Setup-List</w:t>
      </w:r>
      <w:r>
        <w:rPr>
          <w:snapToGrid w:val="0"/>
        </w:rPr>
        <w:tab/>
      </w:r>
      <w:r>
        <w:rPr>
          <w:snapToGrid w:val="0"/>
        </w:rPr>
        <w:tab/>
      </w:r>
      <w:r>
        <w:rPr>
          <w:snapToGrid w:val="0"/>
        </w:rPr>
        <w:tab/>
      </w:r>
      <w:r>
        <w:rPr>
          <w:snapToGrid w:val="0"/>
        </w:rPr>
        <w:tab/>
        <w:t>PRESENCE optional }|</w:t>
      </w:r>
    </w:p>
    <w:p w14:paraId="75CFD9C8" w14:textId="77777777" w:rsidR="0008368B" w:rsidRDefault="00584386">
      <w:pPr>
        <w:pStyle w:val="PL"/>
        <w:rPr>
          <w:snapToGrid w:val="0"/>
        </w:rPr>
      </w:pPr>
      <w:r>
        <w:rPr>
          <w:snapToGrid w:val="0"/>
        </w:rPr>
        <w:tab/>
        <w:t>{ ID id-CriticalityDiagnostics</w:t>
      </w:r>
      <w:r>
        <w:rPr>
          <w:snapToGrid w:val="0"/>
        </w:rPr>
        <w:tab/>
      </w:r>
      <w:r>
        <w:rPr>
          <w:snapToGrid w:val="0"/>
        </w:rPr>
        <w:tab/>
      </w:r>
      <w:r>
        <w:rPr>
          <w:snapToGrid w:val="0"/>
        </w:rPr>
        <w:tab/>
      </w:r>
      <w:r>
        <w:rPr>
          <w:snapToGrid w:val="0"/>
        </w:rPr>
        <w:tab/>
        <w:t>CRITICALITY ignore</w:t>
      </w:r>
      <w:r>
        <w:rPr>
          <w:snapToGrid w:val="0"/>
        </w:rPr>
        <w:tab/>
        <w:t>TYPE CriticalityDiagnostics</w:t>
      </w:r>
      <w:r>
        <w:rPr>
          <w:snapToGrid w:val="0"/>
        </w:rPr>
        <w:tab/>
      </w:r>
      <w:r>
        <w:rPr>
          <w:snapToGrid w:val="0"/>
        </w:rPr>
        <w:tab/>
      </w:r>
      <w:r>
        <w:rPr>
          <w:snapToGrid w:val="0"/>
        </w:rPr>
        <w:tab/>
      </w:r>
      <w:r>
        <w:rPr>
          <w:snapToGrid w:val="0"/>
        </w:rPr>
        <w:tab/>
      </w:r>
      <w:r>
        <w:rPr>
          <w:snapToGrid w:val="0"/>
        </w:rPr>
        <w:tab/>
      </w:r>
      <w:r>
        <w:rPr>
          <w:snapToGrid w:val="0"/>
        </w:rPr>
        <w:tab/>
        <w:t>PRESENCE optional }|</w:t>
      </w:r>
    </w:p>
    <w:p w14:paraId="41E2D700" w14:textId="77777777" w:rsidR="0008368B" w:rsidRDefault="00584386">
      <w:pPr>
        <w:pStyle w:val="PL"/>
        <w:rPr>
          <w:snapToGrid w:val="0"/>
        </w:rPr>
      </w:pPr>
      <w:r>
        <w:rPr>
          <w:snapToGrid w:val="0"/>
        </w:rPr>
        <w:tab/>
        <w:t xml:space="preserve">{ ID </w:t>
      </w:r>
      <w:r>
        <w:rPr>
          <w:snapToGrid w:val="0"/>
          <w:lang w:eastAsia="zh-CN"/>
        </w:rPr>
        <w:t>id-InterfaceInstanceIndication</w:t>
      </w:r>
      <w:r>
        <w:rPr>
          <w:snapToGrid w:val="0"/>
        </w:rPr>
        <w:tab/>
      </w:r>
      <w:r>
        <w:rPr>
          <w:snapToGrid w:val="0"/>
        </w:rPr>
        <w:tab/>
      </w:r>
      <w:r>
        <w:rPr>
          <w:snapToGrid w:val="0"/>
        </w:rPr>
        <w:tab/>
        <w:t>CRITICALITY reject</w:t>
      </w:r>
      <w:r>
        <w:rPr>
          <w:snapToGrid w:val="0"/>
        </w:rPr>
        <w:tab/>
        <w:t xml:space="preserve">TYPE </w:t>
      </w:r>
      <w:r>
        <w:rPr>
          <w:snapToGrid w:val="0"/>
          <w:lang w:eastAsia="zh-CN"/>
        </w:rPr>
        <w:t>InterfaceInstanceIndication</w:t>
      </w:r>
      <w:r>
        <w:rPr>
          <w:snapToGrid w:val="0"/>
        </w:rPr>
        <w:tab/>
      </w:r>
      <w:r>
        <w:rPr>
          <w:snapToGrid w:val="0"/>
        </w:rPr>
        <w:tab/>
      </w:r>
      <w:r>
        <w:rPr>
          <w:snapToGrid w:val="0"/>
        </w:rPr>
        <w:tab/>
      </w:r>
      <w:r>
        <w:rPr>
          <w:snapToGrid w:val="0"/>
        </w:rPr>
        <w:tab/>
        <w:t>PRESENCE optional }|</w:t>
      </w:r>
    </w:p>
    <w:p w14:paraId="365EF2E4" w14:textId="77777777" w:rsidR="0008368B" w:rsidRDefault="00584386">
      <w:pPr>
        <w:pStyle w:val="PL"/>
        <w:rPr>
          <w:ins w:id="615" w:author="ZTE" w:date="2021-07-20T19:08:00Z"/>
          <w:snapToGrid w:val="0"/>
        </w:rPr>
      </w:pPr>
      <w:r>
        <w:rPr>
          <w:snapToGrid w:val="0"/>
        </w:rPr>
        <w:tab/>
        <w:t>{ ID id-TNLConfigurationInfo</w:t>
      </w:r>
      <w:r>
        <w:rPr>
          <w:snapToGrid w:val="0"/>
        </w:rPr>
        <w:tab/>
      </w:r>
      <w:r>
        <w:rPr>
          <w:snapToGrid w:val="0"/>
        </w:rPr>
        <w:tab/>
      </w:r>
      <w:r>
        <w:rPr>
          <w:snapToGrid w:val="0"/>
        </w:rPr>
        <w:tab/>
      </w:r>
      <w:r>
        <w:rPr>
          <w:snapToGrid w:val="0"/>
        </w:rPr>
        <w:tab/>
        <w:t>CRITICALITY ignore</w:t>
      </w:r>
      <w:r>
        <w:rPr>
          <w:snapToGrid w:val="0"/>
        </w:rPr>
        <w:tab/>
        <w:t>TYPE TNLConfigurationInfo</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ins w:id="616" w:author="ZTE" w:date="2021-07-20T19:08:00Z">
        <w:r>
          <w:rPr>
            <w:snapToGrid w:val="0"/>
            <w:lang w:eastAsia="zh-CN"/>
          </w:rPr>
          <w:t>|</w:t>
        </w:r>
      </w:ins>
    </w:p>
    <w:p w14:paraId="7398F123" w14:textId="77777777" w:rsidR="0008368B" w:rsidRDefault="00584386">
      <w:pPr>
        <w:pStyle w:val="PL"/>
        <w:rPr>
          <w:ins w:id="617" w:author="ZTE" w:date="2021-07-20T19:08:00Z"/>
          <w:snapToGrid w:val="0"/>
          <w:lang w:eastAsia="zh-CN"/>
        </w:rPr>
      </w:pPr>
      <w:ins w:id="618" w:author="ZTE" w:date="2021-07-20T19:08:00Z">
        <w:r>
          <w:rPr>
            <w:snapToGrid w:val="0"/>
          </w:rPr>
          <w:tab/>
          <w:t>{ ID id-Local-NG-RAN-Node-Identifier</w:t>
        </w:r>
        <w:r>
          <w:rPr>
            <w:snapToGrid w:val="0"/>
          </w:rPr>
          <w:tab/>
        </w:r>
        <w:r>
          <w:rPr>
            <w:snapToGrid w:val="0"/>
          </w:rPr>
          <w:tab/>
          <w:t>CRITICALITY ignore</w:t>
        </w:r>
        <w:r>
          <w:rPr>
            <w:snapToGrid w:val="0"/>
          </w:rPr>
          <w:tab/>
          <w:t>TYPE Local-NG-RAN-Node-Identifier</w:t>
        </w:r>
        <w:r>
          <w:rPr>
            <w:snapToGrid w:val="0"/>
          </w:rPr>
          <w:tab/>
        </w:r>
        <w:r>
          <w:rPr>
            <w:snapToGrid w:val="0"/>
          </w:rPr>
          <w:tab/>
        </w:r>
        <w:r>
          <w:rPr>
            <w:snapToGrid w:val="0"/>
          </w:rPr>
          <w:tab/>
          <w:t>PRESENCE optional</w:t>
        </w:r>
        <w:r>
          <w:rPr>
            <w:snapToGrid w:val="0"/>
          </w:rPr>
          <w:tab/>
          <w:t>}</w:t>
        </w:r>
        <w:r>
          <w:rPr>
            <w:snapToGrid w:val="0"/>
            <w:lang w:eastAsia="zh-CN"/>
          </w:rPr>
          <w:t>|</w:t>
        </w:r>
      </w:ins>
    </w:p>
    <w:p w14:paraId="4D67C386" w14:textId="77777777" w:rsidR="0008368B" w:rsidRDefault="00584386">
      <w:pPr>
        <w:pStyle w:val="PL"/>
        <w:rPr>
          <w:snapToGrid w:val="0"/>
        </w:rPr>
      </w:pPr>
      <w:ins w:id="619" w:author="ZTE" w:date="2021-07-20T19:08:00Z">
        <w:r>
          <w:rPr>
            <w:snapToGrid w:val="0"/>
          </w:rPr>
          <w:tab/>
          <w:t>{ ID id-Neighbour-NG-RAN-Node-List</w:t>
        </w:r>
        <w:r>
          <w:rPr>
            <w:snapToGrid w:val="0"/>
          </w:rPr>
          <w:tab/>
        </w:r>
        <w:r>
          <w:rPr>
            <w:snapToGrid w:val="0"/>
          </w:rPr>
          <w:tab/>
        </w:r>
        <w:r>
          <w:rPr>
            <w:snapToGrid w:val="0"/>
          </w:rPr>
          <w:tab/>
          <w:t>CRITICALITY ignore</w:t>
        </w:r>
        <w:r>
          <w:rPr>
            <w:snapToGrid w:val="0"/>
          </w:rPr>
          <w:tab/>
          <w:t>TYPE Neighbour-NG-RAN-Node-List</w:t>
        </w:r>
        <w:r>
          <w:rPr>
            <w:snapToGrid w:val="0"/>
          </w:rPr>
          <w:tab/>
        </w:r>
        <w:r>
          <w:rPr>
            <w:snapToGrid w:val="0"/>
          </w:rPr>
          <w:tab/>
        </w:r>
        <w:r>
          <w:rPr>
            <w:snapToGrid w:val="0"/>
          </w:rPr>
          <w:tab/>
        </w:r>
        <w:r>
          <w:rPr>
            <w:snapToGrid w:val="0"/>
          </w:rPr>
          <w:tab/>
          <w:t>PRESENCE optional</w:t>
        </w:r>
        <w:r>
          <w:rPr>
            <w:snapToGrid w:val="0"/>
          </w:rPr>
          <w:tab/>
          <w:t>}</w:t>
        </w:r>
      </w:ins>
      <w:r>
        <w:rPr>
          <w:snapToGrid w:val="0"/>
        </w:rPr>
        <w:t>,</w:t>
      </w:r>
    </w:p>
    <w:p w14:paraId="20C4D69B" w14:textId="77777777" w:rsidR="0008368B" w:rsidRDefault="00584386">
      <w:pPr>
        <w:pStyle w:val="PL"/>
        <w:rPr>
          <w:snapToGrid w:val="0"/>
        </w:rPr>
      </w:pPr>
      <w:r>
        <w:rPr>
          <w:snapToGrid w:val="0"/>
        </w:rPr>
        <w:tab/>
        <w:t>...</w:t>
      </w:r>
    </w:p>
    <w:p w14:paraId="3A69B381" w14:textId="77777777" w:rsidR="0008368B" w:rsidRDefault="00584386">
      <w:pPr>
        <w:pStyle w:val="PL"/>
        <w:rPr>
          <w:snapToGrid w:val="0"/>
        </w:rPr>
      </w:pPr>
      <w:r>
        <w:rPr>
          <w:snapToGrid w:val="0"/>
        </w:rPr>
        <w:t>}</w:t>
      </w:r>
    </w:p>
    <w:p w14:paraId="04182260" w14:textId="77777777" w:rsidR="0008368B" w:rsidRDefault="00584386">
      <w:pPr>
        <w:pStyle w:val="PL"/>
        <w:rPr>
          <w:snapToGrid w:val="0"/>
        </w:rPr>
      </w:pPr>
      <w:r>
        <w:rPr>
          <w:snapToGrid w:val="0"/>
        </w:rPr>
        <w:t>RespondingNodeTypeConfigUpdateAck ::= CHOICE {</w:t>
      </w:r>
    </w:p>
    <w:p w14:paraId="2CEB6D6E" w14:textId="77777777" w:rsidR="0008368B" w:rsidRDefault="00584386">
      <w:pPr>
        <w:pStyle w:val="PL"/>
        <w:rPr>
          <w:snapToGrid w:val="0"/>
        </w:rPr>
      </w:pPr>
      <w:r>
        <w:rPr>
          <w:snapToGrid w:val="0"/>
        </w:rPr>
        <w:tab/>
        <w:t>ng-eNB</w:t>
      </w:r>
      <w:r>
        <w:rPr>
          <w:snapToGrid w:val="0"/>
        </w:rPr>
        <w:tab/>
      </w:r>
      <w:r>
        <w:rPr>
          <w:snapToGrid w:val="0"/>
        </w:rPr>
        <w:tab/>
      </w:r>
      <w:r>
        <w:rPr>
          <w:snapToGrid w:val="0"/>
        </w:rPr>
        <w:tab/>
      </w:r>
      <w:r>
        <w:rPr>
          <w:snapToGrid w:val="0"/>
        </w:rPr>
        <w:tab/>
      </w:r>
      <w:r>
        <w:rPr>
          <w:snapToGrid w:val="0"/>
        </w:rPr>
        <w:tab/>
        <w:t>RespondingNodeTypeConfigUpdateAck-ng-eNB,</w:t>
      </w:r>
    </w:p>
    <w:p w14:paraId="5ED1E369" w14:textId="77777777" w:rsidR="0008368B" w:rsidRDefault="00584386">
      <w:pPr>
        <w:pStyle w:val="PL"/>
        <w:rPr>
          <w:snapToGrid w:val="0"/>
        </w:rPr>
      </w:pPr>
      <w:r>
        <w:rPr>
          <w:snapToGrid w:val="0"/>
        </w:rPr>
        <w:tab/>
        <w:t>gNB</w:t>
      </w:r>
      <w:r>
        <w:rPr>
          <w:snapToGrid w:val="0"/>
        </w:rPr>
        <w:tab/>
      </w:r>
      <w:r>
        <w:rPr>
          <w:snapToGrid w:val="0"/>
        </w:rPr>
        <w:tab/>
      </w:r>
      <w:r>
        <w:rPr>
          <w:snapToGrid w:val="0"/>
        </w:rPr>
        <w:tab/>
      </w:r>
      <w:r>
        <w:rPr>
          <w:snapToGrid w:val="0"/>
        </w:rPr>
        <w:tab/>
      </w:r>
      <w:r>
        <w:rPr>
          <w:snapToGrid w:val="0"/>
        </w:rPr>
        <w:tab/>
      </w:r>
      <w:r>
        <w:rPr>
          <w:snapToGrid w:val="0"/>
        </w:rPr>
        <w:tab/>
        <w:t>RespondingNodeTypeConfigUpdateAck-gNB,</w:t>
      </w:r>
    </w:p>
    <w:p w14:paraId="350E13CE" w14:textId="77777777" w:rsidR="0008368B" w:rsidRDefault="00584386">
      <w:pPr>
        <w:pStyle w:val="PL"/>
        <w:rPr>
          <w:snapToGrid w:val="0"/>
        </w:rPr>
      </w:pPr>
      <w:r>
        <w:rPr>
          <w:snapToGrid w:val="0"/>
        </w:rPr>
        <w:tab/>
        <w:t>choice-extension</w:t>
      </w:r>
      <w:r>
        <w:rPr>
          <w:snapToGrid w:val="0"/>
        </w:rPr>
        <w:tab/>
      </w:r>
      <w:r>
        <w:rPr>
          <w:snapToGrid w:val="0"/>
        </w:rPr>
        <w:tab/>
      </w:r>
      <w:r>
        <w:t>ProtocolIE-Single-Container</w:t>
      </w:r>
      <w:r>
        <w:rPr>
          <w:snapToGrid w:val="0"/>
        </w:rPr>
        <w:t xml:space="preserve"> { {RespondingNodeTypeConfigUpdateAck-ExtIEs} }</w:t>
      </w:r>
    </w:p>
    <w:p w14:paraId="781A8572" w14:textId="77777777" w:rsidR="0008368B" w:rsidRDefault="00584386">
      <w:pPr>
        <w:pStyle w:val="PL"/>
        <w:rPr>
          <w:snapToGrid w:val="0"/>
        </w:rPr>
      </w:pPr>
      <w:r>
        <w:rPr>
          <w:snapToGrid w:val="0"/>
        </w:rPr>
        <w:t>}</w:t>
      </w:r>
    </w:p>
    <w:p w14:paraId="2C7E6EC9" w14:textId="77777777" w:rsidR="0008368B" w:rsidRDefault="0008368B">
      <w:pPr>
        <w:pStyle w:val="PL"/>
        <w:rPr>
          <w:snapToGrid w:val="0"/>
        </w:rPr>
      </w:pPr>
    </w:p>
    <w:p w14:paraId="096CDEFA" w14:textId="77777777" w:rsidR="0008368B" w:rsidRDefault="00584386">
      <w:pPr>
        <w:pStyle w:val="PL"/>
        <w:rPr>
          <w:snapToGrid w:val="0"/>
        </w:rPr>
      </w:pPr>
      <w:r>
        <w:rPr>
          <w:snapToGrid w:val="0"/>
        </w:rPr>
        <w:t>RespondingNodeTypeConfigUpdateAck-ExtIEs XNAP-PROTOCOL-IES ::= {</w:t>
      </w:r>
    </w:p>
    <w:p w14:paraId="30B2DB03" w14:textId="77777777" w:rsidR="0008368B" w:rsidRDefault="00584386">
      <w:pPr>
        <w:pStyle w:val="PL"/>
        <w:rPr>
          <w:snapToGrid w:val="0"/>
        </w:rPr>
      </w:pPr>
      <w:r>
        <w:rPr>
          <w:snapToGrid w:val="0"/>
        </w:rPr>
        <w:tab/>
        <w:t>...</w:t>
      </w:r>
    </w:p>
    <w:p w14:paraId="5888D2C9" w14:textId="77777777" w:rsidR="0008368B" w:rsidRDefault="00584386">
      <w:pPr>
        <w:pStyle w:val="PL"/>
        <w:rPr>
          <w:snapToGrid w:val="0"/>
        </w:rPr>
      </w:pPr>
      <w:r>
        <w:rPr>
          <w:snapToGrid w:val="0"/>
        </w:rPr>
        <w:t>}</w:t>
      </w:r>
    </w:p>
    <w:p w14:paraId="140B5AEA" w14:textId="77777777" w:rsidR="0008368B" w:rsidRDefault="0008368B">
      <w:pPr>
        <w:pStyle w:val="PL"/>
        <w:rPr>
          <w:snapToGrid w:val="0"/>
        </w:rPr>
      </w:pPr>
    </w:p>
    <w:p w14:paraId="12AB7A15" w14:textId="77777777" w:rsidR="0008368B" w:rsidRDefault="00584386">
      <w:pPr>
        <w:pStyle w:val="PL"/>
        <w:rPr>
          <w:snapToGrid w:val="0"/>
        </w:rPr>
      </w:pPr>
      <w:r>
        <w:rPr>
          <w:snapToGrid w:val="0"/>
        </w:rPr>
        <w:t>RespondingNodeTypeConfigUpdateAck-ng-eNB ::= SEQUENCE {</w:t>
      </w:r>
    </w:p>
    <w:p w14:paraId="57773E83" w14:textId="77777777" w:rsidR="0008368B" w:rsidRDefault="00584386">
      <w:pPr>
        <w:pStyle w:val="PL"/>
      </w:pPr>
      <w:r>
        <w:tab/>
        <w:t>iE-Extension</w:t>
      </w:r>
      <w:r>
        <w:tab/>
      </w:r>
      <w:r>
        <w:tab/>
      </w:r>
      <w:r>
        <w:rPr>
          <w:snapToGrid w:val="0"/>
          <w:lang w:eastAsia="zh-CN"/>
        </w:rPr>
        <w:t>ProtocolExtensionContainer { {</w:t>
      </w:r>
      <w:r>
        <w:rPr>
          <w:snapToGrid w:val="0"/>
        </w:rPr>
        <w:t>RespondingNodeTypeConfigUpdateAck-ng-eNB</w:t>
      </w:r>
      <w:r>
        <w:t>-ExtIEs</w:t>
      </w:r>
      <w:r>
        <w:rPr>
          <w:snapToGrid w:val="0"/>
          <w:lang w:eastAsia="zh-CN"/>
        </w:rPr>
        <w:t>} }</w:t>
      </w:r>
      <w:r>
        <w:rPr>
          <w:snapToGrid w:val="0"/>
          <w:lang w:eastAsia="zh-CN"/>
        </w:rPr>
        <w:tab/>
        <w:t>OPTIONAL</w:t>
      </w:r>
      <w:r>
        <w:t>,</w:t>
      </w:r>
    </w:p>
    <w:p w14:paraId="14A5FAFD" w14:textId="77777777" w:rsidR="0008368B" w:rsidRDefault="00584386">
      <w:pPr>
        <w:pStyle w:val="PL"/>
      </w:pPr>
      <w:r>
        <w:tab/>
        <w:t>...</w:t>
      </w:r>
    </w:p>
    <w:p w14:paraId="3E9A75C1" w14:textId="77777777" w:rsidR="0008368B" w:rsidRDefault="00584386">
      <w:pPr>
        <w:pStyle w:val="PL"/>
      </w:pPr>
      <w:r>
        <w:t>}</w:t>
      </w:r>
    </w:p>
    <w:p w14:paraId="46A44FA5" w14:textId="77777777" w:rsidR="0008368B" w:rsidRDefault="0008368B">
      <w:pPr>
        <w:pStyle w:val="PL"/>
      </w:pPr>
    </w:p>
    <w:p w14:paraId="28904150" w14:textId="77777777" w:rsidR="0008368B" w:rsidRDefault="00584386">
      <w:pPr>
        <w:pStyle w:val="PL"/>
        <w:rPr>
          <w:snapToGrid w:val="0"/>
          <w:lang w:eastAsia="zh-CN"/>
        </w:rPr>
      </w:pPr>
      <w:r>
        <w:rPr>
          <w:snapToGrid w:val="0"/>
        </w:rPr>
        <w:t>RespondingNodeTypeConfigUpdateAck-ng-eNB</w:t>
      </w:r>
      <w:r>
        <w:t xml:space="preserve">-ExtIEs </w:t>
      </w:r>
      <w:r>
        <w:rPr>
          <w:snapToGrid w:val="0"/>
          <w:lang w:eastAsia="zh-CN"/>
        </w:rPr>
        <w:t>XNAP-PROTOCOL-EXTENSION ::= {</w:t>
      </w:r>
    </w:p>
    <w:p w14:paraId="412661C5" w14:textId="77777777" w:rsidR="0008368B" w:rsidRDefault="00584386">
      <w:pPr>
        <w:pStyle w:val="PL"/>
        <w:rPr>
          <w:snapToGrid w:val="0"/>
        </w:rPr>
      </w:pPr>
      <w:r>
        <w:rPr>
          <w:snapToGrid w:val="0"/>
        </w:rPr>
        <w:tab/>
        <w:t>{ ID id-List-of-served-cells-E-UTRA</w:t>
      </w:r>
      <w:r>
        <w:rPr>
          <w:snapToGrid w:val="0"/>
        </w:rPr>
        <w:tab/>
      </w:r>
      <w:r>
        <w:rPr>
          <w:snapToGrid w:val="0"/>
        </w:rPr>
        <w:tab/>
      </w:r>
      <w:r>
        <w:rPr>
          <w:snapToGrid w:val="0"/>
        </w:rPr>
        <w:tab/>
      </w:r>
      <w:r>
        <w:rPr>
          <w:snapToGrid w:val="0"/>
        </w:rPr>
        <w:tab/>
      </w:r>
      <w:r>
        <w:rPr>
          <w:snapToGrid w:val="0"/>
          <w:lang w:eastAsia="zh-CN"/>
        </w:rPr>
        <w:t>CRITICALITY ignore</w:t>
      </w:r>
      <w:r>
        <w:rPr>
          <w:snapToGrid w:val="0"/>
          <w:lang w:eastAsia="zh-CN"/>
        </w:rPr>
        <w:tab/>
        <w:t xml:space="preserve">EXTENSION </w:t>
      </w:r>
      <w:r>
        <w:rPr>
          <w:snapToGrid w:val="0"/>
        </w:rPr>
        <w:t>ServedCells-E-UTRA</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PRESENCE optional }|</w:t>
      </w:r>
    </w:p>
    <w:p w14:paraId="788195E2" w14:textId="77777777" w:rsidR="0008368B" w:rsidRDefault="00584386">
      <w:pPr>
        <w:pStyle w:val="PL"/>
        <w:rPr>
          <w:snapToGrid w:val="0"/>
        </w:rPr>
      </w:pPr>
      <w:r>
        <w:rPr>
          <w:snapToGrid w:val="0"/>
          <w:lang w:eastAsia="zh-CN"/>
        </w:rPr>
        <w:tab/>
        <w:t>{ ID id-PartialListIndicator-EUTRA</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PartialListIndicator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 }|</w:t>
      </w:r>
    </w:p>
    <w:p w14:paraId="1E5FFEB5" w14:textId="77777777" w:rsidR="0008368B" w:rsidRDefault="00584386">
      <w:pPr>
        <w:pStyle w:val="PL"/>
        <w:rPr>
          <w:snapToGrid w:val="0"/>
        </w:rPr>
      </w:pPr>
      <w:r>
        <w:rPr>
          <w:snapToGrid w:val="0"/>
        </w:rPr>
        <w:tab/>
        <w:t>{ ID id-CellAndCapacityAssistanceInfo-EUTRA</w:t>
      </w:r>
      <w:r>
        <w:rPr>
          <w:snapToGrid w:val="0"/>
        </w:rPr>
        <w:tab/>
      </w:r>
      <w:r>
        <w:rPr>
          <w:snapToGrid w:val="0"/>
        </w:rPr>
        <w:tab/>
        <w:t>CRITICALITY ignore</w:t>
      </w:r>
      <w:r>
        <w:rPr>
          <w:snapToGrid w:val="0"/>
        </w:rPr>
        <w:tab/>
        <w:t>EXTENSION CellAndCapacityAssistanceInfo-EUTRA</w:t>
      </w:r>
      <w:r>
        <w:rPr>
          <w:snapToGrid w:val="0"/>
        </w:rPr>
        <w:tab/>
        <w:t>PRESENCE optional },</w:t>
      </w:r>
    </w:p>
    <w:p w14:paraId="63BB261E" w14:textId="77777777" w:rsidR="0008368B" w:rsidRDefault="00584386">
      <w:pPr>
        <w:pStyle w:val="PL"/>
        <w:rPr>
          <w:snapToGrid w:val="0"/>
          <w:lang w:eastAsia="zh-CN"/>
        </w:rPr>
      </w:pPr>
      <w:r>
        <w:rPr>
          <w:snapToGrid w:val="0"/>
          <w:lang w:eastAsia="zh-CN"/>
        </w:rPr>
        <w:tab/>
        <w:t>...</w:t>
      </w:r>
    </w:p>
    <w:p w14:paraId="1DB227DD" w14:textId="77777777" w:rsidR="0008368B" w:rsidRDefault="00584386">
      <w:pPr>
        <w:pStyle w:val="PL"/>
        <w:rPr>
          <w:snapToGrid w:val="0"/>
          <w:lang w:eastAsia="zh-CN"/>
        </w:rPr>
      </w:pPr>
      <w:r>
        <w:rPr>
          <w:snapToGrid w:val="0"/>
          <w:lang w:eastAsia="zh-CN"/>
        </w:rPr>
        <w:t>}</w:t>
      </w:r>
    </w:p>
    <w:p w14:paraId="56B01064" w14:textId="77777777" w:rsidR="0008368B" w:rsidRDefault="0008368B">
      <w:pPr>
        <w:pStyle w:val="PL"/>
        <w:rPr>
          <w:snapToGrid w:val="0"/>
        </w:rPr>
      </w:pPr>
    </w:p>
    <w:p w14:paraId="3B71B4A1" w14:textId="77777777" w:rsidR="0008368B" w:rsidRDefault="0008368B">
      <w:pPr>
        <w:pStyle w:val="PL"/>
        <w:rPr>
          <w:snapToGrid w:val="0"/>
        </w:rPr>
      </w:pPr>
    </w:p>
    <w:p w14:paraId="142B5856" w14:textId="77777777" w:rsidR="0008368B" w:rsidRDefault="00584386">
      <w:pPr>
        <w:pStyle w:val="PL"/>
        <w:rPr>
          <w:snapToGrid w:val="0"/>
        </w:rPr>
      </w:pPr>
      <w:r>
        <w:rPr>
          <w:snapToGrid w:val="0"/>
        </w:rPr>
        <w:t>RespondingNodeTypeConfigUpdateAck-gNB ::= SEQUENCE {</w:t>
      </w:r>
    </w:p>
    <w:p w14:paraId="5DE89888" w14:textId="77777777" w:rsidR="0008368B" w:rsidRDefault="00584386">
      <w:pPr>
        <w:pStyle w:val="PL"/>
        <w:rPr>
          <w:snapToGrid w:val="0"/>
        </w:rPr>
      </w:pPr>
      <w:r>
        <w:rPr>
          <w:snapToGrid w:val="0"/>
        </w:rPr>
        <w:tab/>
        <w:t>served-NR-Cells</w:t>
      </w:r>
      <w:r>
        <w:rPr>
          <w:snapToGrid w:val="0"/>
        </w:rPr>
        <w:tab/>
      </w:r>
      <w:r>
        <w:rPr>
          <w:snapToGrid w:val="0"/>
        </w:rPr>
        <w:tab/>
        <w:t>ServedCells-NR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F308993" w14:textId="77777777" w:rsidR="0008368B" w:rsidRDefault="00584386">
      <w:pPr>
        <w:pStyle w:val="PL"/>
      </w:pPr>
      <w:r>
        <w:tab/>
        <w:t>iE-Extension</w:t>
      </w:r>
      <w:r>
        <w:tab/>
      </w:r>
      <w:r>
        <w:tab/>
      </w:r>
      <w:r>
        <w:rPr>
          <w:snapToGrid w:val="0"/>
          <w:lang w:eastAsia="zh-CN"/>
        </w:rPr>
        <w:t>ProtocolExtensionContainer { {</w:t>
      </w:r>
      <w:r>
        <w:rPr>
          <w:snapToGrid w:val="0"/>
        </w:rPr>
        <w:t>RespondingNodeTypeConfigUpdateAck-gNB</w:t>
      </w:r>
      <w:r>
        <w:t>-ExtIEs</w:t>
      </w:r>
      <w:r>
        <w:rPr>
          <w:snapToGrid w:val="0"/>
          <w:lang w:eastAsia="zh-CN"/>
        </w:rPr>
        <w:t>} }</w:t>
      </w:r>
      <w:r>
        <w:rPr>
          <w:snapToGrid w:val="0"/>
          <w:lang w:eastAsia="zh-CN"/>
        </w:rPr>
        <w:tab/>
        <w:t>OPTIONAL</w:t>
      </w:r>
      <w:r>
        <w:t>,</w:t>
      </w:r>
    </w:p>
    <w:p w14:paraId="441AA305" w14:textId="77777777" w:rsidR="0008368B" w:rsidRDefault="00584386">
      <w:pPr>
        <w:pStyle w:val="PL"/>
      </w:pPr>
      <w:r>
        <w:tab/>
        <w:t>...</w:t>
      </w:r>
    </w:p>
    <w:p w14:paraId="4CECCFC1" w14:textId="77777777" w:rsidR="0008368B" w:rsidRDefault="00584386">
      <w:pPr>
        <w:pStyle w:val="PL"/>
      </w:pPr>
      <w:r>
        <w:t>}</w:t>
      </w:r>
    </w:p>
    <w:p w14:paraId="33EB1042" w14:textId="77777777" w:rsidR="0008368B" w:rsidRDefault="0008368B">
      <w:pPr>
        <w:pStyle w:val="PL"/>
      </w:pPr>
    </w:p>
    <w:p w14:paraId="5BDB7217" w14:textId="77777777" w:rsidR="0008368B" w:rsidRDefault="00584386">
      <w:pPr>
        <w:pStyle w:val="PL"/>
        <w:rPr>
          <w:snapToGrid w:val="0"/>
          <w:lang w:eastAsia="zh-CN"/>
        </w:rPr>
      </w:pPr>
      <w:r>
        <w:rPr>
          <w:snapToGrid w:val="0"/>
        </w:rPr>
        <w:t>RespondingNodeTypeConfigUpdateAck-gNB</w:t>
      </w:r>
      <w:r>
        <w:t xml:space="preserve">-ExtIEs </w:t>
      </w:r>
      <w:r>
        <w:rPr>
          <w:snapToGrid w:val="0"/>
          <w:lang w:eastAsia="zh-CN"/>
        </w:rPr>
        <w:t>XNAP-PROTOCOL-EXTENSION ::= {</w:t>
      </w:r>
    </w:p>
    <w:p w14:paraId="0CB4CC74" w14:textId="77777777" w:rsidR="0008368B" w:rsidRDefault="00584386">
      <w:pPr>
        <w:pStyle w:val="PL"/>
        <w:rPr>
          <w:snapToGrid w:val="0"/>
        </w:rPr>
      </w:pPr>
      <w:r>
        <w:rPr>
          <w:snapToGrid w:val="0"/>
          <w:lang w:eastAsia="zh-CN"/>
        </w:rPr>
        <w:tab/>
        <w:t>{ ID id-PartialListIndicator-NR</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PartialListIndicator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 }|</w:t>
      </w:r>
    </w:p>
    <w:p w14:paraId="0F14276E" w14:textId="77777777" w:rsidR="0008368B" w:rsidRDefault="00584386">
      <w:pPr>
        <w:pStyle w:val="PL"/>
        <w:rPr>
          <w:snapToGrid w:val="0"/>
        </w:rPr>
      </w:pPr>
      <w:r>
        <w:rPr>
          <w:snapToGrid w:val="0"/>
        </w:rPr>
        <w:tab/>
        <w:t xml:space="preserve">{ ID id-CellAndCapacityAssistanceInfo-NR </w:t>
      </w:r>
      <w:r>
        <w:rPr>
          <w:snapToGrid w:val="0"/>
        </w:rPr>
        <w:tab/>
        <w:t xml:space="preserve">CRITICALITY ignore </w:t>
      </w:r>
      <w:r>
        <w:rPr>
          <w:snapToGrid w:val="0"/>
        </w:rPr>
        <w:tab/>
        <w:t>EXTENSION CellAndCapacityAssistanceInfo-NR</w:t>
      </w:r>
      <w:r>
        <w:rPr>
          <w:snapToGrid w:val="0"/>
        </w:rPr>
        <w:tab/>
      </w:r>
      <w:r>
        <w:rPr>
          <w:snapToGrid w:val="0"/>
        </w:rPr>
        <w:tab/>
        <w:t>PRESENCE optional },</w:t>
      </w:r>
    </w:p>
    <w:p w14:paraId="13395DA9" w14:textId="77777777" w:rsidR="0008368B" w:rsidRDefault="00584386">
      <w:pPr>
        <w:pStyle w:val="PL"/>
        <w:rPr>
          <w:snapToGrid w:val="0"/>
          <w:lang w:eastAsia="zh-CN"/>
        </w:rPr>
      </w:pPr>
      <w:r>
        <w:rPr>
          <w:snapToGrid w:val="0"/>
          <w:lang w:eastAsia="zh-CN"/>
        </w:rPr>
        <w:tab/>
        <w:t>...</w:t>
      </w:r>
    </w:p>
    <w:p w14:paraId="1ACAE6CD" w14:textId="77777777" w:rsidR="0008368B" w:rsidRDefault="00584386">
      <w:pPr>
        <w:pStyle w:val="PL"/>
        <w:rPr>
          <w:snapToGrid w:val="0"/>
          <w:lang w:eastAsia="zh-CN"/>
        </w:rPr>
      </w:pPr>
      <w:r>
        <w:rPr>
          <w:snapToGrid w:val="0"/>
          <w:lang w:eastAsia="zh-CN"/>
        </w:rPr>
        <w:t>}</w:t>
      </w:r>
    </w:p>
    <w:p w14:paraId="7505081B"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5D14F881"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eastAsia="ja-JP"/>
        </w:rPr>
        <w:t xml:space="preserve">Start of </w:t>
      </w:r>
      <w:r>
        <w:rPr>
          <w:rFonts w:hint="eastAsia"/>
          <w:i/>
          <w:lang w:val="en-US" w:eastAsia="zh-CN"/>
        </w:rPr>
        <w:t xml:space="preserve">next </w:t>
      </w:r>
      <w:r>
        <w:rPr>
          <w:i/>
          <w:lang w:eastAsia="ja-JP"/>
        </w:rPr>
        <w:t>change</w:t>
      </w:r>
    </w:p>
    <w:p w14:paraId="088E6115" w14:textId="77777777" w:rsidR="0008368B" w:rsidRDefault="00584386">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ko-KR"/>
        </w:rPr>
      </w:pPr>
      <w:bookmarkStart w:id="620" w:name="_Toc56693896"/>
      <w:bookmarkStart w:id="621" w:name="_Toc74151632"/>
      <w:bookmarkStart w:id="622" w:name="_Toc20955408"/>
      <w:bookmarkStart w:id="623" w:name="_Toc45108191"/>
      <w:bookmarkStart w:id="624" w:name="_Toc45901811"/>
      <w:bookmarkStart w:id="625" w:name="_Toc36556019"/>
      <w:bookmarkStart w:id="626" w:name="_Toc66286934"/>
      <w:bookmarkStart w:id="627" w:name="_Toc29991616"/>
      <w:bookmarkStart w:id="628" w:name="_Toc51850892"/>
      <w:bookmarkStart w:id="629" w:name="_Toc64447440"/>
      <w:bookmarkStart w:id="630" w:name="_Toc44497804"/>
      <w:r>
        <w:rPr>
          <w:rFonts w:ascii="Arial" w:eastAsia="Times New Roman" w:hAnsi="Arial"/>
          <w:sz w:val="28"/>
          <w:lang w:eastAsia="ko-KR"/>
        </w:rPr>
        <w:t>9.3.5</w:t>
      </w:r>
      <w:r>
        <w:rPr>
          <w:rFonts w:ascii="Arial" w:eastAsia="Times New Roman" w:hAnsi="Arial"/>
          <w:sz w:val="28"/>
          <w:lang w:eastAsia="ko-KR"/>
        </w:rPr>
        <w:tab/>
        <w:t>Information Element definitions</w:t>
      </w:r>
      <w:bookmarkEnd w:id="620"/>
      <w:bookmarkEnd w:id="621"/>
      <w:bookmarkEnd w:id="622"/>
      <w:bookmarkEnd w:id="623"/>
      <w:bookmarkEnd w:id="624"/>
      <w:bookmarkEnd w:id="625"/>
      <w:bookmarkEnd w:id="626"/>
      <w:bookmarkEnd w:id="627"/>
      <w:bookmarkEnd w:id="628"/>
      <w:bookmarkEnd w:id="629"/>
      <w:bookmarkEnd w:id="630"/>
    </w:p>
    <w:p w14:paraId="592F0B8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 ASN1START</w:t>
      </w:r>
    </w:p>
    <w:p w14:paraId="7CDA8DB6"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 **************************************************************</w:t>
      </w:r>
    </w:p>
    <w:p w14:paraId="677B847D"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w:t>
      </w:r>
    </w:p>
    <w:p w14:paraId="0896958B"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 Information Element Definitions</w:t>
      </w:r>
    </w:p>
    <w:p w14:paraId="13F398B7"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w:t>
      </w:r>
    </w:p>
    <w:p w14:paraId="03366632"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 **************************************************************</w:t>
      </w:r>
    </w:p>
    <w:p w14:paraId="58FB4B1A"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3B7D1477"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XnAP-IEs {</w:t>
      </w:r>
    </w:p>
    <w:p w14:paraId="4886F8EA"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itu-t (0) identified-organization (4) etsi (0) mobileDomain (0)</w:t>
      </w:r>
    </w:p>
    <w:p w14:paraId="7D08011F"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ngran-access (22) modules (3) xnap (2) version1 (1) xnap-IEs (2) }</w:t>
      </w:r>
    </w:p>
    <w:p w14:paraId="371FF37B"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5FCC7AD7"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DEFINITIONS AUTOMATIC TAGS ::=</w:t>
      </w:r>
    </w:p>
    <w:p w14:paraId="42917D0C"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62770143"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BEGIN</w:t>
      </w:r>
    </w:p>
    <w:p w14:paraId="0A784142"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426C3341"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IMPORTS</w:t>
      </w:r>
    </w:p>
    <w:p w14:paraId="4BF719E2"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61A8C1B3" w14:textId="77777777" w:rsidR="0008368B" w:rsidRDefault="0008368B">
      <w:pPr>
        <w:overflowPunct w:val="0"/>
        <w:autoSpaceDE w:val="0"/>
        <w:autoSpaceDN w:val="0"/>
        <w:adjustRightInd w:val="0"/>
        <w:textAlignment w:val="baseline"/>
        <w:rPr>
          <w:rFonts w:ascii="Courier New" w:eastAsia="Times New Roman" w:hAnsi="Courier New"/>
          <w:sz w:val="16"/>
          <w:lang w:eastAsia="ja-JP"/>
        </w:rPr>
      </w:pPr>
    </w:p>
    <w:p w14:paraId="221BDEA0"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z w:val="16"/>
          <w:lang w:eastAsia="ja-JP"/>
        </w:rPr>
        <w:tab/>
      </w:r>
      <w:r>
        <w:rPr>
          <w:sz w:val="16"/>
          <w:szCs w:val="16"/>
          <w:highlight w:val="yellow"/>
          <w:lang w:val="en-US" w:eastAsia="zh-CN"/>
        </w:rPr>
        <w:t>//SKIP THE UNRELATED PART//</w:t>
      </w:r>
    </w:p>
    <w:p w14:paraId="22385780"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id-UL-scheduling-PDCCH-CCE-usage,</w:t>
      </w:r>
    </w:p>
    <w:p w14:paraId="668185E4" w14:textId="77777777" w:rsidR="0008368B" w:rsidRDefault="00584386">
      <w:pPr>
        <w:overflowPunct w:val="0"/>
        <w:autoSpaceDE w:val="0"/>
        <w:autoSpaceDN w:val="0"/>
        <w:adjustRightInd w:val="0"/>
        <w:textAlignment w:val="baseline"/>
        <w:rPr>
          <w:ins w:id="631" w:author="ZTE" w:date="2021-07-20T19:10:00Z"/>
          <w:rFonts w:ascii="Courier New" w:eastAsia="Times New Roman" w:hAnsi="Courier New"/>
          <w:snapToGrid w:val="0"/>
          <w:sz w:val="16"/>
          <w:lang w:eastAsia="en-GB"/>
        </w:rPr>
      </w:pPr>
      <w:r>
        <w:rPr>
          <w:rFonts w:ascii="Courier New" w:hAnsi="Courier New"/>
          <w:snapToGrid w:val="0"/>
          <w:sz w:val="16"/>
          <w:lang w:eastAsia="ko-KR"/>
        </w:rPr>
        <w:tab/>
      </w:r>
      <w:r>
        <w:rPr>
          <w:rFonts w:ascii="Courier New" w:eastAsia="Times New Roman" w:hAnsi="Courier New"/>
          <w:snapToGrid w:val="0"/>
          <w:sz w:val="16"/>
          <w:lang w:eastAsia="en-GB"/>
        </w:rPr>
        <w:t>id-SFN-Offset,</w:t>
      </w:r>
    </w:p>
    <w:p w14:paraId="11FA651B" w14:textId="77777777" w:rsidR="0008368B" w:rsidRDefault="00584386">
      <w:pPr>
        <w:overflowPunct w:val="0"/>
        <w:autoSpaceDE w:val="0"/>
        <w:autoSpaceDN w:val="0"/>
        <w:adjustRightInd w:val="0"/>
        <w:textAlignment w:val="baseline"/>
        <w:rPr>
          <w:ins w:id="632" w:author="ZTE" w:date="2021-07-20T19:10:00Z"/>
          <w:rFonts w:ascii="Courier New" w:eastAsia="Times New Roman" w:hAnsi="Courier New"/>
          <w:snapToGrid w:val="0"/>
          <w:sz w:val="16"/>
          <w:lang w:eastAsia="en-GB"/>
        </w:rPr>
      </w:pPr>
      <w:ins w:id="633" w:author="ZTE" w:date="2021-07-20T19:10:00Z">
        <w:r>
          <w:rPr>
            <w:rFonts w:ascii="Courier New" w:eastAsia="Times New Roman" w:hAnsi="Courier New" w:hint="eastAsia"/>
            <w:snapToGrid w:val="0"/>
            <w:sz w:val="16"/>
            <w:lang w:eastAsia="en-GB"/>
          </w:rPr>
          <w:tab/>
          <w:t>id-Local-NG-RAN-Node-Identifier,</w:t>
        </w:r>
      </w:ins>
    </w:p>
    <w:p w14:paraId="4E057827"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en-GB"/>
        </w:rPr>
      </w:pPr>
      <w:ins w:id="634" w:author="ZTE" w:date="2021-07-20T19:10:00Z">
        <w:r>
          <w:rPr>
            <w:rFonts w:ascii="Courier New" w:eastAsia="Times New Roman" w:hAnsi="Courier New" w:hint="eastAsia"/>
            <w:snapToGrid w:val="0"/>
            <w:sz w:val="16"/>
            <w:lang w:eastAsia="en-GB"/>
          </w:rPr>
          <w:tab/>
          <w:t>id-Neighbour-NG-RAN-Node-List,</w:t>
        </w:r>
      </w:ins>
    </w:p>
    <w:p w14:paraId="42DF449D" w14:textId="77777777" w:rsidR="0008368B" w:rsidRDefault="00584386">
      <w:pPr>
        <w:overflowPunct w:val="0"/>
        <w:autoSpaceDE w:val="0"/>
        <w:autoSpaceDN w:val="0"/>
        <w:adjustRightInd w:val="0"/>
        <w:textAlignment w:val="baseline"/>
        <w:rPr>
          <w:rFonts w:ascii="Courier New" w:eastAsia="Times New Roman" w:hAnsi="Courier New"/>
          <w:sz w:val="16"/>
          <w:lang w:eastAsia="ja-JP"/>
        </w:rPr>
      </w:pPr>
      <w:r>
        <w:rPr>
          <w:rFonts w:ascii="Courier New" w:eastAsia="Times New Roman" w:hAnsi="Courier New"/>
          <w:sz w:val="16"/>
          <w:lang w:eastAsia="ko-KR"/>
        </w:rPr>
        <w:tab/>
      </w:r>
      <w:r>
        <w:rPr>
          <w:rFonts w:ascii="Courier New" w:eastAsia="Times New Roman" w:hAnsi="Courier New"/>
          <w:sz w:val="16"/>
          <w:lang w:eastAsia="ja-JP"/>
        </w:rPr>
        <w:t>maxEARFCN,</w:t>
      </w:r>
    </w:p>
    <w:p w14:paraId="0A5809B7"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val="en-US" w:eastAsia="ko-KR"/>
        </w:rPr>
      </w:pPr>
      <w:r>
        <w:rPr>
          <w:rFonts w:ascii="Courier New" w:eastAsia="Times New Roman" w:hAnsi="Courier New"/>
          <w:sz w:val="16"/>
          <w:lang w:eastAsia="ko-KR"/>
        </w:rPr>
        <w:tab/>
      </w:r>
      <w:r>
        <w:rPr>
          <w:sz w:val="16"/>
          <w:szCs w:val="16"/>
          <w:highlight w:val="yellow"/>
          <w:lang w:val="en-US" w:eastAsia="zh-CN"/>
        </w:rPr>
        <w:t>//SKIP THE UNRELATED PART//</w:t>
      </w:r>
    </w:p>
    <w:p w14:paraId="6E795A50" w14:textId="77777777" w:rsidR="0008368B" w:rsidRDefault="00584386">
      <w:pPr>
        <w:overflowPunct w:val="0"/>
        <w:autoSpaceDE w:val="0"/>
        <w:autoSpaceDN w:val="0"/>
        <w:adjustRightInd w:val="0"/>
        <w:textAlignment w:val="baseline"/>
        <w:rPr>
          <w:rFonts w:ascii="Courier New" w:hAnsi="Courier New"/>
          <w:sz w:val="16"/>
          <w:lang w:val="en-US" w:eastAsia="zh-CN"/>
        </w:rPr>
      </w:pPr>
      <w:r>
        <w:rPr>
          <w:rFonts w:ascii="Courier New" w:eastAsia="Times New Roman" w:hAnsi="Courier New"/>
          <w:snapToGrid w:val="0"/>
          <w:sz w:val="16"/>
          <w:lang w:val="en-US"/>
        </w:rPr>
        <w:tab/>
        <w:t>maxnoofFreqforMDT,</w:t>
      </w:r>
    </w:p>
    <w:p w14:paraId="408AAF0A" w14:textId="77777777" w:rsidR="0008368B" w:rsidRDefault="00584386">
      <w:pPr>
        <w:overflowPunct w:val="0"/>
        <w:autoSpaceDE w:val="0"/>
        <w:autoSpaceDN w:val="0"/>
        <w:adjustRightInd w:val="0"/>
        <w:textAlignment w:val="baseline"/>
        <w:rPr>
          <w:ins w:id="635" w:author="ZTE" w:date="2021-07-20T19:10:00Z"/>
          <w:rFonts w:ascii="Courier New" w:hAnsi="Courier New"/>
          <w:sz w:val="16"/>
          <w:lang w:val="en-US" w:eastAsia="zh-CN"/>
        </w:rPr>
      </w:pPr>
      <w:r>
        <w:rPr>
          <w:rFonts w:ascii="Courier New" w:eastAsia="Times New Roman" w:hAnsi="Courier New"/>
          <w:sz w:val="16"/>
          <w:lang w:eastAsia="ko-KR"/>
        </w:rPr>
        <w:tab/>
        <w:t>maxnoofNonAnchorCarrierFreqConfig</w:t>
      </w:r>
      <w:ins w:id="636" w:author="ZTE" w:date="2021-07-20T19:10:00Z">
        <w:r>
          <w:rPr>
            <w:rFonts w:ascii="Courier New" w:hAnsi="Courier New" w:hint="eastAsia"/>
            <w:sz w:val="16"/>
            <w:lang w:val="en-US" w:eastAsia="zh-CN"/>
          </w:rPr>
          <w:t>,</w:t>
        </w:r>
      </w:ins>
    </w:p>
    <w:p w14:paraId="2369F5C4" w14:textId="77777777" w:rsidR="0008368B" w:rsidRDefault="00584386">
      <w:pPr>
        <w:overflowPunct w:val="0"/>
        <w:autoSpaceDE w:val="0"/>
        <w:autoSpaceDN w:val="0"/>
        <w:adjustRightInd w:val="0"/>
        <w:ind w:firstLine="280"/>
        <w:textAlignment w:val="baseline"/>
        <w:rPr>
          <w:rFonts w:ascii="Courier New" w:hAnsi="Courier New"/>
          <w:sz w:val="16"/>
          <w:lang w:val="en-US" w:eastAsia="zh-CN"/>
        </w:rPr>
        <w:pPrChange w:id="637" w:author="ZTE" w:date="2021-07-20T19:10:00Z">
          <w:pPr>
            <w:overflowPunct w:val="0"/>
            <w:autoSpaceDE w:val="0"/>
            <w:autoSpaceDN w:val="0"/>
            <w:adjustRightInd w:val="0"/>
            <w:textAlignment w:val="baseline"/>
          </w:pPr>
        </w:pPrChange>
      </w:pPr>
      <w:ins w:id="638" w:author="ZTE" w:date="2021-07-20T19:10:00Z">
        <w:r>
          <w:rPr>
            <w:rFonts w:ascii="Courier New" w:hAnsi="Courier New" w:hint="eastAsia"/>
            <w:sz w:val="16"/>
            <w:lang w:val="en-US" w:eastAsia="zh-CN"/>
          </w:rPr>
          <w:t>maxnoofNeighbour-NG-RAN-Nodes</w:t>
        </w:r>
      </w:ins>
    </w:p>
    <w:p w14:paraId="33061F98"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0CF6D753"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FROM XnAP-Constants</w:t>
      </w:r>
    </w:p>
    <w:p w14:paraId="74AF3B1B"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017B5E3E"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Criticality,</w:t>
      </w:r>
    </w:p>
    <w:p w14:paraId="74DB257F"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ProcedureCode,</w:t>
      </w:r>
    </w:p>
    <w:p w14:paraId="163A6317"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ProtocolIE-ID,</w:t>
      </w:r>
    </w:p>
    <w:p w14:paraId="58F8223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TriggeringMessage</w:t>
      </w:r>
    </w:p>
    <w:p w14:paraId="4245DFBD"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FROM XnAP-CommonDataTypes</w:t>
      </w:r>
    </w:p>
    <w:p w14:paraId="0DA5393E"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1691C25D" w14:textId="77777777" w:rsidR="0008368B" w:rsidRPr="00731C22" w:rsidRDefault="00584386">
      <w:pPr>
        <w:overflowPunct w:val="0"/>
        <w:autoSpaceDE w:val="0"/>
        <w:autoSpaceDN w:val="0"/>
        <w:adjustRightInd w:val="0"/>
        <w:textAlignment w:val="baseline"/>
        <w:rPr>
          <w:rFonts w:ascii="Courier New" w:eastAsia="Times New Roman" w:hAnsi="Courier New"/>
          <w:snapToGrid w:val="0"/>
          <w:sz w:val="16"/>
          <w:lang w:val="fr-FR" w:eastAsia="ko-KR"/>
          <w:rPrChange w:id="639" w:author="Nok-2" w:date="2021-11-09T18:23:00Z">
            <w:rPr>
              <w:rFonts w:ascii="Courier New" w:eastAsia="Times New Roman" w:hAnsi="Courier New"/>
              <w:snapToGrid w:val="0"/>
              <w:sz w:val="16"/>
              <w:lang w:eastAsia="ko-KR"/>
            </w:rPr>
          </w:rPrChange>
        </w:rPr>
      </w:pPr>
      <w:r>
        <w:rPr>
          <w:rFonts w:ascii="Courier New" w:eastAsia="Times New Roman" w:hAnsi="Courier New"/>
          <w:snapToGrid w:val="0"/>
          <w:sz w:val="16"/>
          <w:lang w:eastAsia="ko-KR"/>
        </w:rPr>
        <w:lastRenderedPageBreak/>
        <w:tab/>
      </w:r>
      <w:r w:rsidRPr="00731C22">
        <w:rPr>
          <w:rFonts w:ascii="Courier New" w:eastAsia="Times New Roman" w:hAnsi="Courier New"/>
          <w:snapToGrid w:val="0"/>
          <w:sz w:val="16"/>
          <w:lang w:val="fr-FR" w:eastAsia="ko-KR"/>
          <w:rPrChange w:id="640" w:author="Nok-2" w:date="2021-11-09T18:23:00Z">
            <w:rPr>
              <w:rFonts w:ascii="Courier New" w:eastAsia="Times New Roman" w:hAnsi="Courier New"/>
              <w:snapToGrid w:val="0"/>
              <w:sz w:val="16"/>
              <w:lang w:eastAsia="ko-KR"/>
            </w:rPr>
          </w:rPrChange>
        </w:rPr>
        <w:t>ProtocolExtensionContainer{},</w:t>
      </w:r>
    </w:p>
    <w:p w14:paraId="70DA1E28" w14:textId="77777777" w:rsidR="0008368B" w:rsidRPr="00731C22" w:rsidRDefault="00584386">
      <w:pPr>
        <w:overflowPunct w:val="0"/>
        <w:autoSpaceDE w:val="0"/>
        <w:autoSpaceDN w:val="0"/>
        <w:adjustRightInd w:val="0"/>
        <w:textAlignment w:val="baseline"/>
        <w:rPr>
          <w:rFonts w:ascii="Courier New" w:eastAsia="Times New Roman" w:hAnsi="Courier New"/>
          <w:snapToGrid w:val="0"/>
          <w:sz w:val="16"/>
          <w:lang w:val="fr-FR" w:eastAsia="ko-KR"/>
          <w:rPrChange w:id="641" w:author="Nok-2" w:date="2021-11-09T18:23:00Z">
            <w:rPr>
              <w:rFonts w:ascii="Courier New" w:eastAsia="Times New Roman" w:hAnsi="Courier New"/>
              <w:snapToGrid w:val="0"/>
              <w:sz w:val="16"/>
              <w:lang w:eastAsia="ko-KR"/>
            </w:rPr>
          </w:rPrChange>
        </w:rPr>
      </w:pPr>
      <w:r w:rsidRPr="00731C22">
        <w:rPr>
          <w:rFonts w:ascii="Courier New" w:eastAsia="Times New Roman" w:hAnsi="Courier New"/>
          <w:snapToGrid w:val="0"/>
          <w:sz w:val="16"/>
          <w:lang w:val="fr-FR" w:eastAsia="ko-KR"/>
          <w:rPrChange w:id="642" w:author="Nok-2" w:date="2021-11-09T18:23:00Z">
            <w:rPr>
              <w:rFonts w:ascii="Courier New" w:eastAsia="Times New Roman" w:hAnsi="Courier New"/>
              <w:snapToGrid w:val="0"/>
              <w:sz w:val="16"/>
              <w:lang w:eastAsia="ko-KR"/>
            </w:rPr>
          </w:rPrChange>
        </w:rPr>
        <w:tab/>
        <w:t>ProtocolIE-Single-Container{},</w:t>
      </w:r>
    </w:p>
    <w:p w14:paraId="7AC3E375" w14:textId="77777777" w:rsidR="0008368B" w:rsidRPr="00731C22" w:rsidRDefault="00584386">
      <w:pPr>
        <w:overflowPunct w:val="0"/>
        <w:autoSpaceDE w:val="0"/>
        <w:autoSpaceDN w:val="0"/>
        <w:adjustRightInd w:val="0"/>
        <w:textAlignment w:val="baseline"/>
        <w:rPr>
          <w:rFonts w:ascii="Courier New" w:eastAsia="Times New Roman" w:hAnsi="Courier New"/>
          <w:snapToGrid w:val="0"/>
          <w:sz w:val="16"/>
          <w:lang w:val="fr-FR" w:eastAsia="ko-KR"/>
          <w:rPrChange w:id="643" w:author="Nok-2" w:date="2021-11-09T18:23:00Z">
            <w:rPr>
              <w:rFonts w:ascii="Courier New" w:eastAsia="Times New Roman" w:hAnsi="Courier New"/>
              <w:snapToGrid w:val="0"/>
              <w:sz w:val="16"/>
              <w:lang w:eastAsia="ko-KR"/>
            </w:rPr>
          </w:rPrChange>
        </w:rPr>
      </w:pPr>
      <w:r w:rsidRPr="00731C22">
        <w:rPr>
          <w:rFonts w:ascii="Courier New" w:eastAsia="Times New Roman" w:hAnsi="Courier New"/>
          <w:snapToGrid w:val="0"/>
          <w:sz w:val="16"/>
          <w:lang w:val="fr-FR" w:eastAsia="ko-KR"/>
          <w:rPrChange w:id="644" w:author="Nok-2" w:date="2021-11-09T18:23:00Z">
            <w:rPr>
              <w:rFonts w:ascii="Courier New" w:eastAsia="Times New Roman" w:hAnsi="Courier New"/>
              <w:snapToGrid w:val="0"/>
              <w:sz w:val="16"/>
              <w:lang w:eastAsia="ko-KR"/>
            </w:rPr>
          </w:rPrChange>
        </w:rPr>
        <w:tab/>
      </w:r>
    </w:p>
    <w:p w14:paraId="47F9F451" w14:textId="77777777" w:rsidR="0008368B" w:rsidRPr="00731C22" w:rsidRDefault="00584386">
      <w:pPr>
        <w:overflowPunct w:val="0"/>
        <w:autoSpaceDE w:val="0"/>
        <w:autoSpaceDN w:val="0"/>
        <w:adjustRightInd w:val="0"/>
        <w:textAlignment w:val="baseline"/>
        <w:rPr>
          <w:rFonts w:ascii="Courier New" w:eastAsia="Times New Roman" w:hAnsi="Courier New"/>
          <w:snapToGrid w:val="0"/>
          <w:sz w:val="16"/>
          <w:lang w:val="fr-FR" w:eastAsia="ko-KR"/>
          <w:rPrChange w:id="645" w:author="Nok-2" w:date="2021-11-09T18:23:00Z">
            <w:rPr>
              <w:rFonts w:ascii="Courier New" w:eastAsia="Times New Roman" w:hAnsi="Courier New"/>
              <w:snapToGrid w:val="0"/>
              <w:sz w:val="16"/>
              <w:lang w:eastAsia="ko-KR"/>
            </w:rPr>
          </w:rPrChange>
        </w:rPr>
      </w:pPr>
      <w:r w:rsidRPr="00731C22">
        <w:rPr>
          <w:rFonts w:ascii="Courier New" w:eastAsia="Times New Roman" w:hAnsi="Courier New"/>
          <w:snapToGrid w:val="0"/>
          <w:sz w:val="16"/>
          <w:lang w:val="fr-FR" w:eastAsia="ko-KR"/>
          <w:rPrChange w:id="646" w:author="Nok-2" w:date="2021-11-09T18:23:00Z">
            <w:rPr>
              <w:rFonts w:ascii="Courier New" w:eastAsia="Times New Roman" w:hAnsi="Courier New"/>
              <w:snapToGrid w:val="0"/>
              <w:sz w:val="16"/>
              <w:lang w:eastAsia="ko-KR"/>
            </w:rPr>
          </w:rPrChange>
        </w:rPr>
        <w:tab/>
        <w:t>XNAP-PROTOCOL-EXTENSION,</w:t>
      </w:r>
    </w:p>
    <w:p w14:paraId="5B1EA828"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sidRPr="00731C22">
        <w:rPr>
          <w:rFonts w:ascii="Courier New" w:eastAsia="Times New Roman" w:hAnsi="Courier New"/>
          <w:snapToGrid w:val="0"/>
          <w:sz w:val="16"/>
          <w:lang w:val="fr-FR" w:eastAsia="ko-KR"/>
          <w:rPrChange w:id="647" w:author="Nok-2" w:date="2021-11-09T18:23:00Z">
            <w:rPr>
              <w:rFonts w:ascii="Courier New" w:eastAsia="Times New Roman" w:hAnsi="Courier New"/>
              <w:snapToGrid w:val="0"/>
              <w:sz w:val="16"/>
              <w:lang w:eastAsia="ko-KR"/>
            </w:rPr>
          </w:rPrChange>
        </w:rPr>
        <w:tab/>
      </w:r>
      <w:r>
        <w:rPr>
          <w:rFonts w:ascii="Courier New" w:eastAsia="Times New Roman" w:hAnsi="Courier New"/>
          <w:snapToGrid w:val="0"/>
          <w:sz w:val="16"/>
          <w:lang w:eastAsia="ko-KR"/>
        </w:rPr>
        <w:t>XNAP-PROTOCOL-IES</w:t>
      </w:r>
    </w:p>
    <w:p w14:paraId="4225F37A"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FROM XnAP-Containers;</w:t>
      </w:r>
    </w:p>
    <w:p w14:paraId="44FA6D35"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563C5495"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6385B929"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eastAsia="ja-JP"/>
        </w:rPr>
        <w:t xml:space="preserve">Start of </w:t>
      </w:r>
      <w:r>
        <w:rPr>
          <w:rFonts w:hint="eastAsia"/>
          <w:i/>
          <w:lang w:val="en-US" w:eastAsia="zh-CN"/>
        </w:rPr>
        <w:t xml:space="preserve">next </w:t>
      </w:r>
      <w:r>
        <w:rPr>
          <w:i/>
          <w:lang w:eastAsia="ja-JP"/>
        </w:rPr>
        <w:t>change</w:t>
      </w:r>
    </w:p>
    <w:p w14:paraId="1C1D3C5A" w14:textId="77777777" w:rsidR="0008368B" w:rsidRDefault="00584386">
      <w:pPr>
        <w:overflowPunct w:val="0"/>
        <w:autoSpaceDE w:val="0"/>
        <w:autoSpaceDN w:val="0"/>
        <w:adjustRightInd w:val="0"/>
        <w:textAlignment w:val="baseline"/>
        <w:outlineLvl w:val="3"/>
        <w:rPr>
          <w:ins w:id="648" w:author="ZTE" w:date="2021-07-20T19:11:00Z"/>
          <w:rFonts w:ascii="Courier New" w:eastAsia="Times New Roman" w:hAnsi="Courier New"/>
          <w:sz w:val="16"/>
          <w:lang w:eastAsia="ko-KR"/>
        </w:rPr>
      </w:pPr>
      <w:r>
        <w:rPr>
          <w:rFonts w:ascii="Courier New" w:eastAsia="Times New Roman" w:hAnsi="Courier New"/>
          <w:sz w:val="16"/>
          <w:lang w:eastAsia="ko-KR"/>
        </w:rPr>
        <w:t>-- L</w:t>
      </w:r>
    </w:p>
    <w:p w14:paraId="28A11619" w14:textId="77777777" w:rsidR="0008368B" w:rsidRDefault="00584386">
      <w:pPr>
        <w:pStyle w:val="PL"/>
        <w:rPr>
          <w:ins w:id="649" w:author="ZTE" w:date="2021-07-20T19:11:00Z"/>
          <w:snapToGrid w:val="0"/>
        </w:rPr>
      </w:pPr>
      <w:ins w:id="650" w:author="ZTE" w:date="2021-07-20T19:11:00Z">
        <w:r>
          <w:rPr>
            <w:snapToGrid w:val="0"/>
          </w:rPr>
          <w:t>Local-NG-RAN-Node-Identifier ::= CHOICE {</w:t>
        </w:r>
      </w:ins>
    </w:p>
    <w:p w14:paraId="46D988E9" w14:textId="77777777" w:rsidR="0008368B" w:rsidRDefault="00584386">
      <w:pPr>
        <w:pStyle w:val="PL"/>
        <w:spacing w:line="0" w:lineRule="atLeast"/>
        <w:rPr>
          <w:ins w:id="651" w:author="ZTE" w:date="2021-07-20T19:11:00Z"/>
          <w:snapToGrid w:val="0"/>
        </w:rPr>
      </w:pPr>
      <w:ins w:id="652" w:author="ZTE" w:date="2021-07-20T19:11:00Z">
        <w:r>
          <w:rPr>
            <w:snapToGrid w:val="0"/>
          </w:rPr>
          <w:tab/>
        </w:r>
        <w:r>
          <w:t>full-I-RNTI-Profile-List</w:t>
        </w:r>
        <w:r>
          <w:rPr>
            <w:snapToGrid w:val="0"/>
          </w:rPr>
          <w:tab/>
        </w:r>
        <w:r>
          <w:rPr>
            <w:snapToGrid w:val="0"/>
          </w:rPr>
          <w:tab/>
        </w:r>
        <w:r>
          <w:rPr>
            <w:snapToGrid w:val="0"/>
          </w:rPr>
          <w:tab/>
        </w:r>
        <w:r>
          <w:rPr>
            <w:snapToGrid w:val="0"/>
          </w:rPr>
          <w:tab/>
        </w:r>
        <w:r>
          <w:rPr>
            <w:snapToGrid w:val="0"/>
          </w:rPr>
          <w:tab/>
          <w:t>Full-I-RNTI-</w:t>
        </w:r>
        <w:r>
          <w:t>Profile-List</w:t>
        </w:r>
        <w:r>
          <w:rPr>
            <w:snapToGrid w:val="0"/>
          </w:rPr>
          <w:t>,</w:t>
        </w:r>
      </w:ins>
    </w:p>
    <w:p w14:paraId="22662598" w14:textId="77777777" w:rsidR="0008368B" w:rsidRDefault="00584386">
      <w:pPr>
        <w:pStyle w:val="PL"/>
        <w:spacing w:line="0" w:lineRule="atLeast"/>
        <w:rPr>
          <w:ins w:id="653" w:author="ZTE" w:date="2021-07-20T19:11:00Z"/>
          <w:snapToGrid w:val="0"/>
        </w:rPr>
      </w:pPr>
      <w:ins w:id="654" w:author="ZTE" w:date="2021-07-20T19:11:00Z">
        <w:r>
          <w:rPr>
            <w:snapToGrid w:val="0"/>
          </w:rPr>
          <w:tab/>
        </w:r>
        <w:r>
          <w:t>short-I-RNTI-Profile-List</w:t>
        </w:r>
        <w:r>
          <w:rPr>
            <w:snapToGrid w:val="0"/>
          </w:rPr>
          <w:tab/>
        </w:r>
        <w:r>
          <w:rPr>
            <w:snapToGrid w:val="0"/>
          </w:rPr>
          <w:tab/>
        </w:r>
        <w:r>
          <w:rPr>
            <w:snapToGrid w:val="0"/>
          </w:rPr>
          <w:tab/>
        </w:r>
        <w:r>
          <w:rPr>
            <w:snapToGrid w:val="0"/>
          </w:rPr>
          <w:tab/>
        </w:r>
        <w:r>
          <w:rPr>
            <w:snapToGrid w:val="0"/>
          </w:rPr>
          <w:tab/>
          <w:t>Short-I-RNTI-Profile</w:t>
        </w:r>
        <w:r>
          <w:t>-List</w:t>
        </w:r>
        <w:r>
          <w:rPr>
            <w:snapToGrid w:val="0"/>
          </w:rPr>
          <w:t>,</w:t>
        </w:r>
      </w:ins>
    </w:p>
    <w:p w14:paraId="43BCEE9E" w14:textId="77777777" w:rsidR="0008368B" w:rsidRDefault="00584386">
      <w:pPr>
        <w:pStyle w:val="PL"/>
        <w:rPr>
          <w:ins w:id="655" w:author="ZTE" w:date="2021-07-20T19:11:00Z"/>
          <w:snapToGrid w:val="0"/>
        </w:rPr>
      </w:pPr>
      <w:ins w:id="656" w:author="ZTE" w:date="2021-07-20T19:11:00Z">
        <w:r>
          <w:rPr>
            <w:snapToGrid w:val="0"/>
          </w:rPr>
          <w:tab/>
          <w:t>choice-extension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ProtocolIE-Single-Container { { Local-NG-RAN-Node-Identifier-ExtIEs} }</w:t>
        </w:r>
      </w:ins>
    </w:p>
    <w:p w14:paraId="421AF84B" w14:textId="77777777" w:rsidR="0008368B" w:rsidRDefault="00584386">
      <w:pPr>
        <w:pStyle w:val="PL"/>
        <w:rPr>
          <w:ins w:id="657" w:author="ZTE" w:date="2021-07-20T19:11:00Z"/>
          <w:snapToGrid w:val="0"/>
        </w:rPr>
      </w:pPr>
      <w:ins w:id="658" w:author="ZTE" w:date="2021-07-20T19:11:00Z">
        <w:r>
          <w:rPr>
            <w:snapToGrid w:val="0"/>
          </w:rPr>
          <w:t>}</w:t>
        </w:r>
      </w:ins>
    </w:p>
    <w:p w14:paraId="1FB4275F" w14:textId="77777777" w:rsidR="0008368B" w:rsidRDefault="0008368B">
      <w:pPr>
        <w:pStyle w:val="PL"/>
        <w:rPr>
          <w:ins w:id="659" w:author="ZTE" w:date="2021-07-20T19:11:00Z"/>
          <w:snapToGrid w:val="0"/>
        </w:rPr>
      </w:pPr>
    </w:p>
    <w:p w14:paraId="5D571DFC" w14:textId="77777777" w:rsidR="0008368B" w:rsidRDefault="00584386">
      <w:pPr>
        <w:pStyle w:val="PL"/>
        <w:rPr>
          <w:ins w:id="660" w:author="ZTE" w:date="2021-07-20T19:11:00Z"/>
          <w:snapToGrid w:val="0"/>
        </w:rPr>
      </w:pPr>
      <w:ins w:id="661" w:author="ZTE" w:date="2021-07-20T19:11:00Z">
        <w:r>
          <w:rPr>
            <w:snapToGrid w:val="0"/>
          </w:rPr>
          <w:t>Local-NG-RAN-Node-Identifier-ExtIEs XNAP-PROTOCOL-IES ::= {</w:t>
        </w:r>
      </w:ins>
    </w:p>
    <w:p w14:paraId="72262868" w14:textId="77777777" w:rsidR="0008368B" w:rsidRDefault="00584386">
      <w:pPr>
        <w:pStyle w:val="PL"/>
        <w:rPr>
          <w:ins w:id="662" w:author="ZTE" w:date="2021-07-20T19:11:00Z"/>
          <w:snapToGrid w:val="0"/>
        </w:rPr>
      </w:pPr>
      <w:ins w:id="663" w:author="ZTE" w:date="2021-07-20T19:11:00Z">
        <w:r>
          <w:rPr>
            <w:snapToGrid w:val="0"/>
          </w:rPr>
          <w:tab/>
          <w:t>...</w:t>
        </w:r>
      </w:ins>
    </w:p>
    <w:p w14:paraId="3CE91225" w14:textId="77777777" w:rsidR="0008368B" w:rsidRDefault="00584386">
      <w:pPr>
        <w:pStyle w:val="PL"/>
        <w:rPr>
          <w:ins w:id="664" w:author="ZTE" w:date="2021-07-20T19:11:00Z"/>
          <w:snapToGrid w:val="0"/>
        </w:rPr>
      </w:pPr>
      <w:ins w:id="665" w:author="ZTE" w:date="2021-07-20T19:11:00Z">
        <w:r>
          <w:rPr>
            <w:snapToGrid w:val="0"/>
          </w:rPr>
          <w:t>}</w:t>
        </w:r>
      </w:ins>
    </w:p>
    <w:p w14:paraId="5469F2BA" w14:textId="77777777" w:rsidR="0008368B" w:rsidRDefault="0008368B">
      <w:pPr>
        <w:rPr>
          <w:ins w:id="666" w:author="ZTE" w:date="2021-07-20T19:11:00Z"/>
        </w:rPr>
      </w:pPr>
    </w:p>
    <w:p w14:paraId="7F91A8E0" w14:textId="77777777" w:rsidR="0008368B" w:rsidRDefault="00584386">
      <w:pPr>
        <w:pStyle w:val="PL"/>
        <w:rPr>
          <w:ins w:id="667" w:author="ZTE" w:date="2021-07-20T19:11:00Z"/>
          <w:snapToGrid w:val="0"/>
        </w:rPr>
      </w:pPr>
      <w:ins w:id="668" w:author="ZTE" w:date="2021-07-20T19:11:00Z">
        <w:r>
          <w:rPr>
            <w:snapToGrid w:val="0"/>
          </w:rPr>
          <w:t>Full-I-RNTI-</w:t>
        </w:r>
        <w:r>
          <w:t>Profile-List</w:t>
        </w:r>
        <w:r>
          <w:rPr>
            <w:snapToGrid w:val="0"/>
          </w:rPr>
          <w:t xml:space="preserve"> ::= CHOICE {</w:t>
        </w:r>
      </w:ins>
    </w:p>
    <w:p w14:paraId="12089B61" w14:textId="77777777" w:rsidR="0008368B" w:rsidRDefault="00584386">
      <w:pPr>
        <w:pStyle w:val="PL"/>
        <w:rPr>
          <w:ins w:id="669" w:author="ZTE" w:date="2021-07-20T19:11:00Z"/>
        </w:rPr>
      </w:pPr>
      <w:ins w:id="670" w:author="ZTE" w:date="2021-07-20T19:11:00Z">
        <w:r>
          <w:tab/>
          <w:t>full-I-RNTI-Profile-0</w:t>
        </w:r>
        <w:r>
          <w:tab/>
          <w:t>BIT STRING (SIZE (2</w:t>
        </w:r>
      </w:ins>
      <w:ins w:id="671" w:author="ZTE" w:date="2021-07-20T19:13:00Z">
        <w:r>
          <w:rPr>
            <w:rFonts w:hint="eastAsia"/>
            <w:lang w:val="en-US" w:eastAsia="zh-CN"/>
          </w:rPr>
          <w:t>1</w:t>
        </w:r>
      </w:ins>
      <w:ins w:id="672" w:author="ZTE" w:date="2021-07-20T19:11:00Z">
        <w:r>
          <w:t>)),</w:t>
        </w:r>
      </w:ins>
    </w:p>
    <w:p w14:paraId="6F3D9168" w14:textId="77777777" w:rsidR="0008368B" w:rsidRDefault="00584386">
      <w:pPr>
        <w:pStyle w:val="PL"/>
        <w:rPr>
          <w:ins w:id="673" w:author="ZTE" w:date="2021-07-20T19:11:00Z"/>
        </w:rPr>
      </w:pPr>
      <w:ins w:id="674" w:author="ZTE" w:date="2021-07-20T19:11:00Z">
        <w:r>
          <w:tab/>
          <w:t>full-I-RNTI-Profile-1</w:t>
        </w:r>
        <w:r>
          <w:tab/>
          <w:t>BIT STRING (SIZE (18)),</w:t>
        </w:r>
      </w:ins>
    </w:p>
    <w:p w14:paraId="28003353" w14:textId="77777777" w:rsidR="0008368B" w:rsidRDefault="00584386">
      <w:pPr>
        <w:pStyle w:val="PL"/>
        <w:rPr>
          <w:ins w:id="675" w:author="ZTE" w:date="2021-07-20T19:11:00Z"/>
        </w:rPr>
      </w:pPr>
      <w:ins w:id="676" w:author="ZTE" w:date="2021-07-20T19:11:00Z">
        <w:r>
          <w:tab/>
          <w:t>full-I-RNTI-Profile-2</w:t>
        </w:r>
        <w:r>
          <w:tab/>
          <w:t>BIT STRING (SIZE (15)),</w:t>
        </w:r>
      </w:ins>
    </w:p>
    <w:p w14:paraId="2ABDCA66" w14:textId="77777777" w:rsidR="0008368B" w:rsidRDefault="00584386">
      <w:pPr>
        <w:pStyle w:val="PL"/>
        <w:rPr>
          <w:ins w:id="677" w:author="ZTE" w:date="2021-07-20T19:11:00Z"/>
        </w:rPr>
      </w:pPr>
      <w:ins w:id="678" w:author="ZTE" w:date="2021-07-20T19:11:00Z">
        <w:r>
          <w:tab/>
          <w:t>full-I-RNTI-Profile-3</w:t>
        </w:r>
        <w:r>
          <w:tab/>
          <w:t>BIT STRING (SIZE (12)),</w:t>
        </w:r>
      </w:ins>
    </w:p>
    <w:p w14:paraId="4E0A7D53" w14:textId="77777777" w:rsidR="0008368B" w:rsidRDefault="00584386">
      <w:pPr>
        <w:pStyle w:val="PL"/>
        <w:rPr>
          <w:ins w:id="679" w:author="ZTE" w:date="2021-07-20T19:11:00Z"/>
          <w:snapToGrid w:val="0"/>
        </w:rPr>
      </w:pPr>
      <w:ins w:id="680" w:author="ZTE" w:date="2021-07-20T19:11:00Z">
        <w:r>
          <w:rPr>
            <w:snapToGrid w:val="0"/>
          </w:rPr>
          <w:tab/>
          <w:t>choice-extension</w:t>
        </w:r>
        <w:r>
          <w:rPr>
            <w:snapToGrid w:val="0"/>
          </w:rPr>
          <w:tab/>
        </w:r>
        <w:r>
          <w:rPr>
            <w:snapToGrid w:val="0"/>
          </w:rPr>
          <w:tab/>
        </w:r>
        <w:r>
          <w:rPr>
            <w:snapToGrid w:val="0"/>
          </w:rPr>
          <w:tab/>
        </w:r>
        <w:r>
          <w:rPr>
            <w:snapToGrid w:val="0"/>
          </w:rPr>
          <w:tab/>
          <w:t>ProtocolIE-Single-Container { { Full-I-RNTI-</w:t>
        </w:r>
        <w:r>
          <w:t>Profile-List</w:t>
        </w:r>
        <w:r>
          <w:rPr>
            <w:snapToGrid w:val="0"/>
          </w:rPr>
          <w:t>-ExtIEs} }</w:t>
        </w:r>
      </w:ins>
    </w:p>
    <w:p w14:paraId="0376C3EE" w14:textId="77777777" w:rsidR="0008368B" w:rsidRDefault="00584386">
      <w:pPr>
        <w:pStyle w:val="PL"/>
        <w:rPr>
          <w:ins w:id="681" w:author="ZTE" w:date="2021-07-20T19:11:00Z"/>
          <w:snapToGrid w:val="0"/>
        </w:rPr>
      </w:pPr>
      <w:ins w:id="682" w:author="ZTE" w:date="2021-07-20T19:11:00Z">
        <w:r>
          <w:rPr>
            <w:snapToGrid w:val="0"/>
          </w:rPr>
          <w:t>}</w:t>
        </w:r>
      </w:ins>
    </w:p>
    <w:p w14:paraId="7E472EB7" w14:textId="77777777" w:rsidR="0008368B" w:rsidRDefault="0008368B">
      <w:pPr>
        <w:rPr>
          <w:ins w:id="683" w:author="ZTE" w:date="2021-07-20T19:11:00Z"/>
        </w:rPr>
      </w:pPr>
    </w:p>
    <w:p w14:paraId="0BD81799" w14:textId="77777777" w:rsidR="0008368B" w:rsidRDefault="00584386">
      <w:pPr>
        <w:pStyle w:val="PL"/>
        <w:rPr>
          <w:ins w:id="684" w:author="ZTE" w:date="2021-07-20T19:11:00Z"/>
          <w:snapToGrid w:val="0"/>
        </w:rPr>
      </w:pPr>
      <w:ins w:id="685" w:author="ZTE" w:date="2021-07-20T19:11:00Z">
        <w:r>
          <w:rPr>
            <w:snapToGrid w:val="0"/>
          </w:rPr>
          <w:t>Full-I-RNTI-</w:t>
        </w:r>
        <w:r>
          <w:t>Profile-List</w:t>
        </w:r>
        <w:r>
          <w:rPr>
            <w:snapToGrid w:val="0"/>
          </w:rPr>
          <w:t>-ExtIEs XNAP-PROTOCOL-IES ::= {</w:t>
        </w:r>
      </w:ins>
    </w:p>
    <w:p w14:paraId="7C0DF875" w14:textId="77777777" w:rsidR="0008368B" w:rsidRDefault="00584386">
      <w:pPr>
        <w:pStyle w:val="PL"/>
        <w:rPr>
          <w:ins w:id="686" w:author="ZTE" w:date="2021-07-20T19:11:00Z"/>
          <w:snapToGrid w:val="0"/>
        </w:rPr>
      </w:pPr>
      <w:ins w:id="687" w:author="ZTE" w:date="2021-07-20T19:11:00Z">
        <w:r>
          <w:rPr>
            <w:snapToGrid w:val="0"/>
          </w:rPr>
          <w:tab/>
          <w:t>...</w:t>
        </w:r>
      </w:ins>
    </w:p>
    <w:p w14:paraId="3F01A354" w14:textId="77777777" w:rsidR="0008368B" w:rsidRDefault="00584386">
      <w:pPr>
        <w:pStyle w:val="PL"/>
        <w:rPr>
          <w:ins w:id="688" w:author="ZTE" w:date="2021-07-20T19:11:00Z"/>
          <w:snapToGrid w:val="0"/>
        </w:rPr>
      </w:pPr>
      <w:ins w:id="689" w:author="ZTE" w:date="2021-07-20T19:11:00Z">
        <w:r>
          <w:rPr>
            <w:snapToGrid w:val="0"/>
          </w:rPr>
          <w:t>}</w:t>
        </w:r>
      </w:ins>
    </w:p>
    <w:p w14:paraId="3CE3AD0D" w14:textId="77777777" w:rsidR="0008368B" w:rsidRDefault="0008368B">
      <w:pPr>
        <w:rPr>
          <w:ins w:id="690" w:author="ZTE" w:date="2021-07-20T19:11:00Z"/>
        </w:rPr>
      </w:pPr>
    </w:p>
    <w:p w14:paraId="057295E8" w14:textId="77777777" w:rsidR="0008368B" w:rsidRDefault="00584386">
      <w:pPr>
        <w:pStyle w:val="PL"/>
        <w:rPr>
          <w:ins w:id="691" w:author="ZTE" w:date="2021-07-20T19:11:00Z"/>
          <w:snapToGrid w:val="0"/>
        </w:rPr>
      </w:pPr>
      <w:ins w:id="692" w:author="ZTE" w:date="2021-07-20T19:11:00Z">
        <w:r>
          <w:rPr>
            <w:snapToGrid w:val="0"/>
          </w:rPr>
          <w:t>Short-I-RNTI-</w:t>
        </w:r>
        <w:r>
          <w:t>Profile-List</w:t>
        </w:r>
        <w:r>
          <w:rPr>
            <w:snapToGrid w:val="0"/>
          </w:rPr>
          <w:t xml:space="preserve"> ::= CHOICE {</w:t>
        </w:r>
      </w:ins>
    </w:p>
    <w:p w14:paraId="17ED9204" w14:textId="77777777" w:rsidR="0008368B" w:rsidRDefault="00584386">
      <w:pPr>
        <w:pStyle w:val="PL"/>
        <w:rPr>
          <w:ins w:id="693" w:author="ZTE" w:date="2021-07-20T19:11:00Z"/>
        </w:rPr>
      </w:pPr>
      <w:ins w:id="694" w:author="ZTE" w:date="2021-07-20T19:11:00Z">
        <w:r>
          <w:tab/>
          <w:t>short-I-RNTI-Profile-0</w:t>
        </w:r>
        <w:r>
          <w:tab/>
          <w:t>BIT STRING (SIZE (8)),</w:t>
        </w:r>
      </w:ins>
    </w:p>
    <w:p w14:paraId="100767CA" w14:textId="77777777" w:rsidR="0008368B" w:rsidRDefault="00584386">
      <w:pPr>
        <w:pStyle w:val="PL"/>
        <w:rPr>
          <w:ins w:id="695" w:author="ZTE" w:date="2021-07-20T19:11:00Z"/>
        </w:rPr>
      </w:pPr>
      <w:ins w:id="696" w:author="ZTE" w:date="2021-07-20T19:11:00Z">
        <w:r>
          <w:tab/>
          <w:t>short-I-RNTI-Profile-1</w:t>
        </w:r>
        <w:r>
          <w:tab/>
          <w:t>BIT STRING (SIZE (6)),</w:t>
        </w:r>
      </w:ins>
    </w:p>
    <w:p w14:paraId="07257D0A" w14:textId="77777777" w:rsidR="0008368B" w:rsidRDefault="00584386">
      <w:pPr>
        <w:pStyle w:val="PL"/>
        <w:rPr>
          <w:ins w:id="697" w:author="ZTE" w:date="2021-07-20T19:11:00Z"/>
          <w:snapToGrid w:val="0"/>
        </w:rPr>
      </w:pPr>
      <w:ins w:id="698" w:author="ZTE" w:date="2021-07-20T19:11:00Z">
        <w:r>
          <w:rPr>
            <w:snapToGrid w:val="0"/>
          </w:rPr>
          <w:tab/>
          <w:t>choice-extension</w:t>
        </w:r>
        <w:r>
          <w:rPr>
            <w:snapToGrid w:val="0"/>
          </w:rPr>
          <w:tab/>
        </w:r>
        <w:r>
          <w:rPr>
            <w:snapToGrid w:val="0"/>
          </w:rPr>
          <w:tab/>
        </w:r>
        <w:r>
          <w:rPr>
            <w:snapToGrid w:val="0"/>
          </w:rPr>
          <w:tab/>
        </w:r>
        <w:r>
          <w:rPr>
            <w:snapToGrid w:val="0"/>
          </w:rPr>
          <w:tab/>
          <w:t>ProtocolIE-Single-Container { { Short-I-RNTI-</w:t>
        </w:r>
        <w:r>
          <w:t>Profile-List</w:t>
        </w:r>
        <w:r>
          <w:rPr>
            <w:snapToGrid w:val="0"/>
          </w:rPr>
          <w:t>-ExtIEs} }</w:t>
        </w:r>
      </w:ins>
    </w:p>
    <w:p w14:paraId="443A9524" w14:textId="77777777" w:rsidR="0008368B" w:rsidRDefault="00584386">
      <w:pPr>
        <w:pStyle w:val="PL"/>
        <w:rPr>
          <w:ins w:id="699" w:author="ZTE" w:date="2021-07-20T19:11:00Z"/>
          <w:snapToGrid w:val="0"/>
        </w:rPr>
      </w:pPr>
      <w:ins w:id="700" w:author="ZTE" w:date="2021-07-20T19:11:00Z">
        <w:r>
          <w:rPr>
            <w:snapToGrid w:val="0"/>
          </w:rPr>
          <w:t>}</w:t>
        </w:r>
      </w:ins>
    </w:p>
    <w:p w14:paraId="16785BE0" w14:textId="77777777" w:rsidR="0008368B" w:rsidRDefault="0008368B">
      <w:pPr>
        <w:rPr>
          <w:ins w:id="701" w:author="ZTE" w:date="2021-07-20T19:11:00Z"/>
        </w:rPr>
      </w:pPr>
    </w:p>
    <w:p w14:paraId="22695307" w14:textId="77777777" w:rsidR="0008368B" w:rsidRDefault="00584386">
      <w:pPr>
        <w:pStyle w:val="PL"/>
        <w:rPr>
          <w:ins w:id="702" w:author="ZTE" w:date="2021-07-20T19:11:00Z"/>
          <w:snapToGrid w:val="0"/>
        </w:rPr>
      </w:pPr>
      <w:ins w:id="703" w:author="ZTE" w:date="2021-07-20T19:11:00Z">
        <w:r>
          <w:rPr>
            <w:snapToGrid w:val="0"/>
          </w:rPr>
          <w:t>Short-I-RNTI-</w:t>
        </w:r>
        <w:r>
          <w:t>Profile-List</w:t>
        </w:r>
        <w:r>
          <w:rPr>
            <w:snapToGrid w:val="0"/>
          </w:rPr>
          <w:t>-ExtIEs XNAP-PROTOCOL-IES ::= {</w:t>
        </w:r>
      </w:ins>
    </w:p>
    <w:p w14:paraId="3DA3054A" w14:textId="77777777" w:rsidR="0008368B" w:rsidRDefault="00584386">
      <w:pPr>
        <w:pStyle w:val="PL"/>
        <w:rPr>
          <w:ins w:id="704" w:author="ZTE" w:date="2021-07-20T19:11:00Z"/>
          <w:snapToGrid w:val="0"/>
        </w:rPr>
      </w:pPr>
      <w:ins w:id="705" w:author="ZTE" w:date="2021-07-20T19:11:00Z">
        <w:r>
          <w:rPr>
            <w:snapToGrid w:val="0"/>
          </w:rPr>
          <w:tab/>
          <w:t>...</w:t>
        </w:r>
      </w:ins>
    </w:p>
    <w:p w14:paraId="320EC83E" w14:textId="77777777" w:rsidR="0008368B" w:rsidRDefault="00584386" w:rsidP="009547B5">
      <w:pPr>
        <w:pStyle w:val="PL"/>
        <w:overflowPunct w:val="0"/>
        <w:autoSpaceDE w:val="0"/>
        <w:autoSpaceDN w:val="0"/>
        <w:adjustRightInd w:val="0"/>
        <w:textAlignment w:val="baseline"/>
        <w:rPr>
          <w:ins w:id="706" w:author="ZTE" w:date="2021-07-20T20:16:00Z"/>
          <w:snapToGrid w:val="0"/>
          <w:lang w:eastAsia="ko-KR"/>
        </w:rPr>
      </w:pPr>
      <w:ins w:id="707" w:author="ZTE" w:date="2021-07-20T20:16:00Z">
        <w:r>
          <w:rPr>
            <w:snapToGrid w:val="0"/>
          </w:rPr>
          <w:t>}</w:t>
        </w:r>
      </w:ins>
    </w:p>
    <w:p w14:paraId="7C24BCA0" w14:textId="77777777" w:rsidR="0008368B" w:rsidRDefault="0008368B">
      <w:pPr>
        <w:pStyle w:val="PL"/>
        <w:rPr>
          <w:snapToGrid w:val="0"/>
          <w:lang w:eastAsia="ko-KR"/>
        </w:rPr>
      </w:pPr>
    </w:p>
    <w:p w14:paraId="2865389E"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4E39CDDB"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LastVisitedCell-Item ::= CHOICE {</w:t>
      </w:r>
    </w:p>
    <w:p w14:paraId="1A9B16D7" w14:textId="77777777" w:rsidR="0008368B" w:rsidRDefault="00584386">
      <w:pPr>
        <w:overflowPunct w:val="0"/>
        <w:autoSpaceDE w:val="0"/>
        <w:autoSpaceDN w:val="0"/>
        <w:adjustRightInd w:val="0"/>
        <w:spacing w:line="0" w:lineRule="atLeast"/>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r>
      <w:r>
        <w:rPr>
          <w:rFonts w:ascii="Courier New" w:eastAsia="Times New Roman" w:hAnsi="Courier New"/>
          <w:sz w:val="16"/>
          <w:lang w:eastAsia="ko-KR"/>
        </w:rPr>
        <w:t>nG-RAN-Cell</w:t>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z w:val="16"/>
          <w:lang w:eastAsia="ko-KR"/>
        </w:rPr>
        <w:t>LastVisitedNGRANCell</w:t>
      </w:r>
      <w:r>
        <w:rPr>
          <w:rFonts w:ascii="Courier New" w:eastAsia="Times New Roman" w:hAnsi="Courier New"/>
          <w:snapToGrid w:val="0"/>
          <w:sz w:val="16"/>
          <w:lang w:eastAsia="ko-KR"/>
        </w:rPr>
        <w:t>Information,</w:t>
      </w:r>
    </w:p>
    <w:p w14:paraId="4AC7E622"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e-UTRAN-Cell</w:t>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t>LastVisitedEUTRANCellInformation,</w:t>
      </w:r>
    </w:p>
    <w:p w14:paraId="71D490BF"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uTRAN-Cell</w:t>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t>LastVisitedUTRANCellInformation,</w:t>
      </w:r>
    </w:p>
    <w:p w14:paraId="02C1ECE5"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gERAN-Cell</w:t>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t>LastVisitedGERANCellInformation,</w:t>
      </w:r>
    </w:p>
    <w:p w14:paraId="64A9CA42"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choice-extension</w:t>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t>ProtocolIE-Single-Container { { LastVisitedCell-Item-ExtIEs} }</w:t>
      </w:r>
    </w:p>
    <w:p w14:paraId="60C1213D"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w:t>
      </w:r>
    </w:p>
    <w:p w14:paraId="6C251B24"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668F2930"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LastVisitedCell-Item-ExtIEs XNAP-PROTOCOL-IES ::= {</w:t>
      </w:r>
    </w:p>
    <w:p w14:paraId="1D2C130C"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w:t>
      </w:r>
    </w:p>
    <w:p w14:paraId="3EE36975"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w:t>
      </w:r>
    </w:p>
    <w:p w14:paraId="35518CE3"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1496C313"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eastAsia="ja-JP"/>
        </w:rPr>
        <w:t xml:space="preserve">Start of </w:t>
      </w:r>
      <w:r>
        <w:rPr>
          <w:rFonts w:hint="eastAsia"/>
          <w:i/>
          <w:lang w:val="en-US" w:eastAsia="zh-CN"/>
        </w:rPr>
        <w:t xml:space="preserve">next </w:t>
      </w:r>
      <w:r>
        <w:rPr>
          <w:i/>
          <w:lang w:eastAsia="ja-JP"/>
        </w:rPr>
        <w:t>change</w:t>
      </w:r>
    </w:p>
    <w:p w14:paraId="76C664E0" w14:textId="77777777" w:rsidR="0008368B" w:rsidRDefault="00584386">
      <w:pPr>
        <w:overflowPunct w:val="0"/>
        <w:autoSpaceDE w:val="0"/>
        <w:autoSpaceDN w:val="0"/>
        <w:adjustRightInd w:val="0"/>
        <w:textAlignment w:val="baseline"/>
        <w:outlineLvl w:val="3"/>
        <w:rPr>
          <w:rFonts w:ascii="Courier New" w:eastAsia="Times New Roman" w:hAnsi="Courier New"/>
          <w:sz w:val="16"/>
          <w:lang w:eastAsia="ko-KR"/>
        </w:rPr>
      </w:pPr>
      <w:r>
        <w:rPr>
          <w:rFonts w:ascii="Courier New" w:eastAsia="Times New Roman" w:hAnsi="Courier New"/>
          <w:sz w:val="16"/>
          <w:lang w:eastAsia="ko-KR"/>
        </w:rPr>
        <w:t>-- N</w:t>
      </w:r>
    </w:p>
    <w:p w14:paraId="3418CF53"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36D676FF"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sz w:val="16"/>
          <w:szCs w:val="16"/>
          <w:highlight w:val="yellow"/>
          <w:lang w:val="en-US" w:eastAsia="zh-CN"/>
        </w:rPr>
        <w:t>//SKIP THE UNRELATED PART//</w:t>
      </w:r>
    </w:p>
    <w:p w14:paraId="5C9FF84A"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00051F0E"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5F850C57"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NeighbourInformation-NR-ModeTDDInfo ::= SEQUENCE {</w:t>
      </w:r>
    </w:p>
    <w:p w14:paraId="0E373E8D"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ab/>
        <w:t>nr-FreqInfo</w:t>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napToGrid w:val="0"/>
          <w:sz w:val="16"/>
          <w:lang w:eastAsia="ko-KR"/>
        </w:rPr>
        <w:tab/>
      </w:r>
      <w:r>
        <w:rPr>
          <w:rFonts w:ascii="Courier New" w:eastAsia="Times New Roman" w:hAnsi="Courier New"/>
          <w:sz w:val="16"/>
          <w:lang w:eastAsia="ko-KR"/>
        </w:rPr>
        <w:t>NRFrequencyInfo,</w:t>
      </w:r>
    </w:p>
    <w:p w14:paraId="7867597F"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z w:val="16"/>
          <w:lang w:eastAsia="ko-KR"/>
        </w:rPr>
        <w:tab/>
        <w:t>ie-Extensions</w:t>
      </w:r>
      <w:r>
        <w:rPr>
          <w:rFonts w:ascii="Courier New" w:eastAsia="Times New Roman" w:hAnsi="Courier New"/>
          <w:sz w:val="16"/>
          <w:lang w:eastAsia="ko-KR"/>
        </w:rPr>
        <w:tab/>
      </w:r>
      <w:r>
        <w:rPr>
          <w:rFonts w:ascii="Courier New" w:eastAsia="Times New Roman" w:hAnsi="Courier New"/>
          <w:sz w:val="16"/>
          <w:lang w:eastAsia="ko-KR"/>
        </w:rPr>
        <w:tab/>
        <w:t>ProtocolExtensionContainer { {</w:t>
      </w:r>
      <w:r>
        <w:rPr>
          <w:rFonts w:ascii="Courier New" w:eastAsia="Times New Roman" w:hAnsi="Courier New"/>
          <w:snapToGrid w:val="0"/>
          <w:sz w:val="16"/>
          <w:lang w:eastAsia="ko-KR"/>
        </w:rPr>
        <w:t>NeighbourInformation-NR-ModeTDDInfo-ExtIEs} } OPTIONAL,</w:t>
      </w:r>
    </w:p>
    <w:p w14:paraId="2FE158C5"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t>...</w:t>
      </w:r>
    </w:p>
    <w:p w14:paraId="73174C50"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lastRenderedPageBreak/>
        <w:t>}</w:t>
      </w:r>
    </w:p>
    <w:p w14:paraId="5FD79597"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6C92BDDC" w14:textId="77777777" w:rsidR="0008368B" w:rsidRDefault="00584386">
      <w:pPr>
        <w:overflowPunct w:val="0"/>
        <w:autoSpaceDE w:val="0"/>
        <w:autoSpaceDN w:val="0"/>
        <w:adjustRightInd w:val="0"/>
        <w:textAlignment w:val="baseline"/>
        <w:rPr>
          <w:rFonts w:ascii="Courier New" w:eastAsia="Times New Roman" w:hAnsi="Courier New"/>
          <w:snapToGrid w:val="0"/>
          <w:sz w:val="16"/>
          <w:lang w:eastAsia="ko-KR"/>
        </w:rPr>
      </w:pPr>
      <w:r>
        <w:rPr>
          <w:rFonts w:ascii="Courier New" w:eastAsia="Times New Roman" w:hAnsi="Courier New"/>
          <w:snapToGrid w:val="0"/>
          <w:sz w:val="16"/>
          <w:lang w:eastAsia="ko-KR"/>
        </w:rPr>
        <w:t>NeighbourInformation-NR-ModeTDDInfo-ExtIEs XNAP-PROTOCOL-EXTENSION ::= {</w:t>
      </w:r>
    </w:p>
    <w:p w14:paraId="548A925D"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ab/>
        <w:t>...</w:t>
      </w:r>
    </w:p>
    <w:p w14:paraId="631DD3EC"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w:t>
      </w:r>
    </w:p>
    <w:p w14:paraId="0A57F248" w14:textId="77777777" w:rsidR="0008368B" w:rsidRDefault="0008368B">
      <w:pPr>
        <w:overflowPunct w:val="0"/>
        <w:autoSpaceDE w:val="0"/>
        <w:autoSpaceDN w:val="0"/>
        <w:adjustRightInd w:val="0"/>
        <w:textAlignment w:val="baseline"/>
        <w:rPr>
          <w:ins w:id="708" w:author="ZTE" w:date="2021-07-20T19:13:00Z"/>
          <w:rFonts w:ascii="Courier New" w:eastAsia="Times New Roman" w:hAnsi="Courier New"/>
          <w:sz w:val="16"/>
          <w:lang w:eastAsia="ko-KR"/>
        </w:rPr>
      </w:pPr>
    </w:p>
    <w:p w14:paraId="6AF67D0F" w14:textId="77777777" w:rsidR="0008368B" w:rsidRDefault="00584386">
      <w:pPr>
        <w:pStyle w:val="PL"/>
        <w:rPr>
          <w:ins w:id="709" w:author="ZTE" w:date="2021-07-20T19:13:00Z"/>
        </w:rPr>
      </w:pPr>
      <w:ins w:id="710" w:author="ZTE" w:date="2021-07-20T19:13:00Z">
        <w:r>
          <w:rPr>
            <w:snapToGrid w:val="0"/>
          </w:rPr>
          <w:t xml:space="preserve">Neighbour-NG-RAN-Node-List </w:t>
        </w:r>
        <w:r>
          <w:t>::= SEQUENCE (SIZE(0..maxnoofNeighbour-NG-RAN-Nodes)) OF Neighbour-NG-RAN-Node-Item</w:t>
        </w:r>
      </w:ins>
    </w:p>
    <w:p w14:paraId="0D289E8A" w14:textId="77777777" w:rsidR="0008368B" w:rsidRDefault="0008368B">
      <w:pPr>
        <w:pStyle w:val="PL"/>
        <w:rPr>
          <w:ins w:id="711" w:author="ZTE" w:date="2021-07-20T19:13:00Z"/>
        </w:rPr>
      </w:pPr>
    </w:p>
    <w:p w14:paraId="6A56D1CC" w14:textId="77777777" w:rsidR="0008368B" w:rsidRDefault="00584386">
      <w:pPr>
        <w:pStyle w:val="PL"/>
        <w:rPr>
          <w:ins w:id="712" w:author="ZTE" w:date="2021-07-20T19:13:00Z"/>
          <w:snapToGrid w:val="0"/>
        </w:rPr>
      </w:pPr>
      <w:ins w:id="713" w:author="ZTE" w:date="2021-07-20T19:13:00Z">
        <w:r>
          <w:t xml:space="preserve">Neighbour-NG-RAN-Node-Item ::= SEQUENCE </w:t>
        </w:r>
        <w:r>
          <w:rPr>
            <w:snapToGrid w:val="0"/>
          </w:rPr>
          <w:t>{</w:t>
        </w:r>
      </w:ins>
    </w:p>
    <w:p w14:paraId="1FBB6BC2" w14:textId="77777777" w:rsidR="0008368B" w:rsidRDefault="00584386">
      <w:pPr>
        <w:pStyle w:val="PL"/>
        <w:rPr>
          <w:ins w:id="714" w:author="ZTE" w:date="2021-07-20T19:13:00Z"/>
          <w:snapToGrid w:val="0"/>
        </w:rPr>
      </w:pPr>
      <w:ins w:id="715" w:author="ZTE" w:date="2021-07-20T19:13:00Z">
        <w:r>
          <w:rPr>
            <w:snapToGrid w:val="0"/>
          </w:rPr>
          <w:tab/>
          <w:t>globalNG-RANNodeID</w:t>
        </w:r>
        <w:r>
          <w:rPr>
            <w:snapToGrid w:val="0"/>
          </w:rPr>
          <w:tab/>
        </w:r>
        <w:r>
          <w:rPr>
            <w:snapToGrid w:val="0"/>
          </w:rPr>
          <w:tab/>
        </w:r>
        <w:r>
          <w:rPr>
            <w:snapToGrid w:val="0"/>
          </w:rPr>
          <w:tab/>
        </w:r>
        <w:r>
          <w:rPr>
            <w:snapToGrid w:val="0"/>
          </w:rPr>
          <w:tab/>
          <w:t>GlobalNG-RANNode-ID,</w:t>
        </w:r>
      </w:ins>
    </w:p>
    <w:p w14:paraId="7421B37C" w14:textId="77777777" w:rsidR="0008368B" w:rsidRDefault="00584386">
      <w:pPr>
        <w:pStyle w:val="PL"/>
        <w:rPr>
          <w:ins w:id="716" w:author="ZTE" w:date="2021-07-20T19:13:00Z"/>
          <w:snapToGrid w:val="0"/>
        </w:rPr>
      </w:pPr>
      <w:ins w:id="717" w:author="ZTE" w:date="2021-07-20T19:13:00Z">
        <w:r>
          <w:rPr>
            <w:snapToGrid w:val="0"/>
          </w:rPr>
          <w:tab/>
          <w:t>local-NG-RAN-Node-Identifier</w:t>
        </w:r>
        <w:r>
          <w:rPr>
            <w:snapToGrid w:val="0"/>
          </w:rPr>
          <w:tab/>
          <w:t>Local-NG-RAN-Node-Identifier,</w:t>
        </w:r>
      </w:ins>
    </w:p>
    <w:p w14:paraId="4BEF9D39" w14:textId="77777777" w:rsidR="0008368B" w:rsidRDefault="00584386">
      <w:pPr>
        <w:pStyle w:val="PL"/>
        <w:rPr>
          <w:ins w:id="718" w:author="ZTE" w:date="2021-07-20T19:13:00Z"/>
          <w:snapToGrid w:val="0"/>
        </w:rPr>
      </w:pPr>
      <w:ins w:id="719" w:author="ZTE" w:date="2021-07-20T19:13:00Z">
        <w:r>
          <w:rPr>
            <w:snapToGrid w:val="0"/>
          </w:rPr>
          <w:tab/>
          <w:t>...</w:t>
        </w:r>
      </w:ins>
    </w:p>
    <w:p w14:paraId="426F733E" w14:textId="77777777" w:rsidR="0008368B" w:rsidRDefault="00584386">
      <w:pPr>
        <w:pStyle w:val="PL"/>
        <w:rPr>
          <w:ins w:id="720" w:author="ZTE" w:date="2021-07-20T19:13:00Z"/>
          <w:snapToGrid w:val="0"/>
        </w:rPr>
      </w:pPr>
      <w:ins w:id="721" w:author="ZTE" w:date="2021-07-20T19:13:00Z">
        <w:r>
          <w:rPr>
            <w:snapToGrid w:val="0"/>
          </w:rPr>
          <w:t>}</w:t>
        </w:r>
      </w:ins>
    </w:p>
    <w:p w14:paraId="48A4DBB4"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778D5B7C"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04FB8EC0" w14:textId="77777777" w:rsidR="0008368B" w:rsidRDefault="00584386">
      <w:pPr>
        <w:overflowPunct w:val="0"/>
        <w:autoSpaceDE w:val="0"/>
        <w:autoSpaceDN w:val="0"/>
        <w:adjustRightInd w:val="0"/>
        <w:textAlignment w:val="baseline"/>
        <w:rPr>
          <w:rFonts w:ascii="Courier New" w:eastAsia="Times New Roman" w:hAnsi="Courier New"/>
          <w:sz w:val="16"/>
          <w:lang w:eastAsia="ko-KR"/>
        </w:rPr>
      </w:pPr>
      <w:r>
        <w:rPr>
          <w:rFonts w:ascii="Courier New" w:eastAsia="Times New Roman" w:hAnsi="Courier New"/>
          <w:sz w:val="16"/>
          <w:lang w:eastAsia="ko-KR"/>
        </w:rPr>
        <w:t>NID</w:t>
      </w:r>
      <w:r>
        <w:rPr>
          <w:rFonts w:ascii="Courier New" w:eastAsia="Times New Roman" w:hAnsi="Courier New"/>
          <w:sz w:val="16"/>
          <w:lang w:eastAsia="ko-KR"/>
        </w:rPr>
        <w:tab/>
        <w:t>::= BIT STRING (SIZE(44))</w:t>
      </w:r>
    </w:p>
    <w:p w14:paraId="41A0020A" w14:textId="77777777" w:rsidR="0008368B" w:rsidRDefault="0008368B">
      <w:pPr>
        <w:overflowPunct w:val="0"/>
        <w:autoSpaceDE w:val="0"/>
        <w:autoSpaceDN w:val="0"/>
        <w:adjustRightInd w:val="0"/>
        <w:textAlignment w:val="baseline"/>
        <w:rPr>
          <w:rFonts w:ascii="Courier New" w:eastAsia="Times New Roman" w:hAnsi="Courier New"/>
          <w:sz w:val="16"/>
          <w:lang w:eastAsia="ko-KR"/>
        </w:rPr>
      </w:pPr>
    </w:p>
    <w:p w14:paraId="327B0C81"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eastAsia="ja-JP"/>
        </w:rPr>
        <w:t xml:space="preserve">Start of </w:t>
      </w:r>
      <w:r>
        <w:rPr>
          <w:rFonts w:hint="eastAsia"/>
          <w:i/>
          <w:lang w:val="en-US" w:eastAsia="zh-CN"/>
        </w:rPr>
        <w:t xml:space="preserve">next </w:t>
      </w:r>
      <w:r>
        <w:rPr>
          <w:i/>
          <w:lang w:eastAsia="ja-JP"/>
        </w:rPr>
        <w:t>change</w:t>
      </w:r>
    </w:p>
    <w:p w14:paraId="359B86A8" w14:textId="77777777" w:rsidR="0008368B" w:rsidRDefault="00584386">
      <w:pPr>
        <w:pStyle w:val="3"/>
      </w:pPr>
      <w:bookmarkStart w:id="722" w:name="_Toc45108193"/>
      <w:bookmarkStart w:id="723" w:name="_Toc64447442"/>
      <w:bookmarkStart w:id="724" w:name="_Toc74151634"/>
      <w:bookmarkStart w:id="725" w:name="_Toc66286936"/>
      <w:bookmarkStart w:id="726" w:name="_Toc45901813"/>
      <w:bookmarkStart w:id="727" w:name="_Toc51850894"/>
      <w:bookmarkStart w:id="728" w:name="_Toc56693898"/>
      <w:bookmarkStart w:id="729" w:name="_Toc20955410"/>
      <w:bookmarkStart w:id="730" w:name="_Toc36556021"/>
      <w:bookmarkStart w:id="731" w:name="_Toc44497806"/>
      <w:bookmarkStart w:id="732" w:name="_Toc29991618"/>
      <w:r>
        <w:t>9.3.7</w:t>
      </w:r>
      <w:r>
        <w:tab/>
        <w:t>Constant definitions</w:t>
      </w:r>
      <w:bookmarkEnd w:id="722"/>
      <w:bookmarkEnd w:id="723"/>
      <w:bookmarkEnd w:id="724"/>
      <w:bookmarkEnd w:id="725"/>
      <w:bookmarkEnd w:id="726"/>
      <w:bookmarkEnd w:id="727"/>
      <w:bookmarkEnd w:id="728"/>
      <w:bookmarkEnd w:id="729"/>
      <w:bookmarkEnd w:id="730"/>
      <w:bookmarkEnd w:id="731"/>
      <w:bookmarkEnd w:id="732"/>
    </w:p>
    <w:p w14:paraId="2A89B40C" w14:textId="77777777" w:rsidR="0008368B" w:rsidRPr="00D16C0D" w:rsidRDefault="00584386">
      <w:pPr>
        <w:pStyle w:val="PL"/>
        <w:rPr>
          <w:snapToGrid w:val="0"/>
          <w:lang w:eastAsia="ko-KR"/>
          <w:rPrChange w:id="733" w:author="Ericsson User" w:date="2021-11-09T20:13:00Z">
            <w:rPr>
              <w:snapToGrid w:val="0"/>
              <w:lang w:val="sv-SE" w:eastAsia="ko-KR"/>
            </w:rPr>
          </w:rPrChange>
        </w:rPr>
      </w:pPr>
      <w:r>
        <w:rPr>
          <w:szCs w:val="16"/>
          <w:highlight w:val="yellow"/>
          <w:lang w:val="en-US" w:eastAsia="zh-CN"/>
        </w:rPr>
        <w:t>//SKIP THE UNRELATED PART//</w:t>
      </w:r>
    </w:p>
    <w:p w14:paraId="7FCD021A" w14:textId="77777777" w:rsidR="0008368B" w:rsidRDefault="00584386">
      <w:pPr>
        <w:pStyle w:val="PL"/>
        <w:rPr>
          <w:ins w:id="734" w:author="ZTE" w:date="2021-07-20T19:14:00Z"/>
        </w:rPr>
      </w:pPr>
      <w:r>
        <w:t>maxnoofNonAnchorCarrierFreqConfig</w:t>
      </w:r>
      <w:r>
        <w:tab/>
      </w:r>
      <w:r>
        <w:tab/>
      </w:r>
      <w:r>
        <w:tab/>
        <w:t>INTEGER ::= 15</w:t>
      </w:r>
    </w:p>
    <w:p w14:paraId="76D6A62A" w14:textId="77777777" w:rsidR="0008368B" w:rsidRPr="00D16C0D" w:rsidRDefault="00584386">
      <w:pPr>
        <w:pStyle w:val="PL"/>
        <w:rPr>
          <w:rPrChange w:id="735" w:author="Ericsson User" w:date="2021-11-09T20:13:00Z">
            <w:rPr>
              <w:lang w:val="sv-SE"/>
            </w:rPr>
          </w:rPrChange>
        </w:rPr>
      </w:pPr>
      <w:ins w:id="736" w:author="ZTE" w:date="2021-07-20T19:14:00Z">
        <w:r>
          <w:t>maxnoofNeighbour-NG-RAN-Nodes</w:t>
        </w:r>
        <w:r>
          <w:tab/>
        </w:r>
        <w:r>
          <w:tab/>
        </w:r>
        <w:r>
          <w:tab/>
        </w:r>
        <w:r>
          <w:tab/>
        </w:r>
        <w:r>
          <w:rPr>
            <w:snapToGrid w:val="0"/>
          </w:rPr>
          <w:t>INTEGER ::= 1024</w:t>
        </w:r>
      </w:ins>
    </w:p>
    <w:p w14:paraId="23B189E1" w14:textId="77777777" w:rsidR="0008368B" w:rsidRDefault="0008368B">
      <w:pPr>
        <w:pStyle w:val="PL"/>
      </w:pPr>
    </w:p>
    <w:p w14:paraId="6D033083" w14:textId="77777777" w:rsidR="0008368B" w:rsidRDefault="00584386">
      <w:pPr>
        <w:pStyle w:val="PL"/>
      </w:pPr>
      <w:r>
        <w:t>-- **************************************************************</w:t>
      </w:r>
    </w:p>
    <w:p w14:paraId="2E68FF23" w14:textId="77777777" w:rsidR="0008368B" w:rsidRDefault="00584386">
      <w:pPr>
        <w:pStyle w:val="PL"/>
      </w:pPr>
      <w:r>
        <w:t>--</w:t>
      </w:r>
    </w:p>
    <w:p w14:paraId="0D10AAC6" w14:textId="77777777" w:rsidR="0008368B" w:rsidRDefault="00584386">
      <w:pPr>
        <w:pStyle w:val="PL"/>
        <w:outlineLvl w:val="3"/>
      </w:pPr>
      <w:r>
        <w:t>-- IEs</w:t>
      </w:r>
    </w:p>
    <w:p w14:paraId="5374253A" w14:textId="77777777" w:rsidR="0008368B" w:rsidRDefault="00584386">
      <w:pPr>
        <w:pStyle w:val="PL"/>
      </w:pPr>
      <w:r>
        <w:t>--</w:t>
      </w:r>
    </w:p>
    <w:p w14:paraId="29C4FDDC" w14:textId="77777777" w:rsidR="0008368B" w:rsidRDefault="00584386">
      <w:pPr>
        <w:pStyle w:val="PL"/>
      </w:pPr>
      <w:r>
        <w:t>-- **************************************************************</w:t>
      </w:r>
    </w:p>
    <w:p w14:paraId="054BA7F5" w14:textId="77777777" w:rsidR="0008368B" w:rsidRDefault="0008368B">
      <w:pPr>
        <w:pStyle w:val="PL"/>
      </w:pPr>
    </w:p>
    <w:p w14:paraId="42771CF9" w14:textId="77777777" w:rsidR="0008368B" w:rsidRDefault="00584386">
      <w:pPr>
        <w:pStyle w:val="PL"/>
        <w:rPr>
          <w:snapToGrid w:val="0"/>
          <w:lang w:val="it-IT"/>
        </w:rPr>
      </w:pPr>
      <w:r>
        <w:rPr>
          <w:szCs w:val="16"/>
          <w:highlight w:val="yellow"/>
          <w:lang w:val="en-US" w:eastAsia="zh-CN"/>
        </w:rPr>
        <w:t>//SKIP THE UNRELATED PART//</w:t>
      </w:r>
    </w:p>
    <w:p w14:paraId="6E9F546C" w14:textId="77777777" w:rsidR="0008368B" w:rsidRPr="00731C22" w:rsidRDefault="00584386">
      <w:pPr>
        <w:pStyle w:val="PL"/>
        <w:rPr>
          <w:ins w:id="737" w:author="ZTE" w:date="2021-07-20T19:14:00Z"/>
          <w:snapToGrid w:val="0"/>
          <w:lang w:val="it-IT" w:eastAsia="zh-CN"/>
          <w:rPrChange w:id="738" w:author="Nok-2" w:date="2021-11-09T18:23:00Z">
            <w:rPr>
              <w:ins w:id="739" w:author="ZTE" w:date="2021-07-20T19:14:00Z"/>
              <w:snapToGrid w:val="0"/>
              <w:lang w:val="en-US" w:eastAsia="zh-CN"/>
            </w:rPr>
          </w:rPrChange>
        </w:rPr>
      </w:pPr>
      <w:r w:rsidRPr="00731C22">
        <w:rPr>
          <w:snapToGrid w:val="0"/>
          <w:lang w:val="it-IT"/>
          <w:rPrChange w:id="740" w:author="Nok-2" w:date="2021-11-09T18:23:00Z">
            <w:rPr>
              <w:snapToGrid w:val="0"/>
            </w:rPr>
          </w:rPrChange>
        </w:rPr>
        <w:t>id-QoS-Mapping-Information</w:t>
      </w:r>
      <w:r w:rsidRPr="00731C22">
        <w:rPr>
          <w:snapToGrid w:val="0"/>
          <w:lang w:val="it-IT"/>
          <w:rPrChange w:id="741" w:author="Nok-2" w:date="2021-11-09T18:23:00Z">
            <w:rPr>
              <w:snapToGrid w:val="0"/>
            </w:rPr>
          </w:rPrChange>
        </w:rPr>
        <w:tab/>
      </w:r>
      <w:r w:rsidRPr="00731C22">
        <w:rPr>
          <w:snapToGrid w:val="0"/>
          <w:lang w:val="it-IT"/>
          <w:rPrChange w:id="742" w:author="Nok-2" w:date="2021-11-09T18:23:00Z">
            <w:rPr>
              <w:snapToGrid w:val="0"/>
            </w:rPr>
          </w:rPrChange>
        </w:rPr>
        <w:tab/>
      </w:r>
      <w:r w:rsidRPr="00731C22">
        <w:rPr>
          <w:snapToGrid w:val="0"/>
          <w:lang w:val="it-IT"/>
          <w:rPrChange w:id="743" w:author="Nok-2" w:date="2021-11-09T18:23:00Z">
            <w:rPr>
              <w:snapToGrid w:val="0"/>
            </w:rPr>
          </w:rPrChange>
        </w:rPr>
        <w:tab/>
      </w:r>
      <w:r w:rsidRPr="00731C22">
        <w:rPr>
          <w:snapToGrid w:val="0"/>
          <w:lang w:val="it-IT"/>
          <w:rPrChange w:id="744" w:author="Nok-2" w:date="2021-11-09T18:23:00Z">
            <w:rPr>
              <w:snapToGrid w:val="0"/>
            </w:rPr>
          </w:rPrChange>
        </w:rPr>
        <w:tab/>
      </w:r>
      <w:r w:rsidRPr="00731C22">
        <w:rPr>
          <w:snapToGrid w:val="0"/>
          <w:lang w:val="it-IT"/>
          <w:rPrChange w:id="745" w:author="Nok-2" w:date="2021-11-09T18:23:00Z">
            <w:rPr>
              <w:snapToGrid w:val="0"/>
            </w:rPr>
          </w:rPrChange>
        </w:rPr>
        <w:tab/>
      </w:r>
      <w:r w:rsidRPr="00731C22">
        <w:rPr>
          <w:snapToGrid w:val="0"/>
          <w:lang w:val="it-IT"/>
          <w:rPrChange w:id="746" w:author="Nok-2" w:date="2021-11-09T18:23:00Z">
            <w:rPr>
              <w:snapToGrid w:val="0"/>
            </w:rPr>
          </w:rPrChange>
        </w:rPr>
        <w:tab/>
      </w:r>
      <w:r w:rsidRPr="00731C22">
        <w:rPr>
          <w:snapToGrid w:val="0"/>
          <w:lang w:val="it-IT"/>
          <w:rPrChange w:id="747" w:author="Nok-2" w:date="2021-11-09T18:23:00Z">
            <w:rPr>
              <w:snapToGrid w:val="0"/>
            </w:rPr>
          </w:rPrChange>
        </w:rPr>
        <w:tab/>
      </w:r>
      <w:r w:rsidRPr="00731C22">
        <w:rPr>
          <w:snapToGrid w:val="0"/>
          <w:lang w:val="it-IT"/>
          <w:rPrChange w:id="748" w:author="Nok-2" w:date="2021-11-09T18:23:00Z">
            <w:rPr>
              <w:snapToGrid w:val="0"/>
            </w:rPr>
          </w:rPrChange>
        </w:rPr>
        <w:tab/>
      </w:r>
      <w:r w:rsidRPr="00731C22">
        <w:rPr>
          <w:snapToGrid w:val="0"/>
          <w:lang w:val="it-IT"/>
          <w:rPrChange w:id="749" w:author="Nok-2" w:date="2021-11-09T18:23:00Z">
            <w:rPr>
              <w:snapToGrid w:val="0"/>
            </w:rPr>
          </w:rPrChange>
        </w:rPr>
        <w:tab/>
      </w:r>
      <w:r w:rsidRPr="00731C22">
        <w:rPr>
          <w:snapToGrid w:val="0"/>
          <w:lang w:val="it-IT"/>
          <w:rPrChange w:id="750" w:author="Nok-2" w:date="2021-11-09T18:23:00Z">
            <w:rPr>
              <w:snapToGrid w:val="0"/>
            </w:rPr>
          </w:rPrChange>
        </w:rPr>
        <w:tab/>
      </w:r>
      <w:r w:rsidRPr="00731C22">
        <w:rPr>
          <w:snapToGrid w:val="0"/>
          <w:lang w:val="it-IT"/>
          <w:rPrChange w:id="751" w:author="Nok-2" w:date="2021-11-09T18:23:00Z">
            <w:rPr>
              <w:snapToGrid w:val="0"/>
            </w:rPr>
          </w:rPrChange>
        </w:rPr>
        <w:tab/>
      </w:r>
      <w:r w:rsidRPr="00731C22">
        <w:rPr>
          <w:snapToGrid w:val="0"/>
          <w:lang w:val="it-IT"/>
          <w:rPrChange w:id="752" w:author="Nok-2" w:date="2021-11-09T18:23:00Z">
            <w:rPr>
              <w:snapToGrid w:val="0"/>
            </w:rPr>
          </w:rPrChange>
        </w:rPr>
        <w:tab/>
      </w:r>
      <w:r w:rsidRPr="00731C22">
        <w:rPr>
          <w:snapToGrid w:val="0"/>
          <w:lang w:val="it-IT"/>
          <w:rPrChange w:id="753" w:author="Nok-2" w:date="2021-11-09T18:23:00Z">
            <w:rPr>
              <w:snapToGrid w:val="0"/>
            </w:rPr>
          </w:rPrChange>
        </w:rPr>
        <w:tab/>
      </w:r>
      <w:r w:rsidRPr="00731C22">
        <w:rPr>
          <w:snapToGrid w:val="0"/>
          <w:lang w:val="it-IT"/>
          <w:rPrChange w:id="754" w:author="Nok-2" w:date="2021-11-09T18:23:00Z">
            <w:rPr>
              <w:snapToGrid w:val="0"/>
            </w:rPr>
          </w:rPrChange>
        </w:rPr>
        <w:tab/>
      </w:r>
      <w:r w:rsidRPr="00731C22">
        <w:rPr>
          <w:snapToGrid w:val="0"/>
          <w:lang w:val="it-IT"/>
          <w:rPrChange w:id="755" w:author="Nok-2" w:date="2021-11-09T18:23:00Z">
            <w:rPr>
              <w:snapToGrid w:val="0"/>
            </w:rPr>
          </w:rPrChange>
        </w:rPr>
        <w:tab/>
      </w:r>
      <w:r w:rsidRPr="00731C22">
        <w:rPr>
          <w:snapToGrid w:val="0"/>
          <w:lang w:val="it-IT"/>
          <w:rPrChange w:id="756" w:author="Nok-2" w:date="2021-11-09T18:23:00Z">
            <w:rPr>
              <w:snapToGrid w:val="0"/>
            </w:rPr>
          </w:rPrChange>
        </w:rPr>
        <w:tab/>
      </w:r>
      <w:r w:rsidRPr="00731C22">
        <w:rPr>
          <w:snapToGrid w:val="0"/>
          <w:lang w:val="it-IT"/>
          <w:rPrChange w:id="757" w:author="Nok-2" w:date="2021-11-09T18:23:00Z">
            <w:rPr>
              <w:snapToGrid w:val="0"/>
            </w:rPr>
          </w:rPrChange>
        </w:rPr>
        <w:tab/>
      </w:r>
      <w:r w:rsidRPr="00731C22">
        <w:rPr>
          <w:snapToGrid w:val="0"/>
          <w:lang w:val="it-IT"/>
          <w:rPrChange w:id="758" w:author="Nok-2" w:date="2021-11-09T18:23:00Z">
            <w:rPr>
              <w:snapToGrid w:val="0"/>
            </w:rPr>
          </w:rPrChange>
        </w:rPr>
        <w:tab/>
      </w:r>
      <w:r w:rsidRPr="00731C22">
        <w:rPr>
          <w:snapToGrid w:val="0"/>
          <w:lang w:val="it-IT"/>
          <w:rPrChange w:id="759" w:author="Nok-2" w:date="2021-11-09T18:23:00Z">
            <w:rPr>
              <w:snapToGrid w:val="0"/>
            </w:rPr>
          </w:rPrChange>
        </w:rPr>
        <w:tab/>
        <w:t xml:space="preserve">ProtocolIE-ID ::= </w:t>
      </w:r>
      <w:r w:rsidRPr="00731C22">
        <w:rPr>
          <w:snapToGrid w:val="0"/>
          <w:lang w:val="it-IT" w:eastAsia="zh-CN"/>
          <w:rPrChange w:id="760" w:author="Nok-2" w:date="2021-11-09T18:23:00Z">
            <w:rPr>
              <w:snapToGrid w:val="0"/>
              <w:lang w:eastAsia="zh-CN"/>
            </w:rPr>
          </w:rPrChange>
        </w:rPr>
        <w:t>250</w:t>
      </w:r>
    </w:p>
    <w:p w14:paraId="71769683" w14:textId="77777777" w:rsidR="0008368B" w:rsidRPr="00731C22" w:rsidRDefault="00584386">
      <w:pPr>
        <w:pStyle w:val="PL"/>
        <w:rPr>
          <w:ins w:id="761" w:author="ZTE" w:date="2021-07-20T19:14:00Z"/>
          <w:snapToGrid w:val="0"/>
          <w:lang w:val="it-IT" w:eastAsia="zh-CN"/>
          <w:rPrChange w:id="762" w:author="Nok-2" w:date="2021-11-09T18:23:00Z">
            <w:rPr>
              <w:ins w:id="763" w:author="ZTE" w:date="2021-07-20T19:14:00Z"/>
              <w:snapToGrid w:val="0"/>
              <w:lang w:val="en-US" w:eastAsia="zh-CN"/>
            </w:rPr>
          </w:rPrChange>
        </w:rPr>
      </w:pPr>
      <w:ins w:id="764" w:author="ZTE" w:date="2021-07-20T19:14:00Z">
        <w:r w:rsidRPr="00731C22">
          <w:rPr>
            <w:snapToGrid w:val="0"/>
            <w:lang w:val="it-IT"/>
            <w:rPrChange w:id="765" w:author="Nok-2" w:date="2021-11-09T18:23:00Z">
              <w:rPr>
                <w:snapToGrid w:val="0"/>
                <w:lang w:val="en-US"/>
              </w:rPr>
            </w:rPrChange>
          </w:rPr>
          <w:t>id-Local-NG-RAN-Node-Identifier</w:t>
        </w:r>
        <w:r w:rsidRPr="00731C22">
          <w:rPr>
            <w:snapToGrid w:val="0"/>
            <w:lang w:val="it-IT"/>
            <w:rPrChange w:id="766" w:author="Nok-2" w:date="2021-11-09T18:23:00Z">
              <w:rPr>
                <w:snapToGrid w:val="0"/>
                <w:lang w:val="en-US"/>
              </w:rPr>
            </w:rPrChange>
          </w:rPr>
          <w:tab/>
        </w:r>
        <w:r w:rsidRPr="00731C22">
          <w:rPr>
            <w:snapToGrid w:val="0"/>
            <w:lang w:val="it-IT"/>
            <w:rPrChange w:id="767" w:author="Nok-2" w:date="2021-11-09T18:23:00Z">
              <w:rPr>
                <w:snapToGrid w:val="0"/>
                <w:lang w:val="en-US"/>
              </w:rPr>
            </w:rPrChange>
          </w:rPr>
          <w:tab/>
        </w:r>
        <w:r w:rsidRPr="00731C22">
          <w:rPr>
            <w:snapToGrid w:val="0"/>
            <w:lang w:val="it-IT"/>
            <w:rPrChange w:id="768" w:author="Nok-2" w:date="2021-11-09T18:23:00Z">
              <w:rPr>
                <w:snapToGrid w:val="0"/>
                <w:lang w:val="en-US"/>
              </w:rPr>
            </w:rPrChange>
          </w:rPr>
          <w:tab/>
        </w:r>
        <w:r w:rsidRPr="00731C22">
          <w:rPr>
            <w:snapToGrid w:val="0"/>
            <w:lang w:val="it-IT"/>
            <w:rPrChange w:id="769" w:author="Nok-2" w:date="2021-11-09T18:23:00Z">
              <w:rPr>
                <w:snapToGrid w:val="0"/>
                <w:lang w:val="en-US"/>
              </w:rPr>
            </w:rPrChange>
          </w:rPr>
          <w:tab/>
        </w:r>
        <w:r w:rsidRPr="00731C22">
          <w:rPr>
            <w:snapToGrid w:val="0"/>
            <w:lang w:val="it-IT"/>
            <w:rPrChange w:id="770" w:author="Nok-2" w:date="2021-11-09T18:23:00Z">
              <w:rPr>
                <w:snapToGrid w:val="0"/>
                <w:lang w:val="en-US"/>
              </w:rPr>
            </w:rPrChange>
          </w:rPr>
          <w:tab/>
        </w:r>
        <w:r w:rsidRPr="00731C22">
          <w:rPr>
            <w:snapToGrid w:val="0"/>
            <w:lang w:val="it-IT"/>
            <w:rPrChange w:id="771" w:author="Nok-2" w:date="2021-11-09T18:23:00Z">
              <w:rPr>
                <w:snapToGrid w:val="0"/>
                <w:lang w:val="en-US"/>
              </w:rPr>
            </w:rPrChange>
          </w:rPr>
          <w:tab/>
        </w:r>
        <w:r w:rsidRPr="00731C22">
          <w:rPr>
            <w:snapToGrid w:val="0"/>
            <w:lang w:val="it-IT"/>
            <w:rPrChange w:id="772" w:author="Nok-2" w:date="2021-11-09T18:23:00Z">
              <w:rPr>
                <w:snapToGrid w:val="0"/>
                <w:lang w:val="en-US"/>
              </w:rPr>
            </w:rPrChange>
          </w:rPr>
          <w:tab/>
        </w:r>
        <w:r w:rsidRPr="00731C22">
          <w:rPr>
            <w:snapToGrid w:val="0"/>
            <w:lang w:val="it-IT"/>
            <w:rPrChange w:id="773" w:author="Nok-2" w:date="2021-11-09T18:23:00Z">
              <w:rPr>
                <w:snapToGrid w:val="0"/>
                <w:lang w:val="en-US"/>
              </w:rPr>
            </w:rPrChange>
          </w:rPr>
          <w:tab/>
        </w:r>
        <w:r w:rsidRPr="00731C22">
          <w:rPr>
            <w:snapToGrid w:val="0"/>
            <w:lang w:val="it-IT"/>
            <w:rPrChange w:id="774" w:author="Nok-2" w:date="2021-11-09T18:23:00Z">
              <w:rPr>
                <w:snapToGrid w:val="0"/>
                <w:lang w:val="en-US"/>
              </w:rPr>
            </w:rPrChange>
          </w:rPr>
          <w:tab/>
        </w:r>
        <w:r w:rsidRPr="00731C22">
          <w:rPr>
            <w:snapToGrid w:val="0"/>
            <w:lang w:val="it-IT"/>
            <w:rPrChange w:id="775" w:author="Nok-2" w:date="2021-11-09T18:23:00Z">
              <w:rPr>
                <w:snapToGrid w:val="0"/>
                <w:lang w:val="en-US"/>
              </w:rPr>
            </w:rPrChange>
          </w:rPr>
          <w:tab/>
        </w:r>
        <w:r w:rsidRPr="00731C22">
          <w:rPr>
            <w:snapToGrid w:val="0"/>
            <w:lang w:val="it-IT"/>
            <w:rPrChange w:id="776" w:author="Nok-2" w:date="2021-11-09T18:23:00Z">
              <w:rPr>
                <w:snapToGrid w:val="0"/>
                <w:lang w:val="en-US"/>
              </w:rPr>
            </w:rPrChange>
          </w:rPr>
          <w:tab/>
        </w:r>
        <w:r w:rsidRPr="00731C22">
          <w:rPr>
            <w:snapToGrid w:val="0"/>
            <w:lang w:val="it-IT"/>
            <w:rPrChange w:id="777" w:author="Nok-2" w:date="2021-11-09T18:23:00Z">
              <w:rPr>
                <w:snapToGrid w:val="0"/>
                <w:lang w:val="en-US"/>
              </w:rPr>
            </w:rPrChange>
          </w:rPr>
          <w:tab/>
        </w:r>
        <w:r w:rsidRPr="00731C22">
          <w:rPr>
            <w:snapToGrid w:val="0"/>
            <w:lang w:val="it-IT"/>
            <w:rPrChange w:id="778" w:author="Nok-2" w:date="2021-11-09T18:23:00Z">
              <w:rPr>
                <w:snapToGrid w:val="0"/>
                <w:lang w:val="en-US"/>
              </w:rPr>
            </w:rPrChange>
          </w:rPr>
          <w:tab/>
        </w:r>
        <w:r w:rsidRPr="00731C22">
          <w:rPr>
            <w:snapToGrid w:val="0"/>
            <w:lang w:val="it-IT"/>
            <w:rPrChange w:id="779" w:author="Nok-2" w:date="2021-11-09T18:23:00Z">
              <w:rPr>
                <w:snapToGrid w:val="0"/>
                <w:lang w:val="en-US"/>
              </w:rPr>
            </w:rPrChange>
          </w:rPr>
          <w:tab/>
        </w:r>
        <w:r w:rsidRPr="00731C22">
          <w:rPr>
            <w:snapToGrid w:val="0"/>
            <w:lang w:val="it-IT"/>
            <w:rPrChange w:id="780" w:author="Nok-2" w:date="2021-11-09T18:23:00Z">
              <w:rPr>
                <w:snapToGrid w:val="0"/>
                <w:lang w:val="en-US"/>
              </w:rPr>
            </w:rPrChange>
          </w:rPr>
          <w:tab/>
        </w:r>
        <w:r w:rsidRPr="00731C22">
          <w:rPr>
            <w:snapToGrid w:val="0"/>
            <w:lang w:val="it-IT"/>
            <w:rPrChange w:id="781" w:author="Nok-2" w:date="2021-11-09T18:23:00Z">
              <w:rPr>
                <w:snapToGrid w:val="0"/>
                <w:lang w:val="en-US"/>
              </w:rPr>
            </w:rPrChange>
          </w:rPr>
          <w:tab/>
        </w:r>
        <w:r w:rsidRPr="00731C22">
          <w:rPr>
            <w:snapToGrid w:val="0"/>
            <w:lang w:val="it-IT"/>
            <w:rPrChange w:id="782" w:author="Nok-2" w:date="2021-11-09T18:23:00Z">
              <w:rPr>
                <w:snapToGrid w:val="0"/>
                <w:lang w:val="en-US"/>
              </w:rPr>
            </w:rPrChange>
          </w:rPr>
          <w:tab/>
        </w:r>
        <w:r w:rsidRPr="00731C22">
          <w:rPr>
            <w:snapToGrid w:val="0"/>
            <w:lang w:val="it-IT"/>
            <w:rPrChange w:id="783" w:author="Nok-2" w:date="2021-11-09T18:23:00Z">
              <w:rPr>
                <w:snapToGrid w:val="0"/>
                <w:lang w:val="en-US"/>
              </w:rPr>
            </w:rPrChange>
          </w:rPr>
          <w:tab/>
          <w:t xml:space="preserve">ProtocolIE-ID ::= </w:t>
        </w:r>
        <w:r w:rsidRPr="00731C22">
          <w:rPr>
            <w:snapToGrid w:val="0"/>
            <w:lang w:val="it-IT" w:eastAsia="zh-CN"/>
            <w:rPrChange w:id="784" w:author="Nok-2" w:date="2021-11-09T18:23:00Z">
              <w:rPr>
                <w:snapToGrid w:val="0"/>
                <w:lang w:val="en-US" w:eastAsia="zh-CN"/>
              </w:rPr>
            </w:rPrChange>
          </w:rPr>
          <w:t>24x</w:t>
        </w:r>
      </w:ins>
    </w:p>
    <w:p w14:paraId="6D79135A" w14:textId="77777777" w:rsidR="0008368B" w:rsidRPr="00731C22" w:rsidRDefault="00584386">
      <w:pPr>
        <w:pStyle w:val="PL"/>
        <w:rPr>
          <w:snapToGrid w:val="0"/>
          <w:lang w:val="it-IT" w:eastAsia="zh-CN"/>
          <w:rPrChange w:id="785" w:author="Nok-2" w:date="2021-11-09T18:23:00Z">
            <w:rPr>
              <w:snapToGrid w:val="0"/>
              <w:lang w:val="en-US" w:eastAsia="zh-CN"/>
            </w:rPr>
          </w:rPrChange>
        </w:rPr>
      </w:pPr>
      <w:ins w:id="786" w:author="ZTE" w:date="2021-07-20T19:14:00Z">
        <w:r w:rsidRPr="00731C22">
          <w:rPr>
            <w:snapToGrid w:val="0"/>
            <w:lang w:val="it-IT"/>
            <w:rPrChange w:id="787" w:author="Nok-2" w:date="2021-11-09T18:23:00Z">
              <w:rPr>
                <w:snapToGrid w:val="0"/>
              </w:rPr>
            </w:rPrChange>
          </w:rPr>
          <w:t>id-Neighbour-NG-RAN-Node-List</w:t>
        </w:r>
        <w:r w:rsidRPr="00731C22">
          <w:rPr>
            <w:snapToGrid w:val="0"/>
            <w:lang w:val="it-IT"/>
            <w:rPrChange w:id="788" w:author="Nok-2" w:date="2021-11-09T18:23:00Z">
              <w:rPr>
                <w:snapToGrid w:val="0"/>
                <w:lang w:val="en-US"/>
              </w:rPr>
            </w:rPrChange>
          </w:rPr>
          <w:tab/>
        </w:r>
        <w:r w:rsidRPr="00731C22">
          <w:rPr>
            <w:snapToGrid w:val="0"/>
            <w:lang w:val="it-IT"/>
            <w:rPrChange w:id="789" w:author="Nok-2" w:date="2021-11-09T18:23:00Z">
              <w:rPr>
                <w:snapToGrid w:val="0"/>
                <w:lang w:val="en-US"/>
              </w:rPr>
            </w:rPrChange>
          </w:rPr>
          <w:tab/>
        </w:r>
        <w:r w:rsidRPr="00731C22">
          <w:rPr>
            <w:snapToGrid w:val="0"/>
            <w:lang w:val="it-IT"/>
            <w:rPrChange w:id="790" w:author="Nok-2" w:date="2021-11-09T18:23:00Z">
              <w:rPr>
                <w:snapToGrid w:val="0"/>
                <w:lang w:val="en-US"/>
              </w:rPr>
            </w:rPrChange>
          </w:rPr>
          <w:tab/>
        </w:r>
        <w:r w:rsidRPr="00731C22">
          <w:rPr>
            <w:snapToGrid w:val="0"/>
            <w:lang w:val="it-IT"/>
            <w:rPrChange w:id="791" w:author="Nok-2" w:date="2021-11-09T18:23:00Z">
              <w:rPr>
                <w:snapToGrid w:val="0"/>
                <w:lang w:val="en-US"/>
              </w:rPr>
            </w:rPrChange>
          </w:rPr>
          <w:tab/>
        </w:r>
        <w:r w:rsidRPr="00731C22">
          <w:rPr>
            <w:snapToGrid w:val="0"/>
            <w:lang w:val="it-IT"/>
            <w:rPrChange w:id="792" w:author="Nok-2" w:date="2021-11-09T18:23:00Z">
              <w:rPr>
                <w:snapToGrid w:val="0"/>
                <w:lang w:val="en-US"/>
              </w:rPr>
            </w:rPrChange>
          </w:rPr>
          <w:tab/>
        </w:r>
        <w:r w:rsidRPr="00731C22">
          <w:rPr>
            <w:snapToGrid w:val="0"/>
            <w:lang w:val="it-IT"/>
            <w:rPrChange w:id="793" w:author="Nok-2" w:date="2021-11-09T18:23:00Z">
              <w:rPr>
                <w:snapToGrid w:val="0"/>
                <w:lang w:val="en-US"/>
              </w:rPr>
            </w:rPrChange>
          </w:rPr>
          <w:tab/>
        </w:r>
        <w:r w:rsidRPr="00731C22">
          <w:rPr>
            <w:snapToGrid w:val="0"/>
            <w:lang w:val="it-IT"/>
            <w:rPrChange w:id="794" w:author="Nok-2" w:date="2021-11-09T18:23:00Z">
              <w:rPr>
                <w:snapToGrid w:val="0"/>
                <w:lang w:val="en-US"/>
              </w:rPr>
            </w:rPrChange>
          </w:rPr>
          <w:tab/>
        </w:r>
        <w:r w:rsidRPr="00731C22">
          <w:rPr>
            <w:snapToGrid w:val="0"/>
            <w:lang w:val="it-IT"/>
            <w:rPrChange w:id="795" w:author="Nok-2" w:date="2021-11-09T18:23:00Z">
              <w:rPr>
                <w:snapToGrid w:val="0"/>
                <w:lang w:val="en-US"/>
              </w:rPr>
            </w:rPrChange>
          </w:rPr>
          <w:tab/>
        </w:r>
        <w:r w:rsidRPr="00731C22">
          <w:rPr>
            <w:snapToGrid w:val="0"/>
            <w:lang w:val="it-IT"/>
            <w:rPrChange w:id="796" w:author="Nok-2" w:date="2021-11-09T18:23:00Z">
              <w:rPr>
                <w:snapToGrid w:val="0"/>
                <w:lang w:val="en-US"/>
              </w:rPr>
            </w:rPrChange>
          </w:rPr>
          <w:tab/>
        </w:r>
        <w:r w:rsidRPr="00731C22">
          <w:rPr>
            <w:snapToGrid w:val="0"/>
            <w:lang w:val="it-IT"/>
            <w:rPrChange w:id="797" w:author="Nok-2" w:date="2021-11-09T18:23:00Z">
              <w:rPr>
                <w:snapToGrid w:val="0"/>
                <w:lang w:val="en-US"/>
              </w:rPr>
            </w:rPrChange>
          </w:rPr>
          <w:tab/>
        </w:r>
        <w:r w:rsidRPr="00731C22">
          <w:rPr>
            <w:snapToGrid w:val="0"/>
            <w:lang w:val="it-IT"/>
            <w:rPrChange w:id="798" w:author="Nok-2" w:date="2021-11-09T18:23:00Z">
              <w:rPr>
                <w:snapToGrid w:val="0"/>
                <w:lang w:val="en-US"/>
              </w:rPr>
            </w:rPrChange>
          </w:rPr>
          <w:tab/>
        </w:r>
        <w:r w:rsidRPr="00731C22">
          <w:rPr>
            <w:snapToGrid w:val="0"/>
            <w:lang w:val="it-IT"/>
            <w:rPrChange w:id="799" w:author="Nok-2" w:date="2021-11-09T18:23:00Z">
              <w:rPr>
                <w:snapToGrid w:val="0"/>
                <w:lang w:val="en-US"/>
              </w:rPr>
            </w:rPrChange>
          </w:rPr>
          <w:tab/>
        </w:r>
        <w:r w:rsidRPr="00731C22">
          <w:rPr>
            <w:snapToGrid w:val="0"/>
            <w:lang w:val="it-IT"/>
            <w:rPrChange w:id="800" w:author="Nok-2" w:date="2021-11-09T18:23:00Z">
              <w:rPr>
                <w:snapToGrid w:val="0"/>
                <w:lang w:val="en-US"/>
              </w:rPr>
            </w:rPrChange>
          </w:rPr>
          <w:tab/>
        </w:r>
        <w:r w:rsidRPr="00731C22">
          <w:rPr>
            <w:snapToGrid w:val="0"/>
            <w:lang w:val="it-IT"/>
            <w:rPrChange w:id="801" w:author="Nok-2" w:date="2021-11-09T18:23:00Z">
              <w:rPr>
                <w:snapToGrid w:val="0"/>
                <w:lang w:val="en-US"/>
              </w:rPr>
            </w:rPrChange>
          </w:rPr>
          <w:tab/>
        </w:r>
        <w:r w:rsidRPr="00731C22">
          <w:rPr>
            <w:snapToGrid w:val="0"/>
            <w:lang w:val="it-IT"/>
            <w:rPrChange w:id="802" w:author="Nok-2" w:date="2021-11-09T18:23:00Z">
              <w:rPr>
                <w:snapToGrid w:val="0"/>
                <w:lang w:val="en-US"/>
              </w:rPr>
            </w:rPrChange>
          </w:rPr>
          <w:tab/>
        </w:r>
        <w:r w:rsidRPr="00731C22">
          <w:rPr>
            <w:snapToGrid w:val="0"/>
            <w:lang w:val="it-IT"/>
            <w:rPrChange w:id="803" w:author="Nok-2" w:date="2021-11-09T18:23:00Z">
              <w:rPr>
                <w:snapToGrid w:val="0"/>
                <w:lang w:val="en-US"/>
              </w:rPr>
            </w:rPrChange>
          </w:rPr>
          <w:tab/>
        </w:r>
        <w:r w:rsidRPr="00731C22">
          <w:rPr>
            <w:snapToGrid w:val="0"/>
            <w:lang w:val="it-IT"/>
            <w:rPrChange w:id="804" w:author="Nok-2" w:date="2021-11-09T18:23:00Z">
              <w:rPr>
                <w:snapToGrid w:val="0"/>
                <w:lang w:val="en-US"/>
              </w:rPr>
            </w:rPrChange>
          </w:rPr>
          <w:tab/>
        </w:r>
        <w:r w:rsidRPr="00731C22">
          <w:rPr>
            <w:snapToGrid w:val="0"/>
            <w:lang w:val="it-IT"/>
            <w:rPrChange w:id="805" w:author="Nok-2" w:date="2021-11-09T18:23:00Z">
              <w:rPr>
                <w:snapToGrid w:val="0"/>
                <w:lang w:val="en-US"/>
              </w:rPr>
            </w:rPrChange>
          </w:rPr>
          <w:tab/>
          <w:t xml:space="preserve">ProtocolIE-ID ::= </w:t>
        </w:r>
      </w:ins>
      <w:ins w:id="806" w:author="ZTE" w:date="2021-07-20T19:15:00Z">
        <w:r w:rsidRPr="00731C22">
          <w:rPr>
            <w:snapToGrid w:val="0"/>
            <w:lang w:val="it-IT" w:eastAsia="zh-CN"/>
            <w:rPrChange w:id="807" w:author="Nok-2" w:date="2021-11-09T18:23:00Z">
              <w:rPr>
                <w:snapToGrid w:val="0"/>
                <w:lang w:val="en-US" w:eastAsia="zh-CN"/>
              </w:rPr>
            </w:rPrChange>
          </w:rPr>
          <w:t>24y</w:t>
        </w:r>
      </w:ins>
    </w:p>
    <w:p w14:paraId="58E855F6" w14:textId="77777777" w:rsidR="0008368B" w:rsidRPr="00731C22" w:rsidRDefault="0008368B">
      <w:pPr>
        <w:pStyle w:val="PL"/>
        <w:rPr>
          <w:snapToGrid w:val="0"/>
          <w:lang w:val="it-IT"/>
          <w:rPrChange w:id="808" w:author="Nok-2" w:date="2021-11-09T18:23:00Z">
            <w:rPr>
              <w:snapToGrid w:val="0"/>
            </w:rPr>
          </w:rPrChange>
        </w:rPr>
      </w:pPr>
    </w:p>
    <w:p w14:paraId="6436985B" w14:textId="77777777" w:rsidR="0008368B" w:rsidRDefault="00584386">
      <w:pPr>
        <w:pStyle w:val="PL"/>
        <w:rPr>
          <w:snapToGrid w:val="0"/>
        </w:rPr>
      </w:pPr>
      <w:r>
        <w:rPr>
          <w:snapToGrid w:val="0"/>
        </w:rPr>
        <w:t>END</w:t>
      </w:r>
    </w:p>
    <w:p w14:paraId="1D7FBAAB" w14:textId="77777777" w:rsidR="0008368B" w:rsidRDefault="00584386">
      <w:pPr>
        <w:pStyle w:val="PL"/>
        <w:rPr>
          <w:rFonts w:eastAsia="Times New Roman"/>
          <w:snapToGrid w:val="0"/>
          <w:lang w:eastAsia="ko-KR"/>
        </w:rPr>
      </w:pPr>
      <w:r>
        <w:rPr>
          <w:snapToGrid w:val="0"/>
          <w:lang w:eastAsia="ko-KR"/>
        </w:rPr>
        <w:t>-- ASN1STOP</w:t>
      </w:r>
    </w:p>
    <w:p w14:paraId="48290345" w14:textId="77777777" w:rsidR="0008368B" w:rsidRDefault="0008368B">
      <w:pPr>
        <w:overflowPunct w:val="0"/>
        <w:autoSpaceDE w:val="0"/>
        <w:autoSpaceDN w:val="0"/>
        <w:adjustRightInd w:val="0"/>
        <w:textAlignment w:val="baseline"/>
        <w:rPr>
          <w:rFonts w:ascii="Courier New" w:eastAsia="Times New Roman" w:hAnsi="Courier New"/>
          <w:snapToGrid w:val="0"/>
          <w:sz w:val="16"/>
          <w:lang w:eastAsia="ko-KR"/>
        </w:rPr>
      </w:pPr>
    </w:p>
    <w:p w14:paraId="686F3D0A" w14:textId="77777777" w:rsidR="0008368B" w:rsidRDefault="0058438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rFonts w:hint="eastAsia"/>
          <w:i/>
          <w:lang w:val="en-US" w:eastAsia="zh-CN"/>
        </w:rPr>
        <w:lastRenderedPageBreak/>
        <w:t xml:space="preserve">End </w:t>
      </w:r>
      <w:r>
        <w:rPr>
          <w:i/>
          <w:lang w:eastAsia="ja-JP"/>
        </w:rPr>
        <w:t xml:space="preserve">of </w:t>
      </w:r>
      <w:r>
        <w:rPr>
          <w:rFonts w:hint="eastAsia"/>
          <w:i/>
          <w:lang w:val="en-US" w:eastAsia="zh-CN"/>
        </w:rPr>
        <w:t xml:space="preserve">the </w:t>
      </w:r>
      <w:r>
        <w:rPr>
          <w:i/>
          <w:lang w:eastAsia="ja-JP"/>
        </w:rPr>
        <w:t>change</w:t>
      </w:r>
    </w:p>
    <w:sectPr w:rsidR="0008368B">
      <w:footnotePr>
        <w:numRestart w:val="eachSect"/>
      </w:footnotePr>
      <w:pgSz w:w="16840" w:h="11907" w:orient="landscape"/>
      <w:pgMar w:top="1134" w:right="1418"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73C0D" w14:textId="77777777" w:rsidR="004935AA" w:rsidRDefault="004935AA">
      <w:pPr>
        <w:spacing w:after="0"/>
      </w:pPr>
      <w:r>
        <w:separator/>
      </w:r>
    </w:p>
  </w:endnote>
  <w:endnote w:type="continuationSeparator" w:id="0">
    <w:p w14:paraId="7D865DD6" w14:textId="77777777" w:rsidR="004935AA" w:rsidRDefault="004935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2B939" w14:textId="77777777" w:rsidR="008E6BEE" w:rsidRDefault="008E6BE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D7C9F" w14:textId="77777777" w:rsidR="008E6BEE" w:rsidRDefault="008E6BE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D26D" w14:textId="77777777" w:rsidR="008E6BEE" w:rsidRDefault="008E6BE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91D5A" w14:textId="77777777" w:rsidR="004935AA" w:rsidRDefault="004935AA">
      <w:pPr>
        <w:spacing w:after="0"/>
      </w:pPr>
      <w:r>
        <w:separator/>
      </w:r>
    </w:p>
  </w:footnote>
  <w:footnote w:type="continuationSeparator" w:id="0">
    <w:p w14:paraId="75A5949C" w14:textId="77777777" w:rsidR="004935AA" w:rsidRDefault="004935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8A0E1" w14:textId="77777777" w:rsidR="008E6BEE" w:rsidRDefault="008E6BE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DB2BF" w14:textId="77777777" w:rsidR="008E6BEE" w:rsidRDefault="008E6BE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C7F16" w14:textId="77777777" w:rsidR="008E6BEE" w:rsidRDefault="008E6BEE">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8FB92" w14:textId="77777777" w:rsidR="008E6BEE" w:rsidRDefault="008E6BEE">
    <w:pPr>
      <w:pStyle w:val="ab"/>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7D8BA"/>
    <w:multiLevelType w:val="singleLevel"/>
    <w:tmpl w:val="4AF7D8BA"/>
    <w:lvl w:ilvl="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Nok-2">
    <w15:presenceInfo w15:providerId="None" w15:userId="Nok-2"/>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75E"/>
    <w:rsid w:val="000067F0"/>
    <w:rsid w:val="00022E4A"/>
    <w:rsid w:val="000322B1"/>
    <w:rsid w:val="000368C0"/>
    <w:rsid w:val="00037BA3"/>
    <w:rsid w:val="00050F71"/>
    <w:rsid w:val="00056BA0"/>
    <w:rsid w:val="00063A6B"/>
    <w:rsid w:val="000747CF"/>
    <w:rsid w:val="00074D20"/>
    <w:rsid w:val="0008368B"/>
    <w:rsid w:val="000A6394"/>
    <w:rsid w:val="000A69E3"/>
    <w:rsid w:val="000B1CAF"/>
    <w:rsid w:val="000C038A"/>
    <w:rsid w:val="000C6598"/>
    <w:rsid w:val="000E7FF8"/>
    <w:rsid w:val="00107586"/>
    <w:rsid w:val="00113837"/>
    <w:rsid w:val="00113A78"/>
    <w:rsid w:val="0011503A"/>
    <w:rsid w:val="001179AA"/>
    <w:rsid w:val="00141E53"/>
    <w:rsid w:val="00145D43"/>
    <w:rsid w:val="00152A9F"/>
    <w:rsid w:val="001671AF"/>
    <w:rsid w:val="00183A21"/>
    <w:rsid w:val="001848C4"/>
    <w:rsid w:val="00192C46"/>
    <w:rsid w:val="001942A9"/>
    <w:rsid w:val="001A7B60"/>
    <w:rsid w:val="001B1EA6"/>
    <w:rsid w:val="001B7A65"/>
    <w:rsid w:val="001C49CA"/>
    <w:rsid w:val="001C4C99"/>
    <w:rsid w:val="001D7DE1"/>
    <w:rsid w:val="001E41F3"/>
    <w:rsid w:val="002013EC"/>
    <w:rsid w:val="002163D5"/>
    <w:rsid w:val="002178E5"/>
    <w:rsid w:val="00223439"/>
    <w:rsid w:val="00224E3E"/>
    <w:rsid w:val="00235387"/>
    <w:rsid w:val="00256F6C"/>
    <w:rsid w:val="0026004D"/>
    <w:rsid w:val="00262112"/>
    <w:rsid w:val="00270812"/>
    <w:rsid w:val="00275D12"/>
    <w:rsid w:val="002860C4"/>
    <w:rsid w:val="00286871"/>
    <w:rsid w:val="00294024"/>
    <w:rsid w:val="002A01CC"/>
    <w:rsid w:val="002B5741"/>
    <w:rsid w:val="002E0EE0"/>
    <w:rsid w:val="00305409"/>
    <w:rsid w:val="00312231"/>
    <w:rsid w:val="00325904"/>
    <w:rsid w:val="00342AAC"/>
    <w:rsid w:val="00343748"/>
    <w:rsid w:val="003777BF"/>
    <w:rsid w:val="003931B3"/>
    <w:rsid w:val="00397853"/>
    <w:rsid w:val="003B5DE2"/>
    <w:rsid w:val="003E1A36"/>
    <w:rsid w:val="003F1845"/>
    <w:rsid w:val="003F5F36"/>
    <w:rsid w:val="00404DF5"/>
    <w:rsid w:val="0040605B"/>
    <w:rsid w:val="00412EC5"/>
    <w:rsid w:val="004242F1"/>
    <w:rsid w:val="004401F2"/>
    <w:rsid w:val="00446F48"/>
    <w:rsid w:val="00454D82"/>
    <w:rsid w:val="00462AE5"/>
    <w:rsid w:val="004773AA"/>
    <w:rsid w:val="004935AA"/>
    <w:rsid w:val="004A2EA5"/>
    <w:rsid w:val="004B75B7"/>
    <w:rsid w:val="004E1F9F"/>
    <w:rsid w:val="004E3635"/>
    <w:rsid w:val="00511663"/>
    <w:rsid w:val="0051580D"/>
    <w:rsid w:val="005259E3"/>
    <w:rsid w:val="00531145"/>
    <w:rsid w:val="00544350"/>
    <w:rsid w:val="00544728"/>
    <w:rsid w:val="00544F81"/>
    <w:rsid w:val="00554576"/>
    <w:rsid w:val="00554A9A"/>
    <w:rsid w:val="00564306"/>
    <w:rsid w:val="00564BB8"/>
    <w:rsid w:val="00566298"/>
    <w:rsid w:val="00571734"/>
    <w:rsid w:val="00571F84"/>
    <w:rsid w:val="00581D2C"/>
    <w:rsid w:val="00584386"/>
    <w:rsid w:val="00592D74"/>
    <w:rsid w:val="005A6423"/>
    <w:rsid w:val="005A7FAF"/>
    <w:rsid w:val="005B01CF"/>
    <w:rsid w:val="005B4BE5"/>
    <w:rsid w:val="005B7D08"/>
    <w:rsid w:val="005C2E4E"/>
    <w:rsid w:val="005C4FEE"/>
    <w:rsid w:val="005D38AC"/>
    <w:rsid w:val="005D397D"/>
    <w:rsid w:val="005E2C44"/>
    <w:rsid w:val="005F2B40"/>
    <w:rsid w:val="005F6187"/>
    <w:rsid w:val="006015B4"/>
    <w:rsid w:val="0060564A"/>
    <w:rsid w:val="00621188"/>
    <w:rsid w:val="00621CAF"/>
    <w:rsid w:val="006257ED"/>
    <w:rsid w:val="00631A2B"/>
    <w:rsid w:val="00637157"/>
    <w:rsid w:val="00641B4C"/>
    <w:rsid w:val="00643276"/>
    <w:rsid w:val="0066619B"/>
    <w:rsid w:val="00684A4D"/>
    <w:rsid w:val="00695808"/>
    <w:rsid w:val="006A6BCC"/>
    <w:rsid w:val="006B1E99"/>
    <w:rsid w:val="006B46FB"/>
    <w:rsid w:val="006C4125"/>
    <w:rsid w:val="006E21FB"/>
    <w:rsid w:val="006E71FE"/>
    <w:rsid w:val="007036FA"/>
    <w:rsid w:val="00704D3F"/>
    <w:rsid w:val="0070585C"/>
    <w:rsid w:val="00712849"/>
    <w:rsid w:val="00715C0F"/>
    <w:rsid w:val="00722310"/>
    <w:rsid w:val="007240D8"/>
    <w:rsid w:val="007316EF"/>
    <w:rsid w:val="00731C22"/>
    <w:rsid w:val="0073692A"/>
    <w:rsid w:val="00746EB2"/>
    <w:rsid w:val="0075371D"/>
    <w:rsid w:val="00762DE4"/>
    <w:rsid w:val="00763C8F"/>
    <w:rsid w:val="00763F81"/>
    <w:rsid w:val="007724BB"/>
    <w:rsid w:val="00775B2C"/>
    <w:rsid w:val="00790D67"/>
    <w:rsid w:val="00792342"/>
    <w:rsid w:val="007A500E"/>
    <w:rsid w:val="007B42D5"/>
    <w:rsid w:val="007B512A"/>
    <w:rsid w:val="007C2097"/>
    <w:rsid w:val="007D147F"/>
    <w:rsid w:val="007D3CD5"/>
    <w:rsid w:val="007D6A07"/>
    <w:rsid w:val="007E26AB"/>
    <w:rsid w:val="007E7950"/>
    <w:rsid w:val="00800BB4"/>
    <w:rsid w:val="00802864"/>
    <w:rsid w:val="0080327F"/>
    <w:rsid w:val="00805176"/>
    <w:rsid w:val="008208F5"/>
    <w:rsid w:val="008279FA"/>
    <w:rsid w:val="0085602E"/>
    <w:rsid w:val="008626E7"/>
    <w:rsid w:val="00870EE7"/>
    <w:rsid w:val="008724DF"/>
    <w:rsid w:val="00890BB4"/>
    <w:rsid w:val="00896E25"/>
    <w:rsid w:val="008A14F0"/>
    <w:rsid w:val="008C0161"/>
    <w:rsid w:val="008C3319"/>
    <w:rsid w:val="008C484E"/>
    <w:rsid w:val="008C6603"/>
    <w:rsid w:val="008D5576"/>
    <w:rsid w:val="008E0019"/>
    <w:rsid w:val="008E6BEE"/>
    <w:rsid w:val="008F33A0"/>
    <w:rsid w:val="008F686C"/>
    <w:rsid w:val="0091447D"/>
    <w:rsid w:val="009209A0"/>
    <w:rsid w:val="0092383B"/>
    <w:rsid w:val="00923CA8"/>
    <w:rsid w:val="00924012"/>
    <w:rsid w:val="0092496C"/>
    <w:rsid w:val="009304AE"/>
    <w:rsid w:val="00936892"/>
    <w:rsid w:val="00940D10"/>
    <w:rsid w:val="009547B5"/>
    <w:rsid w:val="009561C3"/>
    <w:rsid w:val="00967A40"/>
    <w:rsid w:val="0097111A"/>
    <w:rsid w:val="009777D9"/>
    <w:rsid w:val="00981734"/>
    <w:rsid w:val="00991B88"/>
    <w:rsid w:val="00997125"/>
    <w:rsid w:val="009A1187"/>
    <w:rsid w:val="009A1591"/>
    <w:rsid w:val="009A579D"/>
    <w:rsid w:val="009B0673"/>
    <w:rsid w:val="009B6C7D"/>
    <w:rsid w:val="009E3297"/>
    <w:rsid w:val="009F6DAC"/>
    <w:rsid w:val="009F734F"/>
    <w:rsid w:val="00A01559"/>
    <w:rsid w:val="00A02A4B"/>
    <w:rsid w:val="00A107BA"/>
    <w:rsid w:val="00A14FCA"/>
    <w:rsid w:val="00A15502"/>
    <w:rsid w:val="00A246B6"/>
    <w:rsid w:val="00A30709"/>
    <w:rsid w:val="00A34FD9"/>
    <w:rsid w:val="00A450F2"/>
    <w:rsid w:val="00A4696F"/>
    <w:rsid w:val="00A47E70"/>
    <w:rsid w:val="00A60CF2"/>
    <w:rsid w:val="00A721FF"/>
    <w:rsid w:val="00A75FF1"/>
    <w:rsid w:val="00A7671C"/>
    <w:rsid w:val="00A91B52"/>
    <w:rsid w:val="00AA02E5"/>
    <w:rsid w:val="00AA139E"/>
    <w:rsid w:val="00AA25E3"/>
    <w:rsid w:val="00AB19BD"/>
    <w:rsid w:val="00AC1333"/>
    <w:rsid w:val="00AC7942"/>
    <w:rsid w:val="00AD1CD8"/>
    <w:rsid w:val="00AD3363"/>
    <w:rsid w:val="00AE29ED"/>
    <w:rsid w:val="00B013F7"/>
    <w:rsid w:val="00B02E07"/>
    <w:rsid w:val="00B046D2"/>
    <w:rsid w:val="00B10261"/>
    <w:rsid w:val="00B258BB"/>
    <w:rsid w:val="00B30609"/>
    <w:rsid w:val="00B32605"/>
    <w:rsid w:val="00B365E1"/>
    <w:rsid w:val="00B54C7F"/>
    <w:rsid w:val="00B67B97"/>
    <w:rsid w:val="00B968C8"/>
    <w:rsid w:val="00BA234A"/>
    <w:rsid w:val="00BA3EC5"/>
    <w:rsid w:val="00BB1D19"/>
    <w:rsid w:val="00BB5DFC"/>
    <w:rsid w:val="00BC5892"/>
    <w:rsid w:val="00BC7E08"/>
    <w:rsid w:val="00BD0E89"/>
    <w:rsid w:val="00BD2547"/>
    <w:rsid w:val="00BD279D"/>
    <w:rsid w:val="00BD6BB8"/>
    <w:rsid w:val="00BF236A"/>
    <w:rsid w:val="00C01494"/>
    <w:rsid w:val="00C07065"/>
    <w:rsid w:val="00C10B92"/>
    <w:rsid w:val="00C144C0"/>
    <w:rsid w:val="00C20CD8"/>
    <w:rsid w:val="00C224E8"/>
    <w:rsid w:val="00C43DE6"/>
    <w:rsid w:val="00C632B1"/>
    <w:rsid w:val="00C647D9"/>
    <w:rsid w:val="00C95985"/>
    <w:rsid w:val="00C97B09"/>
    <w:rsid w:val="00CB7AE6"/>
    <w:rsid w:val="00CC074D"/>
    <w:rsid w:val="00CC28A1"/>
    <w:rsid w:val="00CC5026"/>
    <w:rsid w:val="00CC7086"/>
    <w:rsid w:val="00CD2A4D"/>
    <w:rsid w:val="00CD4C42"/>
    <w:rsid w:val="00CE3320"/>
    <w:rsid w:val="00D03F24"/>
    <w:rsid w:val="00D03F9A"/>
    <w:rsid w:val="00D07AC4"/>
    <w:rsid w:val="00D07D20"/>
    <w:rsid w:val="00D165D2"/>
    <w:rsid w:val="00D1671D"/>
    <w:rsid w:val="00D16C0D"/>
    <w:rsid w:val="00D80117"/>
    <w:rsid w:val="00D916E2"/>
    <w:rsid w:val="00D97EE5"/>
    <w:rsid w:val="00DB3343"/>
    <w:rsid w:val="00DB53A5"/>
    <w:rsid w:val="00DE0496"/>
    <w:rsid w:val="00DE34CF"/>
    <w:rsid w:val="00DF7798"/>
    <w:rsid w:val="00E07804"/>
    <w:rsid w:val="00E16198"/>
    <w:rsid w:val="00E30C55"/>
    <w:rsid w:val="00E3243E"/>
    <w:rsid w:val="00E61CA6"/>
    <w:rsid w:val="00E86F78"/>
    <w:rsid w:val="00E92CAC"/>
    <w:rsid w:val="00E9482D"/>
    <w:rsid w:val="00E9761C"/>
    <w:rsid w:val="00EA1283"/>
    <w:rsid w:val="00EA4F0D"/>
    <w:rsid w:val="00EC42E8"/>
    <w:rsid w:val="00EC4D7E"/>
    <w:rsid w:val="00ED5DDE"/>
    <w:rsid w:val="00EE27FF"/>
    <w:rsid w:val="00EE7D7C"/>
    <w:rsid w:val="00EF4A88"/>
    <w:rsid w:val="00F17954"/>
    <w:rsid w:val="00F25D98"/>
    <w:rsid w:val="00F300FB"/>
    <w:rsid w:val="00F31431"/>
    <w:rsid w:val="00F3261D"/>
    <w:rsid w:val="00F344CB"/>
    <w:rsid w:val="00F3601A"/>
    <w:rsid w:val="00F37308"/>
    <w:rsid w:val="00F42041"/>
    <w:rsid w:val="00F45C6A"/>
    <w:rsid w:val="00F50C97"/>
    <w:rsid w:val="00F53BF2"/>
    <w:rsid w:val="00F656AC"/>
    <w:rsid w:val="00F70502"/>
    <w:rsid w:val="00F8392A"/>
    <w:rsid w:val="00F92B8B"/>
    <w:rsid w:val="00F94B0A"/>
    <w:rsid w:val="00FB6386"/>
    <w:rsid w:val="00FE5DD6"/>
    <w:rsid w:val="00FF7EF1"/>
    <w:rsid w:val="034165B9"/>
    <w:rsid w:val="036501FD"/>
    <w:rsid w:val="04F453F8"/>
    <w:rsid w:val="06810407"/>
    <w:rsid w:val="069648CB"/>
    <w:rsid w:val="076336EF"/>
    <w:rsid w:val="07B25DAD"/>
    <w:rsid w:val="0A6F0839"/>
    <w:rsid w:val="0C9539AA"/>
    <w:rsid w:val="0E113062"/>
    <w:rsid w:val="0E55483A"/>
    <w:rsid w:val="0F395987"/>
    <w:rsid w:val="0F4751B7"/>
    <w:rsid w:val="0F6A3571"/>
    <w:rsid w:val="1219786A"/>
    <w:rsid w:val="15A10FA7"/>
    <w:rsid w:val="1BE949B8"/>
    <w:rsid w:val="1F220134"/>
    <w:rsid w:val="229D7C63"/>
    <w:rsid w:val="24E65FE1"/>
    <w:rsid w:val="25234A61"/>
    <w:rsid w:val="266B2D7C"/>
    <w:rsid w:val="27F74F72"/>
    <w:rsid w:val="28103043"/>
    <w:rsid w:val="28BF018B"/>
    <w:rsid w:val="2908694B"/>
    <w:rsid w:val="2D194ECE"/>
    <w:rsid w:val="31A963C1"/>
    <w:rsid w:val="31D928D0"/>
    <w:rsid w:val="32C13C53"/>
    <w:rsid w:val="3618559B"/>
    <w:rsid w:val="36C7299A"/>
    <w:rsid w:val="377F6400"/>
    <w:rsid w:val="38367EF9"/>
    <w:rsid w:val="3AF51DA7"/>
    <w:rsid w:val="3C321748"/>
    <w:rsid w:val="3D122662"/>
    <w:rsid w:val="3DB63C1C"/>
    <w:rsid w:val="3E1E066F"/>
    <w:rsid w:val="407D09E7"/>
    <w:rsid w:val="40D8650A"/>
    <w:rsid w:val="41B105AA"/>
    <w:rsid w:val="43D3288C"/>
    <w:rsid w:val="43ED2AF4"/>
    <w:rsid w:val="469644F4"/>
    <w:rsid w:val="4B7470C8"/>
    <w:rsid w:val="4C630ED1"/>
    <w:rsid w:val="4CE26E74"/>
    <w:rsid w:val="51242BE1"/>
    <w:rsid w:val="542F2DC6"/>
    <w:rsid w:val="55B40DFE"/>
    <w:rsid w:val="59807E76"/>
    <w:rsid w:val="59B25D70"/>
    <w:rsid w:val="5E670EF4"/>
    <w:rsid w:val="5EE74318"/>
    <w:rsid w:val="67533F34"/>
    <w:rsid w:val="694D7CC3"/>
    <w:rsid w:val="6F0A3590"/>
    <w:rsid w:val="6F2C7C64"/>
    <w:rsid w:val="6F8A67DE"/>
    <w:rsid w:val="6FE54E90"/>
    <w:rsid w:val="73A12E31"/>
    <w:rsid w:val="7ACB18C2"/>
    <w:rsid w:val="7DFD143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756D7"/>
  <w15:docId w15:val="{C816DEE7-A4C2-432C-9B83-5E0DEE9A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unhideWhenUsed="1" w:qFormat="1"/>
    <w:lsdException w:name="Subtitl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link w:val="Char"/>
    <w:qFormat/>
    <w:pPr>
      <w:shd w:val="clear" w:color="auto" w:fill="000080"/>
    </w:pPr>
    <w:rPr>
      <w:rFonts w:ascii="Tahoma" w:hAnsi="Tahoma" w:cs="Tahoma"/>
    </w:rPr>
  </w:style>
  <w:style w:type="paragraph" w:styleId="a7">
    <w:name w:val="annotation text"/>
    <w:basedOn w:val="a"/>
    <w:link w:val="Char0"/>
    <w:qFormat/>
  </w:style>
  <w:style w:type="paragraph" w:styleId="a8">
    <w:name w:val="Body Text"/>
    <w:basedOn w:val="a"/>
    <w:link w:val="Char1"/>
    <w:unhideWhenUsed/>
    <w:qFormat/>
    <w:pPr>
      <w:spacing w:after="120"/>
    </w:pPr>
    <w:rPr>
      <w:rFonts w:eastAsia="Times New Roma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9">
    <w:name w:val="Balloon Text"/>
    <w:basedOn w:val="a"/>
    <w:link w:val="Char2"/>
    <w:qFormat/>
    <w:rPr>
      <w:rFonts w:ascii="Tahoma" w:hAnsi="Tahoma" w:cs="Tahoma"/>
      <w:sz w:val="16"/>
      <w:szCs w:val="16"/>
    </w:rPr>
  </w:style>
  <w:style w:type="paragraph" w:styleId="aa">
    <w:name w:val="footer"/>
    <w:basedOn w:val="ab"/>
    <w:link w:val="Char3"/>
    <w:qFormat/>
    <w:pPr>
      <w:jc w:val="center"/>
    </w:pPr>
    <w:rPr>
      <w:i/>
    </w:rPr>
  </w:style>
  <w:style w:type="paragraph" w:styleId="ab">
    <w:name w:val="header"/>
    <w:link w:val="Char4"/>
    <w:qFormat/>
    <w:pPr>
      <w:widowControl w:val="0"/>
    </w:pPr>
    <w:rPr>
      <w:rFonts w:ascii="Arial" w:hAnsi="Arial"/>
      <w:b/>
      <w:sz w:val="18"/>
      <w:lang w:val="en-GB" w:eastAsia="en-US"/>
    </w:rPr>
  </w:style>
  <w:style w:type="paragraph" w:styleId="ac">
    <w:name w:val="footnote text"/>
    <w:basedOn w:val="a"/>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d">
    <w:name w:val="annotation subject"/>
    <w:basedOn w:val="a7"/>
    <w:next w:val="a7"/>
    <w:link w:val="Char6"/>
    <w:qFormat/>
    <w:rPr>
      <w:b/>
      <w:bCs/>
    </w:rPr>
  </w:style>
  <w:style w:type="character" w:styleId="ae">
    <w:name w:val="Strong"/>
    <w:qFormat/>
    <w:rPr>
      <w:b/>
    </w:rPr>
  </w:style>
  <w:style w:type="character" w:styleId="af">
    <w:name w:val="FollowedHyperlink"/>
    <w:qFormat/>
    <w:rPr>
      <w:color w:val="800080"/>
      <w:u w:val="single"/>
    </w:rPr>
  </w:style>
  <w:style w:type="character" w:styleId="af0">
    <w:name w:val="Emphasis"/>
    <w:qFormat/>
    <w:rPr>
      <w:i/>
      <w:iCs/>
    </w:rPr>
  </w:style>
  <w:style w:type="character" w:styleId="af1">
    <w:name w:val="Hyperlink"/>
    <w:qFormat/>
    <w:rPr>
      <w:color w:val="0000FF"/>
      <w:u w:val="single"/>
    </w:rPr>
  </w:style>
  <w:style w:type="character" w:styleId="af2">
    <w:name w:val="annotation reference"/>
    <w:qFormat/>
    <w:rPr>
      <w:sz w:val="16"/>
    </w:rPr>
  </w:style>
  <w:style w:type="character" w:styleId="af3">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har">
    <w:name w:val="TAH Char"/>
    <w:link w:val="TAH"/>
    <w:qFormat/>
    <w:rPr>
      <w:rFonts w:ascii="Arial" w:hAnsi="Arial"/>
      <w:b/>
      <w:sz w:val="18"/>
      <w:lang w:val="en-GB" w:eastAsia="en-US"/>
    </w:rPr>
  </w:style>
  <w:style w:type="character" w:customStyle="1" w:styleId="TFZchn">
    <w:name w:val="TF Zchn"/>
    <w:link w:val="TF"/>
    <w:qFormat/>
    <w:rPr>
      <w:rFonts w:ascii="Arial" w:hAnsi="Arial"/>
      <w:b/>
      <w:lang w:val="en-GB" w:eastAsia="en-US"/>
    </w:rPr>
  </w:style>
  <w:style w:type="character" w:customStyle="1" w:styleId="Char3">
    <w:name w:val="页脚 Char"/>
    <w:link w:val="aa"/>
    <w:qFormat/>
    <w:rPr>
      <w:rFonts w:ascii="Arial" w:hAnsi="Arial"/>
      <w:b/>
      <w:i/>
      <w:sz w:val="18"/>
      <w:lang w:val="en-GB" w:eastAsia="en-US"/>
    </w:rPr>
  </w:style>
  <w:style w:type="character" w:customStyle="1" w:styleId="CRCoverPageZchn">
    <w:name w:val="CR Cover Page Zchn"/>
    <w:link w:val="CRCoverPage"/>
    <w:qFormat/>
    <w:rPr>
      <w:rFonts w:ascii="Arial" w:hAnsi="Arial"/>
      <w:lang w:val="en-GB" w:eastAsia="en-US" w:bidi="ar-SA"/>
    </w:rPr>
  </w:style>
  <w:style w:type="character" w:customStyle="1" w:styleId="TACChar">
    <w:name w:val="TAC Char"/>
    <w:link w:val="TAC"/>
    <w:qFormat/>
    <w:rPr>
      <w:rFonts w:ascii="Arial" w:hAnsi="Arial"/>
      <w:sz w:val="18"/>
      <w:lang w:val="en-GB" w:eastAsia="en-US"/>
    </w:rPr>
  </w:style>
  <w:style w:type="paragraph" w:customStyle="1" w:styleId="TALLeft1cm">
    <w:name w:val="TAL + Left:  1 cm"/>
    <w:basedOn w:val="TAL"/>
    <w:qFormat/>
    <w:pPr>
      <w:overflowPunct w:val="0"/>
      <w:autoSpaceDE w:val="0"/>
      <w:autoSpaceDN w:val="0"/>
      <w:adjustRightInd w:val="0"/>
      <w:ind w:left="567"/>
      <w:textAlignment w:val="baseline"/>
    </w:pPr>
    <w:rPr>
      <w:lang w:val="zh-CN" w:eastAsia="en-GB"/>
    </w:rPr>
  </w:style>
  <w:style w:type="paragraph" w:customStyle="1" w:styleId="12">
    <w:name w:val="修订1"/>
    <w:hidden/>
    <w:uiPriority w:val="99"/>
    <w:semiHidden/>
    <w:qFormat/>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4">
    <w:name w:val="页眉 Char"/>
    <w:link w:val="ab"/>
    <w:qFormat/>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TFChar">
    <w:name w:val="TF Char"/>
    <w:qFormat/>
    <w:rPr>
      <w:rFonts w:ascii="Arial" w:hAnsi="Arial"/>
      <w:b/>
    </w:rPr>
  </w:style>
  <w:style w:type="character" w:customStyle="1" w:styleId="msoins0">
    <w:name w:val="msoins"/>
    <w:qFormat/>
  </w:style>
  <w:style w:type="character" w:customStyle="1" w:styleId="3Char">
    <w:name w:val="标题 3 Char"/>
    <w:link w:val="3"/>
    <w:qFormat/>
    <w:rPr>
      <w:rFonts w:ascii="Arial" w:hAnsi="Arial"/>
      <w:sz w:val="28"/>
      <w:lang w:val="en-GB" w:eastAsia="en-US"/>
    </w:rPr>
  </w:style>
  <w:style w:type="character" w:customStyle="1" w:styleId="6Char">
    <w:name w:val="标题 6 Char"/>
    <w:link w:val="6"/>
    <w:qFormat/>
    <w:rPr>
      <w:rFonts w:ascii="Arial" w:hAnsi="Arial"/>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B3Char">
    <w:name w:val="B3 Char"/>
    <w:link w:val="B3"/>
    <w:qFormat/>
    <w:rPr>
      <w:rFonts w:ascii="Times New Roman" w:hAnsi="Times New Roman"/>
      <w:lang w:val="en-GB" w:eastAsia="en-US"/>
    </w:rPr>
  </w:style>
  <w:style w:type="paragraph" w:customStyle="1" w:styleId="TAJ">
    <w:name w:val="TAJ"/>
    <w:basedOn w:val="TH"/>
    <w:qFormat/>
    <w:pPr>
      <w:overflowPunct w:val="0"/>
      <w:autoSpaceDE w:val="0"/>
      <w:autoSpaceDN w:val="0"/>
      <w:adjustRightInd w:val="0"/>
      <w:textAlignment w:val="baseline"/>
    </w:pPr>
    <w:rPr>
      <w:rFonts w:eastAsia="Times New Roman"/>
      <w:lang w:eastAsia="en-GB"/>
    </w:rPr>
  </w:style>
  <w:style w:type="paragraph" w:customStyle="1" w:styleId="Guidance">
    <w:name w:val="Guidance"/>
    <w:basedOn w:val="a"/>
    <w:qFormat/>
    <w:pPr>
      <w:overflowPunct w:val="0"/>
      <w:autoSpaceDE w:val="0"/>
      <w:autoSpaceDN w:val="0"/>
      <w:adjustRightInd w:val="0"/>
      <w:textAlignment w:val="baseline"/>
    </w:pPr>
    <w:rPr>
      <w:rFonts w:eastAsia="Times New Roman"/>
      <w:i/>
      <w:color w:val="0000FF"/>
      <w:lang w:eastAsia="en-GB"/>
    </w:rPr>
  </w:style>
  <w:style w:type="character" w:customStyle="1" w:styleId="Mention1">
    <w:name w:val="Mention1"/>
    <w:uiPriority w:val="99"/>
    <w:semiHidden/>
    <w:unhideWhenUsed/>
    <w:qFormat/>
    <w:rPr>
      <w:color w:val="2B579A"/>
      <w:shd w:val="clear" w:color="auto" w:fill="E6E6E6"/>
    </w:rPr>
  </w:style>
  <w:style w:type="character" w:customStyle="1" w:styleId="Char5">
    <w:name w:val="脚注文本 Char"/>
    <w:link w:val="ac"/>
    <w:qFormat/>
    <w:rPr>
      <w:rFonts w:ascii="Times New Roman" w:hAnsi="Times New Roman"/>
      <w:sz w:val="16"/>
      <w:lang w:val="en-GB" w:eastAsia="en-US"/>
    </w:rPr>
  </w:style>
  <w:style w:type="character" w:customStyle="1" w:styleId="Char2">
    <w:name w:val="批注框文本 Char"/>
    <w:link w:val="a9"/>
    <w:qFormat/>
    <w:rPr>
      <w:rFonts w:ascii="Tahoma" w:hAnsi="Tahoma" w:cs="Tahoma"/>
      <w:sz w:val="16"/>
      <w:szCs w:val="16"/>
      <w:lang w:val="en-GB" w:eastAsia="en-US"/>
    </w:rPr>
  </w:style>
  <w:style w:type="character" w:customStyle="1" w:styleId="Char0">
    <w:name w:val="批注文字 Char"/>
    <w:link w:val="a7"/>
    <w:qFormat/>
    <w:rPr>
      <w:rFonts w:ascii="Times New Roman" w:hAnsi="Times New Roman"/>
      <w:lang w:val="en-GB" w:eastAsia="en-US"/>
    </w:rPr>
  </w:style>
  <w:style w:type="character" w:customStyle="1" w:styleId="Char6">
    <w:name w:val="批注主题 Char"/>
    <w:link w:val="ad"/>
    <w:qFormat/>
    <w:rPr>
      <w:rFonts w:ascii="Times New Roman" w:hAnsi="Times New Roman"/>
      <w:b/>
      <w:bCs/>
      <w:lang w:val="en-GB" w:eastAsia="en-US"/>
    </w:rPr>
  </w:style>
  <w:style w:type="character" w:customStyle="1" w:styleId="Char">
    <w:name w:val="文档结构图 Char"/>
    <w:link w:val="a6"/>
    <w:qFormat/>
    <w:rPr>
      <w:rFonts w:ascii="Tahoma" w:hAnsi="Tahoma" w:cs="Tahoma"/>
      <w:shd w:val="clear" w:color="auto" w:fill="000080"/>
      <w:lang w:val="en-GB" w:eastAsia="en-US"/>
    </w:rPr>
  </w:style>
  <w:style w:type="paragraph" w:customStyle="1" w:styleId="FirstChange">
    <w:name w:val="First Change"/>
    <w:basedOn w:val="a"/>
    <w:qFormat/>
    <w:pPr>
      <w:jc w:val="center"/>
    </w:pPr>
    <w:rPr>
      <w:rFonts w:eastAsia="Times New Roman"/>
      <w:color w:val="FF0000"/>
    </w:rPr>
  </w:style>
  <w:style w:type="character" w:customStyle="1" w:styleId="B1Char1">
    <w:name w:val="B1 Char1"/>
    <w:qFormat/>
    <w:rPr>
      <w:rFonts w:ascii="Times New Roman" w:hAnsi="Times New Roman"/>
      <w:lang w:eastAsia="en-US"/>
    </w:rPr>
  </w:style>
  <w:style w:type="character" w:customStyle="1" w:styleId="TALCar">
    <w:name w:val="TAL Car"/>
    <w:qFormat/>
    <w:rPr>
      <w:rFonts w:ascii="Arial" w:eastAsia="宋体" w:hAnsi="Arial"/>
      <w:sz w:val="18"/>
      <w:lang w:val="en-GB" w:eastAsia="en-US" w:bidi="ar-SA"/>
    </w:rPr>
  </w:style>
  <w:style w:type="character" w:customStyle="1" w:styleId="4Char">
    <w:name w:val="标题 4 Char"/>
    <w:link w:val="4"/>
    <w:qFormat/>
    <w:rPr>
      <w:rFonts w:ascii="Arial" w:hAnsi="Arial"/>
      <w:sz w:val="24"/>
      <w:lang w:val="en-GB" w:eastAsia="en-US"/>
    </w:rPr>
  </w:style>
  <w:style w:type="character" w:customStyle="1" w:styleId="NOZchn">
    <w:name w:val="NO Zchn"/>
    <w:qFormat/>
    <w:locked/>
    <w:rPr>
      <w:rFonts w:ascii="Times New Roman" w:eastAsia="Times New Roman" w:hAnsi="Times New Roman" w:cs="Times New Roman"/>
      <w:sz w:val="20"/>
      <w:szCs w:val="20"/>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8Char">
    <w:name w:val="标题 8 Char"/>
    <w:link w:val="8"/>
    <w:qFormat/>
    <w:rPr>
      <w:rFonts w:ascii="Arial" w:hAnsi="Arial"/>
      <w:sz w:val="36"/>
      <w:lang w:val="en-GB" w:eastAsia="en-US"/>
    </w:rPr>
  </w:style>
  <w:style w:type="character" w:customStyle="1" w:styleId="B1Zchn">
    <w:name w:val="B1 Zchn"/>
    <w:qFormat/>
    <w:rPr>
      <w:rFonts w:ascii="Times New Roman" w:eastAsia="Times New Roman" w:hAnsi="Times New Roman" w:cs="Times New Roman"/>
      <w:sz w:val="20"/>
      <w:szCs w:val="20"/>
    </w:rPr>
  </w:style>
  <w:style w:type="character" w:customStyle="1" w:styleId="EditorsNoteZchn">
    <w:name w:val="Editor's Note Zchn"/>
    <w:qFormat/>
    <w:rPr>
      <w:rFonts w:ascii="Geneva" w:eastAsia="Calibri Light" w:hAnsi="Geneva" w:cs="Geneva"/>
      <w:color w:val="FF0000"/>
      <w:kern w:val="2"/>
      <w:lang w:val="en-GB" w:eastAsia="en-US" w:bidi="ar-SA"/>
    </w:rPr>
  </w:style>
  <w:style w:type="paragraph" w:customStyle="1" w:styleId="TALBold">
    <w:name w:val="TAL + Bold"/>
    <w:basedOn w:val="TAL"/>
    <w:qFormat/>
    <w:pPr>
      <w:overflowPunct w:val="0"/>
      <w:autoSpaceDE w:val="0"/>
      <w:autoSpaceDN w:val="0"/>
      <w:adjustRightInd w:val="0"/>
      <w:ind w:left="64"/>
      <w:textAlignment w:val="baseline"/>
    </w:pPr>
    <w:rPr>
      <w:rFonts w:eastAsia="Times New Roman" w:cs="Arial"/>
      <w:b/>
      <w:lang w:eastAsia="ja-JP"/>
    </w:rPr>
  </w:style>
  <w:style w:type="paragraph" w:customStyle="1" w:styleId="TALLeft0">
    <w:name w:val="TAL + Left:  0"/>
    <w:basedOn w:val="TAL"/>
    <w:qFormat/>
    <w:pPr>
      <w:overflowPunct w:val="0"/>
      <w:autoSpaceDE w:val="0"/>
      <w:autoSpaceDN w:val="0"/>
      <w:adjustRightInd w:val="0"/>
      <w:ind w:left="206"/>
      <w:textAlignment w:val="baseline"/>
    </w:pPr>
    <w:rPr>
      <w:rFonts w:eastAsia="Times New Roman" w:cs="Arial"/>
      <w:lang w:eastAsia="ja-JP"/>
    </w:rPr>
  </w:style>
  <w:style w:type="paragraph" w:customStyle="1" w:styleId="Head6">
    <w:name w:val="Head 6"/>
    <w:basedOn w:val="a"/>
    <w:next w:val="a"/>
    <w:qFormat/>
    <w:pPr>
      <w:overflowPunct w:val="0"/>
      <w:autoSpaceDE w:val="0"/>
      <w:autoSpaceDN w:val="0"/>
      <w:adjustRightInd w:val="0"/>
      <w:spacing w:before="120"/>
      <w:ind w:left="1985" w:hanging="1985"/>
      <w:textAlignment w:val="baseline"/>
    </w:pPr>
    <w:rPr>
      <w:rFonts w:ascii="Arial" w:eastAsia="Times New Roman" w:hAnsi="Arial"/>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eastAsia="Times New Roman" w:cs="Arial"/>
      <w:szCs w:val="18"/>
      <w:lang w:eastAsia="en-GB"/>
    </w:rPr>
  </w:style>
  <w:style w:type="character" w:customStyle="1" w:styleId="TALLeft100cmCharChar">
    <w:name w:val="TAL + Left:  1.00 cm Char Char"/>
    <w:link w:val="TALLeft1"/>
    <w:qFormat/>
    <w:rPr>
      <w:rFonts w:ascii="Arial" w:eastAsia="Times New Roman" w:hAnsi="Arial" w:cs="Arial"/>
      <w:sz w:val="18"/>
      <w:szCs w:val="18"/>
      <w:lang w:val="en-GB" w:eastAsia="en-GB"/>
    </w:rPr>
  </w:style>
  <w:style w:type="paragraph" w:customStyle="1" w:styleId="TALLeft125cm">
    <w:name w:val="TAL + Left: 125 cm"/>
    <w:basedOn w:val="a"/>
    <w:qFormat/>
    <w:pPr>
      <w:keepNext/>
      <w:keepLines/>
      <w:kinsoku w:val="0"/>
      <w:spacing w:after="0"/>
      <w:ind w:left="709"/>
    </w:pPr>
    <w:rPr>
      <w:rFonts w:ascii="Arial" w:eastAsia="Times New Roman" w:hAnsi="Arial" w:cs="Arial"/>
      <w:bCs/>
      <w:sz w:val="18"/>
      <w:szCs w:val="18"/>
      <w:lang w:eastAsia="zh-CN"/>
    </w:rPr>
  </w:style>
  <w:style w:type="paragraph" w:customStyle="1" w:styleId="3GPPHeader">
    <w:name w:val="3GPP_Header"/>
    <w:basedOn w:val="a"/>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af4">
    <w:name w:val="a"/>
    <w:basedOn w:val="CRCoverPage"/>
    <w:qFormat/>
    <w:pPr>
      <w:tabs>
        <w:tab w:val="left" w:pos="1985"/>
      </w:tabs>
    </w:pPr>
    <w:rPr>
      <w:rFonts w:eastAsia="Times New Roman" w:cs="Arial"/>
      <w:b/>
      <w:bCs/>
      <w:color w:val="000000"/>
      <w:sz w:val="24"/>
      <w:szCs w:val="24"/>
      <w:lang w:val="en-US"/>
    </w:rPr>
  </w:style>
  <w:style w:type="character" w:customStyle="1" w:styleId="Char1">
    <w:name w:val="正文文本 Char"/>
    <w:basedOn w:val="a0"/>
    <w:link w:val="a8"/>
    <w:qFormat/>
    <w:rPr>
      <w:rFonts w:ascii="Times New Roman" w:eastAsia="Times New Roman" w:hAnsi="Times New Roman"/>
      <w:lang w:val="en-GB" w:eastAsia="en-US"/>
    </w:r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rFonts w:eastAsia="Times New Roman"/>
      <w:lang w:eastAsia="en-GB"/>
    </w:rPr>
  </w:style>
  <w:style w:type="character" w:customStyle="1" w:styleId="TALNotBoldChar">
    <w:name w:val="TAL + Not Bold Char"/>
    <w:link w:val="TALNotBold"/>
    <w:qFormat/>
    <w:rPr>
      <w:rFonts w:ascii="Arial" w:eastAsia="Times New Roman" w:hAnsi="Arial"/>
      <w:b/>
      <w:lang w:val="en-GB" w:eastAsia="en-GB"/>
    </w:rPr>
  </w:style>
  <w:style w:type="paragraph" w:styleId="af5">
    <w:name w:val="List Paragraph"/>
    <w:basedOn w:val="a"/>
    <w:uiPriority w:val="34"/>
    <w:qFormat/>
    <w:pPr>
      <w:spacing w:before="100" w:beforeAutospacing="1" w:after="100" w:afterAutospacing="1"/>
    </w:pPr>
    <w:rPr>
      <w:rFonts w:eastAsia="Times New Roman"/>
      <w:sz w:val="24"/>
      <w:szCs w:val="24"/>
      <w:lang w:val="sv-SE" w:eastAsia="en-GB"/>
    </w:rPr>
  </w:style>
  <w:style w:type="character" w:customStyle="1" w:styleId="TAHCar">
    <w:name w:val="TAH Car"/>
    <w:qFormat/>
    <w:rPr>
      <w:rFonts w:ascii="Arial" w:hAnsi="Arial"/>
      <w:b/>
      <w:sz w:val="18"/>
      <w:lang w:val="zh-CN" w:eastAsia="zh-CN"/>
    </w:rPr>
  </w:style>
  <w:style w:type="paragraph" w:styleId="af6">
    <w:name w:val="No Spacing"/>
    <w:uiPriority w:val="99"/>
    <w:qFormat/>
    <w:rPr>
      <w:rFonts w:ascii="Calibri" w:hAnsi="Calibri"/>
      <w:sz w:val="22"/>
      <w:szCs w:val="22"/>
    </w:rPr>
  </w:style>
  <w:style w:type="character" w:customStyle="1" w:styleId="apple-converted-space">
    <w:name w:val="apple-converted-space"/>
    <w:basedOn w:val="a0"/>
    <w:rsid w:val="00D0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AC5526-547A-4DCD-BD24-77387A320D68}">
  <ds:schemaRefs>
    <ds:schemaRef ds:uri="http://schemas.microsoft.com/sharepoint/v3/contenttype/forms"/>
  </ds:schemaRefs>
</ds:datastoreItem>
</file>

<file path=customXml/itemProps3.xml><?xml version="1.0" encoding="utf-8"?>
<ds:datastoreItem xmlns:ds="http://schemas.openxmlformats.org/officeDocument/2006/customXml" ds:itemID="{D05C64B1-BBC7-486C-A7FF-CC5D16154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C40D6-BDC0-4757-814E-992063495169}">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28</Pages>
  <Words>7779</Words>
  <Characters>44343</Characters>
  <Application>Microsoft Office Word</Application>
  <DocSecurity>0</DocSecurity>
  <Lines>369</Lines>
  <Paragraphs>104</Paragraphs>
  <ScaleCrop>false</ScaleCrop>
  <Company>3GPP Support Team</Company>
  <LinksUpToDate>false</LinksUpToDate>
  <CharactersWithSpaces>52018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ZTE</cp:lastModifiedBy>
  <cp:revision>2</cp:revision>
  <cp:lastPrinted>2411-12-31T15:59:00Z</cp:lastPrinted>
  <dcterms:created xsi:type="dcterms:W3CDTF">2021-11-10T03:40:00Z</dcterms:created>
  <dcterms:modified xsi:type="dcterms:W3CDTF">2021-11-10T03:40:00Z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(3)mgThOGFKwY2V2SEIJjMxsAUCn0KZhae5nEJ38hU0Ory6SLED+aAHfQLKbxyv6hhTlEPp2YQI_x000d_
/ldcK2VvKy10TV8GVt0VlVl67mi3ZLCzvmxOwFaiMEnqhO2eOQ47QliAwUdktsTEKkmZbjmm_x000d_
Sf67OjC+SZnTPmy8w5FCxvrlsWiygyvBwYtY/BdSDuH5wPOb11FrfyuoxdvrJQrQaM4iu3iL_x000d_
6kq0dTnxAECHTCnYu5</vt:lpwstr>
  </property>
  <property fmtid="{D5CDD505-2E9C-101B-9397-08002B2CF9AE}" pid="4" name="_2015_ms_pID_7253431">
    <vt:lpwstr>yToHBQCOC+hJEOu/3Bu8LNgMb05C5XPsup+M8Py+KVw3v9+E82oY7Y_x000d_
QMpYV5u9pAz8cngXuEO/CqFiDgNjqVa2H78JUR0RI8hZslEyZnBBiPGjdN06/I4RAWSkEb4P_x000d_
pvRZ2JqbRvq+dQ1G4Mn0kAELPggn2KiMdk2h78Kbu1jOTKn0Z4T6gsheaX5tQvxRux5ZEgRk_x000d_
ZJjhCfPslcX1Toae2qhZDEm+eoCy3RHPgWTA</vt:lpwstr>
  </property>
  <property fmtid="{D5CDD505-2E9C-101B-9397-08002B2CF9AE}" pid="5" name="_2015_ms_pID_7253432">
    <vt:lpwstr>a0XEpgZBL+viya4eGnX6JeU=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1572837788</vt:lpwstr>
  </property>
  <property fmtid="{D5CDD505-2E9C-101B-9397-08002B2CF9AE}" pid="10" name="ContentTypeId">
    <vt:lpwstr>0x010100F3E9551B3FDDA24EBF0A209BAAD637CA</vt:lpwstr>
  </property>
  <property fmtid="{D5CDD505-2E9C-101B-9397-08002B2CF9AE}" pid="11" name="KSOProductBuildVer">
    <vt:lpwstr>2052-11.8.2.9022</vt:lpwstr>
  </property>
</Properties>
</file>