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D529" w14:textId="747DFAF2" w:rsidR="00D34BE6" w:rsidRPr="00D34BE6" w:rsidRDefault="00D05BAA" w:rsidP="00D34BE6">
      <w:pPr>
        <w:pStyle w:val="CRCoverPage"/>
        <w:tabs>
          <w:tab w:val="right" w:pos="9639"/>
        </w:tabs>
        <w:spacing w:after="0"/>
        <w:rPr>
          <w:rFonts w:cs="Arial"/>
          <w:b/>
          <w:bCs/>
          <w:sz w:val="24"/>
          <w:szCs w:val="24"/>
        </w:rPr>
      </w:pPr>
      <w:r>
        <w:rPr>
          <w:rFonts w:cs="Arial"/>
          <w:b/>
          <w:bCs/>
          <w:sz w:val="24"/>
          <w:szCs w:val="24"/>
        </w:rPr>
        <w:t>3GPP TSG-RAN WG3 Meeting #11</w:t>
      </w:r>
      <w:r w:rsidR="008104F9">
        <w:rPr>
          <w:rFonts w:cs="Arial"/>
          <w:b/>
          <w:bCs/>
          <w:sz w:val="24"/>
          <w:szCs w:val="24"/>
        </w:rPr>
        <w:t>4</w:t>
      </w:r>
      <w:r w:rsidR="00D34BE6" w:rsidRPr="00D34BE6">
        <w:rPr>
          <w:rFonts w:cs="Arial"/>
          <w:b/>
          <w:bCs/>
          <w:sz w:val="24"/>
          <w:szCs w:val="24"/>
        </w:rPr>
        <w:t>-e</w:t>
      </w:r>
      <w:r w:rsidR="00D34BE6" w:rsidRPr="00D34BE6">
        <w:rPr>
          <w:rFonts w:cs="Arial"/>
          <w:b/>
          <w:bCs/>
          <w:sz w:val="24"/>
          <w:szCs w:val="24"/>
        </w:rPr>
        <w:tab/>
      </w:r>
      <w:r w:rsidR="00CF359E" w:rsidRPr="00CF359E">
        <w:rPr>
          <w:rFonts w:cs="Arial"/>
          <w:b/>
          <w:bCs/>
          <w:sz w:val="24"/>
          <w:szCs w:val="24"/>
        </w:rPr>
        <w:t>R3-</w:t>
      </w:r>
      <w:del w:id="0" w:author="Ericsson" w:date="2021-11-02T14:06:00Z">
        <w:r w:rsidR="00CF359E" w:rsidRPr="00CF359E" w:rsidDel="00390531">
          <w:rPr>
            <w:rFonts w:cs="Arial"/>
            <w:b/>
            <w:bCs/>
            <w:sz w:val="24"/>
            <w:szCs w:val="24"/>
          </w:rPr>
          <w:delText>215387</w:delText>
        </w:r>
      </w:del>
      <w:ins w:id="1" w:author="Ericsson" w:date="2021-11-02T14:06:00Z">
        <w:r w:rsidR="00390531" w:rsidRPr="00CF359E">
          <w:rPr>
            <w:rFonts w:cs="Arial"/>
            <w:b/>
            <w:bCs/>
            <w:sz w:val="24"/>
            <w:szCs w:val="24"/>
          </w:rPr>
          <w:t>21</w:t>
        </w:r>
        <w:r w:rsidR="00390531">
          <w:rPr>
            <w:rFonts w:cs="Arial"/>
            <w:b/>
            <w:bCs/>
            <w:sz w:val="24"/>
            <w:szCs w:val="24"/>
          </w:rPr>
          <w:t>xxxx</w:t>
        </w:r>
      </w:ins>
    </w:p>
    <w:p w14:paraId="7CB45193" w14:textId="51D8CD1A" w:rsidR="001E41F3" w:rsidRPr="00D22C79" w:rsidRDefault="00D34BE6" w:rsidP="00D22C79">
      <w:pPr>
        <w:pStyle w:val="CRCoverPage"/>
        <w:tabs>
          <w:tab w:val="right" w:pos="9639"/>
          <w:tab w:val="right" w:pos="13323"/>
        </w:tabs>
        <w:spacing w:after="0"/>
        <w:rPr>
          <w:rFonts w:cs="Arial"/>
          <w:b/>
          <w:sz w:val="24"/>
          <w:szCs w:val="24"/>
        </w:rPr>
      </w:pPr>
      <w:r w:rsidRPr="00D34BE6">
        <w:rPr>
          <w:rFonts w:cs="Arial"/>
          <w:b/>
          <w:bCs/>
          <w:sz w:val="24"/>
          <w:szCs w:val="24"/>
        </w:rPr>
        <w:t xml:space="preserve">E-meeting, </w:t>
      </w:r>
      <w:r w:rsidR="00C025E7">
        <w:rPr>
          <w:rFonts w:cs="Arial"/>
          <w:b/>
          <w:bCs/>
          <w:sz w:val="24"/>
          <w:szCs w:val="24"/>
        </w:rPr>
        <w:t>1</w:t>
      </w:r>
      <w:r w:rsidR="00D05BAA" w:rsidRPr="006120FB">
        <w:rPr>
          <w:rFonts w:cs="Arial"/>
          <w:b/>
          <w:bCs/>
          <w:sz w:val="24"/>
          <w:szCs w:val="24"/>
        </w:rPr>
        <w:t>-</w:t>
      </w:r>
      <w:r w:rsidR="00C025E7">
        <w:rPr>
          <w:rFonts w:cs="Arial"/>
          <w:b/>
          <w:bCs/>
          <w:sz w:val="24"/>
          <w:szCs w:val="24"/>
        </w:rPr>
        <w:t>11</w:t>
      </w:r>
      <w:r w:rsidR="00D05BAA" w:rsidRPr="006120FB">
        <w:rPr>
          <w:rFonts w:cs="Arial"/>
          <w:b/>
          <w:bCs/>
          <w:sz w:val="24"/>
          <w:szCs w:val="24"/>
        </w:rPr>
        <w:t xml:space="preserve"> </w:t>
      </w:r>
      <w:r w:rsidR="00C025E7">
        <w:rPr>
          <w:rFonts w:cs="Arial"/>
          <w:b/>
          <w:bCs/>
          <w:sz w:val="24"/>
          <w:szCs w:val="24"/>
        </w:rPr>
        <w:t>Nov</w:t>
      </w:r>
      <w:r w:rsidRPr="00D34BE6">
        <w:rPr>
          <w:rFonts w:cs="Arial"/>
          <w:b/>
          <w:bCs/>
          <w:sz w:val="24"/>
          <w:szCs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826C97" w:rsidR="001E41F3" w:rsidRPr="00410371" w:rsidRDefault="00DB2694" w:rsidP="007F5175">
            <w:pPr>
              <w:pStyle w:val="CRCoverPage"/>
              <w:spacing w:after="0"/>
              <w:jc w:val="right"/>
              <w:rPr>
                <w:b/>
                <w:noProof/>
                <w:sz w:val="28"/>
              </w:rPr>
            </w:pPr>
            <w:r>
              <w:rPr>
                <w:b/>
                <w:noProof/>
                <w:sz w:val="28"/>
              </w:rPr>
              <w:t>3</w:t>
            </w:r>
            <w:r w:rsidR="00335B69">
              <w:rPr>
                <w:b/>
                <w:noProof/>
                <w:sz w:val="28"/>
              </w:rPr>
              <w:t>8</w:t>
            </w:r>
            <w:r w:rsidR="002C1DDE">
              <w:rPr>
                <w:b/>
                <w:noProof/>
                <w:sz w:val="28"/>
              </w:rPr>
              <w:t>.4</w:t>
            </w:r>
            <w:r w:rsidR="007F5175">
              <w:rPr>
                <w:b/>
                <w:noProof/>
                <w:sz w:val="28"/>
              </w:rPr>
              <w:t>55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FD8793" w:rsidR="001E41F3" w:rsidRPr="00410371" w:rsidRDefault="00CF359E" w:rsidP="00935624">
            <w:pPr>
              <w:pStyle w:val="CRCoverPage"/>
              <w:spacing w:after="0"/>
              <w:rPr>
                <w:noProof/>
              </w:rPr>
            </w:pPr>
            <w:r>
              <w:rPr>
                <w:b/>
                <w:noProof/>
                <w:sz w:val="28"/>
              </w:rPr>
              <w:t>0046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968CB5" w:rsidR="001E41F3" w:rsidRPr="00410371" w:rsidRDefault="00390531" w:rsidP="00182004">
            <w:pPr>
              <w:pStyle w:val="CRCoverPage"/>
              <w:spacing w:after="0"/>
              <w:jc w:val="center"/>
              <w:rPr>
                <w:b/>
                <w:noProof/>
              </w:rPr>
            </w:pPr>
            <w:ins w:id="2" w:author="Ericsson" w:date="2021-11-02T14:06:00Z">
              <w:r>
                <w:rPr>
                  <w:b/>
                  <w:noProof/>
                  <w:sz w:val="28"/>
                </w:rPr>
                <w:t>1</w:t>
              </w:r>
            </w:ins>
            <w:del w:id="3" w:author="Ericsson" w:date="2021-11-02T14:06:00Z">
              <w:r w:rsidR="00182004" w:rsidDel="00390531">
                <w:rPr>
                  <w:b/>
                  <w:noProof/>
                  <w:sz w:val="28"/>
                </w:rPr>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3E1D1BF" w:rsidR="001E41F3" w:rsidRPr="00410371" w:rsidRDefault="00335B69" w:rsidP="0080127D">
            <w:pPr>
              <w:pStyle w:val="CRCoverPage"/>
              <w:spacing w:after="0"/>
              <w:jc w:val="center"/>
              <w:rPr>
                <w:noProof/>
                <w:sz w:val="28"/>
              </w:rPr>
            </w:pPr>
            <w:r>
              <w:rPr>
                <w:b/>
                <w:noProof/>
                <w:sz w:val="28"/>
              </w:rPr>
              <w:t>16.</w:t>
            </w:r>
            <w:r w:rsidR="0080127D">
              <w:rPr>
                <w:b/>
                <w:noProof/>
                <w:sz w:val="28"/>
              </w:rPr>
              <w:t>5</w:t>
            </w:r>
            <w:r w:rsidR="00182004">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9F5C8B" w:rsidR="00F25D98" w:rsidRDefault="00335B6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604683A" w:rsidR="00F25D98" w:rsidRDefault="00C05A13"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966B05" w:rsidR="001E41F3" w:rsidRDefault="001C5DF0" w:rsidP="003706B9">
            <w:pPr>
              <w:pStyle w:val="CRCoverPage"/>
              <w:spacing w:after="0"/>
              <w:rPr>
                <w:noProof/>
              </w:rPr>
            </w:pPr>
            <w:r>
              <w:rPr>
                <w:noProof/>
              </w:rPr>
              <w:t>ASN.1</w:t>
            </w:r>
            <w:r w:rsidR="00EA2057">
              <w:rPr>
                <w:noProof/>
              </w:rPr>
              <w:t xml:space="preserve"> correction and alignement in tabular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D15B7D" w:rsidR="001E41F3" w:rsidRDefault="00CC0A7D" w:rsidP="003706B9">
            <w:pPr>
              <w:pStyle w:val="CRCoverPage"/>
              <w:spacing w:after="0"/>
              <w:ind w:left="100"/>
              <w:rPr>
                <w:noProof/>
              </w:rPr>
            </w:pPr>
            <w:r>
              <w:rPr>
                <w:noProof/>
              </w:rPr>
              <w:t>Huawei</w:t>
            </w:r>
            <w:r w:rsidR="00EA2057">
              <w:rPr>
                <w:noProof/>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E71D1F" w:rsidR="001E41F3" w:rsidRDefault="00346B25" w:rsidP="00547111">
            <w:pPr>
              <w:pStyle w:val="CRCoverPage"/>
              <w:spacing w:after="0"/>
              <w:ind w:left="100"/>
              <w:rPr>
                <w:noProof/>
              </w:rPr>
            </w:pPr>
            <w:r>
              <w:t>R</w:t>
            </w:r>
            <w:r w:rsidR="00CC0A7D">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5AEEDCF" w:rsidR="001E41F3" w:rsidRDefault="00D00E2B" w:rsidP="00335B69">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35B69">
              <w:rPr>
                <w:sz w:val="18"/>
                <w:szCs w:val="18"/>
              </w:rPr>
              <w:t xml:space="preserve">NR_POS-Core </w:t>
            </w:r>
            <w:r w:rsidR="00182004">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B34023" w:rsidR="001E41F3" w:rsidRDefault="00DB2694" w:rsidP="001C5DF0">
            <w:pPr>
              <w:pStyle w:val="CRCoverPage"/>
              <w:spacing w:after="0"/>
              <w:ind w:left="100"/>
              <w:rPr>
                <w:noProof/>
              </w:rPr>
            </w:pPr>
            <w:r>
              <w:rPr>
                <w:noProof/>
              </w:rPr>
              <w:t>202</w:t>
            </w:r>
            <w:r w:rsidR="001C5DF0">
              <w:rPr>
                <w:noProof/>
              </w:rPr>
              <w:t>1-10</w:t>
            </w:r>
            <w:r>
              <w:rPr>
                <w:noProof/>
              </w:rPr>
              <w:t>-</w:t>
            </w:r>
            <w:r w:rsidR="008B1D35">
              <w:rPr>
                <w:noProof/>
              </w:rPr>
              <w:t>2</w:t>
            </w:r>
            <w:r w:rsidR="001C5DF0">
              <w:rPr>
                <w:noProof/>
              </w:rPr>
              <w:t>0</w:t>
            </w:r>
          </w:p>
        </w:tc>
      </w:tr>
      <w:tr w:rsidR="001E41F3" w14:paraId="690C7843" w14:textId="77777777" w:rsidTr="00547111">
        <w:tc>
          <w:tcPr>
            <w:tcW w:w="1843" w:type="dxa"/>
            <w:tcBorders>
              <w:left w:val="single" w:sz="4" w:space="0" w:color="auto"/>
            </w:tcBorders>
          </w:tcPr>
          <w:p w14:paraId="17A1A642" w14:textId="073CBE00"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A59CB8" w:rsidR="001E41F3" w:rsidRDefault="0018200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657F32D" w:rsidR="001E41F3" w:rsidRDefault="00182004">
            <w:pPr>
              <w:pStyle w:val="CRCoverPage"/>
              <w:spacing w:after="0"/>
              <w:ind w:left="100"/>
              <w:rPr>
                <w:noProof/>
              </w:rPr>
            </w:pPr>
            <w:r>
              <w:rPr>
                <w:noProof/>
              </w:rPr>
              <w:t>Rel-1</w:t>
            </w:r>
            <w:r w:rsidR="00DB2694">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25CDDD" w14:textId="5B3227BD" w:rsidR="00B84B9F" w:rsidRDefault="00E506D0" w:rsidP="00D165C1">
            <w:pPr>
              <w:pStyle w:val="CRCoverPage"/>
              <w:spacing w:after="0"/>
              <w:ind w:leftChars="28" w:left="56" w:firstLine="1"/>
              <w:rPr>
                <w:noProof/>
                <w:lang w:eastAsia="zh-CN"/>
              </w:rPr>
            </w:pPr>
            <w:r>
              <w:rPr>
                <w:noProof/>
                <w:lang w:eastAsia="zh-CN"/>
              </w:rPr>
              <w:t xml:space="preserve">A number of </w:t>
            </w:r>
            <w:r w:rsidR="0065078C">
              <w:rPr>
                <w:noProof/>
                <w:lang w:eastAsia="zh-CN"/>
              </w:rPr>
              <w:t>list</w:t>
            </w:r>
            <w:r>
              <w:rPr>
                <w:noProof/>
                <w:lang w:eastAsia="zh-CN"/>
              </w:rPr>
              <w:t xml:space="preserve"> IEs</w:t>
            </w:r>
            <w:r w:rsidR="0065078C">
              <w:rPr>
                <w:noProof/>
                <w:lang w:eastAsia="zh-CN"/>
              </w:rPr>
              <w:t xml:space="preserve"> in the tabular are not aligned with the ASN.1</w:t>
            </w:r>
            <w:r w:rsidR="00FD6DFC">
              <w:rPr>
                <w:noProof/>
                <w:lang w:eastAsia="zh-CN"/>
              </w:rPr>
              <w:t>.</w:t>
            </w:r>
            <w:r w:rsidR="0065078C">
              <w:rPr>
                <w:noProof/>
                <w:lang w:eastAsia="zh-CN"/>
              </w:rPr>
              <w:t xml:space="preserve"> For example, </w:t>
            </w:r>
            <w:r w:rsidR="00515B3E">
              <w:rPr>
                <w:noProof/>
                <w:lang w:eastAsia="zh-CN"/>
              </w:rPr>
              <w:t>the Measurement Quantities IE in the E-CID Measurement Initiation Request message reads:</w:t>
            </w:r>
          </w:p>
          <w:p w14:paraId="2A6E4CB5" w14:textId="77777777" w:rsidR="00515B3E" w:rsidRDefault="00515B3E" w:rsidP="00D165C1">
            <w:pPr>
              <w:pStyle w:val="CRCoverPage"/>
              <w:spacing w:after="0"/>
              <w:ind w:leftChars="28" w:left="56" w:firstLine="1"/>
              <w:rPr>
                <w:noProof/>
                <w:lang w:eastAsia="zh-CN"/>
              </w:rPr>
            </w:pPr>
          </w:p>
          <w:p w14:paraId="7E0D4B0F" w14:textId="3F990270" w:rsidR="00D165C1" w:rsidRDefault="00E506D0" w:rsidP="00D165C1">
            <w:pPr>
              <w:pStyle w:val="CRCoverPage"/>
              <w:spacing w:after="0"/>
              <w:ind w:leftChars="28" w:left="56" w:firstLine="1"/>
              <w:rPr>
                <w:noProof/>
                <w:lang w:eastAsia="zh-CN"/>
              </w:rPr>
            </w:pPr>
            <w:r w:rsidRPr="00E506D0">
              <w:rPr>
                <w:noProof/>
                <w:lang w:eastAsia="zh-CN"/>
              </w:rPr>
              <w:t>9.1.1.1</w:t>
            </w:r>
            <w:r w:rsidRPr="00E506D0">
              <w:rPr>
                <w:noProof/>
                <w:lang w:eastAsia="zh-CN"/>
              </w:rPr>
              <w:tab/>
              <w:t>E-CID MEASUREMENT INITIATION REQUEST</w:t>
            </w:r>
          </w:p>
          <w:tbl>
            <w:tblPr>
              <w:tblW w:w="6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72"/>
              <w:gridCol w:w="1072"/>
              <w:gridCol w:w="2508"/>
            </w:tblGrid>
            <w:tr w:rsidR="00E506D0" w:rsidRPr="00D85DFE" w14:paraId="57665FD4" w14:textId="77777777" w:rsidTr="00E506D0">
              <w:tc>
                <w:tcPr>
                  <w:tcW w:w="2204" w:type="dxa"/>
                </w:tcPr>
                <w:p w14:paraId="6DB87953" w14:textId="77777777" w:rsidR="00E506D0" w:rsidRPr="00D85DFE" w:rsidRDefault="00E506D0" w:rsidP="00E506D0">
                  <w:pPr>
                    <w:pStyle w:val="TAH"/>
                    <w:rPr>
                      <w:noProof/>
                    </w:rPr>
                  </w:pPr>
                  <w:r w:rsidRPr="00D85DFE">
                    <w:rPr>
                      <w:noProof/>
                    </w:rPr>
                    <w:t>IE/Group Name</w:t>
                  </w:r>
                </w:p>
              </w:tc>
              <w:tc>
                <w:tcPr>
                  <w:tcW w:w="1072" w:type="dxa"/>
                </w:tcPr>
                <w:p w14:paraId="5913444F" w14:textId="77777777" w:rsidR="00E506D0" w:rsidRPr="00D85DFE" w:rsidRDefault="00E506D0" w:rsidP="00E506D0">
                  <w:pPr>
                    <w:pStyle w:val="TAH"/>
                    <w:rPr>
                      <w:noProof/>
                    </w:rPr>
                  </w:pPr>
                  <w:r w:rsidRPr="00D85DFE">
                    <w:rPr>
                      <w:noProof/>
                    </w:rPr>
                    <w:t>Presence</w:t>
                  </w:r>
                </w:p>
              </w:tc>
              <w:tc>
                <w:tcPr>
                  <w:tcW w:w="1072" w:type="dxa"/>
                </w:tcPr>
                <w:p w14:paraId="53307EEA" w14:textId="77777777" w:rsidR="00E506D0" w:rsidRPr="00D85DFE" w:rsidRDefault="00E506D0" w:rsidP="00E506D0">
                  <w:pPr>
                    <w:pStyle w:val="TAH"/>
                    <w:rPr>
                      <w:noProof/>
                    </w:rPr>
                  </w:pPr>
                  <w:r w:rsidRPr="00D85DFE">
                    <w:rPr>
                      <w:noProof/>
                    </w:rPr>
                    <w:t>Range</w:t>
                  </w:r>
                </w:p>
              </w:tc>
              <w:tc>
                <w:tcPr>
                  <w:tcW w:w="2508" w:type="dxa"/>
                </w:tcPr>
                <w:p w14:paraId="0681A649" w14:textId="77777777" w:rsidR="00E506D0" w:rsidRPr="00D85DFE" w:rsidRDefault="00E506D0" w:rsidP="00E506D0">
                  <w:pPr>
                    <w:pStyle w:val="TAH"/>
                    <w:rPr>
                      <w:noProof/>
                    </w:rPr>
                  </w:pPr>
                  <w:r w:rsidRPr="00D85DFE">
                    <w:rPr>
                      <w:noProof/>
                    </w:rPr>
                    <w:t>IE type and reference</w:t>
                  </w:r>
                </w:p>
              </w:tc>
            </w:tr>
            <w:tr w:rsidR="00E506D0" w:rsidRPr="00D85DFE" w14:paraId="6E4AE0C2" w14:textId="77777777" w:rsidTr="00E506D0">
              <w:tc>
                <w:tcPr>
                  <w:tcW w:w="2204" w:type="dxa"/>
                </w:tcPr>
                <w:p w14:paraId="0D773018" w14:textId="77777777" w:rsidR="00E506D0" w:rsidRPr="00D85DFE" w:rsidRDefault="00E506D0" w:rsidP="00E506D0">
                  <w:pPr>
                    <w:pStyle w:val="TAL"/>
                    <w:rPr>
                      <w:noProof/>
                    </w:rPr>
                  </w:pPr>
                  <w:r w:rsidRPr="00D85DFE">
                    <w:rPr>
                      <w:noProof/>
                    </w:rPr>
                    <w:t>Message Type</w:t>
                  </w:r>
                </w:p>
              </w:tc>
              <w:tc>
                <w:tcPr>
                  <w:tcW w:w="1072" w:type="dxa"/>
                </w:tcPr>
                <w:p w14:paraId="307CC7A9" w14:textId="77777777" w:rsidR="00E506D0" w:rsidRPr="00D85DFE" w:rsidRDefault="00E506D0" w:rsidP="00E506D0">
                  <w:pPr>
                    <w:pStyle w:val="TAL"/>
                    <w:rPr>
                      <w:noProof/>
                    </w:rPr>
                  </w:pPr>
                  <w:r w:rsidRPr="00D85DFE">
                    <w:rPr>
                      <w:noProof/>
                    </w:rPr>
                    <w:t>M</w:t>
                  </w:r>
                </w:p>
              </w:tc>
              <w:tc>
                <w:tcPr>
                  <w:tcW w:w="1072" w:type="dxa"/>
                </w:tcPr>
                <w:p w14:paraId="3E04680D" w14:textId="77777777" w:rsidR="00E506D0" w:rsidRPr="00D85DFE" w:rsidRDefault="00E506D0" w:rsidP="00E506D0">
                  <w:pPr>
                    <w:pStyle w:val="TAL"/>
                    <w:rPr>
                      <w:noProof/>
                    </w:rPr>
                  </w:pPr>
                </w:p>
              </w:tc>
              <w:tc>
                <w:tcPr>
                  <w:tcW w:w="2508" w:type="dxa"/>
                </w:tcPr>
                <w:p w14:paraId="4A188367" w14:textId="77777777" w:rsidR="00E506D0" w:rsidRPr="00D85DFE" w:rsidRDefault="00E506D0" w:rsidP="00E506D0">
                  <w:pPr>
                    <w:pStyle w:val="TAL"/>
                    <w:rPr>
                      <w:noProof/>
                    </w:rPr>
                  </w:pPr>
                  <w:r w:rsidRPr="00D85DFE">
                    <w:rPr>
                      <w:noProof/>
                    </w:rPr>
                    <w:t>9.2.3</w:t>
                  </w:r>
                </w:p>
              </w:tc>
            </w:tr>
            <w:tr w:rsidR="00E506D0" w:rsidRPr="00D85DFE" w14:paraId="7D7C37EA" w14:textId="77777777" w:rsidTr="00E506D0">
              <w:tc>
                <w:tcPr>
                  <w:tcW w:w="2204" w:type="dxa"/>
                </w:tcPr>
                <w:p w14:paraId="499D64BE" w14:textId="77777777" w:rsidR="00E506D0" w:rsidRPr="00D85DFE" w:rsidRDefault="00E506D0" w:rsidP="00E506D0">
                  <w:pPr>
                    <w:pStyle w:val="TAL"/>
                    <w:rPr>
                      <w:noProof/>
                    </w:rPr>
                  </w:pPr>
                  <w:r w:rsidRPr="00D85DFE">
                    <w:rPr>
                      <w:noProof/>
                    </w:rPr>
                    <w:t>NRPPa Transaction ID</w:t>
                  </w:r>
                </w:p>
              </w:tc>
              <w:tc>
                <w:tcPr>
                  <w:tcW w:w="1072" w:type="dxa"/>
                </w:tcPr>
                <w:p w14:paraId="362EA703" w14:textId="77777777" w:rsidR="00E506D0" w:rsidRPr="00D85DFE" w:rsidRDefault="00E506D0" w:rsidP="00E506D0">
                  <w:pPr>
                    <w:pStyle w:val="TAL"/>
                    <w:rPr>
                      <w:noProof/>
                    </w:rPr>
                  </w:pPr>
                  <w:r w:rsidRPr="00D85DFE">
                    <w:rPr>
                      <w:noProof/>
                    </w:rPr>
                    <w:t>M</w:t>
                  </w:r>
                </w:p>
              </w:tc>
              <w:tc>
                <w:tcPr>
                  <w:tcW w:w="1072" w:type="dxa"/>
                </w:tcPr>
                <w:p w14:paraId="36C9FDB3" w14:textId="77777777" w:rsidR="00E506D0" w:rsidRPr="00D85DFE" w:rsidRDefault="00E506D0" w:rsidP="00E506D0">
                  <w:pPr>
                    <w:pStyle w:val="TAL"/>
                    <w:rPr>
                      <w:noProof/>
                    </w:rPr>
                  </w:pPr>
                </w:p>
              </w:tc>
              <w:tc>
                <w:tcPr>
                  <w:tcW w:w="2508" w:type="dxa"/>
                </w:tcPr>
                <w:p w14:paraId="7E168D2C" w14:textId="77777777" w:rsidR="00E506D0" w:rsidRPr="00D85DFE" w:rsidRDefault="00E506D0" w:rsidP="00E506D0">
                  <w:pPr>
                    <w:pStyle w:val="TAL"/>
                    <w:rPr>
                      <w:noProof/>
                    </w:rPr>
                  </w:pPr>
                  <w:r w:rsidRPr="00D85DFE">
                    <w:rPr>
                      <w:noProof/>
                    </w:rPr>
                    <w:t>9.2.4</w:t>
                  </w:r>
                </w:p>
              </w:tc>
            </w:tr>
            <w:tr w:rsidR="00E506D0" w:rsidRPr="00D85DFE" w14:paraId="718E024B" w14:textId="77777777" w:rsidTr="00E506D0">
              <w:tc>
                <w:tcPr>
                  <w:tcW w:w="2204" w:type="dxa"/>
                </w:tcPr>
                <w:p w14:paraId="217A0ACA" w14:textId="77777777" w:rsidR="00E506D0" w:rsidRPr="00D85DFE" w:rsidRDefault="00E506D0" w:rsidP="00E506D0">
                  <w:pPr>
                    <w:pStyle w:val="TAL"/>
                    <w:rPr>
                      <w:noProof/>
                    </w:rPr>
                  </w:pPr>
                  <w:r w:rsidRPr="00D85DFE">
                    <w:rPr>
                      <w:noProof/>
                    </w:rPr>
                    <w:t>LMF UE Measurement ID</w:t>
                  </w:r>
                </w:p>
              </w:tc>
              <w:tc>
                <w:tcPr>
                  <w:tcW w:w="1072" w:type="dxa"/>
                </w:tcPr>
                <w:p w14:paraId="61FCA7BF" w14:textId="77777777" w:rsidR="00E506D0" w:rsidRPr="00D85DFE" w:rsidRDefault="00E506D0" w:rsidP="00E506D0">
                  <w:pPr>
                    <w:pStyle w:val="TAL"/>
                    <w:rPr>
                      <w:noProof/>
                    </w:rPr>
                  </w:pPr>
                  <w:r w:rsidRPr="00D85DFE">
                    <w:rPr>
                      <w:noProof/>
                    </w:rPr>
                    <w:t>M</w:t>
                  </w:r>
                </w:p>
              </w:tc>
              <w:tc>
                <w:tcPr>
                  <w:tcW w:w="1072" w:type="dxa"/>
                </w:tcPr>
                <w:p w14:paraId="34BC255A" w14:textId="77777777" w:rsidR="00E506D0" w:rsidRPr="00D85DFE" w:rsidRDefault="00E506D0" w:rsidP="00E506D0">
                  <w:pPr>
                    <w:pStyle w:val="TAL"/>
                    <w:rPr>
                      <w:noProof/>
                    </w:rPr>
                  </w:pPr>
                </w:p>
              </w:tc>
              <w:tc>
                <w:tcPr>
                  <w:tcW w:w="2508" w:type="dxa"/>
                </w:tcPr>
                <w:p w14:paraId="30F1B4CE" w14:textId="77777777" w:rsidR="00E506D0" w:rsidRPr="00D85DFE" w:rsidRDefault="00E506D0" w:rsidP="00E506D0">
                  <w:pPr>
                    <w:pStyle w:val="TAL"/>
                    <w:rPr>
                      <w:noProof/>
                    </w:rPr>
                  </w:pPr>
                  <w:r w:rsidRPr="00D85DFE">
                    <w:rPr>
                      <w:noProof/>
                    </w:rPr>
                    <w:t>INTEGER (1..15 ,…,256)</w:t>
                  </w:r>
                </w:p>
              </w:tc>
            </w:tr>
            <w:tr w:rsidR="00E506D0" w:rsidRPr="00D85DFE" w14:paraId="4D272E0D" w14:textId="77777777" w:rsidTr="00E506D0">
              <w:tc>
                <w:tcPr>
                  <w:tcW w:w="2204" w:type="dxa"/>
                </w:tcPr>
                <w:p w14:paraId="6FFAF439" w14:textId="77777777" w:rsidR="00E506D0" w:rsidRPr="00D85DFE" w:rsidRDefault="00E506D0" w:rsidP="00E506D0">
                  <w:pPr>
                    <w:pStyle w:val="TAL"/>
                    <w:rPr>
                      <w:noProof/>
                    </w:rPr>
                  </w:pPr>
                  <w:r w:rsidRPr="00D85DFE">
                    <w:rPr>
                      <w:noProof/>
                    </w:rPr>
                    <w:t>Report Characteristics</w:t>
                  </w:r>
                </w:p>
              </w:tc>
              <w:tc>
                <w:tcPr>
                  <w:tcW w:w="1072" w:type="dxa"/>
                </w:tcPr>
                <w:p w14:paraId="09782E04" w14:textId="77777777" w:rsidR="00E506D0" w:rsidRPr="00D85DFE" w:rsidRDefault="00E506D0" w:rsidP="00E506D0">
                  <w:pPr>
                    <w:pStyle w:val="TAL"/>
                    <w:rPr>
                      <w:noProof/>
                    </w:rPr>
                  </w:pPr>
                  <w:r w:rsidRPr="00D85DFE">
                    <w:rPr>
                      <w:noProof/>
                    </w:rPr>
                    <w:t>M</w:t>
                  </w:r>
                </w:p>
              </w:tc>
              <w:tc>
                <w:tcPr>
                  <w:tcW w:w="1072" w:type="dxa"/>
                </w:tcPr>
                <w:p w14:paraId="6289F3F1" w14:textId="77777777" w:rsidR="00E506D0" w:rsidRPr="00D85DFE" w:rsidRDefault="00E506D0" w:rsidP="00E506D0">
                  <w:pPr>
                    <w:pStyle w:val="TAL"/>
                    <w:rPr>
                      <w:noProof/>
                    </w:rPr>
                  </w:pPr>
                </w:p>
              </w:tc>
              <w:tc>
                <w:tcPr>
                  <w:tcW w:w="2508" w:type="dxa"/>
                </w:tcPr>
                <w:p w14:paraId="61604FFF" w14:textId="77777777" w:rsidR="00E506D0" w:rsidRPr="00D85DFE" w:rsidRDefault="00E506D0" w:rsidP="00E506D0">
                  <w:pPr>
                    <w:pStyle w:val="TAL"/>
                    <w:rPr>
                      <w:noProof/>
                    </w:rPr>
                  </w:pPr>
                  <w:r w:rsidRPr="00D85DFE">
                    <w:rPr>
                      <w:noProof/>
                    </w:rPr>
                    <w:t>ENUMERATED (OnDemand, Periodic,…)</w:t>
                  </w:r>
                </w:p>
              </w:tc>
            </w:tr>
            <w:tr w:rsidR="00E506D0" w:rsidRPr="00D85DFE" w14:paraId="5376B821" w14:textId="77777777" w:rsidTr="00E506D0">
              <w:tc>
                <w:tcPr>
                  <w:tcW w:w="2204" w:type="dxa"/>
                </w:tcPr>
                <w:p w14:paraId="731E9298" w14:textId="77777777" w:rsidR="00E506D0" w:rsidRPr="00D85DFE" w:rsidRDefault="00E506D0" w:rsidP="00E506D0">
                  <w:pPr>
                    <w:pStyle w:val="TAL"/>
                    <w:rPr>
                      <w:noProof/>
                    </w:rPr>
                  </w:pPr>
                  <w:r w:rsidRPr="00D85DFE">
                    <w:rPr>
                      <w:noProof/>
                    </w:rPr>
                    <w:t>Measurement Periodicity</w:t>
                  </w:r>
                </w:p>
              </w:tc>
              <w:tc>
                <w:tcPr>
                  <w:tcW w:w="1072" w:type="dxa"/>
                </w:tcPr>
                <w:p w14:paraId="76EAC44E" w14:textId="77777777" w:rsidR="00E506D0" w:rsidRPr="00D85DFE" w:rsidRDefault="00E506D0" w:rsidP="00E506D0">
                  <w:pPr>
                    <w:pStyle w:val="TAL"/>
                    <w:rPr>
                      <w:noProof/>
                    </w:rPr>
                  </w:pPr>
                  <w:r w:rsidRPr="00D85DFE">
                    <w:rPr>
                      <w:noProof/>
                    </w:rPr>
                    <w:t>C-ifReportCharacteristicsPeriodic</w:t>
                  </w:r>
                </w:p>
              </w:tc>
              <w:tc>
                <w:tcPr>
                  <w:tcW w:w="1072" w:type="dxa"/>
                </w:tcPr>
                <w:p w14:paraId="2779E48A" w14:textId="77777777" w:rsidR="00E506D0" w:rsidRPr="00D85DFE" w:rsidRDefault="00E506D0" w:rsidP="00E506D0">
                  <w:pPr>
                    <w:pStyle w:val="TAL"/>
                    <w:rPr>
                      <w:noProof/>
                    </w:rPr>
                  </w:pPr>
                </w:p>
              </w:tc>
              <w:tc>
                <w:tcPr>
                  <w:tcW w:w="2508" w:type="dxa"/>
                </w:tcPr>
                <w:p w14:paraId="0A4153E2" w14:textId="77777777" w:rsidR="00E506D0" w:rsidRPr="00D85DFE" w:rsidRDefault="00E506D0" w:rsidP="00E506D0">
                  <w:pPr>
                    <w:pStyle w:val="TAL"/>
                    <w:rPr>
                      <w:noProof/>
                    </w:rPr>
                  </w:pPr>
                  <w:r w:rsidRPr="00D85DFE">
                    <w:rPr>
                      <w:noProof/>
                    </w:rPr>
                    <w:t>ENUMERATED (120ms, 240ms, 480ms, 640ms, 1024ms, 2048ms, 5120ms, 10240ms, 1min, 6min, 12min, 30min, 60min,…,</w:t>
                  </w:r>
                  <w:r w:rsidRPr="00D85DFE">
                    <w:t xml:space="preserve"> 20480ms, 40960ms</w:t>
                  </w:r>
                  <w:r w:rsidRPr="00D85DFE">
                    <w:rPr>
                      <w:noProof/>
                    </w:rPr>
                    <w:t>)</w:t>
                  </w:r>
                </w:p>
              </w:tc>
            </w:tr>
            <w:tr w:rsidR="00E506D0" w:rsidRPr="00D85DFE" w14:paraId="1C7A9F59" w14:textId="77777777" w:rsidTr="00E506D0">
              <w:tc>
                <w:tcPr>
                  <w:tcW w:w="2204" w:type="dxa"/>
                </w:tcPr>
                <w:p w14:paraId="0C82BCA2" w14:textId="77777777" w:rsidR="00E506D0" w:rsidRPr="00E506D0" w:rsidRDefault="00E506D0" w:rsidP="00E506D0">
                  <w:pPr>
                    <w:pStyle w:val="TAL"/>
                    <w:rPr>
                      <w:b/>
                      <w:bCs/>
                      <w:noProof/>
                      <w:color w:val="FF0000"/>
                    </w:rPr>
                  </w:pPr>
                  <w:r w:rsidRPr="00E506D0">
                    <w:rPr>
                      <w:b/>
                      <w:bCs/>
                      <w:noProof/>
                      <w:color w:val="FF0000"/>
                    </w:rPr>
                    <w:t>Measurement Quantities</w:t>
                  </w:r>
                </w:p>
              </w:tc>
              <w:tc>
                <w:tcPr>
                  <w:tcW w:w="1072" w:type="dxa"/>
                </w:tcPr>
                <w:p w14:paraId="0E8B42E2" w14:textId="77777777" w:rsidR="00E506D0" w:rsidRPr="00E506D0" w:rsidRDefault="00E506D0" w:rsidP="00E506D0">
                  <w:pPr>
                    <w:pStyle w:val="TAL"/>
                    <w:rPr>
                      <w:noProof/>
                      <w:color w:val="FF0000"/>
                    </w:rPr>
                  </w:pPr>
                </w:p>
              </w:tc>
              <w:tc>
                <w:tcPr>
                  <w:tcW w:w="1072" w:type="dxa"/>
                </w:tcPr>
                <w:p w14:paraId="0F919C24" w14:textId="77777777" w:rsidR="00E506D0" w:rsidRPr="00E506D0" w:rsidRDefault="00E506D0" w:rsidP="00E506D0">
                  <w:pPr>
                    <w:pStyle w:val="TAL"/>
                    <w:rPr>
                      <w:i/>
                      <w:iCs/>
                      <w:noProof/>
                      <w:color w:val="FF0000"/>
                    </w:rPr>
                  </w:pPr>
                  <w:r w:rsidRPr="00E506D0">
                    <w:rPr>
                      <w:i/>
                      <w:iCs/>
                      <w:noProof/>
                      <w:color w:val="FF0000"/>
                    </w:rPr>
                    <w:t>1 .. &lt;maxnoMeas&gt;</w:t>
                  </w:r>
                </w:p>
              </w:tc>
              <w:tc>
                <w:tcPr>
                  <w:tcW w:w="2508" w:type="dxa"/>
                </w:tcPr>
                <w:p w14:paraId="601FC1DB" w14:textId="77777777" w:rsidR="00E506D0" w:rsidRPr="00D85DFE" w:rsidRDefault="00E506D0" w:rsidP="00E506D0">
                  <w:pPr>
                    <w:pStyle w:val="TAL"/>
                    <w:rPr>
                      <w:noProof/>
                    </w:rPr>
                  </w:pPr>
                </w:p>
              </w:tc>
            </w:tr>
            <w:tr w:rsidR="00E506D0" w:rsidRPr="00D85DFE" w14:paraId="69295CA8" w14:textId="77777777" w:rsidTr="00E506D0">
              <w:tc>
                <w:tcPr>
                  <w:tcW w:w="2204" w:type="dxa"/>
                </w:tcPr>
                <w:p w14:paraId="273FCBD6" w14:textId="77777777" w:rsidR="00E506D0" w:rsidRPr="00D85DFE" w:rsidRDefault="00E506D0" w:rsidP="00E506D0">
                  <w:pPr>
                    <w:pStyle w:val="TALLeft0"/>
                    <w:rPr>
                      <w:noProof/>
                    </w:rPr>
                  </w:pPr>
                  <w:r w:rsidRPr="00D85DFE">
                    <w:rPr>
                      <w:noProof/>
                    </w:rPr>
                    <w:t>&gt;Measurement Quantities Item</w:t>
                  </w:r>
                </w:p>
              </w:tc>
              <w:tc>
                <w:tcPr>
                  <w:tcW w:w="1072" w:type="dxa"/>
                </w:tcPr>
                <w:p w14:paraId="557B948D" w14:textId="77777777" w:rsidR="00E506D0" w:rsidRPr="00D85DFE" w:rsidRDefault="00E506D0" w:rsidP="00E506D0">
                  <w:pPr>
                    <w:pStyle w:val="TAL"/>
                    <w:rPr>
                      <w:noProof/>
                    </w:rPr>
                  </w:pPr>
                  <w:r w:rsidRPr="00D85DFE">
                    <w:rPr>
                      <w:noProof/>
                    </w:rPr>
                    <w:t>M</w:t>
                  </w:r>
                </w:p>
              </w:tc>
              <w:tc>
                <w:tcPr>
                  <w:tcW w:w="1072" w:type="dxa"/>
                </w:tcPr>
                <w:p w14:paraId="00FECDD4" w14:textId="77777777" w:rsidR="00E506D0" w:rsidRPr="00D85DFE" w:rsidRDefault="00E506D0" w:rsidP="00E506D0">
                  <w:pPr>
                    <w:pStyle w:val="TAL"/>
                    <w:rPr>
                      <w:noProof/>
                    </w:rPr>
                  </w:pPr>
                </w:p>
              </w:tc>
              <w:tc>
                <w:tcPr>
                  <w:tcW w:w="2508" w:type="dxa"/>
                </w:tcPr>
                <w:p w14:paraId="4A2AE102" w14:textId="77777777" w:rsidR="00E506D0" w:rsidRPr="00D85DFE" w:rsidRDefault="00E506D0" w:rsidP="00E506D0">
                  <w:pPr>
                    <w:pStyle w:val="TAL"/>
                    <w:rPr>
                      <w:noProof/>
                    </w:rPr>
                  </w:pPr>
                  <w:r w:rsidRPr="00D85DFE">
                    <w:rPr>
                      <w:noProof/>
                    </w:rPr>
                    <w:t>ENUMERATED (Cell-ID, Angle of Arrival, Timing Advance Type 1, Timing Advance Type 2, RSRP, RSRQ,…, SS-RSRP, SS-RSRQ, CSI-RSRP, CSI-RSRQ, NR Angle of Arrival)</w:t>
                  </w:r>
                </w:p>
              </w:tc>
            </w:tr>
            <w:tr w:rsidR="00E506D0" w:rsidRPr="00D85DFE" w14:paraId="1D6B9CD3" w14:textId="77777777" w:rsidTr="00E506D0">
              <w:tc>
                <w:tcPr>
                  <w:tcW w:w="2204" w:type="dxa"/>
                  <w:tcBorders>
                    <w:top w:val="single" w:sz="4" w:space="0" w:color="auto"/>
                    <w:left w:val="single" w:sz="4" w:space="0" w:color="auto"/>
                    <w:bottom w:val="single" w:sz="4" w:space="0" w:color="auto"/>
                    <w:right w:val="single" w:sz="4" w:space="0" w:color="auto"/>
                  </w:tcBorders>
                </w:tcPr>
                <w:p w14:paraId="72D47E42" w14:textId="77777777" w:rsidR="00E506D0" w:rsidRPr="00D85DFE" w:rsidRDefault="00E506D0" w:rsidP="00E506D0">
                  <w:pPr>
                    <w:pStyle w:val="TAL"/>
                    <w:rPr>
                      <w:noProof/>
                    </w:rPr>
                  </w:pPr>
                  <w:r w:rsidRPr="00D85DFE">
                    <w:rPr>
                      <w:noProof/>
                    </w:rPr>
                    <w:t>Other-RAT Measurement Quantities</w:t>
                  </w:r>
                </w:p>
              </w:tc>
              <w:tc>
                <w:tcPr>
                  <w:tcW w:w="1072" w:type="dxa"/>
                  <w:tcBorders>
                    <w:top w:val="single" w:sz="4" w:space="0" w:color="auto"/>
                    <w:left w:val="single" w:sz="4" w:space="0" w:color="auto"/>
                    <w:bottom w:val="single" w:sz="4" w:space="0" w:color="auto"/>
                    <w:right w:val="single" w:sz="4" w:space="0" w:color="auto"/>
                  </w:tcBorders>
                </w:tcPr>
                <w:p w14:paraId="5CFC9306" w14:textId="77777777" w:rsidR="00E506D0" w:rsidRPr="00D85DFE" w:rsidRDefault="00E506D0" w:rsidP="00E506D0">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60A1407E" w14:textId="77777777" w:rsidR="00E506D0" w:rsidRPr="00D85DFE" w:rsidRDefault="00E506D0" w:rsidP="00E506D0">
                  <w:pPr>
                    <w:pStyle w:val="TAL"/>
                    <w:rPr>
                      <w:i/>
                      <w:noProof/>
                    </w:rPr>
                  </w:pPr>
                  <w:r w:rsidRPr="00D85DFE">
                    <w:rPr>
                      <w:i/>
                      <w:noProof/>
                    </w:rPr>
                    <w:t>0 .. &lt;maxnoMeas&gt;</w:t>
                  </w:r>
                </w:p>
              </w:tc>
              <w:tc>
                <w:tcPr>
                  <w:tcW w:w="2508" w:type="dxa"/>
                  <w:tcBorders>
                    <w:top w:val="single" w:sz="4" w:space="0" w:color="auto"/>
                    <w:left w:val="single" w:sz="4" w:space="0" w:color="auto"/>
                    <w:bottom w:val="single" w:sz="4" w:space="0" w:color="auto"/>
                    <w:right w:val="single" w:sz="4" w:space="0" w:color="auto"/>
                  </w:tcBorders>
                </w:tcPr>
                <w:p w14:paraId="25341085" w14:textId="77777777" w:rsidR="00E506D0" w:rsidRPr="00D85DFE" w:rsidRDefault="00E506D0" w:rsidP="00E506D0">
                  <w:pPr>
                    <w:pStyle w:val="TAL"/>
                    <w:rPr>
                      <w:noProof/>
                    </w:rPr>
                  </w:pPr>
                </w:p>
              </w:tc>
            </w:tr>
            <w:tr w:rsidR="00E506D0" w:rsidRPr="00D85DFE" w14:paraId="76D9EE72" w14:textId="77777777" w:rsidTr="00E506D0">
              <w:tc>
                <w:tcPr>
                  <w:tcW w:w="2204" w:type="dxa"/>
                  <w:tcBorders>
                    <w:top w:val="single" w:sz="4" w:space="0" w:color="auto"/>
                    <w:left w:val="single" w:sz="4" w:space="0" w:color="auto"/>
                    <w:bottom w:val="single" w:sz="4" w:space="0" w:color="auto"/>
                    <w:right w:val="single" w:sz="4" w:space="0" w:color="auto"/>
                  </w:tcBorders>
                </w:tcPr>
                <w:p w14:paraId="446C1C40" w14:textId="77777777" w:rsidR="00E506D0" w:rsidRPr="00D85DFE" w:rsidRDefault="00E506D0" w:rsidP="00E506D0">
                  <w:pPr>
                    <w:pStyle w:val="TALLeft0"/>
                    <w:rPr>
                      <w:noProof/>
                    </w:rPr>
                  </w:pPr>
                  <w:r w:rsidRPr="00D85DFE">
                    <w:rPr>
                      <w:noProof/>
                    </w:rPr>
                    <w:t>&gt;Other-RAT Measurement Quantities Item</w:t>
                  </w:r>
                </w:p>
              </w:tc>
              <w:tc>
                <w:tcPr>
                  <w:tcW w:w="1072" w:type="dxa"/>
                  <w:tcBorders>
                    <w:top w:val="single" w:sz="4" w:space="0" w:color="auto"/>
                    <w:left w:val="single" w:sz="4" w:space="0" w:color="auto"/>
                    <w:bottom w:val="single" w:sz="4" w:space="0" w:color="auto"/>
                    <w:right w:val="single" w:sz="4" w:space="0" w:color="auto"/>
                  </w:tcBorders>
                </w:tcPr>
                <w:p w14:paraId="028495AD" w14:textId="77777777" w:rsidR="00E506D0" w:rsidRPr="00D85DFE" w:rsidRDefault="00E506D0" w:rsidP="00E506D0">
                  <w:pPr>
                    <w:pStyle w:val="TAL"/>
                    <w:rPr>
                      <w:noProof/>
                    </w:rPr>
                  </w:pPr>
                  <w:r w:rsidRPr="00D85DFE">
                    <w:rPr>
                      <w:noProof/>
                    </w:rPr>
                    <w:t>M</w:t>
                  </w:r>
                </w:p>
              </w:tc>
              <w:tc>
                <w:tcPr>
                  <w:tcW w:w="1072" w:type="dxa"/>
                  <w:tcBorders>
                    <w:top w:val="single" w:sz="4" w:space="0" w:color="auto"/>
                    <w:left w:val="single" w:sz="4" w:space="0" w:color="auto"/>
                    <w:bottom w:val="single" w:sz="4" w:space="0" w:color="auto"/>
                    <w:right w:val="single" w:sz="4" w:space="0" w:color="auto"/>
                  </w:tcBorders>
                </w:tcPr>
                <w:p w14:paraId="336EB9D5" w14:textId="77777777" w:rsidR="00E506D0" w:rsidRPr="00D85DFE" w:rsidRDefault="00E506D0" w:rsidP="00E506D0">
                  <w:pPr>
                    <w:pStyle w:val="TAL"/>
                    <w:rPr>
                      <w:noProof/>
                    </w:rPr>
                  </w:pPr>
                </w:p>
              </w:tc>
              <w:tc>
                <w:tcPr>
                  <w:tcW w:w="2508" w:type="dxa"/>
                  <w:tcBorders>
                    <w:top w:val="single" w:sz="4" w:space="0" w:color="auto"/>
                    <w:left w:val="single" w:sz="4" w:space="0" w:color="auto"/>
                    <w:bottom w:val="single" w:sz="4" w:space="0" w:color="auto"/>
                    <w:right w:val="single" w:sz="4" w:space="0" w:color="auto"/>
                  </w:tcBorders>
                </w:tcPr>
                <w:p w14:paraId="39DBEBC3" w14:textId="77777777" w:rsidR="00E506D0" w:rsidRPr="00D85DFE" w:rsidRDefault="00E506D0" w:rsidP="00E506D0">
                  <w:pPr>
                    <w:pStyle w:val="TAL"/>
                    <w:rPr>
                      <w:noProof/>
                    </w:rPr>
                  </w:pPr>
                  <w:r w:rsidRPr="00D85DFE">
                    <w:rPr>
                      <w:noProof/>
                    </w:rPr>
                    <w:t>ENUMERATED (GERAN, UTRAN</w:t>
                  </w:r>
                  <w:r w:rsidRPr="00D85DFE">
                    <w:rPr>
                      <w:noProof/>
                      <w:lang w:val="sv-SE"/>
                    </w:rPr>
                    <w:t>,…, NR, EUTRA)</w:t>
                  </w:r>
                </w:p>
              </w:tc>
            </w:tr>
            <w:tr w:rsidR="00E506D0" w:rsidRPr="00D85DFE" w14:paraId="67E84E06" w14:textId="77777777" w:rsidTr="00E506D0">
              <w:tc>
                <w:tcPr>
                  <w:tcW w:w="2204" w:type="dxa"/>
                  <w:tcBorders>
                    <w:top w:val="single" w:sz="4" w:space="0" w:color="auto"/>
                    <w:left w:val="single" w:sz="4" w:space="0" w:color="auto"/>
                    <w:bottom w:val="single" w:sz="4" w:space="0" w:color="auto"/>
                    <w:right w:val="single" w:sz="4" w:space="0" w:color="auto"/>
                  </w:tcBorders>
                </w:tcPr>
                <w:p w14:paraId="219D9044" w14:textId="77777777" w:rsidR="00E506D0" w:rsidRPr="00D85DFE" w:rsidRDefault="00E506D0" w:rsidP="00E506D0">
                  <w:pPr>
                    <w:pStyle w:val="TAL"/>
                    <w:rPr>
                      <w:noProof/>
                    </w:rPr>
                  </w:pPr>
                  <w:r w:rsidRPr="00D85DFE">
                    <w:rPr>
                      <w:noProof/>
                    </w:rPr>
                    <w:lastRenderedPageBreak/>
                    <w:t>WLAN Measurement Quantities</w:t>
                  </w:r>
                </w:p>
              </w:tc>
              <w:tc>
                <w:tcPr>
                  <w:tcW w:w="1072" w:type="dxa"/>
                  <w:tcBorders>
                    <w:top w:val="single" w:sz="4" w:space="0" w:color="auto"/>
                    <w:left w:val="single" w:sz="4" w:space="0" w:color="auto"/>
                    <w:bottom w:val="single" w:sz="4" w:space="0" w:color="auto"/>
                    <w:right w:val="single" w:sz="4" w:space="0" w:color="auto"/>
                  </w:tcBorders>
                </w:tcPr>
                <w:p w14:paraId="34B43621" w14:textId="77777777" w:rsidR="00E506D0" w:rsidRPr="00D85DFE" w:rsidRDefault="00E506D0" w:rsidP="00E506D0">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008D5706" w14:textId="77777777" w:rsidR="00E506D0" w:rsidRPr="00D85DFE" w:rsidRDefault="00E506D0" w:rsidP="00E506D0">
                  <w:pPr>
                    <w:pStyle w:val="TAL"/>
                    <w:rPr>
                      <w:i/>
                      <w:iCs/>
                      <w:noProof/>
                    </w:rPr>
                  </w:pPr>
                  <w:r w:rsidRPr="00D85DFE">
                    <w:rPr>
                      <w:i/>
                      <w:iCs/>
                      <w:noProof/>
                    </w:rPr>
                    <w:t>0 .. &lt;maxnoMeas&gt;</w:t>
                  </w:r>
                </w:p>
              </w:tc>
              <w:tc>
                <w:tcPr>
                  <w:tcW w:w="2508" w:type="dxa"/>
                  <w:tcBorders>
                    <w:top w:val="single" w:sz="4" w:space="0" w:color="auto"/>
                    <w:left w:val="single" w:sz="4" w:space="0" w:color="auto"/>
                    <w:bottom w:val="single" w:sz="4" w:space="0" w:color="auto"/>
                    <w:right w:val="single" w:sz="4" w:space="0" w:color="auto"/>
                  </w:tcBorders>
                </w:tcPr>
                <w:p w14:paraId="49503C26" w14:textId="77777777" w:rsidR="00E506D0" w:rsidRPr="00D85DFE" w:rsidRDefault="00E506D0" w:rsidP="00E506D0">
                  <w:pPr>
                    <w:pStyle w:val="TAL"/>
                    <w:rPr>
                      <w:noProof/>
                    </w:rPr>
                  </w:pPr>
                </w:p>
              </w:tc>
            </w:tr>
            <w:tr w:rsidR="00E506D0" w:rsidRPr="00D85DFE" w14:paraId="5C3BD818" w14:textId="77777777" w:rsidTr="00E506D0">
              <w:tc>
                <w:tcPr>
                  <w:tcW w:w="2204" w:type="dxa"/>
                  <w:tcBorders>
                    <w:top w:val="single" w:sz="4" w:space="0" w:color="auto"/>
                    <w:left w:val="single" w:sz="4" w:space="0" w:color="auto"/>
                    <w:bottom w:val="single" w:sz="4" w:space="0" w:color="auto"/>
                    <w:right w:val="single" w:sz="4" w:space="0" w:color="auto"/>
                  </w:tcBorders>
                </w:tcPr>
                <w:p w14:paraId="56062634" w14:textId="77777777" w:rsidR="00E506D0" w:rsidRPr="00D85DFE" w:rsidRDefault="00E506D0" w:rsidP="00E506D0">
                  <w:pPr>
                    <w:pStyle w:val="TALLeft0"/>
                    <w:rPr>
                      <w:noProof/>
                    </w:rPr>
                  </w:pPr>
                  <w:r w:rsidRPr="00D85DFE">
                    <w:rPr>
                      <w:noProof/>
                    </w:rPr>
                    <w:t>&gt;WLAN Measurement Quantities Item</w:t>
                  </w:r>
                </w:p>
              </w:tc>
              <w:tc>
                <w:tcPr>
                  <w:tcW w:w="1072" w:type="dxa"/>
                  <w:tcBorders>
                    <w:top w:val="single" w:sz="4" w:space="0" w:color="auto"/>
                    <w:left w:val="single" w:sz="4" w:space="0" w:color="auto"/>
                    <w:bottom w:val="single" w:sz="4" w:space="0" w:color="auto"/>
                    <w:right w:val="single" w:sz="4" w:space="0" w:color="auto"/>
                  </w:tcBorders>
                </w:tcPr>
                <w:p w14:paraId="44F4738E" w14:textId="77777777" w:rsidR="00E506D0" w:rsidRPr="00D85DFE" w:rsidRDefault="00E506D0" w:rsidP="00E506D0">
                  <w:pPr>
                    <w:pStyle w:val="TAL"/>
                    <w:rPr>
                      <w:noProof/>
                    </w:rPr>
                  </w:pPr>
                  <w:r w:rsidRPr="00D85DFE">
                    <w:rPr>
                      <w:noProof/>
                    </w:rPr>
                    <w:t>M</w:t>
                  </w:r>
                </w:p>
              </w:tc>
              <w:tc>
                <w:tcPr>
                  <w:tcW w:w="1072" w:type="dxa"/>
                  <w:tcBorders>
                    <w:top w:val="single" w:sz="4" w:space="0" w:color="auto"/>
                    <w:left w:val="single" w:sz="4" w:space="0" w:color="auto"/>
                    <w:bottom w:val="single" w:sz="4" w:space="0" w:color="auto"/>
                    <w:right w:val="single" w:sz="4" w:space="0" w:color="auto"/>
                  </w:tcBorders>
                </w:tcPr>
                <w:p w14:paraId="7101E02E" w14:textId="77777777" w:rsidR="00E506D0" w:rsidRPr="00D85DFE" w:rsidRDefault="00E506D0" w:rsidP="00E506D0">
                  <w:pPr>
                    <w:pStyle w:val="TAL"/>
                    <w:rPr>
                      <w:noProof/>
                    </w:rPr>
                  </w:pPr>
                </w:p>
              </w:tc>
              <w:tc>
                <w:tcPr>
                  <w:tcW w:w="2508" w:type="dxa"/>
                  <w:tcBorders>
                    <w:top w:val="single" w:sz="4" w:space="0" w:color="auto"/>
                    <w:left w:val="single" w:sz="4" w:space="0" w:color="auto"/>
                    <w:bottom w:val="single" w:sz="4" w:space="0" w:color="auto"/>
                    <w:right w:val="single" w:sz="4" w:space="0" w:color="auto"/>
                  </w:tcBorders>
                </w:tcPr>
                <w:p w14:paraId="70023D7E" w14:textId="77777777" w:rsidR="00E506D0" w:rsidRPr="00D85DFE" w:rsidRDefault="00E506D0" w:rsidP="00E506D0">
                  <w:pPr>
                    <w:pStyle w:val="TAL"/>
                    <w:rPr>
                      <w:noProof/>
                    </w:rPr>
                  </w:pPr>
                  <w:r w:rsidRPr="00D85DFE">
                    <w:rPr>
                      <w:noProof/>
                    </w:rPr>
                    <w:t>ENUMERATED (WLAN, ...)</w:t>
                  </w:r>
                </w:p>
              </w:tc>
            </w:tr>
          </w:tbl>
          <w:p w14:paraId="6BFF5721" w14:textId="77777777" w:rsidR="00E506D0" w:rsidRDefault="00E506D0" w:rsidP="00D165C1">
            <w:pPr>
              <w:pStyle w:val="CRCoverPage"/>
              <w:spacing w:after="0"/>
              <w:ind w:leftChars="28" w:left="56" w:firstLine="1"/>
              <w:rPr>
                <w:noProof/>
                <w:lang w:eastAsia="zh-CN"/>
              </w:rPr>
            </w:pPr>
          </w:p>
          <w:p w14:paraId="6119E251" w14:textId="0843C1CB" w:rsidR="00E506D0" w:rsidRDefault="00E506D0" w:rsidP="00D165C1">
            <w:pPr>
              <w:pStyle w:val="CRCoverPage"/>
              <w:spacing w:after="0"/>
              <w:ind w:leftChars="28" w:left="56" w:firstLine="1"/>
              <w:rPr>
                <w:noProof/>
                <w:lang w:eastAsia="zh-CN"/>
              </w:rPr>
            </w:pPr>
            <w:r>
              <w:rPr>
                <w:noProof/>
                <w:lang w:eastAsia="zh-CN"/>
              </w:rPr>
              <w:t xml:space="preserve">While in the ASN.1, the measurement quantitie IE has the following </w:t>
            </w:r>
            <w:r w:rsidR="00515B3E">
              <w:rPr>
                <w:noProof/>
                <w:lang w:eastAsia="zh-CN"/>
              </w:rPr>
              <w:t>content:</w:t>
            </w:r>
          </w:p>
          <w:p w14:paraId="2E2B7792" w14:textId="77777777" w:rsidR="00515B3E" w:rsidRDefault="00515B3E" w:rsidP="00D165C1">
            <w:pPr>
              <w:pStyle w:val="CRCoverPage"/>
              <w:spacing w:after="0"/>
              <w:ind w:leftChars="28" w:left="56" w:firstLine="1"/>
              <w:rPr>
                <w:noProof/>
                <w:lang w:eastAsia="zh-CN"/>
              </w:rPr>
            </w:pPr>
          </w:p>
          <w:p w14:paraId="76707563" w14:textId="77777777" w:rsidR="00515B3E" w:rsidRPr="00707B3F" w:rsidRDefault="00515B3E" w:rsidP="00515B3E">
            <w:pPr>
              <w:pStyle w:val="PL"/>
              <w:tabs>
                <w:tab w:val="left" w:pos="11100"/>
              </w:tabs>
              <w:rPr>
                <w:snapToGrid w:val="0"/>
              </w:rPr>
            </w:pPr>
            <w:r w:rsidRPr="00707B3F">
              <w:rPr>
                <w:snapToGrid w:val="0"/>
              </w:rPr>
              <w:t>E-CIDMeasurementInitiationRequest-IEs NRPPA-PROTOCOL-IES ::= {</w:t>
            </w:r>
          </w:p>
          <w:p w14:paraId="5354500C" w14:textId="77777777" w:rsidR="00515B3E" w:rsidRPr="00707B3F" w:rsidRDefault="00515B3E" w:rsidP="00515B3E">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r>
            <w:r w:rsidRPr="00707B3F">
              <w:rPr>
                <w:snapToGrid w:val="0"/>
              </w:rPr>
              <w:tab/>
              <w:t>CRITICALITY reject</w:t>
            </w:r>
            <w:r w:rsidRPr="00707B3F">
              <w:rPr>
                <w:snapToGrid w:val="0"/>
              </w:rPr>
              <w:tab/>
              <w:t xml:space="preserve">TYPE </w:t>
            </w:r>
            <w:bookmarkStart w:id="5" w:name="_Hlk50049977"/>
            <w:r>
              <w:rPr>
                <w:snapToGrid w:val="0"/>
              </w:rPr>
              <w:t>UE-</w:t>
            </w:r>
            <w:bookmarkEnd w:id="5"/>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648FCA94" w14:textId="77777777" w:rsidR="00515B3E" w:rsidRPr="00707B3F" w:rsidRDefault="00515B3E" w:rsidP="00515B3E">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sidRPr="00707B3F">
              <w:rPr>
                <w:snapToGrid w:val="0"/>
              </w:rPr>
              <w:tab/>
            </w:r>
            <w:r w:rsidRPr="00707B3F">
              <w:rPr>
                <w:snapToGrid w:val="0"/>
              </w:rPr>
              <w:tab/>
            </w:r>
            <w:r w:rsidRPr="00707B3F">
              <w:rPr>
                <w:snapToGrid w:val="0"/>
              </w:rPr>
              <w:tab/>
              <w:t>PRESENCE mandatory}|</w:t>
            </w:r>
          </w:p>
          <w:p w14:paraId="7B5B7105" w14:textId="77777777" w:rsidR="00515B3E" w:rsidRPr="00707B3F" w:rsidRDefault="00515B3E" w:rsidP="00515B3E">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sidRPr="00707B3F">
              <w:rPr>
                <w:snapToGrid w:val="0"/>
              </w:rPr>
              <w:tab/>
            </w:r>
            <w:r w:rsidRPr="00707B3F">
              <w:rPr>
                <w:snapToGrid w:val="0"/>
              </w:rPr>
              <w:tab/>
              <w:t>PRESENCE conditional}|</w:t>
            </w:r>
          </w:p>
          <w:p w14:paraId="7E0BC42C" w14:textId="77777777" w:rsidR="00515B3E" w:rsidRPr="00707B3F" w:rsidRDefault="00515B3E" w:rsidP="00515B3E">
            <w:pPr>
              <w:pStyle w:val="PL"/>
              <w:tabs>
                <w:tab w:val="left" w:pos="11100"/>
              </w:tabs>
              <w:rPr>
                <w:snapToGrid w:val="0"/>
              </w:rPr>
            </w:pPr>
            <w:r w:rsidRPr="00707B3F">
              <w:rPr>
                <w:snapToGrid w:val="0"/>
              </w:rPr>
              <w:t>-- The IE shall be present if the Report Characteritics IE is set to “periodic” --</w:t>
            </w:r>
          </w:p>
          <w:p w14:paraId="2471D9D3" w14:textId="77777777" w:rsidR="00515B3E" w:rsidRPr="00707B3F" w:rsidRDefault="00515B3E" w:rsidP="00515B3E">
            <w:pPr>
              <w:pStyle w:val="PL"/>
              <w:tabs>
                <w:tab w:val="left" w:pos="11100"/>
              </w:tabs>
              <w:rPr>
                <w:snapToGrid w:val="0"/>
              </w:rPr>
            </w:pPr>
            <w:r w:rsidRPr="00707B3F">
              <w:rPr>
                <w:snapToGrid w:val="0"/>
              </w:rPr>
              <w:tab/>
            </w:r>
            <w:r w:rsidRPr="00515B3E">
              <w:rPr>
                <w:snapToGrid w:val="0"/>
                <w:color w:val="000000" w:themeColor="text1"/>
              </w:rPr>
              <w:t xml:space="preserve">{ ID </w:t>
            </w:r>
            <w:r w:rsidRPr="00515B3E">
              <w:rPr>
                <w:snapToGrid w:val="0"/>
                <w:color w:val="000000" w:themeColor="text1"/>
                <w:highlight w:val="yellow"/>
              </w:rPr>
              <w:t>id-MeasurementQuantities</w:t>
            </w:r>
            <w:r w:rsidRPr="00515B3E">
              <w:rPr>
                <w:snapToGrid w:val="0"/>
                <w:color w:val="000000" w:themeColor="text1"/>
                <w:highlight w:val="yellow"/>
              </w:rPr>
              <w:tab/>
            </w:r>
            <w:r w:rsidRPr="00515B3E">
              <w:rPr>
                <w:snapToGrid w:val="0"/>
                <w:color w:val="000000" w:themeColor="text1"/>
                <w:highlight w:val="yellow"/>
              </w:rPr>
              <w:tab/>
            </w:r>
            <w:r w:rsidRPr="00515B3E">
              <w:rPr>
                <w:snapToGrid w:val="0"/>
                <w:color w:val="000000" w:themeColor="text1"/>
                <w:highlight w:val="yellow"/>
              </w:rPr>
              <w:tab/>
              <w:t>CRITICALITY reject</w:t>
            </w:r>
            <w:r w:rsidRPr="00515B3E">
              <w:rPr>
                <w:snapToGrid w:val="0"/>
                <w:color w:val="000000" w:themeColor="text1"/>
                <w:highlight w:val="yellow"/>
              </w:rPr>
              <w:tab/>
              <w:t xml:space="preserve">TYPE </w:t>
            </w:r>
            <w:bookmarkStart w:id="6" w:name="OLE_LINK10"/>
            <w:r w:rsidRPr="00515B3E">
              <w:rPr>
                <w:snapToGrid w:val="0"/>
                <w:color w:val="000000" w:themeColor="text1"/>
                <w:highlight w:val="yellow"/>
              </w:rPr>
              <w:t>MeasurementQuantities</w:t>
            </w:r>
            <w:bookmarkEnd w:id="6"/>
            <w:r w:rsidRPr="00515B3E">
              <w:rPr>
                <w:snapToGrid w:val="0"/>
                <w:color w:val="000000" w:themeColor="text1"/>
                <w:highlight w:val="yellow"/>
              </w:rPr>
              <w:tab/>
            </w:r>
            <w:r w:rsidRPr="00515B3E">
              <w:rPr>
                <w:snapToGrid w:val="0"/>
                <w:color w:val="000000" w:themeColor="text1"/>
                <w:highlight w:val="yellow"/>
              </w:rPr>
              <w:tab/>
            </w:r>
            <w:r w:rsidRPr="00515B3E">
              <w:rPr>
                <w:snapToGrid w:val="0"/>
                <w:color w:val="000000" w:themeColor="text1"/>
                <w:highlight w:val="yellow"/>
              </w:rPr>
              <w:tab/>
            </w:r>
            <w:r w:rsidRPr="00515B3E">
              <w:rPr>
                <w:snapToGrid w:val="0"/>
                <w:color w:val="000000" w:themeColor="text1"/>
                <w:highlight w:val="yellow"/>
              </w:rPr>
              <w:tab/>
              <w:t>PRESENCE mandatory</w:t>
            </w:r>
            <w:r w:rsidRPr="00515B3E">
              <w:rPr>
                <w:snapToGrid w:val="0"/>
                <w:color w:val="000000" w:themeColor="text1"/>
              </w:rPr>
              <w:t>}</w:t>
            </w:r>
            <w:r w:rsidRPr="00707B3F">
              <w:rPr>
                <w:snapToGrid w:val="0"/>
              </w:rPr>
              <w:t>|</w:t>
            </w:r>
          </w:p>
          <w:p w14:paraId="3EBE47A6" w14:textId="77777777" w:rsidR="00515B3E" w:rsidRPr="00707B3F" w:rsidRDefault="00515B3E" w:rsidP="00515B3E">
            <w:pPr>
              <w:pStyle w:val="PL"/>
              <w:tabs>
                <w:tab w:val="left" w:pos="11100"/>
              </w:tabs>
              <w:rPr>
                <w:snapToGrid w:val="0"/>
              </w:rPr>
            </w:pPr>
            <w:r w:rsidRPr="00707B3F">
              <w:rPr>
                <w:snapToGrid w:val="0"/>
              </w:rPr>
              <w:tab/>
              <w:t>{ ID id-OtherRATMeasurementQuantities</w:t>
            </w:r>
            <w:r w:rsidRPr="00707B3F">
              <w:rPr>
                <w:snapToGrid w:val="0"/>
              </w:rPr>
              <w:tab/>
              <w:t>CRITICALITY ignore</w:t>
            </w:r>
            <w:r w:rsidRPr="00707B3F">
              <w:rPr>
                <w:snapToGrid w:val="0"/>
              </w:rPr>
              <w:tab/>
              <w:t>TYPE OtherRATMeasurementQuantities</w:t>
            </w:r>
            <w:r w:rsidRPr="00707B3F">
              <w:rPr>
                <w:snapToGrid w:val="0"/>
              </w:rPr>
              <w:tab/>
            </w:r>
            <w:r>
              <w:rPr>
                <w:snapToGrid w:val="0"/>
              </w:rPr>
              <w:tab/>
            </w:r>
            <w:r w:rsidRPr="00707B3F">
              <w:rPr>
                <w:snapToGrid w:val="0"/>
              </w:rPr>
              <w:t>PRESENCE optional}|</w:t>
            </w:r>
          </w:p>
          <w:p w14:paraId="24CF7689" w14:textId="77777777" w:rsidR="00515B3E" w:rsidRPr="00707B3F" w:rsidRDefault="00515B3E" w:rsidP="00515B3E">
            <w:pPr>
              <w:pStyle w:val="PL"/>
              <w:tabs>
                <w:tab w:val="left" w:pos="11100"/>
              </w:tabs>
              <w:rPr>
                <w:snapToGrid w:val="0"/>
              </w:rPr>
            </w:pPr>
            <w:r w:rsidRPr="00707B3F">
              <w:rPr>
                <w:snapToGrid w:val="0"/>
              </w:rPr>
              <w:tab/>
              <w:t>{ ID id-WLANMeasurementQuantities</w:t>
            </w:r>
            <w:r w:rsidRPr="00707B3F">
              <w:rPr>
                <w:snapToGrid w:val="0"/>
              </w:rPr>
              <w:tab/>
            </w:r>
            <w:r w:rsidRPr="00707B3F">
              <w:rPr>
                <w:snapToGrid w:val="0"/>
              </w:rPr>
              <w:tab/>
              <w:t>CRITICALITY ignore</w:t>
            </w:r>
            <w:r w:rsidRPr="00707B3F">
              <w:rPr>
                <w:snapToGrid w:val="0"/>
              </w:rPr>
              <w:tab/>
              <w:t>TYPE WLANMeasurementQuantities</w:t>
            </w:r>
            <w:r w:rsidRPr="00707B3F">
              <w:rPr>
                <w:snapToGrid w:val="0"/>
              </w:rPr>
              <w:tab/>
            </w:r>
            <w:r w:rsidRPr="00707B3F">
              <w:rPr>
                <w:snapToGrid w:val="0"/>
              </w:rPr>
              <w:tab/>
            </w:r>
            <w:r w:rsidRPr="00707B3F">
              <w:rPr>
                <w:snapToGrid w:val="0"/>
              </w:rPr>
              <w:tab/>
              <w:t>PRESENCE optional},</w:t>
            </w:r>
          </w:p>
          <w:p w14:paraId="46032755" w14:textId="77777777" w:rsidR="00515B3E" w:rsidRPr="00707B3F" w:rsidRDefault="00515B3E" w:rsidP="00515B3E">
            <w:pPr>
              <w:pStyle w:val="PL"/>
              <w:tabs>
                <w:tab w:val="left" w:pos="11100"/>
              </w:tabs>
              <w:rPr>
                <w:snapToGrid w:val="0"/>
              </w:rPr>
            </w:pPr>
            <w:r w:rsidRPr="00707B3F">
              <w:rPr>
                <w:snapToGrid w:val="0"/>
              </w:rPr>
              <w:tab/>
              <w:t>...</w:t>
            </w:r>
          </w:p>
          <w:p w14:paraId="0208BF40" w14:textId="77777777" w:rsidR="00515B3E" w:rsidRDefault="00515B3E" w:rsidP="00515B3E">
            <w:pPr>
              <w:pStyle w:val="PL"/>
              <w:tabs>
                <w:tab w:val="left" w:pos="11100"/>
              </w:tabs>
              <w:rPr>
                <w:snapToGrid w:val="0"/>
              </w:rPr>
            </w:pPr>
            <w:r w:rsidRPr="00707B3F">
              <w:rPr>
                <w:snapToGrid w:val="0"/>
              </w:rPr>
              <w:t>}</w:t>
            </w:r>
          </w:p>
          <w:p w14:paraId="7A0CC8DE" w14:textId="77777777" w:rsidR="00515B3E" w:rsidRDefault="00515B3E" w:rsidP="00515B3E">
            <w:pPr>
              <w:pStyle w:val="PL"/>
              <w:tabs>
                <w:tab w:val="left" w:pos="11100"/>
              </w:tabs>
              <w:rPr>
                <w:snapToGrid w:val="0"/>
              </w:rPr>
            </w:pPr>
          </w:p>
          <w:p w14:paraId="377A1280" w14:textId="13FAEDF0" w:rsidR="00515B3E" w:rsidRPr="00515B3E" w:rsidRDefault="00515B3E" w:rsidP="00515B3E">
            <w:pPr>
              <w:pStyle w:val="PL"/>
              <w:tabs>
                <w:tab w:val="left" w:pos="11100"/>
              </w:tabs>
              <w:rPr>
                <w:i/>
                <w:snapToGrid w:val="0"/>
                <w:lang w:eastAsia="zh-CN"/>
              </w:rPr>
            </w:pPr>
            <w:r w:rsidRPr="00515B3E">
              <w:rPr>
                <w:i/>
                <w:snapToGrid w:val="0"/>
                <w:lang w:eastAsia="zh-CN"/>
              </w:rPr>
              <w:t xml:space="preserve">-- </w:t>
            </w:r>
            <w:r w:rsidRPr="00515B3E">
              <w:rPr>
                <w:rFonts w:hint="eastAsia"/>
                <w:i/>
                <w:snapToGrid w:val="0"/>
                <w:lang w:eastAsia="zh-CN"/>
              </w:rPr>
              <w:t>U</w:t>
            </w:r>
            <w:r w:rsidRPr="00515B3E">
              <w:rPr>
                <w:i/>
                <w:snapToGrid w:val="0"/>
                <w:lang w:eastAsia="zh-CN"/>
              </w:rPr>
              <w:t>nrelated content ommited --</w:t>
            </w:r>
          </w:p>
          <w:p w14:paraId="61248AB2" w14:textId="77777777" w:rsidR="00515B3E" w:rsidRDefault="00515B3E" w:rsidP="00515B3E">
            <w:pPr>
              <w:pStyle w:val="PL"/>
              <w:tabs>
                <w:tab w:val="left" w:pos="11100"/>
              </w:tabs>
              <w:rPr>
                <w:snapToGrid w:val="0"/>
              </w:rPr>
            </w:pPr>
          </w:p>
          <w:p w14:paraId="45083794" w14:textId="77777777" w:rsidR="00515B3E" w:rsidRPr="00707B3F" w:rsidRDefault="00515B3E" w:rsidP="00515B3E">
            <w:pPr>
              <w:pStyle w:val="PL"/>
              <w:spacing w:line="0" w:lineRule="atLeast"/>
              <w:rPr>
                <w:snapToGrid w:val="0"/>
              </w:rPr>
            </w:pPr>
            <w:r w:rsidRPr="00515B3E">
              <w:rPr>
                <w:snapToGrid w:val="0"/>
                <w:highlight w:val="yellow"/>
              </w:rPr>
              <w:t>MeasurementQuantities ::= SEQUENCE (SIZE (1.. maxNoMeas)) OF</w:t>
            </w:r>
            <w:r w:rsidRPr="00707B3F">
              <w:rPr>
                <w:snapToGrid w:val="0"/>
              </w:rPr>
              <w:t xml:space="preserve"> ProtocolIE-Single-Container { {MeasurementQuantities-ItemIEs} }</w:t>
            </w:r>
          </w:p>
          <w:p w14:paraId="6748F078" w14:textId="77777777" w:rsidR="00515B3E" w:rsidRPr="00707B3F" w:rsidRDefault="00515B3E" w:rsidP="00515B3E">
            <w:pPr>
              <w:pStyle w:val="PL"/>
              <w:spacing w:line="0" w:lineRule="atLeast"/>
              <w:rPr>
                <w:snapToGrid w:val="0"/>
              </w:rPr>
            </w:pPr>
          </w:p>
          <w:p w14:paraId="743E2546" w14:textId="77777777" w:rsidR="00515B3E" w:rsidRPr="00707B3F" w:rsidRDefault="00515B3E" w:rsidP="00515B3E">
            <w:pPr>
              <w:pStyle w:val="PL"/>
              <w:spacing w:line="0" w:lineRule="atLeast"/>
              <w:rPr>
                <w:snapToGrid w:val="0"/>
              </w:rPr>
            </w:pPr>
            <w:r w:rsidRPr="00707B3F">
              <w:rPr>
                <w:snapToGrid w:val="0"/>
              </w:rPr>
              <w:t>MeasurementQuantities-ItemIEs NRPPA-PROTOCOL-IES ::= {</w:t>
            </w:r>
          </w:p>
          <w:p w14:paraId="0F28EE09" w14:textId="77777777" w:rsidR="00515B3E" w:rsidRPr="00707B3F" w:rsidRDefault="00515B3E" w:rsidP="00515B3E">
            <w:pPr>
              <w:pStyle w:val="PL"/>
              <w:spacing w:line="0" w:lineRule="atLeast"/>
              <w:rPr>
                <w:snapToGrid w:val="0"/>
              </w:rPr>
            </w:pPr>
            <w:r w:rsidRPr="00707B3F">
              <w:rPr>
                <w:snapToGrid w:val="0"/>
              </w:rPr>
              <w:tab/>
              <w:t xml:space="preserve">{ </w:t>
            </w:r>
            <w:r w:rsidRPr="00515B3E">
              <w:rPr>
                <w:snapToGrid w:val="0"/>
                <w:highlight w:val="yellow"/>
              </w:rPr>
              <w:t>ID id-MeasurementQuantities-Item</w:t>
            </w:r>
            <w:r w:rsidRPr="00515B3E">
              <w:rPr>
                <w:snapToGrid w:val="0"/>
                <w:highlight w:val="yellow"/>
              </w:rPr>
              <w:tab/>
              <w:t>CRITICALITY reject</w:t>
            </w:r>
            <w:r w:rsidRPr="00515B3E">
              <w:rPr>
                <w:snapToGrid w:val="0"/>
                <w:highlight w:val="yellow"/>
              </w:rPr>
              <w:tab/>
              <w:t>TYPE MeasurementQuantities-Item</w:t>
            </w:r>
            <w:r w:rsidRPr="00515B3E">
              <w:rPr>
                <w:snapToGrid w:val="0"/>
                <w:highlight w:val="yellow"/>
              </w:rPr>
              <w:tab/>
            </w:r>
            <w:r w:rsidRPr="00515B3E">
              <w:rPr>
                <w:snapToGrid w:val="0"/>
                <w:highlight w:val="yellow"/>
              </w:rPr>
              <w:tab/>
              <w:t>PRESENCE mandatory</w:t>
            </w:r>
            <w:r w:rsidRPr="00707B3F">
              <w:rPr>
                <w:snapToGrid w:val="0"/>
              </w:rPr>
              <w:t>}</w:t>
            </w:r>
          </w:p>
          <w:p w14:paraId="30408FA2" w14:textId="77777777" w:rsidR="00515B3E" w:rsidRPr="00707B3F" w:rsidRDefault="00515B3E" w:rsidP="00515B3E">
            <w:pPr>
              <w:pStyle w:val="PL"/>
              <w:spacing w:line="0" w:lineRule="atLeast"/>
              <w:rPr>
                <w:snapToGrid w:val="0"/>
              </w:rPr>
            </w:pPr>
            <w:r w:rsidRPr="00707B3F">
              <w:rPr>
                <w:snapToGrid w:val="0"/>
              </w:rPr>
              <w:t>}</w:t>
            </w:r>
          </w:p>
          <w:p w14:paraId="37D314D1" w14:textId="77777777" w:rsidR="00515B3E" w:rsidRPr="00707B3F" w:rsidRDefault="00515B3E" w:rsidP="00515B3E">
            <w:pPr>
              <w:pStyle w:val="PL"/>
              <w:spacing w:line="0" w:lineRule="atLeast"/>
              <w:rPr>
                <w:snapToGrid w:val="0"/>
              </w:rPr>
            </w:pPr>
          </w:p>
          <w:p w14:paraId="37D25D09" w14:textId="77777777" w:rsidR="00515B3E" w:rsidRPr="00707B3F" w:rsidRDefault="00515B3E" w:rsidP="00515B3E">
            <w:pPr>
              <w:pStyle w:val="PL"/>
              <w:spacing w:line="0" w:lineRule="atLeast"/>
              <w:rPr>
                <w:snapToGrid w:val="0"/>
              </w:rPr>
            </w:pPr>
            <w:r w:rsidRPr="00515B3E">
              <w:rPr>
                <w:snapToGrid w:val="0"/>
                <w:highlight w:val="yellow"/>
              </w:rPr>
              <w:t>MeasurementQuantities-Item ::= SEQUENCE {</w:t>
            </w:r>
          </w:p>
          <w:p w14:paraId="1C47E435" w14:textId="77777777" w:rsidR="00515B3E" w:rsidRPr="00707B3F" w:rsidRDefault="00515B3E" w:rsidP="00515B3E">
            <w:pPr>
              <w:pStyle w:val="PL"/>
              <w:spacing w:line="0" w:lineRule="atLeast"/>
              <w:rPr>
                <w:snapToGrid w:val="0"/>
              </w:rPr>
            </w:pPr>
            <w:r w:rsidRPr="00707B3F">
              <w:rPr>
                <w:snapToGrid w:val="0"/>
              </w:rPr>
              <w:tab/>
              <w:t>measurementQuantitiesValue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515B3E">
              <w:rPr>
                <w:snapToGrid w:val="0"/>
                <w:highlight w:val="yellow"/>
              </w:rPr>
              <w:t>MeasurementQuantitiesValue</w:t>
            </w:r>
            <w:r w:rsidRPr="00707B3F">
              <w:rPr>
                <w:snapToGrid w:val="0"/>
              </w:rPr>
              <w:t>,</w:t>
            </w:r>
          </w:p>
          <w:p w14:paraId="0D0A991A" w14:textId="77777777" w:rsidR="00515B3E" w:rsidRPr="00707B3F" w:rsidRDefault="00515B3E" w:rsidP="00515B3E">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MeasurementQuantitiesValue-ExtIEs} } OPTIONAL,</w:t>
            </w:r>
          </w:p>
          <w:p w14:paraId="6AA037BC" w14:textId="77777777" w:rsidR="00515B3E" w:rsidRPr="00707B3F" w:rsidRDefault="00515B3E" w:rsidP="00515B3E">
            <w:pPr>
              <w:pStyle w:val="PL"/>
              <w:spacing w:line="0" w:lineRule="atLeast"/>
              <w:rPr>
                <w:snapToGrid w:val="0"/>
              </w:rPr>
            </w:pPr>
            <w:r w:rsidRPr="00707B3F">
              <w:rPr>
                <w:snapToGrid w:val="0"/>
              </w:rPr>
              <w:tab/>
              <w:t>...</w:t>
            </w:r>
          </w:p>
          <w:p w14:paraId="1F871778" w14:textId="77777777" w:rsidR="00515B3E" w:rsidRPr="00707B3F" w:rsidRDefault="00515B3E" w:rsidP="00515B3E">
            <w:pPr>
              <w:pStyle w:val="PL"/>
              <w:spacing w:line="0" w:lineRule="atLeast"/>
              <w:rPr>
                <w:snapToGrid w:val="0"/>
              </w:rPr>
            </w:pPr>
            <w:r w:rsidRPr="00707B3F">
              <w:rPr>
                <w:snapToGrid w:val="0"/>
              </w:rPr>
              <w:t>}</w:t>
            </w:r>
          </w:p>
          <w:p w14:paraId="1C9C06DA" w14:textId="77777777" w:rsidR="00515B3E" w:rsidRPr="00707B3F" w:rsidRDefault="00515B3E" w:rsidP="00515B3E">
            <w:pPr>
              <w:pStyle w:val="PL"/>
              <w:spacing w:line="0" w:lineRule="atLeast"/>
              <w:rPr>
                <w:snapToGrid w:val="0"/>
              </w:rPr>
            </w:pPr>
          </w:p>
          <w:p w14:paraId="28BF8BC6" w14:textId="77777777" w:rsidR="00515B3E" w:rsidRPr="00707B3F" w:rsidRDefault="00515B3E" w:rsidP="00515B3E">
            <w:pPr>
              <w:pStyle w:val="PL"/>
              <w:spacing w:line="0" w:lineRule="atLeast"/>
              <w:rPr>
                <w:snapToGrid w:val="0"/>
              </w:rPr>
            </w:pPr>
            <w:r w:rsidRPr="00707B3F">
              <w:rPr>
                <w:snapToGrid w:val="0"/>
              </w:rPr>
              <w:t>MeasurementQuantitiesValue-ExtIEs NRPPA-PROTOCOL-EXTENSION ::= {</w:t>
            </w:r>
          </w:p>
          <w:p w14:paraId="5761F5B5" w14:textId="77777777" w:rsidR="00515B3E" w:rsidRPr="00707B3F" w:rsidRDefault="00515B3E" w:rsidP="00515B3E">
            <w:pPr>
              <w:pStyle w:val="PL"/>
              <w:spacing w:line="0" w:lineRule="atLeast"/>
              <w:rPr>
                <w:snapToGrid w:val="0"/>
              </w:rPr>
            </w:pPr>
            <w:r w:rsidRPr="00707B3F">
              <w:rPr>
                <w:snapToGrid w:val="0"/>
              </w:rPr>
              <w:tab/>
              <w:t>...</w:t>
            </w:r>
          </w:p>
          <w:p w14:paraId="641C053B" w14:textId="77777777" w:rsidR="00515B3E" w:rsidRPr="00707B3F" w:rsidRDefault="00515B3E" w:rsidP="00515B3E">
            <w:pPr>
              <w:pStyle w:val="PL"/>
              <w:spacing w:line="0" w:lineRule="atLeast"/>
              <w:rPr>
                <w:snapToGrid w:val="0"/>
              </w:rPr>
            </w:pPr>
            <w:r w:rsidRPr="00707B3F">
              <w:rPr>
                <w:snapToGrid w:val="0"/>
              </w:rPr>
              <w:t>}</w:t>
            </w:r>
          </w:p>
          <w:p w14:paraId="22019887" w14:textId="77777777" w:rsidR="00515B3E" w:rsidRPr="00707B3F" w:rsidRDefault="00515B3E" w:rsidP="00515B3E">
            <w:pPr>
              <w:pStyle w:val="PL"/>
              <w:spacing w:line="0" w:lineRule="atLeast"/>
              <w:rPr>
                <w:snapToGrid w:val="0"/>
              </w:rPr>
            </w:pPr>
          </w:p>
          <w:p w14:paraId="324542B1" w14:textId="77777777" w:rsidR="00515B3E" w:rsidRPr="00707B3F" w:rsidRDefault="00515B3E" w:rsidP="00515B3E">
            <w:pPr>
              <w:pStyle w:val="PL"/>
              <w:spacing w:line="0" w:lineRule="atLeast"/>
              <w:rPr>
                <w:snapToGrid w:val="0"/>
              </w:rPr>
            </w:pPr>
            <w:r w:rsidRPr="00515B3E">
              <w:rPr>
                <w:snapToGrid w:val="0"/>
                <w:highlight w:val="yellow"/>
              </w:rPr>
              <w:t>MeasurementQuantitiesValue</w:t>
            </w:r>
            <w:r w:rsidRPr="00707B3F">
              <w:rPr>
                <w:snapToGrid w:val="0"/>
              </w:rPr>
              <w:t xml:space="preserve"> ::= ENUMERATED {</w:t>
            </w:r>
          </w:p>
          <w:p w14:paraId="261C5D5D" w14:textId="77777777" w:rsidR="00515B3E" w:rsidRPr="00707B3F" w:rsidRDefault="00515B3E" w:rsidP="00515B3E">
            <w:pPr>
              <w:pStyle w:val="PL"/>
              <w:spacing w:line="0" w:lineRule="atLeast"/>
              <w:rPr>
                <w:snapToGrid w:val="0"/>
              </w:rPr>
            </w:pPr>
            <w:r w:rsidRPr="00707B3F">
              <w:rPr>
                <w:snapToGrid w:val="0"/>
              </w:rPr>
              <w:tab/>
              <w:t>cell-ID,</w:t>
            </w:r>
          </w:p>
          <w:p w14:paraId="29368331" w14:textId="77777777" w:rsidR="00515B3E" w:rsidRPr="00707B3F" w:rsidRDefault="00515B3E" w:rsidP="00515B3E">
            <w:pPr>
              <w:pStyle w:val="PL"/>
              <w:spacing w:line="0" w:lineRule="atLeast"/>
              <w:rPr>
                <w:snapToGrid w:val="0"/>
              </w:rPr>
            </w:pPr>
            <w:r w:rsidRPr="00707B3F">
              <w:rPr>
                <w:snapToGrid w:val="0"/>
              </w:rPr>
              <w:tab/>
              <w:t>angleOfArrival,</w:t>
            </w:r>
          </w:p>
          <w:p w14:paraId="2B53B071" w14:textId="77777777" w:rsidR="00515B3E" w:rsidRPr="00707B3F" w:rsidRDefault="00515B3E" w:rsidP="00515B3E">
            <w:pPr>
              <w:pStyle w:val="PL"/>
              <w:spacing w:line="0" w:lineRule="atLeast"/>
              <w:rPr>
                <w:snapToGrid w:val="0"/>
              </w:rPr>
            </w:pPr>
            <w:r w:rsidRPr="00707B3F">
              <w:rPr>
                <w:snapToGrid w:val="0"/>
              </w:rPr>
              <w:tab/>
              <w:t>timingAdvanceType1,</w:t>
            </w:r>
          </w:p>
          <w:p w14:paraId="44A49706" w14:textId="77777777" w:rsidR="00515B3E" w:rsidRPr="00707B3F" w:rsidRDefault="00515B3E" w:rsidP="00515B3E">
            <w:pPr>
              <w:pStyle w:val="PL"/>
              <w:spacing w:line="0" w:lineRule="atLeast"/>
              <w:rPr>
                <w:snapToGrid w:val="0"/>
              </w:rPr>
            </w:pPr>
            <w:r w:rsidRPr="00707B3F">
              <w:rPr>
                <w:snapToGrid w:val="0"/>
              </w:rPr>
              <w:tab/>
              <w:t>timingAdvanceType2,</w:t>
            </w:r>
          </w:p>
          <w:p w14:paraId="79428EF4" w14:textId="77777777" w:rsidR="00515B3E" w:rsidRPr="00707B3F" w:rsidRDefault="00515B3E" w:rsidP="00515B3E">
            <w:pPr>
              <w:pStyle w:val="PL"/>
              <w:spacing w:line="0" w:lineRule="atLeast"/>
              <w:rPr>
                <w:snapToGrid w:val="0"/>
              </w:rPr>
            </w:pPr>
            <w:r w:rsidRPr="00707B3F">
              <w:rPr>
                <w:snapToGrid w:val="0"/>
              </w:rPr>
              <w:tab/>
              <w:t>rSRP,</w:t>
            </w:r>
          </w:p>
          <w:p w14:paraId="09731550" w14:textId="77777777" w:rsidR="00515B3E" w:rsidRPr="00707B3F" w:rsidRDefault="00515B3E" w:rsidP="00515B3E">
            <w:pPr>
              <w:pStyle w:val="PL"/>
              <w:spacing w:line="0" w:lineRule="atLeast"/>
              <w:rPr>
                <w:snapToGrid w:val="0"/>
              </w:rPr>
            </w:pPr>
            <w:r w:rsidRPr="00707B3F">
              <w:rPr>
                <w:snapToGrid w:val="0"/>
              </w:rPr>
              <w:tab/>
              <w:t>rSRQ,</w:t>
            </w:r>
          </w:p>
          <w:p w14:paraId="1F055C7B" w14:textId="77777777" w:rsidR="00515B3E" w:rsidRPr="00707B3F" w:rsidRDefault="00515B3E" w:rsidP="00515B3E">
            <w:pPr>
              <w:pStyle w:val="PL"/>
              <w:spacing w:line="0" w:lineRule="atLeast"/>
              <w:rPr>
                <w:snapToGrid w:val="0"/>
              </w:rPr>
            </w:pPr>
            <w:r w:rsidRPr="00707B3F">
              <w:rPr>
                <w:snapToGrid w:val="0"/>
              </w:rPr>
              <w:tab/>
              <w:t>...</w:t>
            </w:r>
            <w:r w:rsidRPr="0003757C">
              <w:rPr>
                <w:snapToGrid w:val="0"/>
              </w:rPr>
              <w:t xml:space="preserve"> </w:t>
            </w:r>
            <w:r>
              <w:rPr>
                <w:snapToGrid w:val="0"/>
              </w:rPr>
              <w:t>,</w:t>
            </w:r>
          </w:p>
          <w:p w14:paraId="2BB999ED" w14:textId="77777777" w:rsidR="00515B3E" w:rsidRDefault="00515B3E" w:rsidP="00515B3E">
            <w:pPr>
              <w:pStyle w:val="PL"/>
              <w:spacing w:line="0" w:lineRule="atLeast"/>
              <w:rPr>
                <w:snapToGrid w:val="0"/>
              </w:rPr>
            </w:pPr>
            <w:r>
              <w:rPr>
                <w:snapToGrid w:val="0"/>
              </w:rPr>
              <w:tab/>
              <w:t>sS-RSRP,</w:t>
            </w:r>
          </w:p>
          <w:p w14:paraId="0A52D844" w14:textId="77777777" w:rsidR="00515B3E" w:rsidRDefault="00515B3E" w:rsidP="00515B3E">
            <w:pPr>
              <w:pStyle w:val="PL"/>
              <w:spacing w:line="0" w:lineRule="atLeast"/>
              <w:rPr>
                <w:snapToGrid w:val="0"/>
              </w:rPr>
            </w:pPr>
            <w:r>
              <w:rPr>
                <w:snapToGrid w:val="0"/>
              </w:rPr>
              <w:tab/>
              <w:t>sS-RSRQ,</w:t>
            </w:r>
          </w:p>
          <w:p w14:paraId="273F60E7" w14:textId="77777777" w:rsidR="00515B3E" w:rsidRDefault="00515B3E" w:rsidP="00515B3E">
            <w:pPr>
              <w:pStyle w:val="PL"/>
              <w:spacing w:line="0" w:lineRule="atLeast"/>
              <w:rPr>
                <w:snapToGrid w:val="0"/>
              </w:rPr>
            </w:pPr>
            <w:r>
              <w:rPr>
                <w:snapToGrid w:val="0"/>
              </w:rPr>
              <w:tab/>
              <w:t>cSI-RSRP,</w:t>
            </w:r>
          </w:p>
          <w:p w14:paraId="45753A3C" w14:textId="77777777" w:rsidR="00515B3E" w:rsidRDefault="00515B3E" w:rsidP="00515B3E">
            <w:pPr>
              <w:pStyle w:val="PL"/>
              <w:spacing w:line="0" w:lineRule="atLeast"/>
              <w:rPr>
                <w:snapToGrid w:val="0"/>
              </w:rPr>
            </w:pPr>
            <w:r>
              <w:rPr>
                <w:snapToGrid w:val="0"/>
              </w:rPr>
              <w:tab/>
              <w:t>cSI-RSRQ,</w:t>
            </w:r>
          </w:p>
          <w:p w14:paraId="3D47F21A" w14:textId="77777777" w:rsidR="00515B3E" w:rsidRPr="00707B3F" w:rsidRDefault="00515B3E" w:rsidP="00515B3E">
            <w:pPr>
              <w:pStyle w:val="PL"/>
              <w:spacing w:line="0" w:lineRule="atLeast"/>
              <w:rPr>
                <w:snapToGrid w:val="0"/>
              </w:rPr>
            </w:pPr>
            <w:r>
              <w:rPr>
                <w:snapToGrid w:val="0"/>
              </w:rPr>
              <w:tab/>
              <w:t>angleOfArrivalNR</w:t>
            </w:r>
          </w:p>
          <w:p w14:paraId="5782DC5E" w14:textId="0C1FB547" w:rsidR="00515B3E" w:rsidRPr="00707B3F" w:rsidRDefault="00515B3E" w:rsidP="00515B3E">
            <w:pPr>
              <w:pStyle w:val="PL"/>
              <w:tabs>
                <w:tab w:val="left" w:pos="11100"/>
              </w:tabs>
              <w:rPr>
                <w:snapToGrid w:val="0"/>
              </w:rPr>
            </w:pPr>
            <w:r w:rsidRPr="00707B3F">
              <w:rPr>
                <w:snapToGrid w:val="0"/>
              </w:rPr>
              <w:t>}</w:t>
            </w:r>
          </w:p>
          <w:p w14:paraId="5496E3D2" w14:textId="77777777" w:rsidR="00515B3E" w:rsidRDefault="00515B3E" w:rsidP="00D165C1">
            <w:pPr>
              <w:pStyle w:val="CRCoverPage"/>
              <w:spacing w:after="0"/>
              <w:ind w:leftChars="28" w:left="56" w:firstLine="1"/>
              <w:rPr>
                <w:noProof/>
                <w:lang w:eastAsia="zh-CN"/>
              </w:rPr>
            </w:pPr>
          </w:p>
          <w:p w14:paraId="40B4C1AD" w14:textId="3199B6D9" w:rsidR="00515B3E" w:rsidRDefault="00515B3E" w:rsidP="00D165C1">
            <w:pPr>
              <w:pStyle w:val="CRCoverPage"/>
              <w:spacing w:after="0"/>
              <w:ind w:leftChars="28" w:left="56" w:firstLine="1"/>
              <w:rPr>
                <w:noProof/>
                <w:lang w:eastAsia="zh-CN"/>
              </w:rPr>
            </w:pPr>
            <w:r>
              <w:rPr>
                <w:rFonts w:hint="eastAsia"/>
                <w:noProof/>
                <w:lang w:eastAsia="zh-CN"/>
              </w:rPr>
              <w:t>O</w:t>
            </w:r>
            <w:r>
              <w:rPr>
                <w:noProof/>
                <w:lang w:eastAsia="zh-CN"/>
              </w:rPr>
              <w:t>bviouly, the tabular and the ASN.1 are not aligned and the tabular should be corrected.</w:t>
            </w:r>
            <w:r w:rsidR="00623928">
              <w:rPr>
                <w:noProof/>
                <w:lang w:eastAsia="zh-CN"/>
              </w:rPr>
              <w:t xml:space="preserve"> There is a mix presence, optional or not, with the length of the list which was decided to avoid. </w:t>
            </w:r>
          </w:p>
          <w:p w14:paraId="390C15C4" w14:textId="77777777" w:rsidR="00E506D0" w:rsidRDefault="00E506D0" w:rsidP="00D165C1">
            <w:pPr>
              <w:pStyle w:val="CRCoverPage"/>
              <w:spacing w:after="0"/>
              <w:ind w:leftChars="28" w:left="56" w:firstLine="1"/>
              <w:rPr>
                <w:noProof/>
                <w:lang w:eastAsia="zh-CN"/>
              </w:rPr>
            </w:pPr>
          </w:p>
          <w:p w14:paraId="3BB22779" w14:textId="468FA863" w:rsidR="00456FA2" w:rsidRDefault="00456FA2" w:rsidP="00D165C1">
            <w:pPr>
              <w:pStyle w:val="CRCoverPage"/>
              <w:spacing w:after="0"/>
              <w:ind w:leftChars="28" w:left="56" w:firstLine="1"/>
              <w:rPr>
                <w:noProof/>
                <w:lang w:eastAsia="zh-CN"/>
              </w:rPr>
            </w:pPr>
            <w:r>
              <w:rPr>
                <w:rFonts w:hint="eastAsia"/>
                <w:noProof/>
                <w:lang w:eastAsia="zh-CN"/>
              </w:rPr>
              <w:t>A</w:t>
            </w:r>
            <w:r>
              <w:rPr>
                <w:noProof/>
                <w:lang w:eastAsia="zh-CN"/>
              </w:rPr>
              <w:t>dditionally, some of the IEs has the same name to its sub-IE. For example:</w:t>
            </w:r>
          </w:p>
          <w:p w14:paraId="103BA886" w14:textId="77777777" w:rsidR="00456FA2" w:rsidRDefault="00456FA2" w:rsidP="00D165C1">
            <w:pPr>
              <w:pStyle w:val="CRCoverPage"/>
              <w:spacing w:after="0"/>
              <w:ind w:leftChars="28" w:left="56" w:firstLine="1"/>
              <w:rPr>
                <w:noProof/>
                <w:lang w:eastAsia="zh-CN"/>
              </w:rPr>
            </w:pPr>
          </w:p>
          <w:p w14:paraId="311106FE" w14:textId="77777777" w:rsidR="00456FA2" w:rsidRPr="00707B3F" w:rsidRDefault="00456FA2" w:rsidP="00456FA2">
            <w:pPr>
              <w:pStyle w:val="PL"/>
              <w:tabs>
                <w:tab w:val="left" w:pos="11100"/>
              </w:tabs>
              <w:rPr>
                <w:snapToGrid w:val="0"/>
              </w:rPr>
            </w:pPr>
            <w:r w:rsidRPr="00456FA2">
              <w:rPr>
                <w:snapToGrid w:val="0"/>
                <w:highlight w:val="yellow"/>
              </w:rPr>
              <w:t>OTDOA-Information-Type-Item</w:t>
            </w:r>
            <w:r w:rsidRPr="00707B3F">
              <w:rPr>
                <w:snapToGrid w:val="0"/>
              </w:rPr>
              <w:t xml:space="preserve"> ::= SEQUENCE {</w:t>
            </w:r>
          </w:p>
          <w:p w14:paraId="75460E38" w14:textId="77777777" w:rsidR="00456FA2" w:rsidRPr="00707B3F" w:rsidRDefault="00456FA2" w:rsidP="00456FA2">
            <w:pPr>
              <w:pStyle w:val="PL"/>
              <w:tabs>
                <w:tab w:val="left" w:pos="11100"/>
              </w:tabs>
              <w:rPr>
                <w:snapToGrid w:val="0"/>
              </w:rPr>
            </w:pPr>
            <w:r w:rsidRPr="00707B3F">
              <w:rPr>
                <w:snapToGrid w:val="0"/>
              </w:rPr>
              <w:tab/>
            </w:r>
            <w:r w:rsidRPr="00456FA2">
              <w:rPr>
                <w:snapToGrid w:val="0"/>
                <w:highlight w:val="yellow"/>
              </w:rPr>
              <w:t>oTDOA-Information-Type-Item</w:t>
            </w:r>
            <w:r w:rsidRPr="00707B3F">
              <w:rPr>
                <w:snapToGrid w:val="0"/>
              </w:rPr>
              <w:tab/>
            </w:r>
            <w:r w:rsidRPr="00707B3F">
              <w:rPr>
                <w:snapToGrid w:val="0"/>
              </w:rPr>
              <w:tab/>
              <w:t>OTDOA-Information-Item,</w:t>
            </w:r>
          </w:p>
          <w:p w14:paraId="1B9C7348" w14:textId="77777777" w:rsidR="00456FA2" w:rsidRPr="00BA129D" w:rsidRDefault="00456FA2" w:rsidP="00456FA2">
            <w:pPr>
              <w:pStyle w:val="PL"/>
              <w:tabs>
                <w:tab w:val="left" w:pos="11100"/>
              </w:tabs>
              <w:rPr>
                <w:snapToGrid w:val="0"/>
                <w:lang w:val="fr-FR"/>
              </w:rPr>
            </w:pPr>
            <w:r w:rsidRPr="00707B3F">
              <w:rPr>
                <w:snapToGrid w:val="0"/>
              </w:rPr>
              <w:tab/>
            </w:r>
            <w:r w:rsidRPr="00BA129D">
              <w:rPr>
                <w:snapToGrid w:val="0"/>
                <w:lang w:val="fr-FR"/>
              </w:rPr>
              <w:t>iE-Extensions</w:t>
            </w:r>
            <w:r w:rsidRPr="00BA129D">
              <w:rPr>
                <w:snapToGrid w:val="0"/>
                <w:lang w:val="fr-FR"/>
              </w:rPr>
              <w:tab/>
            </w:r>
            <w:r w:rsidRPr="00BA129D">
              <w:rPr>
                <w:snapToGrid w:val="0"/>
                <w:lang w:val="fr-FR"/>
              </w:rPr>
              <w:tab/>
            </w:r>
            <w:r w:rsidRPr="00BA129D">
              <w:rPr>
                <w:snapToGrid w:val="0"/>
                <w:lang w:val="fr-FR"/>
              </w:rPr>
              <w:tab/>
            </w:r>
            <w:r w:rsidRPr="00BA129D">
              <w:rPr>
                <w:snapToGrid w:val="0"/>
                <w:lang w:val="fr-FR"/>
              </w:rPr>
              <w:tab/>
            </w:r>
            <w:r w:rsidRPr="00BA129D">
              <w:rPr>
                <w:snapToGrid w:val="0"/>
                <w:lang w:val="fr-FR"/>
              </w:rPr>
              <w:tab/>
              <w:t>ProtocolExtensionContainer { { OTDOA-Information-Type-ItemExtIEs} } OPTIONAL,</w:t>
            </w:r>
          </w:p>
          <w:p w14:paraId="5BFF4B39" w14:textId="77777777" w:rsidR="00456FA2" w:rsidRPr="00707B3F" w:rsidRDefault="00456FA2" w:rsidP="00456FA2">
            <w:pPr>
              <w:pStyle w:val="PL"/>
              <w:tabs>
                <w:tab w:val="left" w:pos="11100"/>
              </w:tabs>
              <w:rPr>
                <w:snapToGrid w:val="0"/>
              </w:rPr>
            </w:pPr>
            <w:r w:rsidRPr="00BA129D">
              <w:rPr>
                <w:snapToGrid w:val="0"/>
                <w:lang w:val="fr-FR"/>
              </w:rPr>
              <w:tab/>
            </w:r>
            <w:r w:rsidRPr="00707B3F">
              <w:rPr>
                <w:snapToGrid w:val="0"/>
              </w:rPr>
              <w:t>...</w:t>
            </w:r>
          </w:p>
          <w:p w14:paraId="6BF5C124" w14:textId="77777777" w:rsidR="00456FA2" w:rsidRPr="00707B3F" w:rsidRDefault="00456FA2" w:rsidP="00456FA2">
            <w:pPr>
              <w:pStyle w:val="PL"/>
              <w:tabs>
                <w:tab w:val="left" w:pos="11100"/>
              </w:tabs>
              <w:rPr>
                <w:snapToGrid w:val="0"/>
              </w:rPr>
            </w:pPr>
            <w:r w:rsidRPr="00707B3F">
              <w:rPr>
                <w:snapToGrid w:val="0"/>
              </w:rPr>
              <w:lastRenderedPageBreak/>
              <w:t>}</w:t>
            </w:r>
          </w:p>
          <w:p w14:paraId="5BBCC5E4" w14:textId="7DC93973" w:rsidR="00456FA2" w:rsidRDefault="00456FA2" w:rsidP="00D165C1">
            <w:pPr>
              <w:pStyle w:val="CRCoverPage"/>
              <w:spacing w:after="0"/>
              <w:ind w:leftChars="28" w:left="56" w:firstLine="1"/>
              <w:rPr>
                <w:noProof/>
                <w:lang w:eastAsia="zh-CN"/>
              </w:rPr>
            </w:pPr>
            <w:r>
              <w:rPr>
                <w:rFonts w:hint="eastAsia"/>
                <w:noProof/>
                <w:lang w:eastAsia="zh-CN"/>
              </w:rPr>
              <w:t>O</w:t>
            </w:r>
            <w:r>
              <w:rPr>
                <w:noProof/>
                <w:lang w:eastAsia="zh-CN"/>
              </w:rPr>
              <w:t xml:space="preserve">bviously, the sub-IE of </w:t>
            </w:r>
            <w:r w:rsidRPr="00456FA2">
              <w:rPr>
                <w:i/>
                <w:noProof/>
                <w:lang w:eastAsia="zh-CN"/>
              </w:rPr>
              <w:t>oTDOA-Information-Type-Item</w:t>
            </w:r>
            <w:r>
              <w:rPr>
                <w:noProof/>
                <w:lang w:eastAsia="zh-CN"/>
              </w:rPr>
              <w:t xml:space="preserve"> has the same name to </w:t>
            </w:r>
            <w:r w:rsidRPr="00456FA2">
              <w:rPr>
                <w:i/>
                <w:noProof/>
                <w:lang w:eastAsia="zh-CN"/>
              </w:rPr>
              <w:t>OTDOA-Information-Type-Item</w:t>
            </w:r>
            <w:r>
              <w:rPr>
                <w:noProof/>
                <w:lang w:eastAsia="zh-CN"/>
              </w:rPr>
              <w:t xml:space="preserve"> IE. It should be corrected to </w:t>
            </w:r>
            <w:r w:rsidRPr="00456FA2">
              <w:rPr>
                <w:i/>
                <w:noProof/>
                <w:lang w:eastAsia="zh-CN"/>
              </w:rPr>
              <w:t>oTDOA-Information-Item</w:t>
            </w:r>
          </w:p>
          <w:p w14:paraId="3CA12E84" w14:textId="77777777" w:rsidR="00456FA2" w:rsidRDefault="00456FA2" w:rsidP="00D165C1">
            <w:pPr>
              <w:pStyle w:val="CRCoverPage"/>
              <w:spacing w:after="0"/>
              <w:ind w:leftChars="28" w:left="56" w:firstLine="1"/>
              <w:rPr>
                <w:noProof/>
                <w:lang w:eastAsia="zh-CN"/>
              </w:rPr>
            </w:pPr>
          </w:p>
          <w:p w14:paraId="708AA7DE" w14:textId="39C12F2D" w:rsidR="00B84B9F" w:rsidRDefault="00B84B9F" w:rsidP="0065078C">
            <w:pPr>
              <w:pStyle w:val="CRCoverPage"/>
              <w:spacing w:after="0"/>
              <w:ind w:leftChars="28" w:left="56" w:firstLine="1"/>
              <w:rPr>
                <w:noProof/>
                <w:lang w:eastAsia="zh-CN"/>
              </w:rPr>
            </w:pPr>
          </w:p>
        </w:tc>
      </w:tr>
      <w:tr w:rsidR="001E41F3" w14:paraId="4CA74D09" w14:textId="77777777" w:rsidTr="00547111">
        <w:tc>
          <w:tcPr>
            <w:tcW w:w="2694" w:type="dxa"/>
            <w:gridSpan w:val="2"/>
            <w:tcBorders>
              <w:left w:val="single" w:sz="4" w:space="0" w:color="auto"/>
            </w:tcBorders>
          </w:tcPr>
          <w:p w14:paraId="2D0866D6" w14:textId="5A1C1C37" w:rsidR="001E41F3" w:rsidRDefault="003851AB">
            <w:pPr>
              <w:pStyle w:val="CRCoverPage"/>
              <w:spacing w:after="0"/>
              <w:rPr>
                <w:b/>
                <w:i/>
                <w:noProof/>
                <w:sz w:val="8"/>
                <w:szCs w:val="8"/>
              </w:rPr>
            </w:pPr>
            <w:r>
              <w:rPr>
                <w:b/>
                <w:i/>
                <w:noProof/>
                <w:sz w:val="8"/>
                <w:szCs w:val="8"/>
              </w:rPr>
              <w:lastRenderedPageBreak/>
              <w:t>R3-20</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25A250" w14:textId="60FA5AFF" w:rsidR="001C5DF0" w:rsidRDefault="0065078C" w:rsidP="00456FA2">
            <w:pPr>
              <w:pStyle w:val="CRCoverPage"/>
              <w:numPr>
                <w:ilvl w:val="0"/>
                <w:numId w:val="37"/>
              </w:numPr>
              <w:spacing w:after="0"/>
              <w:rPr>
                <w:noProof/>
                <w:lang w:eastAsia="zh-CN"/>
              </w:rPr>
            </w:pPr>
            <w:r>
              <w:rPr>
                <w:noProof/>
                <w:lang w:eastAsia="zh-CN"/>
              </w:rPr>
              <w:t>Correct the presentation of list</w:t>
            </w:r>
            <w:r w:rsidR="00456FA2">
              <w:rPr>
                <w:noProof/>
                <w:lang w:eastAsia="zh-CN"/>
              </w:rPr>
              <w:t>s</w:t>
            </w:r>
            <w:r w:rsidR="001C5DF0">
              <w:rPr>
                <w:noProof/>
                <w:lang w:eastAsia="zh-CN"/>
              </w:rPr>
              <w:t xml:space="preserve"> </w:t>
            </w:r>
            <w:r>
              <w:rPr>
                <w:noProof/>
                <w:lang w:eastAsia="zh-CN"/>
              </w:rPr>
              <w:t>in the tabular</w:t>
            </w:r>
            <w:r w:rsidR="00BE6E03">
              <w:rPr>
                <w:noProof/>
                <w:lang w:eastAsia="zh-CN"/>
              </w:rPr>
              <w:t>.</w:t>
            </w:r>
          </w:p>
          <w:p w14:paraId="71D73BB6" w14:textId="77777777" w:rsidR="00456FA2" w:rsidRDefault="00456FA2" w:rsidP="00456FA2">
            <w:pPr>
              <w:pStyle w:val="CRCoverPage"/>
              <w:numPr>
                <w:ilvl w:val="0"/>
                <w:numId w:val="37"/>
              </w:numPr>
              <w:spacing w:after="0"/>
              <w:rPr>
                <w:noProof/>
                <w:lang w:eastAsia="zh-CN"/>
              </w:rPr>
            </w:pPr>
            <w:r>
              <w:rPr>
                <w:noProof/>
                <w:lang w:eastAsia="zh-CN"/>
              </w:rPr>
              <w:t>Correct the name of the IEs in the ASN.1</w:t>
            </w:r>
          </w:p>
          <w:p w14:paraId="1B68CA0A" w14:textId="77777777" w:rsidR="00623928" w:rsidRDefault="00623928" w:rsidP="00D4134C">
            <w:pPr>
              <w:pStyle w:val="CRCoverPage"/>
              <w:spacing w:after="0"/>
              <w:rPr>
                <w:noProof/>
                <w:lang w:eastAsia="zh-CN"/>
              </w:rPr>
            </w:pPr>
          </w:p>
          <w:p w14:paraId="1E1B9F00" w14:textId="77777777" w:rsidR="00623928" w:rsidRDefault="00623928" w:rsidP="00623928">
            <w:pPr>
              <w:pStyle w:val="CRCoverPage"/>
              <w:spacing w:after="0"/>
              <w:ind w:leftChars="28" w:left="56" w:firstLine="1"/>
              <w:rPr>
                <w:noProof/>
                <w:lang w:eastAsia="zh-CN"/>
              </w:rPr>
            </w:pPr>
            <w:r>
              <w:rPr>
                <w:noProof/>
                <w:lang w:eastAsia="zh-CN"/>
              </w:rPr>
              <w:t xml:space="preserve">Impact assessment towards the previous version of the specification (same release): </w:t>
            </w:r>
          </w:p>
          <w:p w14:paraId="24AF93C6" w14:textId="77777777" w:rsidR="00623928" w:rsidRDefault="00623928" w:rsidP="00623928">
            <w:pPr>
              <w:pStyle w:val="CRCoverPage"/>
              <w:spacing w:after="0"/>
              <w:ind w:leftChars="28" w:left="56" w:firstLine="1"/>
              <w:rPr>
                <w:noProof/>
                <w:lang w:eastAsia="zh-CN"/>
              </w:rPr>
            </w:pPr>
            <w:r>
              <w:rPr>
                <w:noProof/>
                <w:lang w:eastAsia="zh-CN"/>
              </w:rPr>
              <w:t>This CR has isolated impact with the previous version of the specification (same release).</w:t>
            </w:r>
          </w:p>
          <w:p w14:paraId="62A25FE9" w14:textId="77777777" w:rsidR="00623928" w:rsidRDefault="00623928" w:rsidP="00D4134C">
            <w:pPr>
              <w:pStyle w:val="CRCoverPage"/>
              <w:spacing w:after="0"/>
              <w:rPr>
                <w:noProof/>
                <w:lang w:eastAsia="zh-CN"/>
              </w:rPr>
            </w:pPr>
            <w:r>
              <w:rPr>
                <w:noProof/>
                <w:lang w:eastAsia="zh-CN"/>
              </w:rPr>
              <w:t>The impact can be considered isolated because the change only affects the tabular presentations and the name representation in the ASN.1.</w:t>
            </w:r>
          </w:p>
          <w:p w14:paraId="31C656EC" w14:textId="0A465B45" w:rsidR="00623928" w:rsidRDefault="00623928" w:rsidP="00D4134C">
            <w:pPr>
              <w:pStyle w:val="CRCoverPage"/>
              <w:spacing w:after="0"/>
              <w:rPr>
                <w:noProof/>
                <w:lang w:eastAsia="zh-CN"/>
              </w:rPr>
            </w:pPr>
            <w:r>
              <w:rPr>
                <w:noProof/>
                <w:lang w:eastAsia="zh-CN"/>
              </w:rPr>
              <w:t>The change is Backward compatible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5078C"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66EA08B" w:rsidR="003851AB" w:rsidRDefault="00FD6DFC" w:rsidP="001C5DF0">
            <w:pPr>
              <w:pStyle w:val="CRCoverPage"/>
              <w:spacing w:after="0"/>
              <w:ind w:left="100"/>
              <w:rPr>
                <w:noProof/>
                <w:lang w:eastAsia="zh-CN"/>
              </w:rPr>
            </w:pPr>
            <w:r>
              <w:rPr>
                <w:noProof/>
                <w:lang w:eastAsia="zh-CN"/>
              </w:rPr>
              <w:t xml:space="preserve">The </w:t>
            </w:r>
            <w:r w:rsidR="001C5DF0">
              <w:rPr>
                <w:noProof/>
                <w:lang w:eastAsia="zh-CN"/>
              </w:rPr>
              <w:t>tabular and the ASN.1 are not aligned.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D011DDB" w:rsidR="001E41F3" w:rsidRDefault="00515B3E" w:rsidP="00D165C1">
            <w:pPr>
              <w:pStyle w:val="CRCoverPage"/>
              <w:spacing w:after="0"/>
              <w:ind w:left="100"/>
              <w:rPr>
                <w:noProof/>
              </w:rPr>
            </w:pPr>
            <w:r w:rsidRPr="00707B3F">
              <w:rPr>
                <w:noProof/>
              </w:rPr>
              <w:t>9.1.1.1</w:t>
            </w:r>
            <w:r w:rsidR="00EF3B7D">
              <w:rPr>
                <w:noProof/>
              </w:rPr>
              <w:t>, 9.1.1.7, 9.2.5, 9.2.13, 9.2.14, 9.2.15, 9.2.28, 9.2.44, 9.2.54, 9.2.58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BDA47E5" w:rsidR="001E41F3" w:rsidRDefault="00C05A13">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523F0F3" w:rsidR="001E41F3" w:rsidRDefault="00145D43" w:rsidP="00014914">
            <w:pPr>
              <w:pStyle w:val="CRCoverPage"/>
              <w:spacing w:after="0"/>
              <w:ind w:left="99"/>
              <w:rPr>
                <w:noProof/>
              </w:rPr>
            </w:pPr>
            <w:r>
              <w:rPr>
                <w:noProof/>
              </w:rPr>
              <w:t xml:space="preserve">TS/TR </w:t>
            </w:r>
            <w:r w:rsidR="00C05A13">
              <w:rPr>
                <w:noProof/>
              </w:rPr>
              <w:t xml:space="preserve">38.473 </w:t>
            </w:r>
            <w:r>
              <w:rPr>
                <w:noProof/>
              </w:rPr>
              <w:t xml:space="preserve">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1F5648" w:rsidR="001E41F3" w:rsidRDefault="00C05A13">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73DE080" w:rsidR="001E41F3" w:rsidRDefault="00C05A13">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4C24B15" w:rsidR="008863B9" w:rsidRDefault="00390531">
            <w:pPr>
              <w:pStyle w:val="CRCoverPage"/>
              <w:spacing w:after="0"/>
              <w:ind w:left="100"/>
              <w:rPr>
                <w:noProof/>
              </w:rPr>
            </w:pPr>
            <w:ins w:id="7" w:author="Ericsson" w:date="2021-11-02T14:06:00Z">
              <w:r>
                <w:rPr>
                  <w:noProof/>
                </w:rPr>
                <w:t>Rev. formatting quantities and items IEs in bold</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C3E1918" w14:textId="1AA379D4" w:rsidR="008A6071" w:rsidRDefault="008A6071" w:rsidP="008A6071">
      <w:pPr>
        <w:pStyle w:val="FirstChange"/>
      </w:pPr>
      <w:bookmarkStart w:id="8" w:name="OLE_LINK87"/>
      <w:bookmarkStart w:id="9" w:name="_Toc525680103"/>
      <w:r w:rsidRPr="004572E7">
        <w:rPr>
          <w:highlight w:val="yellow"/>
        </w:rPr>
        <w:lastRenderedPageBreak/>
        <w:t>&lt;&lt;&lt;&lt;&lt;&lt;&lt;&lt;&lt;&lt;&lt;&lt;&lt;&lt;&lt;&lt;&lt;&lt;&lt;&lt;</w:t>
      </w:r>
      <w:r w:rsidR="00335B69">
        <w:rPr>
          <w:highlight w:val="yellow"/>
        </w:rPr>
        <w:t xml:space="preserve"> </w:t>
      </w:r>
      <w:r>
        <w:rPr>
          <w:highlight w:val="yellow"/>
          <w:lang w:eastAsia="zh-CN"/>
        </w:rPr>
        <w:t>Changes</w:t>
      </w:r>
      <w:r>
        <w:rPr>
          <w:rFonts w:hint="eastAsia"/>
          <w:highlight w:val="yellow"/>
          <w:lang w:eastAsia="zh-CN"/>
        </w:rPr>
        <w:t xml:space="preserve"> Begin</w:t>
      </w:r>
      <w:r w:rsidRPr="004572E7">
        <w:rPr>
          <w:highlight w:val="yellow"/>
        </w:rPr>
        <w:t xml:space="preserve"> &gt;&gt;&gt;&gt;&gt;&gt;&gt;&gt;&gt;&gt;&gt;&gt;&gt;&gt;&gt;&gt;&gt;&gt;&gt;&gt;</w:t>
      </w:r>
    </w:p>
    <w:p w14:paraId="1B59331B" w14:textId="77777777" w:rsidR="0036239E" w:rsidRPr="00707B3F" w:rsidRDefault="0036239E" w:rsidP="0036239E">
      <w:pPr>
        <w:pStyle w:val="Heading4"/>
        <w:rPr>
          <w:noProof/>
        </w:rPr>
      </w:pPr>
      <w:bookmarkStart w:id="10" w:name="_Toc534903068"/>
      <w:bookmarkStart w:id="11" w:name="_Toc51775985"/>
      <w:bookmarkStart w:id="12" w:name="_Toc56773007"/>
      <w:bookmarkStart w:id="13" w:name="_Toc64447636"/>
      <w:bookmarkStart w:id="14" w:name="_Toc74152292"/>
      <w:bookmarkEnd w:id="8"/>
      <w:bookmarkEnd w:id="9"/>
      <w:r w:rsidRPr="00707B3F">
        <w:rPr>
          <w:noProof/>
        </w:rPr>
        <w:t>9.1.1.1</w:t>
      </w:r>
      <w:r w:rsidRPr="00707B3F">
        <w:rPr>
          <w:noProof/>
        </w:rPr>
        <w:tab/>
        <w:t>E-CID MEASUREMENT INITIATION REQUEST</w:t>
      </w:r>
      <w:bookmarkEnd w:id="10"/>
      <w:bookmarkEnd w:id="11"/>
      <w:bookmarkEnd w:id="12"/>
      <w:bookmarkEnd w:id="13"/>
      <w:bookmarkEnd w:id="14"/>
    </w:p>
    <w:p w14:paraId="480A6139" w14:textId="77777777" w:rsidR="0036239E" w:rsidRPr="00707B3F" w:rsidRDefault="0036239E" w:rsidP="0036239E">
      <w:pPr>
        <w:rPr>
          <w:noProof/>
        </w:rPr>
      </w:pPr>
      <w:r w:rsidRPr="00707B3F">
        <w:rPr>
          <w:noProof/>
        </w:rPr>
        <w:t>This message is sent by LMF to initiate E-CID measurements.</w:t>
      </w:r>
    </w:p>
    <w:p w14:paraId="514091B3" w14:textId="77777777" w:rsidR="0036239E" w:rsidRPr="00707B3F" w:rsidRDefault="0036239E" w:rsidP="0036239E">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72"/>
        <w:gridCol w:w="1072"/>
        <w:gridCol w:w="1506"/>
        <w:gridCol w:w="1720"/>
        <w:gridCol w:w="1072"/>
        <w:gridCol w:w="1072"/>
      </w:tblGrid>
      <w:tr w:rsidR="0036239E" w:rsidRPr="00D85DFE" w14:paraId="26975C33" w14:textId="77777777" w:rsidTr="00F33539">
        <w:tc>
          <w:tcPr>
            <w:tcW w:w="2217" w:type="dxa"/>
          </w:tcPr>
          <w:p w14:paraId="352254D9" w14:textId="77777777" w:rsidR="0036239E" w:rsidRPr="00D85DFE" w:rsidRDefault="0036239E" w:rsidP="00F33539">
            <w:pPr>
              <w:pStyle w:val="TAH"/>
              <w:rPr>
                <w:noProof/>
              </w:rPr>
            </w:pPr>
            <w:r w:rsidRPr="00D85DFE">
              <w:rPr>
                <w:noProof/>
              </w:rPr>
              <w:lastRenderedPageBreak/>
              <w:t>IE/Group Name</w:t>
            </w:r>
          </w:p>
        </w:tc>
        <w:tc>
          <w:tcPr>
            <w:tcW w:w="1077" w:type="dxa"/>
          </w:tcPr>
          <w:p w14:paraId="011DD3FD" w14:textId="77777777" w:rsidR="0036239E" w:rsidRPr="00D85DFE" w:rsidRDefault="0036239E" w:rsidP="00F33539">
            <w:pPr>
              <w:pStyle w:val="TAH"/>
              <w:rPr>
                <w:noProof/>
              </w:rPr>
            </w:pPr>
            <w:r w:rsidRPr="00D85DFE">
              <w:rPr>
                <w:noProof/>
              </w:rPr>
              <w:t>Presence</w:t>
            </w:r>
          </w:p>
        </w:tc>
        <w:tc>
          <w:tcPr>
            <w:tcW w:w="1077" w:type="dxa"/>
          </w:tcPr>
          <w:p w14:paraId="705A4B80" w14:textId="77777777" w:rsidR="0036239E" w:rsidRPr="00D85DFE" w:rsidRDefault="0036239E" w:rsidP="00F33539">
            <w:pPr>
              <w:pStyle w:val="TAH"/>
              <w:rPr>
                <w:noProof/>
              </w:rPr>
            </w:pPr>
            <w:r w:rsidRPr="00D85DFE">
              <w:rPr>
                <w:noProof/>
              </w:rPr>
              <w:t>Range</w:t>
            </w:r>
          </w:p>
        </w:tc>
        <w:tc>
          <w:tcPr>
            <w:tcW w:w="1514" w:type="dxa"/>
          </w:tcPr>
          <w:p w14:paraId="530F6F5A" w14:textId="77777777" w:rsidR="0036239E" w:rsidRPr="00D85DFE" w:rsidRDefault="0036239E" w:rsidP="00F33539">
            <w:pPr>
              <w:pStyle w:val="TAH"/>
              <w:rPr>
                <w:noProof/>
              </w:rPr>
            </w:pPr>
            <w:r w:rsidRPr="00D85DFE">
              <w:rPr>
                <w:noProof/>
              </w:rPr>
              <w:t>IE type and reference</w:t>
            </w:r>
          </w:p>
        </w:tc>
        <w:tc>
          <w:tcPr>
            <w:tcW w:w="1729" w:type="dxa"/>
          </w:tcPr>
          <w:p w14:paraId="122FACD6" w14:textId="77777777" w:rsidR="0036239E" w:rsidRPr="00D85DFE" w:rsidRDefault="0036239E" w:rsidP="00F33539">
            <w:pPr>
              <w:pStyle w:val="TAH"/>
              <w:rPr>
                <w:noProof/>
              </w:rPr>
            </w:pPr>
            <w:r w:rsidRPr="00D85DFE">
              <w:rPr>
                <w:noProof/>
              </w:rPr>
              <w:t>Semantics description</w:t>
            </w:r>
          </w:p>
        </w:tc>
        <w:tc>
          <w:tcPr>
            <w:tcW w:w="1077" w:type="dxa"/>
          </w:tcPr>
          <w:p w14:paraId="4A0638C0" w14:textId="77777777" w:rsidR="0036239E" w:rsidRPr="00D85DFE" w:rsidRDefault="0036239E" w:rsidP="00F33539">
            <w:pPr>
              <w:pStyle w:val="TAH"/>
              <w:rPr>
                <w:b w:val="0"/>
                <w:noProof/>
              </w:rPr>
            </w:pPr>
            <w:r w:rsidRPr="00D85DFE">
              <w:rPr>
                <w:noProof/>
              </w:rPr>
              <w:t>Criticality</w:t>
            </w:r>
          </w:p>
        </w:tc>
        <w:tc>
          <w:tcPr>
            <w:tcW w:w="1077" w:type="dxa"/>
          </w:tcPr>
          <w:p w14:paraId="6BBC01A1" w14:textId="77777777" w:rsidR="0036239E" w:rsidRPr="00D85DFE" w:rsidRDefault="0036239E" w:rsidP="00F33539">
            <w:pPr>
              <w:pStyle w:val="TAH"/>
              <w:rPr>
                <w:b w:val="0"/>
                <w:noProof/>
              </w:rPr>
            </w:pPr>
            <w:r w:rsidRPr="00D85DFE">
              <w:rPr>
                <w:noProof/>
              </w:rPr>
              <w:t>Assigned Criticality</w:t>
            </w:r>
          </w:p>
        </w:tc>
      </w:tr>
      <w:tr w:rsidR="0036239E" w:rsidRPr="00D85DFE" w14:paraId="1CB1E930" w14:textId="77777777" w:rsidTr="00F33539">
        <w:tc>
          <w:tcPr>
            <w:tcW w:w="2217" w:type="dxa"/>
          </w:tcPr>
          <w:p w14:paraId="17B8DAC9" w14:textId="77777777" w:rsidR="0036239E" w:rsidRPr="00D85DFE" w:rsidRDefault="0036239E" w:rsidP="00F33539">
            <w:pPr>
              <w:pStyle w:val="TAL"/>
              <w:rPr>
                <w:noProof/>
              </w:rPr>
            </w:pPr>
            <w:r w:rsidRPr="00D85DFE">
              <w:rPr>
                <w:noProof/>
              </w:rPr>
              <w:t>Message Type</w:t>
            </w:r>
          </w:p>
        </w:tc>
        <w:tc>
          <w:tcPr>
            <w:tcW w:w="1077" w:type="dxa"/>
          </w:tcPr>
          <w:p w14:paraId="29AE04B9" w14:textId="77777777" w:rsidR="0036239E" w:rsidRPr="00D85DFE" w:rsidRDefault="0036239E" w:rsidP="00F33539">
            <w:pPr>
              <w:pStyle w:val="TAL"/>
              <w:rPr>
                <w:noProof/>
              </w:rPr>
            </w:pPr>
            <w:r w:rsidRPr="00D85DFE">
              <w:rPr>
                <w:noProof/>
              </w:rPr>
              <w:t>M</w:t>
            </w:r>
          </w:p>
        </w:tc>
        <w:tc>
          <w:tcPr>
            <w:tcW w:w="1077" w:type="dxa"/>
          </w:tcPr>
          <w:p w14:paraId="13F7ED6C" w14:textId="77777777" w:rsidR="0036239E" w:rsidRPr="00D85DFE" w:rsidRDefault="0036239E" w:rsidP="00F33539">
            <w:pPr>
              <w:pStyle w:val="TAL"/>
              <w:rPr>
                <w:noProof/>
              </w:rPr>
            </w:pPr>
          </w:p>
        </w:tc>
        <w:tc>
          <w:tcPr>
            <w:tcW w:w="1514" w:type="dxa"/>
          </w:tcPr>
          <w:p w14:paraId="295C1543" w14:textId="77777777" w:rsidR="0036239E" w:rsidRPr="00D85DFE" w:rsidRDefault="0036239E" w:rsidP="00F33539">
            <w:pPr>
              <w:pStyle w:val="TAL"/>
              <w:rPr>
                <w:noProof/>
              </w:rPr>
            </w:pPr>
            <w:r w:rsidRPr="00D85DFE">
              <w:rPr>
                <w:noProof/>
              </w:rPr>
              <w:t>9.2.3</w:t>
            </w:r>
          </w:p>
        </w:tc>
        <w:tc>
          <w:tcPr>
            <w:tcW w:w="1729" w:type="dxa"/>
          </w:tcPr>
          <w:p w14:paraId="4CA87AB0" w14:textId="77777777" w:rsidR="0036239E" w:rsidRPr="00D85DFE" w:rsidRDefault="0036239E" w:rsidP="00F33539">
            <w:pPr>
              <w:pStyle w:val="TAL"/>
              <w:rPr>
                <w:noProof/>
              </w:rPr>
            </w:pPr>
          </w:p>
        </w:tc>
        <w:tc>
          <w:tcPr>
            <w:tcW w:w="1077" w:type="dxa"/>
          </w:tcPr>
          <w:p w14:paraId="7677997C" w14:textId="77777777" w:rsidR="0036239E" w:rsidRPr="00D85DFE" w:rsidRDefault="0036239E" w:rsidP="00F33539">
            <w:pPr>
              <w:pStyle w:val="TAC"/>
              <w:rPr>
                <w:noProof/>
              </w:rPr>
            </w:pPr>
            <w:r w:rsidRPr="00D85DFE">
              <w:rPr>
                <w:noProof/>
              </w:rPr>
              <w:t>YES</w:t>
            </w:r>
          </w:p>
        </w:tc>
        <w:tc>
          <w:tcPr>
            <w:tcW w:w="1077" w:type="dxa"/>
          </w:tcPr>
          <w:p w14:paraId="65482B4C" w14:textId="77777777" w:rsidR="0036239E" w:rsidRPr="00D85DFE" w:rsidRDefault="0036239E" w:rsidP="00F33539">
            <w:pPr>
              <w:pStyle w:val="TAC"/>
              <w:rPr>
                <w:noProof/>
              </w:rPr>
            </w:pPr>
            <w:r w:rsidRPr="00D85DFE">
              <w:rPr>
                <w:noProof/>
              </w:rPr>
              <w:t>reject</w:t>
            </w:r>
          </w:p>
        </w:tc>
      </w:tr>
      <w:tr w:rsidR="0036239E" w:rsidRPr="00D85DFE" w14:paraId="12F94D4A" w14:textId="77777777" w:rsidTr="00F33539">
        <w:tc>
          <w:tcPr>
            <w:tcW w:w="2217" w:type="dxa"/>
          </w:tcPr>
          <w:p w14:paraId="704BA376" w14:textId="77777777" w:rsidR="0036239E" w:rsidRPr="00D85DFE" w:rsidRDefault="0036239E" w:rsidP="00F33539">
            <w:pPr>
              <w:pStyle w:val="TAL"/>
              <w:rPr>
                <w:noProof/>
              </w:rPr>
            </w:pPr>
            <w:r w:rsidRPr="00D85DFE">
              <w:rPr>
                <w:noProof/>
              </w:rPr>
              <w:t>NRPPa Transaction ID</w:t>
            </w:r>
          </w:p>
        </w:tc>
        <w:tc>
          <w:tcPr>
            <w:tcW w:w="1077" w:type="dxa"/>
          </w:tcPr>
          <w:p w14:paraId="20CADB95" w14:textId="77777777" w:rsidR="0036239E" w:rsidRPr="00D85DFE" w:rsidRDefault="0036239E" w:rsidP="00F33539">
            <w:pPr>
              <w:pStyle w:val="TAL"/>
              <w:rPr>
                <w:noProof/>
              </w:rPr>
            </w:pPr>
            <w:r w:rsidRPr="00D85DFE">
              <w:rPr>
                <w:noProof/>
              </w:rPr>
              <w:t>M</w:t>
            </w:r>
          </w:p>
        </w:tc>
        <w:tc>
          <w:tcPr>
            <w:tcW w:w="1077" w:type="dxa"/>
          </w:tcPr>
          <w:p w14:paraId="2156A465" w14:textId="77777777" w:rsidR="0036239E" w:rsidRPr="00D85DFE" w:rsidRDefault="0036239E" w:rsidP="00F33539">
            <w:pPr>
              <w:pStyle w:val="TAL"/>
              <w:rPr>
                <w:noProof/>
              </w:rPr>
            </w:pPr>
          </w:p>
        </w:tc>
        <w:tc>
          <w:tcPr>
            <w:tcW w:w="1514" w:type="dxa"/>
          </w:tcPr>
          <w:p w14:paraId="13ED7230" w14:textId="77777777" w:rsidR="0036239E" w:rsidRPr="00D85DFE" w:rsidRDefault="0036239E" w:rsidP="00F33539">
            <w:pPr>
              <w:pStyle w:val="TAL"/>
              <w:rPr>
                <w:noProof/>
              </w:rPr>
            </w:pPr>
            <w:r w:rsidRPr="00D85DFE">
              <w:rPr>
                <w:noProof/>
              </w:rPr>
              <w:t>9.2.4</w:t>
            </w:r>
          </w:p>
        </w:tc>
        <w:tc>
          <w:tcPr>
            <w:tcW w:w="1729" w:type="dxa"/>
          </w:tcPr>
          <w:p w14:paraId="17425775" w14:textId="77777777" w:rsidR="0036239E" w:rsidRPr="00D85DFE" w:rsidRDefault="0036239E" w:rsidP="00F33539">
            <w:pPr>
              <w:pStyle w:val="TAL"/>
              <w:rPr>
                <w:noProof/>
              </w:rPr>
            </w:pPr>
          </w:p>
        </w:tc>
        <w:tc>
          <w:tcPr>
            <w:tcW w:w="1077" w:type="dxa"/>
          </w:tcPr>
          <w:p w14:paraId="6721E9EF" w14:textId="77777777" w:rsidR="0036239E" w:rsidRPr="00D85DFE" w:rsidRDefault="0036239E" w:rsidP="00F33539">
            <w:pPr>
              <w:pStyle w:val="TAC"/>
              <w:rPr>
                <w:noProof/>
              </w:rPr>
            </w:pPr>
            <w:r w:rsidRPr="00D85DFE">
              <w:rPr>
                <w:noProof/>
              </w:rPr>
              <w:t>-</w:t>
            </w:r>
          </w:p>
        </w:tc>
        <w:tc>
          <w:tcPr>
            <w:tcW w:w="1077" w:type="dxa"/>
          </w:tcPr>
          <w:p w14:paraId="1B186C23" w14:textId="77777777" w:rsidR="0036239E" w:rsidRPr="00D85DFE" w:rsidRDefault="0036239E" w:rsidP="00F33539">
            <w:pPr>
              <w:pStyle w:val="TAC"/>
              <w:rPr>
                <w:noProof/>
              </w:rPr>
            </w:pPr>
          </w:p>
        </w:tc>
      </w:tr>
      <w:tr w:rsidR="0036239E" w:rsidRPr="00D85DFE" w14:paraId="0E7C66CD" w14:textId="77777777" w:rsidTr="00F33539">
        <w:tc>
          <w:tcPr>
            <w:tcW w:w="2217" w:type="dxa"/>
          </w:tcPr>
          <w:p w14:paraId="0116C9CE" w14:textId="77777777" w:rsidR="0036239E" w:rsidRPr="00D85DFE" w:rsidRDefault="0036239E" w:rsidP="00F33539">
            <w:pPr>
              <w:pStyle w:val="TAL"/>
              <w:rPr>
                <w:noProof/>
              </w:rPr>
            </w:pPr>
            <w:r w:rsidRPr="00D85DFE">
              <w:rPr>
                <w:noProof/>
              </w:rPr>
              <w:t>LMF UE Measurement ID</w:t>
            </w:r>
          </w:p>
        </w:tc>
        <w:tc>
          <w:tcPr>
            <w:tcW w:w="1077" w:type="dxa"/>
          </w:tcPr>
          <w:p w14:paraId="6248A6F8" w14:textId="77777777" w:rsidR="0036239E" w:rsidRPr="00D85DFE" w:rsidRDefault="0036239E" w:rsidP="00F33539">
            <w:pPr>
              <w:pStyle w:val="TAL"/>
              <w:rPr>
                <w:noProof/>
              </w:rPr>
            </w:pPr>
            <w:r w:rsidRPr="00D85DFE">
              <w:rPr>
                <w:noProof/>
              </w:rPr>
              <w:t>M</w:t>
            </w:r>
          </w:p>
        </w:tc>
        <w:tc>
          <w:tcPr>
            <w:tcW w:w="1077" w:type="dxa"/>
          </w:tcPr>
          <w:p w14:paraId="183A6EB6" w14:textId="77777777" w:rsidR="0036239E" w:rsidRPr="00D85DFE" w:rsidRDefault="0036239E" w:rsidP="00F33539">
            <w:pPr>
              <w:pStyle w:val="TAL"/>
              <w:rPr>
                <w:noProof/>
              </w:rPr>
            </w:pPr>
          </w:p>
        </w:tc>
        <w:tc>
          <w:tcPr>
            <w:tcW w:w="1514" w:type="dxa"/>
          </w:tcPr>
          <w:p w14:paraId="14B5E94D" w14:textId="77777777" w:rsidR="0036239E" w:rsidRPr="00D85DFE" w:rsidRDefault="0036239E" w:rsidP="00F33539">
            <w:pPr>
              <w:pStyle w:val="TAL"/>
              <w:rPr>
                <w:noProof/>
              </w:rPr>
            </w:pPr>
            <w:r w:rsidRPr="00D85DFE">
              <w:rPr>
                <w:noProof/>
              </w:rPr>
              <w:t>INTEGER (1..15 ,…,256)</w:t>
            </w:r>
          </w:p>
        </w:tc>
        <w:tc>
          <w:tcPr>
            <w:tcW w:w="1729" w:type="dxa"/>
          </w:tcPr>
          <w:p w14:paraId="21C3F6C2" w14:textId="77777777" w:rsidR="0036239E" w:rsidRPr="00D85DFE" w:rsidRDefault="0036239E" w:rsidP="00F33539">
            <w:pPr>
              <w:pStyle w:val="TAL"/>
              <w:rPr>
                <w:noProof/>
              </w:rPr>
            </w:pPr>
          </w:p>
        </w:tc>
        <w:tc>
          <w:tcPr>
            <w:tcW w:w="1077" w:type="dxa"/>
          </w:tcPr>
          <w:p w14:paraId="75DE2466" w14:textId="77777777" w:rsidR="0036239E" w:rsidRPr="00D85DFE" w:rsidRDefault="0036239E" w:rsidP="00F33539">
            <w:pPr>
              <w:pStyle w:val="TAC"/>
              <w:rPr>
                <w:noProof/>
              </w:rPr>
            </w:pPr>
            <w:r w:rsidRPr="00D85DFE">
              <w:rPr>
                <w:noProof/>
              </w:rPr>
              <w:t>YES</w:t>
            </w:r>
          </w:p>
        </w:tc>
        <w:tc>
          <w:tcPr>
            <w:tcW w:w="1077" w:type="dxa"/>
          </w:tcPr>
          <w:p w14:paraId="66275889" w14:textId="77777777" w:rsidR="0036239E" w:rsidRPr="00D85DFE" w:rsidRDefault="0036239E" w:rsidP="00F33539">
            <w:pPr>
              <w:pStyle w:val="TAC"/>
              <w:rPr>
                <w:noProof/>
              </w:rPr>
            </w:pPr>
            <w:r w:rsidRPr="00D85DFE">
              <w:rPr>
                <w:noProof/>
              </w:rPr>
              <w:t>reject</w:t>
            </w:r>
          </w:p>
        </w:tc>
      </w:tr>
      <w:tr w:rsidR="0036239E" w:rsidRPr="00D85DFE" w14:paraId="40F4BBF4" w14:textId="77777777" w:rsidTr="00F33539">
        <w:tc>
          <w:tcPr>
            <w:tcW w:w="2217" w:type="dxa"/>
          </w:tcPr>
          <w:p w14:paraId="55807095" w14:textId="77777777" w:rsidR="0036239E" w:rsidRPr="00D85DFE" w:rsidRDefault="0036239E" w:rsidP="00F33539">
            <w:pPr>
              <w:pStyle w:val="TAL"/>
              <w:rPr>
                <w:noProof/>
              </w:rPr>
            </w:pPr>
            <w:r w:rsidRPr="00D85DFE">
              <w:rPr>
                <w:noProof/>
              </w:rPr>
              <w:t>Report Characteristics</w:t>
            </w:r>
          </w:p>
        </w:tc>
        <w:tc>
          <w:tcPr>
            <w:tcW w:w="1077" w:type="dxa"/>
          </w:tcPr>
          <w:p w14:paraId="3B6BE11E" w14:textId="77777777" w:rsidR="0036239E" w:rsidRPr="00D85DFE" w:rsidRDefault="0036239E" w:rsidP="00F33539">
            <w:pPr>
              <w:pStyle w:val="TAL"/>
              <w:rPr>
                <w:noProof/>
              </w:rPr>
            </w:pPr>
            <w:r w:rsidRPr="00D85DFE">
              <w:rPr>
                <w:noProof/>
              </w:rPr>
              <w:t>M</w:t>
            </w:r>
          </w:p>
        </w:tc>
        <w:tc>
          <w:tcPr>
            <w:tcW w:w="1077" w:type="dxa"/>
          </w:tcPr>
          <w:p w14:paraId="34A7FF56" w14:textId="77777777" w:rsidR="0036239E" w:rsidRPr="00D85DFE" w:rsidRDefault="0036239E" w:rsidP="00F33539">
            <w:pPr>
              <w:pStyle w:val="TAL"/>
              <w:rPr>
                <w:noProof/>
              </w:rPr>
            </w:pPr>
          </w:p>
        </w:tc>
        <w:tc>
          <w:tcPr>
            <w:tcW w:w="1514" w:type="dxa"/>
          </w:tcPr>
          <w:p w14:paraId="2BFB4C01" w14:textId="77777777" w:rsidR="0036239E" w:rsidRPr="00D85DFE" w:rsidRDefault="0036239E" w:rsidP="00F33539">
            <w:pPr>
              <w:pStyle w:val="TAL"/>
              <w:rPr>
                <w:noProof/>
              </w:rPr>
            </w:pPr>
            <w:r w:rsidRPr="00D85DFE">
              <w:rPr>
                <w:noProof/>
              </w:rPr>
              <w:t>ENUMERATED (OnDemand, Periodic,…)</w:t>
            </w:r>
          </w:p>
        </w:tc>
        <w:tc>
          <w:tcPr>
            <w:tcW w:w="1729" w:type="dxa"/>
          </w:tcPr>
          <w:p w14:paraId="629F79F5" w14:textId="77777777" w:rsidR="0036239E" w:rsidRPr="00D85DFE" w:rsidRDefault="0036239E" w:rsidP="00F33539">
            <w:pPr>
              <w:pStyle w:val="TAL"/>
              <w:rPr>
                <w:noProof/>
              </w:rPr>
            </w:pPr>
          </w:p>
        </w:tc>
        <w:tc>
          <w:tcPr>
            <w:tcW w:w="1077" w:type="dxa"/>
          </w:tcPr>
          <w:p w14:paraId="1B16A3AB" w14:textId="77777777" w:rsidR="0036239E" w:rsidRPr="00D85DFE" w:rsidRDefault="0036239E" w:rsidP="00F33539">
            <w:pPr>
              <w:pStyle w:val="TAC"/>
              <w:rPr>
                <w:noProof/>
              </w:rPr>
            </w:pPr>
            <w:r w:rsidRPr="00D85DFE">
              <w:rPr>
                <w:noProof/>
              </w:rPr>
              <w:t>YES</w:t>
            </w:r>
          </w:p>
        </w:tc>
        <w:tc>
          <w:tcPr>
            <w:tcW w:w="1077" w:type="dxa"/>
          </w:tcPr>
          <w:p w14:paraId="4E918DAB" w14:textId="77777777" w:rsidR="0036239E" w:rsidRPr="00D85DFE" w:rsidRDefault="0036239E" w:rsidP="00F33539">
            <w:pPr>
              <w:pStyle w:val="TAC"/>
              <w:rPr>
                <w:noProof/>
              </w:rPr>
            </w:pPr>
            <w:r w:rsidRPr="00D85DFE">
              <w:rPr>
                <w:noProof/>
              </w:rPr>
              <w:t>reject</w:t>
            </w:r>
          </w:p>
        </w:tc>
      </w:tr>
      <w:tr w:rsidR="0036239E" w:rsidRPr="00D85DFE" w14:paraId="2084C720" w14:textId="77777777" w:rsidTr="00F33539">
        <w:tc>
          <w:tcPr>
            <w:tcW w:w="2217" w:type="dxa"/>
          </w:tcPr>
          <w:p w14:paraId="07DB4986" w14:textId="77777777" w:rsidR="0036239E" w:rsidRPr="00D85DFE" w:rsidRDefault="0036239E" w:rsidP="00F33539">
            <w:pPr>
              <w:pStyle w:val="TAL"/>
              <w:rPr>
                <w:noProof/>
              </w:rPr>
            </w:pPr>
            <w:r w:rsidRPr="00D85DFE">
              <w:rPr>
                <w:noProof/>
              </w:rPr>
              <w:t>Measurement Periodicity</w:t>
            </w:r>
          </w:p>
        </w:tc>
        <w:tc>
          <w:tcPr>
            <w:tcW w:w="1077" w:type="dxa"/>
          </w:tcPr>
          <w:p w14:paraId="02A050E8" w14:textId="77777777" w:rsidR="0036239E" w:rsidRPr="00D85DFE" w:rsidRDefault="0036239E" w:rsidP="00F33539">
            <w:pPr>
              <w:pStyle w:val="TAL"/>
              <w:rPr>
                <w:noProof/>
              </w:rPr>
            </w:pPr>
            <w:r w:rsidRPr="00D85DFE">
              <w:rPr>
                <w:noProof/>
              </w:rPr>
              <w:t>C-ifReportCharacteristicsPeriodic</w:t>
            </w:r>
          </w:p>
        </w:tc>
        <w:tc>
          <w:tcPr>
            <w:tcW w:w="1077" w:type="dxa"/>
          </w:tcPr>
          <w:p w14:paraId="5B4C82BC" w14:textId="77777777" w:rsidR="0036239E" w:rsidRPr="00D85DFE" w:rsidRDefault="0036239E" w:rsidP="00F33539">
            <w:pPr>
              <w:pStyle w:val="TAL"/>
              <w:rPr>
                <w:noProof/>
              </w:rPr>
            </w:pPr>
          </w:p>
        </w:tc>
        <w:tc>
          <w:tcPr>
            <w:tcW w:w="1514" w:type="dxa"/>
          </w:tcPr>
          <w:p w14:paraId="214057D1" w14:textId="77777777" w:rsidR="0036239E" w:rsidRPr="00D85DFE" w:rsidRDefault="0036239E" w:rsidP="00F33539">
            <w:pPr>
              <w:pStyle w:val="TAL"/>
              <w:rPr>
                <w:noProof/>
              </w:rPr>
            </w:pPr>
            <w:r w:rsidRPr="00D85DFE">
              <w:rPr>
                <w:noProof/>
              </w:rPr>
              <w:t>ENUMERATED (120ms, 240ms, 480ms, 640ms, 1024ms, 2048ms, 5120ms, 10240ms, 1min, 6min, 12min, 30min, 60min,…,</w:t>
            </w:r>
            <w:r w:rsidRPr="00D85DFE">
              <w:t xml:space="preserve"> 20480ms, 40960ms</w:t>
            </w:r>
            <w:r w:rsidRPr="00D85DFE">
              <w:rPr>
                <w:noProof/>
              </w:rPr>
              <w:t>)</w:t>
            </w:r>
          </w:p>
        </w:tc>
        <w:tc>
          <w:tcPr>
            <w:tcW w:w="1729" w:type="dxa"/>
          </w:tcPr>
          <w:p w14:paraId="3C75BE86" w14:textId="77777777" w:rsidR="0036239E" w:rsidRPr="00D85DFE" w:rsidRDefault="0036239E" w:rsidP="00F33539">
            <w:pPr>
              <w:pStyle w:val="TAL"/>
              <w:rPr>
                <w:noProof/>
              </w:rPr>
            </w:pPr>
            <w:r w:rsidRPr="00D85DFE">
              <w:t>The codepoint 60min applies only for ng-</w:t>
            </w:r>
            <w:proofErr w:type="spellStart"/>
            <w:r w:rsidRPr="00D85DFE">
              <w:t>eNB</w:t>
            </w:r>
            <w:proofErr w:type="spellEnd"/>
            <w:r w:rsidRPr="00D85DFE">
              <w:t>.</w:t>
            </w:r>
          </w:p>
        </w:tc>
        <w:tc>
          <w:tcPr>
            <w:tcW w:w="1077" w:type="dxa"/>
          </w:tcPr>
          <w:p w14:paraId="0C1AED1B" w14:textId="77777777" w:rsidR="0036239E" w:rsidRPr="00D85DFE" w:rsidRDefault="0036239E" w:rsidP="00F33539">
            <w:pPr>
              <w:pStyle w:val="TAC"/>
              <w:rPr>
                <w:noProof/>
              </w:rPr>
            </w:pPr>
            <w:r w:rsidRPr="00D85DFE">
              <w:rPr>
                <w:noProof/>
              </w:rPr>
              <w:t>YES</w:t>
            </w:r>
          </w:p>
        </w:tc>
        <w:tc>
          <w:tcPr>
            <w:tcW w:w="1077" w:type="dxa"/>
          </w:tcPr>
          <w:p w14:paraId="0006D0CC" w14:textId="77777777" w:rsidR="0036239E" w:rsidRPr="00D85DFE" w:rsidRDefault="0036239E" w:rsidP="00F33539">
            <w:pPr>
              <w:pStyle w:val="TAC"/>
              <w:rPr>
                <w:noProof/>
              </w:rPr>
            </w:pPr>
            <w:r w:rsidRPr="00D85DFE">
              <w:rPr>
                <w:noProof/>
              </w:rPr>
              <w:t>reject</w:t>
            </w:r>
          </w:p>
        </w:tc>
      </w:tr>
      <w:tr w:rsidR="0036239E" w:rsidRPr="00D85DFE" w14:paraId="03A904E5" w14:textId="77777777" w:rsidTr="00F33539">
        <w:tc>
          <w:tcPr>
            <w:tcW w:w="2217" w:type="dxa"/>
          </w:tcPr>
          <w:p w14:paraId="20D7E621" w14:textId="77777777" w:rsidR="0036239E" w:rsidRPr="00D85DFE" w:rsidRDefault="0036239E" w:rsidP="00F33539">
            <w:pPr>
              <w:pStyle w:val="TAL"/>
              <w:rPr>
                <w:b/>
                <w:bCs/>
                <w:noProof/>
              </w:rPr>
            </w:pPr>
            <w:r w:rsidRPr="00D85DFE">
              <w:rPr>
                <w:b/>
                <w:bCs/>
                <w:noProof/>
              </w:rPr>
              <w:t>Measurement Quantities</w:t>
            </w:r>
          </w:p>
        </w:tc>
        <w:tc>
          <w:tcPr>
            <w:tcW w:w="1077" w:type="dxa"/>
          </w:tcPr>
          <w:p w14:paraId="15A43664" w14:textId="77777777" w:rsidR="0036239E" w:rsidRPr="00D85DFE" w:rsidRDefault="0036239E" w:rsidP="00F33539">
            <w:pPr>
              <w:pStyle w:val="TAL"/>
              <w:rPr>
                <w:noProof/>
              </w:rPr>
            </w:pPr>
          </w:p>
        </w:tc>
        <w:tc>
          <w:tcPr>
            <w:tcW w:w="1077" w:type="dxa"/>
          </w:tcPr>
          <w:p w14:paraId="57C748DC" w14:textId="3DAC4559" w:rsidR="0036239E" w:rsidRPr="00D85DFE" w:rsidRDefault="0036239E" w:rsidP="0036239E">
            <w:pPr>
              <w:pStyle w:val="TAL"/>
              <w:rPr>
                <w:i/>
                <w:iCs/>
                <w:noProof/>
              </w:rPr>
            </w:pPr>
            <w:r w:rsidRPr="00D85DFE">
              <w:rPr>
                <w:i/>
                <w:iCs/>
                <w:noProof/>
              </w:rPr>
              <w:t xml:space="preserve">1 </w:t>
            </w:r>
            <w:del w:id="15" w:author="Huawei" w:date="2021-09-29T14:43:00Z">
              <w:r w:rsidRPr="00D85DFE" w:rsidDel="0036239E">
                <w:rPr>
                  <w:i/>
                  <w:iCs/>
                  <w:noProof/>
                </w:rPr>
                <w:delText>.. &lt;maxnoMeas&gt;</w:delText>
              </w:r>
            </w:del>
          </w:p>
        </w:tc>
        <w:tc>
          <w:tcPr>
            <w:tcW w:w="1514" w:type="dxa"/>
          </w:tcPr>
          <w:p w14:paraId="1342F20C" w14:textId="77777777" w:rsidR="0036239E" w:rsidRPr="00D85DFE" w:rsidRDefault="0036239E" w:rsidP="00F33539">
            <w:pPr>
              <w:pStyle w:val="TAL"/>
              <w:rPr>
                <w:noProof/>
              </w:rPr>
            </w:pPr>
          </w:p>
        </w:tc>
        <w:tc>
          <w:tcPr>
            <w:tcW w:w="1729" w:type="dxa"/>
          </w:tcPr>
          <w:p w14:paraId="0A4C6CD6" w14:textId="77777777" w:rsidR="0036239E" w:rsidRPr="00D85DFE" w:rsidRDefault="0036239E" w:rsidP="00F33539">
            <w:pPr>
              <w:pStyle w:val="TAL"/>
              <w:rPr>
                <w:noProof/>
              </w:rPr>
            </w:pPr>
          </w:p>
        </w:tc>
        <w:tc>
          <w:tcPr>
            <w:tcW w:w="1077" w:type="dxa"/>
          </w:tcPr>
          <w:p w14:paraId="30F8033E" w14:textId="77777777" w:rsidR="0036239E" w:rsidRPr="00D85DFE" w:rsidRDefault="0036239E" w:rsidP="00F33539">
            <w:pPr>
              <w:pStyle w:val="TAC"/>
              <w:rPr>
                <w:noProof/>
              </w:rPr>
            </w:pPr>
            <w:r w:rsidRPr="00D85DFE">
              <w:rPr>
                <w:noProof/>
              </w:rPr>
              <w:t>EACH</w:t>
            </w:r>
          </w:p>
        </w:tc>
        <w:tc>
          <w:tcPr>
            <w:tcW w:w="1077" w:type="dxa"/>
          </w:tcPr>
          <w:p w14:paraId="35A12F86" w14:textId="77777777" w:rsidR="0036239E" w:rsidRPr="00D85DFE" w:rsidRDefault="0036239E" w:rsidP="00F33539">
            <w:pPr>
              <w:pStyle w:val="TAC"/>
              <w:rPr>
                <w:noProof/>
              </w:rPr>
            </w:pPr>
            <w:r w:rsidRPr="00D85DFE">
              <w:rPr>
                <w:noProof/>
              </w:rPr>
              <w:t>reject</w:t>
            </w:r>
          </w:p>
        </w:tc>
      </w:tr>
      <w:tr w:rsidR="0036239E" w:rsidRPr="00D85DFE" w14:paraId="04DAB948" w14:textId="77777777" w:rsidTr="00F33539">
        <w:trPr>
          <w:ins w:id="16" w:author="Huawei" w:date="2021-09-29T14:43:00Z"/>
        </w:trPr>
        <w:tc>
          <w:tcPr>
            <w:tcW w:w="2217" w:type="dxa"/>
          </w:tcPr>
          <w:p w14:paraId="7BA5BA9A" w14:textId="263F8405" w:rsidR="0036239E" w:rsidRPr="00D85DFE" w:rsidRDefault="0036239E" w:rsidP="00E04B56">
            <w:pPr>
              <w:pStyle w:val="TAL"/>
              <w:ind w:leftChars="100" w:left="200"/>
              <w:rPr>
                <w:ins w:id="17" w:author="Huawei" w:date="2021-09-29T14:43:00Z"/>
                <w:b/>
                <w:bCs/>
                <w:noProof/>
                <w:lang w:eastAsia="zh-CN"/>
              </w:rPr>
            </w:pPr>
            <w:ins w:id="18" w:author="Huawei" w:date="2021-09-29T14:43:00Z">
              <w:r>
                <w:rPr>
                  <w:b/>
                  <w:bCs/>
                  <w:noProof/>
                  <w:lang w:eastAsia="zh-CN"/>
                </w:rPr>
                <w:t>&gt;</w:t>
              </w:r>
            </w:ins>
            <w:ins w:id="19" w:author="Huawei" w:date="2021-09-29T14:44:00Z">
              <w:r>
                <w:rPr>
                  <w:b/>
                  <w:bCs/>
                  <w:noProof/>
                  <w:lang w:eastAsia="zh-CN"/>
                </w:rPr>
                <w:t xml:space="preserve"> Measurement Quantities Item</w:t>
              </w:r>
            </w:ins>
          </w:p>
        </w:tc>
        <w:tc>
          <w:tcPr>
            <w:tcW w:w="1077" w:type="dxa"/>
          </w:tcPr>
          <w:p w14:paraId="1FF48F99" w14:textId="77777777" w:rsidR="0036239E" w:rsidRPr="00D85DFE" w:rsidRDefault="0036239E" w:rsidP="00F33539">
            <w:pPr>
              <w:pStyle w:val="TAL"/>
              <w:rPr>
                <w:ins w:id="20" w:author="Huawei" w:date="2021-09-29T14:43:00Z"/>
                <w:noProof/>
              </w:rPr>
            </w:pPr>
          </w:p>
        </w:tc>
        <w:tc>
          <w:tcPr>
            <w:tcW w:w="1077" w:type="dxa"/>
          </w:tcPr>
          <w:p w14:paraId="0435988F" w14:textId="5B06C561" w:rsidR="0036239E" w:rsidRPr="00D85DFE" w:rsidRDefault="0036239E" w:rsidP="0036239E">
            <w:pPr>
              <w:pStyle w:val="TAL"/>
              <w:rPr>
                <w:ins w:id="21" w:author="Huawei" w:date="2021-09-29T14:43:00Z"/>
                <w:i/>
                <w:iCs/>
                <w:noProof/>
                <w:lang w:eastAsia="zh-CN"/>
              </w:rPr>
            </w:pPr>
            <w:ins w:id="22" w:author="Huawei" w:date="2021-09-29T14:44:00Z">
              <w:r>
                <w:rPr>
                  <w:rFonts w:hint="eastAsia"/>
                  <w:i/>
                  <w:iCs/>
                  <w:noProof/>
                  <w:lang w:eastAsia="zh-CN"/>
                </w:rPr>
                <w:t>1</w:t>
              </w:r>
              <w:r>
                <w:rPr>
                  <w:i/>
                  <w:iCs/>
                  <w:noProof/>
                  <w:lang w:eastAsia="zh-CN"/>
                </w:rPr>
                <w:t>..&lt;maxnoMeas&gt;</w:t>
              </w:r>
            </w:ins>
          </w:p>
        </w:tc>
        <w:tc>
          <w:tcPr>
            <w:tcW w:w="1514" w:type="dxa"/>
          </w:tcPr>
          <w:p w14:paraId="172A4D5D" w14:textId="77777777" w:rsidR="0036239E" w:rsidRPr="00D85DFE" w:rsidRDefault="0036239E" w:rsidP="00F33539">
            <w:pPr>
              <w:pStyle w:val="TAL"/>
              <w:rPr>
                <w:ins w:id="23" w:author="Huawei" w:date="2021-09-29T14:43:00Z"/>
                <w:noProof/>
              </w:rPr>
            </w:pPr>
          </w:p>
        </w:tc>
        <w:tc>
          <w:tcPr>
            <w:tcW w:w="1729" w:type="dxa"/>
          </w:tcPr>
          <w:p w14:paraId="4CE6B117" w14:textId="77777777" w:rsidR="0036239E" w:rsidRPr="00D85DFE" w:rsidRDefault="0036239E" w:rsidP="00F33539">
            <w:pPr>
              <w:pStyle w:val="TAL"/>
              <w:rPr>
                <w:ins w:id="24" w:author="Huawei" w:date="2021-09-29T14:43:00Z"/>
                <w:noProof/>
              </w:rPr>
            </w:pPr>
          </w:p>
        </w:tc>
        <w:tc>
          <w:tcPr>
            <w:tcW w:w="1077" w:type="dxa"/>
          </w:tcPr>
          <w:p w14:paraId="4924A40F" w14:textId="77777777" w:rsidR="0036239E" w:rsidRPr="00D85DFE" w:rsidRDefault="0036239E" w:rsidP="00F33539">
            <w:pPr>
              <w:pStyle w:val="TAC"/>
              <w:rPr>
                <w:ins w:id="25" w:author="Huawei" w:date="2021-09-29T14:43:00Z"/>
                <w:noProof/>
              </w:rPr>
            </w:pPr>
          </w:p>
        </w:tc>
        <w:tc>
          <w:tcPr>
            <w:tcW w:w="1077" w:type="dxa"/>
          </w:tcPr>
          <w:p w14:paraId="1DB6B216" w14:textId="77777777" w:rsidR="0036239E" w:rsidRPr="00D85DFE" w:rsidRDefault="0036239E" w:rsidP="00F33539">
            <w:pPr>
              <w:pStyle w:val="TAC"/>
              <w:rPr>
                <w:ins w:id="26" w:author="Huawei" w:date="2021-09-29T14:43:00Z"/>
                <w:noProof/>
              </w:rPr>
            </w:pPr>
          </w:p>
        </w:tc>
      </w:tr>
      <w:tr w:rsidR="0036239E" w:rsidRPr="00D85DFE" w14:paraId="7D9F5267" w14:textId="77777777" w:rsidTr="00F33539">
        <w:tc>
          <w:tcPr>
            <w:tcW w:w="2217" w:type="dxa"/>
          </w:tcPr>
          <w:p w14:paraId="062D772C" w14:textId="235E5AB4" w:rsidR="0036239E" w:rsidRPr="00D85DFE" w:rsidRDefault="0036239E" w:rsidP="00E04B56">
            <w:pPr>
              <w:pStyle w:val="TALLeft0"/>
              <w:ind w:leftChars="171" w:left="342"/>
              <w:rPr>
                <w:noProof/>
              </w:rPr>
            </w:pPr>
            <w:ins w:id="27" w:author="Huawei" w:date="2021-09-29T14:46:00Z">
              <w:r>
                <w:rPr>
                  <w:noProof/>
                </w:rPr>
                <w:t>&gt;</w:t>
              </w:r>
            </w:ins>
            <w:r w:rsidRPr="00D85DFE">
              <w:rPr>
                <w:noProof/>
              </w:rPr>
              <w:t xml:space="preserve">&gt;Measurement Quantities </w:t>
            </w:r>
            <w:del w:id="28" w:author="Huawei" w:date="2021-09-29T14:45:00Z">
              <w:r w:rsidRPr="00D85DFE" w:rsidDel="0036239E">
                <w:rPr>
                  <w:noProof/>
                </w:rPr>
                <w:delText>Item</w:delText>
              </w:r>
            </w:del>
            <w:ins w:id="29" w:author="Huawei" w:date="2021-09-29T14:45:00Z">
              <w:r>
                <w:rPr>
                  <w:noProof/>
                </w:rPr>
                <w:t>Value</w:t>
              </w:r>
            </w:ins>
          </w:p>
        </w:tc>
        <w:tc>
          <w:tcPr>
            <w:tcW w:w="1077" w:type="dxa"/>
          </w:tcPr>
          <w:p w14:paraId="19418C62" w14:textId="77777777" w:rsidR="0036239E" w:rsidRPr="00D85DFE" w:rsidRDefault="0036239E" w:rsidP="00F33539">
            <w:pPr>
              <w:pStyle w:val="TAL"/>
              <w:rPr>
                <w:noProof/>
              </w:rPr>
            </w:pPr>
            <w:r w:rsidRPr="00D85DFE">
              <w:rPr>
                <w:noProof/>
              </w:rPr>
              <w:t>M</w:t>
            </w:r>
          </w:p>
        </w:tc>
        <w:tc>
          <w:tcPr>
            <w:tcW w:w="1077" w:type="dxa"/>
          </w:tcPr>
          <w:p w14:paraId="02B34454" w14:textId="77777777" w:rsidR="0036239E" w:rsidRPr="00D85DFE" w:rsidRDefault="0036239E" w:rsidP="00F33539">
            <w:pPr>
              <w:pStyle w:val="TAL"/>
              <w:rPr>
                <w:noProof/>
              </w:rPr>
            </w:pPr>
          </w:p>
        </w:tc>
        <w:tc>
          <w:tcPr>
            <w:tcW w:w="1514" w:type="dxa"/>
          </w:tcPr>
          <w:p w14:paraId="3250EAE3" w14:textId="77777777" w:rsidR="0036239E" w:rsidRPr="00D85DFE" w:rsidRDefault="0036239E" w:rsidP="00F33539">
            <w:pPr>
              <w:pStyle w:val="TAL"/>
              <w:rPr>
                <w:noProof/>
              </w:rPr>
            </w:pPr>
            <w:r w:rsidRPr="00D85DFE">
              <w:rPr>
                <w:noProof/>
              </w:rPr>
              <w:t>ENUMERATED (Cell-ID, Angle of Arrival, Timing Advance Type 1, Timing Advance Type 2, RSRP, RSRQ,…, SS-RSRP, SS-RSRQ, CSI-RSRP, CSI-RSRQ, NR Angle of Arrival)</w:t>
            </w:r>
          </w:p>
        </w:tc>
        <w:tc>
          <w:tcPr>
            <w:tcW w:w="1729" w:type="dxa"/>
          </w:tcPr>
          <w:p w14:paraId="654FCBEC" w14:textId="77777777" w:rsidR="0036239E" w:rsidRPr="00D85DFE" w:rsidRDefault="0036239E" w:rsidP="00F33539">
            <w:pPr>
              <w:pStyle w:val="TAL"/>
              <w:rPr>
                <w:noProof/>
              </w:rPr>
            </w:pPr>
          </w:p>
        </w:tc>
        <w:tc>
          <w:tcPr>
            <w:tcW w:w="1077" w:type="dxa"/>
          </w:tcPr>
          <w:p w14:paraId="414F1C30" w14:textId="77777777" w:rsidR="0036239E" w:rsidRPr="00D85DFE" w:rsidRDefault="0036239E" w:rsidP="00F33539">
            <w:pPr>
              <w:pStyle w:val="TAC"/>
              <w:rPr>
                <w:noProof/>
              </w:rPr>
            </w:pPr>
            <w:r w:rsidRPr="00D85DFE">
              <w:rPr>
                <w:noProof/>
              </w:rPr>
              <w:t>-</w:t>
            </w:r>
          </w:p>
        </w:tc>
        <w:tc>
          <w:tcPr>
            <w:tcW w:w="1077" w:type="dxa"/>
          </w:tcPr>
          <w:p w14:paraId="12F93628" w14:textId="77777777" w:rsidR="0036239E" w:rsidRPr="00D85DFE" w:rsidRDefault="0036239E" w:rsidP="00F33539">
            <w:pPr>
              <w:pStyle w:val="TAC"/>
              <w:rPr>
                <w:noProof/>
              </w:rPr>
            </w:pPr>
            <w:r w:rsidRPr="00D85DFE">
              <w:rPr>
                <w:noProof/>
              </w:rPr>
              <w:t>-</w:t>
            </w:r>
          </w:p>
        </w:tc>
      </w:tr>
      <w:tr w:rsidR="0036239E" w:rsidRPr="00D85DFE" w14:paraId="6B35FFAB" w14:textId="77777777" w:rsidTr="00F33539">
        <w:tc>
          <w:tcPr>
            <w:tcW w:w="2217" w:type="dxa"/>
            <w:tcBorders>
              <w:top w:val="single" w:sz="4" w:space="0" w:color="auto"/>
              <w:left w:val="single" w:sz="4" w:space="0" w:color="auto"/>
              <w:bottom w:val="single" w:sz="4" w:space="0" w:color="auto"/>
              <w:right w:val="single" w:sz="4" w:space="0" w:color="auto"/>
            </w:tcBorders>
          </w:tcPr>
          <w:p w14:paraId="64292A42" w14:textId="77777777" w:rsidR="0036239E" w:rsidRPr="00A3241B" w:rsidRDefault="0036239E" w:rsidP="00F33539">
            <w:pPr>
              <w:pStyle w:val="TAL"/>
              <w:rPr>
                <w:b/>
                <w:bCs/>
                <w:noProof/>
                <w:rPrChange w:id="30" w:author="Ericsson" w:date="2021-11-02T13:54:00Z">
                  <w:rPr>
                    <w:noProof/>
                  </w:rPr>
                </w:rPrChange>
              </w:rPr>
            </w:pPr>
            <w:r w:rsidRPr="00A3241B">
              <w:rPr>
                <w:b/>
                <w:bCs/>
                <w:noProof/>
                <w:rPrChange w:id="31" w:author="Ericsson" w:date="2021-11-02T13:54:00Z">
                  <w:rPr>
                    <w:noProof/>
                  </w:rPr>
                </w:rPrChange>
              </w:rPr>
              <w:t>Other-RAT Measurement Quantities</w:t>
            </w:r>
          </w:p>
        </w:tc>
        <w:tc>
          <w:tcPr>
            <w:tcW w:w="1077" w:type="dxa"/>
            <w:tcBorders>
              <w:top w:val="single" w:sz="4" w:space="0" w:color="auto"/>
              <w:left w:val="single" w:sz="4" w:space="0" w:color="auto"/>
              <w:bottom w:val="single" w:sz="4" w:space="0" w:color="auto"/>
              <w:right w:val="single" w:sz="4" w:space="0" w:color="auto"/>
            </w:tcBorders>
          </w:tcPr>
          <w:p w14:paraId="1A471519" w14:textId="77777777" w:rsidR="0036239E" w:rsidRPr="00D85DFE" w:rsidRDefault="0036239E" w:rsidP="00F33539">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340121DF" w14:textId="0DBF9832" w:rsidR="0036239E" w:rsidRPr="00D85DFE" w:rsidRDefault="0036239E" w:rsidP="0036239E">
            <w:pPr>
              <w:pStyle w:val="TAL"/>
              <w:rPr>
                <w:i/>
                <w:noProof/>
              </w:rPr>
            </w:pPr>
            <w:r w:rsidRPr="00D85DFE">
              <w:rPr>
                <w:i/>
                <w:noProof/>
              </w:rPr>
              <w:t xml:space="preserve">0 .. </w:t>
            </w:r>
            <w:del w:id="32" w:author="Huawei" w:date="2021-09-29T14:47:00Z">
              <w:r w:rsidRPr="00D85DFE" w:rsidDel="0036239E">
                <w:rPr>
                  <w:i/>
                  <w:noProof/>
                </w:rPr>
                <w:delText>&lt;maxnoMeas&gt;</w:delText>
              </w:r>
            </w:del>
            <w:ins w:id="33" w:author="Huawei" w:date="2021-09-29T14:48:00Z">
              <w:r>
                <w:rPr>
                  <w:i/>
                  <w:noProof/>
                </w:rPr>
                <w:t>1</w:t>
              </w:r>
            </w:ins>
          </w:p>
        </w:tc>
        <w:tc>
          <w:tcPr>
            <w:tcW w:w="1514" w:type="dxa"/>
            <w:tcBorders>
              <w:top w:val="single" w:sz="4" w:space="0" w:color="auto"/>
              <w:left w:val="single" w:sz="4" w:space="0" w:color="auto"/>
              <w:bottom w:val="single" w:sz="4" w:space="0" w:color="auto"/>
              <w:right w:val="single" w:sz="4" w:space="0" w:color="auto"/>
            </w:tcBorders>
          </w:tcPr>
          <w:p w14:paraId="2A7D2DEC" w14:textId="77777777" w:rsidR="0036239E" w:rsidRPr="00D85DFE" w:rsidRDefault="0036239E" w:rsidP="00F33539">
            <w:pPr>
              <w:pStyle w:val="TAL"/>
              <w:rPr>
                <w:noProof/>
              </w:rPr>
            </w:pPr>
          </w:p>
        </w:tc>
        <w:tc>
          <w:tcPr>
            <w:tcW w:w="1729" w:type="dxa"/>
            <w:tcBorders>
              <w:top w:val="single" w:sz="4" w:space="0" w:color="auto"/>
              <w:left w:val="single" w:sz="4" w:space="0" w:color="auto"/>
              <w:bottom w:val="single" w:sz="4" w:space="0" w:color="auto"/>
              <w:right w:val="single" w:sz="4" w:space="0" w:color="auto"/>
            </w:tcBorders>
          </w:tcPr>
          <w:p w14:paraId="1F577C45" w14:textId="77777777" w:rsidR="0036239E" w:rsidRPr="00D85DFE" w:rsidRDefault="0036239E" w:rsidP="00F33539">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7A472C1E" w14:textId="77777777" w:rsidR="0036239E" w:rsidRPr="00D85DFE" w:rsidRDefault="0036239E" w:rsidP="00F33539">
            <w:pPr>
              <w:pStyle w:val="TAL"/>
              <w:jc w:val="center"/>
              <w:rPr>
                <w:noProof/>
              </w:rPr>
            </w:pPr>
            <w:r w:rsidRPr="00D85DFE">
              <w:rPr>
                <w:noProof/>
              </w:rPr>
              <w:t>EACH</w:t>
            </w:r>
          </w:p>
        </w:tc>
        <w:tc>
          <w:tcPr>
            <w:tcW w:w="1077" w:type="dxa"/>
            <w:tcBorders>
              <w:top w:val="single" w:sz="4" w:space="0" w:color="auto"/>
              <w:left w:val="single" w:sz="4" w:space="0" w:color="auto"/>
              <w:bottom w:val="single" w:sz="4" w:space="0" w:color="auto"/>
              <w:right w:val="single" w:sz="4" w:space="0" w:color="auto"/>
            </w:tcBorders>
          </w:tcPr>
          <w:p w14:paraId="17747EED" w14:textId="77777777" w:rsidR="0036239E" w:rsidRPr="00D85DFE" w:rsidRDefault="0036239E" w:rsidP="00F33539">
            <w:pPr>
              <w:pStyle w:val="TAL"/>
              <w:jc w:val="center"/>
              <w:rPr>
                <w:noProof/>
              </w:rPr>
            </w:pPr>
            <w:r w:rsidRPr="00D85DFE">
              <w:rPr>
                <w:noProof/>
              </w:rPr>
              <w:t>ignore</w:t>
            </w:r>
          </w:p>
        </w:tc>
      </w:tr>
      <w:tr w:rsidR="0036239E" w:rsidRPr="00D85DFE" w14:paraId="19BE3D7B" w14:textId="77777777" w:rsidTr="00F33539">
        <w:trPr>
          <w:ins w:id="34" w:author="Huawei" w:date="2021-09-29T14:46:00Z"/>
        </w:trPr>
        <w:tc>
          <w:tcPr>
            <w:tcW w:w="2217" w:type="dxa"/>
            <w:tcBorders>
              <w:top w:val="single" w:sz="4" w:space="0" w:color="auto"/>
              <w:left w:val="single" w:sz="4" w:space="0" w:color="auto"/>
              <w:bottom w:val="single" w:sz="4" w:space="0" w:color="auto"/>
              <w:right w:val="single" w:sz="4" w:space="0" w:color="auto"/>
            </w:tcBorders>
          </w:tcPr>
          <w:p w14:paraId="396BCF14" w14:textId="47B6E0D5" w:rsidR="0036239E" w:rsidRPr="00D85DFE" w:rsidRDefault="0036239E" w:rsidP="00E04B56">
            <w:pPr>
              <w:pStyle w:val="TAL"/>
              <w:ind w:leftChars="100" w:left="200"/>
              <w:rPr>
                <w:ins w:id="35" w:author="Huawei" w:date="2021-09-29T14:46:00Z"/>
                <w:noProof/>
              </w:rPr>
            </w:pPr>
            <w:ins w:id="36" w:author="Huawei" w:date="2021-09-29T14:48:00Z">
              <w:r>
                <w:rPr>
                  <w:noProof/>
                </w:rPr>
                <w:t>&gt;</w:t>
              </w:r>
            </w:ins>
            <w:ins w:id="37" w:author="Huawei" w:date="2021-09-29T14:47:00Z">
              <w:r w:rsidRPr="00A3241B">
                <w:rPr>
                  <w:b/>
                  <w:bCs/>
                  <w:noProof/>
                  <w:rPrChange w:id="38" w:author="Ericsson" w:date="2021-11-02T13:54:00Z">
                    <w:rPr>
                      <w:noProof/>
                    </w:rPr>
                  </w:rPrChange>
                </w:rPr>
                <w:t>Other-RAT Measurement Quantities Item</w:t>
              </w:r>
            </w:ins>
          </w:p>
        </w:tc>
        <w:tc>
          <w:tcPr>
            <w:tcW w:w="1077" w:type="dxa"/>
            <w:tcBorders>
              <w:top w:val="single" w:sz="4" w:space="0" w:color="auto"/>
              <w:left w:val="single" w:sz="4" w:space="0" w:color="auto"/>
              <w:bottom w:val="single" w:sz="4" w:space="0" w:color="auto"/>
              <w:right w:val="single" w:sz="4" w:space="0" w:color="auto"/>
            </w:tcBorders>
          </w:tcPr>
          <w:p w14:paraId="77F40BBA" w14:textId="77777777" w:rsidR="0036239E" w:rsidRPr="00D85DFE" w:rsidRDefault="0036239E" w:rsidP="00F33539">
            <w:pPr>
              <w:pStyle w:val="TAL"/>
              <w:rPr>
                <w:ins w:id="39" w:author="Huawei" w:date="2021-09-29T14:46:00Z"/>
                <w:noProof/>
              </w:rPr>
            </w:pPr>
          </w:p>
        </w:tc>
        <w:tc>
          <w:tcPr>
            <w:tcW w:w="1077" w:type="dxa"/>
            <w:tcBorders>
              <w:top w:val="single" w:sz="4" w:space="0" w:color="auto"/>
              <w:left w:val="single" w:sz="4" w:space="0" w:color="auto"/>
              <w:bottom w:val="single" w:sz="4" w:space="0" w:color="auto"/>
              <w:right w:val="single" w:sz="4" w:space="0" w:color="auto"/>
            </w:tcBorders>
          </w:tcPr>
          <w:p w14:paraId="6872DA20" w14:textId="2A29E9BF" w:rsidR="0036239E" w:rsidRPr="00D85DFE" w:rsidRDefault="0036239E" w:rsidP="00F33539">
            <w:pPr>
              <w:pStyle w:val="TAL"/>
              <w:rPr>
                <w:ins w:id="40" w:author="Huawei" w:date="2021-09-29T14:46:00Z"/>
                <w:i/>
                <w:noProof/>
              </w:rPr>
            </w:pPr>
            <w:ins w:id="41" w:author="Huawei" w:date="2021-09-29T14:47:00Z">
              <w:r w:rsidRPr="00D85DFE">
                <w:rPr>
                  <w:i/>
                  <w:noProof/>
                </w:rPr>
                <w:t>0 .. &lt;maxnoMeas&gt;</w:t>
              </w:r>
            </w:ins>
          </w:p>
        </w:tc>
        <w:tc>
          <w:tcPr>
            <w:tcW w:w="1514" w:type="dxa"/>
            <w:tcBorders>
              <w:top w:val="single" w:sz="4" w:space="0" w:color="auto"/>
              <w:left w:val="single" w:sz="4" w:space="0" w:color="auto"/>
              <w:bottom w:val="single" w:sz="4" w:space="0" w:color="auto"/>
              <w:right w:val="single" w:sz="4" w:space="0" w:color="auto"/>
            </w:tcBorders>
          </w:tcPr>
          <w:p w14:paraId="1926EBB3" w14:textId="77777777" w:rsidR="0036239E" w:rsidRPr="00D85DFE" w:rsidRDefault="0036239E" w:rsidP="00F33539">
            <w:pPr>
              <w:pStyle w:val="TAL"/>
              <w:rPr>
                <w:ins w:id="42" w:author="Huawei" w:date="2021-09-29T14:46:00Z"/>
                <w:noProof/>
              </w:rPr>
            </w:pPr>
          </w:p>
        </w:tc>
        <w:tc>
          <w:tcPr>
            <w:tcW w:w="1729" w:type="dxa"/>
            <w:tcBorders>
              <w:top w:val="single" w:sz="4" w:space="0" w:color="auto"/>
              <w:left w:val="single" w:sz="4" w:space="0" w:color="auto"/>
              <w:bottom w:val="single" w:sz="4" w:space="0" w:color="auto"/>
              <w:right w:val="single" w:sz="4" w:space="0" w:color="auto"/>
            </w:tcBorders>
          </w:tcPr>
          <w:p w14:paraId="052CDEFD" w14:textId="77777777" w:rsidR="0036239E" w:rsidRPr="00D85DFE" w:rsidRDefault="0036239E" w:rsidP="00F33539">
            <w:pPr>
              <w:pStyle w:val="TAL"/>
              <w:rPr>
                <w:ins w:id="43" w:author="Huawei" w:date="2021-09-29T14:46:00Z"/>
                <w:noProof/>
              </w:rPr>
            </w:pPr>
          </w:p>
        </w:tc>
        <w:tc>
          <w:tcPr>
            <w:tcW w:w="1077" w:type="dxa"/>
            <w:tcBorders>
              <w:top w:val="single" w:sz="4" w:space="0" w:color="auto"/>
              <w:left w:val="single" w:sz="4" w:space="0" w:color="auto"/>
              <w:bottom w:val="single" w:sz="4" w:space="0" w:color="auto"/>
              <w:right w:val="single" w:sz="4" w:space="0" w:color="auto"/>
            </w:tcBorders>
          </w:tcPr>
          <w:p w14:paraId="257342CA" w14:textId="77777777" w:rsidR="0036239E" w:rsidRPr="00D85DFE" w:rsidRDefault="0036239E" w:rsidP="00F33539">
            <w:pPr>
              <w:pStyle w:val="TAL"/>
              <w:jc w:val="center"/>
              <w:rPr>
                <w:ins w:id="44" w:author="Huawei" w:date="2021-09-29T14:46:00Z"/>
                <w:noProof/>
              </w:rPr>
            </w:pPr>
          </w:p>
        </w:tc>
        <w:tc>
          <w:tcPr>
            <w:tcW w:w="1077" w:type="dxa"/>
            <w:tcBorders>
              <w:top w:val="single" w:sz="4" w:space="0" w:color="auto"/>
              <w:left w:val="single" w:sz="4" w:space="0" w:color="auto"/>
              <w:bottom w:val="single" w:sz="4" w:space="0" w:color="auto"/>
              <w:right w:val="single" w:sz="4" w:space="0" w:color="auto"/>
            </w:tcBorders>
          </w:tcPr>
          <w:p w14:paraId="51D5FFAC" w14:textId="77777777" w:rsidR="0036239E" w:rsidRPr="00D85DFE" w:rsidRDefault="0036239E" w:rsidP="00F33539">
            <w:pPr>
              <w:pStyle w:val="TAL"/>
              <w:jc w:val="center"/>
              <w:rPr>
                <w:ins w:id="45" w:author="Huawei" w:date="2021-09-29T14:46:00Z"/>
                <w:noProof/>
              </w:rPr>
            </w:pPr>
          </w:p>
        </w:tc>
      </w:tr>
      <w:tr w:rsidR="0036239E" w:rsidRPr="00D85DFE" w14:paraId="0BA29743" w14:textId="77777777" w:rsidTr="00F33539">
        <w:tc>
          <w:tcPr>
            <w:tcW w:w="2217" w:type="dxa"/>
            <w:tcBorders>
              <w:top w:val="single" w:sz="4" w:space="0" w:color="auto"/>
              <w:left w:val="single" w:sz="4" w:space="0" w:color="auto"/>
              <w:bottom w:val="single" w:sz="4" w:space="0" w:color="auto"/>
              <w:right w:val="single" w:sz="4" w:space="0" w:color="auto"/>
            </w:tcBorders>
          </w:tcPr>
          <w:p w14:paraId="119E3E75" w14:textId="4DDC1E40" w:rsidR="0036239E" w:rsidRPr="00D85DFE" w:rsidRDefault="0036239E" w:rsidP="00E04B56">
            <w:pPr>
              <w:pStyle w:val="TALLeft0"/>
              <w:ind w:leftChars="171" w:left="342"/>
              <w:rPr>
                <w:noProof/>
              </w:rPr>
            </w:pPr>
            <w:ins w:id="46" w:author="Huawei" w:date="2021-09-29T14:48:00Z">
              <w:r>
                <w:rPr>
                  <w:noProof/>
                </w:rPr>
                <w:t>&gt;</w:t>
              </w:r>
            </w:ins>
            <w:r w:rsidRPr="00D85DFE">
              <w:rPr>
                <w:noProof/>
              </w:rPr>
              <w:t xml:space="preserve">&gt;Other-RAT Measurement Quantities </w:t>
            </w:r>
            <w:del w:id="47" w:author="Huawei" w:date="2021-09-29T14:47:00Z">
              <w:r w:rsidRPr="00D85DFE" w:rsidDel="0036239E">
                <w:rPr>
                  <w:noProof/>
                </w:rPr>
                <w:delText>Item</w:delText>
              </w:r>
            </w:del>
            <w:ins w:id="48" w:author="Huawei" w:date="2021-09-29T14:47:00Z">
              <w:r>
                <w:rPr>
                  <w:noProof/>
                </w:rPr>
                <w:t>V</w:t>
              </w:r>
            </w:ins>
            <w:ins w:id="49" w:author="Huawei" w:date="2021-09-29T14:48:00Z">
              <w:r>
                <w:rPr>
                  <w:noProof/>
                </w:rPr>
                <w:t>alue</w:t>
              </w:r>
            </w:ins>
          </w:p>
        </w:tc>
        <w:tc>
          <w:tcPr>
            <w:tcW w:w="1077" w:type="dxa"/>
            <w:tcBorders>
              <w:top w:val="single" w:sz="4" w:space="0" w:color="auto"/>
              <w:left w:val="single" w:sz="4" w:space="0" w:color="auto"/>
              <w:bottom w:val="single" w:sz="4" w:space="0" w:color="auto"/>
              <w:right w:val="single" w:sz="4" w:space="0" w:color="auto"/>
            </w:tcBorders>
          </w:tcPr>
          <w:p w14:paraId="7ECEC160" w14:textId="77777777" w:rsidR="0036239E" w:rsidRPr="00D85DFE" w:rsidRDefault="0036239E" w:rsidP="00F33539">
            <w:pPr>
              <w:pStyle w:val="TAL"/>
              <w:rPr>
                <w:noProof/>
              </w:rPr>
            </w:pPr>
            <w:r w:rsidRPr="00D85DFE">
              <w:rPr>
                <w:noProof/>
              </w:rPr>
              <w:t>M</w:t>
            </w:r>
          </w:p>
        </w:tc>
        <w:tc>
          <w:tcPr>
            <w:tcW w:w="1077" w:type="dxa"/>
            <w:tcBorders>
              <w:top w:val="single" w:sz="4" w:space="0" w:color="auto"/>
              <w:left w:val="single" w:sz="4" w:space="0" w:color="auto"/>
              <w:bottom w:val="single" w:sz="4" w:space="0" w:color="auto"/>
              <w:right w:val="single" w:sz="4" w:space="0" w:color="auto"/>
            </w:tcBorders>
          </w:tcPr>
          <w:p w14:paraId="5CDD8CE3" w14:textId="77777777" w:rsidR="0036239E" w:rsidRPr="00D85DFE" w:rsidRDefault="0036239E" w:rsidP="00F33539">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3A72DAF9" w14:textId="77777777" w:rsidR="0036239E" w:rsidRPr="00D85DFE" w:rsidRDefault="0036239E" w:rsidP="00F33539">
            <w:pPr>
              <w:pStyle w:val="TAL"/>
              <w:rPr>
                <w:noProof/>
              </w:rPr>
            </w:pPr>
            <w:r w:rsidRPr="00D85DFE">
              <w:rPr>
                <w:noProof/>
              </w:rPr>
              <w:t>ENUMERATED (GERAN, UTRAN</w:t>
            </w:r>
            <w:r w:rsidRPr="00D85DFE">
              <w:rPr>
                <w:noProof/>
                <w:lang w:val="sv-SE"/>
              </w:rPr>
              <w:t>,…, NR, EUTRA)</w:t>
            </w:r>
          </w:p>
        </w:tc>
        <w:tc>
          <w:tcPr>
            <w:tcW w:w="1729" w:type="dxa"/>
            <w:tcBorders>
              <w:top w:val="single" w:sz="4" w:space="0" w:color="auto"/>
              <w:left w:val="single" w:sz="4" w:space="0" w:color="auto"/>
              <w:bottom w:val="single" w:sz="4" w:space="0" w:color="auto"/>
              <w:right w:val="single" w:sz="4" w:space="0" w:color="auto"/>
            </w:tcBorders>
          </w:tcPr>
          <w:p w14:paraId="63475B9F" w14:textId="77777777" w:rsidR="0036239E" w:rsidRPr="00D85DFE" w:rsidRDefault="0036239E" w:rsidP="00F33539">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4392C272" w14:textId="77777777" w:rsidR="0036239E" w:rsidRPr="00D85DFE" w:rsidRDefault="0036239E" w:rsidP="00F33539">
            <w:pPr>
              <w:pStyle w:val="TAL"/>
              <w:jc w:val="center"/>
              <w:rPr>
                <w:noProof/>
              </w:rPr>
            </w:pPr>
          </w:p>
        </w:tc>
        <w:tc>
          <w:tcPr>
            <w:tcW w:w="1077" w:type="dxa"/>
            <w:tcBorders>
              <w:top w:val="single" w:sz="4" w:space="0" w:color="auto"/>
              <w:left w:val="single" w:sz="4" w:space="0" w:color="auto"/>
              <w:bottom w:val="single" w:sz="4" w:space="0" w:color="auto"/>
              <w:right w:val="single" w:sz="4" w:space="0" w:color="auto"/>
            </w:tcBorders>
          </w:tcPr>
          <w:p w14:paraId="703A6787" w14:textId="77777777" w:rsidR="0036239E" w:rsidRPr="00D85DFE" w:rsidRDefault="0036239E" w:rsidP="00F33539">
            <w:pPr>
              <w:pStyle w:val="TAL"/>
              <w:jc w:val="center"/>
              <w:rPr>
                <w:noProof/>
              </w:rPr>
            </w:pPr>
          </w:p>
        </w:tc>
      </w:tr>
      <w:tr w:rsidR="0036239E" w:rsidRPr="00D85DFE" w14:paraId="4262C59F" w14:textId="77777777" w:rsidTr="00F33539">
        <w:tc>
          <w:tcPr>
            <w:tcW w:w="2217" w:type="dxa"/>
            <w:tcBorders>
              <w:top w:val="single" w:sz="4" w:space="0" w:color="auto"/>
              <w:left w:val="single" w:sz="4" w:space="0" w:color="auto"/>
              <w:bottom w:val="single" w:sz="4" w:space="0" w:color="auto"/>
              <w:right w:val="single" w:sz="4" w:space="0" w:color="auto"/>
            </w:tcBorders>
          </w:tcPr>
          <w:p w14:paraId="7791AA7F" w14:textId="77777777" w:rsidR="0036239E" w:rsidRPr="00A3241B" w:rsidRDefault="0036239E" w:rsidP="00F33539">
            <w:pPr>
              <w:pStyle w:val="TAL"/>
              <w:rPr>
                <w:b/>
                <w:bCs/>
                <w:noProof/>
                <w:rPrChange w:id="50" w:author="Ericsson" w:date="2021-11-02T13:54:00Z">
                  <w:rPr>
                    <w:noProof/>
                  </w:rPr>
                </w:rPrChange>
              </w:rPr>
            </w:pPr>
            <w:r w:rsidRPr="00A3241B">
              <w:rPr>
                <w:b/>
                <w:bCs/>
                <w:noProof/>
                <w:rPrChange w:id="51" w:author="Ericsson" w:date="2021-11-02T13:54:00Z">
                  <w:rPr>
                    <w:noProof/>
                  </w:rPr>
                </w:rPrChange>
              </w:rPr>
              <w:t>WLAN Measurement Quantities</w:t>
            </w:r>
          </w:p>
        </w:tc>
        <w:tc>
          <w:tcPr>
            <w:tcW w:w="1077" w:type="dxa"/>
            <w:tcBorders>
              <w:top w:val="single" w:sz="4" w:space="0" w:color="auto"/>
              <w:left w:val="single" w:sz="4" w:space="0" w:color="auto"/>
              <w:bottom w:val="single" w:sz="4" w:space="0" w:color="auto"/>
              <w:right w:val="single" w:sz="4" w:space="0" w:color="auto"/>
            </w:tcBorders>
          </w:tcPr>
          <w:p w14:paraId="2A46BD14" w14:textId="77777777" w:rsidR="0036239E" w:rsidRPr="00D85DFE" w:rsidRDefault="0036239E" w:rsidP="00F33539">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76D07451" w14:textId="18154454" w:rsidR="0036239E" w:rsidRPr="00D85DFE" w:rsidRDefault="0036239E" w:rsidP="0036239E">
            <w:pPr>
              <w:pStyle w:val="TAL"/>
              <w:rPr>
                <w:i/>
                <w:iCs/>
                <w:noProof/>
              </w:rPr>
            </w:pPr>
            <w:r w:rsidRPr="00D85DFE">
              <w:rPr>
                <w:i/>
                <w:iCs/>
                <w:noProof/>
              </w:rPr>
              <w:t xml:space="preserve">0 .. </w:t>
            </w:r>
            <w:del w:id="52" w:author="Huawei" w:date="2021-09-29T14:48:00Z">
              <w:r w:rsidRPr="00D85DFE" w:rsidDel="0036239E">
                <w:rPr>
                  <w:i/>
                  <w:iCs/>
                  <w:noProof/>
                </w:rPr>
                <w:delText>&lt;maxnoMeas&gt;</w:delText>
              </w:r>
            </w:del>
            <w:ins w:id="53" w:author="Huawei" w:date="2021-09-29T14:48:00Z">
              <w:r>
                <w:rPr>
                  <w:i/>
                  <w:iCs/>
                  <w:noProof/>
                </w:rPr>
                <w:t>1</w:t>
              </w:r>
            </w:ins>
          </w:p>
        </w:tc>
        <w:tc>
          <w:tcPr>
            <w:tcW w:w="1514" w:type="dxa"/>
            <w:tcBorders>
              <w:top w:val="single" w:sz="4" w:space="0" w:color="auto"/>
              <w:left w:val="single" w:sz="4" w:space="0" w:color="auto"/>
              <w:bottom w:val="single" w:sz="4" w:space="0" w:color="auto"/>
              <w:right w:val="single" w:sz="4" w:space="0" w:color="auto"/>
            </w:tcBorders>
          </w:tcPr>
          <w:p w14:paraId="360B2F47" w14:textId="77777777" w:rsidR="0036239E" w:rsidRPr="00D85DFE" w:rsidRDefault="0036239E" w:rsidP="00F33539">
            <w:pPr>
              <w:pStyle w:val="TAL"/>
              <w:rPr>
                <w:noProof/>
              </w:rPr>
            </w:pPr>
          </w:p>
        </w:tc>
        <w:tc>
          <w:tcPr>
            <w:tcW w:w="1729" w:type="dxa"/>
            <w:tcBorders>
              <w:top w:val="single" w:sz="4" w:space="0" w:color="auto"/>
              <w:left w:val="single" w:sz="4" w:space="0" w:color="auto"/>
              <w:bottom w:val="single" w:sz="4" w:space="0" w:color="auto"/>
              <w:right w:val="single" w:sz="4" w:space="0" w:color="auto"/>
            </w:tcBorders>
          </w:tcPr>
          <w:p w14:paraId="66218757" w14:textId="77777777" w:rsidR="0036239E" w:rsidRPr="00D85DFE" w:rsidRDefault="0036239E" w:rsidP="00F33539">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2F51F890" w14:textId="77777777" w:rsidR="0036239E" w:rsidRPr="00D85DFE" w:rsidRDefault="0036239E" w:rsidP="00F33539">
            <w:pPr>
              <w:pStyle w:val="TAL"/>
              <w:jc w:val="center"/>
              <w:rPr>
                <w:noProof/>
              </w:rPr>
            </w:pPr>
            <w:r w:rsidRPr="00D85DFE">
              <w:rPr>
                <w:noProof/>
              </w:rPr>
              <w:t>EACH</w:t>
            </w:r>
          </w:p>
        </w:tc>
        <w:tc>
          <w:tcPr>
            <w:tcW w:w="1077" w:type="dxa"/>
            <w:tcBorders>
              <w:top w:val="single" w:sz="4" w:space="0" w:color="auto"/>
              <w:left w:val="single" w:sz="4" w:space="0" w:color="auto"/>
              <w:bottom w:val="single" w:sz="4" w:space="0" w:color="auto"/>
              <w:right w:val="single" w:sz="4" w:space="0" w:color="auto"/>
            </w:tcBorders>
          </w:tcPr>
          <w:p w14:paraId="76B96BA0" w14:textId="77777777" w:rsidR="0036239E" w:rsidRPr="00D85DFE" w:rsidRDefault="0036239E" w:rsidP="00F33539">
            <w:pPr>
              <w:pStyle w:val="TAL"/>
              <w:jc w:val="center"/>
              <w:rPr>
                <w:noProof/>
              </w:rPr>
            </w:pPr>
            <w:r w:rsidRPr="00D85DFE">
              <w:rPr>
                <w:noProof/>
              </w:rPr>
              <w:t>ignore</w:t>
            </w:r>
          </w:p>
        </w:tc>
      </w:tr>
      <w:tr w:rsidR="0036239E" w:rsidRPr="00D85DFE" w14:paraId="389F0606" w14:textId="77777777" w:rsidTr="00F33539">
        <w:trPr>
          <w:ins w:id="54" w:author="Huawei" w:date="2021-09-29T14:48:00Z"/>
        </w:trPr>
        <w:tc>
          <w:tcPr>
            <w:tcW w:w="2217" w:type="dxa"/>
            <w:tcBorders>
              <w:top w:val="single" w:sz="4" w:space="0" w:color="auto"/>
              <w:left w:val="single" w:sz="4" w:space="0" w:color="auto"/>
              <w:bottom w:val="single" w:sz="4" w:space="0" w:color="auto"/>
              <w:right w:val="single" w:sz="4" w:space="0" w:color="auto"/>
            </w:tcBorders>
          </w:tcPr>
          <w:p w14:paraId="01766A0E" w14:textId="1D0B1554" w:rsidR="0036239E" w:rsidRPr="00A3241B" w:rsidRDefault="0036239E" w:rsidP="00E04B56">
            <w:pPr>
              <w:pStyle w:val="TAL"/>
              <w:ind w:leftChars="100" w:left="200"/>
              <w:rPr>
                <w:ins w:id="55" w:author="Huawei" w:date="2021-09-29T14:48:00Z"/>
                <w:b/>
                <w:bCs/>
                <w:noProof/>
                <w:lang w:eastAsia="zh-CN"/>
                <w:rPrChange w:id="56" w:author="Ericsson" w:date="2021-11-02T13:54:00Z">
                  <w:rPr>
                    <w:ins w:id="57" w:author="Huawei" w:date="2021-09-29T14:48:00Z"/>
                    <w:noProof/>
                    <w:lang w:eastAsia="zh-CN"/>
                  </w:rPr>
                </w:rPrChange>
              </w:rPr>
            </w:pPr>
            <w:ins w:id="58" w:author="Huawei" w:date="2021-09-29T14:49:00Z">
              <w:r w:rsidRPr="00A3241B">
                <w:rPr>
                  <w:b/>
                  <w:bCs/>
                  <w:noProof/>
                  <w:lang w:eastAsia="zh-CN"/>
                  <w:rPrChange w:id="59" w:author="Ericsson" w:date="2021-11-02T13:54:00Z">
                    <w:rPr>
                      <w:noProof/>
                      <w:lang w:eastAsia="zh-CN"/>
                    </w:rPr>
                  </w:rPrChange>
                </w:rPr>
                <w:t>&gt;</w:t>
              </w:r>
              <w:r w:rsidRPr="00A3241B">
                <w:rPr>
                  <w:b/>
                  <w:bCs/>
                  <w:noProof/>
                  <w:rPrChange w:id="60" w:author="Ericsson" w:date="2021-11-02T13:54:00Z">
                    <w:rPr>
                      <w:noProof/>
                    </w:rPr>
                  </w:rPrChange>
                </w:rPr>
                <w:t xml:space="preserve"> WLAN Measurement Quantities Item</w:t>
              </w:r>
            </w:ins>
          </w:p>
        </w:tc>
        <w:tc>
          <w:tcPr>
            <w:tcW w:w="1077" w:type="dxa"/>
            <w:tcBorders>
              <w:top w:val="single" w:sz="4" w:space="0" w:color="auto"/>
              <w:left w:val="single" w:sz="4" w:space="0" w:color="auto"/>
              <w:bottom w:val="single" w:sz="4" w:space="0" w:color="auto"/>
              <w:right w:val="single" w:sz="4" w:space="0" w:color="auto"/>
            </w:tcBorders>
          </w:tcPr>
          <w:p w14:paraId="36CF5B4D" w14:textId="77777777" w:rsidR="0036239E" w:rsidRPr="00D85DFE" w:rsidRDefault="0036239E" w:rsidP="00F33539">
            <w:pPr>
              <w:pStyle w:val="TAL"/>
              <w:rPr>
                <w:ins w:id="61" w:author="Huawei" w:date="2021-09-29T14:48:00Z"/>
                <w:noProof/>
              </w:rPr>
            </w:pPr>
          </w:p>
        </w:tc>
        <w:tc>
          <w:tcPr>
            <w:tcW w:w="1077" w:type="dxa"/>
            <w:tcBorders>
              <w:top w:val="single" w:sz="4" w:space="0" w:color="auto"/>
              <w:left w:val="single" w:sz="4" w:space="0" w:color="auto"/>
              <w:bottom w:val="single" w:sz="4" w:space="0" w:color="auto"/>
              <w:right w:val="single" w:sz="4" w:space="0" w:color="auto"/>
            </w:tcBorders>
          </w:tcPr>
          <w:p w14:paraId="4BEE6600" w14:textId="247A4F9C" w:rsidR="0036239E" w:rsidRPr="00D85DFE" w:rsidRDefault="0036239E" w:rsidP="0036239E">
            <w:pPr>
              <w:pStyle w:val="TAL"/>
              <w:rPr>
                <w:ins w:id="62" w:author="Huawei" w:date="2021-09-29T14:48:00Z"/>
                <w:i/>
                <w:iCs/>
                <w:noProof/>
              </w:rPr>
            </w:pPr>
            <w:ins w:id="63" w:author="Huawei" w:date="2021-09-29T14:49:00Z">
              <w:r w:rsidRPr="00D85DFE">
                <w:rPr>
                  <w:i/>
                  <w:noProof/>
                </w:rPr>
                <w:t>0 .. &lt;maxnoMeas&gt;</w:t>
              </w:r>
            </w:ins>
          </w:p>
        </w:tc>
        <w:tc>
          <w:tcPr>
            <w:tcW w:w="1514" w:type="dxa"/>
            <w:tcBorders>
              <w:top w:val="single" w:sz="4" w:space="0" w:color="auto"/>
              <w:left w:val="single" w:sz="4" w:space="0" w:color="auto"/>
              <w:bottom w:val="single" w:sz="4" w:space="0" w:color="auto"/>
              <w:right w:val="single" w:sz="4" w:space="0" w:color="auto"/>
            </w:tcBorders>
          </w:tcPr>
          <w:p w14:paraId="13CBE8D1" w14:textId="77777777" w:rsidR="0036239E" w:rsidRPr="00D85DFE" w:rsidRDefault="0036239E" w:rsidP="00F33539">
            <w:pPr>
              <w:pStyle w:val="TAL"/>
              <w:rPr>
                <w:ins w:id="64" w:author="Huawei" w:date="2021-09-29T14:48:00Z"/>
                <w:noProof/>
              </w:rPr>
            </w:pPr>
          </w:p>
        </w:tc>
        <w:tc>
          <w:tcPr>
            <w:tcW w:w="1729" w:type="dxa"/>
            <w:tcBorders>
              <w:top w:val="single" w:sz="4" w:space="0" w:color="auto"/>
              <w:left w:val="single" w:sz="4" w:space="0" w:color="auto"/>
              <w:bottom w:val="single" w:sz="4" w:space="0" w:color="auto"/>
              <w:right w:val="single" w:sz="4" w:space="0" w:color="auto"/>
            </w:tcBorders>
          </w:tcPr>
          <w:p w14:paraId="10AF5319" w14:textId="77777777" w:rsidR="0036239E" w:rsidRPr="00D85DFE" w:rsidRDefault="0036239E" w:rsidP="00F33539">
            <w:pPr>
              <w:pStyle w:val="TAL"/>
              <w:rPr>
                <w:ins w:id="65" w:author="Huawei" w:date="2021-09-29T14:48:00Z"/>
                <w:noProof/>
              </w:rPr>
            </w:pPr>
          </w:p>
        </w:tc>
        <w:tc>
          <w:tcPr>
            <w:tcW w:w="1077" w:type="dxa"/>
            <w:tcBorders>
              <w:top w:val="single" w:sz="4" w:space="0" w:color="auto"/>
              <w:left w:val="single" w:sz="4" w:space="0" w:color="auto"/>
              <w:bottom w:val="single" w:sz="4" w:space="0" w:color="auto"/>
              <w:right w:val="single" w:sz="4" w:space="0" w:color="auto"/>
            </w:tcBorders>
          </w:tcPr>
          <w:p w14:paraId="3113B043" w14:textId="77777777" w:rsidR="0036239E" w:rsidRPr="00D85DFE" w:rsidRDefault="0036239E" w:rsidP="00F33539">
            <w:pPr>
              <w:pStyle w:val="TAL"/>
              <w:jc w:val="center"/>
              <w:rPr>
                <w:ins w:id="66" w:author="Huawei" w:date="2021-09-29T14:48:00Z"/>
                <w:noProof/>
              </w:rPr>
            </w:pPr>
          </w:p>
        </w:tc>
        <w:tc>
          <w:tcPr>
            <w:tcW w:w="1077" w:type="dxa"/>
            <w:tcBorders>
              <w:top w:val="single" w:sz="4" w:space="0" w:color="auto"/>
              <w:left w:val="single" w:sz="4" w:space="0" w:color="auto"/>
              <w:bottom w:val="single" w:sz="4" w:space="0" w:color="auto"/>
              <w:right w:val="single" w:sz="4" w:space="0" w:color="auto"/>
            </w:tcBorders>
          </w:tcPr>
          <w:p w14:paraId="5B5DCD6F" w14:textId="77777777" w:rsidR="0036239E" w:rsidRPr="00D85DFE" w:rsidRDefault="0036239E" w:rsidP="00F33539">
            <w:pPr>
              <w:pStyle w:val="TAL"/>
              <w:jc w:val="center"/>
              <w:rPr>
                <w:ins w:id="67" w:author="Huawei" w:date="2021-09-29T14:48:00Z"/>
                <w:noProof/>
              </w:rPr>
            </w:pPr>
          </w:p>
        </w:tc>
      </w:tr>
      <w:tr w:rsidR="0036239E" w:rsidRPr="00D85DFE" w14:paraId="4EF914CB" w14:textId="77777777" w:rsidTr="00F33539">
        <w:tc>
          <w:tcPr>
            <w:tcW w:w="2217" w:type="dxa"/>
            <w:tcBorders>
              <w:top w:val="single" w:sz="4" w:space="0" w:color="auto"/>
              <w:left w:val="single" w:sz="4" w:space="0" w:color="auto"/>
              <w:bottom w:val="single" w:sz="4" w:space="0" w:color="auto"/>
              <w:right w:val="single" w:sz="4" w:space="0" w:color="auto"/>
            </w:tcBorders>
          </w:tcPr>
          <w:p w14:paraId="62443F33" w14:textId="3B884C70" w:rsidR="0036239E" w:rsidRPr="00D85DFE" w:rsidRDefault="0036239E" w:rsidP="00E04B56">
            <w:pPr>
              <w:pStyle w:val="TALLeft0"/>
              <w:ind w:leftChars="171" w:left="342"/>
              <w:rPr>
                <w:noProof/>
              </w:rPr>
            </w:pPr>
            <w:ins w:id="68" w:author="Huawei" w:date="2021-09-29T14:49:00Z">
              <w:r>
                <w:rPr>
                  <w:noProof/>
                </w:rPr>
                <w:t>&gt;</w:t>
              </w:r>
            </w:ins>
            <w:r w:rsidRPr="00D85DFE">
              <w:rPr>
                <w:noProof/>
              </w:rPr>
              <w:t xml:space="preserve">&gt;WLAN Measurement Quantities </w:t>
            </w:r>
            <w:del w:id="69" w:author="Huawei" w:date="2021-09-29T14:49:00Z">
              <w:r w:rsidRPr="00D85DFE" w:rsidDel="0036239E">
                <w:rPr>
                  <w:noProof/>
                </w:rPr>
                <w:delText>Item</w:delText>
              </w:r>
            </w:del>
            <w:ins w:id="70" w:author="Huawei" w:date="2021-09-29T14:49:00Z">
              <w:r>
                <w:rPr>
                  <w:noProof/>
                </w:rPr>
                <w:t>Value</w:t>
              </w:r>
            </w:ins>
          </w:p>
        </w:tc>
        <w:tc>
          <w:tcPr>
            <w:tcW w:w="1077" w:type="dxa"/>
            <w:tcBorders>
              <w:top w:val="single" w:sz="4" w:space="0" w:color="auto"/>
              <w:left w:val="single" w:sz="4" w:space="0" w:color="auto"/>
              <w:bottom w:val="single" w:sz="4" w:space="0" w:color="auto"/>
              <w:right w:val="single" w:sz="4" w:space="0" w:color="auto"/>
            </w:tcBorders>
          </w:tcPr>
          <w:p w14:paraId="6F396A94" w14:textId="77777777" w:rsidR="0036239E" w:rsidRPr="00D85DFE" w:rsidRDefault="0036239E" w:rsidP="00F33539">
            <w:pPr>
              <w:pStyle w:val="TAL"/>
              <w:rPr>
                <w:noProof/>
              </w:rPr>
            </w:pPr>
            <w:r w:rsidRPr="00D85DFE">
              <w:rPr>
                <w:noProof/>
              </w:rPr>
              <w:t>M</w:t>
            </w:r>
          </w:p>
        </w:tc>
        <w:tc>
          <w:tcPr>
            <w:tcW w:w="1077" w:type="dxa"/>
            <w:tcBorders>
              <w:top w:val="single" w:sz="4" w:space="0" w:color="auto"/>
              <w:left w:val="single" w:sz="4" w:space="0" w:color="auto"/>
              <w:bottom w:val="single" w:sz="4" w:space="0" w:color="auto"/>
              <w:right w:val="single" w:sz="4" w:space="0" w:color="auto"/>
            </w:tcBorders>
          </w:tcPr>
          <w:p w14:paraId="08BAB4EB" w14:textId="77777777" w:rsidR="0036239E" w:rsidRPr="00D85DFE" w:rsidRDefault="0036239E" w:rsidP="00F33539">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7DBB464D" w14:textId="77777777" w:rsidR="0036239E" w:rsidRPr="00D85DFE" w:rsidRDefault="0036239E" w:rsidP="00F33539">
            <w:pPr>
              <w:pStyle w:val="TAL"/>
              <w:rPr>
                <w:noProof/>
              </w:rPr>
            </w:pPr>
            <w:r w:rsidRPr="00D85DFE">
              <w:rPr>
                <w:noProof/>
              </w:rPr>
              <w:t>ENUMERATED (WLAN, ...)</w:t>
            </w:r>
          </w:p>
        </w:tc>
        <w:tc>
          <w:tcPr>
            <w:tcW w:w="1729" w:type="dxa"/>
            <w:tcBorders>
              <w:top w:val="single" w:sz="4" w:space="0" w:color="auto"/>
              <w:left w:val="single" w:sz="4" w:space="0" w:color="auto"/>
              <w:bottom w:val="single" w:sz="4" w:space="0" w:color="auto"/>
              <w:right w:val="single" w:sz="4" w:space="0" w:color="auto"/>
            </w:tcBorders>
          </w:tcPr>
          <w:p w14:paraId="1484FB40" w14:textId="77777777" w:rsidR="0036239E" w:rsidRPr="00D85DFE" w:rsidRDefault="0036239E" w:rsidP="00F33539">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4CA782B7" w14:textId="77777777" w:rsidR="0036239E" w:rsidRPr="00D85DFE" w:rsidRDefault="0036239E" w:rsidP="00F33539">
            <w:pPr>
              <w:pStyle w:val="TAL"/>
              <w:jc w:val="center"/>
              <w:rPr>
                <w:noProof/>
              </w:rPr>
            </w:pPr>
            <w:r w:rsidRPr="00D85DFE">
              <w:rPr>
                <w:noProof/>
              </w:rPr>
              <w:t>-</w:t>
            </w:r>
          </w:p>
        </w:tc>
        <w:tc>
          <w:tcPr>
            <w:tcW w:w="1077" w:type="dxa"/>
            <w:tcBorders>
              <w:top w:val="single" w:sz="4" w:space="0" w:color="auto"/>
              <w:left w:val="single" w:sz="4" w:space="0" w:color="auto"/>
              <w:bottom w:val="single" w:sz="4" w:space="0" w:color="auto"/>
              <w:right w:val="single" w:sz="4" w:space="0" w:color="auto"/>
            </w:tcBorders>
          </w:tcPr>
          <w:p w14:paraId="514E96B9" w14:textId="77777777" w:rsidR="0036239E" w:rsidRPr="00D85DFE" w:rsidRDefault="0036239E" w:rsidP="00F33539">
            <w:pPr>
              <w:pStyle w:val="TAL"/>
              <w:jc w:val="center"/>
              <w:rPr>
                <w:noProof/>
              </w:rPr>
            </w:pPr>
          </w:p>
        </w:tc>
      </w:tr>
    </w:tbl>
    <w:p w14:paraId="449F8491" w14:textId="77777777" w:rsidR="0036239E" w:rsidRPr="00707B3F" w:rsidRDefault="0036239E" w:rsidP="0036239E">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6239E" w:rsidRPr="00D85DFE" w14:paraId="62711DF1" w14:textId="77777777" w:rsidTr="00F33539">
        <w:tc>
          <w:tcPr>
            <w:tcW w:w="3686" w:type="dxa"/>
          </w:tcPr>
          <w:p w14:paraId="36AD79D4" w14:textId="77777777" w:rsidR="0036239E" w:rsidRPr="00D85DFE" w:rsidRDefault="0036239E" w:rsidP="00F33539">
            <w:pPr>
              <w:pStyle w:val="TAH"/>
              <w:rPr>
                <w:noProof/>
              </w:rPr>
            </w:pPr>
            <w:r w:rsidRPr="00D85DFE">
              <w:rPr>
                <w:noProof/>
              </w:rPr>
              <w:t>Range bound</w:t>
            </w:r>
          </w:p>
        </w:tc>
        <w:tc>
          <w:tcPr>
            <w:tcW w:w="5670" w:type="dxa"/>
          </w:tcPr>
          <w:p w14:paraId="38279AF9" w14:textId="77777777" w:rsidR="0036239E" w:rsidRPr="00D85DFE" w:rsidRDefault="0036239E" w:rsidP="00F33539">
            <w:pPr>
              <w:pStyle w:val="TAH"/>
              <w:rPr>
                <w:noProof/>
              </w:rPr>
            </w:pPr>
            <w:r w:rsidRPr="00D85DFE">
              <w:rPr>
                <w:noProof/>
              </w:rPr>
              <w:t>Explanation</w:t>
            </w:r>
          </w:p>
        </w:tc>
      </w:tr>
      <w:tr w:rsidR="0036239E" w:rsidRPr="00D85DFE" w14:paraId="4BB10D8C" w14:textId="77777777" w:rsidTr="00F33539">
        <w:tc>
          <w:tcPr>
            <w:tcW w:w="3686" w:type="dxa"/>
          </w:tcPr>
          <w:p w14:paraId="28969E70" w14:textId="77777777" w:rsidR="0036239E" w:rsidRPr="00D85DFE" w:rsidRDefault="0036239E" w:rsidP="00F33539">
            <w:pPr>
              <w:pStyle w:val="TAL"/>
              <w:rPr>
                <w:noProof/>
              </w:rPr>
            </w:pPr>
            <w:r w:rsidRPr="00D85DFE">
              <w:rPr>
                <w:noProof/>
              </w:rPr>
              <w:t>maxnoMeas</w:t>
            </w:r>
          </w:p>
        </w:tc>
        <w:tc>
          <w:tcPr>
            <w:tcW w:w="5670" w:type="dxa"/>
          </w:tcPr>
          <w:p w14:paraId="3548FA24" w14:textId="77777777" w:rsidR="0036239E" w:rsidRPr="00D85DFE" w:rsidRDefault="0036239E" w:rsidP="00F33539">
            <w:pPr>
              <w:pStyle w:val="TAL"/>
              <w:rPr>
                <w:noProof/>
              </w:rPr>
            </w:pPr>
            <w:r w:rsidRPr="00D85DFE">
              <w:rPr>
                <w:noProof/>
              </w:rPr>
              <w:t>Maximum no. of measured quantities that can be configured and reported with one message. Value is 64.</w:t>
            </w:r>
          </w:p>
        </w:tc>
      </w:tr>
    </w:tbl>
    <w:p w14:paraId="62617EDC" w14:textId="77777777" w:rsidR="0036239E" w:rsidRPr="00707B3F" w:rsidRDefault="0036239E" w:rsidP="0036239E">
      <w:pPr>
        <w:rPr>
          <w:noProo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6239E" w:rsidRPr="00D85DFE" w14:paraId="1A4BCFF3" w14:textId="77777777" w:rsidTr="00F33539">
        <w:tc>
          <w:tcPr>
            <w:tcW w:w="3686" w:type="dxa"/>
          </w:tcPr>
          <w:p w14:paraId="514CB74E" w14:textId="77777777" w:rsidR="0036239E" w:rsidRPr="00D85DFE" w:rsidRDefault="0036239E" w:rsidP="00F33539">
            <w:pPr>
              <w:pStyle w:val="TAH"/>
              <w:rPr>
                <w:noProof/>
              </w:rPr>
            </w:pPr>
            <w:r w:rsidRPr="00D85DFE">
              <w:rPr>
                <w:noProof/>
              </w:rPr>
              <w:lastRenderedPageBreak/>
              <w:t>Condition</w:t>
            </w:r>
          </w:p>
        </w:tc>
        <w:tc>
          <w:tcPr>
            <w:tcW w:w="5670" w:type="dxa"/>
          </w:tcPr>
          <w:p w14:paraId="07210F12" w14:textId="77777777" w:rsidR="0036239E" w:rsidRPr="00D85DFE" w:rsidRDefault="0036239E" w:rsidP="00F33539">
            <w:pPr>
              <w:pStyle w:val="TAH"/>
              <w:rPr>
                <w:noProof/>
              </w:rPr>
            </w:pPr>
            <w:r w:rsidRPr="00D85DFE">
              <w:rPr>
                <w:noProof/>
              </w:rPr>
              <w:t>Explanation</w:t>
            </w:r>
          </w:p>
        </w:tc>
      </w:tr>
      <w:tr w:rsidR="0036239E" w:rsidRPr="00D85DFE" w14:paraId="1A6DB025" w14:textId="77777777" w:rsidTr="00F33539">
        <w:tc>
          <w:tcPr>
            <w:tcW w:w="3686" w:type="dxa"/>
          </w:tcPr>
          <w:p w14:paraId="69756FC5" w14:textId="77777777" w:rsidR="0036239E" w:rsidRPr="00D85DFE" w:rsidRDefault="0036239E" w:rsidP="00F33539">
            <w:pPr>
              <w:pStyle w:val="TAL"/>
              <w:jc w:val="both"/>
              <w:rPr>
                <w:noProof/>
              </w:rPr>
            </w:pPr>
            <w:r w:rsidRPr="00D85DFE">
              <w:rPr>
                <w:noProof/>
              </w:rPr>
              <w:t>ifReportCharacteristicsPeriodic</w:t>
            </w:r>
          </w:p>
        </w:tc>
        <w:tc>
          <w:tcPr>
            <w:tcW w:w="5670" w:type="dxa"/>
          </w:tcPr>
          <w:p w14:paraId="594DD83E" w14:textId="77777777" w:rsidR="0036239E" w:rsidRPr="00D85DFE" w:rsidRDefault="0036239E" w:rsidP="00F33539">
            <w:pPr>
              <w:pStyle w:val="TAL"/>
              <w:rPr>
                <w:noProof/>
              </w:rPr>
            </w:pPr>
            <w:r w:rsidRPr="00D85DFE">
              <w:rPr>
                <w:noProof/>
              </w:rPr>
              <w:t xml:space="preserve">This IE shall be present if the </w:t>
            </w:r>
            <w:r w:rsidRPr="00D85DFE">
              <w:rPr>
                <w:i/>
                <w:iCs/>
                <w:noProof/>
              </w:rPr>
              <w:t xml:space="preserve">Report Characteristics </w:t>
            </w:r>
            <w:r w:rsidRPr="00D85DFE">
              <w:rPr>
                <w:noProof/>
              </w:rPr>
              <w:t>IE is set to the value "Periodic".</w:t>
            </w:r>
          </w:p>
        </w:tc>
      </w:tr>
    </w:tbl>
    <w:p w14:paraId="7D0B4B50" w14:textId="3953FB4F" w:rsidR="0036239E" w:rsidRDefault="0036239E" w:rsidP="0036239E">
      <w:pPr>
        <w:rPr>
          <w:noProof/>
        </w:rPr>
      </w:pPr>
    </w:p>
    <w:p w14:paraId="65DCDB6A" w14:textId="77777777" w:rsidR="003D7AC9" w:rsidRPr="00707B3F" w:rsidRDefault="003D7AC9" w:rsidP="0036239E">
      <w:pPr>
        <w:rPr>
          <w:noProof/>
        </w:rPr>
      </w:pPr>
    </w:p>
    <w:p w14:paraId="016BCA4B" w14:textId="77777777" w:rsidR="00BE6E03" w:rsidRDefault="00BE6E03" w:rsidP="00BE6E03">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13716D00" w14:textId="77777777" w:rsidR="00643363" w:rsidRPr="00707B3F" w:rsidRDefault="00643363" w:rsidP="00643363">
      <w:pPr>
        <w:pStyle w:val="Heading4"/>
        <w:rPr>
          <w:noProof/>
        </w:rPr>
      </w:pPr>
      <w:bookmarkStart w:id="71" w:name="_Toc534903074"/>
      <w:bookmarkStart w:id="72" w:name="_Toc51775991"/>
      <w:bookmarkStart w:id="73" w:name="_Toc56773013"/>
      <w:bookmarkStart w:id="74" w:name="_Toc64447642"/>
      <w:bookmarkStart w:id="75" w:name="_Toc74152298"/>
      <w:r w:rsidRPr="00707B3F">
        <w:rPr>
          <w:noProof/>
        </w:rPr>
        <w:t>9.1.1.7</w:t>
      </w:r>
      <w:r w:rsidRPr="00707B3F">
        <w:rPr>
          <w:noProof/>
        </w:rPr>
        <w:tab/>
        <w:t>OTDOA INFORMATION REQUEST</w:t>
      </w:r>
      <w:bookmarkEnd w:id="71"/>
      <w:bookmarkEnd w:id="72"/>
      <w:bookmarkEnd w:id="73"/>
      <w:bookmarkEnd w:id="74"/>
      <w:bookmarkEnd w:id="75"/>
    </w:p>
    <w:p w14:paraId="016F5A44" w14:textId="77777777" w:rsidR="00643363" w:rsidRPr="00707B3F" w:rsidRDefault="00643363" w:rsidP="00643363">
      <w:pPr>
        <w:rPr>
          <w:noProof/>
        </w:rPr>
      </w:pPr>
      <w:r w:rsidRPr="00707B3F">
        <w:rPr>
          <w:noProof/>
        </w:rPr>
        <w:t>This message is sent by LMF to request OTDOA information.</w:t>
      </w:r>
    </w:p>
    <w:p w14:paraId="27E69E33" w14:textId="77777777" w:rsidR="00643363" w:rsidRPr="00707B3F" w:rsidRDefault="00643363" w:rsidP="00643363">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643363" w:rsidRPr="00D85DFE" w14:paraId="4197D8B7" w14:textId="77777777" w:rsidTr="00F33539">
        <w:tc>
          <w:tcPr>
            <w:tcW w:w="2160" w:type="dxa"/>
          </w:tcPr>
          <w:p w14:paraId="554FC68C" w14:textId="77777777" w:rsidR="00643363" w:rsidRPr="00D85DFE" w:rsidRDefault="00643363" w:rsidP="00F33539">
            <w:pPr>
              <w:pStyle w:val="TAH"/>
              <w:rPr>
                <w:noProof/>
              </w:rPr>
            </w:pPr>
            <w:r w:rsidRPr="00D85DFE">
              <w:rPr>
                <w:noProof/>
              </w:rPr>
              <w:t>IE/Group Name</w:t>
            </w:r>
          </w:p>
        </w:tc>
        <w:tc>
          <w:tcPr>
            <w:tcW w:w="1077" w:type="dxa"/>
          </w:tcPr>
          <w:p w14:paraId="7080BACA" w14:textId="77777777" w:rsidR="00643363" w:rsidRPr="00D85DFE" w:rsidRDefault="00643363" w:rsidP="00F33539">
            <w:pPr>
              <w:pStyle w:val="TAH"/>
              <w:rPr>
                <w:noProof/>
              </w:rPr>
            </w:pPr>
            <w:r w:rsidRPr="00D85DFE">
              <w:rPr>
                <w:noProof/>
              </w:rPr>
              <w:t>Presence</w:t>
            </w:r>
          </w:p>
        </w:tc>
        <w:tc>
          <w:tcPr>
            <w:tcW w:w="1077" w:type="dxa"/>
          </w:tcPr>
          <w:p w14:paraId="158ADC4F" w14:textId="77777777" w:rsidR="00643363" w:rsidRPr="00D85DFE" w:rsidRDefault="00643363" w:rsidP="00F33539">
            <w:pPr>
              <w:pStyle w:val="TAH"/>
              <w:rPr>
                <w:noProof/>
              </w:rPr>
            </w:pPr>
            <w:r w:rsidRPr="00D85DFE">
              <w:rPr>
                <w:noProof/>
              </w:rPr>
              <w:t>Range</w:t>
            </w:r>
          </w:p>
        </w:tc>
        <w:tc>
          <w:tcPr>
            <w:tcW w:w="1514" w:type="dxa"/>
          </w:tcPr>
          <w:p w14:paraId="0B327F2B" w14:textId="77777777" w:rsidR="00643363" w:rsidRPr="00D85DFE" w:rsidRDefault="00643363" w:rsidP="00F33539">
            <w:pPr>
              <w:pStyle w:val="TAH"/>
              <w:rPr>
                <w:noProof/>
              </w:rPr>
            </w:pPr>
            <w:r w:rsidRPr="00D85DFE">
              <w:rPr>
                <w:noProof/>
              </w:rPr>
              <w:t>IE type and reference</w:t>
            </w:r>
          </w:p>
        </w:tc>
        <w:tc>
          <w:tcPr>
            <w:tcW w:w="1729" w:type="dxa"/>
          </w:tcPr>
          <w:p w14:paraId="2B455E81" w14:textId="77777777" w:rsidR="00643363" w:rsidRPr="00D85DFE" w:rsidRDefault="00643363" w:rsidP="00F33539">
            <w:pPr>
              <w:pStyle w:val="TAH"/>
              <w:rPr>
                <w:noProof/>
              </w:rPr>
            </w:pPr>
            <w:r w:rsidRPr="00D85DFE">
              <w:rPr>
                <w:noProof/>
              </w:rPr>
              <w:t>Semantics description</w:t>
            </w:r>
          </w:p>
        </w:tc>
        <w:tc>
          <w:tcPr>
            <w:tcW w:w="1077" w:type="dxa"/>
          </w:tcPr>
          <w:p w14:paraId="1F473216" w14:textId="77777777" w:rsidR="00643363" w:rsidRPr="00D85DFE" w:rsidRDefault="00643363" w:rsidP="00F33539">
            <w:pPr>
              <w:pStyle w:val="TAH"/>
              <w:rPr>
                <w:b w:val="0"/>
                <w:noProof/>
              </w:rPr>
            </w:pPr>
            <w:r w:rsidRPr="00D85DFE">
              <w:rPr>
                <w:noProof/>
              </w:rPr>
              <w:t>Criticality</w:t>
            </w:r>
          </w:p>
        </w:tc>
        <w:tc>
          <w:tcPr>
            <w:tcW w:w="1077" w:type="dxa"/>
          </w:tcPr>
          <w:p w14:paraId="09594AD1" w14:textId="77777777" w:rsidR="00643363" w:rsidRPr="00D85DFE" w:rsidRDefault="00643363" w:rsidP="00F33539">
            <w:pPr>
              <w:pStyle w:val="TAH"/>
              <w:rPr>
                <w:b w:val="0"/>
                <w:noProof/>
              </w:rPr>
            </w:pPr>
            <w:r w:rsidRPr="00D85DFE">
              <w:rPr>
                <w:noProof/>
              </w:rPr>
              <w:t>Assigned Criticality</w:t>
            </w:r>
          </w:p>
        </w:tc>
      </w:tr>
      <w:tr w:rsidR="00643363" w:rsidRPr="00D85DFE" w14:paraId="68A0C2E1" w14:textId="77777777" w:rsidTr="00F33539">
        <w:tc>
          <w:tcPr>
            <w:tcW w:w="2160" w:type="dxa"/>
          </w:tcPr>
          <w:p w14:paraId="7961C56F" w14:textId="77777777" w:rsidR="00643363" w:rsidRPr="00D85DFE" w:rsidRDefault="00643363" w:rsidP="00F33539">
            <w:pPr>
              <w:pStyle w:val="TAL"/>
              <w:rPr>
                <w:noProof/>
              </w:rPr>
            </w:pPr>
            <w:r w:rsidRPr="00D85DFE">
              <w:rPr>
                <w:noProof/>
              </w:rPr>
              <w:t>Message Type</w:t>
            </w:r>
          </w:p>
        </w:tc>
        <w:tc>
          <w:tcPr>
            <w:tcW w:w="1077" w:type="dxa"/>
          </w:tcPr>
          <w:p w14:paraId="36E0352D" w14:textId="77777777" w:rsidR="00643363" w:rsidRPr="00D85DFE" w:rsidRDefault="00643363" w:rsidP="00F33539">
            <w:pPr>
              <w:pStyle w:val="TAL"/>
              <w:rPr>
                <w:noProof/>
              </w:rPr>
            </w:pPr>
            <w:r w:rsidRPr="00D85DFE">
              <w:rPr>
                <w:noProof/>
              </w:rPr>
              <w:t>M</w:t>
            </w:r>
          </w:p>
        </w:tc>
        <w:tc>
          <w:tcPr>
            <w:tcW w:w="1077" w:type="dxa"/>
          </w:tcPr>
          <w:p w14:paraId="5264D0F2" w14:textId="77777777" w:rsidR="00643363" w:rsidRPr="00D85DFE" w:rsidRDefault="00643363" w:rsidP="00F33539">
            <w:pPr>
              <w:pStyle w:val="TAL"/>
              <w:rPr>
                <w:noProof/>
              </w:rPr>
            </w:pPr>
          </w:p>
        </w:tc>
        <w:tc>
          <w:tcPr>
            <w:tcW w:w="1514" w:type="dxa"/>
          </w:tcPr>
          <w:p w14:paraId="00B0A657" w14:textId="77777777" w:rsidR="00643363" w:rsidRPr="00D85DFE" w:rsidRDefault="00643363" w:rsidP="00F33539">
            <w:pPr>
              <w:pStyle w:val="TAL"/>
              <w:rPr>
                <w:noProof/>
              </w:rPr>
            </w:pPr>
            <w:r w:rsidRPr="00D85DFE">
              <w:rPr>
                <w:noProof/>
              </w:rPr>
              <w:t>9.2.3</w:t>
            </w:r>
          </w:p>
        </w:tc>
        <w:tc>
          <w:tcPr>
            <w:tcW w:w="1729" w:type="dxa"/>
          </w:tcPr>
          <w:p w14:paraId="13EA0397" w14:textId="77777777" w:rsidR="00643363" w:rsidRPr="00D85DFE" w:rsidRDefault="00643363" w:rsidP="00F33539">
            <w:pPr>
              <w:pStyle w:val="TAL"/>
              <w:rPr>
                <w:noProof/>
              </w:rPr>
            </w:pPr>
          </w:p>
        </w:tc>
        <w:tc>
          <w:tcPr>
            <w:tcW w:w="1077" w:type="dxa"/>
          </w:tcPr>
          <w:p w14:paraId="1398833D" w14:textId="77777777" w:rsidR="00643363" w:rsidRPr="00D85DFE" w:rsidRDefault="00643363" w:rsidP="00F33539">
            <w:pPr>
              <w:pStyle w:val="TAC"/>
              <w:rPr>
                <w:noProof/>
              </w:rPr>
            </w:pPr>
            <w:r w:rsidRPr="00D85DFE">
              <w:rPr>
                <w:noProof/>
              </w:rPr>
              <w:t>YES</w:t>
            </w:r>
          </w:p>
        </w:tc>
        <w:tc>
          <w:tcPr>
            <w:tcW w:w="1077" w:type="dxa"/>
          </w:tcPr>
          <w:p w14:paraId="5CEF6FCC" w14:textId="77777777" w:rsidR="00643363" w:rsidRPr="00D85DFE" w:rsidRDefault="00643363" w:rsidP="00F33539">
            <w:pPr>
              <w:pStyle w:val="TAC"/>
              <w:rPr>
                <w:noProof/>
              </w:rPr>
            </w:pPr>
            <w:r w:rsidRPr="00D85DFE">
              <w:rPr>
                <w:noProof/>
              </w:rPr>
              <w:t>reject</w:t>
            </w:r>
          </w:p>
        </w:tc>
      </w:tr>
      <w:tr w:rsidR="00643363" w:rsidRPr="00D85DFE" w14:paraId="05DA018C" w14:textId="77777777" w:rsidTr="00F33539">
        <w:tc>
          <w:tcPr>
            <w:tcW w:w="2160" w:type="dxa"/>
          </w:tcPr>
          <w:p w14:paraId="7A612B1E" w14:textId="77777777" w:rsidR="00643363" w:rsidRPr="00D85DFE" w:rsidRDefault="00643363" w:rsidP="00F33539">
            <w:pPr>
              <w:pStyle w:val="TAL"/>
              <w:rPr>
                <w:noProof/>
              </w:rPr>
            </w:pPr>
            <w:r w:rsidRPr="00D85DFE">
              <w:rPr>
                <w:noProof/>
              </w:rPr>
              <w:t>NRPPa Transaction ID</w:t>
            </w:r>
          </w:p>
        </w:tc>
        <w:tc>
          <w:tcPr>
            <w:tcW w:w="1077" w:type="dxa"/>
          </w:tcPr>
          <w:p w14:paraId="7CC027FD" w14:textId="77777777" w:rsidR="00643363" w:rsidRPr="00D85DFE" w:rsidRDefault="00643363" w:rsidP="00F33539">
            <w:pPr>
              <w:pStyle w:val="TAL"/>
              <w:rPr>
                <w:noProof/>
              </w:rPr>
            </w:pPr>
            <w:r w:rsidRPr="00D85DFE">
              <w:rPr>
                <w:noProof/>
              </w:rPr>
              <w:t>M</w:t>
            </w:r>
          </w:p>
        </w:tc>
        <w:tc>
          <w:tcPr>
            <w:tcW w:w="1077" w:type="dxa"/>
          </w:tcPr>
          <w:p w14:paraId="72CB0C1E" w14:textId="77777777" w:rsidR="00643363" w:rsidRPr="00D85DFE" w:rsidRDefault="00643363" w:rsidP="00F33539">
            <w:pPr>
              <w:pStyle w:val="TAL"/>
              <w:rPr>
                <w:noProof/>
              </w:rPr>
            </w:pPr>
          </w:p>
        </w:tc>
        <w:tc>
          <w:tcPr>
            <w:tcW w:w="1514" w:type="dxa"/>
          </w:tcPr>
          <w:p w14:paraId="729CDACC" w14:textId="77777777" w:rsidR="00643363" w:rsidRPr="00D85DFE" w:rsidRDefault="00643363" w:rsidP="00F33539">
            <w:pPr>
              <w:pStyle w:val="TAL"/>
              <w:rPr>
                <w:noProof/>
              </w:rPr>
            </w:pPr>
            <w:r w:rsidRPr="00D85DFE">
              <w:rPr>
                <w:noProof/>
              </w:rPr>
              <w:t>9.2.4</w:t>
            </w:r>
          </w:p>
        </w:tc>
        <w:tc>
          <w:tcPr>
            <w:tcW w:w="1729" w:type="dxa"/>
          </w:tcPr>
          <w:p w14:paraId="0682C6B7" w14:textId="77777777" w:rsidR="00643363" w:rsidRPr="00D85DFE" w:rsidRDefault="00643363" w:rsidP="00F33539">
            <w:pPr>
              <w:pStyle w:val="TAL"/>
              <w:rPr>
                <w:noProof/>
              </w:rPr>
            </w:pPr>
          </w:p>
        </w:tc>
        <w:tc>
          <w:tcPr>
            <w:tcW w:w="1077" w:type="dxa"/>
          </w:tcPr>
          <w:p w14:paraId="620DFEAB" w14:textId="77777777" w:rsidR="00643363" w:rsidRPr="00D85DFE" w:rsidRDefault="00643363" w:rsidP="00F33539">
            <w:pPr>
              <w:pStyle w:val="TAC"/>
              <w:rPr>
                <w:noProof/>
              </w:rPr>
            </w:pPr>
            <w:r w:rsidRPr="00D85DFE">
              <w:rPr>
                <w:noProof/>
              </w:rPr>
              <w:t>-</w:t>
            </w:r>
          </w:p>
        </w:tc>
        <w:tc>
          <w:tcPr>
            <w:tcW w:w="1077" w:type="dxa"/>
          </w:tcPr>
          <w:p w14:paraId="4DEFDC0F" w14:textId="77777777" w:rsidR="00643363" w:rsidRPr="00D85DFE" w:rsidRDefault="00643363" w:rsidP="00F33539">
            <w:pPr>
              <w:pStyle w:val="TAC"/>
              <w:rPr>
                <w:noProof/>
              </w:rPr>
            </w:pPr>
          </w:p>
        </w:tc>
      </w:tr>
      <w:tr w:rsidR="00643363" w:rsidRPr="00D85DFE" w14:paraId="1E7FF647" w14:textId="77777777" w:rsidTr="00F33539">
        <w:tc>
          <w:tcPr>
            <w:tcW w:w="2160" w:type="dxa"/>
          </w:tcPr>
          <w:p w14:paraId="177A0006" w14:textId="77777777" w:rsidR="00643363" w:rsidRPr="00D85DFE" w:rsidRDefault="00643363" w:rsidP="00F33539">
            <w:pPr>
              <w:pStyle w:val="TAL"/>
              <w:rPr>
                <w:b/>
                <w:bCs/>
                <w:noProof/>
              </w:rPr>
            </w:pPr>
            <w:r w:rsidRPr="00D85DFE">
              <w:rPr>
                <w:b/>
                <w:bCs/>
                <w:noProof/>
              </w:rPr>
              <w:t>OTDOA Information Type</w:t>
            </w:r>
          </w:p>
        </w:tc>
        <w:tc>
          <w:tcPr>
            <w:tcW w:w="1077" w:type="dxa"/>
          </w:tcPr>
          <w:p w14:paraId="3E5FA771" w14:textId="77777777" w:rsidR="00643363" w:rsidRPr="00D85DFE" w:rsidRDefault="00643363" w:rsidP="00F33539">
            <w:pPr>
              <w:pStyle w:val="TAL"/>
              <w:rPr>
                <w:noProof/>
              </w:rPr>
            </w:pPr>
          </w:p>
        </w:tc>
        <w:tc>
          <w:tcPr>
            <w:tcW w:w="1077" w:type="dxa"/>
          </w:tcPr>
          <w:p w14:paraId="76A77BE7" w14:textId="1BD6D298" w:rsidR="00643363" w:rsidRPr="00D85DFE" w:rsidRDefault="00643363" w:rsidP="00643363">
            <w:pPr>
              <w:pStyle w:val="TAL"/>
              <w:rPr>
                <w:noProof/>
              </w:rPr>
            </w:pPr>
            <w:r w:rsidRPr="00D85DFE">
              <w:rPr>
                <w:i/>
                <w:iCs/>
                <w:noProof/>
              </w:rPr>
              <w:t xml:space="preserve">1 </w:t>
            </w:r>
            <w:del w:id="76" w:author="Huawei" w:date="2021-09-29T14:57:00Z">
              <w:r w:rsidRPr="00D85DFE" w:rsidDel="00643363">
                <w:rPr>
                  <w:i/>
                  <w:iCs/>
                  <w:noProof/>
                </w:rPr>
                <w:delText>.. &lt;maxnoOTDOAtypes&gt;</w:delText>
              </w:r>
            </w:del>
          </w:p>
        </w:tc>
        <w:tc>
          <w:tcPr>
            <w:tcW w:w="1514" w:type="dxa"/>
          </w:tcPr>
          <w:p w14:paraId="124955AA" w14:textId="77777777" w:rsidR="00643363" w:rsidRPr="00D85DFE" w:rsidRDefault="00643363" w:rsidP="00F33539">
            <w:pPr>
              <w:pStyle w:val="TAL"/>
              <w:rPr>
                <w:noProof/>
              </w:rPr>
            </w:pPr>
          </w:p>
        </w:tc>
        <w:tc>
          <w:tcPr>
            <w:tcW w:w="1729" w:type="dxa"/>
          </w:tcPr>
          <w:p w14:paraId="22682144" w14:textId="77777777" w:rsidR="00643363" w:rsidRPr="00D85DFE" w:rsidRDefault="00643363" w:rsidP="00F33539">
            <w:pPr>
              <w:pStyle w:val="TAL"/>
              <w:rPr>
                <w:noProof/>
              </w:rPr>
            </w:pPr>
          </w:p>
        </w:tc>
        <w:tc>
          <w:tcPr>
            <w:tcW w:w="1077" w:type="dxa"/>
          </w:tcPr>
          <w:p w14:paraId="0FD104A0" w14:textId="77777777" w:rsidR="00643363" w:rsidRPr="00D85DFE" w:rsidRDefault="00643363" w:rsidP="00F33539">
            <w:pPr>
              <w:pStyle w:val="TAC"/>
              <w:rPr>
                <w:noProof/>
              </w:rPr>
            </w:pPr>
            <w:r w:rsidRPr="00D85DFE">
              <w:rPr>
                <w:noProof/>
              </w:rPr>
              <w:t>EACH</w:t>
            </w:r>
          </w:p>
        </w:tc>
        <w:tc>
          <w:tcPr>
            <w:tcW w:w="1077" w:type="dxa"/>
          </w:tcPr>
          <w:p w14:paraId="60AB1636" w14:textId="77777777" w:rsidR="00643363" w:rsidRPr="00D85DFE" w:rsidRDefault="00643363" w:rsidP="00F33539">
            <w:pPr>
              <w:pStyle w:val="TAC"/>
              <w:rPr>
                <w:noProof/>
              </w:rPr>
            </w:pPr>
            <w:r w:rsidRPr="00D85DFE">
              <w:rPr>
                <w:noProof/>
              </w:rPr>
              <w:t>reject</w:t>
            </w:r>
          </w:p>
        </w:tc>
      </w:tr>
      <w:tr w:rsidR="00643363" w:rsidRPr="00D85DFE" w14:paraId="71A7834E" w14:textId="77777777" w:rsidTr="00F33539">
        <w:trPr>
          <w:ins w:id="77" w:author="Huawei" w:date="2021-09-29T14:57:00Z"/>
        </w:trPr>
        <w:tc>
          <w:tcPr>
            <w:tcW w:w="2160" w:type="dxa"/>
          </w:tcPr>
          <w:p w14:paraId="728A87B3" w14:textId="6DD36D3A" w:rsidR="00643363" w:rsidRPr="00D85DFE" w:rsidRDefault="00643363" w:rsidP="00E04B56">
            <w:pPr>
              <w:pStyle w:val="TAL"/>
              <w:ind w:leftChars="100" w:left="200"/>
              <w:rPr>
                <w:ins w:id="78" w:author="Huawei" w:date="2021-09-29T14:57:00Z"/>
                <w:b/>
                <w:bCs/>
                <w:noProof/>
                <w:lang w:eastAsia="zh-CN"/>
              </w:rPr>
            </w:pPr>
            <w:ins w:id="79" w:author="Huawei" w:date="2021-09-29T14:57:00Z">
              <w:r>
                <w:rPr>
                  <w:rFonts w:hint="eastAsia"/>
                  <w:b/>
                  <w:bCs/>
                  <w:noProof/>
                  <w:lang w:eastAsia="zh-CN"/>
                </w:rPr>
                <w:t>&gt;</w:t>
              </w:r>
              <w:r w:rsidRPr="00D85DFE">
                <w:rPr>
                  <w:b/>
                  <w:bCs/>
                  <w:noProof/>
                </w:rPr>
                <w:t xml:space="preserve"> OTDOA Information Type</w:t>
              </w:r>
              <w:r>
                <w:rPr>
                  <w:b/>
                  <w:bCs/>
                  <w:noProof/>
                </w:rPr>
                <w:t xml:space="preserve"> Item</w:t>
              </w:r>
            </w:ins>
          </w:p>
        </w:tc>
        <w:tc>
          <w:tcPr>
            <w:tcW w:w="1077" w:type="dxa"/>
          </w:tcPr>
          <w:p w14:paraId="4784C44E" w14:textId="77777777" w:rsidR="00643363" w:rsidRPr="00D85DFE" w:rsidRDefault="00643363" w:rsidP="00F33539">
            <w:pPr>
              <w:pStyle w:val="TAL"/>
              <w:rPr>
                <w:ins w:id="80" w:author="Huawei" w:date="2021-09-29T14:57:00Z"/>
                <w:noProof/>
              </w:rPr>
            </w:pPr>
          </w:p>
        </w:tc>
        <w:tc>
          <w:tcPr>
            <w:tcW w:w="1077" w:type="dxa"/>
          </w:tcPr>
          <w:p w14:paraId="4B6BBBED" w14:textId="15774676" w:rsidR="00643363" w:rsidRPr="00D85DFE" w:rsidRDefault="00643363" w:rsidP="00F33539">
            <w:pPr>
              <w:pStyle w:val="TAL"/>
              <w:rPr>
                <w:ins w:id="81" w:author="Huawei" w:date="2021-09-29T14:57:00Z"/>
                <w:i/>
                <w:iCs/>
                <w:noProof/>
              </w:rPr>
            </w:pPr>
            <w:ins w:id="82" w:author="Huawei" w:date="2021-09-29T14:57:00Z">
              <w:r w:rsidRPr="00D85DFE">
                <w:rPr>
                  <w:i/>
                  <w:iCs/>
                  <w:noProof/>
                </w:rPr>
                <w:t>1 .. &lt;maxnoOTDOAtypes&gt;</w:t>
              </w:r>
            </w:ins>
          </w:p>
        </w:tc>
        <w:tc>
          <w:tcPr>
            <w:tcW w:w="1514" w:type="dxa"/>
          </w:tcPr>
          <w:p w14:paraId="7F1559E5" w14:textId="77777777" w:rsidR="00643363" w:rsidRPr="00D85DFE" w:rsidRDefault="00643363" w:rsidP="00F33539">
            <w:pPr>
              <w:pStyle w:val="TAL"/>
              <w:rPr>
                <w:ins w:id="83" w:author="Huawei" w:date="2021-09-29T14:57:00Z"/>
                <w:noProof/>
              </w:rPr>
            </w:pPr>
          </w:p>
        </w:tc>
        <w:tc>
          <w:tcPr>
            <w:tcW w:w="1729" w:type="dxa"/>
          </w:tcPr>
          <w:p w14:paraId="7126AE7C" w14:textId="77777777" w:rsidR="00643363" w:rsidRPr="00D85DFE" w:rsidRDefault="00643363" w:rsidP="00F33539">
            <w:pPr>
              <w:pStyle w:val="TAL"/>
              <w:rPr>
                <w:ins w:id="84" w:author="Huawei" w:date="2021-09-29T14:57:00Z"/>
                <w:noProof/>
              </w:rPr>
            </w:pPr>
          </w:p>
        </w:tc>
        <w:tc>
          <w:tcPr>
            <w:tcW w:w="1077" w:type="dxa"/>
          </w:tcPr>
          <w:p w14:paraId="7400B478" w14:textId="77777777" w:rsidR="00643363" w:rsidRPr="00D85DFE" w:rsidRDefault="00643363" w:rsidP="00F33539">
            <w:pPr>
              <w:pStyle w:val="TAC"/>
              <w:rPr>
                <w:ins w:id="85" w:author="Huawei" w:date="2021-09-29T14:57:00Z"/>
                <w:noProof/>
              </w:rPr>
            </w:pPr>
          </w:p>
        </w:tc>
        <w:tc>
          <w:tcPr>
            <w:tcW w:w="1077" w:type="dxa"/>
          </w:tcPr>
          <w:p w14:paraId="5A184F50" w14:textId="77777777" w:rsidR="00643363" w:rsidRPr="00D85DFE" w:rsidRDefault="00643363" w:rsidP="00F33539">
            <w:pPr>
              <w:pStyle w:val="TAC"/>
              <w:rPr>
                <w:ins w:id="86" w:author="Huawei" w:date="2021-09-29T14:57:00Z"/>
                <w:noProof/>
              </w:rPr>
            </w:pPr>
          </w:p>
        </w:tc>
      </w:tr>
      <w:tr w:rsidR="00643363" w:rsidRPr="00D85DFE" w14:paraId="39F8B858" w14:textId="77777777" w:rsidTr="00F33539">
        <w:tc>
          <w:tcPr>
            <w:tcW w:w="2160" w:type="dxa"/>
          </w:tcPr>
          <w:p w14:paraId="2E17C169" w14:textId="5B79C0C8" w:rsidR="00643363" w:rsidRPr="00D85DFE" w:rsidRDefault="00643363" w:rsidP="00E04B56">
            <w:pPr>
              <w:pStyle w:val="TALLeft0"/>
              <w:ind w:leftChars="171" w:left="342"/>
              <w:rPr>
                <w:noProof/>
              </w:rPr>
            </w:pPr>
            <w:ins w:id="87" w:author="Huawei" w:date="2021-09-29T14:57:00Z">
              <w:r>
                <w:rPr>
                  <w:noProof/>
                </w:rPr>
                <w:t>&gt;</w:t>
              </w:r>
            </w:ins>
            <w:r w:rsidRPr="00D85DFE">
              <w:rPr>
                <w:noProof/>
              </w:rPr>
              <w:t xml:space="preserve">&gt;OTDOA Information Item </w:t>
            </w:r>
          </w:p>
        </w:tc>
        <w:tc>
          <w:tcPr>
            <w:tcW w:w="1077" w:type="dxa"/>
          </w:tcPr>
          <w:p w14:paraId="606394C9" w14:textId="77777777" w:rsidR="00643363" w:rsidRPr="00D85DFE" w:rsidRDefault="00643363" w:rsidP="00F33539">
            <w:pPr>
              <w:pStyle w:val="TAL"/>
              <w:rPr>
                <w:noProof/>
              </w:rPr>
            </w:pPr>
            <w:r w:rsidRPr="00D85DFE">
              <w:rPr>
                <w:noProof/>
              </w:rPr>
              <w:t>M</w:t>
            </w:r>
          </w:p>
        </w:tc>
        <w:tc>
          <w:tcPr>
            <w:tcW w:w="1077" w:type="dxa"/>
          </w:tcPr>
          <w:p w14:paraId="674FD356" w14:textId="77777777" w:rsidR="00643363" w:rsidRPr="00D85DFE" w:rsidRDefault="00643363" w:rsidP="00F33539">
            <w:pPr>
              <w:pStyle w:val="TAL"/>
              <w:rPr>
                <w:i/>
                <w:iCs/>
                <w:noProof/>
              </w:rPr>
            </w:pPr>
          </w:p>
        </w:tc>
        <w:tc>
          <w:tcPr>
            <w:tcW w:w="1514" w:type="dxa"/>
          </w:tcPr>
          <w:p w14:paraId="7C6B6ECB" w14:textId="77777777" w:rsidR="00643363" w:rsidRPr="00D85DFE" w:rsidRDefault="00643363" w:rsidP="00F33539">
            <w:pPr>
              <w:pStyle w:val="TAL"/>
            </w:pPr>
            <w:r w:rsidRPr="00D85DFE">
              <w:rPr>
                <w:noProof/>
              </w:rPr>
              <w:t xml:space="preserve">ENUMERATED (pci, cellid, tac, earfcn, prsBandwidth, prsConfigIndex, cpLength, noDlFrames, noAntennaPorts, sFNInitTime, </w:t>
            </w:r>
            <w:r w:rsidRPr="00D85DFE">
              <w:rPr>
                <w:noProof/>
                <w:lang w:eastAsia="ja-JP"/>
              </w:rPr>
              <w:t>nG-RANAccessPointPosition, prsmutingconfiguration, prsid, tpid, tpType, crsCPlength, dlBandwidth, multipleprsConfigurationsperCell, prsOccasionGroup, prsFrequencyHoppingConfiguration</w:t>
            </w:r>
            <w:r w:rsidRPr="00D85DFE">
              <w:rPr>
                <w:rFonts w:cs="Courier New"/>
                <w:noProof/>
                <w:szCs w:val="16"/>
              </w:rPr>
              <w:t xml:space="preserve">, </w:t>
            </w:r>
            <w:r w:rsidRPr="00D85DFE">
              <w:rPr>
                <w:noProof/>
              </w:rPr>
              <w:t>…</w:t>
            </w:r>
            <w:r w:rsidRPr="00D85DFE">
              <w:t>,</w:t>
            </w:r>
          </w:p>
          <w:p w14:paraId="408658CF" w14:textId="77777777" w:rsidR="00643363" w:rsidRPr="00D85DFE" w:rsidRDefault="00643363" w:rsidP="00F33539">
            <w:pPr>
              <w:pStyle w:val="TAL"/>
              <w:rPr>
                <w:noProof/>
              </w:rPr>
            </w:pPr>
            <w:proofErr w:type="spellStart"/>
            <w:r w:rsidRPr="00D85DFE">
              <w:t>tddConfig</w:t>
            </w:r>
            <w:proofErr w:type="spellEnd"/>
            <w:r w:rsidRPr="00D85DFE">
              <w:rPr>
                <w:noProof/>
              </w:rPr>
              <w:t>)</w:t>
            </w:r>
          </w:p>
        </w:tc>
        <w:tc>
          <w:tcPr>
            <w:tcW w:w="1729" w:type="dxa"/>
          </w:tcPr>
          <w:p w14:paraId="7D09C8CC" w14:textId="77777777" w:rsidR="00643363" w:rsidRPr="00D85DFE" w:rsidRDefault="00643363" w:rsidP="00F33539">
            <w:pPr>
              <w:pStyle w:val="TAL"/>
              <w:rPr>
                <w:noProof/>
              </w:rPr>
            </w:pPr>
          </w:p>
        </w:tc>
        <w:tc>
          <w:tcPr>
            <w:tcW w:w="1077" w:type="dxa"/>
          </w:tcPr>
          <w:p w14:paraId="7B6944E0" w14:textId="77777777" w:rsidR="00643363" w:rsidRPr="00D85DFE" w:rsidRDefault="00643363" w:rsidP="00F33539">
            <w:pPr>
              <w:pStyle w:val="TAC"/>
              <w:rPr>
                <w:noProof/>
              </w:rPr>
            </w:pPr>
            <w:r w:rsidRPr="00D85DFE">
              <w:rPr>
                <w:noProof/>
              </w:rPr>
              <w:t>-</w:t>
            </w:r>
          </w:p>
        </w:tc>
        <w:tc>
          <w:tcPr>
            <w:tcW w:w="1077" w:type="dxa"/>
          </w:tcPr>
          <w:p w14:paraId="10842E81" w14:textId="77777777" w:rsidR="00643363" w:rsidRPr="00D85DFE" w:rsidRDefault="00643363" w:rsidP="00F33539">
            <w:pPr>
              <w:pStyle w:val="TAC"/>
              <w:rPr>
                <w:noProof/>
              </w:rPr>
            </w:pPr>
            <w:r w:rsidRPr="00D85DFE">
              <w:rPr>
                <w:noProof/>
              </w:rPr>
              <w:t>-</w:t>
            </w:r>
          </w:p>
        </w:tc>
      </w:tr>
    </w:tbl>
    <w:p w14:paraId="15C4EBA0" w14:textId="77777777" w:rsidR="00643363" w:rsidRPr="00707B3F" w:rsidRDefault="00643363" w:rsidP="00643363">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43363" w:rsidRPr="00D85DFE" w14:paraId="15196735" w14:textId="77777777" w:rsidTr="00F33539">
        <w:tc>
          <w:tcPr>
            <w:tcW w:w="3686" w:type="dxa"/>
          </w:tcPr>
          <w:p w14:paraId="3E9022EE" w14:textId="77777777" w:rsidR="00643363" w:rsidRPr="00D85DFE" w:rsidRDefault="00643363" w:rsidP="00F33539">
            <w:pPr>
              <w:pStyle w:val="TAH"/>
              <w:rPr>
                <w:noProof/>
              </w:rPr>
            </w:pPr>
            <w:r w:rsidRPr="00D85DFE">
              <w:rPr>
                <w:noProof/>
              </w:rPr>
              <w:t>Range bound</w:t>
            </w:r>
          </w:p>
        </w:tc>
        <w:tc>
          <w:tcPr>
            <w:tcW w:w="5670" w:type="dxa"/>
          </w:tcPr>
          <w:p w14:paraId="3A98DB14" w14:textId="77777777" w:rsidR="00643363" w:rsidRPr="00D85DFE" w:rsidRDefault="00643363" w:rsidP="00F33539">
            <w:pPr>
              <w:pStyle w:val="TAH"/>
              <w:rPr>
                <w:noProof/>
              </w:rPr>
            </w:pPr>
            <w:r w:rsidRPr="00D85DFE">
              <w:rPr>
                <w:noProof/>
              </w:rPr>
              <w:t>Explanation</w:t>
            </w:r>
          </w:p>
        </w:tc>
      </w:tr>
      <w:tr w:rsidR="00643363" w:rsidRPr="00D85DFE" w14:paraId="03AE99B3" w14:textId="77777777" w:rsidTr="00F33539">
        <w:tc>
          <w:tcPr>
            <w:tcW w:w="3686" w:type="dxa"/>
          </w:tcPr>
          <w:p w14:paraId="0A992709" w14:textId="77777777" w:rsidR="00643363" w:rsidRPr="00D85DFE" w:rsidRDefault="00643363" w:rsidP="00F33539">
            <w:pPr>
              <w:pStyle w:val="TAL"/>
              <w:rPr>
                <w:noProof/>
              </w:rPr>
            </w:pPr>
            <w:r w:rsidRPr="00D85DFE">
              <w:rPr>
                <w:noProof/>
              </w:rPr>
              <w:t>maxnoOTDOAtypes</w:t>
            </w:r>
          </w:p>
        </w:tc>
        <w:tc>
          <w:tcPr>
            <w:tcW w:w="5670" w:type="dxa"/>
          </w:tcPr>
          <w:p w14:paraId="307B4263" w14:textId="77777777" w:rsidR="00643363" w:rsidRPr="00D85DFE" w:rsidRDefault="00643363" w:rsidP="00F33539">
            <w:pPr>
              <w:pStyle w:val="TAL"/>
              <w:rPr>
                <w:noProof/>
              </w:rPr>
            </w:pPr>
            <w:r w:rsidRPr="00D85DFE">
              <w:rPr>
                <w:noProof/>
              </w:rPr>
              <w:t>Maximum no. of OTDOA information types that can be requested and reported with one message. Value is 63.</w:t>
            </w:r>
          </w:p>
        </w:tc>
      </w:tr>
    </w:tbl>
    <w:p w14:paraId="5C4B1150" w14:textId="77777777" w:rsidR="00643363" w:rsidRPr="00707B3F" w:rsidRDefault="00643363" w:rsidP="00643363">
      <w:pPr>
        <w:rPr>
          <w:noProof/>
        </w:rPr>
      </w:pPr>
    </w:p>
    <w:p w14:paraId="15BB5AE9" w14:textId="77777777" w:rsidR="0036239E" w:rsidRDefault="0036239E" w:rsidP="0036239E">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1B2AEA89" w14:textId="77777777" w:rsidR="004437B9" w:rsidRPr="00707B3F" w:rsidRDefault="004437B9" w:rsidP="00E04B56">
      <w:pPr>
        <w:pStyle w:val="Heading4"/>
        <w:rPr>
          <w:noProof/>
        </w:rPr>
      </w:pPr>
      <w:bookmarkStart w:id="88" w:name="_Toc534903085"/>
      <w:bookmarkStart w:id="89" w:name="_Toc51776024"/>
      <w:bookmarkStart w:id="90" w:name="_Toc56773046"/>
      <w:bookmarkStart w:id="91" w:name="_Toc64447675"/>
      <w:bookmarkStart w:id="92" w:name="_Toc74152331"/>
      <w:r w:rsidRPr="00707B3F">
        <w:rPr>
          <w:noProof/>
        </w:rPr>
        <w:t>9.2.5</w:t>
      </w:r>
      <w:r w:rsidRPr="00707B3F">
        <w:rPr>
          <w:noProof/>
        </w:rPr>
        <w:tab/>
        <w:t>E-CID Measurement Result</w:t>
      </w:r>
      <w:bookmarkEnd w:id="88"/>
      <w:bookmarkEnd w:id="89"/>
      <w:bookmarkEnd w:id="90"/>
      <w:bookmarkEnd w:id="91"/>
      <w:bookmarkEnd w:id="92"/>
    </w:p>
    <w:p w14:paraId="58744CAE" w14:textId="77777777" w:rsidR="004437B9" w:rsidRPr="00707B3F" w:rsidRDefault="004437B9" w:rsidP="004437B9">
      <w:pPr>
        <w:rPr>
          <w:noProof/>
        </w:rPr>
      </w:pPr>
      <w:r w:rsidRPr="00707B3F">
        <w:rPr>
          <w:noProof/>
        </w:rPr>
        <w:t>The purpose of the E-CID Measurement Result information element is to provide the E-CID measurement result.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4437B9" w:rsidRPr="00D85DFE" w14:paraId="2633CA44" w14:textId="77777777" w:rsidTr="00F33539">
        <w:tc>
          <w:tcPr>
            <w:tcW w:w="2161" w:type="dxa"/>
          </w:tcPr>
          <w:p w14:paraId="00AE90EC" w14:textId="77777777" w:rsidR="004437B9" w:rsidRPr="00D85DFE" w:rsidRDefault="004437B9" w:rsidP="00F33539">
            <w:pPr>
              <w:pStyle w:val="TAH"/>
              <w:rPr>
                <w:noProof/>
              </w:rPr>
            </w:pPr>
            <w:r w:rsidRPr="00D85DFE">
              <w:rPr>
                <w:noProof/>
              </w:rPr>
              <w:lastRenderedPageBreak/>
              <w:t>IE/Group Name</w:t>
            </w:r>
          </w:p>
        </w:tc>
        <w:tc>
          <w:tcPr>
            <w:tcW w:w="1078" w:type="dxa"/>
          </w:tcPr>
          <w:p w14:paraId="43FA5BD1" w14:textId="77777777" w:rsidR="004437B9" w:rsidRPr="00D85DFE" w:rsidRDefault="004437B9" w:rsidP="00F33539">
            <w:pPr>
              <w:pStyle w:val="TAH"/>
              <w:rPr>
                <w:noProof/>
              </w:rPr>
            </w:pPr>
            <w:r w:rsidRPr="00D85DFE">
              <w:rPr>
                <w:noProof/>
              </w:rPr>
              <w:t>Presence</w:t>
            </w:r>
          </w:p>
        </w:tc>
        <w:tc>
          <w:tcPr>
            <w:tcW w:w="1078" w:type="dxa"/>
          </w:tcPr>
          <w:p w14:paraId="76A12F99" w14:textId="77777777" w:rsidR="004437B9" w:rsidRPr="00D85DFE" w:rsidRDefault="004437B9" w:rsidP="00F33539">
            <w:pPr>
              <w:pStyle w:val="TAH"/>
              <w:rPr>
                <w:noProof/>
              </w:rPr>
            </w:pPr>
            <w:r w:rsidRPr="00D85DFE">
              <w:rPr>
                <w:noProof/>
              </w:rPr>
              <w:t>Range</w:t>
            </w:r>
          </w:p>
        </w:tc>
        <w:tc>
          <w:tcPr>
            <w:tcW w:w="1515" w:type="dxa"/>
          </w:tcPr>
          <w:p w14:paraId="20AC019C" w14:textId="77777777" w:rsidR="004437B9" w:rsidRPr="00D85DFE" w:rsidRDefault="004437B9" w:rsidP="00F33539">
            <w:pPr>
              <w:pStyle w:val="TAH"/>
              <w:rPr>
                <w:noProof/>
              </w:rPr>
            </w:pPr>
            <w:r w:rsidRPr="00D85DFE">
              <w:rPr>
                <w:noProof/>
              </w:rPr>
              <w:t>IE Type and Reference</w:t>
            </w:r>
          </w:p>
        </w:tc>
        <w:tc>
          <w:tcPr>
            <w:tcW w:w="1730" w:type="dxa"/>
          </w:tcPr>
          <w:p w14:paraId="01C68F6C" w14:textId="77777777" w:rsidR="004437B9" w:rsidRPr="00D85DFE" w:rsidRDefault="004437B9" w:rsidP="00F33539">
            <w:pPr>
              <w:pStyle w:val="TAH"/>
              <w:rPr>
                <w:noProof/>
              </w:rPr>
            </w:pPr>
            <w:r w:rsidRPr="00D85DFE">
              <w:rPr>
                <w:noProof/>
              </w:rPr>
              <w:t>Semantics Description</w:t>
            </w:r>
          </w:p>
        </w:tc>
        <w:tc>
          <w:tcPr>
            <w:tcW w:w="1078" w:type="dxa"/>
          </w:tcPr>
          <w:p w14:paraId="3978DC3B" w14:textId="77777777" w:rsidR="004437B9" w:rsidRPr="00D85DFE" w:rsidRDefault="004437B9" w:rsidP="00F33539">
            <w:pPr>
              <w:pStyle w:val="TAH"/>
              <w:rPr>
                <w:noProof/>
              </w:rPr>
            </w:pPr>
            <w:r w:rsidRPr="00D85DFE">
              <w:rPr>
                <w:noProof/>
              </w:rPr>
              <w:t>Criticality</w:t>
            </w:r>
          </w:p>
        </w:tc>
        <w:tc>
          <w:tcPr>
            <w:tcW w:w="1078" w:type="dxa"/>
          </w:tcPr>
          <w:p w14:paraId="6CA58D8A" w14:textId="77777777" w:rsidR="004437B9" w:rsidRPr="00D85DFE" w:rsidRDefault="004437B9" w:rsidP="00F33539">
            <w:pPr>
              <w:pStyle w:val="TAH"/>
              <w:rPr>
                <w:noProof/>
              </w:rPr>
            </w:pPr>
            <w:r w:rsidRPr="00D85DFE">
              <w:rPr>
                <w:noProof/>
              </w:rPr>
              <w:t>Assigned Criticality</w:t>
            </w:r>
          </w:p>
        </w:tc>
      </w:tr>
      <w:tr w:rsidR="004437B9" w:rsidRPr="00D85DFE" w14:paraId="7D3E5701" w14:textId="77777777" w:rsidTr="00F33539">
        <w:tc>
          <w:tcPr>
            <w:tcW w:w="2161" w:type="dxa"/>
          </w:tcPr>
          <w:p w14:paraId="2BE3522B" w14:textId="77777777" w:rsidR="004437B9" w:rsidRPr="00D85DFE" w:rsidRDefault="004437B9" w:rsidP="00F33539">
            <w:pPr>
              <w:pStyle w:val="TAL"/>
              <w:rPr>
                <w:noProof/>
              </w:rPr>
            </w:pPr>
            <w:r w:rsidRPr="00D85DFE">
              <w:rPr>
                <w:noProof/>
              </w:rPr>
              <w:t>Serving Cell ID</w:t>
            </w:r>
          </w:p>
        </w:tc>
        <w:tc>
          <w:tcPr>
            <w:tcW w:w="1078" w:type="dxa"/>
          </w:tcPr>
          <w:p w14:paraId="4AD40FB1" w14:textId="77777777" w:rsidR="004437B9" w:rsidRPr="00D85DFE" w:rsidRDefault="004437B9" w:rsidP="00F33539">
            <w:pPr>
              <w:pStyle w:val="TAL"/>
              <w:rPr>
                <w:noProof/>
              </w:rPr>
            </w:pPr>
            <w:r w:rsidRPr="00D85DFE">
              <w:rPr>
                <w:noProof/>
              </w:rPr>
              <w:t>M</w:t>
            </w:r>
          </w:p>
        </w:tc>
        <w:tc>
          <w:tcPr>
            <w:tcW w:w="1078" w:type="dxa"/>
          </w:tcPr>
          <w:p w14:paraId="446ACB7F" w14:textId="77777777" w:rsidR="004437B9" w:rsidRPr="00D85DFE" w:rsidRDefault="004437B9" w:rsidP="00F33539">
            <w:pPr>
              <w:pStyle w:val="TAL"/>
              <w:rPr>
                <w:noProof/>
              </w:rPr>
            </w:pPr>
          </w:p>
        </w:tc>
        <w:tc>
          <w:tcPr>
            <w:tcW w:w="1515" w:type="dxa"/>
          </w:tcPr>
          <w:p w14:paraId="500DAAF1" w14:textId="77777777" w:rsidR="004437B9" w:rsidRPr="00D85DFE" w:rsidRDefault="004437B9" w:rsidP="00F33539">
            <w:pPr>
              <w:pStyle w:val="TAL"/>
              <w:rPr>
                <w:noProof/>
              </w:rPr>
            </w:pPr>
            <w:r w:rsidRPr="00D85DFE">
              <w:rPr>
                <w:noProof/>
              </w:rPr>
              <w:t>NG-RAN CGI</w:t>
            </w:r>
          </w:p>
          <w:p w14:paraId="3763B74B" w14:textId="77777777" w:rsidR="004437B9" w:rsidRPr="00D85DFE" w:rsidRDefault="004437B9" w:rsidP="00F33539">
            <w:pPr>
              <w:pStyle w:val="TAL"/>
              <w:rPr>
                <w:noProof/>
              </w:rPr>
            </w:pPr>
            <w:r w:rsidRPr="00D85DFE">
              <w:rPr>
                <w:noProof/>
              </w:rPr>
              <w:t>9.2.6</w:t>
            </w:r>
          </w:p>
        </w:tc>
        <w:tc>
          <w:tcPr>
            <w:tcW w:w="1730" w:type="dxa"/>
          </w:tcPr>
          <w:p w14:paraId="077B86A0" w14:textId="77777777" w:rsidR="004437B9" w:rsidRPr="00D85DFE" w:rsidRDefault="004437B9" w:rsidP="00F33539">
            <w:pPr>
              <w:pStyle w:val="TAL"/>
              <w:rPr>
                <w:noProof/>
              </w:rPr>
            </w:pPr>
            <w:r w:rsidRPr="00707B3F">
              <w:rPr>
                <w:bCs/>
                <w:noProof/>
                <w:lang w:eastAsia="zh-CN"/>
              </w:rPr>
              <w:t>NG-RAN Cell Identifier of the serving cell</w:t>
            </w:r>
          </w:p>
        </w:tc>
        <w:tc>
          <w:tcPr>
            <w:tcW w:w="1078" w:type="dxa"/>
          </w:tcPr>
          <w:p w14:paraId="28E85B74" w14:textId="77777777" w:rsidR="004437B9" w:rsidRPr="00707B3F" w:rsidRDefault="004437B9" w:rsidP="00F33539">
            <w:pPr>
              <w:pStyle w:val="TAC"/>
              <w:rPr>
                <w:noProof/>
                <w:lang w:eastAsia="zh-CN"/>
              </w:rPr>
            </w:pPr>
            <w:r w:rsidRPr="00D85DFE">
              <w:rPr>
                <w:noProof/>
                <w:lang w:eastAsia="zh-CN"/>
              </w:rPr>
              <w:t>-</w:t>
            </w:r>
          </w:p>
        </w:tc>
        <w:tc>
          <w:tcPr>
            <w:tcW w:w="1078" w:type="dxa"/>
          </w:tcPr>
          <w:p w14:paraId="750934DF" w14:textId="77777777" w:rsidR="004437B9" w:rsidRPr="00707B3F" w:rsidRDefault="004437B9" w:rsidP="00F33539">
            <w:pPr>
              <w:pStyle w:val="TAC"/>
              <w:rPr>
                <w:noProof/>
                <w:lang w:eastAsia="zh-CN"/>
              </w:rPr>
            </w:pPr>
          </w:p>
        </w:tc>
      </w:tr>
      <w:tr w:rsidR="004437B9" w:rsidRPr="00D85DFE" w14:paraId="58E84EB2" w14:textId="77777777" w:rsidTr="00F33539">
        <w:tc>
          <w:tcPr>
            <w:tcW w:w="2161" w:type="dxa"/>
          </w:tcPr>
          <w:p w14:paraId="5B9CB547" w14:textId="77777777" w:rsidR="004437B9" w:rsidRPr="00D85DFE" w:rsidRDefault="004437B9" w:rsidP="00F33539">
            <w:pPr>
              <w:pStyle w:val="TAL"/>
              <w:rPr>
                <w:noProof/>
              </w:rPr>
            </w:pPr>
            <w:r w:rsidRPr="00D85DFE">
              <w:rPr>
                <w:noProof/>
              </w:rPr>
              <w:t>Serving Cell TAC</w:t>
            </w:r>
          </w:p>
        </w:tc>
        <w:tc>
          <w:tcPr>
            <w:tcW w:w="1078" w:type="dxa"/>
          </w:tcPr>
          <w:p w14:paraId="25E33EA2" w14:textId="77777777" w:rsidR="004437B9" w:rsidRPr="00D85DFE" w:rsidRDefault="004437B9" w:rsidP="00F33539">
            <w:pPr>
              <w:pStyle w:val="TAL"/>
              <w:rPr>
                <w:noProof/>
              </w:rPr>
            </w:pPr>
            <w:r w:rsidRPr="00D85DFE">
              <w:rPr>
                <w:noProof/>
              </w:rPr>
              <w:t>M</w:t>
            </w:r>
          </w:p>
        </w:tc>
        <w:tc>
          <w:tcPr>
            <w:tcW w:w="1078" w:type="dxa"/>
          </w:tcPr>
          <w:p w14:paraId="19E69E87" w14:textId="77777777" w:rsidR="004437B9" w:rsidRPr="00D85DFE" w:rsidRDefault="004437B9" w:rsidP="00F33539">
            <w:pPr>
              <w:pStyle w:val="TAL"/>
              <w:rPr>
                <w:noProof/>
              </w:rPr>
            </w:pPr>
          </w:p>
        </w:tc>
        <w:tc>
          <w:tcPr>
            <w:tcW w:w="1515" w:type="dxa"/>
          </w:tcPr>
          <w:p w14:paraId="3F5C5412" w14:textId="77777777" w:rsidR="004437B9" w:rsidRPr="00D85DFE" w:rsidRDefault="004437B9" w:rsidP="00F33539">
            <w:pPr>
              <w:pStyle w:val="TAL"/>
              <w:rPr>
                <w:noProof/>
              </w:rPr>
            </w:pPr>
            <w:r w:rsidRPr="00D85DFE">
              <w:rPr>
                <w:noProof/>
              </w:rPr>
              <w:t>TAC</w:t>
            </w:r>
          </w:p>
          <w:p w14:paraId="541204C3" w14:textId="77777777" w:rsidR="004437B9" w:rsidRPr="00D85DFE" w:rsidRDefault="004437B9" w:rsidP="00F33539">
            <w:pPr>
              <w:pStyle w:val="TAL"/>
              <w:rPr>
                <w:noProof/>
              </w:rPr>
            </w:pPr>
            <w:r w:rsidRPr="00D85DFE">
              <w:rPr>
                <w:noProof/>
              </w:rPr>
              <w:t>9.2.11</w:t>
            </w:r>
          </w:p>
        </w:tc>
        <w:tc>
          <w:tcPr>
            <w:tcW w:w="1730" w:type="dxa"/>
          </w:tcPr>
          <w:p w14:paraId="524D9EF4" w14:textId="77777777" w:rsidR="004437B9" w:rsidRPr="00707B3F" w:rsidRDefault="004437B9" w:rsidP="00F33539">
            <w:pPr>
              <w:pStyle w:val="TAL"/>
              <w:rPr>
                <w:bCs/>
                <w:noProof/>
                <w:lang w:eastAsia="zh-CN"/>
              </w:rPr>
            </w:pPr>
            <w:r w:rsidRPr="00707B3F">
              <w:rPr>
                <w:bCs/>
                <w:noProof/>
                <w:lang w:eastAsia="zh-CN"/>
              </w:rPr>
              <w:t>Tracking Area Code of the serving cell</w:t>
            </w:r>
          </w:p>
        </w:tc>
        <w:tc>
          <w:tcPr>
            <w:tcW w:w="1078" w:type="dxa"/>
          </w:tcPr>
          <w:p w14:paraId="06D7E8FC" w14:textId="77777777" w:rsidR="004437B9" w:rsidRPr="00707B3F" w:rsidRDefault="004437B9" w:rsidP="00F33539">
            <w:pPr>
              <w:pStyle w:val="TAC"/>
              <w:rPr>
                <w:noProof/>
                <w:lang w:eastAsia="zh-CN"/>
              </w:rPr>
            </w:pPr>
            <w:r w:rsidRPr="00D85DFE">
              <w:rPr>
                <w:noProof/>
                <w:lang w:eastAsia="zh-CN"/>
              </w:rPr>
              <w:t>-</w:t>
            </w:r>
          </w:p>
        </w:tc>
        <w:tc>
          <w:tcPr>
            <w:tcW w:w="1078" w:type="dxa"/>
          </w:tcPr>
          <w:p w14:paraId="2411C611" w14:textId="77777777" w:rsidR="004437B9" w:rsidRPr="00707B3F" w:rsidRDefault="004437B9" w:rsidP="00F33539">
            <w:pPr>
              <w:pStyle w:val="TAC"/>
              <w:rPr>
                <w:noProof/>
                <w:lang w:eastAsia="zh-CN"/>
              </w:rPr>
            </w:pPr>
          </w:p>
        </w:tc>
      </w:tr>
      <w:tr w:rsidR="004437B9" w:rsidRPr="00D85DFE" w14:paraId="1AA804E1" w14:textId="77777777" w:rsidTr="00F33539">
        <w:tc>
          <w:tcPr>
            <w:tcW w:w="2161" w:type="dxa"/>
          </w:tcPr>
          <w:p w14:paraId="631FD84E" w14:textId="77777777" w:rsidR="004437B9" w:rsidRPr="00D85DFE" w:rsidRDefault="004437B9" w:rsidP="00F33539">
            <w:pPr>
              <w:pStyle w:val="TAL"/>
              <w:rPr>
                <w:noProof/>
              </w:rPr>
            </w:pPr>
            <w:r w:rsidRPr="00D85DFE">
              <w:rPr>
                <w:noProof/>
              </w:rPr>
              <w:t>NG-RAN Access Point Position</w:t>
            </w:r>
          </w:p>
        </w:tc>
        <w:tc>
          <w:tcPr>
            <w:tcW w:w="1078" w:type="dxa"/>
          </w:tcPr>
          <w:p w14:paraId="57BA19C7" w14:textId="77777777" w:rsidR="004437B9" w:rsidRPr="00D85DFE" w:rsidRDefault="004437B9" w:rsidP="00F33539">
            <w:pPr>
              <w:pStyle w:val="TAL"/>
              <w:rPr>
                <w:noProof/>
              </w:rPr>
            </w:pPr>
            <w:r w:rsidRPr="00D85DFE">
              <w:rPr>
                <w:noProof/>
              </w:rPr>
              <w:t>O</w:t>
            </w:r>
          </w:p>
        </w:tc>
        <w:tc>
          <w:tcPr>
            <w:tcW w:w="1078" w:type="dxa"/>
          </w:tcPr>
          <w:p w14:paraId="197BC149" w14:textId="77777777" w:rsidR="004437B9" w:rsidRPr="00D85DFE" w:rsidRDefault="004437B9" w:rsidP="00F33539">
            <w:pPr>
              <w:pStyle w:val="TAL"/>
              <w:rPr>
                <w:noProof/>
              </w:rPr>
            </w:pPr>
          </w:p>
        </w:tc>
        <w:tc>
          <w:tcPr>
            <w:tcW w:w="1515" w:type="dxa"/>
          </w:tcPr>
          <w:p w14:paraId="3BB2C6C4" w14:textId="77777777" w:rsidR="004437B9" w:rsidRPr="00D85DFE" w:rsidRDefault="004437B9" w:rsidP="00F33539">
            <w:pPr>
              <w:pStyle w:val="TAL"/>
              <w:rPr>
                <w:noProof/>
              </w:rPr>
            </w:pPr>
            <w:r w:rsidRPr="00D85DFE">
              <w:rPr>
                <w:noProof/>
              </w:rPr>
              <w:t>9.2.10</w:t>
            </w:r>
          </w:p>
        </w:tc>
        <w:tc>
          <w:tcPr>
            <w:tcW w:w="1730" w:type="dxa"/>
          </w:tcPr>
          <w:p w14:paraId="54801E59" w14:textId="77777777" w:rsidR="004437B9" w:rsidRPr="00D85DFE" w:rsidRDefault="004437B9" w:rsidP="00F33539">
            <w:pPr>
              <w:pStyle w:val="TAL"/>
              <w:rPr>
                <w:bCs/>
                <w:noProof/>
              </w:rPr>
            </w:pPr>
            <w:r w:rsidRPr="00D85DFE">
              <w:rPr>
                <w:bCs/>
                <w:noProof/>
              </w:rPr>
              <w:t>The configured estimated geographical position of the antenna of the cell.</w:t>
            </w:r>
          </w:p>
          <w:p w14:paraId="521931AB" w14:textId="77777777" w:rsidR="004437B9" w:rsidRPr="00D85DFE" w:rsidRDefault="004437B9" w:rsidP="00F33539">
            <w:pPr>
              <w:pStyle w:val="TAL"/>
              <w:rPr>
                <w:bCs/>
                <w:noProof/>
              </w:rPr>
            </w:pPr>
            <w:r w:rsidRPr="00D85DFE">
              <w:rPr>
                <w:rFonts w:cs="Arial"/>
                <w:lang w:eastAsia="ja-JP"/>
              </w:rPr>
              <w:t xml:space="preserve">If the </w:t>
            </w:r>
            <w:r w:rsidRPr="00D85DFE">
              <w:rPr>
                <w:i/>
                <w:lang w:val="en-US" w:eastAsia="zh-CN" w:bidi="he-IL"/>
              </w:rPr>
              <w:t>Geographical Coordinates</w:t>
            </w:r>
            <w:r w:rsidRPr="00D85DFE">
              <w:rPr>
                <w:rFonts w:cs="Arial"/>
                <w:i/>
                <w:lang w:eastAsia="ja-JP"/>
              </w:rPr>
              <w:t xml:space="preserve"> </w:t>
            </w:r>
            <w:r w:rsidRPr="00D85DFE">
              <w:rPr>
                <w:rFonts w:cs="Arial"/>
                <w:lang w:eastAsia="ja-JP"/>
              </w:rPr>
              <w:t xml:space="preserve">IE is used, the </w:t>
            </w:r>
            <w:r w:rsidRPr="00D85DFE">
              <w:rPr>
                <w:i/>
                <w:noProof/>
              </w:rPr>
              <w:t>NG-RAN Access Point Position</w:t>
            </w:r>
            <w:r w:rsidRPr="00D85DFE">
              <w:rPr>
                <w:rFonts w:cs="Arial"/>
                <w:lang w:eastAsia="ja-JP"/>
              </w:rPr>
              <w:t xml:space="preserve"> IE shall be ignored.</w:t>
            </w:r>
          </w:p>
        </w:tc>
        <w:tc>
          <w:tcPr>
            <w:tcW w:w="1078" w:type="dxa"/>
          </w:tcPr>
          <w:p w14:paraId="2B935832" w14:textId="77777777" w:rsidR="004437B9" w:rsidRPr="00D85DFE" w:rsidRDefault="004437B9" w:rsidP="00F33539">
            <w:pPr>
              <w:pStyle w:val="TAC"/>
              <w:rPr>
                <w:noProof/>
              </w:rPr>
            </w:pPr>
            <w:r w:rsidRPr="00D85DFE">
              <w:rPr>
                <w:noProof/>
              </w:rPr>
              <w:t>-</w:t>
            </w:r>
          </w:p>
        </w:tc>
        <w:tc>
          <w:tcPr>
            <w:tcW w:w="1078" w:type="dxa"/>
          </w:tcPr>
          <w:p w14:paraId="4EAB3F4B" w14:textId="77777777" w:rsidR="004437B9" w:rsidRPr="00D85DFE" w:rsidRDefault="004437B9" w:rsidP="00F33539">
            <w:pPr>
              <w:pStyle w:val="TAC"/>
              <w:rPr>
                <w:noProof/>
              </w:rPr>
            </w:pPr>
          </w:p>
        </w:tc>
      </w:tr>
      <w:tr w:rsidR="004437B9" w:rsidRPr="00D85DFE" w14:paraId="3C98DF26" w14:textId="77777777" w:rsidTr="00F33539">
        <w:tc>
          <w:tcPr>
            <w:tcW w:w="2161" w:type="dxa"/>
          </w:tcPr>
          <w:p w14:paraId="3ACFDD0B" w14:textId="77777777" w:rsidR="004437B9" w:rsidRPr="00D85DFE" w:rsidRDefault="004437B9" w:rsidP="00F33539">
            <w:pPr>
              <w:pStyle w:val="TAL"/>
              <w:rPr>
                <w:b/>
                <w:bCs/>
                <w:noProof/>
              </w:rPr>
            </w:pPr>
            <w:r w:rsidRPr="00D85DFE">
              <w:rPr>
                <w:b/>
                <w:bCs/>
                <w:noProof/>
              </w:rPr>
              <w:t>Measured Results</w:t>
            </w:r>
          </w:p>
        </w:tc>
        <w:tc>
          <w:tcPr>
            <w:tcW w:w="1078" w:type="dxa"/>
          </w:tcPr>
          <w:p w14:paraId="535FB667" w14:textId="77777777" w:rsidR="004437B9" w:rsidRPr="00D85DFE" w:rsidRDefault="004437B9" w:rsidP="00F33539">
            <w:pPr>
              <w:pStyle w:val="TAL"/>
              <w:rPr>
                <w:noProof/>
              </w:rPr>
            </w:pPr>
          </w:p>
        </w:tc>
        <w:tc>
          <w:tcPr>
            <w:tcW w:w="1078" w:type="dxa"/>
          </w:tcPr>
          <w:p w14:paraId="19E56B3B" w14:textId="65C313FE" w:rsidR="004437B9" w:rsidRPr="00D85DFE" w:rsidRDefault="004437B9" w:rsidP="004437B9">
            <w:pPr>
              <w:pStyle w:val="TAL"/>
              <w:rPr>
                <w:bCs/>
                <w:noProof/>
              </w:rPr>
            </w:pPr>
            <w:r w:rsidRPr="00D85DFE">
              <w:rPr>
                <w:bCs/>
                <w:i/>
                <w:iCs/>
                <w:noProof/>
              </w:rPr>
              <w:t xml:space="preserve">0 .. </w:t>
            </w:r>
            <w:del w:id="93" w:author="Huawei" w:date="2021-09-29T15:54:00Z">
              <w:r w:rsidRPr="00D85DFE" w:rsidDel="004437B9">
                <w:rPr>
                  <w:bCs/>
                  <w:i/>
                  <w:iCs/>
                  <w:noProof/>
                </w:rPr>
                <w:delText>&lt;maxnoMeas&gt;</w:delText>
              </w:r>
            </w:del>
            <w:ins w:id="94" w:author="Huawei" w:date="2021-09-29T15:54:00Z">
              <w:r>
                <w:rPr>
                  <w:bCs/>
                  <w:i/>
                  <w:iCs/>
                  <w:noProof/>
                </w:rPr>
                <w:t>1</w:t>
              </w:r>
            </w:ins>
          </w:p>
        </w:tc>
        <w:tc>
          <w:tcPr>
            <w:tcW w:w="1515" w:type="dxa"/>
          </w:tcPr>
          <w:p w14:paraId="114F79CC" w14:textId="77777777" w:rsidR="004437B9" w:rsidRPr="00D85DFE" w:rsidRDefault="004437B9" w:rsidP="00F33539">
            <w:pPr>
              <w:pStyle w:val="TAL"/>
              <w:rPr>
                <w:noProof/>
              </w:rPr>
            </w:pPr>
          </w:p>
        </w:tc>
        <w:tc>
          <w:tcPr>
            <w:tcW w:w="1730" w:type="dxa"/>
          </w:tcPr>
          <w:p w14:paraId="310045E7" w14:textId="77777777" w:rsidR="004437B9" w:rsidRPr="00707B3F" w:rsidRDefault="004437B9" w:rsidP="00F33539">
            <w:pPr>
              <w:pStyle w:val="TAL"/>
              <w:rPr>
                <w:bCs/>
                <w:noProof/>
                <w:lang w:eastAsia="zh-CN"/>
              </w:rPr>
            </w:pPr>
            <w:r>
              <w:rPr>
                <w:bCs/>
                <w:noProof/>
                <w:lang w:eastAsia="zh-CN"/>
              </w:rPr>
              <w:t>Measurement results of the serving RAT.</w:t>
            </w:r>
          </w:p>
        </w:tc>
        <w:tc>
          <w:tcPr>
            <w:tcW w:w="1078" w:type="dxa"/>
          </w:tcPr>
          <w:p w14:paraId="72866AA2" w14:textId="77777777" w:rsidR="004437B9" w:rsidRPr="00707B3F" w:rsidRDefault="004437B9" w:rsidP="00F33539">
            <w:pPr>
              <w:pStyle w:val="TAC"/>
              <w:rPr>
                <w:noProof/>
                <w:lang w:eastAsia="zh-CN"/>
              </w:rPr>
            </w:pPr>
            <w:r w:rsidRPr="00D85DFE">
              <w:rPr>
                <w:noProof/>
                <w:lang w:eastAsia="zh-CN"/>
              </w:rPr>
              <w:t>-</w:t>
            </w:r>
          </w:p>
        </w:tc>
        <w:tc>
          <w:tcPr>
            <w:tcW w:w="1078" w:type="dxa"/>
          </w:tcPr>
          <w:p w14:paraId="29B5C024" w14:textId="77777777" w:rsidR="004437B9" w:rsidRPr="00707B3F" w:rsidRDefault="004437B9" w:rsidP="00F33539">
            <w:pPr>
              <w:pStyle w:val="TAC"/>
              <w:rPr>
                <w:noProof/>
                <w:lang w:eastAsia="zh-CN"/>
              </w:rPr>
            </w:pPr>
          </w:p>
        </w:tc>
      </w:tr>
      <w:tr w:rsidR="004437B9" w:rsidRPr="00D85DFE" w14:paraId="3F309099" w14:textId="77777777" w:rsidTr="00F33539">
        <w:trPr>
          <w:ins w:id="95" w:author="Huawei" w:date="2021-09-29T15:54:00Z"/>
        </w:trPr>
        <w:tc>
          <w:tcPr>
            <w:tcW w:w="2161" w:type="dxa"/>
          </w:tcPr>
          <w:p w14:paraId="4610E1A2" w14:textId="2CC8DFC9" w:rsidR="004437B9" w:rsidRPr="00D85DFE" w:rsidRDefault="004437B9" w:rsidP="00E04B56">
            <w:pPr>
              <w:pStyle w:val="TAL"/>
              <w:ind w:leftChars="100" w:left="200"/>
              <w:rPr>
                <w:ins w:id="96" w:author="Huawei" w:date="2021-09-29T15:54:00Z"/>
                <w:b/>
                <w:bCs/>
                <w:noProof/>
              </w:rPr>
            </w:pPr>
            <w:ins w:id="97" w:author="Huawei" w:date="2021-09-29T15:56:00Z">
              <w:r>
                <w:rPr>
                  <w:b/>
                  <w:bCs/>
                  <w:noProof/>
                </w:rPr>
                <w:t>&gt;</w:t>
              </w:r>
            </w:ins>
            <w:ins w:id="98" w:author="Huawei" w:date="2021-09-29T15:57:00Z">
              <w:r>
                <w:rPr>
                  <w:b/>
                  <w:bCs/>
                  <w:noProof/>
                </w:rPr>
                <w:t xml:space="preserve">CHOICE </w:t>
              </w:r>
            </w:ins>
            <w:ins w:id="99" w:author="Huawei" w:date="2021-09-29T15:56:00Z">
              <w:r w:rsidRPr="004437B9">
                <w:rPr>
                  <w:b/>
                  <w:bCs/>
                  <w:noProof/>
                </w:rPr>
                <w:t>Measured</w:t>
              </w:r>
            </w:ins>
            <w:ins w:id="100" w:author="Huawei" w:date="2021-09-29T15:57:00Z">
              <w:r>
                <w:rPr>
                  <w:b/>
                  <w:bCs/>
                  <w:noProof/>
                </w:rPr>
                <w:t xml:space="preserve"> </w:t>
              </w:r>
            </w:ins>
            <w:ins w:id="101" w:author="Huawei" w:date="2021-09-29T15:56:00Z">
              <w:r w:rsidRPr="004437B9">
                <w:rPr>
                  <w:b/>
                  <w:bCs/>
                  <w:noProof/>
                </w:rPr>
                <w:t>Results</w:t>
              </w:r>
            </w:ins>
            <w:ins w:id="102" w:author="Huawei" w:date="2021-09-29T15:57:00Z">
              <w:r>
                <w:rPr>
                  <w:b/>
                  <w:bCs/>
                  <w:noProof/>
                </w:rPr>
                <w:t xml:space="preserve"> </w:t>
              </w:r>
            </w:ins>
            <w:ins w:id="103" w:author="Huawei" w:date="2021-09-29T15:56:00Z">
              <w:r w:rsidRPr="004437B9">
                <w:rPr>
                  <w:b/>
                  <w:bCs/>
                  <w:noProof/>
                </w:rPr>
                <w:t>Value</w:t>
              </w:r>
            </w:ins>
          </w:p>
        </w:tc>
        <w:tc>
          <w:tcPr>
            <w:tcW w:w="1078" w:type="dxa"/>
          </w:tcPr>
          <w:p w14:paraId="10ACE663" w14:textId="77777777" w:rsidR="004437B9" w:rsidRPr="00D85DFE" w:rsidRDefault="004437B9" w:rsidP="00F33539">
            <w:pPr>
              <w:pStyle w:val="TAL"/>
              <w:rPr>
                <w:ins w:id="104" w:author="Huawei" w:date="2021-09-29T15:54:00Z"/>
                <w:noProof/>
              </w:rPr>
            </w:pPr>
          </w:p>
        </w:tc>
        <w:tc>
          <w:tcPr>
            <w:tcW w:w="1078" w:type="dxa"/>
          </w:tcPr>
          <w:p w14:paraId="540F11F8" w14:textId="53F0CC60" w:rsidR="004437B9" w:rsidRPr="00D85DFE" w:rsidRDefault="004437B9" w:rsidP="004437B9">
            <w:pPr>
              <w:pStyle w:val="TAL"/>
              <w:rPr>
                <w:ins w:id="105" w:author="Huawei" w:date="2021-09-29T15:54:00Z"/>
                <w:bCs/>
                <w:i/>
                <w:iCs/>
                <w:noProof/>
              </w:rPr>
            </w:pPr>
            <w:ins w:id="106" w:author="Huawei" w:date="2021-09-29T15:57:00Z">
              <w:r>
                <w:rPr>
                  <w:bCs/>
                  <w:i/>
                  <w:iCs/>
                  <w:noProof/>
                </w:rPr>
                <w:t>1</w:t>
              </w:r>
            </w:ins>
            <w:ins w:id="107" w:author="Huawei" w:date="2021-09-29T15:56:00Z">
              <w:r w:rsidRPr="00D85DFE">
                <w:rPr>
                  <w:bCs/>
                  <w:i/>
                  <w:iCs/>
                  <w:noProof/>
                </w:rPr>
                <w:t xml:space="preserve"> ..</w:t>
              </w:r>
              <w:r>
                <w:rPr>
                  <w:bCs/>
                  <w:i/>
                  <w:iCs/>
                  <w:noProof/>
                </w:rPr>
                <w:t>&lt;maxnoMeas&gt;</w:t>
              </w:r>
            </w:ins>
          </w:p>
        </w:tc>
        <w:tc>
          <w:tcPr>
            <w:tcW w:w="1515" w:type="dxa"/>
          </w:tcPr>
          <w:p w14:paraId="61314529" w14:textId="77777777" w:rsidR="004437B9" w:rsidRPr="00D85DFE" w:rsidRDefault="004437B9" w:rsidP="00F33539">
            <w:pPr>
              <w:pStyle w:val="TAL"/>
              <w:rPr>
                <w:ins w:id="108" w:author="Huawei" w:date="2021-09-29T15:54:00Z"/>
                <w:noProof/>
              </w:rPr>
            </w:pPr>
          </w:p>
        </w:tc>
        <w:tc>
          <w:tcPr>
            <w:tcW w:w="1730" w:type="dxa"/>
          </w:tcPr>
          <w:p w14:paraId="3A372F94" w14:textId="77777777" w:rsidR="004437B9" w:rsidRDefault="004437B9" w:rsidP="00F33539">
            <w:pPr>
              <w:pStyle w:val="TAL"/>
              <w:rPr>
                <w:ins w:id="109" w:author="Huawei" w:date="2021-09-29T15:54:00Z"/>
                <w:bCs/>
                <w:noProof/>
                <w:lang w:eastAsia="zh-CN"/>
              </w:rPr>
            </w:pPr>
          </w:p>
        </w:tc>
        <w:tc>
          <w:tcPr>
            <w:tcW w:w="1078" w:type="dxa"/>
          </w:tcPr>
          <w:p w14:paraId="72291A01" w14:textId="77777777" w:rsidR="004437B9" w:rsidRPr="00D85DFE" w:rsidRDefault="004437B9" w:rsidP="00F33539">
            <w:pPr>
              <w:pStyle w:val="TAC"/>
              <w:rPr>
                <w:ins w:id="110" w:author="Huawei" w:date="2021-09-29T15:54:00Z"/>
                <w:noProof/>
                <w:lang w:eastAsia="zh-CN"/>
              </w:rPr>
            </w:pPr>
          </w:p>
        </w:tc>
        <w:tc>
          <w:tcPr>
            <w:tcW w:w="1078" w:type="dxa"/>
          </w:tcPr>
          <w:p w14:paraId="2DD77F04" w14:textId="77777777" w:rsidR="004437B9" w:rsidRPr="00707B3F" w:rsidRDefault="004437B9" w:rsidP="00F33539">
            <w:pPr>
              <w:pStyle w:val="TAC"/>
              <w:rPr>
                <w:ins w:id="111" w:author="Huawei" w:date="2021-09-29T15:54:00Z"/>
                <w:noProof/>
                <w:lang w:eastAsia="zh-CN"/>
              </w:rPr>
            </w:pPr>
          </w:p>
        </w:tc>
      </w:tr>
      <w:tr w:rsidR="004437B9" w:rsidRPr="00D85DFE" w:rsidDel="004437B9" w14:paraId="50B3F230" w14:textId="4321D22C" w:rsidTr="00F33539">
        <w:trPr>
          <w:del w:id="112" w:author="Huawei" w:date="2021-09-29T15:57:00Z"/>
        </w:trPr>
        <w:tc>
          <w:tcPr>
            <w:tcW w:w="2161" w:type="dxa"/>
          </w:tcPr>
          <w:p w14:paraId="4FB585E0" w14:textId="670D887F" w:rsidR="004437B9" w:rsidRPr="00D85DFE" w:rsidDel="004437B9" w:rsidRDefault="004437B9" w:rsidP="00F33539">
            <w:pPr>
              <w:pStyle w:val="TALLeft0"/>
              <w:rPr>
                <w:del w:id="113" w:author="Huawei" w:date="2021-09-29T15:57:00Z"/>
                <w:noProof/>
              </w:rPr>
            </w:pPr>
            <w:del w:id="114" w:author="Huawei" w:date="2021-09-29T15:57:00Z">
              <w:r w:rsidRPr="00D85DFE" w:rsidDel="004437B9">
                <w:rPr>
                  <w:noProof/>
                </w:rPr>
                <w:delText xml:space="preserve">&gt;CHOICE </w:delText>
              </w:r>
              <w:r w:rsidRPr="00D85DFE" w:rsidDel="004437B9">
                <w:rPr>
                  <w:i/>
                  <w:noProof/>
                </w:rPr>
                <w:delText xml:space="preserve">Measured </w:delText>
              </w:r>
              <w:r w:rsidRPr="00D85DFE" w:rsidDel="004437B9">
                <w:rPr>
                  <w:i/>
                  <w:iCs/>
                  <w:noProof/>
                </w:rPr>
                <w:delText>Results Value</w:delText>
              </w:r>
            </w:del>
          </w:p>
        </w:tc>
        <w:tc>
          <w:tcPr>
            <w:tcW w:w="1078" w:type="dxa"/>
          </w:tcPr>
          <w:p w14:paraId="01DDD0C0" w14:textId="0D3A57EA" w:rsidR="004437B9" w:rsidRPr="00D85DFE" w:rsidDel="004437B9" w:rsidRDefault="004437B9" w:rsidP="00F33539">
            <w:pPr>
              <w:pStyle w:val="TAL"/>
              <w:rPr>
                <w:del w:id="115" w:author="Huawei" w:date="2021-09-29T15:57:00Z"/>
                <w:noProof/>
              </w:rPr>
            </w:pPr>
            <w:del w:id="116" w:author="Huawei" w:date="2021-09-29T15:57:00Z">
              <w:r w:rsidRPr="00D85DFE" w:rsidDel="004437B9">
                <w:rPr>
                  <w:noProof/>
                </w:rPr>
                <w:delText>M</w:delText>
              </w:r>
            </w:del>
          </w:p>
        </w:tc>
        <w:tc>
          <w:tcPr>
            <w:tcW w:w="1078" w:type="dxa"/>
          </w:tcPr>
          <w:p w14:paraId="359DF838" w14:textId="124B7571" w:rsidR="004437B9" w:rsidRPr="00D85DFE" w:rsidDel="004437B9" w:rsidRDefault="004437B9" w:rsidP="00F33539">
            <w:pPr>
              <w:pStyle w:val="TAL"/>
              <w:rPr>
                <w:del w:id="117" w:author="Huawei" w:date="2021-09-29T15:57:00Z"/>
                <w:noProof/>
              </w:rPr>
            </w:pPr>
          </w:p>
        </w:tc>
        <w:tc>
          <w:tcPr>
            <w:tcW w:w="1515" w:type="dxa"/>
          </w:tcPr>
          <w:p w14:paraId="0848451B" w14:textId="73E523D3" w:rsidR="004437B9" w:rsidRPr="00D85DFE" w:rsidDel="004437B9" w:rsidRDefault="004437B9" w:rsidP="00F33539">
            <w:pPr>
              <w:pStyle w:val="TAL"/>
              <w:rPr>
                <w:del w:id="118" w:author="Huawei" w:date="2021-09-29T15:57:00Z"/>
                <w:noProof/>
              </w:rPr>
            </w:pPr>
          </w:p>
        </w:tc>
        <w:tc>
          <w:tcPr>
            <w:tcW w:w="1730" w:type="dxa"/>
          </w:tcPr>
          <w:p w14:paraId="578FCF3C" w14:textId="389C4333" w:rsidR="004437B9" w:rsidRPr="00D85DFE" w:rsidDel="004437B9" w:rsidRDefault="004437B9" w:rsidP="00F33539">
            <w:pPr>
              <w:pStyle w:val="TAL"/>
              <w:rPr>
                <w:del w:id="119" w:author="Huawei" w:date="2021-09-29T15:57:00Z"/>
                <w:noProof/>
              </w:rPr>
            </w:pPr>
          </w:p>
        </w:tc>
        <w:tc>
          <w:tcPr>
            <w:tcW w:w="1078" w:type="dxa"/>
          </w:tcPr>
          <w:p w14:paraId="430E1401" w14:textId="5DCAC495" w:rsidR="004437B9" w:rsidRPr="00D85DFE" w:rsidDel="004437B9" w:rsidRDefault="004437B9" w:rsidP="00F33539">
            <w:pPr>
              <w:pStyle w:val="TAC"/>
              <w:rPr>
                <w:del w:id="120" w:author="Huawei" w:date="2021-09-29T15:57:00Z"/>
                <w:noProof/>
              </w:rPr>
            </w:pPr>
            <w:del w:id="121" w:author="Huawei" w:date="2021-09-29T15:57:00Z">
              <w:r w:rsidRPr="00D85DFE" w:rsidDel="004437B9">
                <w:rPr>
                  <w:noProof/>
                </w:rPr>
                <w:delText>-</w:delText>
              </w:r>
            </w:del>
          </w:p>
        </w:tc>
        <w:tc>
          <w:tcPr>
            <w:tcW w:w="1078" w:type="dxa"/>
          </w:tcPr>
          <w:p w14:paraId="0E2230B9" w14:textId="46E465CA" w:rsidR="004437B9" w:rsidRPr="00D85DFE" w:rsidDel="004437B9" w:rsidRDefault="004437B9" w:rsidP="00F33539">
            <w:pPr>
              <w:pStyle w:val="TAC"/>
              <w:rPr>
                <w:del w:id="122" w:author="Huawei" w:date="2021-09-29T15:57:00Z"/>
                <w:noProof/>
              </w:rPr>
            </w:pPr>
          </w:p>
        </w:tc>
      </w:tr>
      <w:tr w:rsidR="004437B9" w:rsidRPr="00D85DFE" w14:paraId="2B58D676" w14:textId="77777777" w:rsidTr="00F33539">
        <w:tc>
          <w:tcPr>
            <w:tcW w:w="2161" w:type="dxa"/>
          </w:tcPr>
          <w:p w14:paraId="225EF222" w14:textId="77777777" w:rsidR="004437B9" w:rsidRPr="00D85DFE" w:rsidRDefault="004437B9" w:rsidP="00E04B56">
            <w:pPr>
              <w:pStyle w:val="TALLeft050cm"/>
              <w:ind w:firstLineChars="50" w:firstLine="90"/>
              <w:rPr>
                <w:noProof/>
              </w:rPr>
            </w:pPr>
            <w:r w:rsidRPr="00D85DFE">
              <w:rPr>
                <w:noProof/>
              </w:rPr>
              <w:t>&gt;&gt;Value Angle of Arrival EUTRA</w:t>
            </w:r>
          </w:p>
        </w:tc>
        <w:tc>
          <w:tcPr>
            <w:tcW w:w="1078" w:type="dxa"/>
          </w:tcPr>
          <w:p w14:paraId="2F7BBBE6" w14:textId="77777777" w:rsidR="004437B9" w:rsidRPr="00D85DFE" w:rsidRDefault="004437B9" w:rsidP="00F33539">
            <w:pPr>
              <w:pStyle w:val="TAL"/>
              <w:rPr>
                <w:noProof/>
              </w:rPr>
            </w:pPr>
            <w:r w:rsidRPr="00D85DFE">
              <w:rPr>
                <w:noProof/>
              </w:rPr>
              <w:t>M</w:t>
            </w:r>
          </w:p>
        </w:tc>
        <w:tc>
          <w:tcPr>
            <w:tcW w:w="1078" w:type="dxa"/>
          </w:tcPr>
          <w:p w14:paraId="38E42D36" w14:textId="77777777" w:rsidR="004437B9" w:rsidRPr="00D85DFE" w:rsidRDefault="004437B9" w:rsidP="00F33539">
            <w:pPr>
              <w:pStyle w:val="TAL"/>
              <w:rPr>
                <w:noProof/>
              </w:rPr>
            </w:pPr>
          </w:p>
        </w:tc>
        <w:tc>
          <w:tcPr>
            <w:tcW w:w="1515" w:type="dxa"/>
          </w:tcPr>
          <w:p w14:paraId="24A75579" w14:textId="77777777" w:rsidR="004437B9" w:rsidRPr="00D85DFE" w:rsidRDefault="004437B9" w:rsidP="00F33539">
            <w:pPr>
              <w:pStyle w:val="TAL"/>
              <w:rPr>
                <w:noProof/>
              </w:rPr>
            </w:pPr>
            <w:r w:rsidRPr="00D85DFE">
              <w:rPr>
                <w:noProof/>
              </w:rPr>
              <w:t xml:space="preserve">INTEGER </w:t>
            </w:r>
            <w:r w:rsidRPr="00707B3F">
              <w:rPr>
                <w:bCs/>
                <w:noProof/>
              </w:rPr>
              <w:t>(0..719)</w:t>
            </w:r>
          </w:p>
        </w:tc>
        <w:tc>
          <w:tcPr>
            <w:tcW w:w="1730" w:type="dxa"/>
          </w:tcPr>
          <w:p w14:paraId="4286C92A" w14:textId="77777777" w:rsidR="004437B9" w:rsidRPr="00D85DFE" w:rsidRDefault="004437B9" w:rsidP="00F33539">
            <w:pPr>
              <w:pStyle w:val="TAL"/>
              <w:rPr>
                <w:noProof/>
              </w:rPr>
            </w:pPr>
            <w:r w:rsidRPr="00707B3F">
              <w:rPr>
                <w:rFonts w:eastAsia="MS ??"/>
                <w:noProof/>
              </w:rPr>
              <w:t>According to mapping in TS 36.133 [9]</w:t>
            </w:r>
          </w:p>
        </w:tc>
        <w:tc>
          <w:tcPr>
            <w:tcW w:w="1078" w:type="dxa"/>
          </w:tcPr>
          <w:p w14:paraId="47E031AA" w14:textId="77777777" w:rsidR="004437B9" w:rsidRPr="00707B3F" w:rsidRDefault="004437B9" w:rsidP="00F33539">
            <w:pPr>
              <w:pStyle w:val="TAC"/>
              <w:rPr>
                <w:rFonts w:eastAsia="MS ??"/>
                <w:noProof/>
              </w:rPr>
            </w:pPr>
            <w:r>
              <w:rPr>
                <w:rFonts w:eastAsia="MS ??"/>
                <w:noProof/>
              </w:rPr>
              <w:t>-</w:t>
            </w:r>
          </w:p>
        </w:tc>
        <w:tc>
          <w:tcPr>
            <w:tcW w:w="1078" w:type="dxa"/>
          </w:tcPr>
          <w:p w14:paraId="7EDE25B0" w14:textId="77777777" w:rsidR="004437B9" w:rsidRPr="00707B3F" w:rsidRDefault="004437B9" w:rsidP="00F33539">
            <w:pPr>
              <w:pStyle w:val="TAC"/>
              <w:rPr>
                <w:rFonts w:eastAsia="MS ??"/>
                <w:noProof/>
              </w:rPr>
            </w:pPr>
          </w:p>
        </w:tc>
      </w:tr>
      <w:tr w:rsidR="004437B9" w:rsidRPr="00D85DFE" w14:paraId="0AC3C18F" w14:textId="77777777" w:rsidTr="00F33539">
        <w:tc>
          <w:tcPr>
            <w:tcW w:w="2161" w:type="dxa"/>
          </w:tcPr>
          <w:p w14:paraId="0A283AB9" w14:textId="77777777" w:rsidR="004437B9" w:rsidRPr="00D85DFE" w:rsidRDefault="004437B9" w:rsidP="00E04B56">
            <w:pPr>
              <w:pStyle w:val="TALLeft050cm"/>
              <w:ind w:firstLineChars="50" w:firstLine="90"/>
              <w:rPr>
                <w:noProof/>
              </w:rPr>
            </w:pPr>
            <w:r w:rsidRPr="00D85DFE">
              <w:rPr>
                <w:noProof/>
              </w:rPr>
              <w:t>&gt;&gt;Value Timing Advance Type 1 EUTRA</w:t>
            </w:r>
          </w:p>
        </w:tc>
        <w:tc>
          <w:tcPr>
            <w:tcW w:w="1078" w:type="dxa"/>
          </w:tcPr>
          <w:p w14:paraId="4461741E" w14:textId="77777777" w:rsidR="004437B9" w:rsidRPr="00D85DFE" w:rsidRDefault="004437B9" w:rsidP="00F33539">
            <w:pPr>
              <w:pStyle w:val="TAL"/>
              <w:rPr>
                <w:noProof/>
              </w:rPr>
            </w:pPr>
            <w:r w:rsidRPr="00D85DFE">
              <w:rPr>
                <w:noProof/>
              </w:rPr>
              <w:t>M</w:t>
            </w:r>
          </w:p>
        </w:tc>
        <w:tc>
          <w:tcPr>
            <w:tcW w:w="1078" w:type="dxa"/>
          </w:tcPr>
          <w:p w14:paraId="69B0837B" w14:textId="77777777" w:rsidR="004437B9" w:rsidRPr="00D85DFE" w:rsidRDefault="004437B9" w:rsidP="00F33539">
            <w:pPr>
              <w:pStyle w:val="TAL"/>
              <w:rPr>
                <w:noProof/>
              </w:rPr>
            </w:pPr>
          </w:p>
        </w:tc>
        <w:tc>
          <w:tcPr>
            <w:tcW w:w="1515" w:type="dxa"/>
          </w:tcPr>
          <w:p w14:paraId="33B0E4B2" w14:textId="77777777" w:rsidR="004437B9" w:rsidRPr="00D85DFE" w:rsidRDefault="004437B9" w:rsidP="00F33539">
            <w:pPr>
              <w:pStyle w:val="TAL"/>
              <w:rPr>
                <w:noProof/>
              </w:rPr>
            </w:pPr>
            <w:r w:rsidRPr="00D85DFE">
              <w:rPr>
                <w:noProof/>
              </w:rPr>
              <w:t xml:space="preserve">INTEGER </w:t>
            </w:r>
            <w:r w:rsidRPr="00D85DFE">
              <w:rPr>
                <w:bCs/>
                <w:noProof/>
              </w:rPr>
              <w:t>(0..7</w:t>
            </w:r>
            <w:r w:rsidRPr="00D85DFE">
              <w:rPr>
                <w:bCs/>
                <w:noProof/>
                <w:lang w:eastAsia="zh-CN"/>
              </w:rPr>
              <w:t>690</w:t>
            </w:r>
            <w:r w:rsidRPr="00D85DFE">
              <w:rPr>
                <w:bCs/>
                <w:noProof/>
              </w:rPr>
              <w:t>)</w:t>
            </w:r>
          </w:p>
        </w:tc>
        <w:tc>
          <w:tcPr>
            <w:tcW w:w="1730" w:type="dxa"/>
          </w:tcPr>
          <w:p w14:paraId="2442406E" w14:textId="77777777" w:rsidR="004437B9" w:rsidRPr="00D85DFE" w:rsidRDefault="004437B9" w:rsidP="00F33539">
            <w:pPr>
              <w:pStyle w:val="TAL"/>
              <w:rPr>
                <w:noProof/>
              </w:rPr>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78" w:type="dxa"/>
          </w:tcPr>
          <w:p w14:paraId="1CAE858B" w14:textId="77777777" w:rsidR="004437B9" w:rsidRPr="00707B3F" w:rsidRDefault="004437B9" w:rsidP="00F33539">
            <w:pPr>
              <w:pStyle w:val="TAC"/>
              <w:rPr>
                <w:rFonts w:eastAsia="MS ??"/>
                <w:noProof/>
              </w:rPr>
            </w:pPr>
            <w:r>
              <w:rPr>
                <w:rFonts w:eastAsia="MS ??"/>
                <w:noProof/>
              </w:rPr>
              <w:t>-</w:t>
            </w:r>
          </w:p>
        </w:tc>
        <w:tc>
          <w:tcPr>
            <w:tcW w:w="1078" w:type="dxa"/>
          </w:tcPr>
          <w:p w14:paraId="6E45E735" w14:textId="77777777" w:rsidR="004437B9" w:rsidRPr="00707B3F" w:rsidRDefault="004437B9" w:rsidP="00F33539">
            <w:pPr>
              <w:pStyle w:val="TAC"/>
              <w:rPr>
                <w:rFonts w:eastAsia="MS ??"/>
                <w:noProof/>
              </w:rPr>
            </w:pPr>
          </w:p>
        </w:tc>
      </w:tr>
      <w:tr w:rsidR="004437B9" w:rsidRPr="00D85DFE" w14:paraId="0F260ED7" w14:textId="77777777" w:rsidTr="00F33539">
        <w:tc>
          <w:tcPr>
            <w:tcW w:w="2161" w:type="dxa"/>
          </w:tcPr>
          <w:p w14:paraId="12E5549B" w14:textId="77777777" w:rsidR="004437B9" w:rsidRPr="00D85DFE" w:rsidRDefault="004437B9" w:rsidP="00E04B56">
            <w:pPr>
              <w:pStyle w:val="TALLeft050cm"/>
              <w:ind w:firstLineChars="50" w:firstLine="90"/>
              <w:rPr>
                <w:noProof/>
              </w:rPr>
            </w:pPr>
            <w:r w:rsidRPr="00D85DFE">
              <w:rPr>
                <w:noProof/>
              </w:rPr>
              <w:t>&gt;&gt;Value Timing Advance Type 2 EUTRA</w:t>
            </w:r>
          </w:p>
        </w:tc>
        <w:tc>
          <w:tcPr>
            <w:tcW w:w="1078" w:type="dxa"/>
          </w:tcPr>
          <w:p w14:paraId="02EB86FE" w14:textId="77777777" w:rsidR="004437B9" w:rsidRPr="00D85DFE" w:rsidRDefault="004437B9" w:rsidP="00F33539">
            <w:pPr>
              <w:pStyle w:val="TAL"/>
              <w:rPr>
                <w:noProof/>
              </w:rPr>
            </w:pPr>
            <w:r w:rsidRPr="00D85DFE">
              <w:rPr>
                <w:noProof/>
              </w:rPr>
              <w:t>M</w:t>
            </w:r>
          </w:p>
        </w:tc>
        <w:tc>
          <w:tcPr>
            <w:tcW w:w="1078" w:type="dxa"/>
          </w:tcPr>
          <w:p w14:paraId="20A67918" w14:textId="77777777" w:rsidR="004437B9" w:rsidRPr="00D85DFE" w:rsidRDefault="004437B9" w:rsidP="00F33539">
            <w:pPr>
              <w:pStyle w:val="TAL"/>
              <w:rPr>
                <w:noProof/>
              </w:rPr>
            </w:pPr>
          </w:p>
        </w:tc>
        <w:tc>
          <w:tcPr>
            <w:tcW w:w="1515" w:type="dxa"/>
          </w:tcPr>
          <w:p w14:paraId="2D8057C0" w14:textId="77777777" w:rsidR="004437B9" w:rsidRPr="00D85DFE" w:rsidRDefault="004437B9" w:rsidP="00F33539">
            <w:pPr>
              <w:pStyle w:val="TAL"/>
              <w:rPr>
                <w:noProof/>
                <w:lang w:eastAsia="zh-CN"/>
              </w:rPr>
            </w:pPr>
            <w:r w:rsidRPr="00D85DFE">
              <w:rPr>
                <w:noProof/>
                <w:lang w:eastAsia="zh-CN"/>
              </w:rPr>
              <w:t>INTEGER</w:t>
            </w:r>
            <w:r w:rsidRPr="00D85DFE">
              <w:rPr>
                <w:noProof/>
              </w:rPr>
              <w:t xml:space="preserve"> </w:t>
            </w:r>
            <w:r w:rsidRPr="00D85DFE">
              <w:rPr>
                <w:bCs/>
                <w:noProof/>
              </w:rPr>
              <w:t>(0..7</w:t>
            </w:r>
            <w:r w:rsidRPr="00D85DFE">
              <w:rPr>
                <w:bCs/>
                <w:noProof/>
                <w:lang w:eastAsia="zh-CN"/>
              </w:rPr>
              <w:t>690</w:t>
            </w:r>
            <w:r w:rsidRPr="00D85DFE">
              <w:rPr>
                <w:bCs/>
                <w:noProof/>
              </w:rPr>
              <w:t>)</w:t>
            </w:r>
          </w:p>
        </w:tc>
        <w:tc>
          <w:tcPr>
            <w:tcW w:w="1730" w:type="dxa"/>
          </w:tcPr>
          <w:p w14:paraId="2FB33CEA" w14:textId="77777777" w:rsidR="004437B9" w:rsidRPr="00D85DFE" w:rsidRDefault="004437B9" w:rsidP="00F33539">
            <w:pPr>
              <w:pStyle w:val="TAL"/>
              <w:rPr>
                <w:noProof/>
              </w:rPr>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78" w:type="dxa"/>
          </w:tcPr>
          <w:p w14:paraId="0A34A086" w14:textId="77777777" w:rsidR="004437B9" w:rsidRPr="00707B3F" w:rsidRDefault="004437B9" w:rsidP="00F33539">
            <w:pPr>
              <w:pStyle w:val="TAC"/>
              <w:rPr>
                <w:rFonts w:eastAsia="MS ??"/>
                <w:noProof/>
              </w:rPr>
            </w:pPr>
            <w:r>
              <w:rPr>
                <w:rFonts w:eastAsia="MS ??"/>
                <w:noProof/>
              </w:rPr>
              <w:t>-</w:t>
            </w:r>
          </w:p>
        </w:tc>
        <w:tc>
          <w:tcPr>
            <w:tcW w:w="1078" w:type="dxa"/>
          </w:tcPr>
          <w:p w14:paraId="1FFEDB0C" w14:textId="77777777" w:rsidR="004437B9" w:rsidRPr="00707B3F" w:rsidRDefault="004437B9" w:rsidP="00F33539">
            <w:pPr>
              <w:pStyle w:val="TAC"/>
              <w:rPr>
                <w:rFonts w:eastAsia="MS ??"/>
                <w:noProof/>
              </w:rPr>
            </w:pPr>
          </w:p>
        </w:tc>
      </w:tr>
      <w:tr w:rsidR="004437B9" w:rsidRPr="00D85DFE" w14:paraId="23E4A903" w14:textId="77777777" w:rsidTr="00F33539">
        <w:tc>
          <w:tcPr>
            <w:tcW w:w="2161" w:type="dxa"/>
          </w:tcPr>
          <w:p w14:paraId="4213F96A" w14:textId="77777777" w:rsidR="004437B9" w:rsidRPr="00D85DFE" w:rsidRDefault="004437B9" w:rsidP="00E04B56">
            <w:pPr>
              <w:pStyle w:val="TALLeft050cm"/>
              <w:ind w:firstLineChars="50" w:firstLine="90"/>
              <w:rPr>
                <w:noProof/>
              </w:rPr>
            </w:pPr>
            <w:r w:rsidRPr="00D85DFE">
              <w:rPr>
                <w:noProof/>
              </w:rPr>
              <w:t>&gt;&gt;</w:t>
            </w:r>
            <w:r w:rsidRPr="00D85DFE">
              <w:rPr>
                <w:b/>
                <w:bCs/>
                <w:noProof/>
              </w:rPr>
              <w:t>Result RSRP EUTRA</w:t>
            </w:r>
          </w:p>
        </w:tc>
        <w:tc>
          <w:tcPr>
            <w:tcW w:w="1078" w:type="dxa"/>
          </w:tcPr>
          <w:p w14:paraId="135430E6" w14:textId="77777777" w:rsidR="004437B9" w:rsidRPr="00D85DFE" w:rsidRDefault="004437B9" w:rsidP="00F33539">
            <w:pPr>
              <w:pStyle w:val="TAL"/>
              <w:rPr>
                <w:noProof/>
              </w:rPr>
            </w:pPr>
          </w:p>
        </w:tc>
        <w:tc>
          <w:tcPr>
            <w:tcW w:w="1078" w:type="dxa"/>
          </w:tcPr>
          <w:p w14:paraId="1FE4B5C8" w14:textId="6A5F7078" w:rsidR="004437B9" w:rsidRPr="00D85DFE" w:rsidRDefault="004437B9" w:rsidP="004437B9">
            <w:pPr>
              <w:pStyle w:val="TAL"/>
              <w:rPr>
                <w:noProof/>
              </w:rPr>
            </w:pPr>
            <w:r w:rsidRPr="00D85DFE">
              <w:rPr>
                <w:bCs/>
                <w:i/>
                <w:noProof/>
              </w:rPr>
              <w:t xml:space="preserve">1 </w:t>
            </w:r>
            <w:del w:id="123" w:author="Huawei" w:date="2021-09-29T15:59:00Z">
              <w:r w:rsidRPr="00D85DFE" w:rsidDel="004437B9">
                <w:rPr>
                  <w:bCs/>
                  <w:i/>
                  <w:noProof/>
                </w:rPr>
                <w:delText>.. &lt;</w:delText>
              </w:r>
              <w:r w:rsidRPr="00D85DFE" w:rsidDel="004437B9">
                <w:rPr>
                  <w:i/>
                  <w:noProof/>
                </w:rPr>
                <w:delText>maxCellReport&gt;</w:delText>
              </w:r>
            </w:del>
            <w:ins w:id="124" w:author="zhuningbo" w:date="2021-09-30T16:19:00Z">
              <w:r w:rsidR="00F62145">
                <w:rPr>
                  <w:i/>
                  <w:noProof/>
                </w:rPr>
                <w:t xml:space="preserve"> </w:t>
              </w:r>
            </w:ins>
          </w:p>
        </w:tc>
        <w:tc>
          <w:tcPr>
            <w:tcW w:w="1515" w:type="dxa"/>
          </w:tcPr>
          <w:p w14:paraId="241E8569" w14:textId="77777777" w:rsidR="004437B9" w:rsidRPr="00D85DFE" w:rsidRDefault="004437B9" w:rsidP="00F33539">
            <w:pPr>
              <w:pStyle w:val="TAL"/>
              <w:rPr>
                <w:noProof/>
              </w:rPr>
            </w:pPr>
          </w:p>
        </w:tc>
        <w:tc>
          <w:tcPr>
            <w:tcW w:w="1730" w:type="dxa"/>
          </w:tcPr>
          <w:p w14:paraId="41F0D91F" w14:textId="77777777" w:rsidR="004437B9" w:rsidRPr="00D85DFE" w:rsidRDefault="004437B9" w:rsidP="00F33539">
            <w:pPr>
              <w:pStyle w:val="TAL"/>
              <w:rPr>
                <w:noProof/>
              </w:rPr>
            </w:pPr>
          </w:p>
        </w:tc>
        <w:tc>
          <w:tcPr>
            <w:tcW w:w="1078" w:type="dxa"/>
          </w:tcPr>
          <w:p w14:paraId="4FC65B25" w14:textId="77777777" w:rsidR="004437B9" w:rsidRPr="00D85DFE" w:rsidRDefault="004437B9" w:rsidP="00F33539">
            <w:pPr>
              <w:pStyle w:val="TAC"/>
              <w:rPr>
                <w:noProof/>
              </w:rPr>
            </w:pPr>
            <w:r w:rsidRPr="00D85DFE">
              <w:rPr>
                <w:noProof/>
              </w:rPr>
              <w:t>-</w:t>
            </w:r>
          </w:p>
        </w:tc>
        <w:tc>
          <w:tcPr>
            <w:tcW w:w="1078" w:type="dxa"/>
          </w:tcPr>
          <w:p w14:paraId="07A36EF7" w14:textId="77777777" w:rsidR="004437B9" w:rsidRPr="00D85DFE" w:rsidRDefault="004437B9" w:rsidP="00F33539">
            <w:pPr>
              <w:pStyle w:val="TAC"/>
              <w:rPr>
                <w:noProof/>
              </w:rPr>
            </w:pPr>
          </w:p>
        </w:tc>
      </w:tr>
      <w:tr w:rsidR="004437B9" w:rsidRPr="00D85DFE" w14:paraId="6262E8C6" w14:textId="77777777" w:rsidTr="00F33539">
        <w:trPr>
          <w:ins w:id="125" w:author="Huawei" w:date="2021-09-29T15:59:00Z"/>
        </w:trPr>
        <w:tc>
          <w:tcPr>
            <w:tcW w:w="2161" w:type="dxa"/>
          </w:tcPr>
          <w:p w14:paraId="48FABBED" w14:textId="3B776D75" w:rsidR="004437B9" w:rsidRPr="00D85DFE" w:rsidRDefault="004437B9" w:rsidP="00E04B56">
            <w:pPr>
              <w:pStyle w:val="TALLeft050cm"/>
              <w:ind w:leftChars="242" w:left="484"/>
              <w:rPr>
                <w:ins w:id="126" w:author="Huawei" w:date="2021-09-29T15:59:00Z"/>
                <w:noProof/>
                <w:lang w:eastAsia="zh-CN"/>
              </w:rPr>
            </w:pPr>
            <w:ins w:id="127" w:author="Huawei" w:date="2021-09-29T15:59:00Z">
              <w:r>
                <w:rPr>
                  <w:rFonts w:hint="eastAsia"/>
                  <w:noProof/>
                  <w:lang w:eastAsia="zh-CN"/>
                </w:rPr>
                <w:t>&gt;</w:t>
              </w:r>
              <w:r>
                <w:rPr>
                  <w:noProof/>
                  <w:lang w:eastAsia="zh-CN"/>
                </w:rPr>
                <w:t>&gt;&gt;</w:t>
              </w:r>
              <w:r w:rsidRPr="00D85DFE">
                <w:rPr>
                  <w:b/>
                  <w:bCs/>
                  <w:noProof/>
                </w:rPr>
                <w:t xml:space="preserve"> Result RSRP EUTRA</w:t>
              </w:r>
              <w:r>
                <w:rPr>
                  <w:b/>
                  <w:bCs/>
                  <w:noProof/>
                </w:rPr>
                <w:t xml:space="preserve"> Item</w:t>
              </w:r>
            </w:ins>
          </w:p>
        </w:tc>
        <w:tc>
          <w:tcPr>
            <w:tcW w:w="1078" w:type="dxa"/>
          </w:tcPr>
          <w:p w14:paraId="56084B96" w14:textId="77777777" w:rsidR="004437B9" w:rsidRPr="00D85DFE" w:rsidRDefault="004437B9" w:rsidP="00F33539">
            <w:pPr>
              <w:pStyle w:val="TAL"/>
              <w:rPr>
                <w:ins w:id="128" w:author="Huawei" w:date="2021-09-29T15:59:00Z"/>
                <w:noProof/>
              </w:rPr>
            </w:pPr>
          </w:p>
        </w:tc>
        <w:tc>
          <w:tcPr>
            <w:tcW w:w="1078" w:type="dxa"/>
          </w:tcPr>
          <w:p w14:paraId="1748A731" w14:textId="71958A45" w:rsidR="004437B9" w:rsidRPr="00D85DFE" w:rsidRDefault="004437B9" w:rsidP="00F33539">
            <w:pPr>
              <w:pStyle w:val="TAL"/>
              <w:rPr>
                <w:ins w:id="129" w:author="Huawei" w:date="2021-09-29T15:59:00Z"/>
                <w:bCs/>
                <w:i/>
                <w:noProof/>
              </w:rPr>
            </w:pPr>
            <w:ins w:id="130" w:author="Huawei" w:date="2021-09-29T15:59:00Z">
              <w:r w:rsidRPr="00D85DFE">
                <w:rPr>
                  <w:bCs/>
                  <w:i/>
                  <w:noProof/>
                </w:rPr>
                <w:t>1 .. &lt;</w:t>
              </w:r>
              <w:r w:rsidRPr="00D85DFE">
                <w:rPr>
                  <w:i/>
                  <w:noProof/>
                </w:rPr>
                <w:t>maxCellReport&gt;</w:t>
              </w:r>
            </w:ins>
            <w:ins w:id="131" w:author="zhuningbo" w:date="2021-09-30T16:19:00Z">
              <w:r w:rsidR="00F62145">
                <w:rPr>
                  <w:i/>
                  <w:noProof/>
                </w:rPr>
                <w:t xml:space="preserve"> </w:t>
              </w:r>
            </w:ins>
          </w:p>
        </w:tc>
        <w:tc>
          <w:tcPr>
            <w:tcW w:w="1515" w:type="dxa"/>
          </w:tcPr>
          <w:p w14:paraId="5942B347" w14:textId="77777777" w:rsidR="004437B9" w:rsidRPr="00D85DFE" w:rsidRDefault="004437B9" w:rsidP="00F33539">
            <w:pPr>
              <w:pStyle w:val="TAL"/>
              <w:rPr>
                <w:ins w:id="132" w:author="Huawei" w:date="2021-09-29T15:59:00Z"/>
                <w:noProof/>
              </w:rPr>
            </w:pPr>
          </w:p>
        </w:tc>
        <w:tc>
          <w:tcPr>
            <w:tcW w:w="1730" w:type="dxa"/>
          </w:tcPr>
          <w:p w14:paraId="6EE498A3" w14:textId="77777777" w:rsidR="004437B9" w:rsidRPr="00D85DFE" w:rsidRDefault="004437B9" w:rsidP="00F33539">
            <w:pPr>
              <w:pStyle w:val="TAL"/>
              <w:rPr>
                <w:ins w:id="133" w:author="Huawei" w:date="2021-09-29T15:59:00Z"/>
                <w:noProof/>
              </w:rPr>
            </w:pPr>
          </w:p>
        </w:tc>
        <w:tc>
          <w:tcPr>
            <w:tcW w:w="1078" w:type="dxa"/>
          </w:tcPr>
          <w:p w14:paraId="52C089FE" w14:textId="77777777" w:rsidR="004437B9" w:rsidRPr="00D85DFE" w:rsidRDefault="004437B9" w:rsidP="00F33539">
            <w:pPr>
              <w:pStyle w:val="TAC"/>
              <w:rPr>
                <w:ins w:id="134" w:author="Huawei" w:date="2021-09-29T15:59:00Z"/>
                <w:noProof/>
              </w:rPr>
            </w:pPr>
          </w:p>
        </w:tc>
        <w:tc>
          <w:tcPr>
            <w:tcW w:w="1078" w:type="dxa"/>
          </w:tcPr>
          <w:p w14:paraId="3F7ABAF4" w14:textId="77777777" w:rsidR="004437B9" w:rsidRPr="00D85DFE" w:rsidRDefault="004437B9" w:rsidP="00F33539">
            <w:pPr>
              <w:pStyle w:val="TAC"/>
              <w:rPr>
                <w:ins w:id="135" w:author="Huawei" w:date="2021-09-29T15:59:00Z"/>
                <w:noProof/>
              </w:rPr>
            </w:pPr>
          </w:p>
        </w:tc>
      </w:tr>
      <w:tr w:rsidR="004437B9" w:rsidRPr="00D85DFE" w14:paraId="411B2614" w14:textId="77777777" w:rsidTr="00F33539">
        <w:tc>
          <w:tcPr>
            <w:tcW w:w="2161" w:type="dxa"/>
          </w:tcPr>
          <w:p w14:paraId="1634A32C" w14:textId="6FAEF6FF" w:rsidR="004437B9" w:rsidRPr="00D85DFE" w:rsidRDefault="004437B9" w:rsidP="00E04B56">
            <w:pPr>
              <w:pStyle w:val="TALLeft00"/>
              <w:ind w:leftChars="313" w:left="626"/>
              <w:rPr>
                <w:noProof/>
              </w:rPr>
            </w:pPr>
            <w:ins w:id="136" w:author="Huawei" w:date="2021-09-29T15:59:00Z">
              <w:r>
                <w:rPr>
                  <w:noProof/>
                </w:rPr>
                <w:t>&gt;</w:t>
              </w:r>
            </w:ins>
            <w:r w:rsidRPr="00D85DFE">
              <w:rPr>
                <w:noProof/>
              </w:rPr>
              <w:t>&gt;&gt;&gt; PCI EUTRA</w:t>
            </w:r>
          </w:p>
        </w:tc>
        <w:tc>
          <w:tcPr>
            <w:tcW w:w="1078" w:type="dxa"/>
          </w:tcPr>
          <w:p w14:paraId="7C64829B" w14:textId="77777777" w:rsidR="004437B9" w:rsidRPr="00D85DFE" w:rsidRDefault="004437B9" w:rsidP="00F33539">
            <w:pPr>
              <w:pStyle w:val="TAL"/>
              <w:rPr>
                <w:noProof/>
              </w:rPr>
            </w:pPr>
            <w:r w:rsidRPr="00D85DFE">
              <w:rPr>
                <w:noProof/>
              </w:rPr>
              <w:t>M</w:t>
            </w:r>
          </w:p>
        </w:tc>
        <w:tc>
          <w:tcPr>
            <w:tcW w:w="1078" w:type="dxa"/>
          </w:tcPr>
          <w:p w14:paraId="36F37A48" w14:textId="77777777" w:rsidR="004437B9" w:rsidRPr="00D85DFE" w:rsidRDefault="004437B9" w:rsidP="00F33539">
            <w:pPr>
              <w:pStyle w:val="TAL"/>
              <w:rPr>
                <w:noProof/>
              </w:rPr>
            </w:pPr>
          </w:p>
        </w:tc>
        <w:tc>
          <w:tcPr>
            <w:tcW w:w="1515" w:type="dxa"/>
          </w:tcPr>
          <w:p w14:paraId="35A6ED4E" w14:textId="77777777" w:rsidR="004437B9" w:rsidRPr="00D85DFE" w:rsidRDefault="004437B9" w:rsidP="00F33539">
            <w:pPr>
              <w:pStyle w:val="TAL"/>
              <w:rPr>
                <w:noProof/>
              </w:rPr>
            </w:pPr>
            <w:r w:rsidRPr="00D85DFE">
              <w:rPr>
                <w:bCs/>
                <w:noProof/>
              </w:rPr>
              <w:t>INTEGER (0..503)</w:t>
            </w:r>
          </w:p>
        </w:tc>
        <w:tc>
          <w:tcPr>
            <w:tcW w:w="1730" w:type="dxa"/>
          </w:tcPr>
          <w:p w14:paraId="5FEA984F" w14:textId="77777777" w:rsidR="004437B9" w:rsidRPr="00D85DFE" w:rsidRDefault="004437B9" w:rsidP="00F33539">
            <w:pPr>
              <w:pStyle w:val="TAL"/>
              <w:rPr>
                <w:noProof/>
              </w:rPr>
            </w:pPr>
            <w:r w:rsidRPr="00707B3F">
              <w:rPr>
                <w:bCs/>
                <w:noProof/>
                <w:lang w:eastAsia="zh-CN"/>
              </w:rPr>
              <w:t>Physical Cell Identifier of the reported E-UTRA cell</w:t>
            </w:r>
          </w:p>
        </w:tc>
        <w:tc>
          <w:tcPr>
            <w:tcW w:w="1078" w:type="dxa"/>
          </w:tcPr>
          <w:p w14:paraId="45E1F9C6" w14:textId="77777777" w:rsidR="004437B9" w:rsidRPr="00707B3F" w:rsidRDefault="004437B9" w:rsidP="00F33539">
            <w:pPr>
              <w:pStyle w:val="TAC"/>
              <w:rPr>
                <w:noProof/>
                <w:lang w:eastAsia="zh-CN"/>
              </w:rPr>
            </w:pPr>
            <w:r w:rsidRPr="00D85DFE">
              <w:rPr>
                <w:noProof/>
                <w:lang w:eastAsia="zh-CN"/>
              </w:rPr>
              <w:t>-</w:t>
            </w:r>
          </w:p>
        </w:tc>
        <w:tc>
          <w:tcPr>
            <w:tcW w:w="1078" w:type="dxa"/>
          </w:tcPr>
          <w:p w14:paraId="0937EA10" w14:textId="77777777" w:rsidR="004437B9" w:rsidRPr="00707B3F" w:rsidRDefault="004437B9" w:rsidP="00F33539">
            <w:pPr>
              <w:pStyle w:val="TAC"/>
              <w:rPr>
                <w:noProof/>
                <w:lang w:eastAsia="zh-CN"/>
              </w:rPr>
            </w:pPr>
          </w:p>
        </w:tc>
      </w:tr>
      <w:tr w:rsidR="004437B9" w:rsidRPr="00707B3F" w14:paraId="6618A0D9" w14:textId="77777777" w:rsidTr="00F33539">
        <w:tc>
          <w:tcPr>
            <w:tcW w:w="2161" w:type="dxa"/>
          </w:tcPr>
          <w:p w14:paraId="4990A4EE" w14:textId="2646839B" w:rsidR="004437B9" w:rsidRPr="00D85DFE" w:rsidRDefault="004437B9" w:rsidP="00E04B56">
            <w:pPr>
              <w:pStyle w:val="TALLeft00"/>
              <w:ind w:leftChars="313" w:left="626"/>
              <w:rPr>
                <w:noProof/>
              </w:rPr>
            </w:pPr>
            <w:ins w:id="137" w:author="Huawei" w:date="2021-09-29T15:59:00Z">
              <w:r>
                <w:rPr>
                  <w:noProof/>
                </w:rPr>
                <w:t>&gt;</w:t>
              </w:r>
            </w:ins>
            <w:r w:rsidRPr="00D85DFE">
              <w:rPr>
                <w:noProof/>
              </w:rPr>
              <w:t>&gt;&gt;&gt;EARFCN</w:t>
            </w:r>
          </w:p>
        </w:tc>
        <w:tc>
          <w:tcPr>
            <w:tcW w:w="1078" w:type="dxa"/>
          </w:tcPr>
          <w:p w14:paraId="4D142C3B" w14:textId="77777777" w:rsidR="004437B9" w:rsidRPr="00D85DFE" w:rsidRDefault="004437B9" w:rsidP="00F33539">
            <w:pPr>
              <w:pStyle w:val="TAL"/>
              <w:rPr>
                <w:noProof/>
              </w:rPr>
            </w:pPr>
            <w:r w:rsidRPr="00D85DFE">
              <w:rPr>
                <w:noProof/>
              </w:rPr>
              <w:t>M</w:t>
            </w:r>
          </w:p>
        </w:tc>
        <w:tc>
          <w:tcPr>
            <w:tcW w:w="1078" w:type="dxa"/>
          </w:tcPr>
          <w:p w14:paraId="19F1B13F" w14:textId="77777777" w:rsidR="004437B9" w:rsidRPr="00D85DFE" w:rsidRDefault="004437B9" w:rsidP="00F33539">
            <w:pPr>
              <w:pStyle w:val="TAL"/>
              <w:rPr>
                <w:noProof/>
              </w:rPr>
            </w:pPr>
          </w:p>
        </w:tc>
        <w:tc>
          <w:tcPr>
            <w:tcW w:w="1515" w:type="dxa"/>
          </w:tcPr>
          <w:p w14:paraId="6829813F" w14:textId="77777777" w:rsidR="004437B9" w:rsidRPr="00D85DFE" w:rsidRDefault="004437B9" w:rsidP="00F33539">
            <w:pPr>
              <w:pStyle w:val="TAL"/>
              <w:rPr>
                <w:bCs/>
                <w:noProof/>
              </w:rPr>
            </w:pPr>
            <w:r w:rsidRPr="00D85DFE">
              <w:rPr>
                <w:noProof/>
              </w:rPr>
              <w:t xml:space="preserve">INTEGER (0.. </w:t>
            </w:r>
            <w:r w:rsidRPr="00D85DFE">
              <w:rPr>
                <w:rFonts w:cs="Courier New"/>
                <w:noProof/>
                <w:szCs w:val="16"/>
              </w:rPr>
              <w:t>262143</w:t>
            </w:r>
            <w:r w:rsidRPr="00D85DFE">
              <w:rPr>
                <w:noProof/>
              </w:rPr>
              <w:t>, …)</w:t>
            </w:r>
          </w:p>
        </w:tc>
        <w:tc>
          <w:tcPr>
            <w:tcW w:w="1730" w:type="dxa"/>
          </w:tcPr>
          <w:p w14:paraId="1B50330B" w14:textId="77777777" w:rsidR="004437B9" w:rsidRPr="00707B3F" w:rsidRDefault="004437B9" w:rsidP="00F33539">
            <w:pPr>
              <w:pStyle w:val="TAL"/>
              <w:rPr>
                <w:bCs/>
                <w:noProof/>
                <w:lang w:eastAsia="zh-CN"/>
              </w:rPr>
            </w:pPr>
            <w:r w:rsidRPr="00D85DFE">
              <w:rPr>
                <w:noProof/>
              </w:rPr>
              <w:t>Corresponds to NDL for FDD and NDL/UL for TDD in ref. TS 36.104 [7]</w:t>
            </w:r>
          </w:p>
        </w:tc>
        <w:tc>
          <w:tcPr>
            <w:tcW w:w="1078" w:type="dxa"/>
          </w:tcPr>
          <w:p w14:paraId="6EC2E8B6" w14:textId="77777777" w:rsidR="004437B9" w:rsidRPr="00D85DFE" w:rsidRDefault="004437B9" w:rsidP="00F33539">
            <w:pPr>
              <w:pStyle w:val="TAC"/>
              <w:rPr>
                <w:noProof/>
              </w:rPr>
            </w:pPr>
            <w:r w:rsidRPr="00D85DFE">
              <w:rPr>
                <w:noProof/>
              </w:rPr>
              <w:t>-</w:t>
            </w:r>
          </w:p>
        </w:tc>
        <w:tc>
          <w:tcPr>
            <w:tcW w:w="1078" w:type="dxa"/>
          </w:tcPr>
          <w:p w14:paraId="46668567" w14:textId="77777777" w:rsidR="004437B9" w:rsidRPr="00D85DFE" w:rsidRDefault="004437B9" w:rsidP="00F33539">
            <w:pPr>
              <w:pStyle w:val="TAC"/>
              <w:rPr>
                <w:noProof/>
              </w:rPr>
            </w:pPr>
          </w:p>
        </w:tc>
      </w:tr>
      <w:tr w:rsidR="004437B9" w:rsidRPr="00D85DFE" w14:paraId="67DE8615" w14:textId="77777777" w:rsidTr="00F33539">
        <w:tc>
          <w:tcPr>
            <w:tcW w:w="2161" w:type="dxa"/>
          </w:tcPr>
          <w:p w14:paraId="59DF9C44" w14:textId="7A33AB98" w:rsidR="004437B9" w:rsidRPr="00D85DFE" w:rsidRDefault="004437B9" w:rsidP="00E04B56">
            <w:pPr>
              <w:pStyle w:val="TALLeft00"/>
              <w:ind w:leftChars="313" w:left="626"/>
              <w:rPr>
                <w:noProof/>
              </w:rPr>
            </w:pPr>
            <w:ins w:id="138" w:author="Huawei" w:date="2021-09-29T15:59:00Z">
              <w:r>
                <w:rPr>
                  <w:noProof/>
                </w:rPr>
                <w:t>&gt;</w:t>
              </w:r>
            </w:ins>
            <w:r w:rsidRPr="00D85DFE">
              <w:rPr>
                <w:noProof/>
              </w:rPr>
              <w:t>&gt;&gt;&gt; CGI EUTRA</w:t>
            </w:r>
          </w:p>
        </w:tc>
        <w:tc>
          <w:tcPr>
            <w:tcW w:w="1078" w:type="dxa"/>
          </w:tcPr>
          <w:p w14:paraId="727ACB12" w14:textId="77777777" w:rsidR="004437B9" w:rsidRPr="00D85DFE" w:rsidRDefault="004437B9" w:rsidP="00F33539">
            <w:pPr>
              <w:pStyle w:val="TAL"/>
              <w:rPr>
                <w:noProof/>
              </w:rPr>
            </w:pPr>
            <w:r w:rsidRPr="00D85DFE">
              <w:rPr>
                <w:noProof/>
              </w:rPr>
              <w:t>O</w:t>
            </w:r>
          </w:p>
        </w:tc>
        <w:tc>
          <w:tcPr>
            <w:tcW w:w="1078" w:type="dxa"/>
          </w:tcPr>
          <w:p w14:paraId="6BCD60BB" w14:textId="77777777" w:rsidR="004437B9" w:rsidRPr="00D85DFE" w:rsidRDefault="004437B9" w:rsidP="00F33539">
            <w:pPr>
              <w:pStyle w:val="TAL"/>
              <w:rPr>
                <w:noProof/>
              </w:rPr>
            </w:pPr>
          </w:p>
        </w:tc>
        <w:tc>
          <w:tcPr>
            <w:tcW w:w="1515" w:type="dxa"/>
          </w:tcPr>
          <w:p w14:paraId="4104D50D" w14:textId="77777777" w:rsidR="004437B9" w:rsidRPr="00D85DFE" w:rsidRDefault="004437B9" w:rsidP="00F33539">
            <w:pPr>
              <w:pStyle w:val="TAL"/>
              <w:rPr>
                <w:noProof/>
              </w:rPr>
            </w:pPr>
            <w:r w:rsidRPr="00D85DFE">
              <w:rPr>
                <w:noProof/>
              </w:rPr>
              <w:t>9.2.7</w:t>
            </w:r>
          </w:p>
        </w:tc>
        <w:tc>
          <w:tcPr>
            <w:tcW w:w="1730" w:type="dxa"/>
          </w:tcPr>
          <w:p w14:paraId="716E3BF2" w14:textId="77777777" w:rsidR="004437B9" w:rsidRPr="00D85DFE" w:rsidRDefault="004437B9" w:rsidP="00F33539">
            <w:pPr>
              <w:pStyle w:val="TAL"/>
              <w:rPr>
                <w:noProof/>
              </w:rPr>
            </w:pPr>
            <w:r w:rsidRPr="00707B3F">
              <w:rPr>
                <w:bCs/>
                <w:noProof/>
                <w:lang w:eastAsia="zh-CN"/>
              </w:rPr>
              <w:t>Cell Global Identifier of the reported E-UTRA cell</w:t>
            </w:r>
          </w:p>
        </w:tc>
        <w:tc>
          <w:tcPr>
            <w:tcW w:w="1078" w:type="dxa"/>
          </w:tcPr>
          <w:p w14:paraId="2CFEA628" w14:textId="77777777" w:rsidR="004437B9" w:rsidRPr="00707B3F" w:rsidRDefault="004437B9" w:rsidP="00F33539">
            <w:pPr>
              <w:pStyle w:val="TAC"/>
              <w:rPr>
                <w:noProof/>
                <w:lang w:eastAsia="zh-CN"/>
              </w:rPr>
            </w:pPr>
            <w:r w:rsidRPr="00D85DFE">
              <w:rPr>
                <w:noProof/>
                <w:lang w:eastAsia="zh-CN"/>
              </w:rPr>
              <w:t>-</w:t>
            </w:r>
          </w:p>
        </w:tc>
        <w:tc>
          <w:tcPr>
            <w:tcW w:w="1078" w:type="dxa"/>
          </w:tcPr>
          <w:p w14:paraId="40390E18" w14:textId="77777777" w:rsidR="004437B9" w:rsidRPr="00707B3F" w:rsidRDefault="004437B9" w:rsidP="00F33539">
            <w:pPr>
              <w:pStyle w:val="TAC"/>
              <w:rPr>
                <w:noProof/>
                <w:lang w:eastAsia="zh-CN"/>
              </w:rPr>
            </w:pPr>
          </w:p>
        </w:tc>
      </w:tr>
      <w:tr w:rsidR="004437B9" w:rsidRPr="00D85DFE" w14:paraId="2AF4AF08" w14:textId="77777777" w:rsidTr="00F33539">
        <w:tc>
          <w:tcPr>
            <w:tcW w:w="2161" w:type="dxa"/>
          </w:tcPr>
          <w:p w14:paraId="5ECACBE3" w14:textId="2B4AE1B4" w:rsidR="004437B9" w:rsidRPr="00D85DFE" w:rsidRDefault="004437B9" w:rsidP="00E04B56">
            <w:pPr>
              <w:pStyle w:val="TALLeft00"/>
              <w:ind w:leftChars="313" w:left="626"/>
              <w:rPr>
                <w:noProof/>
              </w:rPr>
            </w:pPr>
            <w:ins w:id="139" w:author="Huawei" w:date="2021-09-29T15:59:00Z">
              <w:r>
                <w:rPr>
                  <w:noProof/>
                </w:rPr>
                <w:t>&gt;</w:t>
              </w:r>
            </w:ins>
            <w:r w:rsidRPr="00D85DFE">
              <w:rPr>
                <w:noProof/>
              </w:rPr>
              <w:t>&gt;&gt;&gt;Value RSRP EUTRA</w:t>
            </w:r>
          </w:p>
        </w:tc>
        <w:tc>
          <w:tcPr>
            <w:tcW w:w="1078" w:type="dxa"/>
          </w:tcPr>
          <w:p w14:paraId="24FCB1C3" w14:textId="77777777" w:rsidR="004437B9" w:rsidRPr="00D85DFE" w:rsidRDefault="004437B9" w:rsidP="00F33539">
            <w:pPr>
              <w:pStyle w:val="TAL"/>
              <w:rPr>
                <w:noProof/>
              </w:rPr>
            </w:pPr>
            <w:r w:rsidRPr="00D85DFE">
              <w:rPr>
                <w:noProof/>
              </w:rPr>
              <w:t>M</w:t>
            </w:r>
          </w:p>
        </w:tc>
        <w:tc>
          <w:tcPr>
            <w:tcW w:w="1078" w:type="dxa"/>
          </w:tcPr>
          <w:p w14:paraId="0D3C47B5" w14:textId="77777777" w:rsidR="004437B9" w:rsidRPr="00D85DFE" w:rsidRDefault="004437B9" w:rsidP="00F33539">
            <w:pPr>
              <w:pStyle w:val="TAL"/>
              <w:rPr>
                <w:noProof/>
              </w:rPr>
            </w:pPr>
          </w:p>
        </w:tc>
        <w:tc>
          <w:tcPr>
            <w:tcW w:w="1515" w:type="dxa"/>
          </w:tcPr>
          <w:p w14:paraId="5C979144" w14:textId="77777777" w:rsidR="004437B9" w:rsidRPr="00D85DFE" w:rsidRDefault="004437B9" w:rsidP="00F33539">
            <w:pPr>
              <w:pStyle w:val="TAL"/>
              <w:rPr>
                <w:noProof/>
              </w:rPr>
            </w:pPr>
            <w:r w:rsidRPr="00D85DFE">
              <w:rPr>
                <w:noProof/>
              </w:rPr>
              <w:t>INTEGER (0..97, …)</w:t>
            </w:r>
          </w:p>
        </w:tc>
        <w:tc>
          <w:tcPr>
            <w:tcW w:w="1730" w:type="dxa"/>
          </w:tcPr>
          <w:p w14:paraId="3DACC57B" w14:textId="77777777" w:rsidR="004437B9" w:rsidRPr="00707B3F" w:rsidRDefault="004437B9" w:rsidP="00F33539">
            <w:pPr>
              <w:pStyle w:val="TAL"/>
              <w:rPr>
                <w:bCs/>
                <w:noProof/>
                <w:lang w:eastAsia="zh-CN"/>
              </w:rPr>
            </w:pPr>
          </w:p>
        </w:tc>
        <w:tc>
          <w:tcPr>
            <w:tcW w:w="1078" w:type="dxa"/>
          </w:tcPr>
          <w:p w14:paraId="2820C91D" w14:textId="77777777" w:rsidR="004437B9" w:rsidRPr="00707B3F" w:rsidRDefault="004437B9" w:rsidP="00F33539">
            <w:pPr>
              <w:pStyle w:val="TAC"/>
              <w:rPr>
                <w:noProof/>
                <w:lang w:eastAsia="zh-CN"/>
              </w:rPr>
            </w:pPr>
            <w:r w:rsidRPr="00D85DFE">
              <w:rPr>
                <w:noProof/>
                <w:lang w:eastAsia="zh-CN"/>
              </w:rPr>
              <w:t>-</w:t>
            </w:r>
          </w:p>
        </w:tc>
        <w:tc>
          <w:tcPr>
            <w:tcW w:w="1078" w:type="dxa"/>
          </w:tcPr>
          <w:p w14:paraId="0CD037AD" w14:textId="77777777" w:rsidR="004437B9" w:rsidRPr="00707B3F" w:rsidRDefault="004437B9" w:rsidP="00F33539">
            <w:pPr>
              <w:pStyle w:val="TAC"/>
              <w:rPr>
                <w:noProof/>
                <w:lang w:eastAsia="zh-CN"/>
              </w:rPr>
            </w:pPr>
          </w:p>
        </w:tc>
      </w:tr>
      <w:tr w:rsidR="004437B9" w:rsidRPr="00D85DFE" w14:paraId="6FDA67D2" w14:textId="77777777" w:rsidTr="00F33539">
        <w:tc>
          <w:tcPr>
            <w:tcW w:w="2161" w:type="dxa"/>
          </w:tcPr>
          <w:p w14:paraId="07EB8ED1" w14:textId="77777777" w:rsidR="004437B9" w:rsidRPr="00D85DFE" w:rsidRDefault="004437B9" w:rsidP="00F33539">
            <w:pPr>
              <w:pStyle w:val="TALLeft050cm"/>
              <w:rPr>
                <w:noProof/>
              </w:rPr>
            </w:pPr>
            <w:r w:rsidRPr="00D85DFE">
              <w:rPr>
                <w:noProof/>
              </w:rPr>
              <w:t>&gt;&gt;</w:t>
            </w:r>
            <w:r w:rsidRPr="00D85DFE">
              <w:rPr>
                <w:b/>
                <w:noProof/>
              </w:rPr>
              <w:t>Result RSRQ EUTRA</w:t>
            </w:r>
          </w:p>
        </w:tc>
        <w:tc>
          <w:tcPr>
            <w:tcW w:w="1078" w:type="dxa"/>
          </w:tcPr>
          <w:p w14:paraId="72D29149" w14:textId="77777777" w:rsidR="004437B9" w:rsidRPr="00D85DFE" w:rsidRDefault="004437B9" w:rsidP="00F33539">
            <w:pPr>
              <w:pStyle w:val="TAL"/>
              <w:rPr>
                <w:noProof/>
              </w:rPr>
            </w:pPr>
          </w:p>
        </w:tc>
        <w:tc>
          <w:tcPr>
            <w:tcW w:w="1078" w:type="dxa"/>
          </w:tcPr>
          <w:p w14:paraId="131C818D" w14:textId="3AB71287" w:rsidR="004437B9" w:rsidRPr="00D85DFE" w:rsidRDefault="004437B9" w:rsidP="00F33539">
            <w:pPr>
              <w:pStyle w:val="TAL"/>
              <w:rPr>
                <w:noProof/>
              </w:rPr>
            </w:pPr>
            <w:r w:rsidRPr="00D85DFE">
              <w:rPr>
                <w:bCs/>
                <w:i/>
                <w:noProof/>
              </w:rPr>
              <w:t xml:space="preserve">1 </w:t>
            </w:r>
            <w:del w:id="140" w:author="zhuningbo" w:date="2021-09-30T16:04:00Z">
              <w:r w:rsidRPr="00D85DFE" w:rsidDel="00F62145">
                <w:rPr>
                  <w:bCs/>
                  <w:i/>
                  <w:noProof/>
                </w:rPr>
                <w:delText>. &lt;</w:delText>
              </w:r>
              <w:r w:rsidRPr="00D85DFE" w:rsidDel="00F62145">
                <w:rPr>
                  <w:i/>
                  <w:noProof/>
                </w:rPr>
                <w:delText>maxCellReport&gt;</w:delText>
              </w:r>
            </w:del>
            <w:ins w:id="141" w:author="zhuningbo" w:date="2021-09-30T16:20:00Z">
              <w:r w:rsidR="00F62145">
                <w:rPr>
                  <w:i/>
                  <w:noProof/>
                </w:rPr>
                <w:t xml:space="preserve">  </w:t>
              </w:r>
            </w:ins>
          </w:p>
        </w:tc>
        <w:tc>
          <w:tcPr>
            <w:tcW w:w="1515" w:type="dxa"/>
          </w:tcPr>
          <w:p w14:paraId="47A2C495" w14:textId="77777777" w:rsidR="004437B9" w:rsidRPr="00D85DFE" w:rsidRDefault="004437B9" w:rsidP="00F33539">
            <w:pPr>
              <w:pStyle w:val="TAL"/>
              <w:rPr>
                <w:noProof/>
              </w:rPr>
            </w:pPr>
          </w:p>
        </w:tc>
        <w:tc>
          <w:tcPr>
            <w:tcW w:w="1730" w:type="dxa"/>
          </w:tcPr>
          <w:p w14:paraId="4A5C511C" w14:textId="77777777" w:rsidR="004437B9" w:rsidRPr="00D85DFE" w:rsidRDefault="004437B9" w:rsidP="00F33539">
            <w:pPr>
              <w:pStyle w:val="TAL"/>
              <w:rPr>
                <w:noProof/>
              </w:rPr>
            </w:pPr>
          </w:p>
        </w:tc>
        <w:tc>
          <w:tcPr>
            <w:tcW w:w="1078" w:type="dxa"/>
          </w:tcPr>
          <w:p w14:paraId="52A075DD" w14:textId="77777777" w:rsidR="004437B9" w:rsidRPr="00D85DFE" w:rsidRDefault="004437B9" w:rsidP="00F33539">
            <w:pPr>
              <w:pStyle w:val="TAC"/>
              <w:rPr>
                <w:noProof/>
              </w:rPr>
            </w:pPr>
            <w:r w:rsidRPr="00D85DFE">
              <w:rPr>
                <w:noProof/>
              </w:rPr>
              <w:t>-</w:t>
            </w:r>
          </w:p>
        </w:tc>
        <w:tc>
          <w:tcPr>
            <w:tcW w:w="1078" w:type="dxa"/>
          </w:tcPr>
          <w:p w14:paraId="70D67F31" w14:textId="77777777" w:rsidR="004437B9" w:rsidRPr="00D85DFE" w:rsidRDefault="004437B9" w:rsidP="00F33539">
            <w:pPr>
              <w:pStyle w:val="TAC"/>
              <w:rPr>
                <w:noProof/>
              </w:rPr>
            </w:pPr>
          </w:p>
        </w:tc>
      </w:tr>
      <w:tr w:rsidR="00F62145" w:rsidRPr="00D85DFE" w14:paraId="24D9350A" w14:textId="77777777" w:rsidTr="00F33539">
        <w:trPr>
          <w:ins w:id="142" w:author="zhuningbo" w:date="2021-09-30T16:04:00Z"/>
        </w:trPr>
        <w:tc>
          <w:tcPr>
            <w:tcW w:w="2161" w:type="dxa"/>
          </w:tcPr>
          <w:p w14:paraId="1D11768E" w14:textId="2D93FC5C" w:rsidR="00F62145" w:rsidRPr="00A3241B" w:rsidRDefault="00F62145" w:rsidP="00E04B56">
            <w:pPr>
              <w:pStyle w:val="TALLeft050cm"/>
              <w:ind w:firstLineChars="100" w:firstLine="181"/>
              <w:rPr>
                <w:ins w:id="143" w:author="zhuningbo" w:date="2021-09-30T16:04:00Z"/>
                <w:b/>
                <w:bCs/>
                <w:noProof/>
                <w:lang w:eastAsia="zh-CN"/>
                <w:rPrChange w:id="144" w:author="Ericsson" w:date="2021-11-02T13:55:00Z">
                  <w:rPr>
                    <w:ins w:id="145" w:author="zhuningbo" w:date="2021-09-30T16:04:00Z"/>
                    <w:noProof/>
                    <w:lang w:eastAsia="zh-CN"/>
                  </w:rPr>
                </w:rPrChange>
              </w:rPr>
            </w:pPr>
            <w:ins w:id="146" w:author="zhuningbo" w:date="2021-09-30T16:04:00Z">
              <w:r w:rsidRPr="00A3241B">
                <w:rPr>
                  <w:b/>
                  <w:bCs/>
                  <w:noProof/>
                  <w:lang w:eastAsia="zh-CN"/>
                  <w:rPrChange w:id="147" w:author="Ericsson" w:date="2021-11-02T13:55:00Z">
                    <w:rPr>
                      <w:noProof/>
                      <w:lang w:eastAsia="zh-CN"/>
                    </w:rPr>
                  </w:rPrChange>
                </w:rPr>
                <w:t>&gt;&gt;&gt;</w:t>
              </w:r>
            </w:ins>
            <w:ins w:id="148" w:author="zhuningbo" w:date="2021-09-30T16:05:00Z">
              <w:r w:rsidRPr="00A3241B">
                <w:rPr>
                  <w:b/>
                  <w:bCs/>
                  <w:noProof/>
                  <w:lang w:eastAsia="zh-CN"/>
                  <w:rPrChange w:id="149" w:author="Ericsson" w:date="2021-11-02T13:55:00Z">
                    <w:rPr>
                      <w:noProof/>
                      <w:lang w:eastAsia="zh-CN"/>
                    </w:rPr>
                  </w:rPrChange>
                </w:rPr>
                <w:t>Result RSRQ EUTRA Item</w:t>
              </w:r>
            </w:ins>
          </w:p>
        </w:tc>
        <w:tc>
          <w:tcPr>
            <w:tcW w:w="1078" w:type="dxa"/>
          </w:tcPr>
          <w:p w14:paraId="41FDF54F" w14:textId="77777777" w:rsidR="00F62145" w:rsidRPr="00D85DFE" w:rsidRDefault="00F62145" w:rsidP="00F33539">
            <w:pPr>
              <w:pStyle w:val="TAL"/>
              <w:rPr>
                <w:ins w:id="150" w:author="zhuningbo" w:date="2021-09-30T16:04:00Z"/>
                <w:noProof/>
              </w:rPr>
            </w:pPr>
          </w:p>
        </w:tc>
        <w:tc>
          <w:tcPr>
            <w:tcW w:w="1078" w:type="dxa"/>
          </w:tcPr>
          <w:p w14:paraId="46B8BBBA" w14:textId="3BD493BB" w:rsidR="00F62145" w:rsidRPr="00D85DFE" w:rsidDel="00F62145" w:rsidRDefault="00F62145" w:rsidP="00F33539">
            <w:pPr>
              <w:pStyle w:val="TAL"/>
              <w:rPr>
                <w:ins w:id="151" w:author="zhuningbo" w:date="2021-09-30T16:04:00Z"/>
                <w:bCs/>
                <w:i/>
                <w:noProof/>
              </w:rPr>
            </w:pPr>
            <w:ins w:id="152" w:author="zhuningbo" w:date="2021-09-30T16:04:00Z">
              <w:r w:rsidRPr="00D85DFE">
                <w:rPr>
                  <w:bCs/>
                  <w:i/>
                  <w:noProof/>
                </w:rPr>
                <w:t>1 . &lt;</w:t>
              </w:r>
              <w:r w:rsidRPr="00D85DFE">
                <w:rPr>
                  <w:i/>
                  <w:noProof/>
                </w:rPr>
                <w:t>maxCellReport&gt;</w:t>
              </w:r>
            </w:ins>
          </w:p>
        </w:tc>
        <w:tc>
          <w:tcPr>
            <w:tcW w:w="1515" w:type="dxa"/>
          </w:tcPr>
          <w:p w14:paraId="3806BB38" w14:textId="77777777" w:rsidR="00F62145" w:rsidRPr="00D85DFE" w:rsidRDefault="00F62145" w:rsidP="00F33539">
            <w:pPr>
              <w:pStyle w:val="TAL"/>
              <w:rPr>
                <w:ins w:id="153" w:author="zhuningbo" w:date="2021-09-30T16:04:00Z"/>
                <w:noProof/>
              </w:rPr>
            </w:pPr>
          </w:p>
        </w:tc>
        <w:tc>
          <w:tcPr>
            <w:tcW w:w="1730" w:type="dxa"/>
          </w:tcPr>
          <w:p w14:paraId="7549155A" w14:textId="77777777" w:rsidR="00F62145" w:rsidRPr="00D85DFE" w:rsidRDefault="00F62145" w:rsidP="00F33539">
            <w:pPr>
              <w:pStyle w:val="TAL"/>
              <w:rPr>
                <w:ins w:id="154" w:author="zhuningbo" w:date="2021-09-30T16:04:00Z"/>
                <w:noProof/>
              </w:rPr>
            </w:pPr>
          </w:p>
        </w:tc>
        <w:tc>
          <w:tcPr>
            <w:tcW w:w="1078" w:type="dxa"/>
          </w:tcPr>
          <w:p w14:paraId="0FC51EE0" w14:textId="77777777" w:rsidR="00F62145" w:rsidRPr="00D85DFE" w:rsidRDefault="00F62145" w:rsidP="00F33539">
            <w:pPr>
              <w:pStyle w:val="TAC"/>
              <w:rPr>
                <w:ins w:id="155" w:author="zhuningbo" w:date="2021-09-30T16:04:00Z"/>
                <w:noProof/>
              </w:rPr>
            </w:pPr>
          </w:p>
        </w:tc>
        <w:tc>
          <w:tcPr>
            <w:tcW w:w="1078" w:type="dxa"/>
          </w:tcPr>
          <w:p w14:paraId="183E308C" w14:textId="77777777" w:rsidR="00F62145" w:rsidRPr="00D85DFE" w:rsidRDefault="00F62145" w:rsidP="00F33539">
            <w:pPr>
              <w:pStyle w:val="TAC"/>
              <w:rPr>
                <w:ins w:id="156" w:author="zhuningbo" w:date="2021-09-30T16:04:00Z"/>
                <w:noProof/>
              </w:rPr>
            </w:pPr>
          </w:p>
        </w:tc>
      </w:tr>
      <w:tr w:rsidR="004437B9" w:rsidRPr="00D85DFE" w14:paraId="7714479F" w14:textId="77777777" w:rsidTr="00F33539">
        <w:tc>
          <w:tcPr>
            <w:tcW w:w="2161" w:type="dxa"/>
          </w:tcPr>
          <w:p w14:paraId="28CDC838" w14:textId="2145158E" w:rsidR="004437B9" w:rsidRPr="00D85DFE" w:rsidRDefault="00F62145" w:rsidP="00E04B56">
            <w:pPr>
              <w:pStyle w:val="TALLeft00"/>
              <w:ind w:firstLineChars="100" w:firstLine="180"/>
              <w:rPr>
                <w:noProof/>
              </w:rPr>
            </w:pPr>
            <w:ins w:id="157" w:author="zhuningbo" w:date="2021-09-30T16:05:00Z">
              <w:r>
                <w:rPr>
                  <w:noProof/>
                </w:rPr>
                <w:t>&gt;</w:t>
              </w:r>
            </w:ins>
            <w:r w:rsidR="004437B9" w:rsidRPr="00D85DFE">
              <w:rPr>
                <w:noProof/>
              </w:rPr>
              <w:t>&gt;&gt;&gt; PCI EUTRA</w:t>
            </w:r>
          </w:p>
        </w:tc>
        <w:tc>
          <w:tcPr>
            <w:tcW w:w="1078" w:type="dxa"/>
          </w:tcPr>
          <w:p w14:paraId="7986D997" w14:textId="77777777" w:rsidR="004437B9" w:rsidRPr="00D85DFE" w:rsidRDefault="004437B9" w:rsidP="00F33539">
            <w:pPr>
              <w:pStyle w:val="TAL"/>
              <w:rPr>
                <w:noProof/>
              </w:rPr>
            </w:pPr>
            <w:r w:rsidRPr="00D85DFE">
              <w:rPr>
                <w:noProof/>
              </w:rPr>
              <w:t>M</w:t>
            </w:r>
          </w:p>
        </w:tc>
        <w:tc>
          <w:tcPr>
            <w:tcW w:w="1078" w:type="dxa"/>
          </w:tcPr>
          <w:p w14:paraId="45568079" w14:textId="77777777" w:rsidR="004437B9" w:rsidRPr="00D85DFE" w:rsidRDefault="004437B9" w:rsidP="00F33539">
            <w:pPr>
              <w:pStyle w:val="TAL"/>
              <w:rPr>
                <w:noProof/>
              </w:rPr>
            </w:pPr>
          </w:p>
        </w:tc>
        <w:tc>
          <w:tcPr>
            <w:tcW w:w="1515" w:type="dxa"/>
          </w:tcPr>
          <w:p w14:paraId="228B7D4C" w14:textId="77777777" w:rsidR="004437B9" w:rsidRPr="00D85DFE" w:rsidRDefault="004437B9" w:rsidP="00F33539">
            <w:pPr>
              <w:pStyle w:val="TAL"/>
              <w:rPr>
                <w:noProof/>
              </w:rPr>
            </w:pPr>
            <w:r w:rsidRPr="00D85DFE">
              <w:t>INTEGER (0..503)</w:t>
            </w:r>
          </w:p>
        </w:tc>
        <w:tc>
          <w:tcPr>
            <w:tcW w:w="1730" w:type="dxa"/>
          </w:tcPr>
          <w:p w14:paraId="5C529031" w14:textId="77777777" w:rsidR="004437B9" w:rsidRPr="00D85DFE" w:rsidRDefault="004437B9" w:rsidP="00F33539">
            <w:pPr>
              <w:pStyle w:val="TAL"/>
              <w:rPr>
                <w:noProof/>
              </w:rPr>
            </w:pPr>
            <w:r w:rsidRPr="00707B3F">
              <w:rPr>
                <w:bCs/>
                <w:noProof/>
                <w:lang w:eastAsia="zh-CN"/>
              </w:rPr>
              <w:t>Physical Cell Identifier of the reported E-UTRA cell</w:t>
            </w:r>
          </w:p>
        </w:tc>
        <w:tc>
          <w:tcPr>
            <w:tcW w:w="1078" w:type="dxa"/>
          </w:tcPr>
          <w:p w14:paraId="6672A1DB" w14:textId="77777777" w:rsidR="004437B9" w:rsidRPr="00707B3F" w:rsidRDefault="004437B9" w:rsidP="00F33539">
            <w:pPr>
              <w:pStyle w:val="TAC"/>
              <w:rPr>
                <w:noProof/>
                <w:lang w:eastAsia="zh-CN"/>
              </w:rPr>
            </w:pPr>
            <w:r w:rsidRPr="00D85DFE">
              <w:rPr>
                <w:noProof/>
                <w:lang w:eastAsia="zh-CN"/>
              </w:rPr>
              <w:t>-</w:t>
            </w:r>
          </w:p>
        </w:tc>
        <w:tc>
          <w:tcPr>
            <w:tcW w:w="1078" w:type="dxa"/>
          </w:tcPr>
          <w:p w14:paraId="56B84AA4" w14:textId="77777777" w:rsidR="004437B9" w:rsidRPr="00707B3F" w:rsidRDefault="004437B9" w:rsidP="00F33539">
            <w:pPr>
              <w:pStyle w:val="TAC"/>
              <w:rPr>
                <w:noProof/>
                <w:lang w:eastAsia="zh-CN"/>
              </w:rPr>
            </w:pPr>
          </w:p>
        </w:tc>
      </w:tr>
      <w:tr w:rsidR="004437B9" w:rsidRPr="00707B3F" w14:paraId="1672240E" w14:textId="77777777" w:rsidTr="00F33539">
        <w:tc>
          <w:tcPr>
            <w:tcW w:w="2161" w:type="dxa"/>
          </w:tcPr>
          <w:p w14:paraId="600C9AFE" w14:textId="72589F65" w:rsidR="004437B9" w:rsidRPr="00D85DFE" w:rsidRDefault="00F62145" w:rsidP="00E04B56">
            <w:pPr>
              <w:pStyle w:val="TALLeft00"/>
              <w:ind w:firstLineChars="100" w:firstLine="180"/>
              <w:rPr>
                <w:noProof/>
              </w:rPr>
            </w:pPr>
            <w:ins w:id="158" w:author="zhuningbo" w:date="2021-09-30T16:05:00Z">
              <w:r>
                <w:rPr>
                  <w:noProof/>
                </w:rPr>
                <w:lastRenderedPageBreak/>
                <w:t>&gt;</w:t>
              </w:r>
            </w:ins>
            <w:r w:rsidR="004437B9" w:rsidRPr="00D85DFE">
              <w:rPr>
                <w:noProof/>
              </w:rPr>
              <w:t>&gt;&gt;&gt;EARFCN</w:t>
            </w:r>
          </w:p>
        </w:tc>
        <w:tc>
          <w:tcPr>
            <w:tcW w:w="1078" w:type="dxa"/>
          </w:tcPr>
          <w:p w14:paraId="5EA2E268" w14:textId="77777777" w:rsidR="004437B9" w:rsidRPr="00D85DFE" w:rsidRDefault="004437B9" w:rsidP="00F33539">
            <w:pPr>
              <w:pStyle w:val="TAL"/>
              <w:rPr>
                <w:noProof/>
              </w:rPr>
            </w:pPr>
            <w:r w:rsidRPr="00D85DFE">
              <w:rPr>
                <w:noProof/>
              </w:rPr>
              <w:t>M</w:t>
            </w:r>
          </w:p>
        </w:tc>
        <w:tc>
          <w:tcPr>
            <w:tcW w:w="1078" w:type="dxa"/>
          </w:tcPr>
          <w:p w14:paraId="29D48B58" w14:textId="77777777" w:rsidR="004437B9" w:rsidRPr="00D85DFE" w:rsidRDefault="004437B9" w:rsidP="00F33539">
            <w:pPr>
              <w:pStyle w:val="TAL"/>
              <w:rPr>
                <w:noProof/>
              </w:rPr>
            </w:pPr>
          </w:p>
        </w:tc>
        <w:tc>
          <w:tcPr>
            <w:tcW w:w="1515" w:type="dxa"/>
          </w:tcPr>
          <w:p w14:paraId="59F28775" w14:textId="77777777" w:rsidR="004437B9" w:rsidRPr="00D85DFE" w:rsidRDefault="004437B9" w:rsidP="00F33539">
            <w:pPr>
              <w:pStyle w:val="TAL"/>
              <w:rPr>
                <w:bCs/>
                <w:noProof/>
              </w:rPr>
            </w:pPr>
            <w:r w:rsidRPr="00D85DFE">
              <w:rPr>
                <w:noProof/>
              </w:rPr>
              <w:t>INTEGER (0..</w:t>
            </w:r>
            <w:r w:rsidRPr="00D85DFE">
              <w:rPr>
                <w:rFonts w:cs="Courier New"/>
                <w:noProof/>
                <w:szCs w:val="16"/>
              </w:rPr>
              <w:t>262143</w:t>
            </w:r>
            <w:r w:rsidRPr="00D85DFE">
              <w:rPr>
                <w:noProof/>
              </w:rPr>
              <w:t>,</w:t>
            </w:r>
            <w:r w:rsidRPr="00D85DFE" w:rsidDel="00F77AF7">
              <w:rPr>
                <w:noProof/>
              </w:rPr>
              <w:t xml:space="preserve"> </w:t>
            </w:r>
            <w:r w:rsidRPr="00D85DFE">
              <w:rPr>
                <w:noProof/>
              </w:rPr>
              <w:t>…)</w:t>
            </w:r>
          </w:p>
        </w:tc>
        <w:tc>
          <w:tcPr>
            <w:tcW w:w="1730" w:type="dxa"/>
          </w:tcPr>
          <w:p w14:paraId="48438133" w14:textId="77777777" w:rsidR="004437B9" w:rsidRPr="00707B3F" w:rsidRDefault="004437B9" w:rsidP="00F33539">
            <w:pPr>
              <w:pStyle w:val="TAL"/>
              <w:rPr>
                <w:bCs/>
                <w:noProof/>
                <w:lang w:eastAsia="zh-CN"/>
              </w:rPr>
            </w:pPr>
            <w:r w:rsidRPr="00D85DFE">
              <w:rPr>
                <w:noProof/>
              </w:rPr>
              <w:t>Corresponds to NDL for FDD and NDL/UL for TDD in ref. TS 36.104 [7]</w:t>
            </w:r>
          </w:p>
        </w:tc>
        <w:tc>
          <w:tcPr>
            <w:tcW w:w="1078" w:type="dxa"/>
          </w:tcPr>
          <w:p w14:paraId="60C0585E" w14:textId="77777777" w:rsidR="004437B9" w:rsidRPr="00D85DFE" w:rsidRDefault="004437B9" w:rsidP="00F33539">
            <w:pPr>
              <w:pStyle w:val="TAC"/>
              <w:rPr>
                <w:noProof/>
              </w:rPr>
            </w:pPr>
            <w:r w:rsidRPr="00D85DFE">
              <w:rPr>
                <w:noProof/>
              </w:rPr>
              <w:t>-</w:t>
            </w:r>
          </w:p>
        </w:tc>
        <w:tc>
          <w:tcPr>
            <w:tcW w:w="1078" w:type="dxa"/>
          </w:tcPr>
          <w:p w14:paraId="4E0AFBFE" w14:textId="77777777" w:rsidR="004437B9" w:rsidRPr="00D85DFE" w:rsidRDefault="004437B9" w:rsidP="00F33539">
            <w:pPr>
              <w:pStyle w:val="TAC"/>
              <w:rPr>
                <w:noProof/>
              </w:rPr>
            </w:pPr>
          </w:p>
        </w:tc>
      </w:tr>
      <w:tr w:rsidR="004437B9" w:rsidRPr="00D85DFE" w14:paraId="740D164B" w14:textId="77777777" w:rsidTr="00F33539">
        <w:tc>
          <w:tcPr>
            <w:tcW w:w="2161" w:type="dxa"/>
          </w:tcPr>
          <w:p w14:paraId="33DDEC54" w14:textId="4CE7CDBB" w:rsidR="004437B9" w:rsidRPr="00D85DFE" w:rsidRDefault="00F62145" w:rsidP="00E04B56">
            <w:pPr>
              <w:pStyle w:val="TALLeft00"/>
              <w:ind w:firstLineChars="100" w:firstLine="180"/>
              <w:rPr>
                <w:noProof/>
              </w:rPr>
            </w:pPr>
            <w:ins w:id="159" w:author="zhuningbo" w:date="2021-09-30T16:05:00Z">
              <w:r>
                <w:rPr>
                  <w:noProof/>
                </w:rPr>
                <w:t>&gt;</w:t>
              </w:r>
            </w:ins>
            <w:r w:rsidR="004437B9" w:rsidRPr="00D85DFE">
              <w:rPr>
                <w:noProof/>
              </w:rPr>
              <w:t>&gt;&gt;&gt; CGI EUTRA</w:t>
            </w:r>
          </w:p>
        </w:tc>
        <w:tc>
          <w:tcPr>
            <w:tcW w:w="1078" w:type="dxa"/>
          </w:tcPr>
          <w:p w14:paraId="63C011AE" w14:textId="77777777" w:rsidR="004437B9" w:rsidRPr="00D85DFE" w:rsidRDefault="004437B9" w:rsidP="00F33539">
            <w:pPr>
              <w:pStyle w:val="TAL"/>
              <w:rPr>
                <w:noProof/>
              </w:rPr>
            </w:pPr>
            <w:r w:rsidRPr="00D85DFE">
              <w:rPr>
                <w:noProof/>
              </w:rPr>
              <w:t>O</w:t>
            </w:r>
          </w:p>
        </w:tc>
        <w:tc>
          <w:tcPr>
            <w:tcW w:w="1078" w:type="dxa"/>
          </w:tcPr>
          <w:p w14:paraId="5A731EC5" w14:textId="77777777" w:rsidR="004437B9" w:rsidRPr="00D85DFE" w:rsidRDefault="004437B9" w:rsidP="00F33539">
            <w:pPr>
              <w:pStyle w:val="TAL"/>
              <w:rPr>
                <w:noProof/>
              </w:rPr>
            </w:pPr>
          </w:p>
        </w:tc>
        <w:tc>
          <w:tcPr>
            <w:tcW w:w="1515" w:type="dxa"/>
          </w:tcPr>
          <w:p w14:paraId="0D704E40" w14:textId="77777777" w:rsidR="004437B9" w:rsidRPr="00D85DFE" w:rsidRDefault="004437B9" w:rsidP="00F33539">
            <w:pPr>
              <w:pStyle w:val="TAL"/>
              <w:rPr>
                <w:noProof/>
              </w:rPr>
            </w:pPr>
            <w:r w:rsidRPr="00D85DFE">
              <w:rPr>
                <w:noProof/>
              </w:rPr>
              <w:t>9.2.7</w:t>
            </w:r>
          </w:p>
        </w:tc>
        <w:tc>
          <w:tcPr>
            <w:tcW w:w="1730" w:type="dxa"/>
          </w:tcPr>
          <w:p w14:paraId="2876A932" w14:textId="77777777" w:rsidR="004437B9" w:rsidRPr="00D85DFE" w:rsidRDefault="004437B9" w:rsidP="00F33539">
            <w:pPr>
              <w:pStyle w:val="TAL"/>
              <w:rPr>
                <w:noProof/>
              </w:rPr>
            </w:pPr>
            <w:r w:rsidRPr="00707B3F">
              <w:rPr>
                <w:bCs/>
                <w:noProof/>
                <w:lang w:eastAsia="zh-CN"/>
              </w:rPr>
              <w:t>Cell Global Identifier of the reported E-UTRA cell</w:t>
            </w:r>
          </w:p>
        </w:tc>
        <w:tc>
          <w:tcPr>
            <w:tcW w:w="1078" w:type="dxa"/>
          </w:tcPr>
          <w:p w14:paraId="6B45A2A0" w14:textId="77777777" w:rsidR="004437B9" w:rsidRPr="00707B3F" w:rsidRDefault="004437B9" w:rsidP="00F33539">
            <w:pPr>
              <w:pStyle w:val="TAC"/>
              <w:rPr>
                <w:noProof/>
                <w:lang w:eastAsia="zh-CN"/>
              </w:rPr>
            </w:pPr>
            <w:r w:rsidRPr="00D85DFE">
              <w:rPr>
                <w:noProof/>
                <w:lang w:eastAsia="zh-CN"/>
              </w:rPr>
              <w:t>-</w:t>
            </w:r>
          </w:p>
        </w:tc>
        <w:tc>
          <w:tcPr>
            <w:tcW w:w="1078" w:type="dxa"/>
          </w:tcPr>
          <w:p w14:paraId="697CCE8E" w14:textId="77777777" w:rsidR="004437B9" w:rsidRPr="00707B3F" w:rsidRDefault="004437B9" w:rsidP="00F33539">
            <w:pPr>
              <w:pStyle w:val="TAC"/>
              <w:rPr>
                <w:noProof/>
                <w:lang w:eastAsia="zh-CN"/>
              </w:rPr>
            </w:pPr>
          </w:p>
        </w:tc>
      </w:tr>
      <w:tr w:rsidR="004437B9" w:rsidRPr="00D85DFE" w14:paraId="3E86ACFD" w14:textId="77777777" w:rsidTr="00F33539">
        <w:tc>
          <w:tcPr>
            <w:tcW w:w="2161" w:type="dxa"/>
          </w:tcPr>
          <w:p w14:paraId="351D2CFD" w14:textId="2BE454CA" w:rsidR="004437B9" w:rsidRPr="00D85DFE" w:rsidRDefault="00F62145" w:rsidP="00E04B56">
            <w:pPr>
              <w:pStyle w:val="TALLeft00"/>
              <w:ind w:firstLineChars="100" w:firstLine="180"/>
              <w:rPr>
                <w:noProof/>
              </w:rPr>
            </w:pPr>
            <w:ins w:id="160" w:author="zhuningbo" w:date="2021-09-30T16:10:00Z">
              <w:r>
                <w:rPr>
                  <w:noProof/>
                </w:rPr>
                <w:t>&gt;</w:t>
              </w:r>
            </w:ins>
            <w:r w:rsidR="004437B9" w:rsidRPr="00D85DFE">
              <w:rPr>
                <w:noProof/>
              </w:rPr>
              <w:t>&gt;&gt;&gt;Value RSRQ EUTRA</w:t>
            </w:r>
          </w:p>
        </w:tc>
        <w:tc>
          <w:tcPr>
            <w:tcW w:w="1078" w:type="dxa"/>
          </w:tcPr>
          <w:p w14:paraId="3B53B58F" w14:textId="77777777" w:rsidR="004437B9" w:rsidRPr="00D85DFE" w:rsidRDefault="004437B9" w:rsidP="00F33539">
            <w:pPr>
              <w:pStyle w:val="TAL"/>
              <w:rPr>
                <w:noProof/>
              </w:rPr>
            </w:pPr>
            <w:r w:rsidRPr="00D85DFE">
              <w:rPr>
                <w:noProof/>
              </w:rPr>
              <w:t>M</w:t>
            </w:r>
          </w:p>
        </w:tc>
        <w:tc>
          <w:tcPr>
            <w:tcW w:w="1078" w:type="dxa"/>
          </w:tcPr>
          <w:p w14:paraId="15690C03" w14:textId="77777777" w:rsidR="004437B9" w:rsidRPr="00D85DFE" w:rsidRDefault="004437B9" w:rsidP="00F33539">
            <w:pPr>
              <w:pStyle w:val="TAL"/>
              <w:rPr>
                <w:noProof/>
              </w:rPr>
            </w:pPr>
          </w:p>
        </w:tc>
        <w:tc>
          <w:tcPr>
            <w:tcW w:w="1515" w:type="dxa"/>
          </w:tcPr>
          <w:p w14:paraId="79FE997E" w14:textId="77777777" w:rsidR="004437B9" w:rsidRPr="00D85DFE" w:rsidRDefault="004437B9" w:rsidP="00F33539">
            <w:pPr>
              <w:pStyle w:val="TAL"/>
              <w:rPr>
                <w:noProof/>
              </w:rPr>
            </w:pPr>
            <w:r w:rsidRPr="00D85DFE">
              <w:rPr>
                <w:noProof/>
              </w:rPr>
              <w:t>INTEGER (0..34, …)</w:t>
            </w:r>
          </w:p>
        </w:tc>
        <w:tc>
          <w:tcPr>
            <w:tcW w:w="1730" w:type="dxa"/>
          </w:tcPr>
          <w:p w14:paraId="37535EC6" w14:textId="77777777" w:rsidR="004437B9" w:rsidRPr="00707B3F" w:rsidRDefault="004437B9" w:rsidP="00F33539">
            <w:pPr>
              <w:pStyle w:val="TAL"/>
              <w:rPr>
                <w:bCs/>
                <w:noProof/>
                <w:lang w:eastAsia="zh-CN"/>
              </w:rPr>
            </w:pPr>
          </w:p>
        </w:tc>
        <w:tc>
          <w:tcPr>
            <w:tcW w:w="1078" w:type="dxa"/>
          </w:tcPr>
          <w:p w14:paraId="1467B044" w14:textId="77777777" w:rsidR="004437B9" w:rsidRPr="00707B3F" w:rsidRDefault="004437B9" w:rsidP="00F33539">
            <w:pPr>
              <w:pStyle w:val="TAC"/>
              <w:rPr>
                <w:noProof/>
                <w:lang w:eastAsia="zh-CN"/>
              </w:rPr>
            </w:pPr>
            <w:r w:rsidRPr="00D85DFE">
              <w:rPr>
                <w:noProof/>
                <w:lang w:eastAsia="zh-CN"/>
              </w:rPr>
              <w:t>-</w:t>
            </w:r>
          </w:p>
        </w:tc>
        <w:tc>
          <w:tcPr>
            <w:tcW w:w="1078" w:type="dxa"/>
          </w:tcPr>
          <w:p w14:paraId="68E1EE7A" w14:textId="77777777" w:rsidR="004437B9" w:rsidRPr="00707B3F" w:rsidRDefault="004437B9" w:rsidP="00F33539">
            <w:pPr>
              <w:pStyle w:val="TAC"/>
              <w:rPr>
                <w:noProof/>
                <w:lang w:eastAsia="zh-CN"/>
              </w:rPr>
            </w:pPr>
          </w:p>
        </w:tc>
      </w:tr>
      <w:tr w:rsidR="004437B9" w:rsidRPr="00D85DFE" w14:paraId="23359A02" w14:textId="77777777" w:rsidTr="00F33539">
        <w:tc>
          <w:tcPr>
            <w:tcW w:w="2161" w:type="dxa"/>
          </w:tcPr>
          <w:p w14:paraId="4FA74A9D" w14:textId="77777777" w:rsidR="004437B9" w:rsidRPr="00D85DFE" w:rsidRDefault="004437B9" w:rsidP="00F33539">
            <w:pPr>
              <w:pStyle w:val="TAL"/>
              <w:ind w:left="283"/>
              <w:rPr>
                <w:b/>
                <w:bCs/>
                <w:noProof/>
              </w:rPr>
            </w:pPr>
            <w:r w:rsidRPr="00D85DFE">
              <w:rPr>
                <w:b/>
                <w:bCs/>
                <w:noProof/>
              </w:rPr>
              <w:t>&gt;&gt;Result SS-RSRP</w:t>
            </w:r>
          </w:p>
        </w:tc>
        <w:tc>
          <w:tcPr>
            <w:tcW w:w="1078" w:type="dxa"/>
          </w:tcPr>
          <w:p w14:paraId="5FE647AB" w14:textId="77777777" w:rsidR="004437B9" w:rsidRPr="00D85DFE" w:rsidRDefault="004437B9" w:rsidP="00F33539">
            <w:pPr>
              <w:pStyle w:val="TAL"/>
              <w:rPr>
                <w:noProof/>
              </w:rPr>
            </w:pPr>
          </w:p>
        </w:tc>
        <w:tc>
          <w:tcPr>
            <w:tcW w:w="1078" w:type="dxa"/>
          </w:tcPr>
          <w:p w14:paraId="205854C6" w14:textId="683A713C" w:rsidR="004437B9" w:rsidRPr="00D85DFE" w:rsidRDefault="004437B9" w:rsidP="00F33539">
            <w:pPr>
              <w:pStyle w:val="TAL"/>
              <w:rPr>
                <w:noProof/>
              </w:rPr>
            </w:pPr>
            <w:r w:rsidRPr="00D85DFE">
              <w:rPr>
                <w:bCs/>
                <w:i/>
                <w:noProof/>
              </w:rPr>
              <w:t xml:space="preserve">1 </w:t>
            </w:r>
            <w:del w:id="161" w:author="zhuningbo" w:date="2021-09-30T16:06:00Z">
              <w:r w:rsidRPr="00D85DFE" w:rsidDel="00F62145">
                <w:rPr>
                  <w:bCs/>
                  <w:i/>
                  <w:noProof/>
                </w:rPr>
                <w:delText>.. &lt;maxCellReportNR&gt;</w:delText>
              </w:r>
            </w:del>
            <w:ins w:id="162" w:author="zhuningbo" w:date="2021-09-30T16:23:00Z">
              <w:r w:rsidR="00F62145">
                <w:rPr>
                  <w:bCs/>
                  <w:i/>
                  <w:noProof/>
                </w:rPr>
                <w:t xml:space="preserve">  </w:t>
              </w:r>
            </w:ins>
          </w:p>
        </w:tc>
        <w:tc>
          <w:tcPr>
            <w:tcW w:w="1515" w:type="dxa"/>
          </w:tcPr>
          <w:p w14:paraId="77B8E7C0" w14:textId="77777777" w:rsidR="004437B9" w:rsidRPr="00D85DFE" w:rsidRDefault="004437B9" w:rsidP="00F33539">
            <w:pPr>
              <w:pStyle w:val="TAL"/>
              <w:rPr>
                <w:noProof/>
              </w:rPr>
            </w:pPr>
          </w:p>
        </w:tc>
        <w:tc>
          <w:tcPr>
            <w:tcW w:w="1730" w:type="dxa"/>
          </w:tcPr>
          <w:p w14:paraId="0B9F96F5" w14:textId="77777777" w:rsidR="004437B9" w:rsidRPr="00707B3F" w:rsidRDefault="004437B9" w:rsidP="00F33539">
            <w:pPr>
              <w:pStyle w:val="TAL"/>
              <w:rPr>
                <w:bCs/>
                <w:noProof/>
                <w:lang w:eastAsia="zh-CN"/>
              </w:rPr>
            </w:pPr>
          </w:p>
        </w:tc>
        <w:tc>
          <w:tcPr>
            <w:tcW w:w="1078" w:type="dxa"/>
          </w:tcPr>
          <w:p w14:paraId="046EDF31" w14:textId="77777777" w:rsidR="004437B9" w:rsidRPr="00D85DFE" w:rsidRDefault="004437B9" w:rsidP="00F33539">
            <w:pPr>
              <w:pStyle w:val="TAC"/>
              <w:rPr>
                <w:noProof/>
                <w:lang w:eastAsia="zh-CN"/>
              </w:rPr>
            </w:pPr>
            <w:r w:rsidRPr="00D85DFE">
              <w:rPr>
                <w:bCs/>
                <w:noProof/>
                <w:lang w:eastAsia="zh-CN"/>
              </w:rPr>
              <w:t>YES</w:t>
            </w:r>
          </w:p>
        </w:tc>
        <w:tc>
          <w:tcPr>
            <w:tcW w:w="1078" w:type="dxa"/>
          </w:tcPr>
          <w:p w14:paraId="2C751865" w14:textId="77777777" w:rsidR="004437B9" w:rsidRPr="00707B3F" w:rsidRDefault="004437B9" w:rsidP="00F33539">
            <w:pPr>
              <w:pStyle w:val="TAC"/>
              <w:rPr>
                <w:noProof/>
                <w:lang w:eastAsia="zh-CN"/>
              </w:rPr>
            </w:pPr>
            <w:r w:rsidRPr="00D85DFE">
              <w:rPr>
                <w:bCs/>
                <w:noProof/>
                <w:lang w:eastAsia="zh-CN"/>
              </w:rPr>
              <w:t>ignore</w:t>
            </w:r>
          </w:p>
        </w:tc>
      </w:tr>
      <w:tr w:rsidR="00F62145" w:rsidRPr="00D85DFE" w14:paraId="3AC444EA" w14:textId="77777777" w:rsidTr="00F33539">
        <w:trPr>
          <w:ins w:id="163" w:author="zhuningbo" w:date="2021-09-30T16:06:00Z"/>
        </w:trPr>
        <w:tc>
          <w:tcPr>
            <w:tcW w:w="2161" w:type="dxa"/>
          </w:tcPr>
          <w:p w14:paraId="51F7094E" w14:textId="00D16C12" w:rsidR="00F62145" w:rsidRPr="00D85DFE" w:rsidRDefault="00F62145" w:rsidP="00E04B56">
            <w:pPr>
              <w:pStyle w:val="TAL"/>
              <w:ind w:left="283" w:firstLineChars="100" w:firstLine="181"/>
              <w:rPr>
                <w:ins w:id="164" w:author="zhuningbo" w:date="2021-09-30T16:06:00Z"/>
                <w:b/>
                <w:bCs/>
                <w:noProof/>
                <w:lang w:eastAsia="zh-CN"/>
              </w:rPr>
            </w:pPr>
            <w:ins w:id="165" w:author="zhuningbo" w:date="2021-09-30T16:06:00Z">
              <w:r>
                <w:rPr>
                  <w:rFonts w:hint="eastAsia"/>
                  <w:b/>
                  <w:bCs/>
                  <w:noProof/>
                  <w:lang w:eastAsia="zh-CN"/>
                </w:rPr>
                <w:t>&gt;</w:t>
              </w:r>
              <w:r>
                <w:rPr>
                  <w:b/>
                  <w:bCs/>
                  <w:noProof/>
                  <w:lang w:eastAsia="zh-CN"/>
                </w:rPr>
                <w:t xml:space="preserve">&gt;&gt; </w:t>
              </w:r>
            </w:ins>
            <w:ins w:id="166" w:author="zhuningbo" w:date="2021-09-30T16:07:00Z">
              <w:r>
                <w:rPr>
                  <w:b/>
                  <w:bCs/>
                  <w:noProof/>
                  <w:lang w:eastAsia="zh-CN"/>
                </w:rPr>
                <w:t>Result SS-RSRP Item</w:t>
              </w:r>
            </w:ins>
          </w:p>
        </w:tc>
        <w:tc>
          <w:tcPr>
            <w:tcW w:w="1078" w:type="dxa"/>
          </w:tcPr>
          <w:p w14:paraId="0D2CE715" w14:textId="77777777" w:rsidR="00F62145" w:rsidRPr="00D85DFE" w:rsidRDefault="00F62145" w:rsidP="00F33539">
            <w:pPr>
              <w:pStyle w:val="TAL"/>
              <w:rPr>
                <w:ins w:id="167" w:author="zhuningbo" w:date="2021-09-30T16:06:00Z"/>
                <w:noProof/>
              </w:rPr>
            </w:pPr>
          </w:p>
        </w:tc>
        <w:tc>
          <w:tcPr>
            <w:tcW w:w="1078" w:type="dxa"/>
          </w:tcPr>
          <w:p w14:paraId="0EA9B9C5" w14:textId="3495014E" w:rsidR="00F62145" w:rsidRPr="00D85DFE" w:rsidRDefault="00F62145" w:rsidP="00F33539">
            <w:pPr>
              <w:pStyle w:val="TAL"/>
              <w:rPr>
                <w:ins w:id="168" w:author="zhuningbo" w:date="2021-09-30T16:06:00Z"/>
                <w:bCs/>
                <w:i/>
                <w:noProof/>
              </w:rPr>
            </w:pPr>
            <w:ins w:id="169" w:author="zhuningbo" w:date="2021-09-30T16:06:00Z">
              <w:r w:rsidRPr="00D85DFE">
                <w:rPr>
                  <w:bCs/>
                  <w:i/>
                  <w:noProof/>
                </w:rPr>
                <w:t>1 .. &lt;maxCellReportNR&gt;</w:t>
              </w:r>
            </w:ins>
          </w:p>
        </w:tc>
        <w:tc>
          <w:tcPr>
            <w:tcW w:w="1515" w:type="dxa"/>
          </w:tcPr>
          <w:p w14:paraId="20486354" w14:textId="77777777" w:rsidR="00F62145" w:rsidRPr="00D85DFE" w:rsidRDefault="00F62145" w:rsidP="00F33539">
            <w:pPr>
              <w:pStyle w:val="TAL"/>
              <w:rPr>
                <w:ins w:id="170" w:author="zhuningbo" w:date="2021-09-30T16:06:00Z"/>
                <w:noProof/>
              </w:rPr>
            </w:pPr>
          </w:p>
        </w:tc>
        <w:tc>
          <w:tcPr>
            <w:tcW w:w="1730" w:type="dxa"/>
          </w:tcPr>
          <w:p w14:paraId="1417602A" w14:textId="77777777" w:rsidR="00F62145" w:rsidRPr="00707B3F" w:rsidRDefault="00F62145" w:rsidP="00F33539">
            <w:pPr>
              <w:pStyle w:val="TAL"/>
              <w:rPr>
                <w:ins w:id="171" w:author="zhuningbo" w:date="2021-09-30T16:06:00Z"/>
                <w:bCs/>
                <w:noProof/>
                <w:lang w:eastAsia="zh-CN"/>
              </w:rPr>
            </w:pPr>
          </w:p>
        </w:tc>
        <w:tc>
          <w:tcPr>
            <w:tcW w:w="1078" w:type="dxa"/>
          </w:tcPr>
          <w:p w14:paraId="5FD0EC25" w14:textId="77777777" w:rsidR="00F62145" w:rsidRPr="00D85DFE" w:rsidRDefault="00F62145" w:rsidP="00F33539">
            <w:pPr>
              <w:pStyle w:val="TAC"/>
              <w:rPr>
                <w:ins w:id="172" w:author="zhuningbo" w:date="2021-09-30T16:06:00Z"/>
                <w:bCs/>
                <w:noProof/>
                <w:lang w:eastAsia="zh-CN"/>
              </w:rPr>
            </w:pPr>
          </w:p>
        </w:tc>
        <w:tc>
          <w:tcPr>
            <w:tcW w:w="1078" w:type="dxa"/>
          </w:tcPr>
          <w:p w14:paraId="6D002CD1" w14:textId="77777777" w:rsidR="00F62145" w:rsidRPr="00D85DFE" w:rsidRDefault="00F62145" w:rsidP="00F33539">
            <w:pPr>
              <w:pStyle w:val="TAC"/>
              <w:rPr>
                <w:ins w:id="173" w:author="zhuningbo" w:date="2021-09-30T16:06:00Z"/>
                <w:bCs/>
                <w:noProof/>
                <w:lang w:eastAsia="zh-CN"/>
              </w:rPr>
            </w:pPr>
          </w:p>
        </w:tc>
      </w:tr>
      <w:tr w:rsidR="004437B9" w:rsidRPr="00D85DFE" w14:paraId="7B37F842" w14:textId="77777777" w:rsidTr="00F33539">
        <w:tc>
          <w:tcPr>
            <w:tcW w:w="2161" w:type="dxa"/>
          </w:tcPr>
          <w:p w14:paraId="5A6204DC" w14:textId="7D2BA755" w:rsidR="004437B9" w:rsidRPr="00D85DFE" w:rsidRDefault="00F62145" w:rsidP="00E04B56">
            <w:pPr>
              <w:pStyle w:val="TAL"/>
              <w:ind w:left="425" w:firstLineChars="100" w:firstLine="180"/>
              <w:rPr>
                <w:noProof/>
              </w:rPr>
            </w:pPr>
            <w:ins w:id="174" w:author="zhuningbo" w:date="2021-09-30T16:07:00Z">
              <w:r>
                <w:rPr>
                  <w:noProof/>
                </w:rPr>
                <w:t>&gt;</w:t>
              </w:r>
            </w:ins>
            <w:r w:rsidR="004437B9" w:rsidRPr="00D85DFE">
              <w:rPr>
                <w:noProof/>
              </w:rPr>
              <w:t>&gt;&gt;&gt;NR PCI</w:t>
            </w:r>
          </w:p>
        </w:tc>
        <w:tc>
          <w:tcPr>
            <w:tcW w:w="1078" w:type="dxa"/>
          </w:tcPr>
          <w:p w14:paraId="7D61465B" w14:textId="77777777" w:rsidR="004437B9" w:rsidRPr="00D85DFE" w:rsidRDefault="004437B9" w:rsidP="00F33539">
            <w:pPr>
              <w:pStyle w:val="TAL"/>
              <w:rPr>
                <w:noProof/>
              </w:rPr>
            </w:pPr>
            <w:r w:rsidRPr="00D85DFE">
              <w:rPr>
                <w:rFonts w:cs="Arial"/>
                <w:lang w:eastAsia="ja-JP"/>
              </w:rPr>
              <w:t>M</w:t>
            </w:r>
          </w:p>
        </w:tc>
        <w:tc>
          <w:tcPr>
            <w:tcW w:w="1078" w:type="dxa"/>
          </w:tcPr>
          <w:p w14:paraId="17D51A7B" w14:textId="77777777" w:rsidR="004437B9" w:rsidRPr="00D85DFE" w:rsidRDefault="004437B9" w:rsidP="00F33539">
            <w:pPr>
              <w:pStyle w:val="TAL"/>
              <w:rPr>
                <w:noProof/>
              </w:rPr>
            </w:pPr>
          </w:p>
        </w:tc>
        <w:tc>
          <w:tcPr>
            <w:tcW w:w="1515" w:type="dxa"/>
          </w:tcPr>
          <w:p w14:paraId="65659941" w14:textId="77777777" w:rsidR="004437B9" w:rsidRPr="00D85DFE" w:rsidRDefault="004437B9" w:rsidP="00F33539">
            <w:pPr>
              <w:pStyle w:val="TAL"/>
              <w:rPr>
                <w:noProof/>
              </w:rPr>
            </w:pPr>
            <w:r w:rsidRPr="00D85DFE">
              <w:t>INTEGER (0..1007)</w:t>
            </w:r>
          </w:p>
        </w:tc>
        <w:tc>
          <w:tcPr>
            <w:tcW w:w="1730" w:type="dxa"/>
          </w:tcPr>
          <w:p w14:paraId="05B531C7" w14:textId="77777777" w:rsidR="004437B9" w:rsidRPr="00707B3F" w:rsidRDefault="004437B9" w:rsidP="00F33539">
            <w:pPr>
              <w:pStyle w:val="TAL"/>
              <w:rPr>
                <w:bCs/>
                <w:noProof/>
                <w:lang w:eastAsia="zh-CN"/>
              </w:rPr>
            </w:pPr>
          </w:p>
        </w:tc>
        <w:tc>
          <w:tcPr>
            <w:tcW w:w="1078" w:type="dxa"/>
          </w:tcPr>
          <w:p w14:paraId="134346A2"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16F97631" w14:textId="77777777" w:rsidR="004437B9" w:rsidRPr="00707B3F" w:rsidRDefault="004437B9" w:rsidP="00F33539">
            <w:pPr>
              <w:pStyle w:val="TAC"/>
              <w:rPr>
                <w:noProof/>
                <w:lang w:eastAsia="zh-CN"/>
              </w:rPr>
            </w:pPr>
          </w:p>
        </w:tc>
      </w:tr>
      <w:tr w:rsidR="004437B9" w:rsidRPr="00D85DFE" w14:paraId="57B618B0" w14:textId="77777777" w:rsidTr="00F33539">
        <w:tc>
          <w:tcPr>
            <w:tcW w:w="2161" w:type="dxa"/>
          </w:tcPr>
          <w:p w14:paraId="2D3C009A" w14:textId="0EBF5BF3" w:rsidR="004437B9" w:rsidRPr="00D85DFE" w:rsidRDefault="00F62145" w:rsidP="00E04B56">
            <w:pPr>
              <w:pStyle w:val="TAL"/>
              <w:ind w:left="425" w:firstLineChars="100" w:firstLine="180"/>
              <w:rPr>
                <w:noProof/>
              </w:rPr>
            </w:pPr>
            <w:ins w:id="175" w:author="zhuningbo" w:date="2021-09-30T16:07:00Z">
              <w:r>
                <w:rPr>
                  <w:noProof/>
                </w:rPr>
                <w:t>&gt;</w:t>
              </w:r>
            </w:ins>
            <w:r w:rsidR="004437B9" w:rsidRPr="00D85DFE">
              <w:rPr>
                <w:noProof/>
              </w:rPr>
              <w:t>&gt;&gt;&gt;NR ARFCN</w:t>
            </w:r>
          </w:p>
        </w:tc>
        <w:tc>
          <w:tcPr>
            <w:tcW w:w="1078" w:type="dxa"/>
          </w:tcPr>
          <w:p w14:paraId="71EFDAE6" w14:textId="77777777" w:rsidR="004437B9" w:rsidRPr="00D85DFE" w:rsidRDefault="004437B9" w:rsidP="00F33539">
            <w:pPr>
              <w:pStyle w:val="TAL"/>
              <w:rPr>
                <w:noProof/>
              </w:rPr>
            </w:pPr>
            <w:r w:rsidRPr="00D85DFE">
              <w:rPr>
                <w:rFonts w:cs="Arial"/>
                <w:lang w:eastAsia="ja-JP"/>
              </w:rPr>
              <w:t>M</w:t>
            </w:r>
          </w:p>
        </w:tc>
        <w:tc>
          <w:tcPr>
            <w:tcW w:w="1078" w:type="dxa"/>
          </w:tcPr>
          <w:p w14:paraId="19ADAA49" w14:textId="77777777" w:rsidR="004437B9" w:rsidRPr="00D85DFE" w:rsidRDefault="004437B9" w:rsidP="00F33539">
            <w:pPr>
              <w:pStyle w:val="TAL"/>
              <w:rPr>
                <w:noProof/>
              </w:rPr>
            </w:pPr>
          </w:p>
        </w:tc>
        <w:tc>
          <w:tcPr>
            <w:tcW w:w="1515" w:type="dxa"/>
          </w:tcPr>
          <w:p w14:paraId="366A6865" w14:textId="77777777" w:rsidR="004437B9" w:rsidRPr="00D85DFE" w:rsidRDefault="004437B9" w:rsidP="00F33539">
            <w:pPr>
              <w:pStyle w:val="TAL"/>
              <w:rPr>
                <w:noProof/>
              </w:rPr>
            </w:pPr>
            <w:r w:rsidRPr="00D85DFE">
              <w:t>INTEGER (0..3279165)</w:t>
            </w:r>
          </w:p>
        </w:tc>
        <w:tc>
          <w:tcPr>
            <w:tcW w:w="1730" w:type="dxa"/>
          </w:tcPr>
          <w:p w14:paraId="2B33B52C" w14:textId="77777777" w:rsidR="004437B9" w:rsidRPr="00707B3F" w:rsidRDefault="004437B9" w:rsidP="00F33539">
            <w:pPr>
              <w:pStyle w:val="TAL"/>
              <w:rPr>
                <w:bCs/>
                <w:noProof/>
                <w:lang w:eastAsia="zh-CN"/>
              </w:rPr>
            </w:pPr>
          </w:p>
        </w:tc>
        <w:tc>
          <w:tcPr>
            <w:tcW w:w="1078" w:type="dxa"/>
          </w:tcPr>
          <w:p w14:paraId="79BA2196"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74A77811" w14:textId="77777777" w:rsidR="004437B9" w:rsidRPr="00707B3F" w:rsidRDefault="004437B9" w:rsidP="00F33539">
            <w:pPr>
              <w:pStyle w:val="TAC"/>
              <w:rPr>
                <w:noProof/>
                <w:lang w:eastAsia="zh-CN"/>
              </w:rPr>
            </w:pPr>
          </w:p>
        </w:tc>
      </w:tr>
      <w:tr w:rsidR="004437B9" w:rsidRPr="00D85DFE" w14:paraId="22C9B5D3" w14:textId="77777777" w:rsidTr="00F33539">
        <w:tc>
          <w:tcPr>
            <w:tcW w:w="2161" w:type="dxa"/>
          </w:tcPr>
          <w:p w14:paraId="7FDE0328" w14:textId="5E371FDD" w:rsidR="004437B9" w:rsidRPr="00D85DFE" w:rsidRDefault="00F62145" w:rsidP="00E04B56">
            <w:pPr>
              <w:pStyle w:val="TAL"/>
              <w:ind w:left="425" w:firstLineChars="100" w:firstLine="180"/>
              <w:rPr>
                <w:noProof/>
              </w:rPr>
            </w:pPr>
            <w:ins w:id="176" w:author="zhuningbo" w:date="2021-09-30T16:07:00Z">
              <w:r>
                <w:rPr>
                  <w:noProof/>
                </w:rPr>
                <w:t>&gt;</w:t>
              </w:r>
            </w:ins>
            <w:r w:rsidR="004437B9" w:rsidRPr="00D85DFE">
              <w:rPr>
                <w:noProof/>
              </w:rPr>
              <w:t>&gt;&gt;&gt;NR CGI</w:t>
            </w:r>
          </w:p>
        </w:tc>
        <w:tc>
          <w:tcPr>
            <w:tcW w:w="1078" w:type="dxa"/>
          </w:tcPr>
          <w:p w14:paraId="032C12F7" w14:textId="77777777" w:rsidR="004437B9" w:rsidRPr="00D85DFE" w:rsidRDefault="004437B9" w:rsidP="00F33539">
            <w:pPr>
              <w:pStyle w:val="TAL"/>
              <w:rPr>
                <w:noProof/>
              </w:rPr>
            </w:pPr>
            <w:r w:rsidRPr="00D85DFE">
              <w:rPr>
                <w:rFonts w:cs="Arial"/>
                <w:lang w:eastAsia="ja-JP"/>
              </w:rPr>
              <w:t>O</w:t>
            </w:r>
          </w:p>
        </w:tc>
        <w:tc>
          <w:tcPr>
            <w:tcW w:w="1078" w:type="dxa"/>
          </w:tcPr>
          <w:p w14:paraId="4CE043E7" w14:textId="77777777" w:rsidR="004437B9" w:rsidRPr="00D85DFE" w:rsidRDefault="004437B9" w:rsidP="00F33539">
            <w:pPr>
              <w:pStyle w:val="TAL"/>
              <w:rPr>
                <w:noProof/>
              </w:rPr>
            </w:pPr>
          </w:p>
        </w:tc>
        <w:tc>
          <w:tcPr>
            <w:tcW w:w="1515" w:type="dxa"/>
          </w:tcPr>
          <w:p w14:paraId="5299DB46" w14:textId="77777777" w:rsidR="004437B9" w:rsidRPr="00D85DFE" w:rsidRDefault="004437B9" w:rsidP="00F33539">
            <w:pPr>
              <w:pStyle w:val="TAL"/>
              <w:rPr>
                <w:noProof/>
              </w:rPr>
            </w:pPr>
            <w:r w:rsidRPr="00D85DFE">
              <w:rPr>
                <w:noProof/>
              </w:rPr>
              <w:t>9.2.9</w:t>
            </w:r>
          </w:p>
        </w:tc>
        <w:tc>
          <w:tcPr>
            <w:tcW w:w="1730" w:type="dxa"/>
          </w:tcPr>
          <w:p w14:paraId="737DDB8D" w14:textId="77777777" w:rsidR="004437B9" w:rsidRPr="00707B3F" w:rsidRDefault="004437B9" w:rsidP="00F33539">
            <w:pPr>
              <w:pStyle w:val="TAL"/>
              <w:rPr>
                <w:bCs/>
                <w:noProof/>
                <w:lang w:eastAsia="zh-CN"/>
              </w:rPr>
            </w:pPr>
          </w:p>
        </w:tc>
        <w:tc>
          <w:tcPr>
            <w:tcW w:w="1078" w:type="dxa"/>
          </w:tcPr>
          <w:p w14:paraId="3E5CA93B"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03D523C4" w14:textId="77777777" w:rsidR="004437B9" w:rsidRPr="00707B3F" w:rsidRDefault="004437B9" w:rsidP="00F33539">
            <w:pPr>
              <w:pStyle w:val="TAC"/>
              <w:rPr>
                <w:noProof/>
                <w:lang w:eastAsia="zh-CN"/>
              </w:rPr>
            </w:pPr>
          </w:p>
        </w:tc>
      </w:tr>
      <w:tr w:rsidR="004437B9" w:rsidRPr="00D85DFE" w14:paraId="08718A6F" w14:textId="77777777" w:rsidTr="00F33539">
        <w:tc>
          <w:tcPr>
            <w:tcW w:w="2161" w:type="dxa"/>
          </w:tcPr>
          <w:p w14:paraId="2F512C28" w14:textId="03CE5008" w:rsidR="004437B9" w:rsidRPr="00D85DFE" w:rsidRDefault="00F62145" w:rsidP="00E04B56">
            <w:pPr>
              <w:pStyle w:val="TAL"/>
              <w:ind w:left="425" w:firstLineChars="100" w:firstLine="180"/>
              <w:rPr>
                <w:noProof/>
              </w:rPr>
            </w:pPr>
            <w:ins w:id="177" w:author="zhuningbo" w:date="2021-09-30T16:07:00Z">
              <w:r>
                <w:rPr>
                  <w:noProof/>
                </w:rPr>
                <w:t>&gt;</w:t>
              </w:r>
            </w:ins>
            <w:r w:rsidR="004437B9" w:rsidRPr="00D85DFE">
              <w:rPr>
                <w:noProof/>
              </w:rPr>
              <w:t>&gt;&gt;&gt;Value SS-RSRP Cell</w:t>
            </w:r>
          </w:p>
        </w:tc>
        <w:tc>
          <w:tcPr>
            <w:tcW w:w="1078" w:type="dxa"/>
          </w:tcPr>
          <w:p w14:paraId="5817BF77" w14:textId="77777777" w:rsidR="004437B9" w:rsidRPr="00D85DFE" w:rsidRDefault="004437B9" w:rsidP="00F33539">
            <w:pPr>
              <w:pStyle w:val="TAL"/>
              <w:rPr>
                <w:noProof/>
              </w:rPr>
            </w:pPr>
            <w:r w:rsidRPr="00D85DFE">
              <w:rPr>
                <w:noProof/>
              </w:rPr>
              <w:t>O</w:t>
            </w:r>
          </w:p>
        </w:tc>
        <w:tc>
          <w:tcPr>
            <w:tcW w:w="1078" w:type="dxa"/>
          </w:tcPr>
          <w:p w14:paraId="22191645" w14:textId="77777777" w:rsidR="004437B9" w:rsidRPr="00D85DFE" w:rsidRDefault="004437B9" w:rsidP="00F33539">
            <w:pPr>
              <w:pStyle w:val="TAL"/>
              <w:rPr>
                <w:noProof/>
              </w:rPr>
            </w:pPr>
          </w:p>
        </w:tc>
        <w:tc>
          <w:tcPr>
            <w:tcW w:w="1515" w:type="dxa"/>
          </w:tcPr>
          <w:p w14:paraId="377806F8" w14:textId="77777777" w:rsidR="004437B9" w:rsidRPr="00D85DFE" w:rsidRDefault="004437B9" w:rsidP="00F33539">
            <w:pPr>
              <w:pStyle w:val="TAL"/>
              <w:rPr>
                <w:noProof/>
              </w:rPr>
            </w:pPr>
            <w:r w:rsidRPr="00D85DFE">
              <w:rPr>
                <w:noProof/>
              </w:rPr>
              <w:t>INTEGER (0..127)</w:t>
            </w:r>
          </w:p>
        </w:tc>
        <w:tc>
          <w:tcPr>
            <w:tcW w:w="1730" w:type="dxa"/>
          </w:tcPr>
          <w:p w14:paraId="12B030E3" w14:textId="77777777" w:rsidR="004437B9" w:rsidRPr="00707B3F" w:rsidRDefault="004437B9" w:rsidP="00F33539">
            <w:pPr>
              <w:pStyle w:val="TAL"/>
              <w:rPr>
                <w:bCs/>
                <w:noProof/>
                <w:lang w:eastAsia="zh-CN"/>
              </w:rPr>
            </w:pPr>
            <w:r w:rsidRPr="00D85DFE">
              <w:rPr>
                <w:bCs/>
                <w:noProof/>
                <w:lang w:eastAsia="zh-CN"/>
              </w:rPr>
              <w:t>SS-RSRP measurement aggregated at cell level</w:t>
            </w:r>
          </w:p>
        </w:tc>
        <w:tc>
          <w:tcPr>
            <w:tcW w:w="1078" w:type="dxa"/>
          </w:tcPr>
          <w:p w14:paraId="0C50314F"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7B806A0E" w14:textId="77777777" w:rsidR="004437B9" w:rsidRPr="00707B3F" w:rsidRDefault="004437B9" w:rsidP="00F33539">
            <w:pPr>
              <w:pStyle w:val="TAC"/>
              <w:rPr>
                <w:noProof/>
                <w:lang w:eastAsia="zh-CN"/>
              </w:rPr>
            </w:pPr>
          </w:p>
        </w:tc>
      </w:tr>
      <w:tr w:rsidR="004437B9" w:rsidRPr="00D85DFE" w14:paraId="25FDA931" w14:textId="77777777" w:rsidTr="00F33539">
        <w:tc>
          <w:tcPr>
            <w:tcW w:w="2161" w:type="dxa"/>
          </w:tcPr>
          <w:p w14:paraId="06D874CF" w14:textId="13A6BC4B" w:rsidR="004437B9" w:rsidRPr="00D85DFE" w:rsidRDefault="00E07C2B" w:rsidP="00E04B56">
            <w:pPr>
              <w:pStyle w:val="TAL"/>
              <w:ind w:left="425" w:firstLineChars="100" w:firstLine="181"/>
              <w:rPr>
                <w:b/>
                <w:noProof/>
              </w:rPr>
            </w:pPr>
            <w:ins w:id="178" w:author="zhuningbo" w:date="2021-10-11T10:42:00Z">
              <w:r>
                <w:rPr>
                  <w:b/>
                  <w:noProof/>
                </w:rPr>
                <w:t>&gt;</w:t>
              </w:r>
            </w:ins>
            <w:r w:rsidR="004437B9" w:rsidRPr="00D85DFE">
              <w:rPr>
                <w:b/>
                <w:noProof/>
              </w:rPr>
              <w:t>&gt;&gt;&gt;SS-RSRP per SSB Resource</w:t>
            </w:r>
          </w:p>
        </w:tc>
        <w:tc>
          <w:tcPr>
            <w:tcW w:w="1078" w:type="dxa"/>
          </w:tcPr>
          <w:p w14:paraId="3905CA51" w14:textId="77777777" w:rsidR="004437B9" w:rsidRPr="00D85DFE" w:rsidRDefault="004437B9" w:rsidP="00F33539">
            <w:pPr>
              <w:pStyle w:val="TAL"/>
              <w:rPr>
                <w:noProof/>
              </w:rPr>
            </w:pPr>
          </w:p>
        </w:tc>
        <w:tc>
          <w:tcPr>
            <w:tcW w:w="1078" w:type="dxa"/>
          </w:tcPr>
          <w:p w14:paraId="2E2F6A35" w14:textId="6138E2D9" w:rsidR="004437B9" w:rsidRPr="00D85DFE" w:rsidRDefault="004437B9" w:rsidP="00115854">
            <w:pPr>
              <w:pStyle w:val="TAL"/>
              <w:rPr>
                <w:noProof/>
              </w:rPr>
            </w:pPr>
            <w:r w:rsidRPr="00D85DFE">
              <w:rPr>
                <w:i/>
                <w:iCs/>
                <w:noProof/>
              </w:rPr>
              <w:t>0 ..</w:t>
            </w:r>
            <w:del w:id="179" w:author="zhuningbo" w:date="2021-09-30T16:08:00Z">
              <w:r w:rsidRPr="00D85DFE" w:rsidDel="00F62145">
                <w:rPr>
                  <w:i/>
                  <w:iCs/>
                  <w:noProof/>
                </w:rPr>
                <w:delText xml:space="preserve"> &lt;maxIndexesReport&gt;</w:delText>
              </w:r>
            </w:del>
            <w:r w:rsidR="00115854">
              <w:rPr>
                <w:i/>
                <w:iCs/>
                <w:noProof/>
              </w:rPr>
              <w:t xml:space="preserve">  </w:t>
            </w:r>
            <w:ins w:id="180" w:author="zhuningbo" w:date="2021-09-30T16:37:00Z">
              <w:r w:rsidR="00F62145">
                <w:rPr>
                  <w:i/>
                  <w:iCs/>
                  <w:noProof/>
                </w:rPr>
                <w:t>1</w:t>
              </w:r>
            </w:ins>
          </w:p>
        </w:tc>
        <w:tc>
          <w:tcPr>
            <w:tcW w:w="1515" w:type="dxa"/>
          </w:tcPr>
          <w:p w14:paraId="6C0A327E" w14:textId="77777777" w:rsidR="004437B9" w:rsidRPr="00D85DFE" w:rsidRDefault="004437B9" w:rsidP="00F33539">
            <w:pPr>
              <w:pStyle w:val="TAL"/>
              <w:rPr>
                <w:noProof/>
              </w:rPr>
            </w:pPr>
          </w:p>
        </w:tc>
        <w:tc>
          <w:tcPr>
            <w:tcW w:w="1730" w:type="dxa"/>
          </w:tcPr>
          <w:p w14:paraId="5E3FF14D" w14:textId="77777777" w:rsidR="004437B9" w:rsidRPr="00707B3F" w:rsidRDefault="004437B9" w:rsidP="00F33539">
            <w:pPr>
              <w:pStyle w:val="TAL"/>
              <w:rPr>
                <w:bCs/>
                <w:noProof/>
                <w:lang w:eastAsia="zh-CN"/>
              </w:rPr>
            </w:pPr>
          </w:p>
        </w:tc>
        <w:tc>
          <w:tcPr>
            <w:tcW w:w="1078" w:type="dxa"/>
          </w:tcPr>
          <w:p w14:paraId="5618F59B"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169324F6" w14:textId="77777777" w:rsidR="004437B9" w:rsidRPr="00707B3F" w:rsidRDefault="004437B9" w:rsidP="00F33539">
            <w:pPr>
              <w:pStyle w:val="TAC"/>
              <w:rPr>
                <w:noProof/>
                <w:lang w:eastAsia="zh-CN"/>
              </w:rPr>
            </w:pPr>
          </w:p>
        </w:tc>
      </w:tr>
      <w:tr w:rsidR="00F62145" w:rsidRPr="00D85DFE" w14:paraId="17C57AF3" w14:textId="77777777" w:rsidTr="00F33539">
        <w:trPr>
          <w:ins w:id="181" w:author="zhuningbo" w:date="2021-09-30T16:08:00Z"/>
        </w:trPr>
        <w:tc>
          <w:tcPr>
            <w:tcW w:w="2161" w:type="dxa"/>
          </w:tcPr>
          <w:p w14:paraId="23D66891" w14:textId="2C446C33" w:rsidR="00F62145" w:rsidRPr="00A3241B" w:rsidRDefault="00E07C2B" w:rsidP="00E04B56">
            <w:pPr>
              <w:pStyle w:val="TAL"/>
              <w:ind w:firstLineChars="400" w:firstLine="723"/>
              <w:rPr>
                <w:ins w:id="182" w:author="zhuningbo" w:date="2021-09-30T16:08:00Z"/>
                <w:b/>
                <w:bCs/>
                <w:noProof/>
                <w:lang w:eastAsia="zh-CN"/>
                <w:rPrChange w:id="183" w:author="Ericsson" w:date="2021-11-02T13:55:00Z">
                  <w:rPr>
                    <w:ins w:id="184" w:author="zhuningbo" w:date="2021-09-30T16:08:00Z"/>
                    <w:noProof/>
                    <w:lang w:eastAsia="zh-CN"/>
                  </w:rPr>
                </w:rPrChange>
              </w:rPr>
            </w:pPr>
            <w:ins w:id="185" w:author="zhuningbo" w:date="2021-10-11T10:42:00Z">
              <w:r w:rsidRPr="00A3241B">
                <w:rPr>
                  <w:b/>
                  <w:bCs/>
                  <w:noProof/>
                  <w:rPrChange w:id="186" w:author="Ericsson" w:date="2021-11-02T13:55:00Z">
                    <w:rPr>
                      <w:noProof/>
                    </w:rPr>
                  </w:rPrChange>
                </w:rPr>
                <w:t>&gt;</w:t>
              </w:r>
            </w:ins>
            <w:ins w:id="187" w:author="zhuningbo" w:date="2021-09-30T16:37:00Z">
              <w:r w:rsidR="00F62145" w:rsidRPr="00A3241B">
                <w:rPr>
                  <w:b/>
                  <w:bCs/>
                  <w:noProof/>
                  <w:rPrChange w:id="188" w:author="Ericsson" w:date="2021-11-02T13:55:00Z">
                    <w:rPr>
                      <w:noProof/>
                    </w:rPr>
                  </w:rPrChange>
                </w:rPr>
                <w:t>&gt;&gt;&gt;&gt;</w:t>
              </w:r>
            </w:ins>
            <w:ins w:id="189" w:author="zhuningbo" w:date="2021-09-30T16:35:00Z">
              <w:r w:rsidR="00F62145" w:rsidRPr="00A3241B">
                <w:rPr>
                  <w:b/>
                  <w:bCs/>
                  <w:noProof/>
                  <w:rPrChange w:id="190" w:author="Ericsson" w:date="2021-11-02T13:55:00Z">
                    <w:rPr>
                      <w:noProof/>
                    </w:rPr>
                  </w:rPrChange>
                </w:rPr>
                <w:t>SS-RSRP per SSB Resource Item</w:t>
              </w:r>
            </w:ins>
          </w:p>
        </w:tc>
        <w:tc>
          <w:tcPr>
            <w:tcW w:w="1078" w:type="dxa"/>
          </w:tcPr>
          <w:p w14:paraId="73764249" w14:textId="77777777" w:rsidR="00F62145" w:rsidRPr="00D85DFE" w:rsidRDefault="00F62145" w:rsidP="00F33539">
            <w:pPr>
              <w:pStyle w:val="TAL"/>
              <w:rPr>
                <w:ins w:id="191" w:author="zhuningbo" w:date="2021-09-30T16:08:00Z"/>
                <w:noProof/>
              </w:rPr>
            </w:pPr>
          </w:p>
        </w:tc>
        <w:tc>
          <w:tcPr>
            <w:tcW w:w="1078" w:type="dxa"/>
          </w:tcPr>
          <w:p w14:paraId="1AD9F2E4" w14:textId="041BC45B" w:rsidR="00F62145" w:rsidRPr="00D85DFE" w:rsidRDefault="001648DF" w:rsidP="00F33539">
            <w:pPr>
              <w:pStyle w:val="TAL"/>
              <w:rPr>
                <w:ins w:id="192" w:author="zhuningbo" w:date="2021-09-30T16:08:00Z"/>
                <w:i/>
                <w:iCs/>
                <w:noProof/>
              </w:rPr>
            </w:pPr>
            <w:ins w:id="193" w:author="zhuningbo" w:date="2021-10-07T21:28:00Z">
              <w:r>
                <w:rPr>
                  <w:i/>
                  <w:iCs/>
                  <w:noProof/>
                </w:rPr>
                <w:t>1</w:t>
              </w:r>
            </w:ins>
            <w:ins w:id="194" w:author="zhuningbo" w:date="2021-09-30T16:08:00Z">
              <w:r w:rsidR="00F62145" w:rsidRPr="00D85DFE">
                <w:rPr>
                  <w:i/>
                  <w:iCs/>
                  <w:noProof/>
                </w:rPr>
                <w:t xml:space="preserve"> .. &lt;maxIndexesReport&gt;</w:t>
              </w:r>
            </w:ins>
          </w:p>
        </w:tc>
        <w:tc>
          <w:tcPr>
            <w:tcW w:w="1515" w:type="dxa"/>
          </w:tcPr>
          <w:p w14:paraId="3647DEC9" w14:textId="77777777" w:rsidR="00F62145" w:rsidRPr="00D85DFE" w:rsidRDefault="00F62145" w:rsidP="00F33539">
            <w:pPr>
              <w:pStyle w:val="TAL"/>
              <w:rPr>
                <w:ins w:id="195" w:author="zhuningbo" w:date="2021-09-30T16:08:00Z"/>
                <w:noProof/>
              </w:rPr>
            </w:pPr>
          </w:p>
        </w:tc>
        <w:tc>
          <w:tcPr>
            <w:tcW w:w="1730" w:type="dxa"/>
          </w:tcPr>
          <w:p w14:paraId="7E3A8335" w14:textId="77777777" w:rsidR="00F62145" w:rsidRPr="00707B3F" w:rsidRDefault="00F62145" w:rsidP="00F33539">
            <w:pPr>
              <w:pStyle w:val="TAL"/>
              <w:rPr>
                <w:ins w:id="196" w:author="zhuningbo" w:date="2021-09-30T16:08:00Z"/>
                <w:bCs/>
                <w:noProof/>
                <w:lang w:eastAsia="zh-CN"/>
              </w:rPr>
            </w:pPr>
          </w:p>
        </w:tc>
        <w:tc>
          <w:tcPr>
            <w:tcW w:w="1078" w:type="dxa"/>
          </w:tcPr>
          <w:p w14:paraId="25C87F51" w14:textId="77777777" w:rsidR="00F62145" w:rsidRPr="00D85DFE" w:rsidRDefault="00F62145" w:rsidP="00F33539">
            <w:pPr>
              <w:pStyle w:val="TAC"/>
              <w:rPr>
                <w:ins w:id="197" w:author="zhuningbo" w:date="2021-09-30T16:08:00Z"/>
                <w:bCs/>
                <w:noProof/>
                <w:lang w:eastAsia="zh-CN"/>
              </w:rPr>
            </w:pPr>
          </w:p>
        </w:tc>
        <w:tc>
          <w:tcPr>
            <w:tcW w:w="1078" w:type="dxa"/>
          </w:tcPr>
          <w:p w14:paraId="17C91208" w14:textId="77777777" w:rsidR="00F62145" w:rsidRPr="00707B3F" w:rsidRDefault="00F62145" w:rsidP="00F33539">
            <w:pPr>
              <w:pStyle w:val="TAC"/>
              <w:rPr>
                <w:ins w:id="198" w:author="zhuningbo" w:date="2021-09-30T16:08:00Z"/>
                <w:noProof/>
                <w:lang w:eastAsia="zh-CN"/>
              </w:rPr>
            </w:pPr>
          </w:p>
        </w:tc>
      </w:tr>
      <w:tr w:rsidR="004437B9" w:rsidRPr="00D85DFE" w14:paraId="435C7AA3" w14:textId="77777777" w:rsidTr="00F33539">
        <w:tc>
          <w:tcPr>
            <w:tcW w:w="2161" w:type="dxa"/>
          </w:tcPr>
          <w:p w14:paraId="0F507CA5" w14:textId="78F987DA" w:rsidR="004437B9" w:rsidRPr="00D85DFE" w:rsidRDefault="00E07C2B" w:rsidP="00E04B56">
            <w:pPr>
              <w:pStyle w:val="TAL"/>
              <w:ind w:left="567" w:firstLineChars="150" w:firstLine="270"/>
              <w:rPr>
                <w:noProof/>
              </w:rPr>
            </w:pPr>
            <w:ins w:id="199" w:author="zhuningbo" w:date="2021-10-11T10:43:00Z">
              <w:r>
                <w:rPr>
                  <w:noProof/>
                </w:rPr>
                <w:t>&gt;</w:t>
              </w:r>
            </w:ins>
            <w:ins w:id="200" w:author="zhuningbo" w:date="2021-09-30T16:37:00Z">
              <w:r w:rsidR="00F62145">
                <w:rPr>
                  <w:noProof/>
                </w:rPr>
                <w:t>&gt;</w:t>
              </w:r>
            </w:ins>
            <w:r w:rsidR="004437B9" w:rsidRPr="00D85DFE">
              <w:rPr>
                <w:noProof/>
              </w:rPr>
              <w:t>&gt;&gt;&gt;&gt;SSB Index</w:t>
            </w:r>
          </w:p>
        </w:tc>
        <w:tc>
          <w:tcPr>
            <w:tcW w:w="1078" w:type="dxa"/>
          </w:tcPr>
          <w:p w14:paraId="1DCA7021" w14:textId="77777777" w:rsidR="004437B9" w:rsidRPr="00D85DFE" w:rsidRDefault="004437B9" w:rsidP="00F33539">
            <w:pPr>
              <w:pStyle w:val="TAL"/>
              <w:rPr>
                <w:noProof/>
              </w:rPr>
            </w:pPr>
            <w:r w:rsidRPr="00D85DFE">
              <w:rPr>
                <w:noProof/>
              </w:rPr>
              <w:t>M</w:t>
            </w:r>
          </w:p>
        </w:tc>
        <w:tc>
          <w:tcPr>
            <w:tcW w:w="1078" w:type="dxa"/>
          </w:tcPr>
          <w:p w14:paraId="7A3C5F93" w14:textId="77777777" w:rsidR="004437B9" w:rsidRPr="00D85DFE" w:rsidRDefault="004437B9" w:rsidP="00F33539">
            <w:pPr>
              <w:pStyle w:val="TAL"/>
              <w:rPr>
                <w:noProof/>
              </w:rPr>
            </w:pPr>
          </w:p>
        </w:tc>
        <w:tc>
          <w:tcPr>
            <w:tcW w:w="1515" w:type="dxa"/>
          </w:tcPr>
          <w:p w14:paraId="792B9671" w14:textId="77777777" w:rsidR="004437B9" w:rsidRPr="00D85DFE" w:rsidRDefault="004437B9" w:rsidP="00F33539">
            <w:pPr>
              <w:pStyle w:val="TAL"/>
              <w:rPr>
                <w:noProof/>
              </w:rPr>
            </w:pPr>
            <w:r w:rsidRPr="00D85DFE">
              <w:rPr>
                <w:noProof/>
              </w:rPr>
              <w:t>INTEGER (0..63)</w:t>
            </w:r>
          </w:p>
        </w:tc>
        <w:tc>
          <w:tcPr>
            <w:tcW w:w="1730" w:type="dxa"/>
          </w:tcPr>
          <w:p w14:paraId="183759A0" w14:textId="77777777" w:rsidR="004437B9" w:rsidRPr="00707B3F" w:rsidRDefault="004437B9" w:rsidP="00F33539">
            <w:pPr>
              <w:pStyle w:val="TAL"/>
              <w:rPr>
                <w:bCs/>
                <w:noProof/>
                <w:lang w:eastAsia="zh-CN"/>
              </w:rPr>
            </w:pPr>
          </w:p>
        </w:tc>
        <w:tc>
          <w:tcPr>
            <w:tcW w:w="1078" w:type="dxa"/>
          </w:tcPr>
          <w:p w14:paraId="1E760A3F"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3173D26D" w14:textId="77777777" w:rsidR="004437B9" w:rsidRPr="00707B3F" w:rsidRDefault="004437B9" w:rsidP="00F33539">
            <w:pPr>
              <w:pStyle w:val="TAC"/>
              <w:rPr>
                <w:noProof/>
                <w:lang w:eastAsia="zh-CN"/>
              </w:rPr>
            </w:pPr>
          </w:p>
        </w:tc>
      </w:tr>
      <w:tr w:rsidR="004437B9" w:rsidRPr="00D85DFE" w14:paraId="22B450E8" w14:textId="77777777" w:rsidTr="00F33539">
        <w:tc>
          <w:tcPr>
            <w:tcW w:w="2161" w:type="dxa"/>
          </w:tcPr>
          <w:p w14:paraId="4DD98D4A" w14:textId="601385F4" w:rsidR="004437B9" w:rsidRPr="00D85DFE" w:rsidRDefault="00E07C2B" w:rsidP="00E04B56">
            <w:pPr>
              <w:pStyle w:val="TAL"/>
              <w:ind w:left="567" w:firstLineChars="150" w:firstLine="270"/>
              <w:rPr>
                <w:noProof/>
              </w:rPr>
            </w:pPr>
            <w:ins w:id="201" w:author="zhuningbo" w:date="2021-10-11T10:43:00Z">
              <w:r>
                <w:rPr>
                  <w:noProof/>
                </w:rPr>
                <w:t>&gt;</w:t>
              </w:r>
            </w:ins>
            <w:ins w:id="202" w:author="zhuningbo" w:date="2021-09-30T16:37:00Z">
              <w:r w:rsidR="00F62145">
                <w:rPr>
                  <w:noProof/>
                </w:rPr>
                <w:t>&gt;</w:t>
              </w:r>
            </w:ins>
            <w:r w:rsidR="004437B9" w:rsidRPr="00D85DFE">
              <w:rPr>
                <w:noProof/>
              </w:rPr>
              <w:t>&gt;&gt;&gt;&gt;Value SS-RSRP</w:t>
            </w:r>
          </w:p>
        </w:tc>
        <w:tc>
          <w:tcPr>
            <w:tcW w:w="1078" w:type="dxa"/>
          </w:tcPr>
          <w:p w14:paraId="2E0E3410" w14:textId="77777777" w:rsidR="004437B9" w:rsidRPr="00D85DFE" w:rsidRDefault="004437B9" w:rsidP="00F33539">
            <w:pPr>
              <w:pStyle w:val="TAL"/>
              <w:rPr>
                <w:noProof/>
              </w:rPr>
            </w:pPr>
            <w:r w:rsidRPr="00D85DFE">
              <w:rPr>
                <w:noProof/>
              </w:rPr>
              <w:t>M</w:t>
            </w:r>
          </w:p>
        </w:tc>
        <w:tc>
          <w:tcPr>
            <w:tcW w:w="1078" w:type="dxa"/>
          </w:tcPr>
          <w:p w14:paraId="71F01E07" w14:textId="77777777" w:rsidR="004437B9" w:rsidRPr="00D85DFE" w:rsidRDefault="004437B9" w:rsidP="00F33539">
            <w:pPr>
              <w:pStyle w:val="TAL"/>
              <w:rPr>
                <w:noProof/>
              </w:rPr>
            </w:pPr>
          </w:p>
        </w:tc>
        <w:tc>
          <w:tcPr>
            <w:tcW w:w="1515" w:type="dxa"/>
          </w:tcPr>
          <w:p w14:paraId="23BCF90B" w14:textId="77777777" w:rsidR="004437B9" w:rsidRPr="00D85DFE" w:rsidRDefault="004437B9" w:rsidP="00F33539">
            <w:pPr>
              <w:pStyle w:val="TAL"/>
              <w:rPr>
                <w:noProof/>
              </w:rPr>
            </w:pPr>
            <w:r w:rsidRPr="00D85DFE">
              <w:rPr>
                <w:noProof/>
              </w:rPr>
              <w:t>INTEGER (0..127)</w:t>
            </w:r>
          </w:p>
        </w:tc>
        <w:tc>
          <w:tcPr>
            <w:tcW w:w="1730" w:type="dxa"/>
          </w:tcPr>
          <w:p w14:paraId="23AAD046" w14:textId="77777777" w:rsidR="004437B9" w:rsidRPr="00707B3F" w:rsidRDefault="004437B9" w:rsidP="00F33539">
            <w:pPr>
              <w:pStyle w:val="TAL"/>
              <w:rPr>
                <w:bCs/>
                <w:noProof/>
                <w:lang w:eastAsia="zh-CN"/>
              </w:rPr>
            </w:pPr>
            <w:r w:rsidRPr="00D85DFE">
              <w:rPr>
                <w:bCs/>
                <w:noProof/>
                <w:lang w:eastAsia="zh-CN"/>
              </w:rPr>
              <w:t>SS-RSRP measurement per SSB resource</w:t>
            </w:r>
          </w:p>
        </w:tc>
        <w:tc>
          <w:tcPr>
            <w:tcW w:w="1078" w:type="dxa"/>
          </w:tcPr>
          <w:p w14:paraId="6B04C686"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3140EC41" w14:textId="77777777" w:rsidR="004437B9" w:rsidRPr="00707B3F" w:rsidRDefault="004437B9" w:rsidP="00F33539">
            <w:pPr>
              <w:pStyle w:val="TAC"/>
              <w:rPr>
                <w:noProof/>
                <w:lang w:eastAsia="zh-CN"/>
              </w:rPr>
            </w:pPr>
          </w:p>
        </w:tc>
      </w:tr>
      <w:tr w:rsidR="004437B9" w:rsidRPr="00D85DFE" w14:paraId="0340DE29" w14:textId="77777777" w:rsidTr="00F33539">
        <w:tc>
          <w:tcPr>
            <w:tcW w:w="2161" w:type="dxa"/>
          </w:tcPr>
          <w:p w14:paraId="7A909F35" w14:textId="77777777" w:rsidR="004437B9" w:rsidRPr="00D85DFE" w:rsidRDefault="004437B9" w:rsidP="00F33539">
            <w:pPr>
              <w:pStyle w:val="TAL"/>
              <w:ind w:left="283"/>
              <w:rPr>
                <w:b/>
                <w:bCs/>
                <w:noProof/>
              </w:rPr>
            </w:pPr>
            <w:r w:rsidRPr="00D85DFE">
              <w:rPr>
                <w:b/>
                <w:bCs/>
                <w:noProof/>
              </w:rPr>
              <w:t>&gt;&gt;Result SS-RSRQ</w:t>
            </w:r>
          </w:p>
        </w:tc>
        <w:tc>
          <w:tcPr>
            <w:tcW w:w="1078" w:type="dxa"/>
          </w:tcPr>
          <w:p w14:paraId="1938A6AC" w14:textId="77777777" w:rsidR="004437B9" w:rsidRPr="00D85DFE" w:rsidRDefault="004437B9" w:rsidP="00F33539">
            <w:pPr>
              <w:pStyle w:val="TAL"/>
              <w:rPr>
                <w:noProof/>
              </w:rPr>
            </w:pPr>
          </w:p>
        </w:tc>
        <w:tc>
          <w:tcPr>
            <w:tcW w:w="1078" w:type="dxa"/>
          </w:tcPr>
          <w:p w14:paraId="2D5ED60C" w14:textId="4CC16A57" w:rsidR="004437B9" w:rsidRPr="00D85DFE" w:rsidRDefault="004437B9" w:rsidP="00F33539">
            <w:pPr>
              <w:pStyle w:val="TAL"/>
              <w:rPr>
                <w:noProof/>
              </w:rPr>
            </w:pPr>
            <w:r w:rsidRPr="00D85DFE">
              <w:rPr>
                <w:bCs/>
                <w:i/>
                <w:noProof/>
              </w:rPr>
              <w:t xml:space="preserve">1 </w:t>
            </w:r>
            <w:del w:id="203" w:author="zhuningbo" w:date="2021-09-30T16:23:00Z">
              <w:r w:rsidRPr="00D85DFE" w:rsidDel="00F62145">
                <w:rPr>
                  <w:bCs/>
                  <w:i/>
                  <w:noProof/>
                </w:rPr>
                <w:delText>.. &lt;maxCellReportNR&gt;</w:delText>
              </w:r>
            </w:del>
            <w:ins w:id="204" w:author="zhuningbo" w:date="2021-09-30T16:23:00Z">
              <w:r w:rsidR="00F62145">
                <w:rPr>
                  <w:bCs/>
                  <w:i/>
                  <w:noProof/>
                </w:rPr>
                <w:t xml:space="preserve">  </w:t>
              </w:r>
            </w:ins>
          </w:p>
        </w:tc>
        <w:tc>
          <w:tcPr>
            <w:tcW w:w="1515" w:type="dxa"/>
          </w:tcPr>
          <w:p w14:paraId="2A4661BA" w14:textId="77777777" w:rsidR="004437B9" w:rsidRPr="00D85DFE" w:rsidRDefault="004437B9" w:rsidP="00F33539">
            <w:pPr>
              <w:pStyle w:val="TAL"/>
              <w:rPr>
                <w:noProof/>
              </w:rPr>
            </w:pPr>
          </w:p>
        </w:tc>
        <w:tc>
          <w:tcPr>
            <w:tcW w:w="1730" w:type="dxa"/>
          </w:tcPr>
          <w:p w14:paraId="691FEE77" w14:textId="77777777" w:rsidR="004437B9" w:rsidRPr="00707B3F" w:rsidRDefault="004437B9" w:rsidP="00F33539">
            <w:pPr>
              <w:pStyle w:val="TAL"/>
              <w:rPr>
                <w:bCs/>
                <w:noProof/>
                <w:lang w:eastAsia="zh-CN"/>
              </w:rPr>
            </w:pPr>
          </w:p>
        </w:tc>
        <w:tc>
          <w:tcPr>
            <w:tcW w:w="1078" w:type="dxa"/>
          </w:tcPr>
          <w:p w14:paraId="090C3987" w14:textId="77777777" w:rsidR="004437B9" w:rsidRPr="00D85DFE" w:rsidRDefault="004437B9" w:rsidP="00F33539">
            <w:pPr>
              <w:pStyle w:val="TAC"/>
              <w:rPr>
                <w:noProof/>
                <w:lang w:eastAsia="zh-CN"/>
              </w:rPr>
            </w:pPr>
            <w:r w:rsidRPr="00D85DFE">
              <w:rPr>
                <w:bCs/>
                <w:noProof/>
                <w:lang w:eastAsia="zh-CN"/>
              </w:rPr>
              <w:t>YES</w:t>
            </w:r>
          </w:p>
        </w:tc>
        <w:tc>
          <w:tcPr>
            <w:tcW w:w="1078" w:type="dxa"/>
          </w:tcPr>
          <w:p w14:paraId="3507B1E8" w14:textId="77777777" w:rsidR="004437B9" w:rsidRPr="00707B3F" w:rsidRDefault="004437B9" w:rsidP="00F33539">
            <w:pPr>
              <w:pStyle w:val="TAC"/>
              <w:rPr>
                <w:noProof/>
                <w:lang w:eastAsia="zh-CN"/>
              </w:rPr>
            </w:pPr>
            <w:r w:rsidRPr="00D85DFE">
              <w:rPr>
                <w:bCs/>
                <w:noProof/>
                <w:lang w:eastAsia="zh-CN"/>
              </w:rPr>
              <w:t>ignore</w:t>
            </w:r>
          </w:p>
        </w:tc>
      </w:tr>
      <w:tr w:rsidR="00F62145" w:rsidRPr="00D85DFE" w14:paraId="64BD2431" w14:textId="77777777" w:rsidTr="00F33539">
        <w:trPr>
          <w:ins w:id="205" w:author="zhuningbo" w:date="2021-09-30T16:23:00Z"/>
        </w:trPr>
        <w:tc>
          <w:tcPr>
            <w:tcW w:w="2161" w:type="dxa"/>
          </w:tcPr>
          <w:p w14:paraId="2FFBB47A" w14:textId="3C2A258D" w:rsidR="00F62145" w:rsidRPr="00A3241B" w:rsidRDefault="00F62145" w:rsidP="00E04B56">
            <w:pPr>
              <w:pStyle w:val="TAL"/>
              <w:ind w:left="283" w:firstLineChars="100" w:firstLine="181"/>
              <w:rPr>
                <w:ins w:id="206" w:author="zhuningbo" w:date="2021-09-30T16:23:00Z"/>
                <w:b/>
                <w:bCs/>
                <w:noProof/>
              </w:rPr>
            </w:pPr>
            <w:ins w:id="207" w:author="zhuningbo" w:date="2021-09-30T16:39:00Z">
              <w:r w:rsidRPr="00A3241B">
                <w:rPr>
                  <w:b/>
                  <w:bCs/>
                  <w:snapToGrid w:val="0"/>
                  <w:rPrChange w:id="208" w:author="Ericsson" w:date="2021-11-02T13:55:00Z">
                    <w:rPr>
                      <w:snapToGrid w:val="0"/>
                    </w:rPr>
                  </w:rPrChange>
                </w:rPr>
                <w:t xml:space="preserve">&gt;&gt;&gt; </w:t>
              </w:r>
              <w:proofErr w:type="spellStart"/>
              <w:r w:rsidRPr="00A3241B">
                <w:rPr>
                  <w:b/>
                  <w:bCs/>
                  <w:snapToGrid w:val="0"/>
                  <w:rPrChange w:id="209" w:author="Ericsson" w:date="2021-11-02T13:55:00Z">
                    <w:rPr>
                      <w:snapToGrid w:val="0"/>
                    </w:rPr>
                  </w:rPrChange>
                </w:rPr>
                <w:t>ResultSS</w:t>
              </w:r>
              <w:proofErr w:type="spellEnd"/>
              <w:r w:rsidRPr="00A3241B">
                <w:rPr>
                  <w:b/>
                  <w:bCs/>
                  <w:snapToGrid w:val="0"/>
                  <w:rPrChange w:id="210" w:author="Ericsson" w:date="2021-11-02T13:55:00Z">
                    <w:rPr>
                      <w:snapToGrid w:val="0"/>
                    </w:rPr>
                  </w:rPrChange>
                </w:rPr>
                <w:t>-RSRQ-Item</w:t>
              </w:r>
            </w:ins>
          </w:p>
        </w:tc>
        <w:tc>
          <w:tcPr>
            <w:tcW w:w="1078" w:type="dxa"/>
          </w:tcPr>
          <w:p w14:paraId="66477F57" w14:textId="77777777" w:rsidR="00F62145" w:rsidRPr="00D85DFE" w:rsidRDefault="00F62145" w:rsidP="00F33539">
            <w:pPr>
              <w:pStyle w:val="TAL"/>
              <w:rPr>
                <w:ins w:id="211" w:author="zhuningbo" w:date="2021-09-30T16:23:00Z"/>
                <w:noProof/>
              </w:rPr>
            </w:pPr>
          </w:p>
        </w:tc>
        <w:tc>
          <w:tcPr>
            <w:tcW w:w="1078" w:type="dxa"/>
          </w:tcPr>
          <w:p w14:paraId="5FED1055" w14:textId="37A15337" w:rsidR="00F62145" w:rsidRPr="00D85DFE" w:rsidRDefault="00F62145" w:rsidP="00F33539">
            <w:pPr>
              <w:pStyle w:val="TAL"/>
              <w:rPr>
                <w:ins w:id="212" w:author="zhuningbo" w:date="2021-09-30T16:23:00Z"/>
                <w:bCs/>
                <w:i/>
                <w:noProof/>
              </w:rPr>
            </w:pPr>
            <w:ins w:id="213" w:author="zhuningbo" w:date="2021-09-30T16:23:00Z">
              <w:r w:rsidRPr="00D85DFE">
                <w:rPr>
                  <w:bCs/>
                  <w:i/>
                  <w:noProof/>
                </w:rPr>
                <w:t>1 .. &lt;maxCellReportNR&gt;</w:t>
              </w:r>
            </w:ins>
          </w:p>
        </w:tc>
        <w:tc>
          <w:tcPr>
            <w:tcW w:w="1515" w:type="dxa"/>
          </w:tcPr>
          <w:p w14:paraId="24988404" w14:textId="77777777" w:rsidR="00F62145" w:rsidRPr="00D85DFE" w:rsidRDefault="00F62145" w:rsidP="00F33539">
            <w:pPr>
              <w:pStyle w:val="TAL"/>
              <w:rPr>
                <w:ins w:id="214" w:author="zhuningbo" w:date="2021-09-30T16:23:00Z"/>
                <w:noProof/>
              </w:rPr>
            </w:pPr>
          </w:p>
        </w:tc>
        <w:tc>
          <w:tcPr>
            <w:tcW w:w="1730" w:type="dxa"/>
          </w:tcPr>
          <w:p w14:paraId="0A0D5FF4" w14:textId="77777777" w:rsidR="00F62145" w:rsidRPr="00707B3F" w:rsidRDefault="00F62145" w:rsidP="00F33539">
            <w:pPr>
              <w:pStyle w:val="TAL"/>
              <w:rPr>
                <w:ins w:id="215" w:author="zhuningbo" w:date="2021-09-30T16:23:00Z"/>
                <w:bCs/>
                <w:noProof/>
                <w:lang w:eastAsia="zh-CN"/>
              </w:rPr>
            </w:pPr>
          </w:p>
        </w:tc>
        <w:tc>
          <w:tcPr>
            <w:tcW w:w="1078" w:type="dxa"/>
          </w:tcPr>
          <w:p w14:paraId="3E26C698" w14:textId="77777777" w:rsidR="00F62145" w:rsidRPr="00D85DFE" w:rsidRDefault="00F62145" w:rsidP="00F33539">
            <w:pPr>
              <w:pStyle w:val="TAC"/>
              <w:rPr>
                <w:ins w:id="216" w:author="zhuningbo" w:date="2021-09-30T16:23:00Z"/>
                <w:bCs/>
                <w:noProof/>
                <w:lang w:eastAsia="zh-CN"/>
              </w:rPr>
            </w:pPr>
          </w:p>
        </w:tc>
        <w:tc>
          <w:tcPr>
            <w:tcW w:w="1078" w:type="dxa"/>
          </w:tcPr>
          <w:p w14:paraId="709D7C79" w14:textId="77777777" w:rsidR="00F62145" w:rsidRPr="00D85DFE" w:rsidRDefault="00F62145" w:rsidP="00F33539">
            <w:pPr>
              <w:pStyle w:val="TAC"/>
              <w:rPr>
                <w:ins w:id="217" w:author="zhuningbo" w:date="2021-09-30T16:23:00Z"/>
                <w:bCs/>
                <w:noProof/>
                <w:lang w:eastAsia="zh-CN"/>
              </w:rPr>
            </w:pPr>
          </w:p>
        </w:tc>
      </w:tr>
      <w:tr w:rsidR="004437B9" w:rsidRPr="00D85DFE" w14:paraId="1AE2BC2D" w14:textId="77777777" w:rsidTr="00F33539">
        <w:tc>
          <w:tcPr>
            <w:tcW w:w="2161" w:type="dxa"/>
          </w:tcPr>
          <w:p w14:paraId="6A978C4E" w14:textId="37EF73A1" w:rsidR="004437B9" w:rsidRPr="00D85DFE" w:rsidRDefault="00F62145" w:rsidP="00E04B56">
            <w:pPr>
              <w:pStyle w:val="TAL"/>
              <w:ind w:left="425" w:firstLineChars="100" w:firstLine="180"/>
              <w:rPr>
                <w:noProof/>
              </w:rPr>
            </w:pPr>
            <w:ins w:id="218" w:author="zhuningbo" w:date="2021-09-30T16:39:00Z">
              <w:r>
                <w:rPr>
                  <w:noProof/>
                </w:rPr>
                <w:t>&gt;</w:t>
              </w:r>
            </w:ins>
            <w:r w:rsidR="004437B9" w:rsidRPr="00D85DFE">
              <w:rPr>
                <w:noProof/>
              </w:rPr>
              <w:t>&gt;&gt;&gt;NR PCI</w:t>
            </w:r>
          </w:p>
        </w:tc>
        <w:tc>
          <w:tcPr>
            <w:tcW w:w="1078" w:type="dxa"/>
          </w:tcPr>
          <w:p w14:paraId="52EE7C21" w14:textId="77777777" w:rsidR="004437B9" w:rsidRPr="00D85DFE" w:rsidRDefault="004437B9" w:rsidP="00F33539">
            <w:pPr>
              <w:pStyle w:val="TAL"/>
              <w:rPr>
                <w:noProof/>
              </w:rPr>
            </w:pPr>
            <w:r w:rsidRPr="00D85DFE">
              <w:rPr>
                <w:rFonts w:cs="Arial"/>
                <w:lang w:eastAsia="ja-JP"/>
              </w:rPr>
              <w:t>M</w:t>
            </w:r>
          </w:p>
        </w:tc>
        <w:tc>
          <w:tcPr>
            <w:tcW w:w="1078" w:type="dxa"/>
          </w:tcPr>
          <w:p w14:paraId="221CEF22" w14:textId="77777777" w:rsidR="004437B9" w:rsidRPr="00D85DFE" w:rsidRDefault="004437B9" w:rsidP="00F33539">
            <w:pPr>
              <w:pStyle w:val="TAL"/>
              <w:rPr>
                <w:noProof/>
              </w:rPr>
            </w:pPr>
          </w:p>
        </w:tc>
        <w:tc>
          <w:tcPr>
            <w:tcW w:w="1515" w:type="dxa"/>
          </w:tcPr>
          <w:p w14:paraId="4B0EA977" w14:textId="77777777" w:rsidR="004437B9" w:rsidRPr="00D85DFE" w:rsidRDefault="004437B9" w:rsidP="00F33539">
            <w:pPr>
              <w:pStyle w:val="TAL"/>
              <w:rPr>
                <w:noProof/>
              </w:rPr>
            </w:pPr>
            <w:r w:rsidRPr="00D85DFE">
              <w:t>INTEGER (0..1007)</w:t>
            </w:r>
          </w:p>
        </w:tc>
        <w:tc>
          <w:tcPr>
            <w:tcW w:w="1730" w:type="dxa"/>
          </w:tcPr>
          <w:p w14:paraId="0C882A54" w14:textId="77777777" w:rsidR="004437B9" w:rsidRPr="00707B3F" w:rsidRDefault="004437B9" w:rsidP="00F33539">
            <w:pPr>
              <w:pStyle w:val="TAL"/>
              <w:rPr>
                <w:bCs/>
                <w:noProof/>
                <w:lang w:eastAsia="zh-CN"/>
              </w:rPr>
            </w:pPr>
          </w:p>
        </w:tc>
        <w:tc>
          <w:tcPr>
            <w:tcW w:w="1078" w:type="dxa"/>
          </w:tcPr>
          <w:p w14:paraId="5ECC81CD"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669C7288" w14:textId="77777777" w:rsidR="004437B9" w:rsidRPr="00707B3F" w:rsidRDefault="004437B9" w:rsidP="00F33539">
            <w:pPr>
              <w:pStyle w:val="TAC"/>
              <w:rPr>
                <w:noProof/>
                <w:lang w:eastAsia="zh-CN"/>
              </w:rPr>
            </w:pPr>
          </w:p>
        </w:tc>
      </w:tr>
      <w:tr w:rsidR="004437B9" w:rsidRPr="00D85DFE" w14:paraId="44F3872E" w14:textId="77777777" w:rsidTr="00F33539">
        <w:tc>
          <w:tcPr>
            <w:tcW w:w="2161" w:type="dxa"/>
          </w:tcPr>
          <w:p w14:paraId="0759CBFD" w14:textId="7833C66B" w:rsidR="004437B9" w:rsidRPr="00D85DFE" w:rsidRDefault="00F62145" w:rsidP="00E04B56">
            <w:pPr>
              <w:pStyle w:val="TAL"/>
              <w:ind w:left="425" w:firstLineChars="100" w:firstLine="180"/>
              <w:rPr>
                <w:noProof/>
              </w:rPr>
            </w:pPr>
            <w:ins w:id="219" w:author="zhuningbo" w:date="2021-09-30T16:39:00Z">
              <w:r>
                <w:rPr>
                  <w:noProof/>
                </w:rPr>
                <w:t>&gt;</w:t>
              </w:r>
            </w:ins>
            <w:r w:rsidR="004437B9" w:rsidRPr="00D85DFE">
              <w:rPr>
                <w:noProof/>
              </w:rPr>
              <w:t>&gt;&gt;&gt;NR ARFCN</w:t>
            </w:r>
          </w:p>
        </w:tc>
        <w:tc>
          <w:tcPr>
            <w:tcW w:w="1078" w:type="dxa"/>
          </w:tcPr>
          <w:p w14:paraId="1AF360E2" w14:textId="77777777" w:rsidR="004437B9" w:rsidRPr="00D85DFE" w:rsidRDefault="004437B9" w:rsidP="00F33539">
            <w:pPr>
              <w:pStyle w:val="TAL"/>
              <w:rPr>
                <w:noProof/>
              </w:rPr>
            </w:pPr>
            <w:r w:rsidRPr="00D85DFE">
              <w:rPr>
                <w:rFonts w:cs="Arial"/>
                <w:lang w:eastAsia="ja-JP"/>
              </w:rPr>
              <w:t>M</w:t>
            </w:r>
          </w:p>
        </w:tc>
        <w:tc>
          <w:tcPr>
            <w:tcW w:w="1078" w:type="dxa"/>
          </w:tcPr>
          <w:p w14:paraId="05D88BE2" w14:textId="77777777" w:rsidR="004437B9" w:rsidRPr="00D85DFE" w:rsidRDefault="004437B9" w:rsidP="00F33539">
            <w:pPr>
              <w:pStyle w:val="TAL"/>
              <w:rPr>
                <w:noProof/>
              </w:rPr>
            </w:pPr>
          </w:p>
        </w:tc>
        <w:tc>
          <w:tcPr>
            <w:tcW w:w="1515" w:type="dxa"/>
          </w:tcPr>
          <w:p w14:paraId="5F7AFF0B" w14:textId="77777777" w:rsidR="004437B9" w:rsidRPr="00D85DFE" w:rsidRDefault="004437B9" w:rsidP="00F33539">
            <w:pPr>
              <w:pStyle w:val="TAL"/>
              <w:rPr>
                <w:noProof/>
              </w:rPr>
            </w:pPr>
            <w:r w:rsidRPr="00D85DFE">
              <w:t>INTEGER (0..3279165)</w:t>
            </w:r>
          </w:p>
        </w:tc>
        <w:tc>
          <w:tcPr>
            <w:tcW w:w="1730" w:type="dxa"/>
          </w:tcPr>
          <w:p w14:paraId="0C972DB4" w14:textId="77777777" w:rsidR="004437B9" w:rsidRPr="00707B3F" w:rsidRDefault="004437B9" w:rsidP="00F33539">
            <w:pPr>
              <w:pStyle w:val="TAL"/>
              <w:rPr>
                <w:bCs/>
                <w:noProof/>
                <w:lang w:eastAsia="zh-CN"/>
              </w:rPr>
            </w:pPr>
          </w:p>
        </w:tc>
        <w:tc>
          <w:tcPr>
            <w:tcW w:w="1078" w:type="dxa"/>
          </w:tcPr>
          <w:p w14:paraId="1EC10AAA"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6EC2DF0A" w14:textId="77777777" w:rsidR="004437B9" w:rsidRPr="00707B3F" w:rsidRDefault="004437B9" w:rsidP="00F33539">
            <w:pPr>
              <w:pStyle w:val="TAC"/>
              <w:rPr>
                <w:noProof/>
                <w:lang w:eastAsia="zh-CN"/>
              </w:rPr>
            </w:pPr>
          </w:p>
        </w:tc>
      </w:tr>
      <w:tr w:rsidR="004437B9" w:rsidRPr="00D85DFE" w14:paraId="7EAEFAAF" w14:textId="77777777" w:rsidTr="00F33539">
        <w:tc>
          <w:tcPr>
            <w:tcW w:w="2161" w:type="dxa"/>
          </w:tcPr>
          <w:p w14:paraId="4D95D5FD" w14:textId="754FFC64" w:rsidR="004437B9" w:rsidRPr="00D85DFE" w:rsidRDefault="00F62145" w:rsidP="00E04B56">
            <w:pPr>
              <w:pStyle w:val="TAL"/>
              <w:ind w:left="425" w:firstLineChars="100" w:firstLine="180"/>
              <w:rPr>
                <w:noProof/>
              </w:rPr>
            </w:pPr>
            <w:ins w:id="220" w:author="zhuningbo" w:date="2021-09-30T16:39:00Z">
              <w:r>
                <w:rPr>
                  <w:noProof/>
                </w:rPr>
                <w:t>&gt;</w:t>
              </w:r>
            </w:ins>
            <w:r w:rsidR="004437B9" w:rsidRPr="00D85DFE">
              <w:rPr>
                <w:noProof/>
              </w:rPr>
              <w:t>&gt;&gt;&gt;NR CGI</w:t>
            </w:r>
          </w:p>
        </w:tc>
        <w:tc>
          <w:tcPr>
            <w:tcW w:w="1078" w:type="dxa"/>
          </w:tcPr>
          <w:p w14:paraId="083F226E" w14:textId="77777777" w:rsidR="004437B9" w:rsidRPr="00D85DFE" w:rsidRDefault="004437B9" w:rsidP="00F33539">
            <w:pPr>
              <w:pStyle w:val="TAL"/>
              <w:rPr>
                <w:noProof/>
              </w:rPr>
            </w:pPr>
            <w:r w:rsidRPr="00D85DFE">
              <w:rPr>
                <w:rFonts w:cs="Arial"/>
                <w:lang w:eastAsia="ja-JP"/>
              </w:rPr>
              <w:t>O</w:t>
            </w:r>
          </w:p>
        </w:tc>
        <w:tc>
          <w:tcPr>
            <w:tcW w:w="1078" w:type="dxa"/>
          </w:tcPr>
          <w:p w14:paraId="79188F6E" w14:textId="77777777" w:rsidR="004437B9" w:rsidRPr="00D85DFE" w:rsidRDefault="004437B9" w:rsidP="00F33539">
            <w:pPr>
              <w:pStyle w:val="TAL"/>
              <w:rPr>
                <w:noProof/>
              </w:rPr>
            </w:pPr>
          </w:p>
        </w:tc>
        <w:tc>
          <w:tcPr>
            <w:tcW w:w="1515" w:type="dxa"/>
          </w:tcPr>
          <w:p w14:paraId="3E435504" w14:textId="77777777" w:rsidR="004437B9" w:rsidRPr="00D85DFE" w:rsidRDefault="004437B9" w:rsidP="00F33539">
            <w:pPr>
              <w:pStyle w:val="TAL"/>
              <w:rPr>
                <w:noProof/>
              </w:rPr>
            </w:pPr>
            <w:r w:rsidRPr="00D85DFE">
              <w:rPr>
                <w:noProof/>
              </w:rPr>
              <w:t>9.2.9</w:t>
            </w:r>
          </w:p>
        </w:tc>
        <w:tc>
          <w:tcPr>
            <w:tcW w:w="1730" w:type="dxa"/>
          </w:tcPr>
          <w:p w14:paraId="38213D37" w14:textId="77777777" w:rsidR="004437B9" w:rsidRPr="00707B3F" w:rsidRDefault="004437B9" w:rsidP="00F33539">
            <w:pPr>
              <w:pStyle w:val="TAL"/>
              <w:rPr>
                <w:bCs/>
                <w:noProof/>
                <w:lang w:eastAsia="zh-CN"/>
              </w:rPr>
            </w:pPr>
          </w:p>
        </w:tc>
        <w:tc>
          <w:tcPr>
            <w:tcW w:w="1078" w:type="dxa"/>
          </w:tcPr>
          <w:p w14:paraId="6E363ABF"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3178B470" w14:textId="77777777" w:rsidR="004437B9" w:rsidRPr="00707B3F" w:rsidRDefault="004437B9" w:rsidP="00F33539">
            <w:pPr>
              <w:pStyle w:val="TAC"/>
              <w:rPr>
                <w:noProof/>
                <w:lang w:eastAsia="zh-CN"/>
              </w:rPr>
            </w:pPr>
          </w:p>
        </w:tc>
      </w:tr>
      <w:tr w:rsidR="004437B9" w:rsidRPr="00D85DFE" w14:paraId="697AA201" w14:textId="77777777" w:rsidTr="00F33539">
        <w:tc>
          <w:tcPr>
            <w:tcW w:w="2161" w:type="dxa"/>
          </w:tcPr>
          <w:p w14:paraId="19D40F27" w14:textId="18927C8B" w:rsidR="004437B9" w:rsidRPr="00D85DFE" w:rsidRDefault="00F62145" w:rsidP="00E04B56">
            <w:pPr>
              <w:pStyle w:val="TAL"/>
              <w:ind w:left="425" w:firstLineChars="100" w:firstLine="180"/>
              <w:rPr>
                <w:noProof/>
              </w:rPr>
            </w:pPr>
            <w:ins w:id="221" w:author="zhuningbo" w:date="2021-09-30T16:39:00Z">
              <w:r>
                <w:rPr>
                  <w:noProof/>
                </w:rPr>
                <w:t>&gt;</w:t>
              </w:r>
            </w:ins>
            <w:r w:rsidR="004437B9" w:rsidRPr="00D85DFE">
              <w:rPr>
                <w:noProof/>
              </w:rPr>
              <w:t>&gt;&gt;&gt;Value SS-RSRQ Cell</w:t>
            </w:r>
          </w:p>
        </w:tc>
        <w:tc>
          <w:tcPr>
            <w:tcW w:w="1078" w:type="dxa"/>
          </w:tcPr>
          <w:p w14:paraId="7755FD24" w14:textId="77777777" w:rsidR="004437B9" w:rsidRPr="00D85DFE" w:rsidRDefault="004437B9" w:rsidP="00F33539">
            <w:pPr>
              <w:pStyle w:val="TAL"/>
              <w:rPr>
                <w:noProof/>
              </w:rPr>
            </w:pPr>
            <w:r w:rsidRPr="00D85DFE">
              <w:rPr>
                <w:noProof/>
              </w:rPr>
              <w:t>O</w:t>
            </w:r>
          </w:p>
        </w:tc>
        <w:tc>
          <w:tcPr>
            <w:tcW w:w="1078" w:type="dxa"/>
          </w:tcPr>
          <w:p w14:paraId="38DD5433" w14:textId="77777777" w:rsidR="004437B9" w:rsidRPr="00D85DFE" w:rsidRDefault="004437B9" w:rsidP="00F33539">
            <w:pPr>
              <w:pStyle w:val="TAL"/>
              <w:rPr>
                <w:noProof/>
              </w:rPr>
            </w:pPr>
          </w:p>
        </w:tc>
        <w:tc>
          <w:tcPr>
            <w:tcW w:w="1515" w:type="dxa"/>
          </w:tcPr>
          <w:p w14:paraId="1DF407C3" w14:textId="77777777" w:rsidR="004437B9" w:rsidRPr="00D85DFE" w:rsidRDefault="004437B9" w:rsidP="00F33539">
            <w:pPr>
              <w:pStyle w:val="TAL"/>
              <w:rPr>
                <w:noProof/>
              </w:rPr>
            </w:pPr>
            <w:r w:rsidRPr="00D85DFE">
              <w:rPr>
                <w:noProof/>
              </w:rPr>
              <w:t>INTEGER (0..127)</w:t>
            </w:r>
          </w:p>
        </w:tc>
        <w:tc>
          <w:tcPr>
            <w:tcW w:w="1730" w:type="dxa"/>
          </w:tcPr>
          <w:p w14:paraId="35DA9882" w14:textId="77777777" w:rsidR="004437B9" w:rsidRPr="00707B3F" w:rsidRDefault="004437B9" w:rsidP="00F33539">
            <w:pPr>
              <w:pStyle w:val="TAL"/>
              <w:rPr>
                <w:bCs/>
                <w:noProof/>
                <w:lang w:eastAsia="zh-CN"/>
              </w:rPr>
            </w:pPr>
            <w:r w:rsidRPr="00D85DFE">
              <w:rPr>
                <w:bCs/>
                <w:noProof/>
                <w:lang w:eastAsia="zh-CN"/>
              </w:rPr>
              <w:t>SS-RSRQ measurement aggregated at cell level</w:t>
            </w:r>
          </w:p>
        </w:tc>
        <w:tc>
          <w:tcPr>
            <w:tcW w:w="1078" w:type="dxa"/>
          </w:tcPr>
          <w:p w14:paraId="1E1996CF"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56BB4609" w14:textId="77777777" w:rsidR="004437B9" w:rsidRPr="00707B3F" w:rsidRDefault="004437B9" w:rsidP="00F33539">
            <w:pPr>
              <w:pStyle w:val="TAC"/>
              <w:rPr>
                <w:noProof/>
                <w:lang w:eastAsia="zh-CN"/>
              </w:rPr>
            </w:pPr>
          </w:p>
        </w:tc>
      </w:tr>
      <w:tr w:rsidR="004437B9" w:rsidRPr="00D85DFE" w14:paraId="4A7CCCCF" w14:textId="77777777" w:rsidTr="00F33539">
        <w:tc>
          <w:tcPr>
            <w:tcW w:w="2161" w:type="dxa"/>
          </w:tcPr>
          <w:p w14:paraId="20A5FF4B" w14:textId="46C0AFD8" w:rsidR="004437B9" w:rsidRPr="00D85DFE" w:rsidRDefault="00F62145" w:rsidP="00E04B56">
            <w:pPr>
              <w:pStyle w:val="TAL"/>
              <w:ind w:left="425" w:firstLineChars="100" w:firstLine="181"/>
              <w:rPr>
                <w:b/>
                <w:noProof/>
              </w:rPr>
            </w:pPr>
            <w:ins w:id="222" w:author="zhuningbo" w:date="2021-09-30T16:40:00Z">
              <w:r>
                <w:rPr>
                  <w:b/>
                  <w:noProof/>
                </w:rPr>
                <w:t>&gt;</w:t>
              </w:r>
            </w:ins>
            <w:r w:rsidR="004437B9" w:rsidRPr="00D85DFE">
              <w:rPr>
                <w:b/>
                <w:noProof/>
              </w:rPr>
              <w:t>&gt;&gt;&gt;SS-RSRQ per SSB Resource</w:t>
            </w:r>
          </w:p>
        </w:tc>
        <w:tc>
          <w:tcPr>
            <w:tcW w:w="1078" w:type="dxa"/>
          </w:tcPr>
          <w:p w14:paraId="1B3FAE8C" w14:textId="77777777" w:rsidR="004437B9" w:rsidRPr="00D85DFE" w:rsidRDefault="004437B9" w:rsidP="00F33539">
            <w:pPr>
              <w:pStyle w:val="TAL"/>
              <w:rPr>
                <w:noProof/>
              </w:rPr>
            </w:pPr>
          </w:p>
        </w:tc>
        <w:tc>
          <w:tcPr>
            <w:tcW w:w="1078" w:type="dxa"/>
          </w:tcPr>
          <w:p w14:paraId="75180394" w14:textId="6EE72D31" w:rsidR="004437B9" w:rsidRPr="00D85DFE" w:rsidRDefault="004437B9" w:rsidP="00F33539">
            <w:pPr>
              <w:pStyle w:val="TAL"/>
              <w:rPr>
                <w:noProof/>
              </w:rPr>
            </w:pPr>
            <w:r w:rsidRPr="00D85DFE">
              <w:rPr>
                <w:i/>
                <w:iCs/>
                <w:noProof/>
              </w:rPr>
              <w:t>0 ..</w:t>
            </w:r>
            <w:del w:id="223" w:author="zhuningbo" w:date="2021-09-30T16:40:00Z">
              <w:r w:rsidRPr="00D85DFE" w:rsidDel="00F62145">
                <w:rPr>
                  <w:i/>
                  <w:iCs/>
                  <w:noProof/>
                </w:rPr>
                <w:delText xml:space="preserve"> &lt;maxIndexesReport&gt;</w:delText>
              </w:r>
            </w:del>
            <w:r w:rsidR="00115854">
              <w:rPr>
                <w:i/>
                <w:iCs/>
                <w:noProof/>
              </w:rPr>
              <w:t xml:space="preserve"> </w:t>
            </w:r>
            <w:ins w:id="224" w:author="zhuningbo" w:date="2021-09-30T16:40:00Z">
              <w:r w:rsidR="00F62145">
                <w:rPr>
                  <w:i/>
                  <w:iCs/>
                  <w:noProof/>
                </w:rPr>
                <w:t>1</w:t>
              </w:r>
            </w:ins>
          </w:p>
        </w:tc>
        <w:tc>
          <w:tcPr>
            <w:tcW w:w="1515" w:type="dxa"/>
          </w:tcPr>
          <w:p w14:paraId="354E32FC" w14:textId="77777777" w:rsidR="004437B9" w:rsidRPr="00D85DFE" w:rsidRDefault="004437B9" w:rsidP="00F33539">
            <w:pPr>
              <w:pStyle w:val="TAL"/>
              <w:rPr>
                <w:noProof/>
              </w:rPr>
            </w:pPr>
          </w:p>
        </w:tc>
        <w:tc>
          <w:tcPr>
            <w:tcW w:w="1730" w:type="dxa"/>
          </w:tcPr>
          <w:p w14:paraId="1406CEE2" w14:textId="77777777" w:rsidR="004437B9" w:rsidRPr="00707B3F" w:rsidRDefault="004437B9" w:rsidP="00F33539">
            <w:pPr>
              <w:pStyle w:val="TAL"/>
              <w:rPr>
                <w:bCs/>
                <w:noProof/>
                <w:lang w:eastAsia="zh-CN"/>
              </w:rPr>
            </w:pPr>
          </w:p>
        </w:tc>
        <w:tc>
          <w:tcPr>
            <w:tcW w:w="1078" w:type="dxa"/>
          </w:tcPr>
          <w:p w14:paraId="643B65B4"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55B98DAB" w14:textId="77777777" w:rsidR="004437B9" w:rsidRPr="00707B3F" w:rsidRDefault="004437B9" w:rsidP="00F33539">
            <w:pPr>
              <w:pStyle w:val="TAC"/>
              <w:rPr>
                <w:noProof/>
                <w:lang w:eastAsia="zh-CN"/>
              </w:rPr>
            </w:pPr>
          </w:p>
        </w:tc>
      </w:tr>
      <w:tr w:rsidR="00F62145" w:rsidRPr="00D85DFE" w14:paraId="5378BA2D" w14:textId="77777777" w:rsidTr="00F33539">
        <w:trPr>
          <w:ins w:id="225" w:author="zhuningbo" w:date="2021-09-30T16:40:00Z"/>
        </w:trPr>
        <w:tc>
          <w:tcPr>
            <w:tcW w:w="2161" w:type="dxa"/>
          </w:tcPr>
          <w:p w14:paraId="7F8AAD3F" w14:textId="1BEE1119" w:rsidR="00F62145" w:rsidRPr="00390531" w:rsidRDefault="00F62145" w:rsidP="00E04B56">
            <w:pPr>
              <w:pStyle w:val="TAL"/>
              <w:ind w:firstLineChars="400" w:firstLine="723"/>
              <w:rPr>
                <w:ins w:id="226" w:author="zhuningbo" w:date="2021-09-30T16:40:00Z"/>
                <w:b/>
                <w:bCs/>
                <w:noProof/>
              </w:rPr>
            </w:pPr>
            <w:ins w:id="227" w:author="zhuningbo" w:date="2021-09-30T16:42:00Z">
              <w:r w:rsidRPr="00A3241B">
                <w:rPr>
                  <w:b/>
                  <w:bCs/>
                  <w:noProof/>
                  <w:rPrChange w:id="228" w:author="Ericsson" w:date="2021-11-02T13:55:00Z">
                    <w:rPr>
                      <w:noProof/>
                    </w:rPr>
                  </w:rPrChange>
                </w:rPr>
                <w:t>&gt;&gt;&gt;&gt;&gt;SS-RSRQ</w:t>
              </w:r>
            </w:ins>
            <w:ins w:id="229" w:author="zhuningbo" w:date="2021-10-11T11:32:00Z">
              <w:r w:rsidR="00EB63DE" w:rsidRPr="00A3241B">
                <w:rPr>
                  <w:b/>
                  <w:bCs/>
                  <w:noProof/>
                  <w:rPrChange w:id="230" w:author="Ericsson" w:date="2021-11-02T13:55:00Z">
                    <w:rPr>
                      <w:noProof/>
                    </w:rPr>
                  </w:rPrChange>
                </w:rPr>
                <w:t xml:space="preserve"> </w:t>
              </w:r>
            </w:ins>
            <w:ins w:id="231" w:author="zhuningbo" w:date="2021-09-30T16:42:00Z">
              <w:r w:rsidR="00EB63DE" w:rsidRPr="00A3241B">
                <w:rPr>
                  <w:b/>
                  <w:bCs/>
                  <w:noProof/>
                  <w:rPrChange w:id="232" w:author="Ericsson" w:date="2021-11-02T13:55:00Z">
                    <w:rPr>
                      <w:noProof/>
                    </w:rPr>
                  </w:rPrChange>
                </w:rPr>
                <w:t>PerSSB</w:t>
              </w:r>
            </w:ins>
            <w:ins w:id="233" w:author="zhuningbo" w:date="2021-10-11T11:32:00Z">
              <w:r w:rsidR="00EB63DE" w:rsidRPr="00A3241B">
                <w:rPr>
                  <w:b/>
                  <w:bCs/>
                  <w:noProof/>
                  <w:rPrChange w:id="234" w:author="Ericsson" w:date="2021-11-02T13:55:00Z">
                    <w:rPr>
                      <w:noProof/>
                    </w:rPr>
                  </w:rPrChange>
                </w:rPr>
                <w:t xml:space="preserve"> Resource </w:t>
              </w:r>
            </w:ins>
            <w:ins w:id="235" w:author="zhuningbo" w:date="2021-09-30T16:42:00Z">
              <w:r w:rsidRPr="00A3241B">
                <w:rPr>
                  <w:b/>
                  <w:bCs/>
                  <w:noProof/>
                  <w:rPrChange w:id="236" w:author="Ericsson" w:date="2021-11-02T13:55:00Z">
                    <w:rPr>
                      <w:noProof/>
                    </w:rPr>
                  </w:rPrChange>
                </w:rPr>
                <w:t>Item</w:t>
              </w:r>
            </w:ins>
          </w:p>
        </w:tc>
        <w:tc>
          <w:tcPr>
            <w:tcW w:w="1078" w:type="dxa"/>
          </w:tcPr>
          <w:p w14:paraId="06254B71" w14:textId="77777777" w:rsidR="00F62145" w:rsidRPr="00D85DFE" w:rsidRDefault="00F62145" w:rsidP="00F33539">
            <w:pPr>
              <w:pStyle w:val="TAL"/>
              <w:rPr>
                <w:ins w:id="237" w:author="zhuningbo" w:date="2021-09-30T16:40:00Z"/>
                <w:noProof/>
              </w:rPr>
            </w:pPr>
          </w:p>
        </w:tc>
        <w:tc>
          <w:tcPr>
            <w:tcW w:w="1078" w:type="dxa"/>
          </w:tcPr>
          <w:p w14:paraId="5FCBE3C6" w14:textId="64D70396" w:rsidR="00F62145" w:rsidRPr="00D85DFE" w:rsidRDefault="001648DF" w:rsidP="00F33539">
            <w:pPr>
              <w:pStyle w:val="TAL"/>
              <w:rPr>
                <w:ins w:id="238" w:author="zhuningbo" w:date="2021-09-30T16:40:00Z"/>
                <w:i/>
                <w:iCs/>
                <w:noProof/>
              </w:rPr>
            </w:pPr>
            <w:ins w:id="239" w:author="zhuningbo" w:date="2021-10-07T21:29:00Z">
              <w:r>
                <w:rPr>
                  <w:i/>
                  <w:iCs/>
                  <w:noProof/>
                </w:rPr>
                <w:t>1</w:t>
              </w:r>
            </w:ins>
            <w:ins w:id="240" w:author="zhuningbo" w:date="2021-09-30T16:40:00Z">
              <w:r w:rsidR="00F62145" w:rsidRPr="00D85DFE">
                <w:rPr>
                  <w:i/>
                  <w:iCs/>
                  <w:noProof/>
                </w:rPr>
                <w:t xml:space="preserve"> .. &lt;maxIndexesReport&gt;</w:t>
              </w:r>
            </w:ins>
          </w:p>
        </w:tc>
        <w:tc>
          <w:tcPr>
            <w:tcW w:w="1515" w:type="dxa"/>
          </w:tcPr>
          <w:p w14:paraId="2BEE05D6" w14:textId="77777777" w:rsidR="00F62145" w:rsidRPr="00D85DFE" w:rsidRDefault="00F62145" w:rsidP="00F33539">
            <w:pPr>
              <w:pStyle w:val="TAL"/>
              <w:rPr>
                <w:ins w:id="241" w:author="zhuningbo" w:date="2021-09-30T16:40:00Z"/>
                <w:noProof/>
              </w:rPr>
            </w:pPr>
          </w:p>
        </w:tc>
        <w:tc>
          <w:tcPr>
            <w:tcW w:w="1730" w:type="dxa"/>
          </w:tcPr>
          <w:p w14:paraId="6562B396" w14:textId="77777777" w:rsidR="00F62145" w:rsidRPr="00707B3F" w:rsidRDefault="00F62145" w:rsidP="00F33539">
            <w:pPr>
              <w:pStyle w:val="TAL"/>
              <w:rPr>
                <w:ins w:id="242" w:author="zhuningbo" w:date="2021-09-30T16:40:00Z"/>
                <w:bCs/>
                <w:noProof/>
                <w:lang w:eastAsia="zh-CN"/>
              </w:rPr>
            </w:pPr>
          </w:p>
        </w:tc>
        <w:tc>
          <w:tcPr>
            <w:tcW w:w="1078" w:type="dxa"/>
          </w:tcPr>
          <w:p w14:paraId="16908153" w14:textId="77777777" w:rsidR="00F62145" w:rsidRPr="00D85DFE" w:rsidRDefault="00F62145" w:rsidP="00F33539">
            <w:pPr>
              <w:pStyle w:val="TAC"/>
              <w:rPr>
                <w:ins w:id="243" w:author="zhuningbo" w:date="2021-09-30T16:40:00Z"/>
                <w:bCs/>
                <w:noProof/>
                <w:lang w:eastAsia="zh-CN"/>
              </w:rPr>
            </w:pPr>
          </w:p>
        </w:tc>
        <w:tc>
          <w:tcPr>
            <w:tcW w:w="1078" w:type="dxa"/>
          </w:tcPr>
          <w:p w14:paraId="40BDFBFC" w14:textId="77777777" w:rsidR="00F62145" w:rsidRPr="00707B3F" w:rsidRDefault="00F62145" w:rsidP="00F33539">
            <w:pPr>
              <w:pStyle w:val="TAC"/>
              <w:rPr>
                <w:ins w:id="244" w:author="zhuningbo" w:date="2021-09-30T16:40:00Z"/>
                <w:noProof/>
                <w:lang w:eastAsia="zh-CN"/>
              </w:rPr>
            </w:pPr>
          </w:p>
        </w:tc>
      </w:tr>
      <w:tr w:rsidR="004437B9" w:rsidRPr="00D85DFE" w14:paraId="4274FB47" w14:textId="77777777" w:rsidTr="00F33539">
        <w:tc>
          <w:tcPr>
            <w:tcW w:w="2161" w:type="dxa"/>
          </w:tcPr>
          <w:p w14:paraId="30CA0C6C" w14:textId="0FC907E9" w:rsidR="004437B9" w:rsidRPr="00D85DFE" w:rsidRDefault="00F62145" w:rsidP="00E04B56">
            <w:pPr>
              <w:pStyle w:val="TAL"/>
              <w:ind w:left="567" w:firstLineChars="150" w:firstLine="270"/>
              <w:rPr>
                <w:noProof/>
              </w:rPr>
            </w:pPr>
            <w:ins w:id="245" w:author="zhuningbo" w:date="2021-09-30T16:43:00Z">
              <w:r>
                <w:rPr>
                  <w:noProof/>
                </w:rPr>
                <w:t>&gt;</w:t>
              </w:r>
            </w:ins>
            <w:ins w:id="246" w:author="zhuningbo" w:date="2021-09-30T16:40:00Z">
              <w:r>
                <w:rPr>
                  <w:noProof/>
                </w:rPr>
                <w:t>&gt;</w:t>
              </w:r>
            </w:ins>
            <w:r w:rsidR="004437B9" w:rsidRPr="00D85DFE">
              <w:rPr>
                <w:noProof/>
              </w:rPr>
              <w:t>&gt;&gt;&gt;&gt;SSB Index</w:t>
            </w:r>
          </w:p>
        </w:tc>
        <w:tc>
          <w:tcPr>
            <w:tcW w:w="1078" w:type="dxa"/>
          </w:tcPr>
          <w:p w14:paraId="524B624D" w14:textId="77777777" w:rsidR="004437B9" w:rsidRPr="00D85DFE" w:rsidRDefault="004437B9" w:rsidP="00F33539">
            <w:pPr>
              <w:pStyle w:val="TAL"/>
              <w:rPr>
                <w:noProof/>
              </w:rPr>
            </w:pPr>
            <w:r w:rsidRPr="00D85DFE">
              <w:rPr>
                <w:noProof/>
              </w:rPr>
              <w:t>M</w:t>
            </w:r>
          </w:p>
        </w:tc>
        <w:tc>
          <w:tcPr>
            <w:tcW w:w="1078" w:type="dxa"/>
          </w:tcPr>
          <w:p w14:paraId="3107005C" w14:textId="77777777" w:rsidR="004437B9" w:rsidRPr="00D85DFE" w:rsidRDefault="004437B9" w:rsidP="00F33539">
            <w:pPr>
              <w:pStyle w:val="TAL"/>
              <w:rPr>
                <w:noProof/>
              </w:rPr>
            </w:pPr>
          </w:p>
        </w:tc>
        <w:tc>
          <w:tcPr>
            <w:tcW w:w="1515" w:type="dxa"/>
          </w:tcPr>
          <w:p w14:paraId="74A5A1D6" w14:textId="77777777" w:rsidR="004437B9" w:rsidRPr="00D85DFE" w:rsidRDefault="004437B9" w:rsidP="00F33539">
            <w:pPr>
              <w:pStyle w:val="TAL"/>
              <w:rPr>
                <w:noProof/>
              </w:rPr>
            </w:pPr>
            <w:r w:rsidRPr="00D85DFE">
              <w:rPr>
                <w:noProof/>
              </w:rPr>
              <w:t>INTEGER (0..63)</w:t>
            </w:r>
          </w:p>
        </w:tc>
        <w:tc>
          <w:tcPr>
            <w:tcW w:w="1730" w:type="dxa"/>
          </w:tcPr>
          <w:p w14:paraId="113E7579" w14:textId="77777777" w:rsidR="004437B9" w:rsidRPr="00707B3F" w:rsidRDefault="004437B9" w:rsidP="00F33539">
            <w:pPr>
              <w:pStyle w:val="TAL"/>
              <w:rPr>
                <w:bCs/>
                <w:noProof/>
                <w:lang w:eastAsia="zh-CN"/>
              </w:rPr>
            </w:pPr>
          </w:p>
        </w:tc>
        <w:tc>
          <w:tcPr>
            <w:tcW w:w="1078" w:type="dxa"/>
          </w:tcPr>
          <w:p w14:paraId="242D57A2"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7A87AFEC" w14:textId="77777777" w:rsidR="004437B9" w:rsidRPr="00707B3F" w:rsidRDefault="004437B9" w:rsidP="00F33539">
            <w:pPr>
              <w:pStyle w:val="TAC"/>
              <w:rPr>
                <w:noProof/>
                <w:lang w:eastAsia="zh-CN"/>
              </w:rPr>
            </w:pPr>
          </w:p>
        </w:tc>
      </w:tr>
      <w:tr w:rsidR="004437B9" w:rsidRPr="00D85DFE" w14:paraId="25745863" w14:textId="77777777" w:rsidTr="00F33539">
        <w:tc>
          <w:tcPr>
            <w:tcW w:w="2161" w:type="dxa"/>
          </w:tcPr>
          <w:p w14:paraId="1CD8A717" w14:textId="2E413350" w:rsidR="004437B9" w:rsidRPr="00D85DFE" w:rsidRDefault="00F62145" w:rsidP="00E04B56">
            <w:pPr>
              <w:pStyle w:val="TAL"/>
              <w:ind w:left="567" w:firstLineChars="150" w:firstLine="270"/>
              <w:rPr>
                <w:noProof/>
              </w:rPr>
            </w:pPr>
            <w:ins w:id="247" w:author="zhuningbo" w:date="2021-09-30T16:43:00Z">
              <w:r>
                <w:rPr>
                  <w:noProof/>
                </w:rPr>
                <w:lastRenderedPageBreak/>
                <w:t>&gt;</w:t>
              </w:r>
            </w:ins>
            <w:ins w:id="248" w:author="zhuningbo" w:date="2021-09-30T16:40:00Z">
              <w:r>
                <w:rPr>
                  <w:noProof/>
                </w:rPr>
                <w:t>&gt;</w:t>
              </w:r>
            </w:ins>
            <w:r w:rsidR="004437B9" w:rsidRPr="00D85DFE">
              <w:rPr>
                <w:noProof/>
              </w:rPr>
              <w:t>&gt;&gt;&gt;&gt;Value SS-RSRQ</w:t>
            </w:r>
          </w:p>
        </w:tc>
        <w:tc>
          <w:tcPr>
            <w:tcW w:w="1078" w:type="dxa"/>
          </w:tcPr>
          <w:p w14:paraId="3E8EDE18" w14:textId="77777777" w:rsidR="004437B9" w:rsidRPr="00D85DFE" w:rsidRDefault="004437B9" w:rsidP="00F33539">
            <w:pPr>
              <w:pStyle w:val="TAL"/>
              <w:rPr>
                <w:noProof/>
              </w:rPr>
            </w:pPr>
            <w:r w:rsidRPr="00D85DFE">
              <w:rPr>
                <w:noProof/>
              </w:rPr>
              <w:t>M</w:t>
            </w:r>
          </w:p>
        </w:tc>
        <w:tc>
          <w:tcPr>
            <w:tcW w:w="1078" w:type="dxa"/>
          </w:tcPr>
          <w:p w14:paraId="09EB162A" w14:textId="77777777" w:rsidR="004437B9" w:rsidRPr="00D85DFE" w:rsidRDefault="004437B9" w:rsidP="00F33539">
            <w:pPr>
              <w:pStyle w:val="TAL"/>
              <w:rPr>
                <w:noProof/>
              </w:rPr>
            </w:pPr>
          </w:p>
        </w:tc>
        <w:tc>
          <w:tcPr>
            <w:tcW w:w="1515" w:type="dxa"/>
          </w:tcPr>
          <w:p w14:paraId="1ABDFBC3" w14:textId="77777777" w:rsidR="004437B9" w:rsidRPr="00D85DFE" w:rsidRDefault="004437B9" w:rsidP="00F33539">
            <w:pPr>
              <w:pStyle w:val="TAL"/>
              <w:rPr>
                <w:noProof/>
              </w:rPr>
            </w:pPr>
            <w:r w:rsidRPr="00D85DFE">
              <w:rPr>
                <w:noProof/>
              </w:rPr>
              <w:t>INTEGER (0..127)</w:t>
            </w:r>
          </w:p>
        </w:tc>
        <w:tc>
          <w:tcPr>
            <w:tcW w:w="1730" w:type="dxa"/>
          </w:tcPr>
          <w:p w14:paraId="05702BA7" w14:textId="77777777" w:rsidR="004437B9" w:rsidRPr="00707B3F" w:rsidRDefault="004437B9" w:rsidP="00F33539">
            <w:pPr>
              <w:pStyle w:val="TAL"/>
              <w:rPr>
                <w:bCs/>
                <w:noProof/>
                <w:lang w:eastAsia="zh-CN"/>
              </w:rPr>
            </w:pPr>
            <w:r w:rsidRPr="00D85DFE">
              <w:rPr>
                <w:bCs/>
                <w:noProof/>
                <w:lang w:eastAsia="zh-CN"/>
              </w:rPr>
              <w:t>SS-RSRQ measurement per SSB resource</w:t>
            </w:r>
          </w:p>
        </w:tc>
        <w:tc>
          <w:tcPr>
            <w:tcW w:w="1078" w:type="dxa"/>
          </w:tcPr>
          <w:p w14:paraId="3B4767E8"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3D69F8A3" w14:textId="77777777" w:rsidR="004437B9" w:rsidRPr="00707B3F" w:rsidRDefault="004437B9" w:rsidP="00F33539">
            <w:pPr>
              <w:pStyle w:val="TAC"/>
              <w:rPr>
                <w:noProof/>
                <w:lang w:eastAsia="zh-CN"/>
              </w:rPr>
            </w:pPr>
          </w:p>
        </w:tc>
      </w:tr>
      <w:tr w:rsidR="004437B9" w:rsidRPr="00D85DFE" w14:paraId="6049C1FB" w14:textId="77777777" w:rsidTr="00F33539">
        <w:tc>
          <w:tcPr>
            <w:tcW w:w="2161" w:type="dxa"/>
          </w:tcPr>
          <w:p w14:paraId="7B6F9944" w14:textId="77777777" w:rsidR="004437B9" w:rsidRPr="00D85DFE" w:rsidRDefault="004437B9" w:rsidP="00F33539">
            <w:pPr>
              <w:pStyle w:val="TAL"/>
              <w:ind w:left="283"/>
              <w:rPr>
                <w:b/>
                <w:bCs/>
                <w:noProof/>
              </w:rPr>
            </w:pPr>
            <w:r w:rsidRPr="00D85DFE">
              <w:rPr>
                <w:b/>
                <w:bCs/>
                <w:noProof/>
              </w:rPr>
              <w:t>&gt;&gt;Result CSI-RSRP</w:t>
            </w:r>
          </w:p>
        </w:tc>
        <w:tc>
          <w:tcPr>
            <w:tcW w:w="1078" w:type="dxa"/>
          </w:tcPr>
          <w:p w14:paraId="0357B49A" w14:textId="77777777" w:rsidR="004437B9" w:rsidRPr="00D85DFE" w:rsidRDefault="004437B9" w:rsidP="00F33539">
            <w:pPr>
              <w:pStyle w:val="TAL"/>
              <w:rPr>
                <w:noProof/>
              </w:rPr>
            </w:pPr>
          </w:p>
        </w:tc>
        <w:tc>
          <w:tcPr>
            <w:tcW w:w="1078" w:type="dxa"/>
          </w:tcPr>
          <w:p w14:paraId="56B824D4" w14:textId="55C916A8" w:rsidR="004437B9" w:rsidRPr="00D85DFE" w:rsidRDefault="004437B9" w:rsidP="00F33539">
            <w:pPr>
              <w:pStyle w:val="TAL"/>
              <w:rPr>
                <w:noProof/>
              </w:rPr>
            </w:pPr>
            <w:r w:rsidRPr="00D85DFE">
              <w:rPr>
                <w:bCs/>
                <w:i/>
                <w:noProof/>
              </w:rPr>
              <w:t xml:space="preserve">1 </w:t>
            </w:r>
            <w:del w:id="249" w:author="zhuningbo" w:date="2021-09-30T16:23:00Z">
              <w:r w:rsidRPr="00D85DFE" w:rsidDel="00F62145">
                <w:rPr>
                  <w:bCs/>
                  <w:i/>
                  <w:noProof/>
                </w:rPr>
                <w:delText>.. &lt;maxCellReportNR&gt;</w:delText>
              </w:r>
            </w:del>
            <w:ins w:id="250" w:author="zhuningbo" w:date="2021-09-30T16:23:00Z">
              <w:r w:rsidR="00F62145">
                <w:rPr>
                  <w:bCs/>
                  <w:i/>
                  <w:noProof/>
                </w:rPr>
                <w:t xml:space="preserve">  </w:t>
              </w:r>
            </w:ins>
          </w:p>
        </w:tc>
        <w:tc>
          <w:tcPr>
            <w:tcW w:w="1515" w:type="dxa"/>
          </w:tcPr>
          <w:p w14:paraId="7169AB49" w14:textId="77777777" w:rsidR="004437B9" w:rsidRPr="00D85DFE" w:rsidRDefault="004437B9" w:rsidP="00F33539">
            <w:pPr>
              <w:pStyle w:val="TAL"/>
              <w:rPr>
                <w:noProof/>
              </w:rPr>
            </w:pPr>
          </w:p>
        </w:tc>
        <w:tc>
          <w:tcPr>
            <w:tcW w:w="1730" w:type="dxa"/>
          </w:tcPr>
          <w:p w14:paraId="7DDCFA4A" w14:textId="77777777" w:rsidR="004437B9" w:rsidRPr="00707B3F" w:rsidRDefault="004437B9" w:rsidP="00F33539">
            <w:pPr>
              <w:pStyle w:val="TAL"/>
              <w:rPr>
                <w:bCs/>
                <w:noProof/>
                <w:lang w:eastAsia="zh-CN"/>
              </w:rPr>
            </w:pPr>
          </w:p>
        </w:tc>
        <w:tc>
          <w:tcPr>
            <w:tcW w:w="1078" w:type="dxa"/>
          </w:tcPr>
          <w:p w14:paraId="217AE2F1" w14:textId="77777777" w:rsidR="004437B9" w:rsidRPr="00D85DFE" w:rsidRDefault="004437B9" w:rsidP="00F33539">
            <w:pPr>
              <w:pStyle w:val="TAC"/>
              <w:rPr>
                <w:noProof/>
                <w:lang w:eastAsia="zh-CN"/>
              </w:rPr>
            </w:pPr>
            <w:r w:rsidRPr="00D85DFE">
              <w:rPr>
                <w:bCs/>
                <w:noProof/>
                <w:lang w:eastAsia="zh-CN"/>
              </w:rPr>
              <w:t>YES</w:t>
            </w:r>
          </w:p>
        </w:tc>
        <w:tc>
          <w:tcPr>
            <w:tcW w:w="1078" w:type="dxa"/>
          </w:tcPr>
          <w:p w14:paraId="02610D59" w14:textId="77777777" w:rsidR="004437B9" w:rsidRPr="00707B3F" w:rsidRDefault="004437B9" w:rsidP="00F33539">
            <w:pPr>
              <w:pStyle w:val="TAC"/>
              <w:rPr>
                <w:noProof/>
                <w:lang w:eastAsia="zh-CN"/>
              </w:rPr>
            </w:pPr>
            <w:r w:rsidRPr="00D85DFE">
              <w:rPr>
                <w:bCs/>
                <w:noProof/>
                <w:lang w:eastAsia="zh-CN"/>
              </w:rPr>
              <w:t>ignore</w:t>
            </w:r>
          </w:p>
        </w:tc>
      </w:tr>
      <w:tr w:rsidR="00F62145" w:rsidRPr="00D85DFE" w14:paraId="1371F349" w14:textId="77777777" w:rsidTr="00F33539">
        <w:trPr>
          <w:ins w:id="251" w:author="zhuningbo" w:date="2021-09-30T16:23:00Z"/>
        </w:trPr>
        <w:tc>
          <w:tcPr>
            <w:tcW w:w="2161" w:type="dxa"/>
          </w:tcPr>
          <w:p w14:paraId="0403C5E5" w14:textId="4D3BD107" w:rsidR="00F62145" w:rsidRPr="00A3241B" w:rsidRDefault="00F62145" w:rsidP="00E04B56">
            <w:pPr>
              <w:pStyle w:val="TAL"/>
              <w:ind w:left="283" w:firstLineChars="50" w:firstLine="90"/>
              <w:rPr>
                <w:ins w:id="252" w:author="zhuningbo" w:date="2021-09-30T16:23:00Z"/>
                <w:b/>
                <w:bCs/>
                <w:noProof/>
              </w:rPr>
            </w:pPr>
            <w:ins w:id="253" w:author="zhuningbo" w:date="2021-09-30T16:45:00Z">
              <w:r w:rsidRPr="00A3241B">
                <w:rPr>
                  <w:b/>
                  <w:bCs/>
                  <w:snapToGrid w:val="0"/>
                  <w:rPrChange w:id="254" w:author="Ericsson" w:date="2021-11-02T13:55:00Z">
                    <w:rPr>
                      <w:snapToGrid w:val="0"/>
                    </w:rPr>
                  </w:rPrChange>
                </w:rPr>
                <w:t>&gt;&gt;&gt;Result</w:t>
              </w:r>
            </w:ins>
            <w:ins w:id="255" w:author="zhuningbo" w:date="2021-10-11T11:08:00Z">
              <w:r w:rsidR="001612D4" w:rsidRPr="00A3241B">
                <w:rPr>
                  <w:b/>
                  <w:bCs/>
                  <w:snapToGrid w:val="0"/>
                  <w:rPrChange w:id="256" w:author="Ericsson" w:date="2021-11-02T13:55:00Z">
                    <w:rPr>
                      <w:snapToGrid w:val="0"/>
                    </w:rPr>
                  </w:rPrChange>
                </w:rPr>
                <w:t xml:space="preserve"> </w:t>
              </w:r>
            </w:ins>
            <w:ins w:id="257" w:author="zhuningbo" w:date="2021-09-30T16:45:00Z">
              <w:r w:rsidRPr="00A3241B">
                <w:rPr>
                  <w:b/>
                  <w:bCs/>
                  <w:snapToGrid w:val="0"/>
                  <w:rPrChange w:id="258" w:author="Ericsson" w:date="2021-11-02T13:55:00Z">
                    <w:rPr>
                      <w:snapToGrid w:val="0"/>
                    </w:rPr>
                  </w:rPrChange>
                </w:rPr>
                <w:t>CSI-</w:t>
              </w:r>
              <w:r w:rsidR="001612D4" w:rsidRPr="00A3241B">
                <w:rPr>
                  <w:b/>
                  <w:bCs/>
                  <w:snapToGrid w:val="0"/>
                  <w:rPrChange w:id="259" w:author="Ericsson" w:date="2021-11-02T13:55:00Z">
                    <w:rPr>
                      <w:snapToGrid w:val="0"/>
                    </w:rPr>
                  </w:rPrChange>
                </w:rPr>
                <w:t>RSRP</w:t>
              </w:r>
            </w:ins>
            <w:ins w:id="260" w:author="zhuningbo" w:date="2021-10-11T11:08:00Z">
              <w:r w:rsidR="001612D4" w:rsidRPr="00A3241B">
                <w:rPr>
                  <w:b/>
                  <w:bCs/>
                  <w:snapToGrid w:val="0"/>
                  <w:rPrChange w:id="261" w:author="Ericsson" w:date="2021-11-02T13:55:00Z">
                    <w:rPr>
                      <w:snapToGrid w:val="0"/>
                    </w:rPr>
                  </w:rPrChange>
                </w:rPr>
                <w:t xml:space="preserve"> </w:t>
              </w:r>
            </w:ins>
            <w:ins w:id="262" w:author="zhuningbo" w:date="2021-09-30T16:45:00Z">
              <w:r w:rsidRPr="00A3241B">
                <w:rPr>
                  <w:b/>
                  <w:bCs/>
                  <w:snapToGrid w:val="0"/>
                  <w:rPrChange w:id="263" w:author="Ericsson" w:date="2021-11-02T13:55:00Z">
                    <w:rPr>
                      <w:snapToGrid w:val="0"/>
                    </w:rPr>
                  </w:rPrChange>
                </w:rPr>
                <w:t>Item</w:t>
              </w:r>
            </w:ins>
          </w:p>
        </w:tc>
        <w:tc>
          <w:tcPr>
            <w:tcW w:w="1078" w:type="dxa"/>
          </w:tcPr>
          <w:p w14:paraId="1FCB9FF9" w14:textId="77777777" w:rsidR="00F62145" w:rsidRPr="00D85DFE" w:rsidRDefault="00F62145" w:rsidP="00F33539">
            <w:pPr>
              <w:pStyle w:val="TAL"/>
              <w:rPr>
                <w:ins w:id="264" w:author="zhuningbo" w:date="2021-09-30T16:23:00Z"/>
                <w:noProof/>
              </w:rPr>
            </w:pPr>
          </w:p>
        </w:tc>
        <w:tc>
          <w:tcPr>
            <w:tcW w:w="1078" w:type="dxa"/>
          </w:tcPr>
          <w:p w14:paraId="61C4D102" w14:textId="345923C8" w:rsidR="00F62145" w:rsidRPr="00D85DFE" w:rsidRDefault="00F62145" w:rsidP="00F33539">
            <w:pPr>
              <w:pStyle w:val="TAL"/>
              <w:rPr>
                <w:ins w:id="265" w:author="zhuningbo" w:date="2021-09-30T16:23:00Z"/>
                <w:bCs/>
                <w:i/>
                <w:noProof/>
              </w:rPr>
            </w:pPr>
            <w:ins w:id="266" w:author="zhuningbo" w:date="2021-09-30T16:23:00Z">
              <w:r w:rsidRPr="00D85DFE">
                <w:rPr>
                  <w:bCs/>
                  <w:i/>
                  <w:noProof/>
                </w:rPr>
                <w:t>1 .. &lt;maxCellReportNR&gt;</w:t>
              </w:r>
            </w:ins>
          </w:p>
        </w:tc>
        <w:tc>
          <w:tcPr>
            <w:tcW w:w="1515" w:type="dxa"/>
          </w:tcPr>
          <w:p w14:paraId="56932F1A" w14:textId="77777777" w:rsidR="00F62145" w:rsidRPr="00D85DFE" w:rsidRDefault="00F62145" w:rsidP="00F33539">
            <w:pPr>
              <w:pStyle w:val="TAL"/>
              <w:rPr>
                <w:ins w:id="267" w:author="zhuningbo" w:date="2021-09-30T16:23:00Z"/>
                <w:noProof/>
              </w:rPr>
            </w:pPr>
          </w:p>
        </w:tc>
        <w:tc>
          <w:tcPr>
            <w:tcW w:w="1730" w:type="dxa"/>
          </w:tcPr>
          <w:p w14:paraId="6782D3DB" w14:textId="77777777" w:rsidR="00F62145" w:rsidRPr="00707B3F" w:rsidRDefault="00F62145" w:rsidP="00F33539">
            <w:pPr>
              <w:pStyle w:val="TAL"/>
              <w:rPr>
                <w:ins w:id="268" w:author="zhuningbo" w:date="2021-09-30T16:23:00Z"/>
                <w:bCs/>
                <w:noProof/>
                <w:lang w:eastAsia="zh-CN"/>
              </w:rPr>
            </w:pPr>
          </w:p>
        </w:tc>
        <w:tc>
          <w:tcPr>
            <w:tcW w:w="1078" w:type="dxa"/>
          </w:tcPr>
          <w:p w14:paraId="2106697A" w14:textId="77777777" w:rsidR="00F62145" w:rsidRPr="00D85DFE" w:rsidRDefault="00F62145" w:rsidP="00F33539">
            <w:pPr>
              <w:pStyle w:val="TAC"/>
              <w:rPr>
                <w:ins w:id="269" w:author="zhuningbo" w:date="2021-09-30T16:23:00Z"/>
                <w:bCs/>
                <w:noProof/>
                <w:lang w:eastAsia="zh-CN"/>
              </w:rPr>
            </w:pPr>
          </w:p>
        </w:tc>
        <w:tc>
          <w:tcPr>
            <w:tcW w:w="1078" w:type="dxa"/>
          </w:tcPr>
          <w:p w14:paraId="0E093CE6" w14:textId="77777777" w:rsidR="00F62145" w:rsidRPr="00D85DFE" w:rsidRDefault="00F62145" w:rsidP="00F33539">
            <w:pPr>
              <w:pStyle w:val="TAC"/>
              <w:rPr>
                <w:ins w:id="270" w:author="zhuningbo" w:date="2021-09-30T16:23:00Z"/>
                <w:bCs/>
                <w:noProof/>
                <w:lang w:eastAsia="zh-CN"/>
              </w:rPr>
            </w:pPr>
          </w:p>
        </w:tc>
      </w:tr>
      <w:tr w:rsidR="004437B9" w:rsidRPr="00D85DFE" w14:paraId="14FA9032" w14:textId="77777777" w:rsidTr="00F33539">
        <w:tc>
          <w:tcPr>
            <w:tcW w:w="2161" w:type="dxa"/>
          </w:tcPr>
          <w:p w14:paraId="08A3B24D" w14:textId="5A9509F7" w:rsidR="004437B9" w:rsidRPr="00D85DFE" w:rsidRDefault="00F62145" w:rsidP="00E04B56">
            <w:pPr>
              <w:pStyle w:val="TAL"/>
              <w:ind w:left="425" w:firstLineChars="50" w:firstLine="90"/>
              <w:rPr>
                <w:noProof/>
              </w:rPr>
            </w:pPr>
            <w:ins w:id="271" w:author="zhuningbo" w:date="2021-09-30T16:45:00Z">
              <w:r>
                <w:rPr>
                  <w:noProof/>
                </w:rPr>
                <w:t>&gt;</w:t>
              </w:r>
            </w:ins>
            <w:r w:rsidR="004437B9" w:rsidRPr="00D85DFE">
              <w:rPr>
                <w:noProof/>
              </w:rPr>
              <w:t>&gt;&gt;&gt;NR PCI</w:t>
            </w:r>
          </w:p>
        </w:tc>
        <w:tc>
          <w:tcPr>
            <w:tcW w:w="1078" w:type="dxa"/>
          </w:tcPr>
          <w:p w14:paraId="0AFBDE9C" w14:textId="77777777" w:rsidR="004437B9" w:rsidRPr="00D85DFE" w:rsidRDefault="004437B9" w:rsidP="00F33539">
            <w:pPr>
              <w:pStyle w:val="TAL"/>
              <w:rPr>
                <w:noProof/>
              </w:rPr>
            </w:pPr>
            <w:r w:rsidRPr="00D85DFE">
              <w:rPr>
                <w:rFonts w:cs="Arial"/>
                <w:lang w:eastAsia="ja-JP"/>
              </w:rPr>
              <w:t>M</w:t>
            </w:r>
          </w:p>
        </w:tc>
        <w:tc>
          <w:tcPr>
            <w:tcW w:w="1078" w:type="dxa"/>
          </w:tcPr>
          <w:p w14:paraId="7B97C7B5" w14:textId="77777777" w:rsidR="004437B9" w:rsidRPr="00D85DFE" w:rsidRDefault="004437B9" w:rsidP="00F33539">
            <w:pPr>
              <w:pStyle w:val="TAL"/>
              <w:rPr>
                <w:noProof/>
              </w:rPr>
            </w:pPr>
          </w:p>
        </w:tc>
        <w:tc>
          <w:tcPr>
            <w:tcW w:w="1515" w:type="dxa"/>
          </w:tcPr>
          <w:p w14:paraId="08D55E12" w14:textId="77777777" w:rsidR="004437B9" w:rsidRPr="00D85DFE" w:rsidRDefault="004437B9" w:rsidP="00F33539">
            <w:pPr>
              <w:pStyle w:val="TAL"/>
              <w:rPr>
                <w:noProof/>
              </w:rPr>
            </w:pPr>
            <w:r w:rsidRPr="00D85DFE">
              <w:t>INTEGER (0..1007)</w:t>
            </w:r>
          </w:p>
        </w:tc>
        <w:tc>
          <w:tcPr>
            <w:tcW w:w="1730" w:type="dxa"/>
          </w:tcPr>
          <w:p w14:paraId="7C86A0FE" w14:textId="77777777" w:rsidR="004437B9" w:rsidRPr="00707B3F" w:rsidRDefault="004437B9" w:rsidP="00F33539">
            <w:pPr>
              <w:pStyle w:val="TAL"/>
              <w:rPr>
                <w:bCs/>
                <w:noProof/>
                <w:lang w:eastAsia="zh-CN"/>
              </w:rPr>
            </w:pPr>
          </w:p>
        </w:tc>
        <w:tc>
          <w:tcPr>
            <w:tcW w:w="1078" w:type="dxa"/>
          </w:tcPr>
          <w:p w14:paraId="53DB22EA"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18D7418D" w14:textId="77777777" w:rsidR="004437B9" w:rsidRPr="00707B3F" w:rsidRDefault="004437B9" w:rsidP="00F33539">
            <w:pPr>
              <w:pStyle w:val="TAC"/>
              <w:rPr>
                <w:noProof/>
                <w:lang w:eastAsia="zh-CN"/>
              </w:rPr>
            </w:pPr>
          </w:p>
        </w:tc>
      </w:tr>
      <w:tr w:rsidR="004437B9" w:rsidRPr="00D85DFE" w14:paraId="5F67A5B7" w14:textId="77777777" w:rsidTr="00F33539">
        <w:tc>
          <w:tcPr>
            <w:tcW w:w="2161" w:type="dxa"/>
          </w:tcPr>
          <w:p w14:paraId="6B7A9D10" w14:textId="22AC2FC2" w:rsidR="004437B9" w:rsidRPr="00D85DFE" w:rsidRDefault="00F62145" w:rsidP="00E04B56">
            <w:pPr>
              <w:pStyle w:val="TAL"/>
              <w:ind w:left="425" w:firstLineChars="50" w:firstLine="90"/>
              <w:rPr>
                <w:noProof/>
              </w:rPr>
            </w:pPr>
            <w:ins w:id="272" w:author="zhuningbo" w:date="2021-09-30T16:45:00Z">
              <w:r>
                <w:rPr>
                  <w:noProof/>
                </w:rPr>
                <w:t>&gt;</w:t>
              </w:r>
            </w:ins>
            <w:r w:rsidR="004437B9" w:rsidRPr="00D85DFE">
              <w:rPr>
                <w:noProof/>
              </w:rPr>
              <w:t>&gt;&gt;&gt;NR ARFCN</w:t>
            </w:r>
          </w:p>
        </w:tc>
        <w:tc>
          <w:tcPr>
            <w:tcW w:w="1078" w:type="dxa"/>
          </w:tcPr>
          <w:p w14:paraId="59E852EA" w14:textId="77777777" w:rsidR="004437B9" w:rsidRPr="00D85DFE" w:rsidRDefault="004437B9" w:rsidP="00F33539">
            <w:pPr>
              <w:pStyle w:val="TAL"/>
              <w:rPr>
                <w:noProof/>
              </w:rPr>
            </w:pPr>
            <w:r w:rsidRPr="00D85DFE">
              <w:rPr>
                <w:rFonts w:cs="Arial"/>
                <w:lang w:eastAsia="ja-JP"/>
              </w:rPr>
              <w:t>M</w:t>
            </w:r>
          </w:p>
        </w:tc>
        <w:tc>
          <w:tcPr>
            <w:tcW w:w="1078" w:type="dxa"/>
          </w:tcPr>
          <w:p w14:paraId="40C1CE9F" w14:textId="77777777" w:rsidR="004437B9" w:rsidRPr="00D85DFE" w:rsidRDefault="004437B9" w:rsidP="00F33539">
            <w:pPr>
              <w:pStyle w:val="TAL"/>
              <w:rPr>
                <w:noProof/>
              </w:rPr>
            </w:pPr>
          </w:p>
        </w:tc>
        <w:tc>
          <w:tcPr>
            <w:tcW w:w="1515" w:type="dxa"/>
          </w:tcPr>
          <w:p w14:paraId="66208E04" w14:textId="77777777" w:rsidR="004437B9" w:rsidRPr="00D85DFE" w:rsidRDefault="004437B9" w:rsidP="00F33539">
            <w:pPr>
              <w:pStyle w:val="TAL"/>
              <w:rPr>
                <w:noProof/>
              </w:rPr>
            </w:pPr>
            <w:r w:rsidRPr="00D85DFE">
              <w:t>INTEGER (0..3279165)</w:t>
            </w:r>
          </w:p>
        </w:tc>
        <w:tc>
          <w:tcPr>
            <w:tcW w:w="1730" w:type="dxa"/>
          </w:tcPr>
          <w:p w14:paraId="09F50AA5" w14:textId="77777777" w:rsidR="004437B9" w:rsidRPr="00707B3F" w:rsidRDefault="004437B9" w:rsidP="00F33539">
            <w:pPr>
              <w:pStyle w:val="TAL"/>
              <w:rPr>
                <w:bCs/>
                <w:noProof/>
                <w:lang w:eastAsia="zh-CN"/>
              </w:rPr>
            </w:pPr>
          </w:p>
        </w:tc>
        <w:tc>
          <w:tcPr>
            <w:tcW w:w="1078" w:type="dxa"/>
          </w:tcPr>
          <w:p w14:paraId="18A61198"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35FDA9CB" w14:textId="77777777" w:rsidR="004437B9" w:rsidRPr="00707B3F" w:rsidRDefault="004437B9" w:rsidP="00F33539">
            <w:pPr>
              <w:pStyle w:val="TAC"/>
              <w:rPr>
                <w:noProof/>
                <w:lang w:eastAsia="zh-CN"/>
              </w:rPr>
            </w:pPr>
          </w:p>
        </w:tc>
      </w:tr>
      <w:tr w:rsidR="004437B9" w:rsidRPr="00D85DFE" w14:paraId="38AE2B37" w14:textId="77777777" w:rsidTr="00F33539">
        <w:tc>
          <w:tcPr>
            <w:tcW w:w="2161" w:type="dxa"/>
          </w:tcPr>
          <w:p w14:paraId="264D3692" w14:textId="42B0F5F3" w:rsidR="004437B9" w:rsidRPr="00D85DFE" w:rsidRDefault="00F62145" w:rsidP="00E04B56">
            <w:pPr>
              <w:pStyle w:val="TAL"/>
              <w:ind w:left="425" w:firstLineChars="50" w:firstLine="90"/>
              <w:rPr>
                <w:noProof/>
              </w:rPr>
            </w:pPr>
            <w:ins w:id="273" w:author="zhuningbo" w:date="2021-09-30T16:45:00Z">
              <w:r>
                <w:rPr>
                  <w:noProof/>
                </w:rPr>
                <w:t>&gt;</w:t>
              </w:r>
            </w:ins>
            <w:r w:rsidR="004437B9" w:rsidRPr="00D85DFE">
              <w:rPr>
                <w:noProof/>
              </w:rPr>
              <w:t>&gt;&gt;&gt;NR CGI</w:t>
            </w:r>
          </w:p>
        </w:tc>
        <w:tc>
          <w:tcPr>
            <w:tcW w:w="1078" w:type="dxa"/>
          </w:tcPr>
          <w:p w14:paraId="7B3357C0" w14:textId="77777777" w:rsidR="004437B9" w:rsidRPr="00D85DFE" w:rsidRDefault="004437B9" w:rsidP="00F33539">
            <w:pPr>
              <w:pStyle w:val="TAL"/>
              <w:rPr>
                <w:noProof/>
              </w:rPr>
            </w:pPr>
            <w:r w:rsidRPr="00D85DFE">
              <w:rPr>
                <w:rFonts w:cs="Arial"/>
                <w:lang w:eastAsia="ja-JP"/>
              </w:rPr>
              <w:t>O</w:t>
            </w:r>
          </w:p>
        </w:tc>
        <w:tc>
          <w:tcPr>
            <w:tcW w:w="1078" w:type="dxa"/>
          </w:tcPr>
          <w:p w14:paraId="7BBA6359" w14:textId="77777777" w:rsidR="004437B9" w:rsidRPr="00D85DFE" w:rsidRDefault="004437B9" w:rsidP="00F33539">
            <w:pPr>
              <w:pStyle w:val="TAL"/>
              <w:rPr>
                <w:noProof/>
              </w:rPr>
            </w:pPr>
          </w:p>
        </w:tc>
        <w:tc>
          <w:tcPr>
            <w:tcW w:w="1515" w:type="dxa"/>
          </w:tcPr>
          <w:p w14:paraId="38823E40" w14:textId="77777777" w:rsidR="004437B9" w:rsidRPr="00D85DFE" w:rsidRDefault="004437B9" w:rsidP="00F33539">
            <w:pPr>
              <w:pStyle w:val="TAL"/>
              <w:rPr>
                <w:noProof/>
              </w:rPr>
            </w:pPr>
            <w:r w:rsidRPr="00D85DFE">
              <w:rPr>
                <w:noProof/>
              </w:rPr>
              <w:t>9.2.9</w:t>
            </w:r>
          </w:p>
        </w:tc>
        <w:tc>
          <w:tcPr>
            <w:tcW w:w="1730" w:type="dxa"/>
          </w:tcPr>
          <w:p w14:paraId="779AECE5" w14:textId="77777777" w:rsidR="004437B9" w:rsidRPr="00707B3F" w:rsidRDefault="004437B9" w:rsidP="00F33539">
            <w:pPr>
              <w:pStyle w:val="TAL"/>
              <w:rPr>
                <w:bCs/>
                <w:noProof/>
                <w:lang w:eastAsia="zh-CN"/>
              </w:rPr>
            </w:pPr>
          </w:p>
        </w:tc>
        <w:tc>
          <w:tcPr>
            <w:tcW w:w="1078" w:type="dxa"/>
          </w:tcPr>
          <w:p w14:paraId="0D7F109E"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5EAD47F3" w14:textId="77777777" w:rsidR="004437B9" w:rsidRPr="00707B3F" w:rsidRDefault="004437B9" w:rsidP="00F33539">
            <w:pPr>
              <w:pStyle w:val="TAC"/>
              <w:rPr>
                <w:noProof/>
                <w:lang w:eastAsia="zh-CN"/>
              </w:rPr>
            </w:pPr>
          </w:p>
        </w:tc>
      </w:tr>
      <w:tr w:rsidR="004437B9" w:rsidRPr="00D85DFE" w14:paraId="03C6347B" w14:textId="77777777" w:rsidTr="00F33539">
        <w:tc>
          <w:tcPr>
            <w:tcW w:w="2161" w:type="dxa"/>
          </w:tcPr>
          <w:p w14:paraId="0CBCB314" w14:textId="40294335" w:rsidR="004437B9" w:rsidRPr="00D85DFE" w:rsidRDefault="00F62145" w:rsidP="00E04B56">
            <w:pPr>
              <w:pStyle w:val="TAL"/>
              <w:ind w:left="425" w:firstLineChars="50" w:firstLine="90"/>
              <w:rPr>
                <w:noProof/>
              </w:rPr>
            </w:pPr>
            <w:ins w:id="274" w:author="zhuningbo" w:date="2021-09-30T16:45:00Z">
              <w:r>
                <w:rPr>
                  <w:noProof/>
                </w:rPr>
                <w:t>&gt;</w:t>
              </w:r>
            </w:ins>
            <w:r w:rsidR="004437B9" w:rsidRPr="00D85DFE">
              <w:rPr>
                <w:noProof/>
              </w:rPr>
              <w:t>&gt;&gt;&gt;Value CSI-RSRP Cell</w:t>
            </w:r>
          </w:p>
        </w:tc>
        <w:tc>
          <w:tcPr>
            <w:tcW w:w="1078" w:type="dxa"/>
          </w:tcPr>
          <w:p w14:paraId="3E2EAE6D" w14:textId="77777777" w:rsidR="004437B9" w:rsidRPr="00D85DFE" w:rsidRDefault="004437B9" w:rsidP="00F33539">
            <w:pPr>
              <w:pStyle w:val="TAL"/>
              <w:rPr>
                <w:noProof/>
              </w:rPr>
            </w:pPr>
            <w:r w:rsidRPr="00D85DFE">
              <w:rPr>
                <w:noProof/>
              </w:rPr>
              <w:t>O</w:t>
            </w:r>
          </w:p>
        </w:tc>
        <w:tc>
          <w:tcPr>
            <w:tcW w:w="1078" w:type="dxa"/>
          </w:tcPr>
          <w:p w14:paraId="1FE6733A" w14:textId="77777777" w:rsidR="004437B9" w:rsidRPr="00D85DFE" w:rsidRDefault="004437B9" w:rsidP="00F33539">
            <w:pPr>
              <w:pStyle w:val="TAL"/>
              <w:rPr>
                <w:noProof/>
              </w:rPr>
            </w:pPr>
          </w:p>
        </w:tc>
        <w:tc>
          <w:tcPr>
            <w:tcW w:w="1515" w:type="dxa"/>
          </w:tcPr>
          <w:p w14:paraId="66DF3390" w14:textId="77777777" w:rsidR="004437B9" w:rsidRPr="00D85DFE" w:rsidRDefault="004437B9" w:rsidP="00F33539">
            <w:pPr>
              <w:pStyle w:val="TAL"/>
              <w:rPr>
                <w:noProof/>
              </w:rPr>
            </w:pPr>
            <w:r w:rsidRPr="00D85DFE">
              <w:rPr>
                <w:noProof/>
              </w:rPr>
              <w:t>INTEGER (0..127)</w:t>
            </w:r>
          </w:p>
        </w:tc>
        <w:tc>
          <w:tcPr>
            <w:tcW w:w="1730" w:type="dxa"/>
          </w:tcPr>
          <w:p w14:paraId="1BC9FDB2" w14:textId="77777777" w:rsidR="004437B9" w:rsidRPr="00707B3F" w:rsidRDefault="004437B9" w:rsidP="00F33539">
            <w:pPr>
              <w:pStyle w:val="TAL"/>
              <w:rPr>
                <w:bCs/>
                <w:noProof/>
                <w:lang w:eastAsia="zh-CN"/>
              </w:rPr>
            </w:pPr>
            <w:r w:rsidRPr="00D85DFE">
              <w:rPr>
                <w:bCs/>
                <w:noProof/>
                <w:lang w:eastAsia="zh-CN"/>
              </w:rPr>
              <w:t>CSI-RSRP measurement aggregated at cell level</w:t>
            </w:r>
          </w:p>
        </w:tc>
        <w:tc>
          <w:tcPr>
            <w:tcW w:w="1078" w:type="dxa"/>
          </w:tcPr>
          <w:p w14:paraId="2F165C19"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07D7FB09" w14:textId="77777777" w:rsidR="004437B9" w:rsidRPr="00707B3F" w:rsidRDefault="004437B9" w:rsidP="00F33539">
            <w:pPr>
              <w:pStyle w:val="TAC"/>
              <w:rPr>
                <w:noProof/>
                <w:lang w:eastAsia="zh-CN"/>
              </w:rPr>
            </w:pPr>
          </w:p>
        </w:tc>
      </w:tr>
      <w:tr w:rsidR="004437B9" w:rsidRPr="00D85DFE" w14:paraId="3B536D28" w14:textId="77777777" w:rsidTr="00F33539">
        <w:tc>
          <w:tcPr>
            <w:tcW w:w="2161" w:type="dxa"/>
          </w:tcPr>
          <w:p w14:paraId="65D80C9A" w14:textId="0A041BE1" w:rsidR="004437B9" w:rsidRPr="00D85DFE" w:rsidRDefault="00F62145" w:rsidP="00E04B56">
            <w:pPr>
              <w:pStyle w:val="TAL"/>
              <w:ind w:left="425" w:firstLineChars="50" w:firstLine="90"/>
              <w:rPr>
                <w:b/>
                <w:noProof/>
              </w:rPr>
            </w:pPr>
            <w:ins w:id="275" w:author="zhuningbo" w:date="2021-09-30T16:46:00Z">
              <w:r>
                <w:rPr>
                  <w:b/>
                  <w:noProof/>
                </w:rPr>
                <w:t>&gt;</w:t>
              </w:r>
            </w:ins>
            <w:r w:rsidR="004437B9" w:rsidRPr="00D85DFE">
              <w:rPr>
                <w:b/>
                <w:noProof/>
              </w:rPr>
              <w:t>&gt;&gt;&gt;CSI-RSRP per CSI-RS Resource</w:t>
            </w:r>
          </w:p>
        </w:tc>
        <w:tc>
          <w:tcPr>
            <w:tcW w:w="1078" w:type="dxa"/>
          </w:tcPr>
          <w:p w14:paraId="2C685972" w14:textId="77777777" w:rsidR="004437B9" w:rsidRPr="00D85DFE" w:rsidRDefault="004437B9" w:rsidP="00F33539">
            <w:pPr>
              <w:pStyle w:val="TAL"/>
              <w:rPr>
                <w:noProof/>
              </w:rPr>
            </w:pPr>
          </w:p>
        </w:tc>
        <w:tc>
          <w:tcPr>
            <w:tcW w:w="1078" w:type="dxa"/>
          </w:tcPr>
          <w:p w14:paraId="3A3C3AAA" w14:textId="23670538" w:rsidR="004437B9" w:rsidRPr="00D85DFE" w:rsidRDefault="004437B9" w:rsidP="00F33539">
            <w:pPr>
              <w:pStyle w:val="TAL"/>
              <w:rPr>
                <w:noProof/>
              </w:rPr>
            </w:pPr>
            <w:r w:rsidRPr="00D85DFE">
              <w:rPr>
                <w:i/>
                <w:iCs/>
                <w:noProof/>
              </w:rPr>
              <w:t xml:space="preserve">0 .. </w:t>
            </w:r>
            <w:del w:id="276" w:author="zhuningbo" w:date="2021-09-30T16:46:00Z">
              <w:r w:rsidRPr="00D85DFE" w:rsidDel="00F62145">
                <w:rPr>
                  <w:i/>
                  <w:iCs/>
                  <w:noProof/>
                </w:rPr>
                <w:delText>&lt;maxIndexesReport&gt;</w:delText>
              </w:r>
            </w:del>
            <w:ins w:id="277" w:author="zhuningbo" w:date="2021-09-30T16:46:00Z">
              <w:r w:rsidR="0084108D">
                <w:rPr>
                  <w:i/>
                  <w:iCs/>
                  <w:noProof/>
                </w:rPr>
                <w:t xml:space="preserve"> </w:t>
              </w:r>
              <w:r w:rsidR="00F62145">
                <w:rPr>
                  <w:i/>
                  <w:iCs/>
                  <w:noProof/>
                </w:rPr>
                <w:t>1</w:t>
              </w:r>
            </w:ins>
          </w:p>
        </w:tc>
        <w:tc>
          <w:tcPr>
            <w:tcW w:w="1515" w:type="dxa"/>
          </w:tcPr>
          <w:p w14:paraId="33A353D7" w14:textId="77777777" w:rsidR="004437B9" w:rsidRPr="00D85DFE" w:rsidRDefault="004437B9" w:rsidP="00F33539">
            <w:pPr>
              <w:pStyle w:val="TAL"/>
              <w:rPr>
                <w:noProof/>
              </w:rPr>
            </w:pPr>
          </w:p>
        </w:tc>
        <w:tc>
          <w:tcPr>
            <w:tcW w:w="1730" w:type="dxa"/>
          </w:tcPr>
          <w:p w14:paraId="1BD42EE8" w14:textId="77777777" w:rsidR="004437B9" w:rsidRPr="00707B3F" w:rsidRDefault="004437B9" w:rsidP="00F33539">
            <w:pPr>
              <w:pStyle w:val="TAL"/>
              <w:rPr>
                <w:bCs/>
                <w:noProof/>
                <w:lang w:eastAsia="zh-CN"/>
              </w:rPr>
            </w:pPr>
          </w:p>
        </w:tc>
        <w:tc>
          <w:tcPr>
            <w:tcW w:w="1078" w:type="dxa"/>
          </w:tcPr>
          <w:p w14:paraId="36183EEB"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5B327F88" w14:textId="77777777" w:rsidR="004437B9" w:rsidRPr="00707B3F" w:rsidRDefault="004437B9" w:rsidP="00F33539">
            <w:pPr>
              <w:pStyle w:val="TAC"/>
              <w:rPr>
                <w:noProof/>
                <w:lang w:eastAsia="zh-CN"/>
              </w:rPr>
            </w:pPr>
          </w:p>
        </w:tc>
      </w:tr>
      <w:tr w:rsidR="00F62145" w:rsidRPr="00D85DFE" w14:paraId="514763E1" w14:textId="77777777" w:rsidTr="00F33539">
        <w:trPr>
          <w:ins w:id="278" w:author="zhuningbo" w:date="2021-09-30T16:46:00Z"/>
        </w:trPr>
        <w:tc>
          <w:tcPr>
            <w:tcW w:w="2161" w:type="dxa"/>
          </w:tcPr>
          <w:p w14:paraId="13A7B41E" w14:textId="23DD9369" w:rsidR="00F62145" w:rsidRPr="00A3241B" w:rsidRDefault="00F62145" w:rsidP="00E04B56">
            <w:pPr>
              <w:pStyle w:val="TAL"/>
              <w:ind w:left="425" w:firstLineChars="100" w:firstLine="181"/>
              <w:rPr>
                <w:ins w:id="279" w:author="zhuningbo" w:date="2021-09-30T16:46:00Z"/>
                <w:b/>
                <w:bCs/>
                <w:noProof/>
                <w:rPrChange w:id="280" w:author="Ericsson" w:date="2021-11-02T13:55:00Z">
                  <w:rPr>
                    <w:ins w:id="281" w:author="zhuningbo" w:date="2021-09-30T16:46:00Z"/>
                    <w:noProof/>
                  </w:rPr>
                </w:rPrChange>
              </w:rPr>
            </w:pPr>
            <w:ins w:id="282" w:author="zhuningbo" w:date="2021-09-30T16:52:00Z">
              <w:r w:rsidRPr="00A3241B">
                <w:rPr>
                  <w:b/>
                  <w:bCs/>
                  <w:noProof/>
                  <w:rPrChange w:id="283" w:author="Ericsson" w:date="2021-11-02T13:55:00Z">
                    <w:rPr>
                      <w:noProof/>
                    </w:rPr>
                  </w:rPrChange>
                </w:rPr>
                <w:t>&gt;&gt;&gt;&gt;&gt;CSI-RSRP per CSI-RS Resource</w:t>
              </w:r>
            </w:ins>
            <w:ins w:id="284" w:author="zhuningbo" w:date="2021-09-30T16:53:00Z">
              <w:r w:rsidRPr="00A3241B">
                <w:rPr>
                  <w:b/>
                  <w:bCs/>
                  <w:noProof/>
                  <w:rPrChange w:id="285" w:author="Ericsson" w:date="2021-11-02T13:55:00Z">
                    <w:rPr>
                      <w:noProof/>
                    </w:rPr>
                  </w:rPrChange>
                </w:rPr>
                <w:t xml:space="preserve"> Item</w:t>
              </w:r>
            </w:ins>
          </w:p>
        </w:tc>
        <w:tc>
          <w:tcPr>
            <w:tcW w:w="1078" w:type="dxa"/>
          </w:tcPr>
          <w:p w14:paraId="23B5A297" w14:textId="77777777" w:rsidR="00F62145" w:rsidRPr="00D85DFE" w:rsidRDefault="00F62145" w:rsidP="00F33539">
            <w:pPr>
              <w:pStyle w:val="TAL"/>
              <w:rPr>
                <w:ins w:id="286" w:author="zhuningbo" w:date="2021-09-30T16:46:00Z"/>
                <w:noProof/>
              </w:rPr>
            </w:pPr>
          </w:p>
        </w:tc>
        <w:tc>
          <w:tcPr>
            <w:tcW w:w="1078" w:type="dxa"/>
          </w:tcPr>
          <w:p w14:paraId="0A2B48F9" w14:textId="294B2990" w:rsidR="00F62145" w:rsidRPr="00D85DFE" w:rsidRDefault="00720146" w:rsidP="00F33539">
            <w:pPr>
              <w:pStyle w:val="TAL"/>
              <w:rPr>
                <w:ins w:id="287" w:author="zhuningbo" w:date="2021-09-30T16:46:00Z"/>
                <w:i/>
                <w:iCs/>
                <w:noProof/>
              </w:rPr>
            </w:pPr>
            <w:ins w:id="288" w:author="zhuningbo" w:date="2021-10-11T11:06:00Z">
              <w:r>
                <w:rPr>
                  <w:i/>
                  <w:iCs/>
                  <w:noProof/>
                </w:rPr>
                <w:t>1</w:t>
              </w:r>
            </w:ins>
            <w:ins w:id="289" w:author="zhuningbo" w:date="2021-09-30T16:46:00Z">
              <w:r w:rsidR="00F62145" w:rsidRPr="00D85DFE">
                <w:rPr>
                  <w:i/>
                  <w:iCs/>
                  <w:noProof/>
                </w:rPr>
                <w:t>.. &lt;maxIndexesReport&gt;</w:t>
              </w:r>
            </w:ins>
          </w:p>
        </w:tc>
        <w:tc>
          <w:tcPr>
            <w:tcW w:w="1515" w:type="dxa"/>
          </w:tcPr>
          <w:p w14:paraId="399B2693" w14:textId="77777777" w:rsidR="00F62145" w:rsidRPr="00D85DFE" w:rsidRDefault="00F62145" w:rsidP="00F33539">
            <w:pPr>
              <w:pStyle w:val="TAL"/>
              <w:rPr>
                <w:ins w:id="290" w:author="zhuningbo" w:date="2021-09-30T16:46:00Z"/>
                <w:noProof/>
              </w:rPr>
            </w:pPr>
          </w:p>
        </w:tc>
        <w:tc>
          <w:tcPr>
            <w:tcW w:w="1730" w:type="dxa"/>
          </w:tcPr>
          <w:p w14:paraId="1023BABF" w14:textId="77777777" w:rsidR="00F62145" w:rsidRPr="00707B3F" w:rsidRDefault="00F62145" w:rsidP="00F33539">
            <w:pPr>
              <w:pStyle w:val="TAL"/>
              <w:rPr>
                <w:ins w:id="291" w:author="zhuningbo" w:date="2021-09-30T16:46:00Z"/>
                <w:bCs/>
                <w:noProof/>
                <w:lang w:eastAsia="zh-CN"/>
              </w:rPr>
            </w:pPr>
          </w:p>
        </w:tc>
        <w:tc>
          <w:tcPr>
            <w:tcW w:w="1078" w:type="dxa"/>
          </w:tcPr>
          <w:p w14:paraId="45BFEB62" w14:textId="77777777" w:rsidR="00F62145" w:rsidRPr="00D85DFE" w:rsidRDefault="00F62145" w:rsidP="00F33539">
            <w:pPr>
              <w:pStyle w:val="TAC"/>
              <w:rPr>
                <w:ins w:id="292" w:author="zhuningbo" w:date="2021-09-30T16:46:00Z"/>
                <w:bCs/>
                <w:noProof/>
                <w:lang w:eastAsia="zh-CN"/>
              </w:rPr>
            </w:pPr>
          </w:p>
        </w:tc>
        <w:tc>
          <w:tcPr>
            <w:tcW w:w="1078" w:type="dxa"/>
          </w:tcPr>
          <w:p w14:paraId="6EB5D8B4" w14:textId="77777777" w:rsidR="00F62145" w:rsidRPr="00707B3F" w:rsidRDefault="00F62145" w:rsidP="00F33539">
            <w:pPr>
              <w:pStyle w:val="TAC"/>
              <w:rPr>
                <w:ins w:id="293" w:author="zhuningbo" w:date="2021-09-30T16:46:00Z"/>
                <w:noProof/>
                <w:lang w:eastAsia="zh-CN"/>
              </w:rPr>
            </w:pPr>
          </w:p>
        </w:tc>
      </w:tr>
      <w:tr w:rsidR="004437B9" w:rsidRPr="00D85DFE" w14:paraId="6A1BD3D0" w14:textId="77777777" w:rsidTr="00F33539">
        <w:tc>
          <w:tcPr>
            <w:tcW w:w="2161" w:type="dxa"/>
          </w:tcPr>
          <w:p w14:paraId="0A8F6ED4" w14:textId="1A4CAE19" w:rsidR="004437B9" w:rsidRPr="00D85DFE" w:rsidRDefault="00F62145" w:rsidP="00E04B56">
            <w:pPr>
              <w:pStyle w:val="TAL"/>
              <w:ind w:left="567" w:firstLineChars="100" w:firstLine="180"/>
              <w:rPr>
                <w:noProof/>
              </w:rPr>
            </w:pPr>
            <w:ins w:id="294" w:author="zhuningbo" w:date="2021-09-30T16:53:00Z">
              <w:r>
                <w:rPr>
                  <w:noProof/>
                </w:rPr>
                <w:t>&gt;&gt;</w:t>
              </w:r>
            </w:ins>
            <w:r w:rsidR="004437B9" w:rsidRPr="00D85DFE">
              <w:rPr>
                <w:noProof/>
              </w:rPr>
              <w:t>&gt;&gt;&gt;&gt;CSI-RS Index</w:t>
            </w:r>
          </w:p>
        </w:tc>
        <w:tc>
          <w:tcPr>
            <w:tcW w:w="1078" w:type="dxa"/>
          </w:tcPr>
          <w:p w14:paraId="3B9B5F95" w14:textId="77777777" w:rsidR="004437B9" w:rsidRPr="00D85DFE" w:rsidRDefault="004437B9" w:rsidP="00F33539">
            <w:pPr>
              <w:pStyle w:val="TAL"/>
              <w:rPr>
                <w:noProof/>
              </w:rPr>
            </w:pPr>
            <w:r w:rsidRPr="00D85DFE">
              <w:rPr>
                <w:noProof/>
              </w:rPr>
              <w:t>M</w:t>
            </w:r>
          </w:p>
        </w:tc>
        <w:tc>
          <w:tcPr>
            <w:tcW w:w="1078" w:type="dxa"/>
          </w:tcPr>
          <w:p w14:paraId="52AEA32E" w14:textId="77777777" w:rsidR="004437B9" w:rsidRPr="00D85DFE" w:rsidRDefault="004437B9" w:rsidP="00F33539">
            <w:pPr>
              <w:pStyle w:val="TAL"/>
              <w:rPr>
                <w:noProof/>
              </w:rPr>
            </w:pPr>
          </w:p>
        </w:tc>
        <w:tc>
          <w:tcPr>
            <w:tcW w:w="1515" w:type="dxa"/>
          </w:tcPr>
          <w:p w14:paraId="10B70391" w14:textId="77777777" w:rsidR="004437B9" w:rsidRPr="00D85DFE" w:rsidRDefault="004437B9" w:rsidP="00F33539">
            <w:pPr>
              <w:pStyle w:val="TAL"/>
              <w:rPr>
                <w:noProof/>
              </w:rPr>
            </w:pPr>
            <w:r w:rsidRPr="00D85DFE">
              <w:rPr>
                <w:noProof/>
              </w:rPr>
              <w:t>INTEGER (0..95)</w:t>
            </w:r>
          </w:p>
        </w:tc>
        <w:tc>
          <w:tcPr>
            <w:tcW w:w="1730" w:type="dxa"/>
          </w:tcPr>
          <w:p w14:paraId="58107BB6" w14:textId="77777777" w:rsidR="004437B9" w:rsidRPr="00707B3F" w:rsidRDefault="004437B9" w:rsidP="00F33539">
            <w:pPr>
              <w:pStyle w:val="TAL"/>
              <w:rPr>
                <w:bCs/>
                <w:noProof/>
                <w:lang w:eastAsia="zh-CN"/>
              </w:rPr>
            </w:pPr>
          </w:p>
        </w:tc>
        <w:tc>
          <w:tcPr>
            <w:tcW w:w="1078" w:type="dxa"/>
          </w:tcPr>
          <w:p w14:paraId="0B66CB23"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018BC547" w14:textId="77777777" w:rsidR="004437B9" w:rsidRPr="00707B3F" w:rsidRDefault="004437B9" w:rsidP="00F33539">
            <w:pPr>
              <w:pStyle w:val="TAC"/>
              <w:rPr>
                <w:noProof/>
                <w:lang w:eastAsia="zh-CN"/>
              </w:rPr>
            </w:pPr>
          </w:p>
        </w:tc>
      </w:tr>
      <w:tr w:rsidR="004437B9" w:rsidRPr="00D85DFE" w14:paraId="4171AC6D" w14:textId="77777777" w:rsidTr="00F33539">
        <w:tc>
          <w:tcPr>
            <w:tcW w:w="2161" w:type="dxa"/>
          </w:tcPr>
          <w:p w14:paraId="4899B40C" w14:textId="77365629" w:rsidR="004437B9" w:rsidRPr="00D85DFE" w:rsidRDefault="00F62145" w:rsidP="00E04B56">
            <w:pPr>
              <w:pStyle w:val="TAL"/>
              <w:ind w:left="567" w:firstLineChars="100" w:firstLine="180"/>
              <w:rPr>
                <w:noProof/>
              </w:rPr>
            </w:pPr>
            <w:ins w:id="295" w:author="zhuningbo" w:date="2021-09-30T16:53:00Z">
              <w:r>
                <w:rPr>
                  <w:noProof/>
                </w:rPr>
                <w:t>&gt;&gt;</w:t>
              </w:r>
            </w:ins>
            <w:r w:rsidR="004437B9" w:rsidRPr="00D85DFE">
              <w:rPr>
                <w:noProof/>
              </w:rPr>
              <w:t>&gt;&gt;&gt;&gt;Value CSI-RSRP</w:t>
            </w:r>
          </w:p>
        </w:tc>
        <w:tc>
          <w:tcPr>
            <w:tcW w:w="1078" w:type="dxa"/>
          </w:tcPr>
          <w:p w14:paraId="4B9CFB5D" w14:textId="77777777" w:rsidR="004437B9" w:rsidRPr="00D85DFE" w:rsidRDefault="004437B9" w:rsidP="00F33539">
            <w:pPr>
              <w:pStyle w:val="TAL"/>
              <w:rPr>
                <w:noProof/>
              </w:rPr>
            </w:pPr>
            <w:r w:rsidRPr="00D85DFE">
              <w:rPr>
                <w:noProof/>
              </w:rPr>
              <w:t>M</w:t>
            </w:r>
          </w:p>
        </w:tc>
        <w:tc>
          <w:tcPr>
            <w:tcW w:w="1078" w:type="dxa"/>
          </w:tcPr>
          <w:p w14:paraId="6063F1CE" w14:textId="77777777" w:rsidR="004437B9" w:rsidRPr="00D85DFE" w:rsidRDefault="004437B9" w:rsidP="00F33539">
            <w:pPr>
              <w:pStyle w:val="TAL"/>
              <w:rPr>
                <w:noProof/>
              </w:rPr>
            </w:pPr>
          </w:p>
        </w:tc>
        <w:tc>
          <w:tcPr>
            <w:tcW w:w="1515" w:type="dxa"/>
          </w:tcPr>
          <w:p w14:paraId="75404F90" w14:textId="77777777" w:rsidR="004437B9" w:rsidRPr="00D85DFE" w:rsidRDefault="004437B9" w:rsidP="00F33539">
            <w:pPr>
              <w:pStyle w:val="TAL"/>
              <w:rPr>
                <w:noProof/>
              </w:rPr>
            </w:pPr>
            <w:r w:rsidRPr="00D85DFE">
              <w:rPr>
                <w:noProof/>
              </w:rPr>
              <w:t>INTEGER (0..127)</w:t>
            </w:r>
          </w:p>
        </w:tc>
        <w:tc>
          <w:tcPr>
            <w:tcW w:w="1730" w:type="dxa"/>
          </w:tcPr>
          <w:p w14:paraId="3F393E73" w14:textId="77777777" w:rsidR="004437B9" w:rsidRPr="00707B3F" w:rsidRDefault="004437B9" w:rsidP="00F33539">
            <w:pPr>
              <w:pStyle w:val="TAL"/>
              <w:rPr>
                <w:bCs/>
                <w:noProof/>
                <w:lang w:eastAsia="zh-CN"/>
              </w:rPr>
            </w:pPr>
            <w:r w:rsidRPr="00D85DFE">
              <w:rPr>
                <w:bCs/>
                <w:noProof/>
                <w:lang w:eastAsia="zh-CN"/>
              </w:rPr>
              <w:t>CSI-RSRP measurement per CSI-RS resource</w:t>
            </w:r>
          </w:p>
        </w:tc>
        <w:tc>
          <w:tcPr>
            <w:tcW w:w="1078" w:type="dxa"/>
          </w:tcPr>
          <w:p w14:paraId="121D946D"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13D3DA7D" w14:textId="77777777" w:rsidR="004437B9" w:rsidRPr="00707B3F" w:rsidRDefault="004437B9" w:rsidP="00F33539">
            <w:pPr>
              <w:pStyle w:val="TAC"/>
              <w:rPr>
                <w:noProof/>
                <w:lang w:eastAsia="zh-CN"/>
              </w:rPr>
            </w:pPr>
          </w:p>
        </w:tc>
      </w:tr>
      <w:tr w:rsidR="004437B9" w:rsidRPr="00D85DFE" w14:paraId="0A1097ED" w14:textId="77777777" w:rsidTr="00F33539">
        <w:tc>
          <w:tcPr>
            <w:tcW w:w="2161" w:type="dxa"/>
          </w:tcPr>
          <w:p w14:paraId="40F0A239" w14:textId="77777777" w:rsidR="004437B9" w:rsidRPr="00D85DFE" w:rsidRDefault="004437B9" w:rsidP="00E04B56">
            <w:pPr>
              <w:pStyle w:val="TAL"/>
              <w:ind w:firstLineChars="150" w:firstLine="271"/>
              <w:rPr>
                <w:b/>
                <w:bCs/>
                <w:noProof/>
              </w:rPr>
            </w:pPr>
            <w:r w:rsidRPr="00D85DFE">
              <w:rPr>
                <w:b/>
                <w:bCs/>
                <w:noProof/>
              </w:rPr>
              <w:t>&gt;&gt;Result CSI-RSRQ</w:t>
            </w:r>
          </w:p>
        </w:tc>
        <w:tc>
          <w:tcPr>
            <w:tcW w:w="1078" w:type="dxa"/>
          </w:tcPr>
          <w:p w14:paraId="6A8C2944" w14:textId="77777777" w:rsidR="004437B9" w:rsidRPr="00D85DFE" w:rsidRDefault="004437B9" w:rsidP="00F33539">
            <w:pPr>
              <w:pStyle w:val="TAL"/>
              <w:rPr>
                <w:noProof/>
              </w:rPr>
            </w:pPr>
          </w:p>
        </w:tc>
        <w:tc>
          <w:tcPr>
            <w:tcW w:w="1078" w:type="dxa"/>
          </w:tcPr>
          <w:p w14:paraId="1E17F743" w14:textId="70FAC533" w:rsidR="004437B9" w:rsidRPr="00D85DFE" w:rsidRDefault="004437B9" w:rsidP="00F705E2">
            <w:pPr>
              <w:pStyle w:val="TAL"/>
              <w:rPr>
                <w:noProof/>
              </w:rPr>
            </w:pPr>
            <w:r w:rsidRPr="00D85DFE">
              <w:rPr>
                <w:bCs/>
                <w:i/>
                <w:noProof/>
              </w:rPr>
              <w:t>1</w:t>
            </w:r>
            <w:del w:id="296" w:author="zhuningbo" w:date="2021-09-30T16:24:00Z">
              <w:r w:rsidRPr="00D85DFE" w:rsidDel="00F62145">
                <w:rPr>
                  <w:bCs/>
                  <w:i/>
                  <w:noProof/>
                </w:rPr>
                <w:delText xml:space="preserve"> .. &lt;maxCellReportNR&gt;</w:delText>
              </w:r>
            </w:del>
            <w:ins w:id="297" w:author="zhuningbo" w:date="2021-09-30T16:24:00Z">
              <w:r w:rsidR="00F62145">
                <w:rPr>
                  <w:bCs/>
                  <w:i/>
                  <w:noProof/>
                </w:rPr>
                <w:t xml:space="preserve"> </w:t>
              </w:r>
            </w:ins>
          </w:p>
        </w:tc>
        <w:tc>
          <w:tcPr>
            <w:tcW w:w="1515" w:type="dxa"/>
          </w:tcPr>
          <w:p w14:paraId="18758BDA" w14:textId="77777777" w:rsidR="004437B9" w:rsidRPr="00D85DFE" w:rsidRDefault="004437B9" w:rsidP="00F33539">
            <w:pPr>
              <w:pStyle w:val="TAL"/>
              <w:rPr>
                <w:noProof/>
              </w:rPr>
            </w:pPr>
          </w:p>
        </w:tc>
        <w:tc>
          <w:tcPr>
            <w:tcW w:w="1730" w:type="dxa"/>
          </w:tcPr>
          <w:p w14:paraId="7082DABF" w14:textId="77777777" w:rsidR="004437B9" w:rsidRPr="00707B3F" w:rsidRDefault="004437B9" w:rsidP="00F33539">
            <w:pPr>
              <w:pStyle w:val="TAL"/>
              <w:rPr>
                <w:bCs/>
                <w:noProof/>
                <w:lang w:eastAsia="zh-CN"/>
              </w:rPr>
            </w:pPr>
          </w:p>
        </w:tc>
        <w:tc>
          <w:tcPr>
            <w:tcW w:w="1078" w:type="dxa"/>
          </w:tcPr>
          <w:p w14:paraId="670EC633" w14:textId="77777777" w:rsidR="004437B9" w:rsidRPr="00D85DFE" w:rsidRDefault="004437B9" w:rsidP="00F33539">
            <w:pPr>
              <w:pStyle w:val="TAC"/>
              <w:rPr>
                <w:noProof/>
                <w:lang w:eastAsia="zh-CN"/>
              </w:rPr>
            </w:pPr>
            <w:r w:rsidRPr="00D85DFE">
              <w:rPr>
                <w:bCs/>
                <w:noProof/>
                <w:lang w:eastAsia="zh-CN"/>
              </w:rPr>
              <w:t>YES</w:t>
            </w:r>
          </w:p>
        </w:tc>
        <w:tc>
          <w:tcPr>
            <w:tcW w:w="1078" w:type="dxa"/>
          </w:tcPr>
          <w:p w14:paraId="3CD67343" w14:textId="77777777" w:rsidR="004437B9" w:rsidRPr="00707B3F" w:rsidRDefault="004437B9" w:rsidP="00F33539">
            <w:pPr>
              <w:pStyle w:val="TAC"/>
              <w:rPr>
                <w:noProof/>
                <w:lang w:eastAsia="zh-CN"/>
              </w:rPr>
            </w:pPr>
            <w:r w:rsidRPr="00D85DFE">
              <w:rPr>
                <w:bCs/>
                <w:noProof/>
                <w:lang w:eastAsia="zh-CN"/>
              </w:rPr>
              <w:t>ignore</w:t>
            </w:r>
          </w:p>
        </w:tc>
      </w:tr>
      <w:tr w:rsidR="00F62145" w:rsidRPr="00D85DFE" w14:paraId="1D70B6EF" w14:textId="77777777" w:rsidTr="00F33539">
        <w:trPr>
          <w:ins w:id="298" w:author="zhuningbo" w:date="2021-09-30T16:24:00Z"/>
        </w:trPr>
        <w:tc>
          <w:tcPr>
            <w:tcW w:w="2161" w:type="dxa"/>
          </w:tcPr>
          <w:p w14:paraId="29465E96" w14:textId="5897D4B1" w:rsidR="00F62145" w:rsidRPr="00A3241B" w:rsidRDefault="00F62145" w:rsidP="00E04B56">
            <w:pPr>
              <w:pStyle w:val="TAL"/>
              <w:ind w:left="283" w:firstLineChars="50" w:firstLine="90"/>
              <w:rPr>
                <w:ins w:id="299" w:author="zhuningbo" w:date="2021-09-30T16:24:00Z"/>
                <w:b/>
                <w:bCs/>
                <w:noProof/>
              </w:rPr>
            </w:pPr>
            <w:ins w:id="300" w:author="zhuningbo" w:date="2021-09-30T16:48:00Z">
              <w:r w:rsidRPr="00A3241B">
                <w:rPr>
                  <w:b/>
                  <w:bCs/>
                  <w:snapToGrid w:val="0"/>
                  <w:rPrChange w:id="301" w:author="Ericsson" w:date="2021-11-02T13:55:00Z">
                    <w:rPr>
                      <w:snapToGrid w:val="0"/>
                    </w:rPr>
                  </w:rPrChange>
                </w:rPr>
                <w:t>&gt;&gt;&gt;Result</w:t>
              </w:r>
            </w:ins>
            <w:ins w:id="302" w:author="zhuningbo" w:date="2021-10-11T11:09:00Z">
              <w:r w:rsidR="001612D4" w:rsidRPr="00A3241B">
                <w:rPr>
                  <w:b/>
                  <w:bCs/>
                  <w:snapToGrid w:val="0"/>
                  <w:rPrChange w:id="303" w:author="Ericsson" w:date="2021-11-02T13:55:00Z">
                    <w:rPr>
                      <w:snapToGrid w:val="0"/>
                    </w:rPr>
                  </w:rPrChange>
                </w:rPr>
                <w:t xml:space="preserve"> </w:t>
              </w:r>
            </w:ins>
            <w:ins w:id="304" w:author="zhuningbo" w:date="2021-09-30T16:48:00Z">
              <w:r w:rsidRPr="00A3241B">
                <w:rPr>
                  <w:b/>
                  <w:bCs/>
                  <w:snapToGrid w:val="0"/>
                  <w:rPrChange w:id="305" w:author="Ericsson" w:date="2021-11-02T13:55:00Z">
                    <w:rPr>
                      <w:snapToGrid w:val="0"/>
                    </w:rPr>
                  </w:rPrChange>
                </w:rPr>
                <w:t>CSI-</w:t>
              </w:r>
              <w:r w:rsidR="001612D4" w:rsidRPr="00A3241B">
                <w:rPr>
                  <w:b/>
                  <w:bCs/>
                  <w:snapToGrid w:val="0"/>
                  <w:rPrChange w:id="306" w:author="Ericsson" w:date="2021-11-02T13:55:00Z">
                    <w:rPr>
                      <w:snapToGrid w:val="0"/>
                    </w:rPr>
                  </w:rPrChange>
                </w:rPr>
                <w:t>RSR</w:t>
              </w:r>
            </w:ins>
            <w:ins w:id="307" w:author="zhuningbo" w:date="2021-10-11T11:11:00Z">
              <w:r w:rsidR="00881F9D" w:rsidRPr="00A3241B">
                <w:rPr>
                  <w:b/>
                  <w:bCs/>
                  <w:snapToGrid w:val="0"/>
                  <w:rPrChange w:id="308" w:author="Ericsson" w:date="2021-11-02T13:55:00Z">
                    <w:rPr>
                      <w:snapToGrid w:val="0"/>
                    </w:rPr>
                  </w:rPrChange>
                </w:rPr>
                <w:t>Q</w:t>
              </w:r>
            </w:ins>
            <w:ins w:id="309" w:author="zhuningbo" w:date="2021-10-11T11:09:00Z">
              <w:r w:rsidR="001612D4" w:rsidRPr="00A3241B">
                <w:rPr>
                  <w:b/>
                  <w:bCs/>
                  <w:snapToGrid w:val="0"/>
                  <w:rPrChange w:id="310" w:author="Ericsson" w:date="2021-11-02T13:55:00Z">
                    <w:rPr>
                      <w:snapToGrid w:val="0"/>
                    </w:rPr>
                  </w:rPrChange>
                </w:rPr>
                <w:t xml:space="preserve"> </w:t>
              </w:r>
            </w:ins>
            <w:ins w:id="311" w:author="zhuningbo" w:date="2021-09-30T16:48:00Z">
              <w:r w:rsidRPr="00A3241B">
                <w:rPr>
                  <w:b/>
                  <w:bCs/>
                  <w:snapToGrid w:val="0"/>
                  <w:rPrChange w:id="312" w:author="Ericsson" w:date="2021-11-02T13:55:00Z">
                    <w:rPr>
                      <w:snapToGrid w:val="0"/>
                    </w:rPr>
                  </w:rPrChange>
                </w:rPr>
                <w:t>Item</w:t>
              </w:r>
            </w:ins>
          </w:p>
        </w:tc>
        <w:tc>
          <w:tcPr>
            <w:tcW w:w="1078" w:type="dxa"/>
          </w:tcPr>
          <w:p w14:paraId="0BA770D2" w14:textId="77777777" w:rsidR="00F62145" w:rsidRPr="00D85DFE" w:rsidRDefault="00F62145" w:rsidP="00F33539">
            <w:pPr>
              <w:pStyle w:val="TAL"/>
              <w:rPr>
                <w:ins w:id="313" w:author="zhuningbo" w:date="2021-09-30T16:24:00Z"/>
                <w:noProof/>
              </w:rPr>
            </w:pPr>
          </w:p>
        </w:tc>
        <w:tc>
          <w:tcPr>
            <w:tcW w:w="1078" w:type="dxa"/>
          </w:tcPr>
          <w:p w14:paraId="319FD0FA" w14:textId="170A9F54" w:rsidR="00F62145" w:rsidRPr="00D85DFE" w:rsidRDefault="00F62145" w:rsidP="00F33539">
            <w:pPr>
              <w:pStyle w:val="TAL"/>
              <w:rPr>
                <w:ins w:id="314" w:author="zhuningbo" w:date="2021-09-30T16:24:00Z"/>
                <w:bCs/>
                <w:i/>
                <w:noProof/>
              </w:rPr>
            </w:pPr>
            <w:ins w:id="315" w:author="zhuningbo" w:date="2021-09-30T16:24:00Z">
              <w:r w:rsidRPr="00D85DFE">
                <w:rPr>
                  <w:bCs/>
                  <w:i/>
                  <w:noProof/>
                </w:rPr>
                <w:t>1 .. &lt;maxCellReportNR&gt;</w:t>
              </w:r>
            </w:ins>
          </w:p>
        </w:tc>
        <w:tc>
          <w:tcPr>
            <w:tcW w:w="1515" w:type="dxa"/>
          </w:tcPr>
          <w:p w14:paraId="5B20D27F" w14:textId="77777777" w:rsidR="00F62145" w:rsidRPr="00D85DFE" w:rsidRDefault="00F62145" w:rsidP="00F33539">
            <w:pPr>
              <w:pStyle w:val="TAL"/>
              <w:rPr>
                <w:ins w:id="316" w:author="zhuningbo" w:date="2021-09-30T16:24:00Z"/>
                <w:noProof/>
              </w:rPr>
            </w:pPr>
          </w:p>
        </w:tc>
        <w:tc>
          <w:tcPr>
            <w:tcW w:w="1730" w:type="dxa"/>
          </w:tcPr>
          <w:p w14:paraId="15383D83" w14:textId="77777777" w:rsidR="00F62145" w:rsidRPr="00707B3F" w:rsidRDefault="00F62145" w:rsidP="00F33539">
            <w:pPr>
              <w:pStyle w:val="TAL"/>
              <w:rPr>
                <w:ins w:id="317" w:author="zhuningbo" w:date="2021-09-30T16:24:00Z"/>
                <w:bCs/>
                <w:noProof/>
                <w:lang w:eastAsia="zh-CN"/>
              </w:rPr>
            </w:pPr>
          </w:p>
        </w:tc>
        <w:tc>
          <w:tcPr>
            <w:tcW w:w="1078" w:type="dxa"/>
          </w:tcPr>
          <w:p w14:paraId="299C893B" w14:textId="77777777" w:rsidR="00F62145" w:rsidRPr="00D85DFE" w:rsidRDefault="00F62145" w:rsidP="00F33539">
            <w:pPr>
              <w:pStyle w:val="TAC"/>
              <w:rPr>
                <w:ins w:id="318" w:author="zhuningbo" w:date="2021-09-30T16:24:00Z"/>
                <w:bCs/>
                <w:noProof/>
                <w:lang w:eastAsia="zh-CN"/>
              </w:rPr>
            </w:pPr>
          </w:p>
        </w:tc>
        <w:tc>
          <w:tcPr>
            <w:tcW w:w="1078" w:type="dxa"/>
          </w:tcPr>
          <w:p w14:paraId="75497093" w14:textId="77777777" w:rsidR="00F62145" w:rsidRPr="00D85DFE" w:rsidRDefault="00F62145" w:rsidP="00F33539">
            <w:pPr>
              <w:pStyle w:val="TAC"/>
              <w:rPr>
                <w:ins w:id="319" w:author="zhuningbo" w:date="2021-09-30T16:24:00Z"/>
                <w:bCs/>
                <w:noProof/>
                <w:lang w:eastAsia="zh-CN"/>
              </w:rPr>
            </w:pPr>
          </w:p>
        </w:tc>
      </w:tr>
      <w:tr w:rsidR="004437B9" w:rsidRPr="00D85DFE" w14:paraId="7C9DB1E1" w14:textId="77777777" w:rsidTr="00F33539">
        <w:tc>
          <w:tcPr>
            <w:tcW w:w="2161" w:type="dxa"/>
          </w:tcPr>
          <w:p w14:paraId="39A1169F" w14:textId="7DE36F92" w:rsidR="004437B9" w:rsidRPr="00D85DFE" w:rsidRDefault="00F62145" w:rsidP="00E04B56">
            <w:pPr>
              <w:pStyle w:val="TAL"/>
              <w:ind w:left="425" w:firstLineChars="50" w:firstLine="90"/>
              <w:rPr>
                <w:noProof/>
              </w:rPr>
            </w:pPr>
            <w:ins w:id="320" w:author="zhuningbo" w:date="2021-09-30T16:48:00Z">
              <w:r>
                <w:rPr>
                  <w:noProof/>
                </w:rPr>
                <w:t>&gt;</w:t>
              </w:r>
            </w:ins>
            <w:r w:rsidR="004437B9" w:rsidRPr="00D85DFE">
              <w:rPr>
                <w:noProof/>
              </w:rPr>
              <w:t>&gt;&gt;&gt;NR PCI</w:t>
            </w:r>
          </w:p>
        </w:tc>
        <w:tc>
          <w:tcPr>
            <w:tcW w:w="1078" w:type="dxa"/>
          </w:tcPr>
          <w:p w14:paraId="73ED9C16" w14:textId="77777777" w:rsidR="004437B9" w:rsidRPr="00D85DFE" w:rsidRDefault="004437B9" w:rsidP="00F33539">
            <w:pPr>
              <w:pStyle w:val="TAL"/>
              <w:rPr>
                <w:noProof/>
              </w:rPr>
            </w:pPr>
            <w:r w:rsidRPr="00D85DFE">
              <w:rPr>
                <w:rFonts w:cs="Arial"/>
                <w:lang w:eastAsia="ja-JP"/>
              </w:rPr>
              <w:t>M</w:t>
            </w:r>
          </w:p>
        </w:tc>
        <w:tc>
          <w:tcPr>
            <w:tcW w:w="1078" w:type="dxa"/>
          </w:tcPr>
          <w:p w14:paraId="7D89FF62" w14:textId="77777777" w:rsidR="004437B9" w:rsidRPr="00D85DFE" w:rsidRDefault="004437B9" w:rsidP="00F33539">
            <w:pPr>
              <w:pStyle w:val="TAL"/>
              <w:rPr>
                <w:noProof/>
              </w:rPr>
            </w:pPr>
          </w:p>
        </w:tc>
        <w:tc>
          <w:tcPr>
            <w:tcW w:w="1515" w:type="dxa"/>
          </w:tcPr>
          <w:p w14:paraId="32175B7F" w14:textId="77777777" w:rsidR="004437B9" w:rsidRPr="00D85DFE" w:rsidRDefault="004437B9" w:rsidP="00F33539">
            <w:pPr>
              <w:pStyle w:val="TAL"/>
              <w:rPr>
                <w:noProof/>
              </w:rPr>
            </w:pPr>
            <w:r w:rsidRPr="00D85DFE">
              <w:t>INTEGER (0..1007)</w:t>
            </w:r>
          </w:p>
        </w:tc>
        <w:tc>
          <w:tcPr>
            <w:tcW w:w="1730" w:type="dxa"/>
          </w:tcPr>
          <w:p w14:paraId="451DEB95" w14:textId="77777777" w:rsidR="004437B9" w:rsidRPr="00707B3F" w:rsidRDefault="004437B9" w:rsidP="00F33539">
            <w:pPr>
              <w:pStyle w:val="TAL"/>
              <w:rPr>
                <w:bCs/>
                <w:noProof/>
                <w:lang w:eastAsia="zh-CN"/>
              </w:rPr>
            </w:pPr>
          </w:p>
        </w:tc>
        <w:tc>
          <w:tcPr>
            <w:tcW w:w="1078" w:type="dxa"/>
          </w:tcPr>
          <w:p w14:paraId="27E381CE"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5DF78B09" w14:textId="77777777" w:rsidR="004437B9" w:rsidRPr="00707B3F" w:rsidRDefault="004437B9" w:rsidP="00F33539">
            <w:pPr>
              <w:pStyle w:val="TAC"/>
              <w:rPr>
                <w:noProof/>
                <w:lang w:eastAsia="zh-CN"/>
              </w:rPr>
            </w:pPr>
          </w:p>
        </w:tc>
      </w:tr>
      <w:tr w:rsidR="004437B9" w:rsidRPr="00D85DFE" w14:paraId="5D3976CB" w14:textId="77777777" w:rsidTr="00F33539">
        <w:tc>
          <w:tcPr>
            <w:tcW w:w="2161" w:type="dxa"/>
          </w:tcPr>
          <w:p w14:paraId="48BE0E3B" w14:textId="193C2A0E" w:rsidR="004437B9" w:rsidRPr="00D85DFE" w:rsidRDefault="00F62145" w:rsidP="00E04B56">
            <w:pPr>
              <w:pStyle w:val="TAL"/>
              <w:ind w:left="425" w:firstLineChars="50" w:firstLine="90"/>
              <w:rPr>
                <w:noProof/>
              </w:rPr>
            </w:pPr>
            <w:ins w:id="321" w:author="zhuningbo" w:date="2021-09-30T16:48:00Z">
              <w:r>
                <w:rPr>
                  <w:noProof/>
                </w:rPr>
                <w:t>&gt;</w:t>
              </w:r>
            </w:ins>
            <w:r w:rsidR="004437B9" w:rsidRPr="00D85DFE">
              <w:rPr>
                <w:noProof/>
              </w:rPr>
              <w:t>&gt;&gt;&gt;NR ARFCN</w:t>
            </w:r>
          </w:p>
        </w:tc>
        <w:tc>
          <w:tcPr>
            <w:tcW w:w="1078" w:type="dxa"/>
          </w:tcPr>
          <w:p w14:paraId="3E34D343" w14:textId="77777777" w:rsidR="004437B9" w:rsidRPr="00D85DFE" w:rsidRDefault="004437B9" w:rsidP="00F33539">
            <w:pPr>
              <w:pStyle w:val="TAL"/>
              <w:rPr>
                <w:noProof/>
              </w:rPr>
            </w:pPr>
            <w:r w:rsidRPr="00D85DFE">
              <w:rPr>
                <w:rFonts w:cs="Arial"/>
                <w:lang w:eastAsia="ja-JP"/>
              </w:rPr>
              <w:t>M</w:t>
            </w:r>
          </w:p>
        </w:tc>
        <w:tc>
          <w:tcPr>
            <w:tcW w:w="1078" w:type="dxa"/>
          </w:tcPr>
          <w:p w14:paraId="0B99856A" w14:textId="77777777" w:rsidR="004437B9" w:rsidRPr="00D85DFE" w:rsidRDefault="004437B9" w:rsidP="00F33539">
            <w:pPr>
              <w:pStyle w:val="TAL"/>
              <w:rPr>
                <w:noProof/>
              </w:rPr>
            </w:pPr>
          </w:p>
        </w:tc>
        <w:tc>
          <w:tcPr>
            <w:tcW w:w="1515" w:type="dxa"/>
          </w:tcPr>
          <w:p w14:paraId="1B9FDF58" w14:textId="77777777" w:rsidR="004437B9" w:rsidRPr="00D85DFE" w:rsidRDefault="004437B9" w:rsidP="00F33539">
            <w:pPr>
              <w:pStyle w:val="TAL"/>
              <w:rPr>
                <w:noProof/>
              </w:rPr>
            </w:pPr>
            <w:r w:rsidRPr="00D85DFE">
              <w:t>INTEGER (0..3279165)</w:t>
            </w:r>
          </w:p>
        </w:tc>
        <w:tc>
          <w:tcPr>
            <w:tcW w:w="1730" w:type="dxa"/>
          </w:tcPr>
          <w:p w14:paraId="5F47F069" w14:textId="77777777" w:rsidR="004437B9" w:rsidRPr="00707B3F" w:rsidRDefault="004437B9" w:rsidP="00F33539">
            <w:pPr>
              <w:pStyle w:val="TAL"/>
              <w:rPr>
                <w:bCs/>
                <w:noProof/>
                <w:lang w:eastAsia="zh-CN"/>
              </w:rPr>
            </w:pPr>
          </w:p>
        </w:tc>
        <w:tc>
          <w:tcPr>
            <w:tcW w:w="1078" w:type="dxa"/>
          </w:tcPr>
          <w:p w14:paraId="65DEC3E2"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2E0DA9D7" w14:textId="77777777" w:rsidR="004437B9" w:rsidRPr="00707B3F" w:rsidRDefault="004437B9" w:rsidP="00F33539">
            <w:pPr>
              <w:pStyle w:val="TAC"/>
              <w:rPr>
                <w:noProof/>
                <w:lang w:eastAsia="zh-CN"/>
              </w:rPr>
            </w:pPr>
          </w:p>
        </w:tc>
      </w:tr>
      <w:tr w:rsidR="004437B9" w:rsidRPr="00D85DFE" w14:paraId="3E0A4244" w14:textId="77777777" w:rsidTr="00F33539">
        <w:tc>
          <w:tcPr>
            <w:tcW w:w="2161" w:type="dxa"/>
          </w:tcPr>
          <w:p w14:paraId="008F33D9" w14:textId="342611DC" w:rsidR="004437B9" w:rsidRPr="00D85DFE" w:rsidRDefault="00F62145" w:rsidP="00E04B56">
            <w:pPr>
              <w:pStyle w:val="TAL"/>
              <w:ind w:left="425" w:firstLineChars="50" w:firstLine="90"/>
              <w:rPr>
                <w:noProof/>
              </w:rPr>
            </w:pPr>
            <w:ins w:id="322" w:author="zhuningbo" w:date="2021-09-30T16:48:00Z">
              <w:r>
                <w:rPr>
                  <w:noProof/>
                </w:rPr>
                <w:t>&gt;</w:t>
              </w:r>
            </w:ins>
            <w:r w:rsidR="004437B9" w:rsidRPr="00D85DFE">
              <w:rPr>
                <w:noProof/>
              </w:rPr>
              <w:t>&gt;&gt;&gt;NR CGI</w:t>
            </w:r>
          </w:p>
        </w:tc>
        <w:tc>
          <w:tcPr>
            <w:tcW w:w="1078" w:type="dxa"/>
          </w:tcPr>
          <w:p w14:paraId="10C4C71B" w14:textId="77777777" w:rsidR="004437B9" w:rsidRPr="00D85DFE" w:rsidRDefault="004437B9" w:rsidP="00F33539">
            <w:pPr>
              <w:pStyle w:val="TAL"/>
              <w:rPr>
                <w:noProof/>
              </w:rPr>
            </w:pPr>
            <w:r w:rsidRPr="00D85DFE">
              <w:rPr>
                <w:rFonts w:cs="Arial"/>
                <w:lang w:eastAsia="ja-JP"/>
              </w:rPr>
              <w:t>O</w:t>
            </w:r>
          </w:p>
        </w:tc>
        <w:tc>
          <w:tcPr>
            <w:tcW w:w="1078" w:type="dxa"/>
          </w:tcPr>
          <w:p w14:paraId="6816FDEC" w14:textId="77777777" w:rsidR="004437B9" w:rsidRPr="00D85DFE" w:rsidRDefault="004437B9" w:rsidP="00F33539">
            <w:pPr>
              <w:pStyle w:val="TAL"/>
              <w:rPr>
                <w:noProof/>
              </w:rPr>
            </w:pPr>
          </w:p>
        </w:tc>
        <w:tc>
          <w:tcPr>
            <w:tcW w:w="1515" w:type="dxa"/>
          </w:tcPr>
          <w:p w14:paraId="55182508" w14:textId="77777777" w:rsidR="004437B9" w:rsidRPr="00D85DFE" w:rsidRDefault="004437B9" w:rsidP="00F33539">
            <w:pPr>
              <w:pStyle w:val="TAL"/>
              <w:rPr>
                <w:noProof/>
              </w:rPr>
            </w:pPr>
            <w:r w:rsidRPr="00D85DFE">
              <w:rPr>
                <w:noProof/>
              </w:rPr>
              <w:t>9.2.9</w:t>
            </w:r>
          </w:p>
        </w:tc>
        <w:tc>
          <w:tcPr>
            <w:tcW w:w="1730" w:type="dxa"/>
          </w:tcPr>
          <w:p w14:paraId="1A51816B" w14:textId="77777777" w:rsidR="004437B9" w:rsidRPr="00707B3F" w:rsidRDefault="004437B9" w:rsidP="00F33539">
            <w:pPr>
              <w:pStyle w:val="TAL"/>
              <w:rPr>
                <w:bCs/>
                <w:noProof/>
                <w:lang w:eastAsia="zh-CN"/>
              </w:rPr>
            </w:pPr>
          </w:p>
        </w:tc>
        <w:tc>
          <w:tcPr>
            <w:tcW w:w="1078" w:type="dxa"/>
          </w:tcPr>
          <w:p w14:paraId="43DEB3B9"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51A18F7B" w14:textId="77777777" w:rsidR="004437B9" w:rsidRPr="00707B3F" w:rsidRDefault="004437B9" w:rsidP="00F33539">
            <w:pPr>
              <w:pStyle w:val="TAC"/>
              <w:rPr>
                <w:noProof/>
                <w:lang w:eastAsia="zh-CN"/>
              </w:rPr>
            </w:pPr>
          </w:p>
        </w:tc>
      </w:tr>
      <w:tr w:rsidR="004437B9" w:rsidRPr="00D85DFE" w14:paraId="10F20D81" w14:textId="77777777" w:rsidTr="00F33539">
        <w:tc>
          <w:tcPr>
            <w:tcW w:w="2161" w:type="dxa"/>
          </w:tcPr>
          <w:p w14:paraId="2A9D09B7" w14:textId="3387F64C" w:rsidR="004437B9" w:rsidRPr="00D85DFE" w:rsidRDefault="00F62145" w:rsidP="00E04B56">
            <w:pPr>
              <w:pStyle w:val="TAL"/>
              <w:ind w:left="425" w:firstLineChars="50" w:firstLine="90"/>
              <w:rPr>
                <w:noProof/>
              </w:rPr>
            </w:pPr>
            <w:ins w:id="323" w:author="zhuningbo" w:date="2021-09-30T16:48:00Z">
              <w:r>
                <w:rPr>
                  <w:noProof/>
                </w:rPr>
                <w:t>&gt;</w:t>
              </w:r>
            </w:ins>
            <w:r w:rsidR="004437B9" w:rsidRPr="00D85DFE">
              <w:rPr>
                <w:noProof/>
              </w:rPr>
              <w:t>&gt;&gt;&gt;Value CSI-RSRQ Cell</w:t>
            </w:r>
          </w:p>
        </w:tc>
        <w:tc>
          <w:tcPr>
            <w:tcW w:w="1078" w:type="dxa"/>
          </w:tcPr>
          <w:p w14:paraId="658A713E" w14:textId="77777777" w:rsidR="004437B9" w:rsidRPr="00D85DFE" w:rsidRDefault="004437B9" w:rsidP="00F33539">
            <w:pPr>
              <w:pStyle w:val="TAL"/>
              <w:rPr>
                <w:noProof/>
              </w:rPr>
            </w:pPr>
            <w:r w:rsidRPr="00D85DFE">
              <w:rPr>
                <w:noProof/>
              </w:rPr>
              <w:t>O</w:t>
            </w:r>
          </w:p>
        </w:tc>
        <w:tc>
          <w:tcPr>
            <w:tcW w:w="1078" w:type="dxa"/>
          </w:tcPr>
          <w:p w14:paraId="0B274778" w14:textId="77777777" w:rsidR="004437B9" w:rsidRPr="00D85DFE" w:rsidRDefault="004437B9" w:rsidP="00F33539">
            <w:pPr>
              <w:pStyle w:val="TAL"/>
              <w:rPr>
                <w:noProof/>
              </w:rPr>
            </w:pPr>
          </w:p>
        </w:tc>
        <w:tc>
          <w:tcPr>
            <w:tcW w:w="1515" w:type="dxa"/>
          </w:tcPr>
          <w:p w14:paraId="7CED884D" w14:textId="77777777" w:rsidR="004437B9" w:rsidRPr="00D85DFE" w:rsidRDefault="004437B9" w:rsidP="00F33539">
            <w:pPr>
              <w:pStyle w:val="TAL"/>
              <w:rPr>
                <w:noProof/>
              </w:rPr>
            </w:pPr>
            <w:r w:rsidRPr="00D85DFE">
              <w:rPr>
                <w:noProof/>
              </w:rPr>
              <w:t>INTEGER (0..127)</w:t>
            </w:r>
          </w:p>
        </w:tc>
        <w:tc>
          <w:tcPr>
            <w:tcW w:w="1730" w:type="dxa"/>
          </w:tcPr>
          <w:p w14:paraId="3F92FDA4" w14:textId="77777777" w:rsidR="004437B9" w:rsidRPr="00707B3F" w:rsidRDefault="004437B9" w:rsidP="00F33539">
            <w:pPr>
              <w:pStyle w:val="TAL"/>
              <w:rPr>
                <w:bCs/>
                <w:noProof/>
                <w:lang w:eastAsia="zh-CN"/>
              </w:rPr>
            </w:pPr>
            <w:r w:rsidRPr="00D85DFE">
              <w:rPr>
                <w:bCs/>
                <w:noProof/>
                <w:lang w:eastAsia="zh-CN"/>
              </w:rPr>
              <w:t>CSI-RSRQ measurement aggregated at cell level</w:t>
            </w:r>
          </w:p>
        </w:tc>
        <w:tc>
          <w:tcPr>
            <w:tcW w:w="1078" w:type="dxa"/>
          </w:tcPr>
          <w:p w14:paraId="0519463D"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35A8347A" w14:textId="77777777" w:rsidR="004437B9" w:rsidRPr="00707B3F" w:rsidRDefault="004437B9" w:rsidP="00F33539">
            <w:pPr>
              <w:pStyle w:val="TAC"/>
              <w:rPr>
                <w:noProof/>
                <w:lang w:eastAsia="zh-CN"/>
              </w:rPr>
            </w:pPr>
          </w:p>
        </w:tc>
      </w:tr>
      <w:tr w:rsidR="004437B9" w:rsidRPr="00D85DFE" w14:paraId="05F6DF92" w14:textId="77777777" w:rsidTr="00F33539">
        <w:tc>
          <w:tcPr>
            <w:tcW w:w="2161" w:type="dxa"/>
          </w:tcPr>
          <w:p w14:paraId="30FCD7E5" w14:textId="02007F21" w:rsidR="004437B9" w:rsidRPr="00D85DFE" w:rsidRDefault="00F62145" w:rsidP="00E04B56">
            <w:pPr>
              <w:pStyle w:val="TAL"/>
              <w:ind w:left="425" w:firstLineChars="50" w:firstLine="90"/>
              <w:rPr>
                <w:b/>
                <w:noProof/>
              </w:rPr>
            </w:pPr>
            <w:ins w:id="324" w:author="zhuningbo" w:date="2021-09-30T16:48:00Z">
              <w:r>
                <w:rPr>
                  <w:b/>
                  <w:noProof/>
                </w:rPr>
                <w:t>&gt;</w:t>
              </w:r>
            </w:ins>
            <w:r w:rsidR="004437B9" w:rsidRPr="00D85DFE">
              <w:rPr>
                <w:b/>
                <w:noProof/>
              </w:rPr>
              <w:t>&gt;&gt;&gt;CSI-RSRQ per CSI-RS Resource</w:t>
            </w:r>
          </w:p>
        </w:tc>
        <w:tc>
          <w:tcPr>
            <w:tcW w:w="1078" w:type="dxa"/>
          </w:tcPr>
          <w:p w14:paraId="6EF33159" w14:textId="77777777" w:rsidR="004437B9" w:rsidRPr="00D85DFE" w:rsidRDefault="004437B9" w:rsidP="00F33539">
            <w:pPr>
              <w:pStyle w:val="TAL"/>
              <w:rPr>
                <w:noProof/>
              </w:rPr>
            </w:pPr>
          </w:p>
        </w:tc>
        <w:tc>
          <w:tcPr>
            <w:tcW w:w="1078" w:type="dxa"/>
          </w:tcPr>
          <w:p w14:paraId="02B91647" w14:textId="306E34B1" w:rsidR="004437B9" w:rsidRPr="00D85DFE" w:rsidRDefault="004437B9" w:rsidP="00F33539">
            <w:pPr>
              <w:pStyle w:val="TAL"/>
              <w:rPr>
                <w:noProof/>
              </w:rPr>
            </w:pPr>
            <w:r w:rsidRPr="00D85DFE">
              <w:rPr>
                <w:i/>
                <w:iCs/>
                <w:noProof/>
              </w:rPr>
              <w:t>0 ..</w:t>
            </w:r>
            <w:del w:id="325" w:author="zhuningbo" w:date="2021-09-30T16:49:00Z">
              <w:r w:rsidRPr="00D85DFE" w:rsidDel="00F62145">
                <w:rPr>
                  <w:i/>
                  <w:iCs/>
                  <w:noProof/>
                </w:rPr>
                <w:delText xml:space="preserve"> &lt;maxIndexesReport&gt;</w:delText>
              </w:r>
            </w:del>
            <w:ins w:id="326" w:author="zhuningbo" w:date="2021-09-30T16:49:00Z">
              <w:r w:rsidR="00F62145">
                <w:rPr>
                  <w:i/>
                  <w:iCs/>
                  <w:noProof/>
                </w:rPr>
                <w:t xml:space="preserve"> 1</w:t>
              </w:r>
            </w:ins>
          </w:p>
        </w:tc>
        <w:tc>
          <w:tcPr>
            <w:tcW w:w="1515" w:type="dxa"/>
          </w:tcPr>
          <w:p w14:paraId="1198477C" w14:textId="77777777" w:rsidR="004437B9" w:rsidRPr="00D85DFE" w:rsidRDefault="004437B9" w:rsidP="00F33539">
            <w:pPr>
              <w:pStyle w:val="TAL"/>
              <w:rPr>
                <w:noProof/>
              </w:rPr>
            </w:pPr>
          </w:p>
        </w:tc>
        <w:tc>
          <w:tcPr>
            <w:tcW w:w="1730" w:type="dxa"/>
          </w:tcPr>
          <w:p w14:paraId="19FB218A" w14:textId="77777777" w:rsidR="004437B9" w:rsidRPr="00707B3F" w:rsidRDefault="004437B9" w:rsidP="00F33539">
            <w:pPr>
              <w:pStyle w:val="TAL"/>
              <w:rPr>
                <w:bCs/>
                <w:noProof/>
                <w:lang w:eastAsia="zh-CN"/>
              </w:rPr>
            </w:pPr>
          </w:p>
        </w:tc>
        <w:tc>
          <w:tcPr>
            <w:tcW w:w="1078" w:type="dxa"/>
          </w:tcPr>
          <w:p w14:paraId="52426C2B"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593CA0EF" w14:textId="77777777" w:rsidR="004437B9" w:rsidRPr="00707B3F" w:rsidRDefault="004437B9" w:rsidP="00F33539">
            <w:pPr>
              <w:pStyle w:val="TAC"/>
              <w:rPr>
                <w:noProof/>
                <w:lang w:eastAsia="zh-CN"/>
              </w:rPr>
            </w:pPr>
          </w:p>
        </w:tc>
      </w:tr>
      <w:tr w:rsidR="00F62145" w:rsidRPr="00D85DFE" w14:paraId="5C59896B" w14:textId="77777777" w:rsidTr="00F33539">
        <w:trPr>
          <w:ins w:id="327" w:author="zhuningbo" w:date="2021-09-30T16:49:00Z"/>
        </w:trPr>
        <w:tc>
          <w:tcPr>
            <w:tcW w:w="2161" w:type="dxa"/>
          </w:tcPr>
          <w:p w14:paraId="53FD72D6" w14:textId="489FB159" w:rsidR="00F62145" w:rsidRPr="00390531" w:rsidRDefault="00F62145" w:rsidP="00E04B56">
            <w:pPr>
              <w:pStyle w:val="TAL"/>
              <w:ind w:left="425" w:firstLineChars="100" w:firstLine="181"/>
              <w:rPr>
                <w:ins w:id="328" w:author="zhuningbo" w:date="2021-09-30T16:49:00Z"/>
                <w:b/>
                <w:bCs/>
                <w:noProof/>
              </w:rPr>
            </w:pPr>
            <w:ins w:id="329" w:author="zhuningbo" w:date="2021-09-30T16:50:00Z">
              <w:r w:rsidRPr="00A3241B">
                <w:rPr>
                  <w:b/>
                  <w:bCs/>
                  <w:snapToGrid w:val="0"/>
                  <w:rPrChange w:id="330" w:author="Ericsson" w:date="2021-11-02T13:55:00Z">
                    <w:rPr>
                      <w:snapToGrid w:val="0"/>
                    </w:rPr>
                  </w:rPrChange>
                </w:rPr>
                <w:t>&gt;&gt;&gt;&gt;&gt;</w:t>
              </w:r>
            </w:ins>
            <w:ins w:id="331" w:author="zhuningbo" w:date="2021-10-11T11:08:00Z">
              <w:r w:rsidR="001612D4" w:rsidRPr="00390531">
                <w:rPr>
                  <w:b/>
                  <w:bCs/>
                  <w:noProof/>
                </w:rPr>
                <w:t xml:space="preserve"> </w:t>
              </w:r>
              <w:r w:rsidR="001612D4" w:rsidRPr="00A3241B">
                <w:rPr>
                  <w:b/>
                  <w:bCs/>
                  <w:noProof/>
                  <w:rPrChange w:id="332" w:author="Ericsson" w:date="2021-11-02T13:55:00Z">
                    <w:rPr>
                      <w:noProof/>
                    </w:rPr>
                  </w:rPrChange>
                </w:rPr>
                <w:t>CSI-RSRQ per CSI-RS Resource Item</w:t>
              </w:r>
            </w:ins>
          </w:p>
        </w:tc>
        <w:tc>
          <w:tcPr>
            <w:tcW w:w="1078" w:type="dxa"/>
          </w:tcPr>
          <w:p w14:paraId="3D2B6012" w14:textId="77777777" w:rsidR="00F62145" w:rsidRPr="00D85DFE" w:rsidRDefault="00F62145" w:rsidP="00F33539">
            <w:pPr>
              <w:pStyle w:val="TAL"/>
              <w:rPr>
                <w:ins w:id="333" w:author="zhuningbo" w:date="2021-09-30T16:49:00Z"/>
                <w:noProof/>
              </w:rPr>
            </w:pPr>
          </w:p>
        </w:tc>
        <w:tc>
          <w:tcPr>
            <w:tcW w:w="1078" w:type="dxa"/>
          </w:tcPr>
          <w:p w14:paraId="441174B2" w14:textId="69023B09" w:rsidR="00F62145" w:rsidRPr="00D85DFE" w:rsidRDefault="00F705E2" w:rsidP="00F33539">
            <w:pPr>
              <w:pStyle w:val="TAL"/>
              <w:rPr>
                <w:ins w:id="334" w:author="zhuningbo" w:date="2021-09-30T16:49:00Z"/>
                <w:i/>
                <w:iCs/>
                <w:noProof/>
              </w:rPr>
            </w:pPr>
            <w:ins w:id="335" w:author="zhuningbo" w:date="2021-10-08T08:54:00Z">
              <w:r>
                <w:rPr>
                  <w:i/>
                  <w:iCs/>
                  <w:noProof/>
                </w:rPr>
                <w:t>1</w:t>
              </w:r>
            </w:ins>
            <w:ins w:id="336" w:author="zhuningbo" w:date="2021-09-30T16:49:00Z">
              <w:r w:rsidR="00F62145" w:rsidRPr="00D85DFE">
                <w:rPr>
                  <w:i/>
                  <w:iCs/>
                  <w:noProof/>
                </w:rPr>
                <w:t xml:space="preserve"> .. &lt;maxIndexesReport&gt;</w:t>
              </w:r>
            </w:ins>
          </w:p>
        </w:tc>
        <w:tc>
          <w:tcPr>
            <w:tcW w:w="1515" w:type="dxa"/>
          </w:tcPr>
          <w:p w14:paraId="6CB6A88D" w14:textId="77777777" w:rsidR="00F62145" w:rsidRPr="00D85DFE" w:rsidRDefault="00F62145" w:rsidP="00F33539">
            <w:pPr>
              <w:pStyle w:val="TAL"/>
              <w:rPr>
                <w:ins w:id="337" w:author="zhuningbo" w:date="2021-09-30T16:49:00Z"/>
                <w:noProof/>
              </w:rPr>
            </w:pPr>
          </w:p>
        </w:tc>
        <w:tc>
          <w:tcPr>
            <w:tcW w:w="1730" w:type="dxa"/>
          </w:tcPr>
          <w:p w14:paraId="366D2BE6" w14:textId="77777777" w:rsidR="00F62145" w:rsidRPr="00707B3F" w:rsidRDefault="00F62145" w:rsidP="00F33539">
            <w:pPr>
              <w:pStyle w:val="TAL"/>
              <w:rPr>
                <w:ins w:id="338" w:author="zhuningbo" w:date="2021-09-30T16:49:00Z"/>
                <w:bCs/>
                <w:noProof/>
                <w:lang w:eastAsia="zh-CN"/>
              </w:rPr>
            </w:pPr>
          </w:p>
        </w:tc>
        <w:tc>
          <w:tcPr>
            <w:tcW w:w="1078" w:type="dxa"/>
          </w:tcPr>
          <w:p w14:paraId="1539E801" w14:textId="77777777" w:rsidR="00F62145" w:rsidRPr="00D85DFE" w:rsidRDefault="00F62145" w:rsidP="00F33539">
            <w:pPr>
              <w:pStyle w:val="TAC"/>
              <w:rPr>
                <w:ins w:id="339" w:author="zhuningbo" w:date="2021-09-30T16:49:00Z"/>
                <w:bCs/>
                <w:noProof/>
                <w:lang w:eastAsia="zh-CN"/>
              </w:rPr>
            </w:pPr>
          </w:p>
        </w:tc>
        <w:tc>
          <w:tcPr>
            <w:tcW w:w="1078" w:type="dxa"/>
          </w:tcPr>
          <w:p w14:paraId="698632D8" w14:textId="77777777" w:rsidR="00F62145" w:rsidRPr="00707B3F" w:rsidRDefault="00F62145" w:rsidP="00F33539">
            <w:pPr>
              <w:pStyle w:val="TAC"/>
              <w:rPr>
                <w:ins w:id="340" w:author="zhuningbo" w:date="2021-09-30T16:49:00Z"/>
                <w:noProof/>
                <w:lang w:eastAsia="zh-CN"/>
              </w:rPr>
            </w:pPr>
          </w:p>
        </w:tc>
      </w:tr>
      <w:tr w:rsidR="004437B9" w:rsidRPr="00D85DFE" w14:paraId="083BD22D" w14:textId="77777777" w:rsidTr="00F33539">
        <w:tc>
          <w:tcPr>
            <w:tcW w:w="2161" w:type="dxa"/>
          </w:tcPr>
          <w:p w14:paraId="6AEBA958" w14:textId="439F84B2" w:rsidR="004437B9" w:rsidRPr="00D85DFE" w:rsidRDefault="00F62145" w:rsidP="00E04B56">
            <w:pPr>
              <w:pStyle w:val="TAL"/>
              <w:ind w:left="567" w:firstLineChars="100" w:firstLine="180"/>
              <w:rPr>
                <w:noProof/>
              </w:rPr>
            </w:pPr>
            <w:ins w:id="341" w:author="zhuningbo" w:date="2021-09-30T16:48:00Z">
              <w:r>
                <w:rPr>
                  <w:noProof/>
                </w:rPr>
                <w:t>&gt;</w:t>
              </w:r>
            </w:ins>
            <w:ins w:id="342" w:author="zhuningbo" w:date="2021-09-30T16:50:00Z">
              <w:r>
                <w:rPr>
                  <w:noProof/>
                </w:rPr>
                <w:t>&gt;</w:t>
              </w:r>
            </w:ins>
            <w:r w:rsidR="004437B9" w:rsidRPr="00D85DFE">
              <w:rPr>
                <w:noProof/>
              </w:rPr>
              <w:t>&gt;&gt;&gt;&gt;CSI-RS Index</w:t>
            </w:r>
          </w:p>
        </w:tc>
        <w:tc>
          <w:tcPr>
            <w:tcW w:w="1078" w:type="dxa"/>
          </w:tcPr>
          <w:p w14:paraId="6DCC95D8" w14:textId="77777777" w:rsidR="004437B9" w:rsidRPr="00D85DFE" w:rsidRDefault="004437B9" w:rsidP="00F33539">
            <w:pPr>
              <w:pStyle w:val="TAL"/>
              <w:rPr>
                <w:noProof/>
              </w:rPr>
            </w:pPr>
            <w:r w:rsidRPr="00D85DFE">
              <w:rPr>
                <w:noProof/>
              </w:rPr>
              <w:t>M</w:t>
            </w:r>
          </w:p>
        </w:tc>
        <w:tc>
          <w:tcPr>
            <w:tcW w:w="1078" w:type="dxa"/>
          </w:tcPr>
          <w:p w14:paraId="5C9D697E" w14:textId="77777777" w:rsidR="004437B9" w:rsidRPr="00D85DFE" w:rsidRDefault="004437B9" w:rsidP="00F33539">
            <w:pPr>
              <w:pStyle w:val="TAL"/>
              <w:rPr>
                <w:noProof/>
              </w:rPr>
            </w:pPr>
          </w:p>
        </w:tc>
        <w:tc>
          <w:tcPr>
            <w:tcW w:w="1515" w:type="dxa"/>
          </w:tcPr>
          <w:p w14:paraId="1DE4E184" w14:textId="77777777" w:rsidR="004437B9" w:rsidRPr="00D85DFE" w:rsidRDefault="004437B9" w:rsidP="00F33539">
            <w:pPr>
              <w:pStyle w:val="TAL"/>
              <w:rPr>
                <w:noProof/>
              </w:rPr>
            </w:pPr>
            <w:r w:rsidRPr="00D85DFE">
              <w:t>INTEGER (0..95)</w:t>
            </w:r>
          </w:p>
        </w:tc>
        <w:tc>
          <w:tcPr>
            <w:tcW w:w="1730" w:type="dxa"/>
          </w:tcPr>
          <w:p w14:paraId="70AC3727" w14:textId="77777777" w:rsidR="004437B9" w:rsidRPr="00707B3F" w:rsidRDefault="004437B9" w:rsidP="00F33539">
            <w:pPr>
              <w:pStyle w:val="TAL"/>
              <w:rPr>
                <w:bCs/>
                <w:noProof/>
                <w:lang w:eastAsia="zh-CN"/>
              </w:rPr>
            </w:pPr>
          </w:p>
        </w:tc>
        <w:tc>
          <w:tcPr>
            <w:tcW w:w="1078" w:type="dxa"/>
          </w:tcPr>
          <w:p w14:paraId="19CCC7D5"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601B092C" w14:textId="77777777" w:rsidR="004437B9" w:rsidRPr="00707B3F" w:rsidRDefault="004437B9" w:rsidP="00F33539">
            <w:pPr>
              <w:pStyle w:val="TAC"/>
              <w:rPr>
                <w:noProof/>
                <w:lang w:eastAsia="zh-CN"/>
              </w:rPr>
            </w:pPr>
          </w:p>
        </w:tc>
      </w:tr>
      <w:tr w:rsidR="004437B9" w:rsidRPr="00D85DFE" w14:paraId="6E0E918C" w14:textId="77777777" w:rsidTr="00F33539">
        <w:tc>
          <w:tcPr>
            <w:tcW w:w="2161" w:type="dxa"/>
          </w:tcPr>
          <w:p w14:paraId="79FABF1E" w14:textId="59B28837" w:rsidR="004437B9" w:rsidRPr="00D85DFE" w:rsidRDefault="00F62145" w:rsidP="00E04B56">
            <w:pPr>
              <w:pStyle w:val="TAL"/>
              <w:ind w:left="567" w:firstLineChars="100" w:firstLine="180"/>
              <w:rPr>
                <w:noProof/>
              </w:rPr>
            </w:pPr>
            <w:ins w:id="343" w:author="zhuningbo" w:date="2021-09-30T16:50:00Z">
              <w:r>
                <w:rPr>
                  <w:noProof/>
                </w:rPr>
                <w:t>&gt;</w:t>
              </w:r>
            </w:ins>
            <w:ins w:id="344" w:author="zhuningbo" w:date="2021-09-30T16:48:00Z">
              <w:r>
                <w:rPr>
                  <w:noProof/>
                </w:rPr>
                <w:t>&gt;</w:t>
              </w:r>
            </w:ins>
            <w:r w:rsidR="004437B9" w:rsidRPr="00D85DFE">
              <w:rPr>
                <w:noProof/>
              </w:rPr>
              <w:t>&gt;&gt;&gt;&gt;Value CSI-RSRQ</w:t>
            </w:r>
          </w:p>
        </w:tc>
        <w:tc>
          <w:tcPr>
            <w:tcW w:w="1078" w:type="dxa"/>
          </w:tcPr>
          <w:p w14:paraId="2382D9A3" w14:textId="77777777" w:rsidR="004437B9" w:rsidRPr="00D85DFE" w:rsidRDefault="004437B9" w:rsidP="00F33539">
            <w:pPr>
              <w:pStyle w:val="TAL"/>
              <w:rPr>
                <w:noProof/>
              </w:rPr>
            </w:pPr>
            <w:r w:rsidRPr="00D85DFE">
              <w:rPr>
                <w:noProof/>
              </w:rPr>
              <w:t>M</w:t>
            </w:r>
          </w:p>
        </w:tc>
        <w:tc>
          <w:tcPr>
            <w:tcW w:w="1078" w:type="dxa"/>
          </w:tcPr>
          <w:p w14:paraId="6DE3FFE1" w14:textId="77777777" w:rsidR="004437B9" w:rsidRPr="00D85DFE" w:rsidRDefault="004437B9" w:rsidP="00F33539">
            <w:pPr>
              <w:pStyle w:val="TAL"/>
              <w:rPr>
                <w:noProof/>
              </w:rPr>
            </w:pPr>
          </w:p>
        </w:tc>
        <w:tc>
          <w:tcPr>
            <w:tcW w:w="1515" w:type="dxa"/>
          </w:tcPr>
          <w:p w14:paraId="5EDC4762" w14:textId="77777777" w:rsidR="004437B9" w:rsidRPr="00D85DFE" w:rsidRDefault="004437B9" w:rsidP="00F33539">
            <w:pPr>
              <w:pStyle w:val="TAL"/>
              <w:rPr>
                <w:noProof/>
              </w:rPr>
            </w:pPr>
            <w:r w:rsidRPr="00D85DFE">
              <w:t>INTEGER (0..127)</w:t>
            </w:r>
          </w:p>
        </w:tc>
        <w:tc>
          <w:tcPr>
            <w:tcW w:w="1730" w:type="dxa"/>
          </w:tcPr>
          <w:p w14:paraId="43AB6320" w14:textId="77777777" w:rsidR="004437B9" w:rsidRPr="00707B3F" w:rsidRDefault="004437B9" w:rsidP="00F33539">
            <w:pPr>
              <w:pStyle w:val="TAL"/>
              <w:rPr>
                <w:bCs/>
                <w:noProof/>
                <w:lang w:eastAsia="zh-CN"/>
              </w:rPr>
            </w:pPr>
            <w:r w:rsidRPr="00997D0A">
              <w:rPr>
                <w:bCs/>
                <w:noProof/>
                <w:lang w:eastAsia="zh-CN"/>
              </w:rPr>
              <w:t>CSI-RSRQ measurement per CSI-RS resource</w:t>
            </w:r>
          </w:p>
        </w:tc>
        <w:tc>
          <w:tcPr>
            <w:tcW w:w="1078" w:type="dxa"/>
          </w:tcPr>
          <w:p w14:paraId="2106AB61" w14:textId="77777777" w:rsidR="004437B9" w:rsidRPr="00D85DFE" w:rsidRDefault="004437B9" w:rsidP="00F33539">
            <w:pPr>
              <w:pStyle w:val="TAC"/>
              <w:rPr>
                <w:noProof/>
                <w:lang w:eastAsia="zh-CN"/>
              </w:rPr>
            </w:pPr>
            <w:r w:rsidRPr="00D85DFE">
              <w:rPr>
                <w:bCs/>
                <w:noProof/>
                <w:lang w:eastAsia="zh-CN"/>
              </w:rPr>
              <w:t>-</w:t>
            </w:r>
          </w:p>
        </w:tc>
        <w:tc>
          <w:tcPr>
            <w:tcW w:w="1078" w:type="dxa"/>
          </w:tcPr>
          <w:p w14:paraId="17E9592B" w14:textId="77777777" w:rsidR="004437B9" w:rsidRPr="00707B3F" w:rsidRDefault="004437B9" w:rsidP="00F33539">
            <w:pPr>
              <w:pStyle w:val="TAC"/>
              <w:rPr>
                <w:noProof/>
                <w:lang w:eastAsia="zh-CN"/>
              </w:rPr>
            </w:pPr>
          </w:p>
        </w:tc>
      </w:tr>
      <w:tr w:rsidR="004437B9" w:rsidRPr="00D85DFE" w14:paraId="094E78B0" w14:textId="77777777" w:rsidTr="00F33539">
        <w:tc>
          <w:tcPr>
            <w:tcW w:w="2161" w:type="dxa"/>
          </w:tcPr>
          <w:p w14:paraId="3FF29A46" w14:textId="77777777" w:rsidR="004437B9" w:rsidRPr="00D85DFE" w:rsidRDefault="004437B9" w:rsidP="00E04B56">
            <w:pPr>
              <w:pStyle w:val="TAL"/>
              <w:ind w:firstLineChars="100" w:firstLine="180"/>
              <w:rPr>
                <w:noProof/>
              </w:rPr>
            </w:pPr>
            <w:r w:rsidRPr="00D85DFE">
              <w:rPr>
                <w:bCs/>
                <w:noProof/>
              </w:rPr>
              <w:t>&gt;&gt;Angle of Arrival NR</w:t>
            </w:r>
          </w:p>
        </w:tc>
        <w:tc>
          <w:tcPr>
            <w:tcW w:w="1078" w:type="dxa"/>
          </w:tcPr>
          <w:p w14:paraId="5915575B" w14:textId="77777777" w:rsidR="004437B9" w:rsidRPr="00D85DFE" w:rsidRDefault="004437B9" w:rsidP="00F33539">
            <w:pPr>
              <w:pStyle w:val="TAL"/>
              <w:rPr>
                <w:noProof/>
              </w:rPr>
            </w:pPr>
            <w:r w:rsidRPr="00D85DFE">
              <w:rPr>
                <w:noProof/>
              </w:rPr>
              <w:t>M</w:t>
            </w:r>
          </w:p>
        </w:tc>
        <w:tc>
          <w:tcPr>
            <w:tcW w:w="1078" w:type="dxa"/>
          </w:tcPr>
          <w:p w14:paraId="22C5156D" w14:textId="77777777" w:rsidR="004437B9" w:rsidRPr="00D85DFE" w:rsidRDefault="004437B9" w:rsidP="00F33539">
            <w:pPr>
              <w:pStyle w:val="TAL"/>
              <w:rPr>
                <w:noProof/>
              </w:rPr>
            </w:pPr>
          </w:p>
        </w:tc>
        <w:tc>
          <w:tcPr>
            <w:tcW w:w="1515" w:type="dxa"/>
          </w:tcPr>
          <w:p w14:paraId="7DD3C87E" w14:textId="77777777" w:rsidR="004437B9" w:rsidRPr="00D85DFE" w:rsidRDefault="004437B9" w:rsidP="00F33539">
            <w:pPr>
              <w:pStyle w:val="TAL"/>
            </w:pPr>
            <w:r w:rsidRPr="00D85DFE">
              <w:t>UL Angle of Arrival</w:t>
            </w:r>
          </w:p>
          <w:p w14:paraId="40BF7811" w14:textId="77777777" w:rsidR="004437B9" w:rsidRPr="00D85DFE" w:rsidRDefault="004437B9" w:rsidP="00F33539">
            <w:pPr>
              <w:pStyle w:val="TAL"/>
              <w:rPr>
                <w:noProof/>
              </w:rPr>
            </w:pPr>
            <w:r w:rsidRPr="00D85DFE">
              <w:t>9.2.38</w:t>
            </w:r>
          </w:p>
        </w:tc>
        <w:tc>
          <w:tcPr>
            <w:tcW w:w="1730" w:type="dxa"/>
          </w:tcPr>
          <w:p w14:paraId="0C6E0C68" w14:textId="77777777" w:rsidR="004437B9" w:rsidRPr="00707B3F" w:rsidRDefault="004437B9" w:rsidP="00F33539">
            <w:pPr>
              <w:pStyle w:val="TAL"/>
              <w:rPr>
                <w:bCs/>
                <w:noProof/>
                <w:lang w:eastAsia="zh-CN"/>
              </w:rPr>
            </w:pPr>
          </w:p>
        </w:tc>
        <w:tc>
          <w:tcPr>
            <w:tcW w:w="1078" w:type="dxa"/>
          </w:tcPr>
          <w:p w14:paraId="74DE984B" w14:textId="77777777" w:rsidR="004437B9" w:rsidRPr="00D85DFE" w:rsidRDefault="004437B9" w:rsidP="00F33539">
            <w:pPr>
              <w:pStyle w:val="TAC"/>
              <w:rPr>
                <w:noProof/>
                <w:lang w:eastAsia="zh-CN"/>
              </w:rPr>
            </w:pPr>
            <w:r>
              <w:rPr>
                <w:rFonts w:eastAsia="MS ??"/>
                <w:noProof/>
              </w:rPr>
              <w:t>YES</w:t>
            </w:r>
          </w:p>
        </w:tc>
        <w:tc>
          <w:tcPr>
            <w:tcW w:w="1078" w:type="dxa"/>
          </w:tcPr>
          <w:p w14:paraId="1A855D06" w14:textId="77777777" w:rsidR="004437B9" w:rsidRPr="00707B3F" w:rsidRDefault="004437B9" w:rsidP="00F33539">
            <w:pPr>
              <w:pStyle w:val="TAC"/>
              <w:rPr>
                <w:noProof/>
                <w:lang w:eastAsia="zh-CN"/>
              </w:rPr>
            </w:pPr>
            <w:r w:rsidRPr="00D85DFE">
              <w:rPr>
                <w:bCs/>
                <w:noProof/>
                <w:lang w:eastAsia="zh-CN"/>
              </w:rPr>
              <w:t>ignore</w:t>
            </w:r>
          </w:p>
        </w:tc>
      </w:tr>
      <w:tr w:rsidR="004437B9" w:rsidRPr="00D85DFE" w14:paraId="0AAC78A5" w14:textId="77777777" w:rsidTr="00F33539">
        <w:tc>
          <w:tcPr>
            <w:tcW w:w="2161" w:type="dxa"/>
          </w:tcPr>
          <w:p w14:paraId="2278B2AF" w14:textId="77777777" w:rsidR="004437B9" w:rsidRPr="00D85DFE" w:rsidRDefault="004437B9" w:rsidP="00F33539">
            <w:pPr>
              <w:pStyle w:val="TAL"/>
              <w:rPr>
                <w:noProof/>
              </w:rPr>
            </w:pPr>
            <w:r w:rsidRPr="00D85DFE">
              <w:rPr>
                <w:lang w:val="en-US" w:eastAsia="zh-CN" w:bidi="he-IL"/>
              </w:rPr>
              <w:lastRenderedPageBreak/>
              <w:t>Geographical Coordinates</w:t>
            </w:r>
          </w:p>
        </w:tc>
        <w:tc>
          <w:tcPr>
            <w:tcW w:w="1078" w:type="dxa"/>
          </w:tcPr>
          <w:p w14:paraId="0B6BA6A3" w14:textId="77777777" w:rsidR="004437B9" w:rsidRPr="00D85DFE" w:rsidRDefault="004437B9" w:rsidP="00F33539">
            <w:pPr>
              <w:pStyle w:val="TAL"/>
              <w:rPr>
                <w:noProof/>
              </w:rPr>
            </w:pPr>
            <w:r w:rsidRPr="00D85DFE">
              <w:rPr>
                <w:noProof/>
              </w:rPr>
              <w:t>O</w:t>
            </w:r>
          </w:p>
        </w:tc>
        <w:tc>
          <w:tcPr>
            <w:tcW w:w="1078" w:type="dxa"/>
          </w:tcPr>
          <w:p w14:paraId="3BE4847F" w14:textId="77777777" w:rsidR="004437B9" w:rsidRPr="00D85DFE" w:rsidRDefault="004437B9" w:rsidP="00F33539">
            <w:pPr>
              <w:pStyle w:val="TAL"/>
              <w:rPr>
                <w:noProof/>
              </w:rPr>
            </w:pPr>
          </w:p>
        </w:tc>
        <w:tc>
          <w:tcPr>
            <w:tcW w:w="1515" w:type="dxa"/>
          </w:tcPr>
          <w:p w14:paraId="48BBC857" w14:textId="77777777" w:rsidR="004437B9" w:rsidRPr="00D85DFE" w:rsidRDefault="004437B9" w:rsidP="00F33539">
            <w:pPr>
              <w:pStyle w:val="TAL"/>
              <w:rPr>
                <w:noProof/>
              </w:rPr>
            </w:pPr>
            <w:r w:rsidRPr="00D85DFE">
              <w:t>9.2.46</w:t>
            </w:r>
          </w:p>
        </w:tc>
        <w:tc>
          <w:tcPr>
            <w:tcW w:w="1730" w:type="dxa"/>
          </w:tcPr>
          <w:p w14:paraId="67018107" w14:textId="77777777" w:rsidR="004437B9" w:rsidRPr="00707B3F" w:rsidRDefault="004437B9" w:rsidP="00F33539">
            <w:pPr>
              <w:pStyle w:val="TAL"/>
              <w:rPr>
                <w:bCs/>
                <w:noProof/>
                <w:lang w:eastAsia="zh-CN"/>
              </w:rPr>
            </w:pPr>
          </w:p>
        </w:tc>
        <w:tc>
          <w:tcPr>
            <w:tcW w:w="1078" w:type="dxa"/>
          </w:tcPr>
          <w:p w14:paraId="3FBFD810" w14:textId="77777777" w:rsidR="004437B9" w:rsidRPr="00D85DFE" w:rsidRDefault="004437B9" w:rsidP="00F33539">
            <w:pPr>
              <w:pStyle w:val="TAC"/>
              <w:rPr>
                <w:noProof/>
                <w:lang w:eastAsia="zh-CN"/>
              </w:rPr>
            </w:pPr>
            <w:r w:rsidRPr="00D85DFE">
              <w:rPr>
                <w:bCs/>
                <w:noProof/>
                <w:lang w:eastAsia="zh-CN"/>
              </w:rPr>
              <w:t>YES</w:t>
            </w:r>
          </w:p>
        </w:tc>
        <w:tc>
          <w:tcPr>
            <w:tcW w:w="1078" w:type="dxa"/>
          </w:tcPr>
          <w:p w14:paraId="3DD0B494" w14:textId="77777777" w:rsidR="004437B9" w:rsidRPr="00707B3F" w:rsidRDefault="004437B9" w:rsidP="00F33539">
            <w:pPr>
              <w:pStyle w:val="TAC"/>
              <w:rPr>
                <w:noProof/>
                <w:lang w:eastAsia="zh-CN"/>
              </w:rPr>
            </w:pPr>
            <w:r w:rsidRPr="00D85DFE">
              <w:rPr>
                <w:bCs/>
                <w:noProof/>
                <w:lang w:eastAsia="zh-CN"/>
              </w:rPr>
              <w:t>ignore</w:t>
            </w:r>
          </w:p>
        </w:tc>
      </w:tr>
    </w:tbl>
    <w:p w14:paraId="768992B3" w14:textId="77777777" w:rsidR="004437B9" w:rsidRPr="00C13000" w:rsidRDefault="004437B9" w:rsidP="004437B9">
      <w:pPr>
        <w:rPr>
          <w:noProof/>
          <w:kern w:val="2"/>
        </w:rPr>
      </w:pPr>
    </w:p>
    <w:p w14:paraId="61E9C4BC" w14:textId="77777777" w:rsidR="001D59EC" w:rsidRDefault="001D59EC" w:rsidP="001D59EC">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3170D167" w14:textId="77777777" w:rsidR="00836FE6" w:rsidRPr="00707B3F" w:rsidRDefault="00836FE6" w:rsidP="0072461A">
      <w:pPr>
        <w:pStyle w:val="Heading4"/>
        <w:rPr>
          <w:noProof/>
        </w:rPr>
      </w:pPr>
      <w:bookmarkStart w:id="345" w:name="_Toc534903092"/>
      <w:bookmarkStart w:id="346" w:name="_Toc51776032"/>
      <w:bookmarkStart w:id="347" w:name="_Toc56773054"/>
      <w:bookmarkStart w:id="348" w:name="_Toc64447683"/>
      <w:bookmarkStart w:id="349" w:name="_Toc74152339"/>
      <w:r w:rsidRPr="00707B3F">
        <w:rPr>
          <w:noProof/>
        </w:rPr>
        <w:t>9.2.13</w:t>
      </w:r>
      <w:r w:rsidRPr="00707B3F">
        <w:rPr>
          <w:noProof/>
        </w:rPr>
        <w:tab/>
        <w:t>Other-RAT Measurement Result</w:t>
      </w:r>
      <w:bookmarkEnd w:id="345"/>
      <w:bookmarkEnd w:id="346"/>
      <w:bookmarkEnd w:id="347"/>
      <w:bookmarkEnd w:id="348"/>
      <w:bookmarkEnd w:id="349"/>
    </w:p>
    <w:p w14:paraId="501E39EE" w14:textId="77777777" w:rsidR="00836FE6" w:rsidRPr="00707B3F" w:rsidRDefault="00836FE6" w:rsidP="00836FE6">
      <w:pPr>
        <w:rPr>
          <w:noProof/>
        </w:rPr>
      </w:pPr>
      <w:r w:rsidRPr="00707B3F">
        <w:rPr>
          <w:noProof/>
        </w:rPr>
        <w:t xml:space="preserve">The purpose of the </w:t>
      </w:r>
      <w:r w:rsidRPr="00E17648">
        <w:rPr>
          <w:noProof/>
        </w:rPr>
        <w:t>Other</w:t>
      </w:r>
      <w:r w:rsidRPr="00707B3F">
        <w:rPr>
          <w:noProof/>
        </w:rPr>
        <w:t>-RAT Measurement Result information element is to provide the measurement results</w:t>
      </w:r>
      <w:r w:rsidRPr="00E17648">
        <w:rPr>
          <w:noProof/>
        </w:rPr>
        <w:t xml:space="preserve"> of RATs other than the serving RAT</w:t>
      </w:r>
      <w:r w:rsidRPr="00707B3F">
        <w:rPr>
          <w:noProof/>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836FE6" w:rsidRPr="007D3D77" w14:paraId="5D79B799" w14:textId="77777777" w:rsidTr="00F33539">
        <w:tc>
          <w:tcPr>
            <w:tcW w:w="2161" w:type="dxa"/>
          </w:tcPr>
          <w:p w14:paraId="32A12D50" w14:textId="77777777" w:rsidR="00836FE6" w:rsidRPr="007D3D77" w:rsidRDefault="00836FE6" w:rsidP="00F33539">
            <w:pPr>
              <w:pStyle w:val="TAH"/>
              <w:rPr>
                <w:noProof/>
              </w:rPr>
            </w:pPr>
            <w:r w:rsidRPr="007D3D77">
              <w:rPr>
                <w:noProof/>
              </w:rPr>
              <w:lastRenderedPageBreak/>
              <w:t>IE/Group Name</w:t>
            </w:r>
          </w:p>
        </w:tc>
        <w:tc>
          <w:tcPr>
            <w:tcW w:w="1078" w:type="dxa"/>
          </w:tcPr>
          <w:p w14:paraId="6C542556" w14:textId="77777777" w:rsidR="00836FE6" w:rsidRPr="007D3D77" w:rsidRDefault="00836FE6" w:rsidP="00F33539">
            <w:pPr>
              <w:pStyle w:val="TAH"/>
              <w:rPr>
                <w:noProof/>
              </w:rPr>
            </w:pPr>
            <w:r w:rsidRPr="007D3D77">
              <w:rPr>
                <w:noProof/>
              </w:rPr>
              <w:t>Presence</w:t>
            </w:r>
          </w:p>
        </w:tc>
        <w:tc>
          <w:tcPr>
            <w:tcW w:w="1078" w:type="dxa"/>
          </w:tcPr>
          <w:p w14:paraId="732934D2" w14:textId="77777777" w:rsidR="00836FE6" w:rsidRPr="007D3D77" w:rsidRDefault="00836FE6" w:rsidP="00F33539">
            <w:pPr>
              <w:pStyle w:val="TAH"/>
              <w:rPr>
                <w:noProof/>
              </w:rPr>
            </w:pPr>
            <w:r w:rsidRPr="007D3D77">
              <w:rPr>
                <w:noProof/>
              </w:rPr>
              <w:t>Range</w:t>
            </w:r>
          </w:p>
        </w:tc>
        <w:tc>
          <w:tcPr>
            <w:tcW w:w="1515" w:type="dxa"/>
          </w:tcPr>
          <w:p w14:paraId="0EDC61BD" w14:textId="77777777" w:rsidR="00836FE6" w:rsidRPr="007D3D77" w:rsidRDefault="00836FE6" w:rsidP="00F33539">
            <w:pPr>
              <w:pStyle w:val="TAH"/>
              <w:rPr>
                <w:noProof/>
              </w:rPr>
            </w:pPr>
            <w:r w:rsidRPr="007D3D77">
              <w:rPr>
                <w:noProof/>
              </w:rPr>
              <w:t>IE Type and Reference</w:t>
            </w:r>
          </w:p>
        </w:tc>
        <w:tc>
          <w:tcPr>
            <w:tcW w:w="1730" w:type="dxa"/>
          </w:tcPr>
          <w:p w14:paraId="379E5678" w14:textId="77777777" w:rsidR="00836FE6" w:rsidRPr="007D3D77" w:rsidRDefault="00836FE6" w:rsidP="00F33539">
            <w:pPr>
              <w:pStyle w:val="TAH"/>
              <w:rPr>
                <w:noProof/>
              </w:rPr>
            </w:pPr>
            <w:r w:rsidRPr="007D3D77">
              <w:rPr>
                <w:noProof/>
              </w:rPr>
              <w:t>Semantics Description</w:t>
            </w:r>
          </w:p>
        </w:tc>
        <w:tc>
          <w:tcPr>
            <w:tcW w:w="1078" w:type="dxa"/>
          </w:tcPr>
          <w:p w14:paraId="50680605" w14:textId="77777777" w:rsidR="00836FE6" w:rsidRPr="007D3D77" w:rsidRDefault="00836FE6" w:rsidP="00F33539">
            <w:pPr>
              <w:pStyle w:val="TAH"/>
              <w:rPr>
                <w:noProof/>
              </w:rPr>
            </w:pPr>
            <w:r w:rsidRPr="007D3D77">
              <w:rPr>
                <w:noProof/>
              </w:rPr>
              <w:t>Criticality</w:t>
            </w:r>
          </w:p>
        </w:tc>
        <w:tc>
          <w:tcPr>
            <w:tcW w:w="1078" w:type="dxa"/>
          </w:tcPr>
          <w:p w14:paraId="41BBD225" w14:textId="77777777" w:rsidR="00836FE6" w:rsidRPr="007D3D77" w:rsidRDefault="00836FE6" w:rsidP="00F33539">
            <w:pPr>
              <w:pStyle w:val="TAH"/>
              <w:rPr>
                <w:noProof/>
              </w:rPr>
            </w:pPr>
            <w:r w:rsidRPr="007D3D77">
              <w:rPr>
                <w:noProof/>
              </w:rPr>
              <w:t>Assigned Criticality</w:t>
            </w:r>
          </w:p>
        </w:tc>
      </w:tr>
      <w:tr w:rsidR="00836FE6" w:rsidRPr="007D3D77" w14:paraId="3AFEE298" w14:textId="77777777" w:rsidTr="00F33539">
        <w:tc>
          <w:tcPr>
            <w:tcW w:w="2161" w:type="dxa"/>
          </w:tcPr>
          <w:p w14:paraId="2185407A" w14:textId="77777777" w:rsidR="00836FE6" w:rsidRPr="007D3D77" w:rsidRDefault="00836FE6" w:rsidP="00F33539">
            <w:pPr>
              <w:pStyle w:val="TAL"/>
              <w:rPr>
                <w:b/>
                <w:bCs/>
                <w:noProof/>
              </w:rPr>
            </w:pPr>
            <w:r w:rsidRPr="007D3D77">
              <w:rPr>
                <w:b/>
                <w:bCs/>
                <w:noProof/>
              </w:rPr>
              <w:t>Other-RAT Measured Results</w:t>
            </w:r>
          </w:p>
        </w:tc>
        <w:tc>
          <w:tcPr>
            <w:tcW w:w="1078" w:type="dxa"/>
          </w:tcPr>
          <w:p w14:paraId="10073E46" w14:textId="77777777" w:rsidR="00836FE6" w:rsidRPr="007D3D77" w:rsidRDefault="00836FE6" w:rsidP="00F33539">
            <w:pPr>
              <w:pStyle w:val="TAL"/>
              <w:rPr>
                <w:noProof/>
              </w:rPr>
            </w:pPr>
          </w:p>
        </w:tc>
        <w:tc>
          <w:tcPr>
            <w:tcW w:w="1078" w:type="dxa"/>
          </w:tcPr>
          <w:p w14:paraId="00ECAE85" w14:textId="11C51B85" w:rsidR="00836FE6" w:rsidRPr="007D3D77" w:rsidRDefault="00836FE6" w:rsidP="00FB3F37">
            <w:pPr>
              <w:pStyle w:val="TAL"/>
              <w:rPr>
                <w:bCs/>
                <w:noProof/>
              </w:rPr>
            </w:pPr>
            <w:r w:rsidRPr="007D3D77">
              <w:rPr>
                <w:bCs/>
                <w:i/>
                <w:iCs/>
                <w:noProof/>
              </w:rPr>
              <w:t>1</w:t>
            </w:r>
            <w:del w:id="350" w:author="zhuningbo" w:date="2021-09-29T18:48:00Z">
              <w:r w:rsidRPr="007D3D77" w:rsidDel="00836FE6">
                <w:rPr>
                  <w:bCs/>
                  <w:i/>
                  <w:iCs/>
                  <w:noProof/>
                </w:rPr>
                <w:delText>.. &lt;maxnoMeas&gt;</w:delText>
              </w:r>
            </w:del>
            <w:ins w:id="351" w:author="zhuningbo" w:date="2021-09-29T18:48:00Z">
              <w:r>
                <w:rPr>
                  <w:bCs/>
                  <w:i/>
                  <w:iCs/>
                  <w:noProof/>
                </w:rPr>
                <w:t xml:space="preserve"> </w:t>
              </w:r>
            </w:ins>
          </w:p>
        </w:tc>
        <w:tc>
          <w:tcPr>
            <w:tcW w:w="1515" w:type="dxa"/>
          </w:tcPr>
          <w:p w14:paraId="12EFC271" w14:textId="77777777" w:rsidR="00836FE6" w:rsidRPr="007D3D77" w:rsidRDefault="00836FE6" w:rsidP="00F33539">
            <w:pPr>
              <w:pStyle w:val="TAL"/>
              <w:rPr>
                <w:noProof/>
              </w:rPr>
            </w:pPr>
          </w:p>
        </w:tc>
        <w:tc>
          <w:tcPr>
            <w:tcW w:w="1730" w:type="dxa"/>
          </w:tcPr>
          <w:p w14:paraId="13031D48" w14:textId="77777777" w:rsidR="00836FE6" w:rsidRPr="00707B3F" w:rsidRDefault="00836FE6" w:rsidP="00F33539">
            <w:pPr>
              <w:pStyle w:val="TAL"/>
              <w:rPr>
                <w:bCs/>
                <w:noProof/>
                <w:lang w:eastAsia="zh-CN"/>
              </w:rPr>
            </w:pPr>
          </w:p>
        </w:tc>
        <w:tc>
          <w:tcPr>
            <w:tcW w:w="1078" w:type="dxa"/>
          </w:tcPr>
          <w:p w14:paraId="798702EB" w14:textId="77777777" w:rsidR="00836FE6" w:rsidRPr="00707B3F" w:rsidRDefault="00836FE6" w:rsidP="00F33539">
            <w:pPr>
              <w:pStyle w:val="TAC"/>
              <w:rPr>
                <w:noProof/>
                <w:lang w:eastAsia="zh-CN"/>
              </w:rPr>
            </w:pPr>
          </w:p>
        </w:tc>
        <w:tc>
          <w:tcPr>
            <w:tcW w:w="1078" w:type="dxa"/>
          </w:tcPr>
          <w:p w14:paraId="4B87FCED" w14:textId="77777777" w:rsidR="00836FE6" w:rsidRPr="00707B3F" w:rsidRDefault="00836FE6" w:rsidP="00F33539">
            <w:pPr>
              <w:pStyle w:val="TAC"/>
              <w:rPr>
                <w:noProof/>
                <w:lang w:eastAsia="zh-CN"/>
              </w:rPr>
            </w:pPr>
          </w:p>
        </w:tc>
      </w:tr>
      <w:tr w:rsidR="00836FE6" w:rsidRPr="007D3D77" w14:paraId="4207EA3B" w14:textId="77777777" w:rsidTr="00F33539">
        <w:trPr>
          <w:ins w:id="352" w:author="zhuningbo" w:date="2021-09-29T18:19:00Z"/>
        </w:trPr>
        <w:tc>
          <w:tcPr>
            <w:tcW w:w="2161" w:type="dxa"/>
          </w:tcPr>
          <w:p w14:paraId="772AF520" w14:textId="751EC17C" w:rsidR="00836FE6" w:rsidRPr="00A3241B" w:rsidRDefault="00836FE6" w:rsidP="00041B1A">
            <w:pPr>
              <w:pStyle w:val="TAL"/>
              <w:ind w:firstLineChars="100" w:firstLine="180"/>
              <w:rPr>
                <w:ins w:id="353" w:author="zhuningbo" w:date="2021-09-29T18:19:00Z"/>
                <w:b/>
                <w:bCs/>
                <w:noProof/>
                <w:lang w:eastAsia="zh-CN"/>
                <w:rPrChange w:id="354" w:author="Ericsson" w:date="2021-11-02T13:55:00Z">
                  <w:rPr>
                    <w:ins w:id="355" w:author="zhuningbo" w:date="2021-09-29T18:19:00Z"/>
                    <w:b/>
                    <w:bCs/>
                    <w:noProof/>
                    <w:color w:val="FFC000"/>
                    <w:lang w:eastAsia="zh-CN"/>
                  </w:rPr>
                </w:rPrChange>
              </w:rPr>
            </w:pPr>
            <w:ins w:id="356" w:author="zhuningbo" w:date="2021-09-29T18:21:00Z">
              <w:r w:rsidRPr="00A3241B">
                <w:rPr>
                  <w:noProof/>
                  <w:rPrChange w:id="357" w:author="Ericsson" w:date="2021-11-02T13:55:00Z">
                    <w:rPr>
                      <w:noProof/>
                      <w:color w:val="FFC000"/>
                    </w:rPr>
                  </w:rPrChange>
                </w:rPr>
                <w:t xml:space="preserve">&gt;CHOICE </w:t>
              </w:r>
              <w:r w:rsidRPr="00A3241B">
                <w:rPr>
                  <w:i/>
                  <w:noProof/>
                  <w:rPrChange w:id="358" w:author="Ericsson" w:date="2021-11-02T13:55:00Z">
                    <w:rPr>
                      <w:i/>
                      <w:noProof/>
                      <w:color w:val="FFC000"/>
                    </w:rPr>
                  </w:rPrChange>
                </w:rPr>
                <w:t xml:space="preserve">Other-RAT Measured </w:t>
              </w:r>
              <w:r w:rsidRPr="00A3241B">
                <w:rPr>
                  <w:i/>
                  <w:iCs/>
                  <w:noProof/>
                  <w:rPrChange w:id="359" w:author="Ericsson" w:date="2021-11-02T13:55:00Z">
                    <w:rPr>
                      <w:i/>
                      <w:iCs/>
                      <w:noProof/>
                      <w:color w:val="FFC000"/>
                    </w:rPr>
                  </w:rPrChange>
                </w:rPr>
                <w:t>Results Value</w:t>
              </w:r>
            </w:ins>
          </w:p>
        </w:tc>
        <w:tc>
          <w:tcPr>
            <w:tcW w:w="1078" w:type="dxa"/>
          </w:tcPr>
          <w:p w14:paraId="460ABB12" w14:textId="77777777" w:rsidR="00836FE6" w:rsidRPr="00A3241B" w:rsidRDefault="00836FE6" w:rsidP="00F33539">
            <w:pPr>
              <w:pStyle w:val="TAL"/>
              <w:rPr>
                <w:ins w:id="360" w:author="zhuningbo" w:date="2021-09-29T18:19:00Z"/>
                <w:noProof/>
                <w:rPrChange w:id="361" w:author="Ericsson" w:date="2021-11-02T13:55:00Z">
                  <w:rPr>
                    <w:ins w:id="362" w:author="zhuningbo" w:date="2021-09-29T18:19:00Z"/>
                    <w:noProof/>
                    <w:color w:val="FFC000"/>
                  </w:rPr>
                </w:rPrChange>
              </w:rPr>
            </w:pPr>
          </w:p>
        </w:tc>
        <w:tc>
          <w:tcPr>
            <w:tcW w:w="1078" w:type="dxa"/>
          </w:tcPr>
          <w:p w14:paraId="24B7717D" w14:textId="4D8274C6" w:rsidR="00836FE6" w:rsidRPr="00A3241B" w:rsidRDefault="00836FE6" w:rsidP="00F33539">
            <w:pPr>
              <w:pStyle w:val="TAL"/>
              <w:rPr>
                <w:ins w:id="363" w:author="zhuningbo" w:date="2021-09-29T18:19:00Z"/>
                <w:bCs/>
                <w:i/>
                <w:iCs/>
                <w:noProof/>
                <w:rPrChange w:id="364" w:author="Ericsson" w:date="2021-11-02T13:55:00Z">
                  <w:rPr>
                    <w:ins w:id="365" w:author="zhuningbo" w:date="2021-09-29T18:19:00Z"/>
                    <w:bCs/>
                    <w:i/>
                    <w:iCs/>
                    <w:noProof/>
                    <w:color w:val="FFC000"/>
                  </w:rPr>
                </w:rPrChange>
              </w:rPr>
            </w:pPr>
            <w:ins w:id="366" w:author="zhuningbo" w:date="2021-09-29T18:21:00Z">
              <w:r w:rsidRPr="00A3241B">
                <w:rPr>
                  <w:bCs/>
                  <w:i/>
                  <w:iCs/>
                  <w:noProof/>
                  <w:rPrChange w:id="367" w:author="Ericsson" w:date="2021-11-02T13:55:00Z">
                    <w:rPr>
                      <w:bCs/>
                      <w:i/>
                      <w:iCs/>
                      <w:noProof/>
                      <w:color w:val="FFC000"/>
                    </w:rPr>
                  </w:rPrChange>
                </w:rPr>
                <w:t>1.. &lt;maxnoMeas&gt;</w:t>
              </w:r>
            </w:ins>
          </w:p>
        </w:tc>
        <w:tc>
          <w:tcPr>
            <w:tcW w:w="1515" w:type="dxa"/>
          </w:tcPr>
          <w:p w14:paraId="2C899AFC" w14:textId="77777777" w:rsidR="00836FE6" w:rsidRPr="007D3D77" w:rsidRDefault="00836FE6" w:rsidP="00F33539">
            <w:pPr>
              <w:pStyle w:val="TAL"/>
              <w:rPr>
                <w:ins w:id="368" w:author="zhuningbo" w:date="2021-09-29T18:19:00Z"/>
                <w:noProof/>
              </w:rPr>
            </w:pPr>
          </w:p>
        </w:tc>
        <w:tc>
          <w:tcPr>
            <w:tcW w:w="1730" w:type="dxa"/>
          </w:tcPr>
          <w:p w14:paraId="360B6F78" w14:textId="77777777" w:rsidR="00836FE6" w:rsidRPr="00707B3F" w:rsidRDefault="00836FE6" w:rsidP="00F33539">
            <w:pPr>
              <w:pStyle w:val="TAL"/>
              <w:rPr>
                <w:ins w:id="369" w:author="zhuningbo" w:date="2021-09-29T18:19:00Z"/>
                <w:bCs/>
                <w:noProof/>
                <w:lang w:eastAsia="zh-CN"/>
              </w:rPr>
            </w:pPr>
          </w:p>
        </w:tc>
        <w:tc>
          <w:tcPr>
            <w:tcW w:w="1078" w:type="dxa"/>
          </w:tcPr>
          <w:p w14:paraId="6FC011BA" w14:textId="77777777" w:rsidR="00836FE6" w:rsidRPr="00707B3F" w:rsidRDefault="00836FE6" w:rsidP="00F33539">
            <w:pPr>
              <w:pStyle w:val="TAC"/>
              <w:rPr>
                <w:ins w:id="370" w:author="zhuningbo" w:date="2021-09-29T18:19:00Z"/>
                <w:noProof/>
                <w:lang w:eastAsia="zh-CN"/>
              </w:rPr>
            </w:pPr>
          </w:p>
        </w:tc>
        <w:tc>
          <w:tcPr>
            <w:tcW w:w="1078" w:type="dxa"/>
          </w:tcPr>
          <w:p w14:paraId="3675032F" w14:textId="77777777" w:rsidR="00836FE6" w:rsidRPr="00707B3F" w:rsidRDefault="00836FE6" w:rsidP="00F33539">
            <w:pPr>
              <w:pStyle w:val="TAC"/>
              <w:rPr>
                <w:ins w:id="371" w:author="zhuningbo" w:date="2021-09-29T18:19:00Z"/>
                <w:noProof/>
                <w:lang w:eastAsia="zh-CN"/>
              </w:rPr>
            </w:pPr>
          </w:p>
        </w:tc>
      </w:tr>
      <w:tr w:rsidR="00836FE6" w:rsidRPr="007D3D77" w14:paraId="31EABC61" w14:textId="77777777" w:rsidTr="00F33539">
        <w:tc>
          <w:tcPr>
            <w:tcW w:w="2161" w:type="dxa"/>
          </w:tcPr>
          <w:p w14:paraId="5F47BA88" w14:textId="5D1133B6" w:rsidR="00836FE6" w:rsidRPr="00836FE6" w:rsidRDefault="00836FE6" w:rsidP="00F33539">
            <w:pPr>
              <w:pStyle w:val="TALLeft0"/>
              <w:rPr>
                <w:noProof/>
                <w:color w:val="FFC000"/>
              </w:rPr>
            </w:pPr>
            <w:del w:id="372" w:author="zhuningbo" w:date="2021-09-29T18:21:00Z">
              <w:r w:rsidRPr="00836FE6" w:rsidDel="00836FE6">
                <w:rPr>
                  <w:noProof/>
                  <w:color w:val="FFC000"/>
                </w:rPr>
                <w:delText xml:space="preserve">&gt;CHOICE </w:delText>
              </w:r>
              <w:r w:rsidRPr="00836FE6" w:rsidDel="00836FE6">
                <w:rPr>
                  <w:i/>
                  <w:noProof/>
                  <w:color w:val="FFC000"/>
                </w:rPr>
                <w:delText xml:space="preserve">Other-RAT Measured </w:delText>
              </w:r>
              <w:r w:rsidRPr="00836FE6" w:rsidDel="00836FE6">
                <w:rPr>
                  <w:i/>
                  <w:iCs/>
                  <w:noProof/>
                  <w:color w:val="FFC000"/>
                </w:rPr>
                <w:delText>Results Value</w:delText>
              </w:r>
            </w:del>
          </w:p>
        </w:tc>
        <w:tc>
          <w:tcPr>
            <w:tcW w:w="1078" w:type="dxa"/>
          </w:tcPr>
          <w:p w14:paraId="5DCBE106" w14:textId="20C6C126" w:rsidR="00836FE6" w:rsidRPr="00836FE6" w:rsidRDefault="00836FE6" w:rsidP="00F33539">
            <w:pPr>
              <w:pStyle w:val="TALLeft0"/>
              <w:ind w:left="0"/>
              <w:jc w:val="both"/>
              <w:rPr>
                <w:noProof/>
                <w:color w:val="FFC000"/>
              </w:rPr>
            </w:pPr>
            <w:del w:id="373" w:author="zhuningbo" w:date="2021-09-29T18:21:00Z">
              <w:r w:rsidRPr="00836FE6" w:rsidDel="00836FE6">
                <w:rPr>
                  <w:noProof/>
                  <w:color w:val="FFC000"/>
                </w:rPr>
                <w:delText>M</w:delText>
              </w:r>
            </w:del>
          </w:p>
        </w:tc>
        <w:tc>
          <w:tcPr>
            <w:tcW w:w="1078" w:type="dxa"/>
          </w:tcPr>
          <w:p w14:paraId="7184996A" w14:textId="77777777" w:rsidR="00836FE6" w:rsidRPr="00836FE6" w:rsidRDefault="00836FE6" w:rsidP="00F33539">
            <w:pPr>
              <w:pStyle w:val="TALLeft0"/>
              <w:ind w:left="0"/>
              <w:rPr>
                <w:noProof/>
                <w:color w:val="FFC000"/>
              </w:rPr>
            </w:pPr>
          </w:p>
        </w:tc>
        <w:tc>
          <w:tcPr>
            <w:tcW w:w="1515" w:type="dxa"/>
          </w:tcPr>
          <w:p w14:paraId="06FE697A" w14:textId="77777777" w:rsidR="00836FE6" w:rsidRPr="007D3D77" w:rsidRDefault="00836FE6" w:rsidP="00F33539">
            <w:pPr>
              <w:pStyle w:val="TALLeft0"/>
              <w:ind w:left="0"/>
              <w:rPr>
                <w:noProof/>
              </w:rPr>
            </w:pPr>
          </w:p>
        </w:tc>
        <w:tc>
          <w:tcPr>
            <w:tcW w:w="1730" w:type="dxa"/>
          </w:tcPr>
          <w:p w14:paraId="69212B6F" w14:textId="77777777" w:rsidR="00836FE6" w:rsidRPr="007D3D77" w:rsidRDefault="00836FE6" w:rsidP="00F33539">
            <w:pPr>
              <w:pStyle w:val="TALLeft0"/>
              <w:ind w:left="0"/>
              <w:rPr>
                <w:noProof/>
              </w:rPr>
            </w:pPr>
          </w:p>
        </w:tc>
        <w:tc>
          <w:tcPr>
            <w:tcW w:w="1078" w:type="dxa"/>
          </w:tcPr>
          <w:p w14:paraId="388C316B" w14:textId="77777777" w:rsidR="00836FE6" w:rsidRPr="007D3D77" w:rsidRDefault="00836FE6" w:rsidP="00F33539">
            <w:pPr>
              <w:pStyle w:val="TAC"/>
              <w:rPr>
                <w:noProof/>
              </w:rPr>
            </w:pPr>
          </w:p>
        </w:tc>
        <w:tc>
          <w:tcPr>
            <w:tcW w:w="1078" w:type="dxa"/>
          </w:tcPr>
          <w:p w14:paraId="7550A584" w14:textId="77777777" w:rsidR="00836FE6" w:rsidRPr="007D3D77" w:rsidRDefault="00836FE6" w:rsidP="00F33539">
            <w:pPr>
              <w:pStyle w:val="TAC"/>
              <w:rPr>
                <w:noProof/>
              </w:rPr>
            </w:pPr>
          </w:p>
        </w:tc>
      </w:tr>
      <w:tr w:rsidR="00836FE6" w:rsidRPr="007D3D77" w14:paraId="31CB53A0" w14:textId="77777777" w:rsidTr="00F33539">
        <w:tc>
          <w:tcPr>
            <w:tcW w:w="2161" w:type="dxa"/>
          </w:tcPr>
          <w:p w14:paraId="15499FCB" w14:textId="77777777" w:rsidR="00836FE6" w:rsidRPr="007D3D77" w:rsidRDefault="00836FE6" w:rsidP="00041B1A">
            <w:pPr>
              <w:pStyle w:val="TALLeft050cm"/>
              <w:ind w:left="0" w:firstLineChars="200" w:firstLine="360"/>
              <w:rPr>
                <w:b/>
                <w:noProof/>
              </w:rPr>
            </w:pPr>
            <w:r w:rsidRPr="007D3D77">
              <w:rPr>
                <w:noProof/>
              </w:rPr>
              <w:t>&gt;&gt;</w:t>
            </w:r>
            <w:r w:rsidRPr="007D3D77">
              <w:rPr>
                <w:b/>
                <w:noProof/>
              </w:rPr>
              <w:t>Result GERAN</w:t>
            </w:r>
          </w:p>
        </w:tc>
        <w:tc>
          <w:tcPr>
            <w:tcW w:w="1078" w:type="dxa"/>
          </w:tcPr>
          <w:p w14:paraId="4483FE52" w14:textId="68956E1E" w:rsidR="00836FE6" w:rsidRPr="007D3D77" w:rsidRDefault="00836FE6" w:rsidP="00F33539">
            <w:pPr>
              <w:pStyle w:val="TAL"/>
              <w:rPr>
                <w:noProof/>
              </w:rPr>
            </w:pPr>
            <w:del w:id="374" w:author="zhuningbo" w:date="2021-09-29T18:33:00Z">
              <w:r w:rsidRPr="007D3D77" w:rsidDel="00836FE6">
                <w:rPr>
                  <w:noProof/>
                </w:rPr>
                <w:delText>M</w:delText>
              </w:r>
            </w:del>
          </w:p>
        </w:tc>
        <w:tc>
          <w:tcPr>
            <w:tcW w:w="1078" w:type="dxa"/>
          </w:tcPr>
          <w:p w14:paraId="16C065E2" w14:textId="3FD77F63" w:rsidR="00836FE6" w:rsidRPr="007D3D77" w:rsidRDefault="00836FE6" w:rsidP="00836FE6">
            <w:pPr>
              <w:pStyle w:val="TAL"/>
              <w:rPr>
                <w:i/>
                <w:noProof/>
              </w:rPr>
            </w:pPr>
            <w:r w:rsidRPr="007D3D77">
              <w:rPr>
                <w:i/>
                <w:noProof/>
              </w:rPr>
              <w:t>1.</w:t>
            </w:r>
            <w:del w:id="375" w:author="zhuningbo" w:date="2021-09-29T18:32:00Z">
              <w:r w:rsidRPr="007D3D77" w:rsidDel="00836FE6">
                <w:rPr>
                  <w:i/>
                  <w:noProof/>
                </w:rPr>
                <w:delText>.&lt;maxGERANMeas&gt;</w:delText>
              </w:r>
            </w:del>
            <w:ins w:id="376" w:author="zhuningbo" w:date="2021-09-29T18:32:00Z">
              <w:r>
                <w:rPr>
                  <w:i/>
                  <w:noProof/>
                </w:rPr>
                <w:t xml:space="preserve"> </w:t>
              </w:r>
            </w:ins>
          </w:p>
        </w:tc>
        <w:tc>
          <w:tcPr>
            <w:tcW w:w="1515" w:type="dxa"/>
          </w:tcPr>
          <w:p w14:paraId="6E115DA0" w14:textId="77777777" w:rsidR="00836FE6" w:rsidRPr="007D3D77" w:rsidRDefault="00836FE6" w:rsidP="00F33539">
            <w:pPr>
              <w:pStyle w:val="TF"/>
              <w:keepNext/>
              <w:spacing w:after="0"/>
              <w:jc w:val="left"/>
              <w:rPr>
                <w:b w:val="0"/>
                <w:noProof/>
              </w:rPr>
            </w:pPr>
          </w:p>
        </w:tc>
        <w:tc>
          <w:tcPr>
            <w:tcW w:w="1730" w:type="dxa"/>
          </w:tcPr>
          <w:p w14:paraId="2B41AAC1" w14:textId="77777777" w:rsidR="00836FE6" w:rsidRPr="007D3D77" w:rsidRDefault="00836FE6" w:rsidP="00F33539">
            <w:pPr>
              <w:pStyle w:val="TAL"/>
              <w:rPr>
                <w:noProof/>
              </w:rPr>
            </w:pPr>
          </w:p>
        </w:tc>
        <w:tc>
          <w:tcPr>
            <w:tcW w:w="1078" w:type="dxa"/>
          </w:tcPr>
          <w:p w14:paraId="114069AF" w14:textId="77777777" w:rsidR="00836FE6" w:rsidRPr="007D3D77" w:rsidRDefault="00836FE6" w:rsidP="00F33539">
            <w:pPr>
              <w:pStyle w:val="TAC"/>
              <w:rPr>
                <w:noProof/>
              </w:rPr>
            </w:pPr>
          </w:p>
        </w:tc>
        <w:tc>
          <w:tcPr>
            <w:tcW w:w="1078" w:type="dxa"/>
          </w:tcPr>
          <w:p w14:paraId="6F23218F" w14:textId="77777777" w:rsidR="00836FE6" w:rsidRPr="007D3D77" w:rsidRDefault="00836FE6" w:rsidP="00F33539">
            <w:pPr>
              <w:pStyle w:val="TAC"/>
              <w:rPr>
                <w:noProof/>
              </w:rPr>
            </w:pPr>
          </w:p>
        </w:tc>
      </w:tr>
      <w:tr w:rsidR="00836FE6" w:rsidRPr="007D3D77" w14:paraId="495E3EBE" w14:textId="77777777" w:rsidTr="00F33539">
        <w:trPr>
          <w:ins w:id="377" w:author="zhuningbo" w:date="2021-09-29T18:32:00Z"/>
        </w:trPr>
        <w:tc>
          <w:tcPr>
            <w:tcW w:w="2161" w:type="dxa"/>
          </w:tcPr>
          <w:p w14:paraId="67206123" w14:textId="2F82F241" w:rsidR="00836FE6" w:rsidRPr="00A3241B" w:rsidRDefault="00836FE6" w:rsidP="00041B1A">
            <w:pPr>
              <w:pStyle w:val="TALLeft050cm"/>
              <w:ind w:firstLineChars="100" w:firstLine="181"/>
              <w:rPr>
                <w:ins w:id="378" w:author="zhuningbo" w:date="2021-09-29T18:32:00Z"/>
                <w:b/>
                <w:bCs/>
                <w:noProof/>
                <w:lang w:eastAsia="zh-CN"/>
                <w:rPrChange w:id="379" w:author="Ericsson" w:date="2021-11-02T13:55:00Z">
                  <w:rPr>
                    <w:ins w:id="380" w:author="zhuningbo" w:date="2021-09-29T18:32:00Z"/>
                    <w:noProof/>
                    <w:lang w:eastAsia="zh-CN"/>
                  </w:rPr>
                </w:rPrChange>
              </w:rPr>
            </w:pPr>
            <w:ins w:id="381" w:author="zhuningbo" w:date="2021-09-29T18:32:00Z">
              <w:r w:rsidRPr="00A3241B">
                <w:rPr>
                  <w:b/>
                  <w:bCs/>
                  <w:noProof/>
                  <w:lang w:eastAsia="zh-CN"/>
                  <w:rPrChange w:id="382" w:author="Ericsson" w:date="2021-11-02T13:55:00Z">
                    <w:rPr>
                      <w:noProof/>
                      <w:lang w:eastAsia="zh-CN"/>
                    </w:rPr>
                  </w:rPrChange>
                </w:rPr>
                <w:t>&gt;&gt;&gt;Result GERAN Item</w:t>
              </w:r>
            </w:ins>
          </w:p>
        </w:tc>
        <w:tc>
          <w:tcPr>
            <w:tcW w:w="1078" w:type="dxa"/>
          </w:tcPr>
          <w:p w14:paraId="603B68E2" w14:textId="77777777" w:rsidR="00836FE6" w:rsidRPr="007D3D77" w:rsidRDefault="00836FE6" w:rsidP="00F33539">
            <w:pPr>
              <w:pStyle w:val="TAL"/>
              <w:rPr>
                <w:ins w:id="383" w:author="zhuningbo" w:date="2021-09-29T18:32:00Z"/>
                <w:noProof/>
              </w:rPr>
            </w:pPr>
          </w:p>
        </w:tc>
        <w:tc>
          <w:tcPr>
            <w:tcW w:w="1078" w:type="dxa"/>
          </w:tcPr>
          <w:p w14:paraId="623398E4" w14:textId="0B4CF7DD" w:rsidR="00836FE6" w:rsidRPr="007D3D77" w:rsidRDefault="00836FE6" w:rsidP="00F33539">
            <w:pPr>
              <w:pStyle w:val="TAL"/>
              <w:rPr>
                <w:ins w:id="384" w:author="zhuningbo" w:date="2021-09-29T18:32:00Z"/>
                <w:i/>
                <w:noProof/>
              </w:rPr>
            </w:pPr>
            <w:ins w:id="385" w:author="zhuningbo" w:date="2021-09-29T18:32:00Z">
              <w:r w:rsidRPr="007D3D77">
                <w:rPr>
                  <w:i/>
                  <w:noProof/>
                </w:rPr>
                <w:t>1..&lt;maxGERANMeas&gt;</w:t>
              </w:r>
            </w:ins>
          </w:p>
        </w:tc>
        <w:tc>
          <w:tcPr>
            <w:tcW w:w="1515" w:type="dxa"/>
          </w:tcPr>
          <w:p w14:paraId="707D4728" w14:textId="77777777" w:rsidR="00836FE6" w:rsidRPr="007D3D77" w:rsidRDefault="00836FE6" w:rsidP="00F33539">
            <w:pPr>
              <w:pStyle w:val="TF"/>
              <w:keepNext/>
              <w:spacing w:after="0"/>
              <w:jc w:val="left"/>
              <w:rPr>
                <w:ins w:id="386" w:author="zhuningbo" w:date="2021-09-29T18:32:00Z"/>
                <w:b w:val="0"/>
                <w:noProof/>
              </w:rPr>
            </w:pPr>
          </w:p>
        </w:tc>
        <w:tc>
          <w:tcPr>
            <w:tcW w:w="1730" w:type="dxa"/>
          </w:tcPr>
          <w:p w14:paraId="111FABB1" w14:textId="77777777" w:rsidR="00836FE6" w:rsidRPr="007D3D77" w:rsidRDefault="00836FE6" w:rsidP="00F33539">
            <w:pPr>
              <w:pStyle w:val="TAL"/>
              <w:rPr>
                <w:ins w:id="387" w:author="zhuningbo" w:date="2021-09-29T18:32:00Z"/>
                <w:noProof/>
              </w:rPr>
            </w:pPr>
          </w:p>
        </w:tc>
        <w:tc>
          <w:tcPr>
            <w:tcW w:w="1078" w:type="dxa"/>
          </w:tcPr>
          <w:p w14:paraId="070A56FB" w14:textId="77777777" w:rsidR="00836FE6" w:rsidRPr="007D3D77" w:rsidRDefault="00836FE6" w:rsidP="00F33539">
            <w:pPr>
              <w:pStyle w:val="TAC"/>
              <w:rPr>
                <w:ins w:id="388" w:author="zhuningbo" w:date="2021-09-29T18:32:00Z"/>
                <w:noProof/>
              </w:rPr>
            </w:pPr>
          </w:p>
        </w:tc>
        <w:tc>
          <w:tcPr>
            <w:tcW w:w="1078" w:type="dxa"/>
          </w:tcPr>
          <w:p w14:paraId="32B79F12" w14:textId="77777777" w:rsidR="00836FE6" w:rsidRPr="007D3D77" w:rsidRDefault="00836FE6" w:rsidP="00F33539">
            <w:pPr>
              <w:pStyle w:val="TAC"/>
              <w:rPr>
                <w:ins w:id="389" w:author="zhuningbo" w:date="2021-09-29T18:32:00Z"/>
                <w:noProof/>
              </w:rPr>
            </w:pPr>
          </w:p>
        </w:tc>
      </w:tr>
      <w:tr w:rsidR="00836FE6" w:rsidRPr="007D3D77" w14:paraId="440EE05B" w14:textId="77777777" w:rsidTr="00F33539">
        <w:tc>
          <w:tcPr>
            <w:tcW w:w="2161" w:type="dxa"/>
          </w:tcPr>
          <w:p w14:paraId="6053F185" w14:textId="47AE5927" w:rsidR="00836FE6" w:rsidRPr="007D3D77" w:rsidRDefault="00836FE6" w:rsidP="00041B1A">
            <w:pPr>
              <w:pStyle w:val="TALLeft00"/>
              <w:ind w:firstLineChars="100" w:firstLine="180"/>
              <w:rPr>
                <w:b/>
                <w:noProof/>
              </w:rPr>
            </w:pPr>
            <w:ins w:id="390" w:author="zhuningbo" w:date="2021-09-29T18:33:00Z">
              <w:r>
                <w:rPr>
                  <w:noProof/>
                </w:rPr>
                <w:t>&gt;</w:t>
              </w:r>
            </w:ins>
            <w:r w:rsidRPr="007D3D77">
              <w:rPr>
                <w:noProof/>
              </w:rPr>
              <w:t>&gt;&gt;&gt;ARFCN of BCCH</w:t>
            </w:r>
          </w:p>
        </w:tc>
        <w:tc>
          <w:tcPr>
            <w:tcW w:w="1078" w:type="dxa"/>
          </w:tcPr>
          <w:p w14:paraId="0F6577B3" w14:textId="77777777" w:rsidR="00836FE6" w:rsidRPr="007D3D77" w:rsidRDefault="00836FE6" w:rsidP="00F33539">
            <w:pPr>
              <w:pStyle w:val="TAL"/>
              <w:rPr>
                <w:noProof/>
              </w:rPr>
            </w:pPr>
            <w:r w:rsidRPr="007D3D77">
              <w:rPr>
                <w:noProof/>
              </w:rPr>
              <w:t>M</w:t>
            </w:r>
          </w:p>
        </w:tc>
        <w:tc>
          <w:tcPr>
            <w:tcW w:w="1078" w:type="dxa"/>
          </w:tcPr>
          <w:p w14:paraId="42ADD596" w14:textId="77777777" w:rsidR="00836FE6" w:rsidRPr="007D3D77" w:rsidRDefault="00836FE6" w:rsidP="00F33539">
            <w:pPr>
              <w:pStyle w:val="TAL"/>
              <w:rPr>
                <w:noProof/>
              </w:rPr>
            </w:pPr>
          </w:p>
        </w:tc>
        <w:tc>
          <w:tcPr>
            <w:tcW w:w="1515" w:type="dxa"/>
          </w:tcPr>
          <w:p w14:paraId="21E7A0E1" w14:textId="77777777" w:rsidR="00836FE6" w:rsidRPr="007D3D77" w:rsidRDefault="00836FE6" w:rsidP="00F33539">
            <w:pPr>
              <w:pStyle w:val="TAL"/>
              <w:rPr>
                <w:b/>
                <w:noProof/>
              </w:rPr>
            </w:pPr>
            <w:r w:rsidRPr="007D3D77">
              <w:rPr>
                <w:noProof/>
              </w:rPr>
              <w:t>INTEGER (0..1023, ...)</w:t>
            </w:r>
          </w:p>
        </w:tc>
        <w:tc>
          <w:tcPr>
            <w:tcW w:w="1730" w:type="dxa"/>
          </w:tcPr>
          <w:p w14:paraId="4E1392DB" w14:textId="77777777" w:rsidR="00836FE6" w:rsidRPr="007D3D77" w:rsidRDefault="00836FE6" w:rsidP="00F33539">
            <w:pPr>
              <w:pStyle w:val="TAL"/>
              <w:rPr>
                <w:noProof/>
              </w:rPr>
            </w:pPr>
          </w:p>
        </w:tc>
        <w:tc>
          <w:tcPr>
            <w:tcW w:w="1078" w:type="dxa"/>
          </w:tcPr>
          <w:p w14:paraId="5FF5C176" w14:textId="77777777" w:rsidR="00836FE6" w:rsidRPr="007D3D77" w:rsidRDefault="00836FE6" w:rsidP="00F33539">
            <w:pPr>
              <w:pStyle w:val="TAC"/>
              <w:rPr>
                <w:noProof/>
              </w:rPr>
            </w:pPr>
          </w:p>
        </w:tc>
        <w:tc>
          <w:tcPr>
            <w:tcW w:w="1078" w:type="dxa"/>
          </w:tcPr>
          <w:p w14:paraId="720BA6E7" w14:textId="77777777" w:rsidR="00836FE6" w:rsidRPr="007D3D77" w:rsidRDefault="00836FE6" w:rsidP="00F33539">
            <w:pPr>
              <w:pStyle w:val="TAC"/>
              <w:rPr>
                <w:noProof/>
              </w:rPr>
            </w:pPr>
          </w:p>
        </w:tc>
      </w:tr>
      <w:tr w:rsidR="00836FE6" w:rsidRPr="007D3D77" w14:paraId="5635AEE0" w14:textId="77777777" w:rsidTr="00F33539">
        <w:tc>
          <w:tcPr>
            <w:tcW w:w="2161" w:type="dxa"/>
          </w:tcPr>
          <w:p w14:paraId="09C1E764" w14:textId="069F085C" w:rsidR="00836FE6" w:rsidRPr="007D3D77" w:rsidRDefault="00836FE6" w:rsidP="00041B1A">
            <w:pPr>
              <w:pStyle w:val="TALLeft00"/>
              <w:ind w:firstLineChars="100" w:firstLine="180"/>
              <w:rPr>
                <w:b/>
                <w:noProof/>
              </w:rPr>
            </w:pPr>
            <w:ins w:id="391" w:author="zhuningbo" w:date="2021-09-29T18:33:00Z">
              <w:r>
                <w:rPr>
                  <w:noProof/>
                </w:rPr>
                <w:t>&gt;</w:t>
              </w:r>
            </w:ins>
            <w:r w:rsidRPr="007D3D77">
              <w:rPr>
                <w:noProof/>
              </w:rPr>
              <w:t>&gt;&gt;&gt;Physical CellId GERAN</w:t>
            </w:r>
          </w:p>
        </w:tc>
        <w:tc>
          <w:tcPr>
            <w:tcW w:w="1078" w:type="dxa"/>
          </w:tcPr>
          <w:p w14:paraId="6ED6A31E" w14:textId="77777777" w:rsidR="00836FE6" w:rsidRPr="007D3D77" w:rsidRDefault="00836FE6" w:rsidP="00F33539">
            <w:pPr>
              <w:pStyle w:val="TAL"/>
              <w:rPr>
                <w:noProof/>
              </w:rPr>
            </w:pPr>
            <w:r w:rsidRPr="007D3D77">
              <w:rPr>
                <w:noProof/>
              </w:rPr>
              <w:t>M</w:t>
            </w:r>
          </w:p>
        </w:tc>
        <w:tc>
          <w:tcPr>
            <w:tcW w:w="1078" w:type="dxa"/>
          </w:tcPr>
          <w:p w14:paraId="3B3CB427" w14:textId="77777777" w:rsidR="00836FE6" w:rsidRPr="007D3D77" w:rsidRDefault="00836FE6" w:rsidP="00F33539">
            <w:pPr>
              <w:pStyle w:val="TAL"/>
              <w:rPr>
                <w:noProof/>
              </w:rPr>
            </w:pPr>
          </w:p>
        </w:tc>
        <w:tc>
          <w:tcPr>
            <w:tcW w:w="1515" w:type="dxa"/>
          </w:tcPr>
          <w:p w14:paraId="22D8188F" w14:textId="77777777" w:rsidR="00836FE6" w:rsidRPr="007D3D77" w:rsidRDefault="00836FE6" w:rsidP="00F33539">
            <w:pPr>
              <w:pStyle w:val="TAL"/>
              <w:rPr>
                <w:noProof/>
              </w:rPr>
            </w:pPr>
            <w:r w:rsidRPr="007D3D77">
              <w:rPr>
                <w:noProof/>
              </w:rPr>
              <w:t>INTEGER (0..63, ...)</w:t>
            </w:r>
          </w:p>
        </w:tc>
        <w:tc>
          <w:tcPr>
            <w:tcW w:w="1730" w:type="dxa"/>
          </w:tcPr>
          <w:p w14:paraId="5732D800" w14:textId="77777777" w:rsidR="00836FE6" w:rsidRPr="007D3D77" w:rsidRDefault="00836FE6" w:rsidP="00F33539">
            <w:pPr>
              <w:pStyle w:val="TAL"/>
              <w:rPr>
                <w:noProof/>
              </w:rPr>
            </w:pPr>
          </w:p>
        </w:tc>
        <w:tc>
          <w:tcPr>
            <w:tcW w:w="1078" w:type="dxa"/>
          </w:tcPr>
          <w:p w14:paraId="54955EBA" w14:textId="77777777" w:rsidR="00836FE6" w:rsidRPr="007D3D77" w:rsidRDefault="00836FE6" w:rsidP="00F33539">
            <w:pPr>
              <w:pStyle w:val="TAC"/>
              <w:rPr>
                <w:noProof/>
              </w:rPr>
            </w:pPr>
          </w:p>
        </w:tc>
        <w:tc>
          <w:tcPr>
            <w:tcW w:w="1078" w:type="dxa"/>
          </w:tcPr>
          <w:p w14:paraId="015FE08A" w14:textId="77777777" w:rsidR="00836FE6" w:rsidRPr="007D3D77" w:rsidRDefault="00836FE6" w:rsidP="00F33539">
            <w:pPr>
              <w:pStyle w:val="TAC"/>
              <w:rPr>
                <w:noProof/>
              </w:rPr>
            </w:pPr>
          </w:p>
        </w:tc>
      </w:tr>
      <w:tr w:rsidR="00836FE6" w:rsidRPr="007D3D77" w14:paraId="791F95C8" w14:textId="77777777" w:rsidTr="00F33539">
        <w:tc>
          <w:tcPr>
            <w:tcW w:w="2161" w:type="dxa"/>
          </w:tcPr>
          <w:p w14:paraId="6482AFAD" w14:textId="1E106713" w:rsidR="00836FE6" w:rsidRPr="007D3D77" w:rsidRDefault="00836FE6" w:rsidP="00041B1A">
            <w:pPr>
              <w:pStyle w:val="TALLeft00"/>
              <w:ind w:firstLineChars="100" w:firstLine="180"/>
              <w:rPr>
                <w:b/>
                <w:noProof/>
              </w:rPr>
            </w:pPr>
            <w:ins w:id="392" w:author="zhuningbo" w:date="2021-09-29T18:33:00Z">
              <w:r>
                <w:rPr>
                  <w:noProof/>
                </w:rPr>
                <w:t>&gt;</w:t>
              </w:r>
            </w:ins>
            <w:r w:rsidRPr="007D3D77">
              <w:rPr>
                <w:noProof/>
              </w:rPr>
              <w:t>&gt;&gt;&gt;RSSI</w:t>
            </w:r>
          </w:p>
        </w:tc>
        <w:tc>
          <w:tcPr>
            <w:tcW w:w="1078" w:type="dxa"/>
          </w:tcPr>
          <w:p w14:paraId="049A5F29" w14:textId="77777777" w:rsidR="00836FE6" w:rsidRPr="007D3D77" w:rsidRDefault="00836FE6" w:rsidP="00F33539">
            <w:pPr>
              <w:pStyle w:val="TAL"/>
              <w:rPr>
                <w:noProof/>
              </w:rPr>
            </w:pPr>
            <w:r w:rsidRPr="007D3D77">
              <w:rPr>
                <w:noProof/>
              </w:rPr>
              <w:t>M</w:t>
            </w:r>
          </w:p>
        </w:tc>
        <w:tc>
          <w:tcPr>
            <w:tcW w:w="1078" w:type="dxa"/>
          </w:tcPr>
          <w:p w14:paraId="31415D2B" w14:textId="77777777" w:rsidR="00836FE6" w:rsidRPr="007D3D77" w:rsidRDefault="00836FE6" w:rsidP="00F33539">
            <w:pPr>
              <w:pStyle w:val="TAL"/>
              <w:rPr>
                <w:noProof/>
              </w:rPr>
            </w:pPr>
          </w:p>
        </w:tc>
        <w:tc>
          <w:tcPr>
            <w:tcW w:w="1515" w:type="dxa"/>
          </w:tcPr>
          <w:p w14:paraId="33A01A15" w14:textId="77777777" w:rsidR="00836FE6" w:rsidRPr="007D3D77" w:rsidRDefault="00836FE6" w:rsidP="00F33539">
            <w:pPr>
              <w:pStyle w:val="TAL"/>
              <w:rPr>
                <w:noProof/>
              </w:rPr>
            </w:pPr>
            <w:r w:rsidRPr="007D3D77">
              <w:rPr>
                <w:noProof/>
              </w:rPr>
              <w:t>INTEGER (0..63, ...)</w:t>
            </w:r>
          </w:p>
        </w:tc>
        <w:tc>
          <w:tcPr>
            <w:tcW w:w="1730" w:type="dxa"/>
          </w:tcPr>
          <w:p w14:paraId="20155AD8" w14:textId="77777777" w:rsidR="00836FE6" w:rsidRPr="007D3D77" w:rsidRDefault="00836FE6" w:rsidP="00F33539">
            <w:pPr>
              <w:pStyle w:val="TAL"/>
              <w:rPr>
                <w:noProof/>
              </w:rPr>
            </w:pPr>
          </w:p>
        </w:tc>
        <w:tc>
          <w:tcPr>
            <w:tcW w:w="1078" w:type="dxa"/>
          </w:tcPr>
          <w:p w14:paraId="6E4AC152" w14:textId="77777777" w:rsidR="00836FE6" w:rsidRPr="007D3D77" w:rsidRDefault="00836FE6" w:rsidP="00F33539">
            <w:pPr>
              <w:pStyle w:val="TAC"/>
              <w:rPr>
                <w:noProof/>
              </w:rPr>
            </w:pPr>
          </w:p>
        </w:tc>
        <w:tc>
          <w:tcPr>
            <w:tcW w:w="1078" w:type="dxa"/>
          </w:tcPr>
          <w:p w14:paraId="44E7511D" w14:textId="77777777" w:rsidR="00836FE6" w:rsidRPr="007D3D77" w:rsidRDefault="00836FE6" w:rsidP="00F33539">
            <w:pPr>
              <w:pStyle w:val="TAC"/>
              <w:rPr>
                <w:noProof/>
              </w:rPr>
            </w:pPr>
          </w:p>
        </w:tc>
      </w:tr>
      <w:tr w:rsidR="00836FE6" w:rsidRPr="007D3D77" w14:paraId="26BF48BA" w14:textId="77777777" w:rsidTr="00F33539">
        <w:tc>
          <w:tcPr>
            <w:tcW w:w="2161" w:type="dxa"/>
          </w:tcPr>
          <w:p w14:paraId="4BC2081A" w14:textId="5D61B969" w:rsidR="00836FE6" w:rsidRPr="007D3D77" w:rsidRDefault="00836FE6" w:rsidP="00041B1A">
            <w:pPr>
              <w:pStyle w:val="TALLeft050cm"/>
              <w:ind w:left="0" w:firstLineChars="200" w:firstLine="360"/>
              <w:rPr>
                <w:noProof/>
              </w:rPr>
            </w:pPr>
            <w:r w:rsidRPr="007D3D77">
              <w:rPr>
                <w:noProof/>
              </w:rPr>
              <w:t>&gt;&gt;</w:t>
            </w:r>
            <w:r w:rsidRPr="007D3D77">
              <w:rPr>
                <w:b/>
                <w:bCs/>
                <w:noProof/>
              </w:rPr>
              <w:t>Result UTRAN</w:t>
            </w:r>
          </w:p>
        </w:tc>
        <w:tc>
          <w:tcPr>
            <w:tcW w:w="1078" w:type="dxa"/>
          </w:tcPr>
          <w:p w14:paraId="6DBD9D64" w14:textId="77777777" w:rsidR="00836FE6" w:rsidRPr="007D3D77" w:rsidRDefault="00836FE6" w:rsidP="00F33539">
            <w:pPr>
              <w:pStyle w:val="TAL"/>
              <w:rPr>
                <w:noProof/>
              </w:rPr>
            </w:pPr>
          </w:p>
        </w:tc>
        <w:tc>
          <w:tcPr>
            <w:tcW w:w="1078" w:type="dxa"/>
          </w:tcPr>
          <w:p w14:paraId="1E4BFE44" w14:textId="358C979B" w:rsidR="00836FE6" w:rsidRPr="007D3D77" w:rsidRDefault="00836FE6" w:rsidP="00836FE6">
            <w:pPr>
              <w:pStyle w:val="TAL"/>
              <w:rPr>
                <w:noProof/>
              </w:rPr>
            </w:pPr>
            <w:r w:rsidRPr="007D3D77">
              <w:rPr>
                <w:bCs/>
                <w:i/>
                <w:noProof/>
              </w:rPr>
              <w:t>1</w:t>
            </w:r>
            <w:del w:id="393" w:author="zhuningbo" w:date="2021-09-29T18:41:00Z">
              <w:r w:rsidRPr="007D3D77" w:rsidDel="00836FE6">
                <w:rPr>
                  <w:bCs/>
                  <w:i/>
                  <w:noProof/>
                </w:rPr>
                <w:delText>..&lt;maxUTRANMeas&gt;</w:delText>
              </w:r>
            </w:del>
            <w:ins w:id="394" w:author="zhuningbo" w:date="2021-09-29T18:41:00Z">
              <w:r>
                <w:rPr>
                  <w:bCs/>
                  <w:i/>
                  <w:noProof/>
                </w:rPr>
                <w:t xml:space="preserve"> </w:t>
              </w:r>
            </w:ins>
          </w:p>
        </w:tc>
        <w:tc>
          <w:tcPr>
            <w:tcW w:w="1515" w:type="dxa"/>
          </w:tcPr>
          <w:p w14:paraId="646630C5" w14:textId="77777777" w:rsidR="00836FE6" w:rsidRPr="007D3D77" w:rsidRDefault="00836FE6" w:rsidP="00F33539">
            <w:pPr>
              <w:pStyle w:val="TAL"/>
              <w:rPr>
                <w:noProof/>
              </w:rPr>
            </w:pPr>
          </w:p>
        </w:tc>
        <w:tc>
          <w:tcPr>
            <w:tcW w:w="1730" w:type="dxa"/>
          </w:tcPr>
          <w:p w14:paraId="3F69ED01" w14:textId="77777777" w:rsidR="00836FE6" w:rsidRPr="007D3D77" w:rsidRDefault="00836FE6" w:rsidP="00F33539">
            <w:pPr>
              <w:pStyle w:val="TAL"/>
              <w:rPr>
                <w:noProof/>
              </w:rPr>
            </w:pPr>
          </w:p>
        </w:tc>
        <w:tc>
          <w:tcPr>
            <w:tcW w:w="1078" w:type="dxa"/>
          </w:tcPr>
          <w:p w14:paraId="5DB6075E" w14:textId="77777777" w:rsidR="00836FE6" w:rsidRPr="007D3D77" w:rsidRDefault="00836FE6" w:rsidP="00F33539">
            <w:pPr>
              <w:pStyle w:val="TAC"/>
              <w:rPr>
                <w:noProof/>
              </w:rPr>
            </w:pPr>
          </w:p>
        </w:tc>
        <w:tc>
          <w:tcPr>
            <w:tcW w:w="1078" w:type="dxa"/>
          </w:tcPr>
          <w:p w14:paraId="2B459058" w14:textId="77777777" w:rsidR="00836FE6" w:rsidRPr="007D3D77" w:rsidRDefault="00836FE6" w:rsidP="00F33539">
            <w:pPr>
              <w:pStyle w:val="TAC"/>
              <w:rPr>
                <w:noProof/>
              </w:rPr>
            </w:pPr>
          </w:p>
        </w:tc>
      </w:tr>
      <w:tr w:rsidR="00836FE6" w:rsidRPr="007D3D77" w14:paraId="04066C74" w14:textId="77777777" w:rsidTr="00F33539">
        <w:trPr>
          <w:ins w:id="395" w:author="zhuningbo" w:date="2021-09-29T18:33:00Z"/>
        </w:trPr>
        <w:tc>
          <w:tcPr>
            <w:tcW w:w="2161" w:type="dxa"/>
          </w:tcPr>
          <w:p w14:paraId="3BEAADF5" w14:textId="5190081A" w:rsidR="00836FE6" w:rsidRPr="00A3241B" w:rsidRDefault="00836FE6" w:rsidP="00716601">
            <w:pPr>
              <w:pStyle w:val="TALLeft050cm"/>
              <w:ind w:firstLineChars="100" w:firstLine="181"/>
              <w:rPr>
                <w:ins w:id="396" w:author="zhuningbo" w:date="2021-09-29T18:33:00Z"/>
                <w:b/>
                <w:bCs/>
                <w:noProof/>
                <w:lang w:eastAsia="zh-CN"/>
                <w:rPrChange w:id="397" w:author="Ericsson" w:date="2021-11-02T13:56:00Z">
                  <w:rPr>
                    <w:ins w:id="398" w:author="zhuningbo" w:date="2021-09-29T18:33:00Z"/>
                    <w:noProof/>
                    <w:lang w:eastAsia="zh-CN"/>
                  </w:rPr>
                </w:rPrChange>
              </w:rPr>
            </w:pPr>
            <w:ins w:id="399" w:author="zhuningbo" w:date="2021-09-29T18:33:00Z">
              <w:r w:rsidRPr="00A3241B">
                <w:rPr>
                  <w:b/>
                  <w:bCs/>
                  <w:noProof/>
                  <w:lang w:eastAsia="zh-CN"/>
                  <w:rPrChange w:id="400" w:author="Ericsson" w:date="2021-11-02T13:56:00Z">
                    <w:rPr>
                      <w:noProof/>
                      <w:lang w:eastAsia="zh-CN"/>
                    </w:rPr>
                  </w:rPrChange>
                </w:rPr>
                <w:t>&gt;&gt;&gt;</w:t>
              </w:r>
            </w:ins>
            <w:ins w:id="401" w:author="zhuningbo" w:date="2021-09-29T18:41:00Z">
              <w:r w:rsidRPr="00A3241B">
                <w:rPr>
                  <w:b/>
                  <w:bCs/>
                  <w:noProof/>
                  <w:lang w:eastAsia="zh-CN"/>
                  <w:rPrChange w:id="402" w:author="Ericsson" w:date="2021-11-02T13:56:00Z">
                    <w:rPr>
                      <w:noProof/>
                      <w:lang w:eastAsia="zh-CN"/>
                    </w:rPr>
                  </w:rPrChange>
                </w:rPr>
                <w:t>Result UTRAN Item</w:t>
              </w:r>
            </w:ins>
          </w:p>
        </w:tc>
        <w:tc>
          <w:tcPr>
            <w:tcW w:w="1078" w:type="dxa"/>
          </w:tcPr>
          <w:p w14:paraId="352051A4" w14:textId="77777777" w:rsidR="00836FE6" w:rsidRPr="007D3D77" w:rsidRDefault="00836FE6" w:rsidP="00F33539">
            <w:pPr>
              <w:pStyle w:val="TAL"/>
              <w:rPr>
                <w:ins w:id="403" w:author="zhuningbo" w:date="2021-09-29T18:33:00Z"/>
                <w:noProof/>
              </w:rPr>
            </w:pPr>
          </w:p>
        </w:tc>
        <w:tc>
          <w:tcPr>
            <w:tcW w:w="1078" w:type="dxa"/>
          </w:tcPr>
          <w:p w14:paraId="33E8DEEA" w14:textId="162A3B22" w:rsidR="00836FE6" w:rsidRPr="007D3D77" w:rsidRDefault="00836FE6" w:rsidP="00F33539">
            <w:pPr>
              <w:pStyle w:val="TAL"/>
              <w:rPr>
                <w:ins w:id="404" w:author="zhuningbo" w:date="2021-09-29T18:33:00Z"/>
                <w:bCs/>
                <w:i/>
                <w:noProof/>
              </w:rPr>
            </w:pPr>
            <w:ins w:id="405" w:author="zhuningbo" w:date="2021-09-29T18:41:00Z">
              <w:r w:rsidRPr="007D3D77">
                <w:rPr>
                  <w:bCs/>
                  <w:i/>
                  <w:noProof/>
                </w:rPr>
                <w:t>1..&lt;maxUTRANMeas&gt;</w:t>
              </w:r>
            </w:ins>
            <w:ins w:id="406" w:author="zhuningbo" w:date="2021-09-30T09:20:00Z">
              <w:r>
                <w:rPr>
                  <w:bCs/>
                  <w:i/>
                  <w:noProof/>
                </w:rPr>
                <w:t xml:space="preserve">   </w:t>
              </w:r>
            </w:ins>
          </w:p>
        </w:tc>
        <w:tc>
          <w:tcPr>
            <w:tcW w:w="1515" w:type="dxa"/>
          </w:tcPr>
          <w:p w14:paraId="07BC84CA" w14:textId="77777777" w:rsidR="00836FE6" w:rsidRPr="007D3D77" w:rsidRDefault="00836FE6" w:rsidP="00F33539">
            <w:pPr>
              <w:pStyle w:val="TAL"/>
              <w:rPr>
                <w:ins w:id="407" w:author="zhuningbo" w:date="2021-09-29T18:33:00Z"/>
                <w:noProof/>
              </w:rPr>
            </w:pPr>
          </w:p>
        </w:tc>
        <w:tc>
          <w:tcPr>
            <w:tcW w:w="1730" w:type="dxa"/>
          </w:tcPr>
          <w:p w14:paraId="663EDB53" w14:textId="77777777" w:rsidR="00836FE6" w:rsidRPr="007D3D77" w:rsidRDefault="00836FE6" w:rsidP="00F33539">
            <w:pPr>
              <w:pStyle w:val="TAL"/>
              <w:rPr>
                <w:ins w:id="408" w:author="zhuningbo" w:date="2021-09-29T18:33:00Z"/>
                <w:noProof/>
              </w:rPr>
            </w:pPr>
          </w:p>
        </w:tc>
        <w:tc>
          <w:tcPr>
            <w:tcW w:w="1078" w:type="dxa"/>
          </w:tcPr>
          <w:p w14:paraId="1470E3DC" w14:textId="77777777" w:rsidR="00836FE6" w:rsidRPr="007D3D77" w:rsidRDefault="00836FE6" w:rsidP="00F33539">
            <w:pPr>
              <w:pStyle w:val="TAC"/>
              <w:rPr>
                <w:ins w:id="409" w:author="zhuningbo" w:date="2021-09-29T18:33:00Z"/>
                <w:noProof/>
              </w:rPr>
            </w:pPr>
          </w:p>
        </w:tc>
        <w:tc>
          <w:tcPr>
            <w:tcW w:w="1078" w:type="dxa"/>
          </w:tcPr>
          <w:p w14:paraId="49E22731" w14:textId="77777777" w:rsidR="00836FE6" w:rsidRPr="007D3D77" w:rsidRDefault="00836FE6" w:rsidP="00F33539">
            <w:pPr>
              <w:pStyle w:val="TAC"/>
              <w:rPr>
                <w:ins w:id="410" w:author="zhuningbo" w:date="2021-09-29T18:33:00Z"/>
                <w:noProof/>
              </w:rPr>
            </w:pPr>
          </w:p>
        </w:tc>
      </w:tr>
      <w:tr w:rsidR="00836FE6" w:rsidRPr="007D3D77" w14:paraId="57633DB4" w14:textId="77777777" w:rsidTr="00F33539">
        <w:tc>
          <w:tcPr>
            <w:tcW w:w="2161" w:type="dxa"/>
          </w:tcPr>
          <w:p w14:paraId="1355C95C" w14:textId="35DD6F73" w:rsidR="00836FE6" w:rsidRPr="007D3D77" w:rsidRDefault="00836FE6" w:rsidP="00716601">
            <w:pPr>
              <w:pStyle w:val="TALLeft00"/>
              <w:ind w:firstLineChars="100" w:firstLine="180"/>
              <w:rPr>
                <w:noProof/>
              </w:rPr>
            </w:pPr>
            <w:ins w:id="411" w:author="zhuningbo" w:date="2021-09-29T18:33:00Z">
              <w:r>
                <w:rPr>
                  <w:noProof/>
                </w:rPr>
                <w:t>&gt;</w:t>
              </w:r>
            </w:ins>
            <w:r w:rsidRPr="007D3D77">
              <w:rPr>
                <w:noProof/>
              </w:rPr>
              <w:t>&gt;&gt;&gt;UARFCN</w:t>
            </w:r>
          </w:p>
        </w:tc>
        <w:tc>
          <w:tcPr>
            <w:tcW w:w="1078" w:type="dxa"/>
          </w:tcPr>
          <w:p w14:paraId="5D1A9454" w14:textId="77777777" w:rsidR="00836FE6" w:rsidRPr="007D3D77" w:rsidRDefault="00836FE6" w:rsidP="00F33539">
            <w:pPr>
              <w:pStyle w:val="TAL"/>
              <w:rPr>
                <w:noProof/>
              </w:rPr>
            </w:pPr>
            <w:r w:rsidRPr="007D3D77">
              <w:rPr>
                <w:noProof/>
              </w:rPr>
              <w:t>M</w:t>
            </w:r>
          </w:p>
        </w:tc>
        <w:tc>
          <w:tcPr>
            <w:tcW w:w="1078" w:type="dxa"/>
          </w:tcPr>
          <w:p w14:paraId="5FB94669" w14:textId="77777777" w:rsidR="00836FE6" w:rsidRPr="007D3D77" w:rsidRDefault="00836FE6" w:rsidP="00F33539">
            <w:pPr>
              <w:pStyle w:val="TAL"/>
              <w:rPr>
                <w:noProof/>
              </w:rPr>
            </w:pPr>
          </w:p>
        </w:tc>
        <w:tc>
          <w:tcPr>
            <w:tcW w:w="1515" w:type="dxa"/>
          </w:tcPr>
          <w:p w14:paraId="61CF1990" w14:textId="77777777" w:rsidR="00836FE6" w:rsidRPr="007D3D77" w:rsidRDefault="00836FE6" w:rsidP="00F33539">
            <w:pPr>
              <w:pStyle w:val="TAL"/>
              <w:rPr>
                <w:noProof/>
              </w:rPr>
            </w:pPr>
            <w:r w:rsidRPr="007D3D77">
              <w:rPr>
                <w:bCs/>
                <w:noProof/>
              </w:rPr>
              <w:t>INTEGER (0..16383, ...)</w:t>
            </w:r>
          </w:p>
        </w:tc>
        <w:tc>
          <w:tcPr>
            <w:tcW w:w="1730" w:type="dxa"/>
          </w:tcPr>
          <w:p w14:paraId="611486F9" w14:textId="77777777" w:rsidR="00836FE6" w:rsidRPr="007D3D77" w:rsidRDefault="00836FE6" w:rsidP="00F33539">
            <w:pPr>
              <w:pStyle w:val="TAL"/>
              <w:rPr>
                <w:noProof/>
              </w:rPr>
            </w:pPr>
          </w:p>
        </w:tc>
        <w:tc>
          <w:tcPr>
            <w:tcW w:w="1078" w:type="dxa"/>
          </w:tcPr>
          <w:p w14:paraId="6B8ADA3E" w14:textId="77777777" w:rsidR="00836FE6" w:rsidRPr="007D3D77" w:rsidRDefault="00836FE6" w:rsidP="00F33539">
            <w:pPr>
              <w:pStyle w:val="TAC"/>
              <w:rPr>
                <w:noProof/>
              </w:rPr>
            </w:pPr>
          </w:p>
        </w:tc>
        <w:tc>
          <w:tcPr>
            <w:tcW w:w="1078" w:type="dxa"/>
          </w:tcPr>
          <w:p w14:paraId="48E369EB" w14:textId="77777777" w:rsidR="00836FE6" w:rsidRPr="007D3D77" w:rsidRDefault="00836FE6" w:rsidP="00F33539">
            <w:pPr>
              <w:pStyle w:val="TAC"/>
              <w:rPr>
                <w:noProof/>
              </w:rPr>
            </w:pPr>
          </w:p>
        </w:tc>
      </w:tr>
      <w:tr w:rsidR="00836FE6" w:rsidRPr="00707B3F" w14:paraId="5CCCE3D2" w14:textId="77777777" w:rsidTr="00F33539">
        <w:tc>
          <w:tcPr>
            <w:tcW w:w="2161" w:type="dxa"/>
          </w:tcPr>
          <w:p w14:paraId="1542FA5C" w14:textId="0B094E18" w:rsidR="00836FE6" w:rsidRPr="007D3D77" w:rsidRDefault="00836FE6" w:rsidP="00716601">
            <w:pPr>
              <w:pStyle w:val="TALLeft00"/>
              <w:ind w:firstLineChars="100" w:firstLine="180"/>
              <w:rPr>
                <w:noProof/>
              </w:rPr>
            </w:pPr>
            <w:ins w:id="412" w:author="zhuningbo" w:date="2021-09-29T18:33:00Z">
              <w:r>
                <w:rPr>
                  <w:noProof/>
                </w:rPr>
                <w:t>&gt;</w:t>
              </w:r>
            </w:ins>
            <w:r w:rsidRPr="007D3D77">
              <w:rPr>
                <w:noProof/>
              </w:rPr>
              <w:t>&gt;&gt;&gt;CHOICE Physical CellId UTRA</w:t>
            </w:r>
          </w:p>
        </w:tc>
        <w:tc>
          <w:tcPr>
            <w:tcW w:w="1078" w:type="dxa"/>
          </w:tcPr>
          <w:p w14:paraId="458B5857" w14:textId="77777777" w:rsidR="00836FE6" w:rsidRPr="007D3D77" w:rsidRDefault="00836FE6" w:rsidP="00F33539">
            <w:pPr>
              <w:pStyle w:val="TAL"/>
              <w:rPr>
                <w:noProof/>
              </w:rPr>
            </w:pPr>
            <w:r w:rsidRPr="007D3D77">
              <w:rPr>
                <w:noProof/>
              </w:rPr>
              <w:t>M</w:t>
            </w:r>
          </w:p>
        </w:tc>
        <w:tc>
          <w:tcPr>
            <w:tcW w:w="1078" w:type="dxa"/>
          </w:tcPr>
          <w:p w14:paraId="0DC8CEEF" w14:textId="77777777" w:rsidR="00836FE6" w:rsidRPr="007D3D77" w:rsidRDefault="00836FE6" w:rsidP="00F33539">
            <w:pPr>
              <w:pStyle w:val="TAL"/>
              <w:rPr>
                <w:noProof/>
              </w:rPr>
            </w:pPr>
          </w:p>
        </w:tc>
        <w:tc>
          <w:tcPr>
            <w:tcW w:w="1515" w:type="dxa"/>
          </w:tcPr>
          <w:p w14:paraId="6BB76BAE" w14:textId="77777777" w:rsidR="00836FE6" w:rsidRPr="007D3D77" w:rsidRDefault="00836FE6" w:rsidP="00F33539">
            <w:pPr>
              <w:pStyle w:val="TAL"/>
              <w:rPr>
                <w:bCs/>
                <w:noProof/>
              </w:rPr>
            </w:pPr>
          </w:p>
        </w:tc>
        <w:tc>
          <w:tcPr>
            <w:tcW w:w="1730" w:type="dxa"/>
          </w:tcPr>
          <w:p w14:paraId="76AAEFA3" w14:textId="77777777" w:rsidR="00836FE6" w:rsidRPr="00707B3F" w:rsidRDefault="00836FE6" w:rsidP="00F33539">
            <w:pPr>
              <w:pStyle w:val="TAL"/>
              <w:rPr>
                <w:bCs/>
                <w:noProof/>
                <w:lang w:eastAsia="zh-CN"/>
              </w:rPr>
            </w:pPr>
          </w:p>
        </w:tc>
        <w:tc>
          <w:tcPr>
            <w:tcW w:w="1078" w:type="dxa"/>
          </w:tcPr>
          <w:p w14:paraId="16B8431E" w14:textId="77777777" w:rsidR="00836FE6" w:rsidRPr="00707B3F" w:rsidRDefault="00836FE6" w:rsidP="00F33539">
            <w:pPr>
              <w:pStyle w:val="TAC"/>
              <w:rPr>
                <w:noProof/>
                <w:lang w:eastAsia="zh-CN"/>
              </w:rPr>
            </w:pPr>
          </w:p>
        </w:tc>
        <w:tc>
          <w:tcPr>
            <w:tcW w:w="1078" w:type="dxa"/>
          </w:tcPr>
          <w:p w14:paraId="35F395F7" w14:textId="77777777" w:rsidR="00836FE6" w:rsidRPr="00707B3F" w:rsidRDefault="00836FE6" w:rsidP="00F33539">
            <w:pPr>
              <w:pStyle w:val="TAC"/>
              <w:rPr>
                <w:noProof/>
                <w:lang w:eastAsia="zh-CN"/>
              </w:rPr>
            </w:pPr>
          </w:p>
        </w:tc>
      </w:tr>
      <w:tr w:rsidR="00836FE6" w:rsidRPr="00707B3F" w14:paraId="6540E22E" w14:textId="77777777" w:rsidTr="00F33539">
        <w:tc>
          <w:tcPr>
            <w:tcW w:w="2161" w:type="dxa"/>
          </w:tcPr>
          <w:p w14:paraId="3B4CC6E1" w14:textId="7F05B4D9" w:rsidR="00836FE6" w:rsidRPr="007D3D77" w:rsidRDefault="00836FE6" w:rsidP="00716601">
            <w:pPr>
              <w:pStyle w:val="TALLeft00"/>
              <w:ind w:left="568" w:firstLineChars="100" w:firstLine="180"/>
              <w:rPr>
                <w:noProof/>
              </w:rPr>
            </w:pPr>
            <w:ins w:id="413" w:author="zhuningbo" w:date="2021-09-29T18:34:00Z">
              <w:r>
                <w:rPr>
                  <w:noProof/>
                </w:rPr>
                <w:t>&gt;</w:t>
              </w:r>
            </w:ins>
            <w:r w:rsidRPr="007D3D77">
              <w:rPr>
                <w:noProof/>
              </w:rPr>
              <w:t>&gt;&gt;&gt;&gt;Physical CellId UTRA FDD</w:t>
            </w:r>
          </w:p>
        </w:tc>
        <w:tc>
          <w:tcPr>
            <w:tcW w:w="1078" w:type="dxa"/>
          </w:tcPr>
          <w:p w14:paraId="0B768C8B" w14:textId="77777777" w:rsidR="00836FE6" w:rsidRPr="007D3D77" w:rsidRDefault="00836FE6" w:rsidP="00F33539">
            <w:pPr>
              <w:pStyle w:val="TAL"/>
              <w:rPr>
                <w:noProof/>
              </w:rPr>
            </w:pPr>
            <w:r w:rsidRPr="007D3D77">
              <w:rPr>
                <w:noProof/>
              </w:rPr>
              <w:t>M</w:t>
            </w:r>
          </w:p>
        </w:tc>
        <w:tc>
          <w:tcPr>
            <w:tcW w:w="1078" w:type="dxa"/>
          </w:tcPr>
          <w:p w14:paraId="5DFA6C10" w14:textId="77777777" w:rsidR="00836FE6" w:rsidRPr="007D3D77" w:rsidRDefault="00836FE6" w:rsidP="00F33539">
            <w:pPr>
              <w:pStyle w:val="TAL"/>
              <w:rPr>
                <w:noProof/>
              </w:rPr>
            </w:pPr>
          </w:p>
        </w:tc>
        <w:tc>
          <w:tcPr>
            <w:tcW w:w="1515" w:type="dxa"/>
          </w:tcPr>
          <w:p w14:paraId="6B108B29" w14:textId="77777777" w:rsidR="00836FE6" w:rsidRPr="007D3D77" w:rsidRDefault="00836FE6" w:rsidP="00F33539">
            <w:pPr>
              <w:pStyle w:val="TAL"/>
              <w:rPr>
                <w:noProof/>
              </w:rPr>
            </w:pPr>
            <w:r w:rsidRPr="007D3D77">
              <w:rPr>
                <w:noProof/>
              </w:rPr>
              <w:t>INTEGER (0..511, ...)</w:t>
            </w:r>
          </w:p>
        </w:tc>
        <w:tc>
          <w:tcPr>
            <w:tcW w:w="1730" w:type="dxa"/>
          </w:tcPr>
          <w:p w14:paraId="74B78C91" w14:textId="77777777" w:rsidR="00836FE6" w:rsidRPr="00707B3F" w:rsidRDefault="00836FE6" w:rsidP="00F33539">
            <w:pPr>
              <w:pStyle w:val="TAL"/>
              <w:rPr>
                <w:bCs/>
                <w:noProof/>
                <w:lang w:eastAsia="zh-CN"/>
              </w:rPr>
            </w:pPr>
          </w:p>
        </w:tc>
        <w:tc>
          <w:tcPr>
            <w:tcW w:w="1078" w:type="dxa"/>
          </w:tcPr>
          <w:p w14:paraId="40988D70" w14:textId="77777777" w:rsidR="00836FE6" w:rsidRPr="00707B3F" w:rsidRDefault="00836FE6" w:rsidP="00F33539">
            <w:pPr>
              <w:pStyle w:val="TAC"/>
              <w:rPr>
                <w:noProof/>
                <w:lang w:eastAsia="zh-CN"/>
              </w:rPr>
            </w:pPr>
          </w:p>
        </w:tc>
        <w:tc>
          <w:tcPr>
            <w:tcW w:w="1078" w:type="dxa"/>
          </w:tcPr>
          <w:p w14:paraId="3776D7C8" w14:textId="77777777" w:rsidR="00836FE6" w:rsidRPr="00707B3F" w:rsidRDefault="00836FE6" w:rsidP="00F33539">
            <w:pPr>
              <w:pStyle w:val="TAC"/>
              <w:rPr>
                <w:noProof/>
                <w:lang w:eastAsia="zh-CN"/>
              </w:rPr>
            </w:pPr>
          </w:p>
        </w:tc>
      </w:tr>
      <w:tr w:rsidR="00836FE6" w:rsidRPr="00707B3F" w14:paraId="779EBDD2" w14:textId="77777777" w:rsidTr="00F33539">
        <w:tc>
          <w:tcPr>
            <w:tcW w:w="2161" w:type="dxa"/>
          </w:tcPr>
          <w:p w14:paraId="0531E657" w14:textId="18F7E9A3" w:rsidR="00836FE6" w:rsidRPr="007D3D77" w:rsidRDefault="00836FE6" w:rsidP="00716601">
            <w:pPr>
              <w:pStyle w:val="TALLeft00"/>
              <w:ind w:left="568" w:firstLineChars="100" w:firstLine="180"/>
              <w:rPr>
                <w:noProof/>
              </w:rPr>
            </w:pPr>
            <w:ins w:id="414" w:author="zhuningbo" w:date="2021-09-29T18:34:00Z">
              <w:r>
                <w:rPr>
                  <w:noProof/>
                </w:rPr>
                <w:t>&gt;</w:t>
              </w:r>
            </w:ins>
            <w:r w:rsidRPr="007D3D77">
              <w:rPr>
                <w:noProof/>
              </w:rPr>
              <w:t>&gt;&gt;&gt;&gt;Physical CellId UTRA TDD</w:t>
            </w:r>
          </w:p>
        </w:tc>
        <w:tc>
          <w:tcPr>
            <w:tcW w:w="1078" w:type="dxa"/>
          </w:tcPr>
          <w:p w14:paraId="665E5319" w14:textId="77777777" w:rsidR="00836FE6" w:rsidRPr="007D3D77" w:rsidRDefault="00836FE6" w:rsidP="00F33539">
            <w:pPr>
              <w:pStyle w:val="TAL"/>
              <w:rPr>
                <w:noProof/>
              </w:rPr>
            </w:pPr>
            <w:r w:rsidRPr="007D3D77">
              <w:rPr>
                <w:noProof/>
              </w:rPr>
              <w:t>M</w:t>
            </w:r>
          </w:p>
        </w:tc>
        <w:tc>
          <w:tcPr>
            <w:tcW w:w="1078" w:type="dxa"/>
          </w:tcPr>
          <w:p w14:paraId="4BA6C876" w14:textId="77777777" w:rsidR="00836FE6" w:rsidRPr="007D3D77" w:rsidRDefault="00836FE6" w:rsidP="00F33539">
            <w:pPr>
              <w:pStyle w:val="TAL"/>
              <w:rPr>
                <w:noProof/>
              </w:rPr>
            </w:pPr>
          </w:p>
        </w:tc>
        <w:tc>
          <w:tcPr>
            <w:tcW w:w="1515" w:type="dxa"/>
          </w:tcPr>
          <w:p w14:paraId="586543A9" w14:textId="77777777" w:rsidR="00836FE6" w:rsidRPr="007D3D77" w:rsidRDefault="00836FE6" w:rsidP="00F33539">
            <w:pPr>
              <w:pStyle w:val="TAL"/>
              <w:rPr>
                <w:noProof/>
              </w:rPr>
            </w:pPr>
            <w:r w:rsidRPr="007D3D77">
              <w:rPr>
                <w:noProof/>
              </w:rPr>
              <w:t>INTEGER (0..127, ...)</w:t>
            </w:r>
          </w:p>
        </w:tc>
        <w:tc>
          <w:tcPr>
            <w:tcW w:w="1730" w:type="dxa"/>
          </w:tcPr>
          <w:p w14:paraId="3FE1A0B5" w14:textId="77777777" w:rsidR="00836FE6" w:rsidRPr="00707B3F" w:rsidRDefault="00836FE6" w:rsidP="00F33539">
            <w:pPr>
              <w:pStyle w:val="TAL"/>
              <w:rPr>
                <w:bCs/>
                <w:noProof/>
                <w:lang w:eastAsia="zh-CN"/>
              </w:rPr>
            </w:pPr>
          </w:p>
        </w:tc>
        <w:tc>
          <w:tcPr>
            <w:tcW w:w="1078" w:type="dxa"/>
          </w:tcPr>
          <w:p w14:paraId="4DDF1253" w14:textId="77777777" w:rsidR="00836FE6" w:rsidRPr="00707B3F" w:rsidRDefault="00836FE6" w:rsidP="00F33539">
            <w:pPr>
              <w:pStyle w:val="TAC"/>
              <w:rPr>
                <w:noProof/>
                <w:lang w:eastAsia="zh-CN"/>
              </w:rPr>
            </w:pPr>
          </w:p>
        </w:tc>
        <w:tc>
          <w:tcPr>
            <w:tcW w:w="1078" w:type="dxa"/>
          </w:tcPr>
          <w:p w14:paraId="01CEDA70" w14:textId="77777777" w:rsidR="00836FE6" w:rsidRPr="00707B3F" w:rsidRDefault="00836FE6" w:rsidP="00F33539">
            <w:pPr>
              <w:pStyle w:val="TAC"/>
              <w:rPr>
                <w:noProof/>
                <w:lang w:eastAsia="zh-CN"/>
              </w:rPr>
            </w:pPr>
          </w:p>
        </w:tc>
      </w:tr>
      <w:tr w:rsidR="00836FE6" w:rsidRPr="007D3D77" w14:paraId="2C1DC801" w14:textId="77777777" w:rsidTr="00F33539">
        <w:tc>
          <w:tcPr>
            <w:tcW w:w="2161" w:type="dxa"/>
          </w:tcPr>
          <w:p w14:paraId="1FE517E8" w14:textId="79CACEFA" w:rsidR="00836FE6" w:rsidRPr="007D3D77" w:rsidRDefault="00836FE6" w:rsidP="00716601">
            <w:pPr>
              <w:pStyle w:val="TALLeft00"/>
              <w:ind w:firstLineChars="100" w:firstLine="180"/>
              <w:rPr>
                <w:noProof/>
              </w:rPr>
            </w:pPr>
            <w:ins w:id="415" w:author="zhuningbo" w:date="2021-09-29T18:34:00Z">
              <w:r>
                <w:rPr>
                  <w:noProof/>
                </w:rPr>
                <w:t>&gt;</w:t>
              </w:r>
            </w:ins>
            <w:r w:rsidRPr="007D3D77">
              <w:rPr>
                <w:noProof/>
              </w:rPr>
              <w:t>&gt;&gt;&gt;UTRA RSCP</w:t>
            </w:r>
          </w:p>
        </w:tc>
        <w:tc>
          <w:tcPr>
            <w:tcW w:w="1078" w:type="dxa"/>
          </w:tcPr>
          <w:p w14:paraId="32D2D801" w14:textId="77777777" w:rsidR="00836FE6" w:rsidRPr="007D3D77" w:rsidRDefault="00836FE6" w:rsidP="00F33539">
            <w:pPr>
              <w:pStyle w:val="TAL"/>
              <w:rPr>
                <w:noProof/>
              </w:rPr>
            </w:pPr>
            <w:r w:rsidRPr="007D3D77">
              <w:rPr>
                <w:noProof/>
              </w:rPr>
              <w:t>O</w:t>
            </w:r>
          </w:p>
        </w:tc>
        <w:tc>
          <w:tcPr>
            <w:tcW w:w="1078" w:type="dxa"/>
          </w:tcPr>
          <w:p w14:paraId="5DB56518" w14:textId="77777777" w:rsidR="00836FE6" w:rsidRPr="007D3D77" w:rsidRDefault="00836FE6" w:rsidP="00F33539">
            <w:pPr>
              <w:pStyle w:val="TAL"/>
              <w:rPr>
                <w:noProof/>
              </w:rPr>
            </w:pPr>
          </w:p>
        </w:tc>
        <w:tc>
          <w:tcPr>
            <w:tcW w:w="1515" w:type="dxa"/>
          </w:tcPr>
          <w:p w14:paraId="12F4358B" w14:textId="77777777" w:rsidR="00836FE6" w:rsidRPr="007D3D77" w:rsidRDefault="00836FE6" w:rsidP="00F33539">
            <w:pPr>
              <w:pStyle w:val="TAL"/>
              <w:rPr>
                <w:noProof/>
              </w:rPr>
            </w:pPr>
            <w:r w:rsidRPr="007D3D77">
              <w:rPr>
                <w:noProof/>
              </w:rPr>
              <w:t>INTEGER (-5..91, ...)</w:t>
            </w:r>
          </w:p>
        </w:tc>
        <w:tc>
          <w:tcPr>
            <w:tcW w:w="1730" w:type="dxa"/>
          </w:tcPr>
          <w:p w14:paraId="3DB6D795" w14:textId="77777777" w:rsidR="00836FE6" w:rsidRPr="007D3D77" w:rsidRDefault="00836FE6" w:rsidP="00F33539">
            <w:pPr>
              <w:pStyle w:val="TAL"/>
              <w:rPr>
                <w:noProof/>
              </w:rPr>
            </w:pPr>
          </w:p>
        </w:tc>
        <w:tc>
          <w:tcPr>
            <w:tcW w:w="1078" w:type="dxa"/>
          </w:tcPr>
          <w:p w14:paraId="2A7950E9" w14:textId="77777777" w:rsidR="00836FE6" w:rsidRPr="007D3D77" w:rsidRDefault="00836FE6" w:rsidP="00F33539">
            <w:pPr>
              <w:pStyle w:val="TAC"/>
              <w:rPr>
                <w:noProof/>
              </w:rPr>
            </w:pPr>
          </w:p>
        </w:tc>
        <w:tc>
          <w:tcPr>
            <w:tcW w:w="1078" w:type="dxa"/>
          </w:tcPr>
          <w:p w14:paraId="0B21D610" w14:textId="77777777" w:rsidR="00836FE6" w:rsidRPr="007D3D77" w:rsidRDefault="00836FE6" w:rsidP="00F33539">
            <w:pPr>
              <w:pStyle w:val="TAC"/>
              <w:rPr>
                <w:noProof/>
              </w:rPr>
            </w:pPr>
          </w:p>
        </w:tc>
      </w:tr>
      <w:tr w:rsidR="00836FE6" w:rsidRPr="007D3D77" w14:paraId="3F287B35" w14:textId="77777777" w:rsidTr="00F33539">
        <w:tc>
          <w:tcPr>
            <w:tcW w:w="2161" w:type="dxa"/>
          </w:tcPr>
          <w:p w14:paraId="0D8E9DF1" w14:textId="747358EF" w:rsidR="00836FE6" w:rsidRPr="007D3D77" w:rsidRDefault="00836FE6" w:rsidP="00716601">
            <w:pPr>
              <w:pStyle w:val="TALLeft00"/>
              <w:ind w:firstLineChars="100" w:firstLine="180"/>
              <w:rPr>
                <w:noProof/>
              </w:rPr>
            </w:pPr>
            <w:ins w:id="416" w:author="zhuningbo" w:date="2021-09-29T18:34:00Z">
              <w:r>
                <w:rPr>
                  <w:noProof/>
                </w:rPr>
                <w:t>&gt;</w:t>
              </w:r>
            </w:ins>
            <w:r w:rsidRPr="007D3D77">
              <w:rPr>
                <w:noProof/>
              </w:rPr>
              <w:t>&gt;&gt;&gt;UTRA EcNo</w:t>
            </w:r>
          </w:p>
        </w:tc>
        <w:tc>
          <w:tcPr>
            <w:tcW w:w="1078" w:type="dxa"/>
          </w:tcPr>
          <w:p w14:paraId="334DD648" w14:textId="77777777" w:rsidR="00836FE6" w:rsidRPr="007D3D77" w:rsidRDefault="00836FE6" w:rsidP="00F33539">
            <w:pPr>
              <w:pStyle w:val="TAL"/>
              <w:rPr>
                <w:noProof/>
              </w:rPr>
            </w:pPr>
            <w:r w:rsidRPr="007D3D77">
              <w:rPr>
                <w:noProof/>
              </w:rPr>
              <w:t>O</w:t>
            </w:r>
          </w:p>
        </w:tc>
        <w:tc>
          <w:tcPr>
            <w:tcW w:w="1078" w:type="dxa"/>
          </w:tcPr>
          <w:p w14:paraId="4C2256AE" w14:textId="77777777" w:rsidR="00836FE6" w:rsidRPr="007D3D77" w:rsidRDefault="00836FE6" w:rsidP="00F33539">
            <w:pPr>
              <w:pStyle w:val="TAL"/>
              <w:rPr>
                <w:noProof/>
              </w:rPr>
            </w:pPr>
          </w:p>
        </w:tc>
        <w:tc>
          <w:tcPr>
            <w:tcW w:w="1515" w:type="dxa"/>
          </w:tcPr>
          <w:p w14:paraId="5C6438D6" w14:textId="77777777" w:rsidR="00836FE6" w:rsidRPr="007D3D77" w:rsidRDefault="00836FE6" w:rsidP="00F33539">
            <w:pPr>
              <w:pStyle w:val="TAL"/>
              <w:rPr>
                <w:noProof/>
              </w:rPr>
            </w:pPr>
            <w:r w:rsidRPr="007D3D77">
              <w:rPr>
                <w:noProof/>
              </w:rPr>
              <w:t>INTEGER (0..49, ...)</w:t>
            </w:r>
          </w:p>
        </w:tc>
        <w:tc>
          <w:tcPr>
            <w:tcW w:w="1730" w:type="dxa"/>
          </w:tcPr>
          <w:p w14:paraId="0BE54B9A" w14:textId="77777777" w:rsidR="00836FE6" w:rsidRPr="00707B3F" w:rsidRDefault="00836FE6" w:rsidP="00F33539">
            <w:pPr>
              <w:pStyle w:val="TAL"/>
              <w:rPr>
                <w:bCs/>
                <w:noProof/>
                <w:lang w:eastAsia="zh-CN"/>
              </w:rPr>
            </w:pPr>
            <w:r w:rsidRPr="00707B3F">
              <w:rPr>
                <w:bCs/>
                <w:noProof/>
                <w:lang w:eastAsia="zh-CN"/>
              </w:rPr>
              <w:t>This IE applies to FDD only.</w:t>
            </w:r>
          </w:p>
        </w:tc>
        <w:tc>
          <w:tcPr>
            <w:tcW w:w="1078" w:type="dxa"/>
          </w:tcPr>
          <w:p w14:paraId="76920EF6" w14:textId="77777777" w:rsidR="00836FE6" w:rsidRPr="00707B3F" w:rsidRDefault="00836FE6" w:rsidP="00F33539">
            <w:pPr>
              <w:pStyle w:val="TAC"/>
              <w:rPr>
                <w:noProof/>
                <w:lang w:eastAsia="zh-CN"/>
              </w:rPr>
            </w:pPr>
          </w:p>
        </w:tc>
        <w:tc>
          <w:tcPr>
            <w:tcW w:w="1078" w:type="dxa"/>
          </w:tcPr>
          <w:p w14:paraId="5C54E029" w14:textId="77777777" w:rsidR="00836FE6" w:rsidRPr="00707B3F" w:rsidRDefault="00836FE6" w:rsidP="00F33539">
            <w:pPr>
              <w:pStyle w:val="TAC"/>
              <w:rPr>
                <w:noProof/>
                <w:lang w:eastAsia="zh-CN"/>
              </w:rPr>
            </w:pPr>
          </w:p>
        </w:tc>
      </w:tr>
      <w:tr w:rsidR="00836FE6" w:rsidRPr="007D3D77" w14:paraId="139E13D6" w14:textId="77777777" w:rsidTr="00F33539">
        <w:tc>
          <w:tcPr>
            <w:tcW w:w="2161" w:type="dxa"/>
          </w:tcPr>
          <w:p w14:paraId="0F0B72D4" w14:textId="07A76AEA" w:rsidR="00836FE6" w:rsidRPr="007D21CD" w:rsidRDefault="00836FE6" w:rsidP="00716601">
            <w:pPr>
              <w:pStyle w:val="TALLeft050cm"/>
              <w:ind w:left="0" w:firstLineChars="200" w:firstLine="361"/>
              <w:rPr>
                <w:b/>
                <w:noProof/>
              </w:rPr>
            </w:pPr>
            <w:r w:rsidRPr="007D21CD">
              <w:rPr>
                <w:b/>
                <w:noProof/>
              </w:rPr>
              <w:t>&gt;&gt;Result NR</w:t>
            </w:r>
          </w:p>
        </w:tc>
        <w:tc>
          <w:tcPr>
            <w:tcW w:w="1078" w:type="dxa"/>
          </w:tcPr>
          <w:p w14:paraId="4540E8EF" w14:textId="77777777" w:rsidR="00836FE6" w:rsidRPr="007D3D77" w:rsidRDefault="00836FE6" w:rsidP="00F33539">
            <w:pPr>
              <w:pStyle w:val="TAL"/>
              <w:rPr>
                <w:noProof/>
              </w:rPr>
            </w:pPr>
          </w:p>
        </w:tc>
        <w:tc>
          <w:tcPr>
            <w:tcW w:w="1078" w:type="dxa"/>
          </w:tcPr>
          <w:p w14:paraId="66350252" w14:textId="3FBC15D9" w:rsidR="00836FE6" w:rsidRPr="007D3D77" w:rsidRDefault="00836FE6" w:rsidP="00F705E2">
            <w:pPr>
              <w:pStyle w:val="TAL"/>
              <w:rPr>
                <w:noProof/>
              </w:rPr>
            </w:pPr>
            <w:r w:rsidRPr="007D3D77">
              <w:rPr>
                <w:i/>
                <w:iCs/>
                <w:noProof/>
              </w:rPr>
              <w:t>1</w:t>
            </w:r>
            <w:del w:id="417" w:author="zhuningbo" w:date="2021-09-30T09:21:00Z">
              <w:r w:rsidRPr="007D3D77" w:rsidDel="00836FE6">
                <w:rPr>
                  <w:i/>
                  <w:iCs/>
                  <w:noProof/>
                </w:rPr>
                <w:delText>..&lt;maxNRMeas&gt;</w:delText>
              </w:r>
            </w:del>
            <w:ins w:id="418" w:author="zhuningbo" w:date="2021-09-30T09:21:00Z">
              <w:r>
                <w:rPr>
                  <w:i/>
                  <w:iCs/>
                  <w:noProof/>
                </w:rPr>
                <w:t xml:space="preserve">  </w:t>
              </w:r>
            </w:ins>
          </w:p>
        </w:tc>
        <w:tc>
          <w:tcPr>
            <w:tcW w:w="1515" w:type="dxa"/>
          </w:tcPr>
          <w:p w14:paraId="1AA6FA67" w14:textId="77777777" w:rsidR="00836FE6" w:rsidRPr="007D3D77" w:rsidRDefault="00836FE6" w:rsidP="00F33539">
            <w:pPr>
              <w:pStyle w:val="TAL"/>
              <w:rPr>
                <w:noProof/>
              </w:rPr>
            </w:pPr>
          </w:p>
        </w:tc>
        <w:tc>
          <w:tcPr>
            <w:tcW w:w="1730" w:type="dxa"/>
          </w:tcPr>
          <w:p w14:paraId="12E10981" w14:textId="77777777" w:rsidR="00836FE6" w:rsidRPr="00707B3F" w:rsidRDefault="00836FE6" w:rsidP="00F33539">
            <w:pPr>
              <w:pStyle w:val="TAL"/>
              <w:rPr>
                <w:bCs/>
                <w:noProof/>
                <w:lang w:eastAsia="zh-CN"/>
              </w:rPr>
            </w:pPr>
          </w:p>
        </w:tc>
        <w:tc>
          <w:tcPr>
            <w:tcW w:w="1078" w:type="dxa"/>
          </w:tcPr>
          <w:p w14:paraId="5E36434C" w14:textId="77777777" w:rsidR="00836FE6" w:rsidRPr="00707B3F" w:rsidRDefault="00836FE6" w:rsidP="00F33539">
            <w:pPr>
              <w:pStyle w:val="TAC"/>
              <w:rPr>
                <w:noProof/>
                <w:lang w:eastAsia="zh-CN"/>
              </w:rPr>
            </w:pPr>
            <w:r w:rsidRPr="007D3D77">
              <w:t>YES</w:t>
            </w:r>
          </w:p>
        </w:tc>
        <w:tc>
          <w:tcPr>
            <w:tcW w:w="1078" w:type="dxa"/>
          </w:tcPr>
          <w:p w14:paraId="62C0A59B" w14:textId="77777777" w:rsidR="00836FE6" w:rsidRPr="00707B3F" w:rsidRDefault="00836FE6" w:rsidP="00F33539">
            <w:pPr>
              <w:pStyle w:val="TAC"/>
              <w:rPr>
                <w:noProof/>
                <w:lang w:eastAsia="zh-CN"/>
              </w:rPr>
            </w:pPr>
            <w:r w:rsidRPr="007D3D77">
              <w:t>ignore</w:t>
            </w:r>
          </w:p>
        </w:tc>
      </w:tr>
      <w:tr w:rsidR="00836FE6" w:rsidRPr="007D3D77" w14:paraId="660537F5" w14:textId="77777777" w:rsidTr="00F33539">
        <w:trPr>
          <w:ins w:id="419" w:author="zhuningbo" w:date="2021-09-30T09:42:00Z"/>
        </w:trPr>
        <w:tc>
          <w:tcPr>
            <w:tcW w:w="2161" w:type="dxa"/>
          </w:tcPr>
          <w:p w14:paraId="2B78C9BC" w14:textId="27FC0F40" w:rsidR="00836FE6" w:rsidRPr="00390531" w:rsidRDefault="00836FE6" w:rsidP="00716601">
            <w:pPr>
              <w:pStyle w:val="TALLeft050cm"/>
              <w:ind w:firstLineChars="100" w:firstLine="181"/>
              <w:rPr>
                <w:ins w:id="420" w:author="zhuningbo" w:date="2021-09-30T09:42:00Z"/>
                <w:b/>
                <w:bCs/>
                <w:noProof/>
                <w:lang w:eastAsia="zh-CN"/>
              </w:rPr>
            </w:pPr>
            <w:ins w:id="421" w:author="zhuningbo" w:date="2021-09-30T10:00:00Z">
              <w:r w:rsidRPr="00A3241B">
                <w:rPr>
                  <w:b/>
                  <w:bCs/>
                  <w:noProof/>
                  <w:lang w:eastAsia="zh-CN"/>
                  <w:rPrChange w:id="422" w:author="Ericsson" w:date="2021-11-02T13:56:00Z">
                    <w:rPr>
                      <w:noProof/>
                      <w:lang w:eastAsia="zh-CN"/>
                    </w:rPr>
                  </w:rPrChange>
                </w:rPr>
                <w:t>&gt;&gt;&gt;</w:t>
              </w:r>
            </w:ins>
            <w:ins w:id="423" w:author="zhuningbo" w:date="2021-09-30T09:55:00Z">
              <w:r w:rsidRPr="00A3241B">
                <w:rPr>
                  <w:b/>
                  <w:bCs/>
                  <w:noProof/>
                  <w:lang w:eastAsia="zh-CN"/>
                  <w:rPrChange w:id="424" w:author="Ericsson" w:date="2021-11-02T13:56:00Z">
                    <w:rPr>
                      <w:noProof/>
                      <w:lang w:eastAsia="zh-CN"/>
                    </w:rPr>
                  </w:rPrChange>
                </w:rPr>
                <w:t>Result NR I</w:t>
              </w:r>
            </w:ins>
            <w:ins w:id="425" w:author="zhuningbo" w:date="2021-09-30T09:56:00Z">
              <w:r w:rsidRPr="00A3241B">
                <w:rPr>
                  <w:b/>
                  <w:bCs/>
                  <w:noProof/>
                  <w:lang w:eastAsia="zh-CN"/>
                  <w:rPrChange w:id="426" w:author="Ericsson" w:date="2021-11-02T13:56:00Z">
                    <w:rPr>
                      <w:noProof/>
                      <w:lang w:eastAsia="zh-CN"/>
                    </w:rPr>
                  </w:rPrChange>
                </w:rPr>
                <w:t>tem</w:t>
              </w:r>
            </w:ins>
          </w:p>
        </w:tc>
        <w:tc>
          <w:tcPr>
            <w:tcW w:w="1078" w:type="dxa"/>
          </w:tcPr>
          <w:p w14:paraId="53E0001F" w14:textId="77777777" w:rsidR="00836FE6" w:rsidRPr="007D3D77" w:rsidRDefault="00836FE6" w:rsidP="00F33539">
            <w:pPr>
              <w:pStyle w:val="TAL"/>
              <w:rPr>
                <w:ins w:id="427" w:author="zhuningbo" w:date="2021-09-30T09:42:00Z"/>
                <w:noProof/>
              </w:rPr>
            </w:pPr>
          </w:p>
        </w:tc>
        <w:tc>
          <w:tcPr>
            <w:tcW w:w="1078" w:type="dxa"/>
          </w:tcPr>
          <w:p w14:paraId="53718266" w14:textId="6DDBA854" w:rsidR="00836FE6" w:rsidRPr="007D3D77" w:rsidDel="00836FE6" w:rsidRDefault="00836FE6" w:rsidP="00F33539">
            <w:pPr>
              <w:pStyle w:val="TAL"/>
              <w:rPr>
                <w:ins w:id="428" w:author="zhuningbo" w:date="2021-09-30T09:42:00Z"/>
                <w:i/>
                <w:iCs/>
                <w:noProof/>
                <w:lang w:eastAsia="zh-CN"/>
              </w:rPr>
            </w:pPr>
            <w:ins w:id="429" w:author="zhuningbo" w:date="2021-09-30T09:56:00Z">
              <w:r>
                <w:rPr>
                  <w:rFonts w:hint="eastAsia"/>
                  <w:i/>
                  <w:iCs/>
                  <w:noProof/>
                  <w:lang w:eastAsia="zh-CN"/>
                </w:rPr>
                <w:t>1</w:t>
              </w:r>
              <w:r>
                <w:rPr>
                  <w:i/>
                  <w:iCs/>
                  <w:noProof/>
                  <w:lang w:eastAsia="zh-CN"/>
                </w:rPr>
                <w:t>..&lt;maxNRMeas&gt;</w:t>
              </w:r>
            </w:ins>
          </w:p>
        </w:tc>
        <w:tc>
          <w:tcPr>
            <w:tcW w:w="1515" w:type="dxa"/>
          </w:tcPr>
          <w:p w14:paraId="44A4546D" w14:textId="77777777" w:rsidR="00836FE6" w:rsidRPr="007D3D77" w:rsidRDefault="00836FE6" w:rsidP="00F33539">
            <w:pPr>
              <w:pStyle w:val="TAL"/>
              <w:rPr>
                <w:ins w:id="430" w:author="zhuningbo" w:date="2021-09-30T09:42:00Z"/>
                <w:noProof/>
              </w:rPr>
            </w:pPr>
          </w:p>
        </w:tc>
        <w:tc>
          <w:tcPr>
            <w:tcW w:w="1730" w:type="dxa"/>
          </w:tcPr>
          <w:p w14:paraId="6F47BD79" w14:textId="77777777" w:rsidR="00836FE6" w:rsidRPr="00707B3F" w:rsidRDefault="00836FE6" w:rsidP="00F33539">
            <w:pPr>
              <w:pStyle w:val="TAL"/>
              <w:rPr>
                <w:ins w:id="431" w:author="zhuningbo" w:date="2021-09-30T09:42:00Z"/>
                <w:bCs/>
                <w:noProof/>
                <w:lang w:eastAsia="zh-CN"/>
              </w:rPr>
            </w:pPr>
          </w:p>
        </w:tc>
        <w:tc>
          <w:tcPr>
            <w:tcW w:w="1078" w:type="dxa"/>
          </w:tcPr>
          <w:p w14:paraId="2E3CD008" w14:textId="77777777" w:rsidR="00836FE6" w:rsidRPr="007D3D77" w:rsidRDefault="00836FE6" w:rsidP="00F33539">
            <w:pPr>
              <w:pStyle w:val="TAC"/>
              <w:rPr>
                <w:ins w:id="432" w:author="zhuningbo" w:date="2021-09-30T09:42:00Z"/>
              </w:rPr>
            </w:pPr>
          </w:p>
        </w:tc>
        <w:tc>
          <w:tcPr>
            <w:tcW w:w="1078" w:type="dxa"/>
          </w:tcPr>
          <w:p w14:paraId="6E058D28" w14:textId="77777777" w:rsidR="00836FE6" w:rsidRPr="007D3D77" w:rsidRDefault="00836FE6" w:rsidP="00F33539">
            <w:pPr>
              <w:pStyle w:val="TAC"/>
              <w:rPr>
                <w:ins w:id="433" w:author="zhuningbo" w:date="2021-09-30T09:42:00Z"/>
              </w:rPr>
            </w:pPr>
          </w:p>
        </w:tc>
      </w:tr>
      <w:tr w:rsidR="00836FE6" w:rsidRPr="007D3D77" w14:paraId="241A01B3" w14:textId="77777777" w:rsidTr="00F33539">
        <w:tc>
          <w:tcPr>
            <w:tcW w:w="2161" w:type="dxa"/>
          </w:tcPr>
          <w:p w14:paraId="326BBB21" w14:textId="43175212" w:rsidR="00836FE6" w:rsidRPr="007D3D77" w:rsidRDefault="00836FE6" w:rsidP="00716601">
            <w:pPr>
              <w:pStyle w:val="TALLeft00"/>
              <w:ind w:firstLineChars="100" w:firstLine="180"/>
              <w:rPr>
                <w:noProof/>
              </w:rPr>
            </w:pPr>
            <w:ins w:id="434" w:author="zhuningbo" w:date="2021-09-30T09:14:00Z">
              <w:r>
                <w:rPr>
                  <w:noProof/>
                </w:rPr>
                <w:t>&gt;</w:t>
              </w:r>
            </w:ins>
            <w:r w:rsidRPr="007D3D77">
              <w:rPr>
                <w:noProof/>
              </w:rPr>
              <w:t>&gt;&gt;&gt;NR PCI</w:t>
            </w:r>
          </w:p>
        </w:tc>
        <w:tc>
          <w:tcPr>
            <w:tcW w:w="1078" w:type="dxa"/>
          </w:tcPr>
          <w:p w14:paraId="69F6B847" w14:textId="77777777" w:rsidR="00836FE6" w:rsidRPr="007D3D77" w:rsidRDefault="00836FE6" w:rsidP="00F33539">
            <w:pPr>
              <w:pStyle w:val="TAL"/>
              <w:rPr>
                <w:noProof/>
              </w:rPr>
            </w:pPr>
            <w:r w:rsidRPr="007D3D77">
              <w:rPr>
                <w:noProof/>
              </w:rPr>
              <w:t>M</w:t>
            </w:r>
          </w:p>
        </w:tc>
        <w:tc>
          <w:tcPr>
            <w:tcW w:w="1078" w:type="dxa"/>
          </w:tcPr>
          <w:p w14:paraId="39086D16" w14:textId="77777777" w:rsidR="00836FE6" w:rsidRPr="007D3D77" w:rsidRDefault="00836FE6" w:rsidP="00F33539">
            <w:pPr>
              <w:pStyle w:val="TAL"/>
              <w:rPr>
                <w:noProof/>
              </w:rPr>
            </w:pPr>
          </w:p>
        </w:tc>
        <w:tc>
          <w:tcPr>
            <w:tcW w:w="1515" w:type="dxa"/>
          </w:tcPr>
          <w:p w14:paraId="134DB10C" w14:textId="77777777" w:rsidR="00836FE6" w:rsidRPr="007D3D77" w:rsidRDefault="00836FE6" w:rsidP="00F33539">
            <w:pPr>
              <w:pStyle w:val="TAL"/>
              <w:rPr>
                <w:noProof/>
              </w:rPr>
            </w:pPr>
            <w:r w:rsidRPr="007D3D77">
              <w:rPr>
                <w:noProof/>
              </w:rPr>
              <w:t>INTEGER (0..1007)</w:t>
            </w:r>
          </w:p>
        </w:tc>
        <w:tc>
          <w:tcPr>
            <w:tcW w:w="1730" w:type="dxa"/>
          </w:tcPr>
          <w:p w14:paraId="268DDAD9" w14:textId="77777777" w:rsidR="00836FE6" w:rsidRPr="00707B3F" w:rsidRDefault="00836FE6" w:rsidP="00F33539">
            <w:pPr>
              <w:pStyle w:val="TAL"/>
              <w:rPr>
                <w:bCs/>
                <w:noProof/>
                <w:lang w:eastAsia="zh-CN"/>
              </w:rPr>
            </w:pPr>
          </w:p>
        </w:tc>
        <w:tc>
          <w:tcPr>
            <w:tcW w:w="1078" w:type="dxa"/>
          </w:tcPr>
          <w:p w14:paraId="2B11873B" w14:textId="77777777" w:rsidR="00836FE6" w:rsidRPr="00707B3F" w:rsidRDefault="00836FE6" w:rsidP="00F33539">
            <w:pPr>
              <w:pStyle w:val="TAC"/>
              <w:rPr>
                <w:noProof/>
                <w:lang w:eastAsia="zh-CN"/>
              </w:rPr>
            </w:pPr>
            <w:r w:rsidRPr="007D3D77">
              <w:rPr>
                <w:noProof/>
                <w:lang w:eastAsia="zh-CN"/>
              </w:rPr>
              <w:t>-</w:t>
            </w:r>
          </w:p>
        </w:tc>
        <w:tc>
          <w:tcPr>
            <w:tcW w:w="1078" w:type="dxa"/>
          </w:tcPr>
          <w:p w14:paraId="5A7DB873" w14:textId="77777777" w:rsidR="00836FE6" w:rsidRPr="00707B3F" w:rsidRDefault="00836FE6" w:rsidP="00F33539">
            <w:pPr>
              <w:pStyle w:val="TAC"/>
              <w:rPr>
                <w:noProof/>
                <w:lang w:eastAsia="zh-CN"/>
              </w:rPr>
            </w:pPr>
          </w:p>
        </w:tc>
      </w:tr>
      <w:tr w:rsidR="00836FE6" w:rsidRPr="007D3D77" w14:paraId="2A1A5FF5" w14:textId="77777777" w:rsidTr="00F33539">
        <w:tc>
          <w:tcPr>
            <w:tcW w:w="2161" w:type="dxa"/>
          </w:tcPr>
          <w:p w14:paraId="14BFF56A" w14:textId="70B45A32" w:rsidR="00836FE6" w:rsidRPr="007D3D77" w:rsidRDefault="00836FE6" w:rsidP="00716601">
            <w:pPr>
              <w:pStyle w:val="TALLeft00"/>
              <w:ind w:firstLineChars="100" w:firstLine="180"/>
              <w:rPr>
                <w:noProof/>
              </w:rPr>
            </w:pPr>
            <w:ins w:id="435" w:author="zhuningbo" w:date="2021-09-30T09:14:00Z">
              <w:r>
                <w:rPr>
                  <w:noProof/>
                </w:rPr>
                <w:t>&gt;</w:t>
              </w:r>
            </w:ins>
            <w:r w:rsidRPr="007D3D77">
              <w:rPr>
                <w:noProof/>
              </w:rPr>
              <w:t>&gt;&gt;&gt;NR ARFCN</w:t>
            </w:r>
          </w:p>
        </w:tc>
        <w:tc>
          <w:tcPr>
            <w:tcW w:w="1078" w:type="dxa"/>
          </w:tcPr>
          <w:p w14:paraId="23369EA1" w14:textId="77777777" w:rsidR="00836FE6" w:rsidRPr="007D3D77" w:rsidRDefault="00836FE6" w:rsidP="00F33539">
            <w:pPr>
              <w:pStyle w:val="TAL"/>
              <w:rPr>
                <w:noProof/>
              </w:rPr>
            </w:pPr>
            <w:r w:rsidRPr="007D3D77">
              <w:rPr>
                <w:noProof/>
              </w:rPr>
              <w:t>M</w:t>
            </w:r>
          </w:p>
        </w:tc>
        <w:tc>
          <w:tcPr>
            <w:tcW w:w="1078" w:type="dxa"/>
          </w:tcPr>
          <w:p w14:paraId="01704608" w14:textId="77777777" w:rsidR="00836FE6" w:rsidRPr="007D3D77" w:rsidRDefault="00836FE6" w:rsidP="00F33539">
            <w:pPr>
              <w:pStyle w:val="TAL"/>
              <w:rPr>
                <w:noProof/>
              </w:rPr>
            </w:pPr>
          </w:p>
        </w:tc>
        <w:tc>
          <w:tcPr>
            <w:tcW w:w="1515" w:type="dxa"/>
          </w:tcPr>
          <w:p w14:paraId="4B3B5595" w14:textId="77777777" w:rsidR="00836FE6" w:rsidRPr="007D3D77" w:rsidRDefault="00836FE6" w:rsidP="00F33539">
            <w:pPr>
              <w:pStyle w:val="TAL"/>
              <w:rPr>
                <w:noProof/>
              </w:rPr>
            </w:pPr>
            <w:r w:rsidRPr="007D3D77">
              <w:rPr>
                <w:noProof/>
              </w:rPr>
              <w:t>INTEGER (0..3279165)</w:t>
            </w:r>
          </w:p>
        </w:tc>
        <w:tc>
          <w:tcPr>
            <w:tcW w:w="1730" w:type="dxa"/>
          </w:tcPr>
          <w:p w14:paraId="3E4F0335" w14:textId="77777777" w:rsidR="00836FE6" w:rsidRPr="00707B3F" w:rsidRDefault="00836FE6" w:rsidP="00F33539">
            <w:pPr>
              <w:pStyle w:val="TAL"/>
              <w:rPr>
                <w:bCs/>
                <w:noProof/>
                <w:lang w:eastAsia="zh-CN"/>
              </w:rPr>
            </w:pPr>
          </w:p>
        </w:tc>
        <w:tc>
          <w:tcPr>
            <w:tcW w:w="1078" w:type="dxa"/>
          </w:tcPr>
          <w:p w14:paraId="783AD188" w14:textId="77777777" w:rsidR="00836FE6" w:rsidRPr="00707B3F" w:rsidRDefault="00836FE6" w:rsidP="00F33539">
            <w:pPr>
              <w:pStyle w:val="TAC"/>
              <w:rPr>
                <w:noProof/>
                <w:lang w:eastAsia="zh-CN"/>
              </w:rPr>
            </w:pPr>
            <w:r w:rsidRPr="007D3D77">
              <w:rPr>
                <w:noProof/>
                <w:lang w:eastAsia="zh-CN"/>
              </w:rPr>
              <w:t>-</w:t>
            </w:r>
          </w:p>
        </w:tc>
        <w:tc>
          <w:tcPr>
            <w:tcW w:w="1078" w:type="dxa"/>
          </w:tcPr>
          <w:p w14:paraId="038540FA" w14:textId="77777777" w:rsidR="00836FE6" w:rsidRPr="00707B3F" w:rsidRDefault="00836FE6" w:rsidP="00F33539">
            <w:pPr>
              <w:pStyle w:val="TAC"/>
              <w:rPr>
                <w:noProof/>
                <w:lang w:eastAsia="zh-CN"/>
              </w:rPr>
            </w:pPr>
          </w:p>
        </w:tc>
      </w:tr>
      <w:tr w:rsidR="00836FE6" w:rsidRPr="007D3D77" w14:paraId="38AFDE1F" w14:textId="77777777" w:rsidTr="00F33539">
        <w:tc>
          <w:tcPr>
            <w:tcW w:w="2161" w:type="dxa"/>
          </w:tcPr>
          <w:p w14:paraId="50E00921" w14:textId="51F53250" w:rsidR="00836FE6" w:rsidRPr="007D3D77" w:rsidRDefault="00836FE6" w:rsidP="00716601">
            <w:pPr>
              <w:pStyle w:val="TALLeft00"/>
              <w:ind w:firstLineChars="100" w:firstLine="180"/>
              <w:rPr>
                <w:noProof/>
              </w:rPr>
            </w:pPr>
            <w:ins w:id="436" w:author="zhuningbo" w:date="2021-09-30T09:14:00Z">
              <w:r>
                <w:rPr>
                  <w:noProof/>
                </w:rPr>
                <w:t>&gt;</w:t>
              </w:r>
            </w:ins>
            <w:r w:rsidRPr="007D3D77">
              <w:rPr>
                <w:noProof/>
              </w:rPr>
              <w:t>&gt;&gt;&gt;SS-RSRP Cell</w:t>
            </w:r>
          </w:p>
        </w:tc>
        <w:tc>
          <w:tcPr>
            <w:tcW w:w="1078" w:type="dxa"/>
          </w:tcPr>
          <w:p w14:paraId="3DCB09A2" w14:textId="77777777" w:rsidR="00836FE6" w:rsidRPr="007D3D77" w:rsidRDefault="00836FE6" w:rsidP="00F33539">
            <w:pPr>
              <w:pStyle w:val="TAL"/>
              <w:rPr>
                <w:noProof/>
              </w:rPr>
            </w:pPr>
            <w:r w:rsidRPr="007D3D77">
              <w:rPr>
                <w:noProof/>
              </w:rPr>
              <w:t>O</w:t>
            </w:r>
          </w:p>
        </w:tc>
        <w:tc>
          <w:tcPr>
            <w:tcW w:w="1078" w:type="dxa"/>
          </w:tcPr>
          <w:p w14:paraId="313D731B" w14:textId="77777777" w:rsidR="00836FE6" w:rsidRPr="007D3D77" w:rsidRDefault="00836FE6" w:rsidP="00F33539">
            <w:pPr>
              <w:pStyle w:val="TAL"/>
              <w:rPr>
                <w:noProof/>
              </w:rPr>
            </w:pPr>
          </w:p>
        </w:tc>
        <w:tc>
          <w:tcPr>
            <w:tcW w:w="1515" w:type="dxa"/>
          </w:tcPr>
          <w:p w14:paraId="1D7591D3" w14:textId="77777777" w:rsidR="00836FE6" w:rsidRPr="007D3D77" w:rsidRDefault="00836FE6" w:rsidP="00F33539">
            <w:pPr>
              <w:pStyle w:val="TAL"/>
              <w:rPr>
                <w:noProof/>
              </w:rPr>
            </w:pPr>
            <w:r w:rsidRPr="007D3D77">
              <w:rPr>
                <w:noProof/>
              </w:rPr>
              <w:t>INTEGER (0..127)</w:t>
            </w:r>
          </w:p>
        </w:tc>
        <w:tc>
          <w:tcPr>
            <w:tcW w:w="1730" w:type="dxa"/>
          </w:tcPr>
          <w:p w14:paraId="42681C46" w14:textId="77777777" w:rsidR="00836FE6" w:rsidRPr="00707B3F" w:rsidRDefault="00836FE6" w:rsidP="00F33539">
            <w:pPr>
              <w:pStyle w:val="TAL"/>
              <w:rPr>
                <w:bCs/>
                <w:noProof/>
                <w:lang w:eastAsia="zh-CN"/>
              </w:rPr>
            </w:pPr>
            <w:r w:rsidRPr="007D3D77">
              <w:rPr>
                <w:bCs/>
                <w:noProof/>
                <w:lang w:eastAsia="zh-CN"/>
              </w:rPr>
              <w:t>SS-RSRP measurement aggregated at cell level</w:t>
            </w:r>
          </w:p>
        </w:tc>
        <w:tc>
          <w:tcPr>
            <w:tcW w:w="1078" w:type="dxa"/>
          </w:tcPr>
          <w:p w14:paraId="2F11945B" w14:textId="77777777" w:rsidR="00836FE6" w:rsidRPr="00707B3F" w:rsidRDefault="00836FE6" w:rsidP="00F33539">
            <w:pPr>
              <w:pStyle w:val="TAC"/>
              <w:rPr>
                <w:noProof/>
                <w:lang w:eastAsia="zh-CN"/>
              </w:rPr>
            </w:pPr>
            <w:r w:rsidRPr="007D3D77">
              <w:rPr>
                <w:noProof/>
                <w:lang w:eastAsia="zh-CN"/>
              </w:rPr>
              <w:t>-</w:t>
            </w:r>
          </w:p>
        </w:tc>
        <w:tc>
          <w:tcPr>
            <w:tcW w:w="1078" w:type="dxa"/>
          </w:tcPr>
          <w:p w14:paraId="50752240" w14:textId="77777777" w:rsidR="00836FE6" w:rsidRPr="00707B3F" w:rsidRDefault="00836FE6" w:rsidP="00F33539">
            <w:pPr>
              <w:pStyle w:val="TAC"/>
              <w:rPr>
                <w:noProof/>
                <w:lang w:eastAsia="zh-CN"/>
              </w:rPr>
            </w:pPr>
          </w:p>
        </w:tc>
      </w:tr>
      <w:tr w:rsidR="00836FE6" w:rsidRPr="007D3D77" w14:paraId="781FE6AF" w14:textId="77777777" w:rsidTr="00F33539">
        <w:tc>
          <w:tcPr>
            <w:tcW w:w="2161" w:type="dxa"/>
          </w:tcPr>
          <w:p w14:paraId="4DE9222E" w14:textId="18D0AA39" w:rsidR="00836FE6" w:rsidRPr="007D3D77" w:rsidRDefault="00836FE6" w:rsidP="00716601">
            <w:pPr>
              <w:pStyle w:val="TALLeft00"/>
              <w:ind w:firstLineChars="100" w:firstLine="180"/>
              <w:rPr>
                <w:noProof/>
              </w:rPr>
            </w:pPr>
            <w:ins w:id="437" w:author="zhuningbo" w:date="2021-09-30T09:14:00Z">
              <w:r>
                <w:rPr>
                  <w:noProof/>
                </w:rPr>
                <w:t>&gt;</w:t>
              </w:r>
            </w:ins>
            <w:r w:rsidRPr="007D3D77">
              <w:rPr>
                <w:noProof/>
              </w:rPr>
              <w:t>&gt;&gt;&gt;SS-RSRQ Cell</w:t>
            </w:r>
          </w:p>
        </w:tc>
        <w:tc>
          <w:tcPr>
            <w:tcW w:w="1078" w:type="dxa"/>
          </w:tcPr>
          <w:p w14:paraId="03D10D2A" w14:textId="77777777" w:rsidR="00836FE6" w:rsidRPr="007D3D77" w:rsidRDefault="00836FE6" w:rsidP="00F33539">
            <w:pPr>
              <w:pStyle w:val="TAL"/>
              <w:rPr>
                <w:noProof/>
              </w:rPr>
            </w:pPr>
            <w:r w:rsidRPr="007D3D77">
              <w:rPr>
                <w:noProof/>
              </w:rPr>
              <w:t>O</w:t>
            </w:r>
          </w:p>
        </w:tc>
        <w:tc>
          <w:tcPr>
            <w:tcW w:w="1078" w:type="dxa"/>
          </w:tcPr>
          <w:p w14:paraId="05F2BE8E" w14:textId="77777777" w:rsidR="00836FE6" w:rsidRPr="007D3D77" w:rsidRDefault="00836FE6" w:rsidP="00F33539">
            <w:pPr>
              <w:pStyle w:val="TAL"/>
              <w:rPr>
                <w:noProof/>
              </w:rPr>
            </w:pPr>
          </w:p>
        </w:tc>
        <w:tc>
          <w:tcPr>
            <w:tcW w:w="1515" w:type="dxa"/>
          </w:tcPr>
          <w:p w14:paraId="4C850D33" w14:textId="77777777" w:rsidR="00836FE6" w:rsidRPr="007D3D77" w:rsidRDefault="00836FE6" w:rsidP="00F33539">
            <w:pPr>
              <w:pStyle w:val="TAL"/>
              <w:rPr>
                <w:noProof/>
              </w:rPr>
            </w:pPr>
            <w:r w:rsidRPr="007D3D77">
              <w:rPr>
                <w:noProof/>
              </w:rPr>
              <w:t>INTEGER (0..127)</w:t>
            </w:r>
          </w:p>
        </w:tc>
        <w:tc>
          <w:tcPr>
            <w:tcW w:w="1730" w:type="dxa"/>
          </w:tcPr>
          <w:p w14:paraId="27583F89" w14:textId="48AA4EB4" w:rsidR="00836FE6" w:rsidRPr="00707B3F" w:rsidRDefault="00836FE6" w:rsidP="00F33539">
            <w:pPr>
              <w:pStyle w:val="TAL"/>
              <w:rPr>
                <w:bCs/>
                <w:noProof/>
                <w:lang w:eastAsia="zh-CN"/>
              </w:rPr>
            </w:pPr>
            <w:r w:rsidRPr="007D3D77">
              <w:rPr>
                <w:bCs/>
                <w:noProof/>
                <w:lang w:eastAsia="zh-CN"/>
              </w:rPr>
              <w:t>SS-RSRQ measurement aggregated at cell level</w:t>
            </w:r>
          </w:p>
        </w:tc>
        <w:tc>
          <w:tcPr>
            <w:tcW w:w="1078" w:type="dxa"/>
          </w:tcPr>
          <w:p w14:paraId="7F8A34B8" w14:textId="77777777" w:rsidR="00836FE6" w:rsidRPr="00707B3F" w:rsidRDefault="00836FE6" w:rsidP="00F33539">
            <w:pPr>
              <w:pStyle w:val="TAC"/>
              <w:rPr>
                <w:noProof/>
                <w:lang w:eastAsia="zh-CN"/>
              </w:rPr>
            </w:pPr>
            <w:r w:rsidRPr="007D3D77">
              <w:rPr>
                <w:noProof/>
                <w:lang w:eastAsia="zh-CN"/>
              </w:rPr>
              <w:t>-</w:t>
            </w:r>
          </w:p>
        </w:tc>
        <w:tc>
          <w:tcPr>
            <w:tcW w:w="1078" w:type="dxa"/>
          </w:tcPr>
          <w:p w14:paraId="741581C2" w14:textId="77777777" w:rsidR="00836FE6" w:rsidRPr="00707B3F" w:rsidRDefault="00836FE6" w:rsidP="00F33539">
            <w:pPr>
              <w:pStyle w:val="TAC"/>
              <w:rPr>
                <w:noProof/>
                <w:lang w:eastAsia="zh-CN"/>
              </w:rPr>
            </w:pPr>
          </w:p>
        </w:tc>
      </w:tr>
      <w:tr w:rsidR="00836FE6" w:rsidRPr="007D3D77" w14:paraId="631EB2FD" w14:textId="77777777" w:rsidTr="00F33539">
        <w:tc>
          <w:tcPr>
            <w:tcW w:w="2161" w:type="dxa"/>
          </w:tcPr>
          <w:p w14:paraId="7AE1C779" w14:textId="3C577C0C" w:rsidR="00836FE6" w:rsidRPr="00716601" w:rsidRDefault="00836FE6" w:rsidP="00716601">
            <w:pPr>
              <w:pStyle w:val="TALLeft00"/>
              <w:ind w:firstLineChars="100" w:firstLine="181"/>
              <w:rPr>
                <w:b/>
                <w:noProof/>
              </w:rPr>
            </w:pPr>
            <w:ins w:id="438" w:author="zhuningbo" w:date="2021-09-30T10:01:00Z">
              <w:r w:rsidRPr="00716601">
                <w:rPr>
                  <w:b/>
                  <w:noProof/>
                </w:rPr>
                <w:t>&gt;</w:t>
              </w:r>
            </w:ins>
            <w:r w:rsidRPr="00716601">
              <w:rPr>
                <w:b/>
                <w:noProof/>
              </w:rPr>
              <w:t>&gt;&gt;&gt;</w:t>
            </w:r>
            <w:r w:rsidRPr="00FB3F37">
              <w:rPr>
                <w:b/>
                <w:noProof/>
              </w:rPr>
              <w:t xml:space="preserve">SS-RSRP per SSB Resource </w:t>
            </w:r>
          </w:p>
        </w:tc>
        <w:tc>
          <w:tcPr>
            <w:tcW w:w="1078" w:type="dxa"/>
          </w:tcPr>
          <w:p w14:paraId="42AE6F8F" w14:textId="77777777" w:rsidR="00836FE6" w:rsidRPr="007D3D77" w:rsidRDefault="00836FE6" w:rsidP="00F33539">
            <w:pPr>
              <w:pStyle w:val="TAL"/>
              <w:rPr>
                <w:noProof/>
              </w:rPr>
            </w:pPr>
          </w:p>
        </w:tc>
        <w:tc>
          <w:tcPr>
            <w:tcW w:w="1078" w:type="dxa"/>
          </w:tcPr>
          <w:p w14:paraId="38FA8B81" w14:textId="0399957E" w:rsidR="00836FE6" w:rsidRPr="007D3D77" w:rsidRDefault="00836FE6" w:rsidP="00F33539">
            <w:pPr>
              <w:pStyle w:val="TAL"/>
              <w:rPr>
                <w:noProof/>
              </w:rPr>
            </w:pPr>
            <w:r w:rsidRPr="007D3D77">
              <w:rPr>
                <w:i/>
                <w:iCs/>
                <w:noProof/>
              </w:rPr>
              <w:t>0 ..</w:t>
            </w:r>
            <w:del w:id="439" w:author="zhuningbo" w:date="2021-09-30T10:34:00Z">
              <w:r w:rsidRPr="007D3D77" w:rsidDel="00836FE6">
                <w:rPr>
                  <w:i/>
                  <w:iCs/>
                  <w:noProof/>
                </w:rPr>
                <w:delText xml:space="preserve"> &lt;maxnoIndexesToReport&gt;</w:delText>
              </w:r>
            </w:del>
            <w:ins w:id="440" w:author="zhuningbo" w:date="2021-09-30T10:35:00Z">
              <w:r w:rsidR="00F705E2">
                <w:rPr>
                  <w:i/>
                  <w:iCs/>
                  <w:noProof/>
                </w:rPr>
                <w:t xml:space="preserve"> </w:t>
              </w:r>
              <w:r>
                <w:rPr>
                  <w:i/>
                  <w:iCs/>
                  <w:noProof/>
                </w:rPr>
                <w:t>1</w:t>
              </w:r>
            </w:ins>
          </w:p>
        </w:tc>
        <w:tc>
          <w:tcPr>
            <w:tcW w:w="1515" w:type="dxa"/>
          </w:tcPr>
          <w:p w14:paraId="7EC6A36F" w14:textId="77777777" w:rsidR="00836FE6" w:rsidRPr="007D3D77" w:rsidRDefault="00836FE6" w:rsidP="00F33539">
            <w:pPr>
              <w:pStyle w:val="TAL"/>
              <w:rPr>
                <w:noProof/>
              </w:rPr>
            </w:pPr>
          </w:p>
        </w:tc>
        <w:tc>
          <w:tcPr>
            <w:tcW w:w="1730" w:type="dxa"/>
          </w:tcPr>
          <w:p w14:paraId="2578D5C8" w14:textId="77777777" w:rsidR="00836FE6" w:rsidRPr="00707B3F" w:rsidRDefault="00836FE6" w:rsidP="00F33539">
            <w:pPr>
              <w:pStyle w:val="TAL"/>
              <w:rPr>
                <w:bCs/>
                <w:noProof/>
                <w:lang w:eastAsia="zh-CN"/>
              </w:rPr>
            </w:pPr>
          </w:p>
        </w:tc>
        <w:tc>
          <w:tcPr>
            <w:tcW w:w="1078" w:type="dxa"/>
          </w:tcPr>
          <w:p w14:paraId="27AE2842" w14:textId="77777777" w:rsidR="00836FE6" w:rsidRPr="00707B3F" w:rsidRDefault="00836FE6" w:rsidP="00F33539">
            <w:pPr>
              <w:pStyle w:val="TAC"/>
              <w:rPr>
                <w:noProof/>
                <w:lang w:eastAsia="zh-CN"/>
              </w:rPr>
            </w:pPr>
            <w:r w:rsidRPr="007D3D77">
              <w:rPr>
                <w:noProof/>
                <w:lang w:eastAsia="zh-CN"/>
              </w:rPr>
              <w:t>-</w:t>
            </w:r>
          </w:p>
        </w:tc>
        <w:tc>
          <w:tcPr>
            <w:tcW w:w="1078" w:type="dxa"/>
          </w:tcPr>
          <w:p w14:paraId="5F4B3435" w14:textId="77777777" w:rsidR="00836FE6" w:rsidRPr="00707B3F" w:rsidRDefault="00836FE6" w:rsidP="00F33539">
            <w:pPr>
              <w:pStyle w:val="TAC"/>
              <w:rPr>
                <w:noProof/>
                <w:lang w:eastAsia="zh-CN"/>
              </w:rPr>
            </w:pPr>
          </w:p>
        </w:tc>
      </w:tr>
      <w:tr w:rsidR="00836FE6" w:rsidRPr="007D3D77" w14:paraId="0693101C" w14:textId="77777777" w:rsidTr="00F33539">
        <w:trPr>
          <w:ins w:id="441" w:author="zhuningbo" w:date="2021-09-30T10:30:00Z"/>
        </w:trPr>
        <w:tc>
          <w:tcPr>
            <w:tcW w:w="2161" w:type="dxa"/>
          </w:tcPr>
          <w:p w14:paraId="2E79EFF7" w14:textId="61F1E683" w:rsidR="00836FE6" w:rsidRPr="00A3241B" w:rsidRDefault="00836FE6" w:rsidP="00716601">
            <w:pPr>
              <w:pStyle w:val="TALLeft00"/>
              <w:ind w:left="0" w:firstLineChars="400" w:firstLine="723"/>
              <w:rPr>
                <w:ins w:id="442" w:author="zhuningbo" w:date="2021-09-30T10:30:00Z"/>
                <w:b/>
                <w:bCs/>
                <w:noProof/>
                <w:lang w:eastAsia="zh-CN"/>
                <w:rPrChange w:id="443" w:author="Ericsson" w:date="2021-11-02T13:56:00Z">
                  <w:rPr>
                    <w:ins w:id="444" w:author="zhuningbo" w:date="2021-09-30T10:30:00Z"/>
                    <w:noProof/>
                    <w:lang w:eastAsia="zh-CN"/>
                  </w:rPr>
                </w:rPrChange>
              </w:rPr>
            </w:pPr>
            <w:ins w:id="445" w:author="zhuningbo" w:date="2021-09-30T10:38:00Z">
              <w:r w:rsidRPr="00A3241B">
                <w:rPr>
                  <w:b/>
                  <w:bCs/>
                  <w:noProof/>
                  <w:lang w:eastAsia="zh-CN"/>
                  <w:rPrChange w:id="446" w:author="Ericsson" w:date="2021-11-02T13:56:00Z">
                    <w:rPr>
                      <w:noProof/>
                      <w:lang w:eastAsia="zh-CN"/>
                    </w:rPr>
                  </w:rPrChange>
                </w:rPr>
                <w:t>&gt;&gt;&gt;&gt;&gt;</w:t>
              </w:r>
            </w:ins>
            <w:ins w:id="447" w:author="zhuningbo" w:date="2021-09-30T10:32:00Z">
              <w:r w:rsidRPr="00A3241B">
                <w:rPr>
                  <w:b/>
                  <w:bCs/>
                  <w:noProof/>
                  <w:lang w:eastAsia="zh-CN"/>
                  <w:rPrChange w:id="448" w:author="Ericsson" w:date="2021-11-02T13:56:00Z">
                    <w:rPr>
                      <w:noProof/>
                      <w:lang w:eastAsia="zh-CN"/>
                    </w:rPr>
                  </w:rPrChange>
                </w:rPr>
                <w:t>ResultSS  RSRP PerSSB Item</w:t>
              </w:r>
            </w:ins>
          </w:p>
        </w:tc>
        <w:tc>
          <w:tcPr>
            <w:tcW w:w="1078" w:type="dxa"/>
          </w:tcPr>
          <w:p w14:paraId="16F7A5B5" w14:textId="77777777" w:rsidR="00836FE6" w:rsidRPr="007D3D77" w:rsidRDefault="00836FE6" w:rsidP="00F33539">
            <w:pPr>
              <w:pStyle w:val="TAL"/>
              <w:rPr>
                <w:ins w:id="449" w:author="zhuningbo" w:date="2021-09-30T10:30:00Z"/>
                <w:noProof/>
              </w:rPr>
            </w:pPr>
          </w:p>
        </w:tc>
        <w:tc>
          <w:tcPr>
            <w:tcW w:w="1078" w:type="dxa"/>
          </w:tcPr>
          <w:p w14:paraId="359CD577" w14:textId="18AA95A0" w:rsidR="00836FE6" w:rsidRPr="00633B8B" w:rsidRDefault="00FB3F37" w:rsidP="00F33539">
            <w:pPr>
              <w:pStyle w:val="TAL"/>
              <w:rPr>
                <w:ins w:id="450" w:author="zhuningbo" w:date="2021-09-30T10:30:00Z"/>
                <w:i/>
                <w:iCs/>
                <w:noProof/>
              </w:rPr>
            </w:pPr>
            <w:ins w:id="451" w:author="zhuningbo" w:date="2021-10-11T10:20:00Z">
              <w:r w:rsidRPr="00E04B56">
                <w:rPr>
                  <w:i/>
                  <w:snapToGrid w:val="0"/>
                </w:rPr>
                <w:t>1.</w:t>
              </w:r>
              <w:r w:rsidRPr="00716601">
                <w:rPr>
                  <w:i/>
                  <w:snapToGrid w:val="0"/>
                </w:rPr>
                <w:t>.</w:t>
              </w:r>
            </w:ins>
            <w:ins w:id="452" w:author="zhuningbo" w:date="2021-10-11T11:19:00Z">
              <w:r w:rsidR="001A30FD">
                <w:rPr>
                  <w:i/>
                  <w:snapToGrid w:val="0"/>
                </w:rPr>
                <w:t>&lt;</w:t>
              </w:r>
            </w:ins>
            <w:proofErr w:type="spellStart"/>
            <w:ins w:id="453" w:author="zhuningbo" w:date="2021-10-11T10:20:00Z">
              <w:r w:rsidRPr="00716601">
                <w:rPr>
                  <w:i/>
                  <w:snapToGrid w:val="0"/>
                </w:rPr>
                <w:t>maxIndexesReport</w:t>
              </w:r>
              <w:proofErr w:type="spellEnd"/>
              <w:r w:rsidRPr="00716601">
                <w:rPr>
                  <w:i/>
                  <w:snapToGrid w:val="0"/>
                </w:rPr>
                <w:t>)</w:t>
              </w:r>
            </w:ins>
            <w:ins w:id="454" w:author="zhuningbo" w:date="2021-10-11T11:15:00Z">
              <w:r w:rsidR="00633B8B">
                <w:rPr>
                  <w:i/>
                  <w:snapToGrid w:val="0"/>
                </w:rPr>
                <w:t>&gt;</w:t>
              </w:r>
            </w:ins>
          </w:p>
        </w:tc>
        <w:tc>
          <w:tcPr>
            <w:tcW w:w="1515" w:type="dxa"/>
          </w:tcPr>
          <w:p w14:paraId="5CB5FF5C" w14:textId="77777777" w:rsidR="00836FE6" w:rsidRPr="007D3D77" w:rsidRDefault="00836FE6" w:rsidP="00F33539">
            <w:pPr>
              <w:pStyle w:val="TAL"/>
              <w:rPr>
                <w:ins w:id="455" w:author="zhuningbo" w:date="2021-09-30T10:30:00Z"/>
                <w:noProof/>
              </w:rPr>
            </w:pPr>
          </w:p>
        </w:tc>
        <w:tc>
          <w:tcPr>
            <w:tcW w:w="1730" w:type="dxa"/>
          </w:tcPr>
          <w:p w14:paraId="4D12510D" w14:textId="77777777" w:rsidR="00836FE6" w:rsidRPr="00707B3F" w:rsidRDefault="00836FE6" w:rsidP="00F33539">
            <w:pPr>
              <w:pStyle w:val="TAL"/>
              <w:rPr>
                <w:ins w:id="456" w:author="zhuningbo" w:date="2021-09-30T10:30:00Z"/>
                <w:bCs/>
                <w:noProof/>
                <w:lang w:eastAsia="zh-CN"/>
              </w:rPr>
            </w:pPr>
          </w:p>
        </w:tc>
        <w:tc>
          <w:tcPr>
            <w:tcW w:w="1078" w:type="dxa"/>
          </w:tcPr>
          <w:p w14:paraId="52BC3763" w14:textId="77777777" w:rsidR="00836FE6" w:rsidRPr="007D3D77" w:rsidRDefault="00836FE6" w:rsidP="00F33539">
            <w:pPr>
              <w:pStyle w:val="TAC"/>
              <w:rPr>
                <w:ins w:id="457" w:author="zhuningbo" w:date="2021-09-30T10:30:00Z"/>
                <w:noProof/>
                <w:lang w:eastAsia="zh-CN"/>
              </w:rPr>
            </w:pPr>
          </w:p>
        </w:tc>
        <w:tc>
          <w:tcPr>
            <w:tcW w:w="1078" w:type="dxa"/>
          </w:tcPr>
          <w:p w14:paraId="19A5BEBD" w14:textId="77777777" w:rsidR="00836FE6" w:rsidRPr="00707B3F" w:rsidRDefault="00836FE6" w:rsidP="00F33539">
            <w:pPr>
              <w:pStyle w:val="TAC"/>
              <w:rPr>
                <w:ins w:id="458" w:author="zhuningbo" w:date="2021-09-30T10:30:00Z"/>
                <w:noProof/>
                <w:lang w:eastAsia="zh-CN"/>
              </w:rPr>
            </w:pPr>
          </w:p>
        </w:tc>
      </w:tr>
      <w:tr w:rsidR="00836FE6" w:rsidRPr="007D3D77" w14:paraId="3ED983A8" w14:textId="77777777" w:rsidTr="00F33539">
        <w:tc>
          <w:tcPr>
            <w:tcW w:w="2161" w:type="dxa"/>
          </w:tcPr>
          <w:p w14:paraId="2BC576AB" w14:textId="2F677579" w:rsidR="00836FE6" w:rsidRPr="007D3D77" w:rsidRDefault="00836FE6" w:rsidP="00E04B56">
            <w:pPr>
              <w:pStyle w:val="TALLeft00"/>
              <w:ind w:left="0" w:firstLineChars="500" w:firstLine="900"/>
              <w:rPr>
                <w:noProof/>
                <w:lang w:eastAsia="zh-CN"/>
              </w:rPr>
            </w:pPr>
            <w:ins w:id="459" w:author="zhuningbo" w:date="2021-09-30T10:38:00Z">
              <w:r>
                <w:rPr>
                  <w:noProof/>
                  <w:lang w:eastAsia="zh-CN"/>
                </w:rPr>
                <w:lastRenderedPageBreak/>
                <w:t>&gt;</w:t>
              </w:r>
            </w:ins>
            <w:ins w:id="460" w:author="zhuningbo" w:date="2021-09-30T10:01:00Z">
              <w:r>
                <w:rPr>
                  <w:noProof/>
                  <w:lang w:eastAsia="zh-CN"/>
                </w:rPr>
                <w:t>&gt;</w:t>
              </w:r>
            </w:ins>
            <w:r w:rsidRPr="007D3D77">
              <w:rPr>
                <w:noProof/>
                <w:lang w:eastAsia="zh-CN"/>
              </w:rPr>
              <w:t>&gt;&gt;&gt;&gt;SSB Index</w:t>
            </w:r>
          </w:p>
        </w:tc>
        <w:tc>
          <w:tcPr>
            <w:tcW w:w="1078" w:type="dxa"/>
          </w:tcPr>
          <w:p w14:paraId="51664108" w14:textId="77777777" w:rsidR="00836FE6" w:rsidRPr="007D3D77" w:rsidRDefault="00836FE6" w:rsidP="00F33539">
            <w:pPr>
              <w:pStyle w:val="TAL"/>
              <w:rPr>
                <w:noProof/>
              </w:rPr>
            </w:pPr>
            <w:r w:rsidRPr="007D3D77">
              <w:rPr>
                <w:noProof/>
              </w:rPr>
              <w:t>M</w:t>
            </w:r>
          </w:p>
        </w:tc>
        <w:tc>
          <w:tcPr>
            <w:tcW w:w="1078" w:type="dxa"/>
          </w:tcPr>
          <w:p w14:paraId="5AD9B19D" w14:textId="77777777" w:rsidR="00836FE6" w:rsidRPr="007D3D77" w:rsidRDefault="00836FE6" w:rsidP="00F33539">
            <w:pPr>
              <w:pStyle w:val="TAL"/>
              <w:rPr>
                <w:noProof/>
              </w:rPr>
            </w:pPr>
          </w:p>
        </w:tc>
        <w:tc>
          <w:tcPr>
            <w:tcW w:w="1515" w:type="dxa"/>
          </w:tcPr>
          <w:p w14:paraId="6C7FA87A" w14:textId="77777777" w:rsidR="00836FE6" w:rsidRPr="007D3D77" w:rsidRDefault="00836FE6" w:rsidP="00F33539">
            <w:pPr>
              <w:pStyle w:val="TAL"/>
              <w:rPr>
                <w:noProof/>
              </w:rPr>
            </w:pPr>
            <w:r w:rsidRPr="007D3D77">
              <w:rPr>
                <w:noProof/>
              </w:rPr>
              <w:t>INTEGER (0..63)</w:t>
            </w:r>
          </w:p>
        </w:tc>
        <w:tc>
          <w:tcPr>
            <w:tcW w:w="1730" w:type="dxa"/>
          </w:tcPr>
          <w:p w14:paraId="786F455B" w14:textId="77777777" w:rsidR="00836FE6" w:rsidRPr="00707B3F" w:rsidRDefault="00836FE6" w:rsidP="00F33539">
            <w:pPr>
              <w:pStyle w:val="TAL"/>
              <w:rPr>
                <w:bCs/>
                <w:noProof/>
                <w:lang w:eastAsia="zh-CN"/>
              </w:rPr>
            </w:pPr>
          </w:p>
        </w:tc>
        <w:tc>
          <w:tcPr>
            <w:tcW w:w="1078" w:type="dxa"/>
          </w:tcPr>
          <w:p w14:paraId="5FC4A9C5" w14:textId="77777777" w:rsidR="00836FE6" w:rsidRPr="00707B3F" w:rsidRDefault="00836FE6" w:rsidP="00F33539">
            <w:pPr>
              <w:pStyle w:val="TAC"/>
              <w:rPr>
                <w:noProof/>
                <w:lang w:eastAsia="zh-CN"/>
              </w:rPr>
            </w:pPr>
            <w:r w:rsidRPr="007D3D77">
              <w:rPr>
                <w:noProof/>
                <w:lang w:eastAsia="zh-CN"/>
              </w:rPr>
              <w:t>-</w:t>
            </w:r>
          </w:p>
        </w:tc>
        <w:tc>
          <w:tcPr>
            <w:tcW w:w="1078" w:type="dxa"/>
          </w:tcPr>
          <w:p w14:paraId="16B1D232" w14:textId="77777777" w:rsidR="00836FE6" w:rsidRPr="00707B3F" w:rsidRDefault="00836FE6" w:rsidP="00F33539">
            <w:pPr>
              <w:pStyle w:val="TAC"/>
              <w:rPr>
                <w:noProof/>
                <w:lang w:eastAsia="zh-CN"/>
              </w:rPr>
            </w:pPr>
          </w:p>
        </w:tc>
      </w:tr>
      <w:tr w:rsidR="00836FE6" w:rsidRPr="007D3D77" w14:paraId="02949358" w14:textId="77777777" w:rsidTr="00F33539">
        <w:tc>
          <w:tcPr>
            <w:tcW w:w="2161" w:type="dxa"/>
          </w:tcPr>
          <w:p w14:paraId="399CA66A" w14:textId="04EBF34B" w:rsidR="00836FE6" w:rsidRPr="007D3D77" w:rsidRDefault="00836FE6" w:rsidP="00E04B56">
            <w:pPr>
              <w:pStyle w:val="TALLeft00"/>
              <w:ind w:left="0" w:firstLineChars="500" w:firstLine="900"/>
              <w:rPr>
                <w:noProof/>
                <w:lang w:eastAsia="zh-CN"/>
              </w:rPr>
            </w:pPr>
            <w:ins w:id="461" w:author="zhuningbo" w:date="2021-09-30T10:01:00Z">
              <w:r>
                <w:rPr>
                  <w:noProof/>
                  <w:lang w:eastAsia="zh-CN"/>
                </w:rPr>
                <w:t>&gt;</w:t>
              </w:r>
            </w:ins>
            <w:ins w:id="462" w:author="zhuningbo" w:date="2021-09-30T10:38:00Z">
              <w:r>
                <w:rPr>
                  <w:noProof/>
                  <w:lang w:eastAsia="zh-CN"/>
                </w:rPr>
                <w:t>&gt;</w:t>
              </w:r>
            </w:ins>
            <w:r w:rsidRPr="007D3D77">
              <w:rPr>
                <w:noProof/>
                <w:lang w:eastAsia="zh-CN"/>
              </w:rPr>
              <w:t>&gt;&gt;&gt;&gt;Value SS-RSRP</w:t>
            </w:r>
          </w:p>
        </w:tc>
        <w:tc>
          <w:tcPr>
            <w:tcW w:w="1078" w:type="dxa"/>
          </w:tcPr>
          <w:p w14:paraId="49A8F6F1" w14:textId="77777777" w:rsidR="00836FE6" w:rsidRPr="007D3D77" w:rsidRDefault="00836FE6" w:rsidP="00F33539">
            <w:pPr>
              <w:pStyle w:val="TAL"/>
              <w:rPr>
                <w:noProof/>
              </w:rPr>
            </w:pPr>
            <w:r w:rsidRPr="007D3D77">
              <w:rPr>
                <w:noProof/>
              </w:rPr>
              <w:t>M</w:t>
            </w:r>
          </w:p>
        </w:tc>
        <w:tc>
          <w:tcPr>
            <w:tcW w:w="1078" w:type="dxa"/>
          </w:tcPr>
          <w:p w14:paraId="72164B7F" w14:textId="77777777" w:rsidR="00836FE6" w:rsidRPr="007D3D77" w:rsidRDefault="00836FE6" w:rsidP="00F33539">
            <w:pPr>
              <w:pStyle w:val="TAL"/>
              <w:rPr>
                <w:noProof/>
              </w:rPr>
            </w:pPr>
          </w:p>
        </w:tc>
        <w:tc>
          <w:tcPr>
            <w:tcW w:w="1515" w:type="dxa"/>
          </w:tcPr>
          <w:p w14:paraId="5C5B4012" w14:textId="77777777" w:rsidR="00836FE6" w:rsidRPr="007D3D77" w:rsidRDefault="00836FE6" w:rsidP="00F33539">
            <w:pPr>
              <w:pStyle w:val="TAL"/>
              <w:rPr>
                <w:noProof/>
              </w:rPr>
            </w:pPr>
            <w:r w:rsidRPr="007D3D77">
              <w:rPr>
                <w:noProof/>
              </w:rPr>
              <w:t>INTEGER (0..127)</w:t>
            </w:r>
          </w:p>
        </w:tc>
        <w:tc>
          <w:tcPr>
            <w:tcW w:w="1730" w:type="dxa"/>
          </w:tcPr>
          <w:p w14:paraId="33B5D2F9" w14:textId="77777777" w:rsidR="00836FE6" w:rsidRPr="00707B3F" w:rsidRDefault="00836FE6" w:rsidP="00F33539">
            <w:pPr>
              <w:pStyle w:val="TAL"/>
              <w:rPr>
                <w:bCs/>
                <w:noProof/>
                <w:lang w:eastAsia="zh-CN"/>
              </w:rPr>
            </w:pPr>
            <w:r w:rsidRPr="007D3D77">
              <w:rPr>
                <w:bCs/>
                <w:noProof/>
                <w:lang w:eastAsia="zh-CN"/>
              </w:rPr>
              <w:t>SS-RSRP measurement per SSB resource</w:t>
            </w:r>
          </w:p>
        </w:tc>
        <w:tc>
          <w:tcPr>
            <w:tcW w:w="1078" w:type="dxa"/>
          </w:tcPr>
          <w:p w14:paraId="616B6B87" w14:textId="77777777" w:rsidR="00836FE6" w:rsidRPr="00707B3F" w:rsidRDefault="00836FE6" w:rsidP="00F33539">
            <w:pPr>
              <w:pStyle w:val="TAC"/>
              <w:rPr>
                <w:noProof/>
                <w:lang w:eastAsia="zh-CN"/>
              </w:rPr>
            </w:pPr>
            <w:r w:rsidRPr="007D3D77">
              <w:rPr>
                <w:noProof/>
                <w:lang w:eastAsia="zh-CN"/>
              </w:rPr>
              <w:t>-</w:t>
            </w:r>
          </w:p>
        </w:tc>
        <w:tc>
          <w:tcPr>
            <w:tcW w:w="1078" w:type="dxa"/>
          </w:tcPr>
          <w:p w14:paraId="71090869" w14:textId="77777777" w:rsidR="00836FE6" w:rsidRPr="00707B3F" w:rsidRDefault="00836FE6" w:rsidP="00F33539">
            <w:pPr>
              <w:pStyle w:val="TAC"/>
              <w:rPr>
                <w:noProof/>
                <w:lang w:eastAsia="zh-CN"/>
              </w:rPr>
            </w:pPr>
          </w:p>
        </w:tc>
      </w:tr>
      <w:tr w:rsidR="00836FE6" w:rsidRPr="007D3D77" w14:paraId="1A64B092" w14:textId="77777777" w:rsidTr="00F33539">
        <w:tc>
          <w:tcPr>
            <w:tcW w:w="2161" w:type="dxa"/>
          </w:tcPr>
          <w:p w14:paraId="18E5395D" w14:textId="2478C973" w:rsidR="00836FE6" w:rsidRPr="007D3D77" w:rsidRDefault="00836FE6" w:rsidP="00E04B56">
            <w:pPr>
              <w:pStyle w:val="TALLeft00"/>
              <w:ind w:firstLineChars="100" w:firstLine="181"/>
              <w:rPr>
                <w:noProof/>
              </w:rPr>
            </w:pPr>
            <w:ins w:id="463" w:author="zhuningbo" w:date="2021-09-30T10:01:00Z">
              <w:r w:rsidRPr="00E04B56">
                <w:rPr>
                  <w:b/>
                  <w:noProof/>
                </w:rPr>
                <w:t>&gt;</w:t>
              </w:r>
            </w:ins>
            <w:r w:rsidRPr="00E04B56">
              <w:rPr>
                <w:b/>
                <w:noProof/>
              </w:rPr>
              <w:t>&gt;&gt;&gt;</w:t>
            </w:r>
            <w:r w:rsidRPr="007D3D77">
              <w:rPr>
                <w:b/>
                <w:noProof/>
              </w:rPr>
              <w:t xml:space="preserve">SS-RSRQ per SSB Resource </w:t>
            </w:r>
          </w:p>
        </w:tc>
        <w:tc>
          <w:tcPr>
            <w:tcW w:w="1078" w:type="dxa"/>
          </w:tcPr>
          <w:p w14:paraId="2CD66693" w14:textId="77777777" w:rsidR="00836FE6" w:rsidRPr="007D3D77" w:rsidRDefault="00836FE6" w:rsidP="00F33539">
            <w:pPr>
              <w:pStyle w:val="TAL"/>
              <w:rPr>
                <w:noProof/>
              </w:rPr>
            </w:pPr>
          </w:p>
        </w:tc>
        <w:tc>
          <w:tcPr>
            <w:tcW w:w="1078" w:type="dxa"/>
          </w:tcPr>
          <w:p w14:paraId="3829F250" w14:textId="2FF8D7EF" w:rsidR="00836FE6" w:rsidRPr="007D3D77" w:rsidRDefault="00836FE6" w:rsidP="00F33539">
            <w:pPr>
              <w:pStyle w:val="TAL"/>
              <w:rPr>
                <w:noProof/>
              </w:rPr>
            </w:pPr>
            <w:r w:rsidRPr="007D3D77">
              <w:rPr>
                <w:i/>
                <w:iCs/>
                <w:noProof/>
              </w:rPr>
              <w:t>0 ..</w:t>
            </w:r>
            <w:del w:id="464" w:author="zhuningbo" w:date="2021-09-30T10:34:00Z">
              <w:r w:rsidRPr="007D3D77" w:rsidDel="00836FE6">
                <w:rPr>
                  <w:i/>
                  <w:iCs/>
                  <w:noProof/>
                </w:rPr>
                <w:delText xml:space="preserve"> &lt;maxnoIndexesToReport&gt;</w:delText>
              </w:r>
            </w:del>
            <w:ins w:id="465" w:author="zhuningbo" w:date="2021-09-30T10:35:00Z">
              <w:r w:rsidR="00F705E2">
                <w:rPr>
                  <w:i/>
                  <w:iCs/>
                  <w:noProof/>
                </w:rPr>
                <w:t xml:space="preserve"> </w:t>
              </w:r>
              <w:r>
                <w:rPr>
                  <w:i/>
                  <w:iCs/>
                  <w:noProof/>
                </w:rPr>
                <w:t>1</w:t>
              </w:r>
            </w:ins>
          </w:p>
        </w:tc>
        <w:tc>
          <w:tcPr>
            <w:tcW w:w="1515" w:type="dxa"/>
          </w:tcPr>
          <w:p w14:paraId="3C41C9E5" w14:textId="77777777" w:rsidR="00836FE6" w:rsidRPr="007D3D77" w:rsidRDefault="00836FE6" w:rsidP="00F33539">
            <w:pPr>
              <w:pStyle w:val="TAL"/>
              <w:rPr>
                <w:noProof/>
              </w:rPr>
            </w:pPr>
          </w:p>
        </w:tc>
        <w:tc>
          <w:tcPr>
            <w:tcW w:w="1730" w:type="dxa"/>
          </w:tcPr>
          <w:p w14:paraId="42EB2012" w14:textId="77777777" w:rsidR="00836FE6" w:rsidRPr="00707B3F" w:rsidRDefault="00836FE6" w:rsidP="00F33539">
            <w:pPr>
              <w:pStyle w:val="TAL"/>
              <w:rPr>
                <w:bCs/>
                <w:noProof/>
                <w:lang w:eastAsia="zh-CN"/>
              </w:rPr>
            </w:pPr>
          </w:p>
        </w:tc>
        <w:tc>
          <w:tcPr>
            <w:tcW w:w="1078" w:type="dxa"/>
          </w:tcPr>
          <w:p w14:paraId="513A3020" w14:textId="77777777" w:rsidR="00836FE6" w:rsidRPr="00707B3F" w:rsidRDefault="00836FE6" w:rsidP="00F33539">
            <w:pPr>
              <w:pStyle w:val="TAC"/>
              <w:rPr>
                <w:noProof/>
                <w:lang w:eastAsia="zh-CN"/>
              </w:rPr>
            </w:pPr>
            <w:r w:rsidRPr="007D3D77">
              <w:rPr>
                <w:noProof/>
                <w:lang w:eastAsia="zh-CN"/>
              </w:rPr>
              <w:t>-</w:t>
            </w:r>
          </w:p>
        </w:tc>
        <w:tc>
          <w:tcPr>
            <w:tcW w:w="1078" w:type="dxa"/>
          </w:tcPr>
          <w:p w14:paraId="40551072" w14:textId="77777777" w:rsidR="00836FE6" w:rsidRPr="00707B3F" w:rsidRDefault="00836FE6" w:rsidP="00F33539">
            <w:pPr>
              <w:pStyle w:val="TAC"/>
              <w:rPr>
                <w:noProof/>
                <w:lang w:eastAsia="zh-CN"/>
              </w:rPr>
            </w:pPr>
          </w:p>
        </w:tc>
      </w:tr>
      <w:tr w:rsidR="00836FE6" w:rsidRPr="007D3D77" w14:paraId="1182F6C5" w14:textId="77777777" w:rsidTr="00F33539">
        <w:trPr>
          <w:ins w:id="466" w:author="zhuningbo" w:date="2021-09-30T10:31:00Z"/>
        </w:trPr>
        <w:tc>
          <w:tcPr>
            <w:tcW w:w="2161" w:type="dxa"/>
          </w:tcPr>
          <w:p w14:paraId="6C89C69C" w14:textId="312C87FE" w:rsidR="00836FE6" w:rsidRPr="00A3241B" w:rsidRDefault="00836FE6" w:rsidP="00E04B56">
            <w:pPr>
              <w:pStyle w:val="TALLeft00"/>
              <w:ind w:left="0" w:firstLineChars="400" w:firstLine="723"/>
              <w:rPr>
                <w:ins w:id="467" w:author="zhuningbo" w:date="2021-09-30T10:31:00Z"/>
                <w:b/>
                <w:bCs/>
                <w:noProof/>
                <w:lang w:eastAsia="zh-CN"/>
                <w:rPrChange w:id="468" w:author="Ericsson" w:date="2021-11-02T13:56:00Z">
                  <w:rPr>
                    <w:ins w:id="469" w:author="zhuningbo" w:date="2021-09-30T10:31:00Z"/>
                    <w:noProof/>
                    <w:lang w:eastAsia="zh-CN"/>
                  </w:rPr>
                </w:rPrChange>
              </w:rPr>
            </w:pPr>
            <w:ins w:id="470" w:author="zhuningbo" w:date="2021-09-30T10:37:00Z">
              <w:r w:rsidRPr="00A3241B">
                <w:rPr>
                  <w:b/>
                  <w:bCs/>
                  <w:noProof/>
                  <w:lang w:eastAsia="zh-CN"/>
                  <w:rPrChange w:id="471" w:author="Ericsson" w:date="2021-11-02T13:56:00Z">
                    <w:rPr>
                      <w:noProof/>
                      <w:lang w:eastAsia="zh-CN"/>
                    </w:rPr>
                  </w:rPrChange>
                </w:rPr>
                <w:t>&gt;&gt;&gt;&gt;&gt;</w:t>
              </w:r>
            </w:ins>
            <w:ins w:id="472" w:author="zhuningbo" w:date="2021-09-30T10:33:00Z">
              <w:r w:rsidRPr="00A3241B">
                <w:rPr>
                  <w:b/>
                  <w:bCs/>
                  <w:noProof/>
                  <w:lang w:eastAsia="zh-CN"/>
                  <w:rPrChange w:id="473" w:author="Ericsson" w:date="2021-11-02T13:56:00Z">
                    <w:rPr>
                      <w:noProof/>
                      <w:lang w:eastAsia="zh-CN"/>
                    </w:rPr>
                  </w:rPrChange>
                </w:rPr>
                <w:t>R</w:t>
              </w:r>
            </w:ins>
            <w:ins w:id="474" w:author="zhuningbo" w:date="2021-09-30T10:34:00Z">
              <w:r w:rsidRPr="00A3241B">
                <w:rPr>
                  <w:b/>
                  <w:bCs/>
                  <w:noProof/>
                  <w:lang w:eastAsia="zh-CN"/>
                  <w:rPrChange w:id="475" w:author="Ericsson" w:date="2021-11-02T13:56:00Z">
                    <w:rPr>
                      <w:noProof/>
                      <w:lang w:eastAsia="zh-CN"/>
                    </w:rPr>
                  </w:rPrChange>
                </w:rPr>
                <w:t>esult SS RSRQ PerSSB Item</w:t>
              </w:r>
            </w:ins>
          </w:p>
        </w:tc>
        <w:tc>
          <w:tcPr>
            <w:tcW w:w="1078" w:type="dxa"/>
          </w:tcPr>
          <w:p w14:paraId="7C953745" w14:textId="77777777" w:rsidR="00836FE6" w:rsidRPr="007D3D77" w:rsidRDefault="00836FE6" w:rsidP="00F33539">
            <w:pPr>
              <w:pStyle w:val="TAL"/>
              <w:rPr>
                <w:ins w:id="476" w:author="zhuningbo" w:date="2021-09-30T10:31:00Z"/>
                <w:noProof/>
              </w:rPr>
            </w:pPr>
          </w:p>
        </w:tc>
        <w:tc>
          <w:tcPr>
            <w:tcW w:w="1078" w:type="dxa"/>
          </w:tcPr>
          <w:p w14:paraId="037641CA" w14:textId="31B66C70" w:rsidR="00836FE6" w:rsidRPr="00633B8B" w:rsidRDefault="00FB3F37" w:rsidP="00F33539">
            <w:pPr>
              <w:pStyle w:val="TAL"/>
              <w:rPr>
                <w:ins w:id="477" w:author="zhuningbo" w:date="2021-09-30T10:31:00Z"/>
                <w:i/>
                <w:iCs/>
                <w:noProof/>
              </w:rPr>
            </w:pPr>
            <w:ins w:id="478" w:author="zhuningbo" w:date="2021-10-11T10:21:00Z">
              <w:r w:rsidRPr="00E04B56">
                <w:rPr>
                  <w:i/>
                  <w:snapToGrid w:val="0"/>
                </w:rPr>
                <w:t>1..</w:t>
              </w:r>
            </w:ins>
            <w:ins w:id="479" w:author="zhuningbo" w:date="2021-10-11T11:19:00Z">
              <w:r w:rsidR="001A30FD">
                <w:rPr>
                  <w:i/>
                  <w:snapToGrid w:val="0"/>
                </w:rPr>
                <w:t>&lt;</w:t>
              </w:r>
            </w:ins>
            <w:proofErr w:type="spellStart"/>
            <w:ins w:id="480" w:author="zhuningbo" w:date="2021-10-11T10:21:00Z">
              <w:r w:rsidRPr="00E04B56">
                <w:rPr>
                  <w:i/>
                  <w:snapToGrid w:val="0"/>
                </w:rPr>
                <w:t>maxIndexesReport</w:t>
              </w:r>
            </w:ins>
            <w:proofErr w:type="spellEnd"/>
            <w:ins w:id="481" w:author="zhuningbo" w:date="2021-10-11T11:15:00Z">
              <w:r w:rsidR="00633B8B">
                <w:rPr>
                  <w:i/>
                  <w:snapToGrid w:val="0"/>
                </w:rPr>
                <w:t>&gt;</w:t>
              </w:r>
            </w:ins>
          </w:p>
        </w:tc>
        <w:tc>
          <w:tcPr>
            <w:tcW w:w="1515" w:type="dxa"/>
          </w:tcPr>
          <w:p w14:paraId="6AC68F43" w14:textId="77777777" w:rsidR="00836FE6" w:rsidRPr="007D3D77" w:rsidRDefault="00836FE6" w:rsidP="00F33539">
            <w:pPr>
              <w:pStyle w:val="TAL"/>
              <w:rPr>
                <w:ins w:id="482" w:author="zhuningbo" w:date="2021-09-30T10:31:00Z"/>
                <w:noProof/>
              </w:rPr>
            </w:pPr>
          </w:p>
        </w:tc>
        <w:tc>
          <w:tcPr>
            <w:tcW w:w="1730" w:type="dxa"/>
          </w:tcPr>
          <w:p w14:paraId="5E72F5F9" w14:textId="77777777" w:rsidR="00836FE6" w:rsidRPr="00707B3F" w:rsidRDefault="00836FE6" w:rsidP="00F33539">
            <w:pPr>
              <w:pStyle w:val="TAL"/>
              <w:rPr>
                <w:ins w:id="483" w:author="zhuningbo" w:date="2021-09-30T10:31:00Z"/>
                <w:bCs/>
                <w:noProof/>
                <w:lang w:eastAsia="zh-CN"/>
              </w:rPr>
            </w:pPr>
          </w:p>
        </w:tc>
        <w:tc>
          <w:tcPr>
            <w:tcW w:w="1078" w:type="dxa"/>
          </w:tcPr>
          <w:p w14:paraId="7B533C60" w14:textId="77777777" w:rsidR="00836FE6" w:rsidRPr="007D3D77" w:rsidRDefault="00836FE6" w:rsidP="00F33539">
            <w:pPr>
              <w:pStyle w:val="TAC"/>
              <w:rPr>
                <w:ins w:id="484" w:author="zhuningbo" w:date="2021-09-30T10:31:00Z"/>
                <w:noProof/>
                <w:lang w:eastAsia="zh-CN"/>
              </w:rPr>
            </w:pPr>
          </w:p>
        </w:tc>
        <w:tc>
          <w:tcPr>
            <w:tcW w:w="1078" w:type="dxa"/>
          </w:tcPr>
          <w:p w14:paraId="434036CC" w14:textId="77777777" w:rsidR="00836FE6" w:rsidRPr="00707B3F" w:rsidRDefault="00836FE6" w:rsidP="00F33539">
            <w:pPr>
              <w:pStyle w:val="TAC"/>
              <w:rPr>
                <w:ins w:id="485" w:author="zhuningbo" w:date="2021-09-30T10:31:00Z"/>
                <w:noProof/>
                <w:lang w:eastAsia="zh-CN"/>
              </w:rPr>
            </w:pPr>
          </w:p>
        </w:tc>
      </w:tr>
      <w:tr w:rsidR="00836FE6" w:rsidRPr="007D3D77" w14:paraId="3E3EF3EE" w14:textId="77777777" w:rsidTr="00F33539">
        <w:tc>
          <w:tcPr>
            <w:tcW w:w="2161" w:type="dxa"/>
          </w:tcPr>
          <w:p w14:paraId="23D68BA3" w14:textId="5B1090FD" w:rsidR="00836FE6" w:rsidRPr="007D3D77" w:rsidRDefault="00836FE6" w:rsidP="00E04B56">
            <w:pPr>
              <w:pStyle w:val="TALLeft00"/>
              <w:ind w:left="0" w:firstLineChars="500" w:firstLine="900"/>
              <w:rPr>
                <w:noProof/>
                <w:lang w:eastAsia="zh-CN"/>
              </w:rPr>
            </w:pPr>
            <w:ins w:id="486" w:author="zhuningbo" w:date="2021-09-30T10:38:00Z">
              <w:r>
                <w:rPr>
                  <w:noProof/>
                  <w:lang w:eastAsia="zh-CN"/>
                </w:rPr>
                <w:t>&gt;</w:t>
              </w:r>
            </w:ins>
            <w:ins w:id="487" w:author="zhuningbo" w:date="2021-09-30T10:01:00Z">
              <w:r>
                <w:rPr>
                  <w:noProof/>
                  <w:lang w:eastAsia="zh-CN"/>
                </w:rPr>
                <w:t>&gt;</w:t>
              </w:r>
            </w:ins>
            <w:r w:rsidRPr="007D3D77">
              <w:rPr>
                <w:noProof/>
                <w:lang w:eastAsia="zh-CN"/>
              </w:rPr>
              <w:t>&gt;&gt;&gt;&gt;SSB Index</w:t>
            </w:r>
          </w:p>
        </w:tc>
        <w:tc>
          <w:tcPr>
            <w:tcW w:w="1078" w:type="dxa"/>
          </w:tcPr>
          <w:p w14:paraId="78B7A156" w14:textId="77777777" w:rsidR="00836FE6" w:rsidRPr="007D3D77" w:rsidRDefault="00836FE6" w:rsidP="00F33539">
            <w:pPr>
              <w:pStyle w:val="TAL"/>
              <w:rPr>
                <w:noProof/>
              </w:rPr>
            </w:pPr>
            <w:r w:rsidRPr="007D3D77">
              <w:rPr>
                <w:noProof/>
              </w:rPr>
              <w:t>M</w:t>
            </w:r>
          </w:p>
        </w:tc>
        <w:tc>
          <w:tcPr>
            <w:tcW w:w="1078" w:type="dxa"/>
          </w:tcPr>
          <w:p w14:paraId="37B55821" w14:textId="77777777" w:rsidR="00836FE6" w:rsidRPr="007D3D77" w:rsidRDefault="00836FE6" w:rsidP="00F33539">
            <w:pPr>
              <w:pStyle w:val="TAL"/>
              <w:rPr>
                <w:noProof/>
              </w:rPr>
            </w:pPr>
          </w:p>
        </w:tc>
        <w:tc>
          <w:tcPr>
            <w:tcW w:w="1515" w:type="dxa"/>
          </w:tcPr>
          <w:p w14:paraId="4302B571" w14:textId="77777777" w:rsidR="00836FE6" w:rsidRPr="007D3D77" w:rsidRDefault="00836FE6" w:rsidP="00F33539">
            <w:pPr>
              <w:pStyle w:val="TAL"/>
              <w:rPr>
                <w:noProof/>
              </w:rPr>
            </w:pPr>
            <w:r w:rsidRPr="007D3D77">
              <w:rPr>
                <w:noProof/>
              </w:rPr>
              <w:t>INTEGER (0..63)</w:t>
            </w:r>
          </w:p>
        </w:tc>
        <w:tc>
          <w:tcPr>
            <w:tcW w:w="1730" w:type="dxa"/>
          </w:tcPr>
          <w:p w14:paraId="59F78684" w14:textId="77777777" w:rsidR="00836FE6" w:rsidRPr="00707B3F" w:rsidRDefault="00836FE6" w:rsidP="00F33539">
            <w:pPr>
              <w:pStyle w:val="TAL"/>
              <w:rPr>
                <w:bCs/>
                <w:noProof/>
                <w:lang w:eastAsia="zh-CN"/>
              </w:rPr>
            </w:pPr>
          </w:p>
        </w:tc>
        <w:tc>
          <w:tcPr>
            <w:tcW w:w="1078" w:type="dxa"/>
          </w:tcPr>
          <w:p w14:paraId="07F06753" w14:textId="77777777" w:rsidR="00836FE6" w:rsidRPr="00707B3F" w:rsidRDefault="00836FE6" w:rsidP="00F33539">
            <w:pPr>
              <w:pStyle w:val="TAC"/>
              <w:rPr>
                <w:noProof/>
                <w:lang w:eastAsia="zh-CN"/>
              </w:rPr>
            </w:pPr>
            <w:r w:rsidRPr="007D3D77">
              <w:rPr>
                <w:noProof/>
                <w:lang w:eastAsia="zh-CN"/>
              </w:rPr>
              <w:t>-</w:t>
            </w:r>
          </w:p>
        </w:tc>
        <w:tc>
          <w:tcPr>
            <w:tcW w:w="1078" w:type="dxa"/>
          </w:tcPr>
          <w:p w14:paraId="2CB887D0" w14:textId="77777777" w:rsidR="00836FE6" w:rsidRPr="00707B3F" w:rsidRDefault="00836FE6" w:rsidP="00F33539">
            <w:pPr>
              <w:pStyle w:val="TAC"/>
              <w:rPr>
                <w:noProof/>
                <w:lang w:eastAsia="zh-CN"/>
              </w:rPr>
            </w:pPr>
          </w:p>
        </w:tc>
      </w:tr>
      <w:tr w:rsidR="00836FE6" w:rsidRPr="007D3D77" w14:paraId="4C74E207" w14:textId="77777777" w:rsidTr="00F33539">
        <w:tc>
          <w:tcPr>
            <w:tcW w:w="2161" w:type="dxa"/>
          </w:tcPr>
          <w:p w14:paraId="1020C23D" w14:textId="3771281A" w:rsidR="00836FE6" w:rsidRPr="007D3D77" w:rsidRDefault="00836FE6" w:rsidP="00E04B56">
            <w:pPr>
              <w:pStyle w:val="TALLeft00"/>
              <w:ind w:left="0" w:firstLineChars="500" w:firstLine="900"/>
              <w:rPr>
                <w:noProof/>
              </w:rPr>
            </w:pPr>
            <w:ins w:id="488" w:author="zhuningbo" w:date="2021-09-30T10:38:00Z">
              <w:r>
                <w:rPr>
                  <w:noProof/>
                  <w:lang w:eastAsia="zh-CN"/>
                </w:rPr>
                <w:t>&gt;</w:t>
              </w:r>
            </w:ins>
            <w:ins w:id="489" w:author="zhuningbo" w:date="2021-09-30T10:01:00Z">
              <w:r>
                <w:rPr>
                  <w:noProof/>
                  <w:lang w:eastAsia="zh-CN"/>
                </w:rPr>
                <w:t>&gt;</w:t>
              </w:r>
            </w:ins>
            <w:r w:rsidRPr="007D3D77">
              <w:rPr>
                <w:noProof/>
                <w:lang w:eastAsia="zh-CN"/>
              </w:rPr>
              <w:t>&gt;&gt;&gt;&gt;Value SS-RSRQ</w:t>
            </w:r>
          </w:p>
        </w:tc>
        <w:tc>
          <w:tcPr>
            <w:tcW w:w="1078" w:type="dxa"/>
          </w:tcPr>
          <w:p w14:paraId="53C84A4B" w14:textId="77777777" w:rsidR="00836FE6" w:rsidRPr="007D3D77" w:rsidRDefault="00836FE6" w:rsidP="00F33539">
            <w:pPr>
              <w:pStyle w:val="TAL"/>
              <w:rPr>
                <w:noProof/>
              </w:rPr>
            </w:pPr>
            <w:r w:rsidRPr="007D3D77">
              <w:rPr>
                <w:noProof/>
              </w:rPr>
              <w:t>M</w:t>
            </w:r>
          </w:p>
        </w:tc>
        <w:tc>
          <w:tcPr>
            <w:tcW w:w="1078" w:type="dxa"/>
          </w:tcPr>
          <w:p w14:paraId="45D6F890" w14:textId="77777777" w:rsidR="00836FE6" w:rsidRPr="007D3D77" w:rsidRDefault="00836FE6" w:rsidP="00F33539">
            <w:pPr>
              <w:pStyle w:val="TAL"/>
              <w:rPr>
                <w:noProof/>
              </w:rPr>
            </w:pPr>
          </w:p>
        </w:tc>
        <w:tc>
          <w:tcPr>
            <w:tcW w:w="1515" w:type="dxa"/>
          </w:tcPr>
          <w:p w14:paraId="630A7391" w14:textId="77777777" w:rsidR="00836FE6" w:rsidRPr="007D3D77" w:rsidRDefault="00836FE6" w:rsidP="00F33539">
            <w:pPr>
              <w:pStyle w:val="TAL"/>
              <w:rPr>
                <w:noProof/>
              </w:rPr>
            </w:pPr>
            <w:r w:rsidRPr="007D3D77">
              <w:rPr>
                <w:noProof/>
              </w:rPr>
              <w:t>INTEGER (0..127)</w:t>
            </w:r>
          </w:p>
        </w:tc>
        <w:tc>
          <w:tcPr>
            <w:tcW w:w="1730" w:type="dxa"/>
          </w:tcPr>
          <w:p w14:paraId="230077EA" w14:textId="77777777" w:rsidR="00836FE6" w:rsidRPr="00707B3F" w:rsidRDefault="00836FE6" w:rsidP="00F33539">
            <w:pPr>
              <w:pStyle w:val="TAL"/>
              <w:rPr>
                <w:bCs/>
                <w:noProof/>
                <w:lang w:eastAsia="zh-CN"/>
              </w:rPr>
            </w:pPr>
            <w:r w:rsidRPr="007D3D77">
              <w:rPr>
                <w:bCs/>
                <w:noProof/>
                <w:lang w:eastAsia="zh-CN"/>
              </w:rPr>
              <w:t>SS-RSRQ measurement per SSB resource</w:t>
            </w:r>
          </w:p>
        </w:tc>
        <w:tc>
          <w:tcPr>
            <w:tcW w:w="1078" w:type="dxa"/>
          </w:tcPr>
          <w:p w14:paraId="6405179C" w14:textId="77777777" w:rsidR="00836FE6" w:rsidRPr="00707B3F" w:rsidRDefault="00836FE6" w:rsidP="00F33539">
            <w:pPr>
              <w:pStyle w:val="TAC"/>
              <w:rPr>
                <w:noProof/>
                <w:lang w:eastAsia="zh-CN"/>
              </w:rPr>
            </w:pPr>
            <w:r w:rsidRPr="007D3D77">
              <w:rPr>
                <w:noProof/>
                <w:lang w:eastAsia="zh-CN"/>
              </w:rPr>
              <w:t>-</w:t>
            </w:r>
          </w:p>
        </w:tc>
        <w:tc>
          <w:tcPr>
            <w:tcW w:w="1078" w:type="dxa"/>
          </w:tcPr>
          <w:p w14:paraId="3267A014" w14:textId="77777777" w:rsidR="00836FE6" w:rsidRPr="00707B3F" w:rsidRDefault="00836FE6" w:rsidP="00F33539">
            <w:pPr>
              <w:pStyle w:val="TAC"/>
              <w:rPr>
                <w:noProof/>
                <w:lang w:eastAsia="zh-CN"/>
              </w:rPr>
            </w:pPr>
          </w:p>
        </w:tc>
      </w:tr>
      <w:tr w:rsidR="00836FE6" w:rsidRPr="007D3D77" w14:paraId="4568BCAC" w14:textId="77777777" w:rsidTr="00F33539">
        <w:tc>
          <w:tcPr>
            <w:tcW w:w="2161" w:type="dxa"/>
          </w:tcPr>
          <w:p w14:paraId="3B0FFA50" w14:textId="5BDFE662" w:rsidR="00836FE6" w:rsidRPr="007D3D77" w:rsidRDefault="00836FE6" w:rsidP="00E04B56">
            <w:pPr>
              <w:pStyle w:val="TALLeft00"/>
              <w:ind w:firstLineChars="100" w:firstLine="180"/>
              <w:rPr>
                <w:noProof/>
              </w:rPr>
            </w:pPr>
            <w:ins w:id="490" w:author="zhuningbo" w:date="2021-09-30T10:01:00Z">
              <w:r>
                <w:rPr>
                  <w:noProof/>
                </w:rPr>
                <w:t>&gt;</w:t>
              </w:r>
            </w:ins>
            <w:r w:rsidRPr="007D3D77">
              <w:rPr>
                <w:noProof/>
              </w:rPr>
              <w:t xml:space="preserve">&gt;&gt;&gt;CGI NR </w:t>
            </w:r>
          </w:p>
        </w:tc>
        <w:tc>
          <w:tcPr>
            <w:tcW w:w="1078" w:type="dxa"/>
          </w:tcPr>
          <w:p w14:paraId="6F02ABBF" w14:textId="77777777" w:rsidR="00836FE6" w:rsidRPr="007D3D77" w:rsidRDefault="00836FE6" w:rsidP="00F33539">
            <w:pPr>
              <w:pStyle w:val="TAL"/>
              <w:rPr>
                <w:noProof/>
              </w:rPr>
            </w:pPr>
            <w:r w:rsidRPr="007D3D77">
              <w:rPr>
                <w:noProof/>
              </w:rPr>
              <w:t>O</w:t>
            </w:r>
          </w:p>
        </w:tc>
        <w:tc>
          <w:tcPr>
            <w:tcW w:w="1078" w:type="dxa"/>
          </w:tcPr>
          <w:p w14:paraId="5483B2AD" w14:textId="77777777" w:rsidR="00836FE6" w:rsidRPr="007D3D77" w:rsidRDefault="00836FE6" w:rsidP="00F33539">
            <w:pPr>
              <w:pStyle w:val="TAL"/>
              <w:rPr>
                <w:noProof/>
              </w:rPr>
            </w:pPr>
          </w:p>
        </w:tc>
        <w:tc>
          <w:tcPr>
            <w:tcW w:w="1515" w:type="dxa"/>
          </w:tcPr>
          <w:p w14:paraId="5B6A6D17" w14:textId="77777777" w:rsidR="00836FE6" w:rsidRPr="007D3D77" w:rsidRDefault="00836FE6" w:rsidP="00F33539">
            <w:pPr>
              <w:pStyle w:val="TAL"/>
              <w:rPr>
                <w:noProof/>
              </w:rPr>
            </w:pPr>
            <w:r w:rsidRPr="007D3D77">
              <w:rPr>
                <w:noProof/>
              </w:rPr>
              <w:t>9.2.9</w:t>
            </w:r>
          </w:p>
        </w:tc>
        <w:tc>
          <w:tcPr>
            <w:tcW w:w="1730" w:type="dxa"/>
          </w:tcPr>
          <w:p w14:paraId="1CE7E7D2" w14:textId="77777777" w:rsidR="00836FE6" w:rsidRPr="00707B3F" w:rsidRDefault="00836FE6" w:rsidP="00F33539">
            <w:pPr>
              <w:pStyle w:val="TAL"/>
              <w:rPr>
                <w:bCs/>
                <w:noProof/>
                <w:lang w:eastAsia="zh-CN"/>
              </w:rPr>
            </w:pPr>
            <w:r w:rsidRPr="00707B3F">
              <w:rPr>
                <w:bCs/>
                <w:noProof/>
                <w:lang w:eastAsia="zh-CN"/>
              </w:rPr>
              <w:t xml:space="preserve">Cell Global Identifier of the reported </w:t>
            </w:r>
            <w:r>
              <w:rPr>
                <w:bCs/>
                <w:noProof/>
                <w:lang w:eastAsia="zh-CN"/>
              </w:rPr>
              <w:t>NR</w:t>
            </w:r>
            <w:r w:rsidRPr="00707B3F">
              <w:rPr>
                <w:bCs/>
                <w:noProof/>
                <w:lang w:eastAsia="zh-CN"/>
              </w:rPr>
              <w:t xml:space="preserve"> cell</w:t>
            </w:r>
          </w:p>
        </w:tc>
        <w:tc>
          <w:tcPr>
            <w:tcW w:w="1078" w:type="dxa"/>
          </w:tcPr>
          <w:p w14:paraId="07B51C50" w14:textId="77777777" w:rsidR="00836FE6" w:rsidRPr="00707B3F" w:rsidRDefault="00836FE6" w:rsidP="00F33539">
            <w:pPr>
              <w:pStyle w:val="TAC"/>
              <w:rPr>
                <w:noProof/>
                <w:lang w:eastAsia="zh-CN"/>
              </w:rPr>
            </w:pPr>
            <w:r w:rsidRPr="007D3D77">
              <w:rPr>
                <w:noProof/>
                <w:lang w:eastAsia="zh-CN"/>
              </w:rPr>
              <w:t>-</w:t>
            </w:r>
          </w:p>
        </w:tc>
        <w:tc>
          <w:tcPr>
            <w:tcW w:w="1078" w:type="dxa"/>
          </w:tcPr>
          <w:p w14:paraId="4A0BE54E" w14:textId="77777777" w:rsidR="00836FE6" w:rsidRPr="00707B3F" w:rsidRDefault="00836FE6" w:rsidP="00F33539">
            <w:pPr>
              <w:pStyle w:val="TAC"/>
              <w:rPr>
                <w:noProof/>
                <w:lang w:eastAsia="zh-CN"/>
              </w:rPr>
            </w:pPr>
          </w:p>
        </w:tc>
      </w:tr>
      <w:tr w:rsidR="00836FE6" w:rsidRPr="007D3D77" w14:paraId="5FBD67AE" w14:textId="77777777" w:rsidTr="00F33539">
        <w:tc>
          <w:tcPr>
            <w:tcW w:w="2161" w:type="dxa"/>
          </w:tcPr>
          <w:p w14:paraId="5E1AFC6E" w14:textId="07501A04" w:rsidR="00836FE6" w:rsidRPr="007D3D77" w:rsidRDefault="00836FE6" w:rsidP="00E04B56">
            <w:pPr>
              <w:pStyle w:val="TALLeft00"/>
              <w:ind w:left="0" w:firstLineChars="200" w:firstLine="361"/>
              <w:rPr>
                <w:noProof/>
              </w:rPr>
            </w:pPr>
            <w:r w:rsidRPr="007D3D77">
              <w:rPr>
                <w:b/>
                <w:noProof/>
              </w:rPr>
              <w:t>&gt;&gt;Result EUTRA</w:t>
            </w:r>
          </w:p>
        </w:tc>
        <w:tc>
          <w:tcPr>
            <w:tcW w:w="1078" w:type="dxa"/>
          </w:tcPr>
          <w:p w14:paraId="4C530205" w14:textId="77777777" w:rsidR="00836FE6" w:rsidRPr="007D3D77" w:rsidRDefault="00836FE6" w:rsidP="00F33539">
            <w:pPr>
              <w:pStyle w:val="TAL"/>
              <w:rPr>
                <w:noProof/>
              </w:rPr>
            </w:pPr>
          </w:p>
        </w:tc>
        <w:tc>
          <w:tcPr>
            <w:tcW w:w="1078" w:type="dxa"/>
          </w:tcPr>
          <w:p w14:paraId="27814F89" w14:textId="6A6F2DEE" w:rsidR="00836FE6" w:rsidRPr="007D3D77" w:rsidRDefault="00836FE6" w:rsidP="00F33539">
            <w:pPr>
              <w:pStyle w:val="TAL"/>
              <w:rPr>
                <w:noProof/>
              </w:rPr>
            </w:pPr>
            <w:r w:rsidRPr="007D3D77">
              <w:rPr>
                <w:i/>
                <w:iCs/>
                <w:noProof/>
              </w:rPr>
              <w:t>1</w:t>
            </w:r>
            <w:del w:id="491" w:author="zhuningbo" w:date="2021-09-30T09:17:00Z">
              <w:r w:rsidRPr="007D3D77" w:rsidDel="00836FE6">
                <w:rPr>
                  <w:i/>
                  <w:iCs/>
                  <w:noProof/>
                </w:rPr>
                <w:delText>..&lt;maxEUTRAMeas&gt;</w:delText>
              </w:r>
            </w:del>
            <w:ins w:id="492" w:author="zhuningbo" w:date="2021-09-30T09:17:00Z">
              <w:r>
                <w:rPr>
                  <w:i/>
                  <w:iCs/>
                  <w:noProof/>
                </w:rPr>
                <w:t xml:space="preserve">  </w:t>
              </w:r>
            </w:ins>
          </w:p>
        </w:tc>
        <w:tc>
          <w:tcPr>
            <w:tcW w:w="1515" w:type="dxa"/>
          </w:tcPr>
          <w:p w14:paraId="26D50CD1" w14:textId="77777777" w:rsidR="00836FE6" w:rsidRPr="007D3D77" w:rsidRDefault="00836FE6" w:rsidP="00F33539">
            <w:pPr>
              <w:pStyle w:val="TAL"/>
              <w:rPr>
                <w:noProof/>
              </w:rPr>
            </w:pPr>
          </w:p>
        </w:tc>
        <w:tc>
          <w:tcPr>
            <w:tcW w:w="1730" w:type="dxa"/>
          </w:tcPr>
          <w:p w14:paraId="565983CB" w14:textId="77777777" w:rsidR="00836FE6" w:rsidRPr="00707B3F" w:rsidRDefault="00836FE6" w:rsidP="00F33539">
            <w:pPr>
              <w:pStyle w:val="TAL"/>
              <w:rPr>
                <w:bCs/>
                <w:noProof/>
                <w:lang w:eastAsia="zh-CN"/>
              </w:rPr>
            </w:pPr>
          </w:p>
        </w:tc>
        <w:tc>
          <w:tcPr>
            <w:tcW w:w="1078" w:type="dxa"/>
          </w:tcPr>
          <w:p w14:paraId="4321E2BB" w14:textId="77777777" w:rsidR="00836FE6" w:rsidRPr="00707B3F" w:rsidRDefault="00836FE6" w:rsidP="00F33539">
            <w:pPr>
              <w:pStyle w:val="TAC"/>
              <w:rPr>
                <w:noProof/>
                <w:lang w:eastAsia="zh-CN"/>
              </w:rPr>
            </w:pPr>
            <w:r w:rsidRPr="007D3D77">
              <w:t>YES</w:t>
            </w:r>
          </w:p>
        </w:tc>
        <w:tc>
          <w:tcPr>
            <w:tcW w:w="1078" w:type="dxa"/>
          </w:tcPr>
          <w:p w14:paraId="0603ED90" w14:textId="77777777" w:rsidR="00836FE6" w:rsidRPr="00707B3F" w:rsidRDefault="00836FE6" w:rsidP="00F33539">
            <w:pPr>
              <w:pStyle w:val="TAC"/>
              <w:rPr>
                <w:noProof/>
                <w:lang w:eastAsia="zh-CN"/>
              </w:rPr>
            </w:pPr>
            <w:r w:rsidRPr="007D3D77">
              <w:t>ignore</w:t>
            </w:r>
          </w:p>
        </w:tc>
      </w:tr>
      <w:tr w:rsidR="00836FE6" w:rsidRPr="007D3D77" w14:paraId="4DDE3A3D" w14:textId="77777777" w:rsidTr="00F33539">
        <w:trPr>
          <w:ins w:id="493" w:author="zhuningbo" w:date="2021-09-30T09:17:00Z"/>
        </w:trPr>
        <w:tc>
          <w:tcPr>
            <w:tcW w:w="2161" w:type="dxa"/>
          </w:tcPr>
          <w:p w14:paraId="17025A81" w14:textId="39015E72" w:rsidR="00836FE6" w:rsidRDefault="00836FE6" w:rsidP="00E04B56">
            <w:pPr>
              <w:pStyle w:val="TALLeft00"/>
              <w:ind w:left="0" w:firstLineChars="250" w:firstLine="452"/>
              <w:rPr>
                <w:ins w:id="494" w:author="zhuningbo" w:date="2021-09-30T09:17:00Z"/>
                <w:b/>
                <w:noProof/>
                <w:lang w:eastAsia="zh-CN"/>
              </w:rPr>
            </w:pPr>
            <w:ins w:id="495" w:author="zhuningbo" w:date="2021-09-30T10:37:00Z">
              <w:r>
                <w:rPr>
                  <w:b/>
                  <w:noProof/>
                  <w:lang w:eastAsia="zh-CN"/>
                </w:rPr>
                <w:t>&gt;&gt;&gt;</w:t>
              </w:r>
            </w:ins>
            <w:ins w:id="496" w:author="zhuningbo" w:date="2021-09-30T10:36:00Z">
              <w:r>
                <w:rPr>
                  <w:rFonts w:hint="eastAsia"/>
                  <w:b/>
                  <w:noProof/>
                  <w:lang w:eastAsia="zh-CN"/>
                </w:rPr>
                <w:t>R</w:t>
              </w:r>
              <w:r>
                <w:rPr>
                  <w:b/>
                  <w:noProof/>
                  <w:lang w:eastAsia="zh-CN"/>
                </w:rPr>
                <w:t>esult EUTRA Item</w:t>
              </w:r>
            </w:ins>
          </w:p>
        </w:tc>
        <w:tc>
          <w:tcPr>
            <w:tcW w:w="1078" w:type="dxa"/>
          </w:tcPr>
          <w:p w14:paraId="5056C700" w14:textId="77777777" w:rsidR="00836FE6" w:rsidRPr="007D3D77" w:rsidRDefault="00836FE6" w:rsidP="00F33539">
            <w:pPr>
              <w:pStyle w:val="TAL"/>
              <w:rPr>
                <w:ins w:id="497" w:author="zhuningbo" w:date="2021-09-30T09:17:00Z"/>
                <w:noProof/>
              </w:rPr>
            </w:pPr>
          </w:p>
        </w:tc>
        <w:tc>
          <w:tcPr>
            <w:tcW w:w="1078" w:type="dxa"/>
          </w:tcPr>
          <w:p w14:paraId="2C1D376C" w14:textId="7444693E" w:rsidR="00836FE6" w:rsidRPr="007D3D77" w:rsidRDefault="00836FE6" w:rsidP="00F33539">
            <w:pPr>
              <w:pStyle w:val="TAL"/>
              <w:rPr>
                <w:ins w:id="498" w:author="zhuningbo" w:date="2021-09-30T09:17:00Z"/>
                <w:i/>
                <w:iCs/>
                <w:noProof/>
                <w:lang w:eastAsia="zh-CN"/>
              </w:rPr>
            </w:pPr>
            <w:ins w:id="499" w:author="zhuningbo" w:date="2021-09-30T10:36:00Z">
              <w:r>
                <w:rPr>
                  <w:rFonts w:hint="eastAsia"/>
                  <w:i/>
                  <w:iCs/>
                  <w:noProof/>
                  <w:lang w:eastAsia="zh-CN"/>
                </w:rPr>
                <w:t>1</w:t>
              </w:r>
              <w:r>
                <w:rPr>
                  <w:i/>
                  <w:iCs/>
                  <w:noProof/>
                  <w:lang w:eastAsia="zh-CN"/>
                </w:rPr>
                <w:t>..&lt;maxEU</w:t>
              </w:r>
            </w:ins>
            <w:ins w:id="500" w:author="zhuningbo" w:date="2021-09-30T10:37:00Z">
              <w:r>
                <w:rPr>
                  <w:i/>
                  <w:iCs/>
                  <w:noProof/>
                  <w:lang w:eastAsia="zh-CN"/>
                </w:rPr>
                <w:t>TRAMeas</w:t>
              </w:r>
            </w:ins>
            <w:ins w:id="501" w:author="zhuningbo" w:date="2021-09-30T10:36:00Z">
              <w:r>
                <w:rPr>
                  <w:i/>
                  <w:iCs/>
                  <w:noProof/>
                  <w:lang w:eastAsia="zh-CN"/>
                </w:rPr>
                <w:t>&gt;</w:t>
              </w:r>
            </w:ins>
          </w:p>
        </w:tc>
        <w:tc>
          <w:tcPr>
            <w:tcW w:w="1515" w:type="dxa"/>
          </w:tcPr>
          <w:p w14:paraId="77E3FDB4" w14:textId="77777777" w:rsidR="00836FE6" w:rsidRPr="007D3D77" w:rsidRDefault="00836FE6" w:rsidP="00F33539">
            <w:pPr>
              <w:pStyle w:val="TAL"/>
              <w:rPr>
                <w:ins w:id="502" w:author="zhuningbo" w:date="2021-09-30T09:17:00Z"/>
                <w:noProof/>
              </w:rPr>
            </w:pPr>
          </w:p>
        </w:tc>
        <w:tc>
          <w:tcPr>
            <w:tcW w:w="1730" w:type="dxa"/>
          </w:tcPr>
          <w:p w14:paraId="0088C992" w14:textId="77777777" w:rsidR="00836FE6" w:rsidRPr="00707B3F" w:rsidRDefault="00836FE6" w:rsidP="00F33539">
            <w:pPr>
              <w:pStyle w:val="TAL"/>
              <w:rPr>
                <w:ins w:id="503" w:author="zhuningbo" w:date="2021-09-30T09:17:00Z"/>
                <w:bCs/>
                <w:noProof/>
                <w:lang w:eastAsia="zh-CN"/>
              </w:rPr>
            </w:pPr>
          </w:p>
        </w:tc>
        <w:tc>
          <w:tcPr>
            <w:tcW w:w="1078" w:type="dxa"/>
          </w:tcPr>
          <w:p w14:paraId="1AA99E2A" w14:textId="77777777" w:rsidR="00836FE6" w:rsidRPr="007D3D77" w:rsidRDefault="00836FE6" w:rsidP="00F33539">
            <w:pPr>
              <w:pStyle w:val="TAC"/>
              <w:rPr>
                <w:ins w:id="504" w:author="zhuningbo" w:date="2021-09-30T09:17:00Z"/>
              </w:rPr>
            </w:pPr>
          </w:p>
        </w:tc>
        <w:tc>
          <w:tcPr>
            <w:tcW w:w="1078" w:type="dxa"/>
          </w:tcPr>
          <w:p w14:paraId="7825669B" w14:textId="77777777" w:rsidR="00836FE6" w:rsidRPr="007D3D77" w:rsidRDefault="00836FE6" w:rsidP="00F33539">
            <w:pPr>
              <w:pStyle w:val="TAC"/>
              <w:rPr>
                <w:ins w:id="505" w:author="zhuningbo" w:date="2021-09-30T09:17:00Z"/>
              </w:rPr>
            </w:pPr>
          </w:p>
        </w:tc>
      </w:tr>
      <w:tr w:rsidR="00836FE6" w:rsidRPr="007D3D77" w14:paraId="440D2FB6" w14:textId="77777777" w:rsidTr="00F33539">
        <w:tc>
          <w:tcPr>
            <w:tcW w:w="2161" w:type="dxa"/>
          </w:tcPr>
          <w:p w14:paraId="003F6B29" w14:textId="65521883" w:rsidR="00836FE6" w:rsidRPr="007D3D77" w:rsidRDefault="00836FE6" w:rsidP="00E04B56">
            <w:pPr>
              <w:pStyle w:val="TALLeft00"/>
              <w:ind w:firstLineChars="100" w:firstLine="180"/>
              <w:rPr>
                <w:noProof/>
              </w:rPr>
            </w:pPr>
            <w:ins w:id="506" w:author="zhuningbo" w:date="2021-09-30T09:17:00Z">
              <w:r>
                <w:rPr>
                  <w:noProof/>
                </w:rPr>
                <w:t>&gt;</w:t>
              </w:r>
            </w:ins>
            <w:r w:rsidRPr="007D3D77">
              <w:rPr>
                <w:noProof/>
              </w:rPr>
              <w:t>&gt;&gt;&gt;PCI EUTRA</w:t>
            </w:r>
          </w:p>
        </w:tc>
        <w:tc>
          <w:tcPr>
            <w:tcW w:w="1078" w:type="dxa"/>
          </w:tcPr>
          <w:p w14:paraId="1BFEBB6B" w14:textId="77777777" w:rsidR="00836FE6" w:rsidRPr="007D3D77" w:rsidRDefault="00836FE6" w:rsidP="00F33539">
            <w:pPr>
              <w:pStyle w:val="TAL"/>
              <w:rPr>
                <w:noProof/>
              </w:rPr>
            </w:pPr>
            <w:r w:rsidRPr="007D3D77">
              <w:rPr>
                <w:noProof/>
              </w:rPr>
              <w:t>M</w:t>
            </w:r>
          </w:p>
        </w:tc>
        <w:tc>
          <w:tcPr>
            <w:tcW w:w="1078" w:type="dxa"/>
          </w:tcPr>
          <w:p w14:paraId="1668C234" w14:textId="77777777" w:rsidR="00836FE6" w:rsidRPr="007D3D77" w:rsidRDefault="00836FE6" w:rsidP="00F33539">
            <w:pPr>
              <w:pStyle w:val="TAL"/>
              <w:rPr>
                <w:noProof/>
              </w:rPr>
            </w:pPr>
          </w:p>
        </w:tc>
        <w:tc>
          <w:tcPr>
            <w:tcW w:w="1515" w:type="dxa"/>
          </w:tcPr>
          <w:p w14:paraId="4BEF0DF2" w14:textId="77777777" w:rsidR="00836FE6" w:rsidRPr="007D3D77" w:rsidRDefault="00836FE6" w:rsidP="00F33539">
            <w:pPr>
              <w:pStyle w:val="TAL"/>
              <w:rPr>
                <w:noProof/>
              </w:rPr>
            </w:pPr>
            <w:r w:rsidRPr="007D3D77">
              <w:t>INTEGER (0..503)</w:t>
            </w:r>
          </w:p>
        </w:tc>
        <w:tc>
          <w:tcPr>
            <w:tcW w:w="1730" w:type="dxa"/>
          </w:tcPr>
          <w:p w14:paraId="2CF6DA93" w14:textId="77777777" w:rsidR="00836FE6" w:rsidRPr="00707B3F" w:rsidRDefault="00836FE6" w:rsidP="00F33539">
            <w:pPr>
              <w:pStyle w:val="TAL"/>
              <w:rPr>
                <w:bCs/>
                <w:noProof/>
                <w:lang w:eastAsia="zh-CN"/>
              </w:rPr>
            </w:pPr>
          </w:p>
        </w:tc>
        <w:tc>
          <w:tcPr>
            <w:tcW w:w="1078" w:type="dxa"/>
          </w:tcPr>
          <w:p w14:paraId="152C1531" w14:textId="77777777" w:rsidR="00836FE6" w:rsidRPr="00707B3F" w:rsidRDefault="00836FE6" w:rsidP="00F33539">
            <w:pPr>
              <w:pStyle w:val="TAC"/>
              <w:rPr>
                <w:noProof/>
                <w:lang w:eastAsia="zh-CN"/>
              </w:rPr>
            </w:pPr>
            <w:r w:rsidRPr="007D3D77">
              <w:rPr>
                <w:noProof/>
                <w:lang w:eastAsia="zh-CN"/>
              </w:rPr>
              <w:t>-</w:t>
            </w:r>
          </w:p>
        </w:tc>
        <w:tc>
          <w:tcPr>
            <w:tcW w:w="1078" w:type="dxa"/>
          </w:tcPr>
          <w:p w14:paraId="5735BFD5" w14:textId="77777777" w:rsidR="00836FE6" w:rsidRPr="00707B3F" w:rsidRDefault="00836FE6" w:rsidP="00F33539">
            <w:pPr>
              <w:pStyle w:val="TAC"/>
              <w:rPr>
                <w:noProof/>
                <w:lang w:eastAsia="zh-CN"/>
              </w:rPr>
            </w:pPr>
          </w:p>
        </w:tc>
      </w:tr>
      <w:tr w:rsidR="00836FE6" w:rsidRPr="007D3D77" w14:paraId="48B979C0" w14:textId="77777777" w:rsidTr="00F33539">
        <w:tc>
          <w:tcPr>
            <w:tcW w:w="2161" w:type="dxa"/>
          </w:tcPr>
          <w:p w14:paraId="48EC3115" w14:textId="235029CA" w:rsidR="00836FE6" w:rsidRPr="007D3D77" w:rsidRDefault="00836FE6" w:rsidP="00E04B56">
            <w:pPr>
              <w:pStyle w:val="TALLeft00"/>
              <w:ind w:firstLineChars="100" w:firstLine="180"/>
              <w:rPr>
                <w:noProof/>
              </w:rPr>
            </w:pPr>
            <w:ins w:id="507" w:author="zhuningbo" w:date="2021-09-30T09:17:00Z">
              <w:r>
                <w:rPr>
                  <w:noProof/>
                </w:rPr>
                <w:t>&gt;</w:t>
              </w:r>
            </w:ins>
            <w:r w:rsidRPr="007D3D77">
              <w:rPr>
                <w:noProof/>
              </w:rPr>
              <w:t>&gt;&gt;&gt;EARFCN</w:t>
            </w:r>
          </w:p>
        </w:tc>
        <w:tc>
          <w:tcPr>
            <w:tcW w:w="1078" w:type="dxa"/>
          </w:tcPr>
          <w:p w14:paraId="2823D5E9" w14:textId="77777777" w:rsidR="00836FE6" w:rsidRPr="007D3D77" w:rsidRDefault="00836FE6" w:rsidP="00F33539">
            <w:pPr>
              <w:pStyle w:val="TAL"/>
              <w:rPr>
                <w:noProof/>
              </w:rPr>
            </w:pPr>
            <w:r w:rsidRPr="007D3D77">
              <w:rPr>
                <w:noProof/>
              </w:rPr>
              <w:t>M</w:t>
            </w:r>
          </w:p>
        </w:tc>
        <w:tc>
          <w:tcPr>
            <w:tcW w:w="1078" w:type="dxa"/>
          </w:tcPr>
          <w:p w14:paraId="01D218FA" w14:textId="77777777" w:rsidR="00836FE6" w:rsidRPr="007D3D77" w:rsidRDefault="00836FE6" w:rsidP="00F33539">
            <w:pPr>
              <w:pStyle w:val="TAL"/>
              <w:rPr>
                <w:noProof/>
              </w:rPr>
            </w:pPr>
          </w:p>
        </w:tc>
        <w:tc>
          <w:tcPr>
            <w:tcW w:w="1515" w:type="dxa"/>
          </w:tcPr>
          <w:p w14:paraId="7414CD50" w14:textId="77777777" w:rsidR="00836FE6" w:rsidRPr="007D3D77" w:rsidRDefault="00836FE6" w:rsidP="00F33539">
            <w:pPr>
              <w:pStyle w:val="TAL"/>
              <w:rPr>
                <w:noProof/>
              </w:rPr>
            </w:pPr>
            <w:r w:rsidRPr="007D3D77">
              <w:rPr>
                <w:noProof/>
              </w:rPr>
              <w:t>INTEGER (0..262143)</w:t>
            </w:r>
          </w:p>
        </w:tc>
        <w:tc>
          <w:tcPr>
            <w:tcW w:w="1730" w:type="dxa"/>
          </w:tcPr>
          <w:p w14:paraId="5D15737E" w14:textId="77777777" w:rsidR="00836FE6" w:rsidRPr="00707B3F" w:rsidRDefault="00836FE6" w:rsidP="00F33539">
            <w:pPr>
              <w:pStyle w:val="TAL"/>
              <w:rPr>
                <w:bCs/>
                <w:noProof/>
                <w:lang w:eastAsia="zh-CN"/>
              </w:rPr>
            </w:pPr>
          </w:p>
        </w:tc>
        <w:tc>
          <w:tcPr>
            <w:tcW w:w="1078" w:type="dxa"/>
          </w:tcPr>
          <w:p w14:paraId="1AFC9C3E" w14:textId="77777777" w:rsidR="00836FE6" w:rsidRPr="00707B3F" w:rsidRDefault="00836FE6" w:rsidP="00F33539">
            <w:pPr>
              <w:pStyle w:val="TAC"/>
              <w:rPr>
                <w:noProof/>
                <w:lang w:eastAsia="zh-CN"/>
              </w:rPr>
            </w:pPr>
            <w:r w:rsidRPr="007D3D77">
              <w:rPr>
                <w:noProof/>
                <w:lang w:eastAsia="zh-CN"/>
              </w:rPr>
              <w:t>-</w:t>
            </w:r>
          </w:p>
        </w:tc>
        <w:tc>
          <w:tcPr>
            <w:tcW w:w="1078" w:type="dxa"/>
          </w:tcPr>
          <w:p w14:paraId="6802A67A" w14:textId="77777777" w:rsidR="00836FE6" w:rsidRPr="00707B3F" w:rsidRDefault="00836FE6" w:rsidP="00F33539">
            <w:pPr>
              <w:pStyle w:val="TAC"/>
              <w:rPr>
                <w:noProof/>
                <w:lang w:eastAsia="zh-CN"/>
              </w:rPr>
            </w:pPr>
          </w:p>
        </w:tc>
      </w:tr>
      <w:tr w:rsidR="00836FE6" w:rsidRPr="007D3D77" w14:paraId="4500CC55" w14:textId="77777777" w:rsidTr="00F33539">
        <w:tc>
          <w:tcPr>
            <w:tcW w:w="2161" w:type="dxa"/>
          </w:tcPr>
          <w:p w14:paraId="0E809604" w14:textId="15EB21F2" w:rsidR="00836FE6" w:rsidRPr="007D3D77" w:rsidRDefault="00836FE6" w:rsidP="00E04B56">
            <w:pPr>
              <w:pStyle w:val="TALLeft00"/>
              <w:ind w:firstLineChars="100" w:firstLine="180"/>
              <w:rPr>
                <w:noProof/>
              </w:rPr>
            </w:pPr>
            <w:ins w:id="508" w:author="zhuningbo" w:date="2021-09-30T09:17:00Z">
              <w:r>
                <w:rPr>
                  <w:noProof/>
                </w:rPr>
                <w:t>&gt;</w:t>
              </w:r>
            </w:ins>
            <w:r w:rsidRPr="007D3D77">
              <w:rPr>
                <w:noProof/>
              </w:rPr>
              <w:t>&gt;&gt;&gt;RSRP EUTRA</w:t>
            </w:r>
          </w:p>
        </w:tc>
        <w:tc>
          <w:tcPr>
            <w:tcW w:w="1078" w:type="dxa"/>
          </w:tcPr>
          <w:p w14:paraId="7607D411" w14:textId="77777777" w:rsidR="00836FE6" w:rsidRPr="007D3D77" w:rsidRDefault="00836FE6" w:rsidP="00F33539">
            <w:pPr>
              <w:pStyle w:val="TAL"/>
              <w:rPr>
                <w:noProof/>
              </w:rPr>
            </w:pPr>
            <w:r w:rsidRPr="007D3D77">
              <w:rPr>
                <w:noProof/>
              </w:rPr>
              <w:t>O</w:t>
            </w:r>
          </w:p>
        </w:tc>
        <w:tc>
          <w:tcPr>
            <w:tcW w:w="1078" w:type="dxa"/>
          </w:tcPr>
          <w:p w14:paraId="255F8E5B" w14:textId="77777777" w:rsidR="00836FE6" w:rsidRPr="007D3D77" w:rsidRDefault="00836FE6" w:rsidP="00F33539">
            <w:pPr>
              <w:pStyle w:val="TAL"/>
              <w:rPr>
                <w:noProof/>
              </w:rPr>
            </w:pPr>
          </w:p>
        </w:tc>
        <w:tc>
          <w:tcPr>
            <w:tcW w:w="1515" w:type="dxa"/>
          </w:tcPr>
          <w:p w14:paraId="5DE50E67" w14:textId="77777777" w:rsidR="00836FE6" w:rsidRPr="007D3D77" w:rsidRDefault="00836FE6" w:rsidP="00F33539">
            <w:pPr>
              <w:pStyle w:val="TAL"/>
              <w:rPr>
                <w:noProof/>
              </w:rPr>
            </w:pPr>
            <w:r w:rsidRPr="007D3D77">
              <w:rPr>
                <w:noProof/>
              </w:rPr>
              <w:t>INTEGER (0..97)</w:t>
            </w:r>
          </w:p>
        </w:tc>
        <w:tc>
          <w:tcPr>
            <w:tcW w:w="1730" w:type="dxa"/>
          </w:tcPr>
          <w:p w14:paraId="37665AFD" w14:textId="77777777" w:rsidR="00836FE6" w:rsidRPr="00707B3F" w:rsidRDefault="00836FE6" w:rsidP="00F33539">
            <w:pPr>
              <w:pStyle w:val="TAL"/>
              <w:rPr>
                <w:bCs/>
                <w:noProof/>
                <w:lang w:eastAsia="zh-CN"/>
              </w:rPr>
            </w:pPr>
          </w:p>
        </w:tc>
        <w:tc>
          <w:tcPr>
            <w:tcW w:w="1078" w:type="dxa"/>
          </w:tcPr>
          <w:p w14:paraId="6CBD6004" w14:textId="77777777" w:rsidR="00836FE6" w:rsidRPr="00707B3F" w:rsidRDefault="00836FE6" w:rsidP="00F33539">
            <w:pPr>
              <w:pStyle w:val="TAC"/>
              <w:rPr>
                <w:noProof/>
                <w:lang w:eastAsia="zh-CN"/>
              </w:rPr>
            </w:pPr>
            <w:r w:rsidRPr="007D3D77">
              <w:rPr>
                <w:noProof/>
                <w:lang w:eastAsia="zh-CN"/>
              </w:rPr>
              <w:t>-</w:t>
            </w:r>
          </w:p>
        </w:tc>
        <w:tc>
          <w:tcPr>
            <w:tcW w:w="1078" w:type="dxa"/>
          </w:tcPr>
          <w:p w14:paraId="38197DED" w14:textId="77777777" w:rsidR="00836FE6" w:rsidRPr="00707B3F" w:rsidRDefault="00836FE6" w:rsidP="00F33539">
            <w:pPr>
              <w:pStyle w:val="TAC"/>
              <w:rPr>
                <w:noProof/>
                <w:lang w:eastAsia="zh-CN"/>
              </w:rPr>
            </w:pPr>
          </w:p>
        </w:tc>
      </w:tr>
      <w:tr w:rsidR="00836FE6" w:rsidRPr="007D3D77" w14:paraId="0085BCE7" w14:textId="77777777" w:rsidTr="00F33539">
        <w:tc>
          <w:tcPr>
            <w:tcW w:w="2161" w:type="dxa"/>
          </w:tcPr>
          <w:p w14:paraId="4AABAD8C" w14:textId="7FF29751" w:rsidR="00836FE6" w:rsidRPr="007D3D77" w:rsidRDefault="00836FE6" w:rsidP="00E04B56">
            <w:pPr>
              <w:pStyle w:val="TALLeft00"/>
              <w:ind w:firstLineChars="100" w:firstLine="180"/>
              <w:rPr>
                <w:noProof/>
              </w:rPr>
            </w:pPr>
            <w:ins w:id="509" w:author="zhuningbo" w:date="2021-09-30T09:17:00Z">
              <w:r>
                <w:rPr>
                  <w:noProof/>
                </w:rPr>
                <w:t>&gt;</w:t>
              </w:r>
            </w:ins>
            <w:r w:rsidRPr="007D3D77">
              <w:rPr>
                <w:noProof/>
              </w:rPr>
              <w:t>&gt;&gt;&gt;RSRQ EUTRA</w:t>
            </w:r>
          </w:p>
        </w:tc>
        <w:tc>
          <w:tcPr>
            <w:tcW w:w="1078" w:type="dxa"/>
          </w:tcPr>
          <w:p w14:paraId="372DB771" w14:textId="77777777" w:rsidR="00836FE6" w:rsidRPr="007D3D77" w:rsidRDefault="00836FE6" w:rsidP="00F33539">
            <w:pPr>
              <w:pStyle w:val="TAL"/>
              <w:rPr>
                <w:noProof/>
              </w:rPr>
            </w:pPr>
            <w:r w:rsidRPr="007D3D77">
              <w:rPr>
                <w:noProof/>
              </w:rPr>
              <w:t>O</w:t>
            </w:r>
          </w:p>
        </w:tc>
        <w:tc>
          <w:tcPr>
            <w:tcW w:w="1078" w:type="dxa"/>
          </w:tcPr>
          <w:p w14:paraId="6FE32CE2" w14:textId="77777777" w:rsidR="00836FE6" w:rsidRPr="007D3D77" w:rsidRDefault="00836FE6" w:rsidP="00F33539">
            <w:pPr>
              <w:pStyle w:val="TAL"/>
              <w:rPr>
                <w:noProof/>
              </w:rPr>
            </w:pPr>
          </w:p>
        </w:tc>
        <w:tc>
          <w:tcPr>
            <w:tcW w:w="1515" w:type="dxa"/>
          </w:tcPr>
          <w:p w14:paraId="793DDB33" w14:textId="77777777" w:rsidR="00836FE6" w:rsidRPr="007D3D77" w:rsidRDefault="00836FE6" w:rsidP="00F33539">
            <w:pPr>
              <w:pStyle w:val="TAL"/>
              <w:rPr>
                <w:noProof/>
              </w:rPr>
            </w:pPr>
            <w:r w:rsidRPr="007D3D77">
              <w:rPr>
                <w:noProof/>
              </w:rPr>
              <w:t>INTEGER (0..34)</w:t>
            </w:r>
          </w:p>
        </w:tc>
        <w:tc>
          <w:tcPr>
            <w:tcW w:w="1730" w:type="dxa"/>
          </w:tcPr>
          <w:p w14:paraId="550F3288" w14:textId="77777777" w:rsidR="00836FE6" w:rsidRPr="00707B3F" w:rsidRDefault="00836FE6" w:rsidP="00F33539">
            <w:pPr>
              <w:pStyle w:val="TAL"/>
              <w:rPr>
                <w:bCs/>
                <w:noProof/>
                <w:lang w:eastAsia="zh-CN"/>
              </w:rPr>
            </w:pPr>
          </w:p>
        </w:tc>
        <w:tc>
          <w:tcPr>
            <w:tcW w:w="1078" w:type="dxa"/>
          </w:tcPr>
          <w:p w14:paraId="431260C0" w14:textId="77777777" w:rsidR="00836FE6" w:rsidRPr="00707B3F" w:rsidRDefault="00836FE6" w:rsidP="00F33539">
            <w:pPr>
              <w:pStyle w:val="TAC"/>
              <w:rPr>
                <w:noProof/>
                <w:lang w:eastAsia="zh-CN"/>
              </w:rPr>
            </w:pPr>
            <w:r w:rsidRPr="007D3D77">
              <w:rPr>
                <w:noProof/>
                <w:lang w:eastAsia="zh-CN"/>
              </w:rPr>
              <w:t>-</w:t>
            </w:r>
          </w:p>
        </w:tc>
        <w:tc>
          <w:tcPr>
            <w:tcW w:w="1078" w:type="dxa"/>
          </w:tcPr>
          <w:p w14:paraId="33167B52" w14:textId="77777777" w:rsidR="00836FE6" w:rsidRPr="00707B3F" w:rsidRDefault="00836FE6" w:rsidP="00F33539">
            <w:pPr>
              <w:pStyle w:val="TAC"/>
              <w:rPr>
                <w:noProof/>
                <w:lang w:eastAsia="zh-CN"/>
              </w:rPr>
            </w:pPr>
          </w:p>
        </w:tc>
      </w:tr>
      <w:tr w:rsidR="00836FE6" w:rsidRPr="007D3D77" w14:paraId="31A974C3" w14:textId="77777777" w:rsidTr="00F33539">
        <w:tc>
          <w:tcPr>
            <w:tcW w:w="2161" w:type="dxa"/>
          </w:tcPr>
          <w:p w14:paraId="25ACA1AB" w14:textId="23F47373" w:rsidR="00836FE6" w:rsidRPr="007D3D77" w:rsidRDefault="00836FE6" w:rsidP="00E04B56">
            <w:pPr>
              <w:pStyle w:val="TALLeft00"/>
              <w:ind w:firstLineChars="100" w:firstLine="180"/>
              <w:rPr>
                <w:noProof/>
              </w:rPr>
            </w:pPr>
            <w:ins w:id="510" w:author="zhuningbo" w:date="2021-09-30T09:17:00Z">
              <w:r>
                <w:rPr>
                  <w:noProof/>
                </w:rPr>
                <w:t>&gt;</w:t>
              </w:r>
            </w:ins>
            <w:r w:rsidRPr="007D3D77">
              <w:rPr>
                <w:noProof/>
              </w:rPr>
              <w:t>&gt;&gt;&gt;CGI EUTRA</w:t>
            </w:r>
          </w:p>
        </w:tc>
        <w:tc>
          <w:tcPr>
            <w:tcW w:w="1078" w:type="dxa"/>
          </w:tcPr>
          <w:p w14:paraId="6AC2D5FE" w14:textId="77777777" w:rsidR="00836FE6" w:rsidRPr="007D3D77" w:rsidRDefault="00836FE6" w:rsidP="00F33539">
            <w:pPr>
              <w:pStyle w:val="TAL"/>
              <w:rPr>
                <w:noProof/>
              </w:rPr>
            </w:pPr>
            <w:r w:rsidRPr="007D3D77">
              <w:rPr>
                <w:noProof/>
              </w:rPr>
              <w:t>O</w:t>
            </w:r>
          </w:p>
        </w:tc>
        <w:tc>
          <w:tcPr>
            <w:tcW w:w="1078" w:type="dxa"/>
          </w:tcPr>
          <w:p w14:paraId="4F985171" w14:textId="77777777" w:rsidR="00836FE6" w:rsidRPr="007D3D77" w:rsidRDefault="00836FE6" w:rsidP="00F33539">
            <w:pPr>
              <w:pStyle w:val="TAL"/>
              <w:rPr>
                <w:noProof/>
              </w:rPr>
            </w:pPr>
          </w:p>
        </w:tc>
        <w:tc>
          <w:tcPr>
            <w:tcW w:w="1515" w:type="dxa"/>
          </w:tcPr>
          <w:p w14:paraId="21794E3E" w14:textId="77777777" w:rsidR="00836FE6" w:rsidRPr="007D3D77" w:rsidRDefault="00836FE6" w:rsidP="00F33539">
            <w:pPr>
              <w:pStyle w:val="TAL"/>
              <w:rPr>
                <w:noProof/>
              </w:rPr>
            </w:pPr>
            <w:r w:rsidRPr="007D3D77">
              <w:rPr>
                <w:noProof/>
              </w:rPr>
              <w:t>9.2.7</w:t>
            </w:r>
          </w:p>
        </w:tc>
        <w:tc>
          <w:tcPr>
            <w:tcW w:w="1730" w:type="dxa"/>
          </w:tcPr>
          <w:p w14:paraId="45BB7378" w14:textId="77777777" w:rsidR="00836FE6" w:rsidRPr="00707B3F" w:rsidRDefault="00836FE6" w:rsidP="00F33539">
            <w:pPr>
              <w:pStyle w:val="TAL"/>
              <w:rPr>
                <w:bCs/>
                <w:noProof/>
                <w:lang w:eastAsia="zh-CN"/>
              </w:rPr>
            </w:pPr>
            <w:r w:rsidRPr="007D3D77">
              <w:rPr>
                <w:bCs/>
                <w:noProof/>
                <w:lang w:eastAsia="zh-CN"/>
              </w:rPr>
              <w:t>Cell Global Identifier of the reported E-UTRA cell</w:t>
            </w:r>
          </w:p>
        </w:tc>
        <w:tc>
          <w:tcPr>
            <w:tcW w:w="1078" w:type="dxa"/>
          </w:tcPr>
          <w:p w14:paraId="43499F5B" w14:textId="77777777" w:rsidR="00836FE6" w:rsidRPr="00707B3F" w:rsidRDefault="00836FE6" w:rsidP="00F33539">
            <w:pPr>
              <w:pStyle w:val="TAC"/>
              <w:rPr>
                <w:noProof/>
                <w:lang w:eastAsia="zh-CN"/>
              </w:rPr>
            </w:pPr>
            <w:r w:rsidRPr="007D3D77">
              <w:rPr>
                <w:noProof/>
                <w:lang w:eastAsia="zh-CN"/>
              </w:rPr>
              <w:t>-</w:t>
            </w:r>
          </w:p>
        </w:tc>
        <w:tc>
          <w:tcPr>
            <w:tcW w:w="1078" w:type="dxa"/>
          </w:tcPr>
          <w:p w14:paraId="7A733AF3" w14:textId="77777777" w:rsidR="00836FE6" w:rsidRPr="00707B3F" w:rsidRDefault="00836FE6" w:rsidP="00F33539">
            <w:pPr>
              <w:pStyle w:val="TAC"/>
              <w:rPr>
                <w:noProof/>
                <w:lang w:eastAsia="zh-CN"/>
              </w:rPr>
            </w:pPr>
          </w:p>
        </w:tc>
      </w:tr>
    </w:tbl>
    <w:p w14:paraId="60997EC2" w14:textId="6ECD0E77" w:rsidR="002D4046" w:rsidRDefault="002D4046" w:rsidP="001D59EC">
      <w:pPr>
        <w:pStyle w:val="FirstChange"/>
        <w:jc w:val="left"/>
        <w:rPr>
          <w:ins w:id="511" w:author="zhuningbo" w:date="2021-10-07T21:47:00Z"/>
          <w:highlight w:val="yellow"/>
        </w:rPr>
      </w:pPr>
    </w:p>
    <w:p w14:paraId="4BB0E058" w14:textId="77777777" w:rsidR="002D4046" w:rsidRDefault="002D4046" w:rsidP="001D59EC">
      <w:pPr>
        <w:pStyle w:val="FirstChange"/>
        <w:jc w:val="left"/>
        <w:rPr>
          <w:highlight w:val="yellow"/>
        </w:rPr>
      </w:pPr>
    </w:p>
    <w:p w14:paraId="4263FF27" w14:textId="0594B39E" w:rsidR="001D59EC" w:rsidRDefault="001D59EC" w:rsidP="001D59EC">
      <w:pPr>
        <w:pStyle w:val="FirstChange"/>
        <w:rPr>
          <w:highlight w:val="yellow"/>
        </w:rPr>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34BB66FA" w14:textId="77777777" w:rsidR="002D4046" w:rsidRDefault="002D4046" w:rsidP="001D59EC">
      <w:pPr>
        <w:pStyle w:val="FirstChange"/>
      </w:pPr>
    </w:p>
    <w:p w14:paraId="382293F9" w14:textId="77777777" w:rsidR="00836FE6" w:rsidRPr="00707B3F" w:rsidRDefault="00836FE6" w:rsidP="0072461A">
      <w:pPr>
        <w:pStyle w:val="Heading4"/>
        <w:rPr>
          <w:noProof/>
        </w:rPr>
      </w:pPr>
      <w:bookmarkStart w:id="512" w:name="_Toc534903093"/>
      <w:bookmarkStart w:id="513" w:name="_Toc51776033"/>
      <w:bookmarkStart w:id="514" w:name="_Toc56773055"/>
      <w:bookmarkStart w:id="515" w:name="_Toc64447684"/>
      <w:bookmarkStart w:id="516" w:name="_Toc74152340"/>
      <w:r w:rsidRPr="00707B3F">
        <w:rPr>
          <w:noProof/>
        </w:rPr>
        <w:t>9.2.14</w:t>
      </w:r>
      <w:r w:rsidRPr="00707B3F">
        <w:rPr>
          <w:noProof/>
        </w:rPr>
        <w:tab/>
        <w:t>WLAN Measurement Result</w:t>
      </w:r>
      <w:bookmarkEnd w:id="512"/>
      <w:bookmarkEnd w:id="513"/>
      <w:bookmarkEnd w:id="514"/>
      <w:bookmarkEnd w:id="515"/>
      <w:bookmarkEnd w:id="516"/>
    </w:p>
    <w:p w14:paraId="2193774C" w14:textId="77777777" w:rsidR="00836FE6" w:rsidRPr="00707B3F" w:rsidRDefault="00836FE6" w:rsidP="00836FE6">
      <w:pPr>
        <w:rPr>
          <w:noProof/>
        </w:rPr>
      </w:pPr>
      <w:r w:rsidRPr="00707B3F">
        <w:rPr>
          <w:noProof/>
        </w:rPr>
        <w:t>The WLAN Measurement Result information element provides the WLAN measurement results.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97"/>
        <w:gridCol w:w="1077"/>
        <w:gridCol w:w="2234"/>
        <w:gridCol w:w="2880"/>
      </w:tblGrid>
      <w:tr w:rsidR="00836FE6" w:rsidRPr="007D3D77" w14:paraId="10A58313" w14:textId="77777777" w:rsidTr="00E04B56">
        <w:tc>
          <w:tcPr>
            <w:tcW w:w="2830" w:type="dxa"/>
          </w:tcPr>
          <w:p w14:paraId="31546F29" w14:textId="77777777" w:rsidR="00836FE6" w:rsidRPr="007D3D77" w:rsidRDefault="00836FE6" w:rsidP="00F33539">
            <w:pPr>
              <w:pStyle w:val="TAH"/>
              <w:rPr>
                <w:noProof/>
              </w:rPr>
            </w:pPr>
            <w:r w:rsidRPr="007D3D77">
              <w:rPr>
                <w:noProof/>
              </w:rPr>
              <w:lastRenderedPageBreak/>
              <w:t>IE/Group Name</w:t>
            </w:r>
          </w:p>
        </w:tc>
        <w:tc>
          <w:tcPr>
            <w:tcW w:w="697" w:type="dxa"/>
          </w:tcPr>
          <w:p w14:paraId="0F39357D" w14:textId="77777777" w:rsidR="00836FE6" w:rsidRPr="007D3D77" w:rsidRDefault="00836FE6" w:rsidP="00F33539">
            <w:pPr>
              <w:pStyle w:val="TAH"/>
              <w:rPr>
                <w:noProof/>
              </w:rPr>
            </w:pPr>
            <w:r w:rsidRPr="007D3D77">
              <w:rPr>
                <w:noProof/>
              </w:rPr>
              <w:t>Presence</w:t>
            </w:r>
          </w:p>
        </w:tc>
        <w:tc>
          <w:tcPr>
            <w:tcW w:w="1077" w:type="dxa"/>
          </w:tcPr>
          <w:p w14:paraId="20C5BBBA" w14:textId="77777777" w:rsidR="00836FE6" w:rsidRPr="007D3D77" w:rsidRDefault="00836FE6" w:rsidP="00F33539">
            <w:pPr>
              <w:pStyle w:val="TAH"/>
              <w:rPr>
                <w:noProof/>
              </w:rPr>
            </w:pPr>
            <w:r w:rsidRPr="007D3D77">
              <w:rPr>
                <w:noProof/>
              </w:rPr>
              <w:t>Range</w:t>
            </w:r>
          </w:p>
        </w:tc>
        <w:tc>
          <w:tcPr>
            <w:tcW w:w="2234" w:type="dxa"/>
          </w:tcPr>
          <w:p w14:paraId="5CBF94B4" w14:textId="77777777" w:rsidR="00836FE6" w:rsidRPr="007D3D77" w:rsidRDefault="00836FE6" w:rsidP="00F33539">
            <w:pPr>
              <w:pStyle w:val="TAH"/>
              <w:rPr>
                <w:noProof/>
              </w:rPr>
            </w:pPr>
            <w:r w:rsidRPr="007D3D77">
              <w:rPr>
                <w:noProof/>
              </w:rPr>
              <w:t>IE Type and Reference</w:t>
            </w:r>
          </w:p>
        </w:tc>
        <w:tc>
          <w:tcPr>
            <w:tcW w:w="2880" w:type="dxa"/>
          </w:tcPr>
          <w:p w14:paraId="3CB897D4" w14:textId="77777777" w:rsidR="00836FE6" w:rsidRPr="007D3D77" w:rsidRDefault="00836FE6" w:rsidP="00F33539">
            <w:pPr>
              <w:pStyle w:val="TAH"/>
              <w:rPr>
                <w:noProof/>
              </w:rPr>
            </w:pPr>
            <w:r w:rsidRPr="007D3D77">
              <w:rPr>
                <w:noProof/>
              </w:rPr>
              <w:t>Semantics Description</w:t>
            </w:r>
          </w:p>
        </w:tc>
      </w:tr>
      <w:tr w:rsidR="00836FE6" w:rsidRPr="007D3D77" w14:paraId="34BD31A2" w14:textId="77777777" w:rsidTr="00E04B56">
        <w:tc>
          <w:tcPr>
            <w:tcW w:w="2830" w:type="dxa"/>
          </w:tcPr>
          <w:p w14:paraId="38A22853" w14:textId="77777777" w:rsidR="00836FE6" w:rsidRPr="007D3D77" w:rsidRDefault="00836FE6" w:rsidP="00F33539">
            <w:pPr>
              <w:pStyle w:val="TAL"/>
              <w:rPr>
                <w:b/>
                <w:bCs/>
                <w:noProof/>
              </w:rPr>
            </w:pPr>
            <w:r w:rsidRPr="007D3D77">
              <w:rPr>
                <w:b/>
                <w:bCs/>
                <w:noProof/>
              </w:rPr>
              <w:t>WLAN Measured Results</w:t>
            </w:r>
          </w:p>
        </w:tc>
        <w:tc>
          <w:tcPr>
            <w:tcW w:w="697" w:type="dxa"/>
          </w:tcPr>
          <w:p w14:paraId="3FF1C960" w14:textId="77777777" w:rsidR="00836FE6" w:rsidRPr="007D3D77" w:rsidRDefault="00836FE6" w:rsidP="00F33539">
            <w:pPr>
              <w:pStyle w:val="TAL"/>
              <w:rPr>
                <w:noProof/>
              </w:rPr>
            </w:pPr>
          </w:p>
        </w:tc>
        <w:tc>
          <w:tcPr>
            <w:tcW w:w="1077" w:type="dxa"/>
          </w:tcPr>
          <w:p w14:paraId="39C73DD2" w14:textId="1257A09B" w:rsidR="00836FE6" w:rsidRPr="007D3D77" w:rsidRDefault="00836FE6" w:rsidP="00F705E2">
            <w:pPr>
              <w:pStyle w:val="TAL"/>
              <w:rPr>
                <w:bCs/>
                <w:noProof/>
              </w:rPr>
            </w:pPr>
            <w:r w:rsidRPr="007D3D77">
              <w:rPr>
                <w:bCs/>
                <w:i/>
                <w:iCs/>
                <w:noProof/>
              </w:rPr>
              <w:t>1</w:t>
            </w:r>
            <w:del w:id="517" w:author="zhuningbo" w:date="2021-10-08T09:01:00Z">
              <w:r w:rsidRPr="007D3D77" w:rsidDel="00F705E2">
                <w:rPr>
                  <w:bCs/>
                  <w:i/>
                  <w:iCs/>
                  <w:noProof/>
                </w:rPr>
                <w:delText>..</w:delText>
              </w:r>
            </w:del>
            <w:del w:id="518" w:author="zhuningbo" w:date="2021-09-30T10:58:00Z">
              <w:r w:rsidRPr="007D3D77" w:rsidDel="00836FE6">
                <w:rPr>
                  <w:bCs/>
                  <w:i/>
                  <w:iCs/>
                  <w:noProof/>
                </w:rPr>
                <w:delText xml:space="preserve"> &lt;maxnoMeas&gt;</w:delText>
              </w:r>
            </w:del>
          </w:p>
        </w:tc>
        <w:tc>
          <w:tcPr>
            <w:tcW w:w="2234" w:type="dxa"/>
          </w:tcPr>
          <w:p w14:paraId="2B9B61E1" w14:textId="77777777" w:rsidR="00836FE6" w:rsidRPr="007D3D77" w:rsidRDefault="00836FE6" w:rsidP="00F33539">
            <w:pPr>
              <w:pStyle w:val="TAL"/>
              <w:rPr>
                <w:noProof/>
              </w:rPr>
            </w:pPr>
          </w:p>
        </w:tc>
        <w:tc>
          <w:tcPr>
            <w:tcW w:w="2880" w:type="dxa"/>
          </w:tcPr>
          <w:p w14:paraId="0306BE3F" w14:textId="77777777" w:rsidR="00836FE6" w:rsidRPr="00707B3F" w:rsidRDefault="00836FE6" w:rsidP="00F33539">
            <w:pPr>
              <w:pStyle w:val="TAL"/>
              <w:rPr>
                <w:bCs/>
                <w:noProof/>
                <w:lang w:eastAsia="zh-CN"/>
              </w:rPr>
            </w:pPr>
          </w:p>
        </w:tc>
      </w:tr>
      <w:tr w:rsidR="00836FE6" w:rsidRPr="007D3D77" w14:paraId="68B5328D" w14:textId="77777777" w:rsidTr="00E04B56">
        <w:trPr>
          <w:ins w:id="519" w:author="zhuningbo" w:date="2021-09-30T10:58:00Z"/>
        </w:trPr>
        <w:tc>
          <w:tcPr>
            <w:tcW w:w="2830" w:type="dxa"/>
          </w:tcPr>
          <w:p w14:paraId="21146706" w14:textId="722F5758" w:rsidR="00836FE6" w:rsidRPr="007D3D77" w:rsidRDefault="00836FE6" w:rsidP="00E04B56">
            <w:pPr>
              <w:pStyle w:val="TAL"/>
              <w:ind w:firstLineChars="100" w:firstLine="181"/>
              <w:rPr>
                <w:ins w:id="520" w:author="zhuningbo" w:date="2021-09-30T10:58:00Z"/>
                <w:b/>
                <w:bCs/>
                <w:noProof/>
                <w:lang w:eastAsia="zh-CN"/>
              </w:rPr>
            </w:pPr>
            <w:ins w:id="521" w:author="zhuningbo" w:date="2021-09-30T10:59:00Z">
              <w:r>
                <w:rPr>
                  <w:b/>
                  <w:bCs/>
                  <w:noProof/>
                  <w:lang w:eastAsia="zh-CN"/>
                </w:rPr>
                <w:t>&gt;</w:t>
              </w:r>
              <w:r>
                <w:rPr>
                  <w:rFonts w:hint="eastAsia"/>
                  <w:b/>
                  <w:bCs/>
                  <w:noProof/>
                  <w:lang w:eastAsia="zh-CN"/>
                </w:rPr>
                <w:t>W</w:t>
              </w:r>
              <w:r>
                <w:rPr>
                  <w:b/>
                  <w:bCs/>
                  <w:noProof/>
                  <w:lang w:eastAsia="zh-CN"/>
                </w:rPr>
                <w:t>LAN Measurement Result Item</w:t>
              </w:r>
            </w:ins>
          </w:p>
        </w:tc>
        <w:tc>
          <w:tcPr>
            <w:tcW w:w="697" w:type="dxa"/>
          </w:tcPr>
          <w:p w14:paraId="26C1112C" w14:textId="77777777" w:rsidR="00836FE6" w:rsidRPr="007D3D77" w:rsidRDefault="00836FE6" w:rsidP="00F33539">
            <w:pPr>
              <w:pStyle w:val="TAL"/>
              <w:rPr>
                <w:ins w:id="522" w:author="zhuningbo" w:date="2021-09-30T10:58:00Z"/>
                <w:noProof/>
              </w:rPr>
            </w:pPr>
          </w:p>
        </w:tc>
        <w:tc>
          <w:tcPr>
            <w:tcW w:w="1077" w:type="dxa"/>
          </w:tcPr>
          <w:p w14:paraId="57BC7D1B" w14:textId="6B2FC82D" w:rsidR="00836FE6" w:rsidRPr="007D3D77" w:rsidRDefault="00836FE6" w:rsidP="00F33539">
            <w:pPr>
              <w:pStyle w:val="TAL"/>
              <w:rPr>
                <w:ins w:id="523" w:author="zhuningbo" w:date="2021-09-30T10:58:00Z"/>
                <w:bCs/>
                <w:i/>
                <w:iCs/>
                <w:noProof/>
              </w:rPr>
            </w:pPr>
            <w:ins w:id="524" w:author="zhuningbo" w:date="2021-09-30T10:58:00Z">
              <w:r w:rsidRPr="007D3D77">
                <w:rPr>
                  <w:bCs/>
                  <w:i/>
                  <w:iCs/>
                  <w:noProof/>
                </w:rPr>
                <w:t>1.. &lt;maxnoMeas&gt;</w:t>
              </w:r>
            </w:ins>
          </w:p>
        </w:tc>
        <w:tc>
          <w:tcPr>
            <w:tcW w:w="2234" w:type="dxa"/>
          </w:tcPr>
          <w:p w14:paraId="75185085" w14:textId="77777777" w:rsidR="00836FE6" w:rsidRPr="007D3D77" w:rsidRDefault="00836FE6" w:rsidP="00F33539">
            <w:pPr>
              <w:pStyle w:val="TAL"/>
              <w:rPr>
                <w:ins w:id="525" w:author="zhuningbo" w:date="2021-09-30T10:58:00Z"/>
                <w:noProof/>
              </w:rPr>
            </w:pPr>
          </w:p>
        </w:tc>
        <w:tc>
          <w:tcPr>
            <w:tcW w:w="2880" w:type="dxa"/>
          </w:tcPr>
          <w:p w14:paraId="40D5E4BE" w14:textId="77777777" w:rsidR="00836FE6" w:rsidRPr="00707B3F" w:rsidRDefault="00836FE6" w:rsidP="00F33539">
            <w:pPr>
              <w:pStyle w:val="TAL"/>
              <w:rPr>
                <w:ins w:id="526" w:author="zhuningbo" w:date="2021-09-30T10:58:00Z"/>
                <w:bCs/>
                <w:noProof/>
                <w:lang w:eastAsia="zh-CN"/>
              </w:rPr>
            </w:pPr>
          </w:p>
        </w:tc>
      </w:tr>
      <w:tr w:rsidR="00836FE6" w:rsidRPr="007D3D77" w14:paraId="38C7D098" w14:textId="77777777" w:rsidTr="00E04B56">
        <w:tc>
          <w:tcPr>
            <w:tcW w:w="2830" w:type="dxa"/>
          </w:tcPr>
          <w:p w14:paraId="5925D6EA" w14:textId="47057C1B" w:rsidR="00836FE6" w:rsidRPr="007D3D77" w:rsidRDefault="00836FE6" w:rsidP="00E04B56">
            <w:pPr>
              <w:pStyle w:val="TALLeft0"/>
              <w:ind w:firstLineChars="100" w:firstLine="180"/>
              <w:rPr>
                <w:noProof/>
              </w:rPr>
            </w:pPr>
            <w:ins w:id="527" w:author="zhuningbo" w:date="2021-09-30T11:00:00Z">
              <w:r>
                <w:rPr>
                  <w:noProof/>
                </w:rPr>
                <w:t>&gt;</w:t>
              </w:r>
            </w:ins>
            <w:r w:rsidRPr="007D3D77">
              <w:rPr>
                <w:noProof/>
              </w:rPr>
              <w:t>&gt;WLAN RSSI</w:t>
            </w:r>
          </w:p>
        </w:tc>
        <w:tc>
          <w:tcPr>
            <w:tcW w:w="697" w:type="dxa"/>
          </w:tcPr>
          <w:p w14:paraId="1BB2AF4B" w14:textId="77777777" w:rsidR="00836FE6" w:rsidRPr="007D3D77" w:rsidRDefault="00836FE6" w:rsidP="00F33539">
            <w:pPr>
              <w:pStyle w:val="TALLeft0"/>
              <w:ind w:left="0"/>
              <w:jc w:val="both"/>
              <w:rPr>
                <w:noProof/>
              </w:rPr>
            </w:pPr>
            <w:r w:rsidRPr="007D3D77">
              <w:rPr>
                <w:noProof/>
              </w:rPr>
              <w:t>M</w:t>
            </w:r>
          </w:p>
        </w:tc>
        <w:tc>
          <w:tcPr>
            <w:tcW w:w="1077" w:type="dxa"/>
          </w:tcPr>
          <w:p w14:paraId="30FB9362" w14:textId="77777777" w:rsidR="00836FE6" w:rsidRPr="007D3D77" w:rsidRDefault="00836FE6" w:rsidP="00F33539">
            <w:pPr>
              <w:pStyle w:val="TALLeft0"/>
              <w:ind w:left="0"/>
              <w:rPr>
                <w:noProof/>
              </w:rPr>
            </w:pPr>
          </w:p>
        </w:tc>
        <w:tc>
          <w:tcPr>
            <w:tcW w:w="2234" w:type="dxa"/>
          </w:tcPr>
          <w:p w14:paraId="3E51E6DA" w14:textId="77777777" w:rsidR="00836FE6" w:rsidRPr="007D3D77" w:rsidRDefault="00836FE6" w:rsidP="00F33539">
            <w:pPr>
              <w:pStyle w:val="TALLeft0"/>
              <w:ind w:left="0"/>
              <w:rPr>
                <w:noProof/>
              </w:rPr>
            </w:pPr>
            <w:r w:rsidRPr="007D3D77">
              <w:rPr>
                <w:noProof/>
              </w:rPr>
              <w:t>INTEGER (0..141, ...)</w:t>
            </w:r>
          </w:p>
        </w:tc>
        <w:tc>
          <w:tcPr>
            <w:tcW w:w="2880" w:type="dxa"/>
          </w:tcPr>
          <w:p w14:paraId="67120146" w14:textId="77777777" w:rsidR="00836FE6" w:rsidRPr="007D3D77" w:rsidRDefault="00836FE6" w:rsidP="00F33539">
            <w:pPr>
              <w:pStyle w:val="TALLeft0"/>
              <w:ind w:left="0"/>
              <w:rPr>
                <w:noProof/>
              </w:rPr>
            </w:pPr>
          </w:p>
        </w:tc>
      </w:tr>
      <w:tr w:rsidR="00836FE6" w:rsidRPr="007D3D77" w14:paraId="5A486D5E" w14:textId="77777777" w:rsidTr="00E04B56">
        <w:tc>
          <w:tcPr>
            <w:tcW w:w="2830" w:type="dxa"/>
          </w:tcPr>
          <w:p w14:paraId="649A1BDA" w14:textId="4F9167FD" w:rsidR="00836FE6" w:rsidRPr="007D3D77" w:rsidRDefault="00836FE6" w:rsidP="00E04B56">
            <w:pPr>
              <w:pStyle w:val="TALLeft0"/>
              <w:ind w:firstLineChars="100" w:firstLine="180"/>
              <w:rPr>
                <w:noProof/>
              </w:rPr>
            </w:pPr>
            <w:ins w:id="528" w:author="zhuningbo" w:date="2021-09-30T11:00:00Z">
              <w:r>
                <w:rPr>
                  <w:noProof/>
                </w:rPr>
                <w:t>&gt;</w:t>
              </w:r>
            </w:ins>
            <w:r w:rsidRPr="007D3D77">
              <w:rPr>
                <w:noProof/>
              </w:rPr>
              <w:t>&gt;SSID</w:t>
            </w:r>
          </w:p>
        </w:tc>
        <w:tc>
          <w:tcPr>
            <w:tcW w:w="697" w:type="dxa"/>
          </w:tcPr>
          <w:p w14:paraId="072B62B9" w14:textId="77777777" w:rsidR="00836FE6" w:rsidRPr="007D3D77" w:rsidRDefault="00836FE6" w:rsidP="00F33539">
            <w:pPr>
              <w:pStyle w:val="TALLeft0"/>
              <w:ind w:left="0"/>
              <w:jc w:val="both"/>
              <w:rPr>
                <w:noProof/>
              </w:rPr>
            </w:pPr>
            <w:r w:rsidRPr="007D3D77">
              <w:rPr>
                <w:noProof/>
              </w:rPr>
              <w:t>O</w:t>
            </w:r>
          </w:p>
        </w:tc>
        <w:tc>
          <w:tcPr>
            <w:tcW w:w="1077" w:type="dxa"/>
          </w:tcPr>
          <w:p w14:paraId="26771598" w14:textId="77777777" w:rsidR="00836FE6" w:rsidRPr="007D3D77" w:rsidRDefault="00836FE6" w:rsidP="00F33539">
            <w:pPr>
              <w:pStyle w:val="TALLeft0"/>
              <w:ind w:left="0"/>
              <w:rPr>
                <w:noProof/>
              </w:rPr>
            </w:pPr>
          </w:p>
        </w:tc>
        <w:tc>
          <w:tcPr>
            <w:tcW w:w="2234" w:type="dxa"/>
          </w:tcPr>
          <w:p w14:paraId="41843F83" w14:textId="77777777" w:rsidR="00836FE6" w:rsidRPr="007D3D77" w:rsidRDefault="00836FE6" w:rsidP="00F33539">
            <w:pPr>
              <w:pStyle w:val="TALLeft0"/>
              <w:ind w:left="0"/>
              <w:rPr>
                <w:noProof/>
              </w:rPr>
            </w:pPr>
            <w:r w:rsidRPr="007D3D77">
              <w:rPr>
                <w:noProof/>
              </w:rPr>
              <w:t>OCTET STRING (SIZE(1..32))</w:t>
            </w:r>
          </w:p>
        </w:tc>
        <w:tc>
          <w:tcPr>
            <w:tcW w:w="2880" w:type="dxa"/>
          </w:tcPr>
          <w:p w14:paraId="09854F86" w14:textId="77777777" w:rsidR="00836FE6" w:rsidRPr="007D3D77" w:rsidRDefault="00836FE6" w:rsidP="00F33539">
            <w:pPr>
              <w:pStyle w:val="TALLeft0"/>
              <w:ind w:left="0"/>
              <w:rPr>
                <w:noProof/>
              </w:rPr>
            </w:pPr>
            <w:r w:rsidRPr="007D3D77">
              <w:rPr>
                <w:noProof/>
                <w:lang w:eastAsia="ja-JP"/>
              </w:rPr>
              <w:t>Includes the SSID field as defined in subclause 8.4.2.2 of</w:t>
            </w:r>
            <w:r w:rsidRPr="007D3D77">
              <w:rPr>
                <w:noProof/>
              </w:rPr>
              <w:t xml:space="preserve"> </w:t>
            </w:r>
            <w:r w:rsidRPr="007D3D77">
              <w:rPr>
                <w:noProof/>
                <w:lang w:eastAsia="ja-JP"/>
              </w:rPr>
              <w:t>IEEE 802.11™ [11].</w:t>
            </w:r>
          </w:p>
        </w:tc>
      </w:tr>
      <w:tr w:rsidR="00836FE6" w:rsidRPr="007D3D77" w14:paraId="45D572E2" w14:textId="77777777" w:rsidTr="00E04B56">
        <w:tc>
          <w:tcPr>
            <w:tcW w:w="2830" w:type="dxa"/>
          </w:tcPr>
          <w:p w14:paraId="27989700" w14:textId="480AA2C2" w:rsidR="00836FE6" w:rsidRPr="007D3D77" w:rsidRDefault="00836FE6" w:rsidP="00E04B56">
            <w:pPr>
              <w:pStyle w:val="TALLeft0"/>
              <w:ind w:firstLineChars="100" w:firstLine="180"/>
              <w:rPr>
                <w:noProof/>
              </w:rPr>
            </w:pPr>
            <w:ins w:id="529" w:author="zhuningbo" w:date="2021-09-30T11:00:00Z">
              <w:r>
                <w:rPr>
                  <w:noProof/>
                </w:rPr>
                <w:t>&gt;</w:t>
              </w:r>
            </w:ins>
            <w:r w:rsidRPr="007D3D77">
              <w:rPr>
                <w:noProof/>
              </w:rPr>
              <w:t>&gt;BSSID</w:t>
            </w:r>
          </w:p>
        </w:tc>
        <w:tc>
          <w:tcPr>
            <w:tcW w:w="697" w:type="dxa"/>
          </w:tcPr>
          <w:p w14:paraId="23E5AB66" w14:textId="77777777" w:rsidR="00836FE6" w:rsidRPr="007D3D77" w:rsidRDefault="00836FE6" w:rsidP="00F33539">
            <w:pPr>
              <w:pStyle w:val="TALLeft0"/>
              <w:ind w:left="0"/>
              <w:jc w:val="both"/>
              <w:rPr>
                <w:noProof/>
              </w:rPr>
            </w:pPr>
            <w:r w:rsidRPr="007D3D77">
              <w:rPr>
                <w:noProof/>
              </w:rPr>
              <w:t>M</w:t>
            </w:r>
          </w:p>
        </w:tc>
        <w:tc>
          <w:tcPr>
            <w:tcW w:w="1077" w:type="dxa"/>
          </w:tcPr>
          <w:p w14:paraId="3CED3E13" w14:textId="77777777" w:rsidR="00836FE6" w:rsidRPr="007D3D77" w:rsidRDefault="00836FE6" w:rsidP="00F33539">
            <w:pPr>
              <w:pStyle w:val="TALLeft0"/>
              <w:ind w:left="0"/>
              <w:rPr>
                <w:noProof/>
              </w:rPr>
            </w:pPr>
          </w:p>
        </w:tc>
        <w:tc>
          <w:tcPr>
            <w:tcW w:w="2234" w:type="dxa"/>
          </w:tcPr>
          <w:p w14:paraId="74732675" w14:textId="77777777" w:rsidR="00836FE6" w:rsidRPr="007D3D77" w:rsidRDefault="00836FE6" w:rsidP="00F33539">
            <w:pPr>
              <w:pStyle w:val="TALLeft0"/>
              <w:ind w:left="0"/>
              <w:rPr>
                <w:noProof/>
              </w:rPr>
            </w:pPr>
            <w:r w:rsidRPr="007D3D77">
              <w:rPr>
                <w:noProof/>
              </w:rPr>
              <w:t>OCTET STRING (SIZE(6))</w:t>
            </w:r>
          </w:p>
        </w:tc>
        <w:tc>
          <w:tcPr>
            <w:tcW w:w="2880" w:type="dxa"/>
          </w:tcPr>
          <w:p w14:paraId="00974241" w14:textId="77777777" w:rsidR="00836FE6" w:rsidRPr="007D3D77" w:rsidRDefault="00836FE6" w:rsidP="00F33539">
            <w:pPr>
              <w:pStyle w:val="TALLeft0"/>
              <w:ind w:left="0"/>
              <w:rPr>
                <w:noProof/>
              </w:rPr>
            </w:pPr>
            <w:r w:rsidRPr="007D3D77">
              <w:rPr>
                <w:noProof/>
                <w:lang w:eastAsia="ja-JP"/>
              </w:rPr>
              <w:t>Includes the BSSID field as defined in subclause 8.2.4.3.4 of IEEE 802.11™ [11].</w:t>
            </w:r>
          </w:p>
        </w:tc>
      </w:tr>
      <w:tr w:rsidR="00836FE6" w:rsidRPr="007D3D77" w14:paraId="522EF503" w14:textId="77777777" w:rsidTr="00E04B56">
        <w:tc>
          <w:tcPr>
            <w:tcW w:w="2830" w:type="dxa"/>
          </w:tcPr>
          <w:p w14:paraId="28A51595" w14:textId="61A9F9D7" w:rsidR="00836FE6" w:rsidRPr="007D3D77" w:rsidRDefault="00836FE6" w:rsidP="00E04B56">
            <w:pPr>
              <w:pStyle w:val="TALLeft0"/>
              <w:ind w:firstLineChars="100" w:firstLine="180"/>
              <w:rPr>
                <w:noProof/>
              </w:rPr>
            </w:pPr>
            <w:ins w:id="530" w:author="zhuningbo" w:date="2021-09-30T11:00:00Z">
              <w:r>
                <w:rPr>
                  <w:noProof/>
                </w:rPr>
                <w:t>&gt;</w:t>
              </w:r>
            </w:ins>
            <w:r w:rsidRPr="007D3D77">
              <w:rPr>
                <w:noProof/>
              </w:rPr>
              <w:t>&gt;HESSID</w:t>
            </w:r>
          </w:p>
        </w:tc>
        <w:tc>
          <w:tcPr>
            <w:tcW w:w="697" w:type="dxa"/>
          </w:tcPr>
          <w:p w14:paraId="6039AD06" w14:textId="77777777" w:rsidR="00836FE6" w:rsidRPr="007D3D77" w:rsidRDefault="00836FE6" w:rsidP="00F33539">
            <w:pPr>
              <w:pStyle w:val="TALLeft0"/>
              <w:ind w:left="0"/>
              <w:jc w:val="both"/>
              <w:rPr>
                <w:noProof/>
              </w:rPr>
            </w:pPr>
            <w:r w:rsidRPr="007D3D77">
              <w:rPr>
                <w:noProof/>
              </w:rPr>
              <w:t>O</w:t>
            </w:r>
          </w:p>
        </w:tc>
        <w:tc>
          <w:tcPr>
            <w:tcW w:w="1077" w:type="dxa"/>
          </w:tcPr>
          <w:p w14:paraId="1FAFAC5A" w14:textId="77777777" w:rsidR="00836FE6" w:rsidRPr="007D3D77" w:rsidRDefault="00836FE6" w:rsidP="00F33539">
            <w:pPr>
              <w:pStyle w:val="TALLeft0"/>
              <w:ind w:left="0"/>
              <w:rPr>
                <w:noProof/>
              </w:rPr>
            </w:pPr>
          </w:p>
        </w:tc>
        <w:tc>
          <w:tcPr>
            <w:tcW w:w="2234" w:type="dxa"/>
          </w:tcPr>
          <w:p w14:paraId="3173C520" w14:textId="77777777" w:rsidR="00836FE6" w:rsidRPr="007D3D77" w:rsidRDefault="00836FE6" w:rsidP="00F33539">
            <w:pPr>
              <w:pStyle w:val="TALLeft0"/>
              <w:ind w:left="0"/>
              <w:rPr>
                <w:noProof/>
              </w:rPr>
            </w:pPr>
            <w:r w:rsidRPr="007D3D77">
              <w:rPr>
                <w:noProof/>
              </w:rPr>
              <w:t>OCTET STRING (SIZE(6))</w:t>
            </w:r>
          </w:p>
        </w:tc>
        <w:tc>
          <w:tcPr>
            <w:tcW w:w="2880" w:type="dxa"/>
          </w:tcPr>
          <w:p w14:paraId="415E1A97" w14:textId="77777777" w:rsidR="00836FE6" w:rsidRPr="007D3D77" w:rsidRDefault="00836FE6" w:rsidP="00F33539">
            <w:pPr>
              <w:pStyle w:val="TALLeft0"/>
              <w:ind w:left="0"/>
              <w:rPr>
                <w:noProof/>
              </w:rPr>
            </w:pPr>
            <w:r w:rsidRPr="007D3D77">
              <w:rPr>
                <w:noProof/>
                <w:lang w:eastAsia="ja-JP"/>
              </w:rPr>
              <w:t>Includes the HESSID field as defined in subclause 8.4.2.94 of</w:t>
            </w:r>
            <w:r w:rsidRPr="007D3D77">
              <w:rPr>
                <w:noProof/>
              </w:rPr>
              <w:t xml:space="preserve"> </w:t>
            </w:r>
            <w:r w:rsidRPr="007D3D77">
              <w:rPr>
                <w:noProof/>
                <w:lang w:eastAsia="ja-JP"/>
              </w:rPr>
              <w:t>IEEE 802.11™ [11].</w:t>
            </w:r>
          </w:p>
        </w:tc>
      </w:tr>
      <w:tr w:rsidR="00836FE6" w:rsidRPr="007D3D77" w14:paraId="0137D685" w14:textId="77777777" w:rsidTr="00E04B56">
        <w:tc>
          <w:tcPr>
            <w:tcW w:w="2830" w:type="dxa"/>
          </w:tcPr>
          <w:p w14:paraId="6E7A4BFA" w14:textId="1E982FD7" w:rsidR="00836FE6" w:rsidRPr="007D3D77" w:rsidRDefault="00836FE6" w:rsidP="00E04B56">
            <w:pPr>
              <w:pStyle w:val="TALLeft0"/>
              <w:ind w:firstLineChars="100" w:firstLine="180"/>
              <w:rPr>
                <w:noProof/>
              </w:rPr>
            </w:pPr>
            <w:ins w:id="531" w:author="zhuningbo" w:date="2021-09-30T11:00:00Z">
              <w:r>
                <w:rPr>
                  <w:noProof/>
                </w:rPr>
                <w:t>&gt;</w:t>
              </w:r>
            </w:ins>
            <w:r w:rsidRPr="007D3D77">
              <w:rPr>
                <w:noProof/>
              </w:rPr>
              <w:t>&gt;Operating Class</w:t>
            </w:r>
          </w:p>
        </w:tc>
        <w:tc>
          <w:tcPr>
            <w:tcW w:w="697" w:type="dxa"/>
          </w:tcPr>
          <w:p w14:paraId="64C1B87E" w14:textId="77777777" w:rsidR="00836FE6" w:rsidRPr="007D3D77" w:rsidRDefault="00836FE6" w:rsidP="00F33539">
            <w:pPr>
              <w:pStyle w:val="TALLeft0"/>
              <w:ind w:left="0"/>
              <w:jc w:val="both"/>
              <w:rPr>
                <w:noProof/>
              </w:rPr>
            </w:pPr>
            <w:r w:rsidRPr="007D3D77">
              <w:rPr>
                <w:noProof/>
              </w:rPr>
              <w:t>O</w:t>
            </w:r>
          </w:p>
        </w:tc>
        <w:tc>
          <w:tcPr>
            <w:tcW w:w="1077" w:type="dxa"/>
          </w:tcPr>
          <w:p w14:paraId="76CFB195" w14:textId="77777777" w:rsidR="00836FE6" w:rsidRPr="007D3D77" w:rsidRDefault="00836FE6" w:rsidP="00F33539">
            <w:pPr>
              <w:pStyle w:val="TALLeft0"/>
              <w:ind w:left="0"/>
              <w:rPr>
                <w:noProof/>
              </w:rPr>
            </w:pPr>
          </w:p>
        </w:tc>
        <w:tc>
          <w:tcPr>
            <w:tcW w:w="2234" w:type="dxa"/>
          </w:tcPr>
          <w:p w14:paraId="18DC8BFB" w14:textId="77777777" w:rsidR="00836FE6" w:rsidRPr="007D3D77" w:rsidRDefault="00836FE6" w:rsidP="00F33539">
            <w:pPr>
              <w:pStyle w:val="TALLeft0"/>
              <w:ind w:left="0"/>
              <w:rPr>
                <w:noProof/>
              </w:rPr>
            </w:pPr>
            <w:r w:rsidRPr="007D3D77">
              <w:rPr>
                <w:noProof/>
              </w:rPr>
              <w:t>INTEGER (0..255)</w:t>
            </w:r>
          </w:p>
        </w:tc>
        <w:tc>
          <w:tcPr>
            <w:tcW w:w="2880" w:type="dxa"/>
          </w:tcPr>
          <w:p w14:paraId="5FF2D08F" w14:textId="77777777" w:rsidR="00836FE6" w:rsidRPr="007D3D77" w:rsidRDefault="00836FE6" w:rsidP="00F33539">
            <w:pPr>
              <w:pStyle w:val="TALLeft0"/>
              <w:ind w:left="0"/>
              <w:rPr>
                <w:noProof/>
              </w:rPr>
            </w:pPr>
            <w:r w:rsidRPr="007D3D77">
              <w:rPr>
                <w:noProof/>
              </w:rPr>
              <w:t>Indicates the WLAN Operating Class as defined in IEEE 802.11™ [11].</w:t>
            </w:r>
          </w:p>
        </w:tc>
      </w:tr>
      <w:tr w:rsidR="00836FE6" w:rsidRPr="007D3D77" w14:paraId="09C86786" w14:textId="77777777" w:rsidTr="00E04B56">
        <w:tc>
          <w:tcPr>
            <w:tcW w:w="2830" w:type="dxa"/>
          </w:tcPr>
          <w:p w14:paraId="562D5441" w14:textId="25C41619" w:rsidR="00836FE6" w:rsidRPr="007D3D77" w:rsidRDefault="00836FE6" w:rsidP="00E04B56">
            <w:pPr>
              <w:pStyle w:val="TALLeft0"/>
              <w:ind w:firstLineChars="100" w:firstLine="180"/>
              <w:rPr>
                <w:noProof/>
              </w:rPr>
            </w:pPr>
            <w:ins w:id="532" w:author="zhuningbo" w:date="2021-09-30T11:00:00Z">
              <w:r>
                <w:rPr>
                  <w:noProof/>
                </w:rPr>
                <w:t>&gt;</w:t>
              </w:r>
            </w:ins>
            <w:r w:rsidRPr="007D3D77">
              <w:rPr>
                <w:noProof/>
              </w:rPr>
              <w:t>&gt;Country Code</w:t>
            </w:r>
          </w:p>
        </w:tc>
        <w:tc>
          <w:tcPr>
            <w:tcW w:w="697" w:type="dxa"/>
          </w:tcPr>
          <w:p w14:paraId="24061456" w14:textId="77777777" w:rsidR="00836FE6" w:rsidRPr="007D3D77" w:rsidRDefault="00836FE6" w:rsidP="00F33539">
            <w:pPr>
              <w:pStyle w:val="TALLeft0"/>
              <w:ind w:left="0"/>
              <w:jc w:val="both"/>
              <w:rPr>
                <w:noProof/>
              </w:rPr>
            </w:pPr>
          </w:p>
        </w:tc>
        <w:tc>
          <w:tcPr>
            <w:tcW w:w="1077" w:type="dxa"/>
          </w:tcPr>
          <w:p w14:paraId="1846FA91" w14:textId="77777777" w:rsidR="00836FE6" w:rsidRPr="007D3D77" w:rsidRDefault="00836FE6" w:rsidP="00F33539">
            <w:pPr>
              <w:pStyle w:val="TALLeft0"/>
              <w:ind w:left="0"/>
              <w:rPr>
                <w:noProof/>
              </w:rPr>
            </w:pPr>
          </w:p>
        </w:tc>
        <w:tc>
          <w:tcPr>
            <w:tcW w:w="2234" w:type="dxa"/>
          </w:tcPr>
          <w:p w14:paraId="76073F8D" w14:textId="77777777" w:rsidR="00836FE6" w:rsidRPr="007D3D77" w:rsidRDefault="00836FE6" w:rsidP="00F33539">
            <w:pPr>
              <w:pStyle w:val="TALLeft0"/>
              <w:ind w:left="0"/>
              <w:rPr>
                <w:noProof/>
              </w:rPr>
            </w:pPr>
            <w:r w:rsidRPr="007D3D77">
              <w:rPr>
                <w:noProof/>
              </w:rPr>
              <w:t>ENUMERATED (unitedStates, europe, japan, global, …)</w:t>
            </w:r>
          </w:p>
        </w:tc>
        <w:tc>
          <w:tcPr>
            <w:tcW w:w="2880" w:type="dxa"/>
          </w:tcPr>
          <w:p w14:paraId="0F1DEAE1" w14:textId="77777777" w:rsidR="00836FE6" w:rsidRPr="007D3D77" w:rsidRDefault="00836FE6" w:rsidP="00F33539">
            <w:pPr>
              <w:pStyle w:val="TALLeft0"/>
              <w:ind w:left="0"/>
              <w:rPr>
                <w:noProof/>
              </w:rPr>
            </w:pPr>
            <w:r w:rsidRPr="007D3D77">
              <w:rPr>
                <w:noProof/>
              </w:rPr>
              <w:t>Indicates the WLAN country code as defined in IEEE 802.11™ [11].</w:t>
            </w:r>
          </w:p>
        </w:tc>
      </w:tr>
      <w:tr w:rsidR="00836FE6" w:rsidRPr="007D3D77" w14:paraId="008C56E2" w14:textId="77777777" w:rsidTr="00E04B56">
        <w:tc>
          <w:tcPr>
            <w:tcW w:w="2830" w:type="dxa"/>
          </w:tcPr>
          <w:p w14:paraId="6838327B" w14:textId="44CC20BC" w:rsidR="00836FE6" w:rsidRPr="007D3D77" w:rsidRDefault="00836FE6" w:rsidP="00E04B56">
            <w:pPr>
              <w:pStyle w:val="TALLeft0"/>
              <w:ind w:firstLineChars="100" w:firstLine="181"/>
              <w:rPr>
                <w:b/>
                <w:noProof/>
              </w:rPr>
            </w:pPr>
            <w:ins w:id="533" w:author="zhuningbo" w:date="2021-09-30T11:01:00Z">
              <w:r>
                <w:rPr>
                  <w:b/>
                  <w:noProof/>
                </w:rPr>
                <w:t>&gt;</w:t>
              </w:r>
            </w:ins>
            <w:r w:rsidRPr="007D3D77">
              <w:rPr>
                <w:b/>
                <w:noProof/>
              </w:rPr>
              <w:t>&gt;WLAN Channel List</w:t>
            </w:r>
          </w:p>
        </w:tc>
        <w:tc>
          <w:tcPr>
            <w:tcW w:w="697" w:type="dxa"/>
          </w:tcPr>
          <w:p w14:paraId="4EF5785E" w14:textId="77777777" w:rsidR="00836FE6" w:rsidRPr="007D3D77" w:rsidRDefault="00836FE6" w:rsidP="00F33539">
            <w:pPr>
              <w:pStyle w:val="TALLeft0"/>
              <w:ind w:left="0"/>
              <w:jc w:val="both"/>
              <w:rPr>
                <w:noProof/>
              </w:rPr>
            </w:pPr>
          </w:p>
        </w:tc>
        <w:tc>
          <w:tcPr>
            <w:tcW w:w="1077" w:type="dxa"/>
          </w:tcPr>
          <w:p w14:paraId="3A178644" w14:textId="77777777" w:rsidR="00836FE6" w:rsidRPr="007D3D77" w:rsidRDefault="00836FE6" w:rsidP="00F33539">
            <w:pPr>
              <w:pStyle w:val="TALLeft0"/>
              <w:ind w:left="0"/>
              <w:rPr>
                <w:i/>
                <w:noProof/>
              </w:rPr>
            </w:pPr>
            <w:r w:rsidRPr="007D3D77">
              <w:rPr>
                <w:i/>
                <w:noProof/>
              </w:rPr>
              <w:t>0..1</w:t>
            </w:r>
          </w:p>
        </w:tc>
        <w:tc>
          <w:tcPr>
            <w:tcW w:w="2234" w:type="dxa"/>
          </w:tcPr>
          <w:p w14:paraId="3386A98F" w14:textId="77777777" w:rsidR="00836FE6" w:rsidRPr="007D3D77" w:rsidRDefault="00836FE6" w:rsidP="00F33539">
            <w:pPr>
              <w:pStyle w:val="TALLeft0"/>
              <w:ind w:left="0"/>
              <w:rPr>
                <w:noProof/>
              </w:rPr>
            </w:pPr>
          </w:p>
        </w:tc>
        <w:tc>
          <w:tcPr>
            <w:tcW w:w="2880" w:type="dxa"/>
          </w:tcPr>
          <w:p w14:paraId="50239808" w14:textId="77777777" w:rsidR="00836FE6" w:rsidRPr="007D3D77" w:rsidRDefault="00836FE6" w:rsidP="00F33539">
            <w:pPr>
              <w:pStyle w:val="TALLeft0"/>
              <w:ind w:left="0"/>
              <w:rPr>
                <w:noProof/>
              </w:rPr>
            </w:pPr>
          </w:p>
        </w:tc>
      </w:tr>
      <w:tr w:rsidR="00836FE6" w:rsidRPr="007D3D77" w14:paraId="307BAB67" w14:textId="77777777" w:rsidTr="00E04B56">
        <w:tc>
          <w:tcPr>
            <w:tcW w:w="2830" w:type="dxa"/>
          </w:tcPr>
          <w:p w14:paraId="22EDC5C4" w14:textId="7C9568CE" w:rsidR="00836FE6" w:rsidRPr="00A3241B" w:rsidRDefault="00F705E2" w:rsidP="00E04B56">
            <w:pPr>
              <w:pStyle w:val="TALLeft0"/>
              <w:ind w:left="246" w:firstLineChars="100" w:firstLine="181"/>
              <w:rPr>
                <w:b/>
                <w:bCs/>
                <w:noProof/>
                <w:rPrChange w:id="534" w:author="Ericsson" w:date="2021-11-02T13:56:00Z">
                  <w:rPr>
                    <w:noProof/>
                  </w:rPr>
                </w:rPrChange>
              </w:rPr>
            </w:pPr>
            <w:ins w:id="535" w:author="zhuningbo" w:date="2021-10-08T09:01:00Z">
              <w:r w:rsidRPr="00A3241B">
                <w:rPr>
                  <w:b/>
                  <w:bCs/>
                  <w:noProof/>
                  <w:lang w:eastAsia="zh-CN"/>
                  <w:rPrChange w:id="536" w:author="Ericsson" w:date="2021-11-02T13:56:00Z">
                    <w:rPr>
                      <w:noProof/>
                      <w:lang w:eastAsia="zh-CN"/>
                    </w:rPr>
                  </w:rPrChange>
                </w:rPr>
                <w:t>&gt;</w:t>
              </w:r>
            </w:ins>
            <w:r w:rsidR="00836FE6" w:rsidRPr="00A3241B">
              <w:rPr>
                <w:b/>
                <w:bCs/>
                <w:noProof/>
                <w:rPrChange w:id="537" w:author="Ericsson" w:date="2021-11-02T13:56:00Z">
                  <w:rPr>
                    <w:noProof/>
                  </w:rPr>
                </w:rPrChange>
              </w:rPr>
              <w:t>&gt;&gt;WLAN Channel List Item</w:t>
            </w:r>
          </w:p>
        </w:tc>
        <w:tc>
          <w:tcPr>
            <w:tcW w:w="697" w:type="dxa"/>
          </w:tcPr>
          <w:p w14:paraId="16C8A362" w14:textId="77777777" w:rsidR="00836FE6" w:rsidRPr="007D3D77" w:rsidRDefault="00836FE6" w:rsidP="00F33539">
            <w:pPr>
              <w:pStyle w:val="TALLeft0"/>
              <w:ind w:left="0"/>
              <w:jc w:val="both"/>
              <w:rPr>
                <w:noProof/>
              </w:rPr>
            </w:pPr>
          </w:p>
        </w:tc>
        <w:tc>
          <w:tcPr>
            <w:tcW w:w="1077" w:type="dxa"/>
          </w:tcPr>
          <w:p w14:paraId="2A30A7E7" w14:textId="77777777" w:rsidR="00836FE6" w:rsidRPr="007D3D77" w:rsidRDefault="00836FE6" w:rsidP="00F33539">
            <w:pPr>
              <w:pStyle w:val="TALLeft0"/>
              <w:ind w:left="0"/>
              <w:rPr>
                <w:noProof/>
              </w:rPr>
            </w:pPr>
            <w:r w:rsidRPr="007D3D77">
              <w:rPr>
                <w:i/>
                <w:noProof/>
              </w:rPr>
              <w:t>1..&lt;maxWLANchannels&gt;</w:t>
            </w:r>
          </w:p>
        </w:tc>
        <w:tc>
          <w:tcPr>
            <w:tcW w:w="2234" w:type="dxa"/>
          </w:tcPr>
          <w:p w14:paraId="27A61B14" w14:textId="77777777" w:rsidR="00836FE6" w:rsidRPr="007D3D77" w:rsidRDefault="00836FE6" w:rsidP="00F33539">
            <w:pPr>
              <w:pStyle w:val="TALLeft0"/>
              <w:ind w:left="0"/>
              <w:rPr>
                <w:noProof/>
              </w:rPr>
            </w:pPr>
          </w:p>
        </w:tc>
        <w:tc>
          <w:tcPr>
            <w:tcW w:w="2880" w:type="dxa"/>
          </w:tcPr>
          <w:p w14:paraId="2A699B68" w14:textId="77777777" w:rsidR="00836FE6" w:rsidRPr="007D3D77" w:rsidRDefault="00836FE6" w:rsidP="00F33539">
            <w:pPr>
              <w:pStyle w:val="TALLeft0"/>
              <w:ind w:left="0"/>
              <w:rPr>
                <w:noProof/>
              </w:rPr>
            </w:pPr>
          </w:p>
        </w:tc>
      </w:tr>
      <w:tr w:rsidR="00836FE6" w:rsidRPr="007D3D77" w14:paraId="5D1E9DF6" w14:textId="77777777" w:rsidTr="00E04B56">
        <w:tc>
          <w:tcPr>
            <w:tcW w:w="2830" w:type="dxa"/>
          </w:tcPr>
          <w:p w14:paraId="136B5C9C" w14:textId="6112A3E4" w:rsidR="00836FE6" w:rsidRPr="007D3D77" w:rsidRDefault="00F705E2" w:rsidP="00E04B56">
            <w:pPr>
              <w:pStyle w:val="TALLeft0"/>
              <w:ind w:left="388" w:firstLineChars="100" w:firstLine="180"/>
              <w:rPr>
                <w:noProof/>
              </w:rPr>
            </w:pPr>
            <w:ins w:id="538" w:author="zhuningbo" w:date="2021-10-08T09:01:00Z">
              <w:r>
                <w:rPr>
                  <w:noProof/>
                </w:rPr>
                <w:t>&gt;</w:t>
              </w:r>
            </w:ins>
            <w:r w:rsidR="00836FE6" w:rsidRPr="007D3D77">
              <w:rPr>
                <w:noProof/>
              </w:rPr>
              <w:t>&gt;&gt;&gt;WLAN Channel</w:t>
            </w:r>
          </w:p>
        </w:tc>
        <w:tc>
          <w:tcPr>
            <w:tcW w:w="697" w:type="dxa"/>
          </w:tcPr>
          <w:p w14:paraId="18CC81C3" w14:textId="77777777" w:rsidR="00836FE6" w:rsidRPr="007D3D77" w:rsidRDefault="00836FE6" w:rsidP="00F33539">
            <w:pPr>
              <w:pStyle w:val="TALLeft0"/>
              <w:ind w:left="0"/>
              <w:jc w:val="both"/>
              <w:rPr>
                <w:noProof/>
              </w:rPr>
            </w:pPr>
          </w:p>
        </w:tc>
        <w:tc>
          <w:tcPr>
            <w:tcW w:w="1077" w:type="dxa"/>
          </w:tcPr>
          <w:p w14:paraId="789AD0B1" w14:textId="77777777" w:rsidR="00836FE6" w:rsidRPr="007D3D77" w:rsidRDefault="00836FE6" w:rsidP="00F33539">
            <w:pPr>
              <w:pStyle w:val="TALLeft0"/>
              <w:ind w:left="0"/>
              <w:rPr>
                <w:noProof/>
              </w:rPr>
            </w:pPr>
          </w:p>
        </w:tc>
        <w:tc>
          <w:tcPr>
            <w:tcW w:w="2234" w:type="dxa"/>
          </w:tcPr>
          <w:p w14:paraId="66451D5B" w14:textId="77777777" w:rsidR="00836FE6" w:rsidRPr="007D3D77" w:rsidRDefault="00836FE6" w:rsidP="00F33539">
            <w:pPr>
              <w:pStyle w:val="TALLeft0"/>
              <w:ind w:left="0"/>
              <w:rPr>
                <w:noProof/>
              </w:rPr>
            </w:pPr>
            <w:r w:rsidRPr="007D3D77">
              <w:rPr>
                <w:noProof/>
              </w:rPr>
              <w:t>INTEGER (0..255)</w:t>
            </w:r>
          </w:p>
        </w:tc>
        <w:tc>
          <w:tcPr>
            <w:tcW w:w="2880" w:type="dxa"/>
          </w:tcPr>
          <w:p w14:paraId="048428D1" w14:textId="77777777" w:rsidR="00836FE6" w:rsidRPr="007D3D77" w:rsidRDefault="00836FE6" w:rsidP="00F33539">
            <w:pPr>
              <w:pStyle w:val="TALLeft0"/>
              <w:ind w:left="0"/>
              <w:rPr>
                <w:noProof/>
              </w:rPr>
            </w:pPr>
            <w:r w:rsidRPr="007D3D77">
              <w:rPr>
                <w:noProof/>
                <w:lang w:eastAsia="ja-JP"/>
              </w:rPr>
              <w:t>Indicates the WLAN channel number as defined in</w:t>
            </w:r>
            <w:r w:rsidRPr="007D3D77">
              <w:rPr>
                <w:noProof/>
              </w:rPr>
              <w:t xml:space="preserve"> </w:t>
            </w:r>
            <w:r w:rsidRPr="007D3D77">
              <w:rPr>
                <w:noProof/>
                <w:lang w:eastAsia="ja-JP"/>
              </w:rPr>
              <w:t>IEEE 802.11™ [11].</w:t>
            </w:r>
          </w:p>
        </w:tc>
      </w:tr>
      <w:tr w:rsidR="00836FE6" w:rsidRPr="007D3D77" w14:paraId="68B809D8" w14:textId="77777777" w:rsidTr="00E04B56">
        <w:tc>
          <w:tcPr>
            <w:tcW w:w="2830" w:type="dxa"/>
          </w:tcPr>
          <w:p w14:paraId="7A9EBD81" w14:textId="453524E7" w:rsidR="00836FE6" w:rsidRPr="007D3D77" w:rsidRDefault="00836FE6" w:rsidP="00E04B56">
            <w:pPr>
              <w:pStyle w:val="TALLeft0"/>
              <w:ind w:firstLineChars="100" w:firstLine="180"/>
              <w:rPr>
                <w:noProof/>
              </w:rPr>
            </w:pPr>
            <w:ins w:id="539" w:author="zhuningbo" w:date="2021-09-30T11:01:00Z">
              <w:r>
                <w:rPr>
                  <w:noProof/>
                </w:rPr>
                <w:t>&gt;</w:t>
              </w:r>
            </w:ins>
            <w:r w:rsidRPr="007D3D77">
              <w:rPr>
                <w:noProof/>
              </w:rPr>
              <w:t>&gt;WLAN Band</w:t>
            </w:r>
          </w:p>
        </w:tc>
        <w:tc>
          <w:tcPr>
            <w:tcW w:w="697" w:type="dxa"/>
          </w:tcPr>
          <w:p w14:paraId="36D90795" w14:textId="77777777" w:rsidR="00836FE6" w:rsidRPr="007D3D77" w:rsidRDefault="00836FE6" w:rsidP="00F33539">
            <w:pPr>
              <w:pStyle w:val="TALLeft0"/>
              <w:ind w:left="0"/>
              <w:jc w:val="both"/>
              <w:rPr>
                <w:noProof/>
              </w:rPr>
            </w:pPr>
            <w:r w:rsidRPr="007D3D77">
              <w:rPr>
                <w:noProof/>
              </w:rPr>
              <w:t>O</w:t>
            </w:r>
          </w:p>
        </w:tc>
        <w:tc>
          <w:tcPr>
            <w:tcW w:w="1077" w:type="dxa"/>
          </w:tcPr>
          <w:p w14:paraId="3F04B393" w14:textId="77777777" w:rsidR="00836FE6" w:rsidRPr="007D3D77" w:rsidRDefault="00836FE6" w:rsidP="00F33539">
            <w:pPr>
              <w:pStyle w:val="TALLeft0"/>
              <w:ind w:left="0"/>
              <w:rPr>
                <w:noProof/>
              </w:rPr>
            </w:pPr>
          </w:p>
        </w:tc>
        <w:tc>
          <w:tcPr>
            <w:tcW w:w="2234" w:type="dxa"/>
          </w:tcPr>
          <w:p w14:paraId="3269DD14" w14:textId="77777777" w:rsidR="00836FE6" w:rsidRPr="007D3D77" w:rsidRDefault="00836FE6" w:rsidP="00F33539">
            <w:pPr>
              <w:pStyle w:val="TALLeft0"/>
              <w:ind w:left="0"/>
              <w:rPr>
                <w:noProof/>
              </w:rPr>
            </w:pPr>
            <w:r w:rsidRPr="007D3D77">
              <w:rPr>
                <w:noProof/>
              </w:rPr>
              <w:t>ENUMERATED (band2dot4, band5, …)</w:t>
            </w:r>
          </w:p>
        </w:tc>
        <w:tc>
          <w:tcPr>
            <w:tcW w:w="2880" w:type="dxa"/>
          </w:tcPr>
          <w:p w14:paraId="22531778" w14:textId="77777777" w:rsidR="00836FE6" w:rsidRPr="007D3D77" w:rsidRDefault="00836FE6" w:rsidP="00F33539">
            <w:pPr>
              <w:pStyle w:val="TALLeft0"/>
              <w:ind w:left="0"/>
              <w:rPr>
                <w:noProof/>
              </w:rPr>
            </w:pPr>
            <w:r w:rsidRPr="007D3D77">
              <w:rPr>
                <w:noProof/>
              </w:rPr>
              <w:t>Indicates the WLAN band as defined in IEEE 802.11™ [11].</w:t>
            </w:r>
          </w:p>
        </w:tc>
      </w:tr>
    </w:tbl>
    <w:p w14:paraId="114060A0" w14:textId="4A8A916F" w:rsidR="001D59EC" w:rsidRDefault="001D59EC" w:rsidP="001D59EC">
      <w:pPr>
        <w:pStyle w:val="FirstChange"/>
        <w:jc w:val="left"/>
        <w:rPr>
          <w:highlight w:val="yellow"/>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2D4046" w:rsidRPr="007D3D77" w14:paraId="170DB90F" w14:textId="77777777" w:rsidTr="0080127D">
        <w:tc>
          <w:tcPr>
            <w:tcW w:w="3686" w:type="dxa"/>
          </w:tcPr>
          <w:p w14:paraId="39401473" w14:textId="77777777" w:rsidR="002D4046" w:rsidRPr="007D3D77" w:rsidRDefault="002D4046" w:rsidP="0080127D">
            <w:pPr>
              <w:pStyle w:val="TAH"/>
              <w:rPr>
                <w:noProof/>
              </w:rPr>
            </w:pPr>
            <w:r w:rsidRPr="007D3D77">
              <w:rPr>
                <w:noProof/>
              </w:rPr>
              <w:t>Range bound</w:t>
            </w:r>
          </w:p>
        </w:tc>
        <w:tc>
          <w:tcPr>
            <w:tcW w:w="5670" w:type="dxa"/>
          </w:tcPr>
          <w:p w14:paraId="6A5D442F" w14:textId="77777777" w:rsidR="002D4046" w:rsidRPr="007D3D77" w:rsidRDefault="002D4046" w:rsidP="0080127D">
            <w:pPr>
              <w:pStyle w:val="TAH"/>
              <w:rPr>
                <w:noProof/>
              </w:rPr>
            </w:pPr>
            <w:r w:rsidRPr="007D3D77">
              <w:rPr>
                <w:noProof/>
              </w:rPr>
              <w:t>Explanation</w:t>
            </w:r>
          </w:p>
        </w:tc>
      </w:tr>
      <w:tr w:rsidR="002D4046" w:rsidRPr="007D3D77" w14:paraId="70A86F28" w14:textId="77777777" w:rsidTr="0080127D">
        <w:tc>
          <w:tcPr>
            <w:tcW w:w="3686" w:type="dxa"/>
          </w:tcPr>
          <w:p w14:paraId="04814334" w14:textId="77777777" w:rsidR="002D4046" w:rsidRPr="007D3D77" w:rsidRDefault="002D4046" w:rsidP="0080127D">
            <w:pPr>
              <w:pStyle w:val="TAL"/>
              <w:rPr>
                <w:noProof/>
              </w:rPr>
            </w:pPr>
            <w:r w:rsidRPr="007D3D77">
              <w:rPr>
                <w:noProof/>
              </w:rPr>
              <w:t>maxnoMeas</w:t>
            </w:r>
          </w:p>
        </w:tc>
        <w:tc>
          <w:tcPr>
            <w:tcW w:w="5670" w:type="dxa"/>
          </w:tcPr>
          <w:p w14:paraId="6DFBD1B1" w14:textId="77777777" w:rsidR="002D4046" w:rsidRPr="007D3D77" w:rsidRDefault="002D4046" w:rsidP="0080127D">
            <w:pPr>
              <w:pStyle w:val="TAL"/>
              <w:rPr>
                <w:noProof/>
              </w:rPr>
            </w:pPr>
            <w:r w:rsidRPr="007D3D77">
              <w:rPr>
                <w:noProof/>
              </w:rPr>
              <w:t>Maximum no. of measured quantities that can be configured and reported with one message. Value is 63.</w:t>
            </w:r>
          </w:p>
        </w:tc>
      </w:tr>
      <w:tr w:rsidR="002D4046" w:rsidRPr="007D3D77" w14:paraId="12066320" w14:textId="77777777" w:rsidTr="0080127D">
        <w:tc>
          <w:tcPr>
            <w:tcW w:w="3686" w:type="dxa"/>
          </w:tcPr>
          <w:p w14:paraId="08BD351D" w14:textId="77777777" w:rsidR="002D4046" w:rsidRPr="007D3D77" w:rsidRDefault="002D4046" w:rsidP="0080127D">
            <w:pPr>
              <w:pStyle w:val="TAL"/>
              <w:rPr>
                <w:noProof/>
              </w:rPr>
            </w:pPr>
            <w:r w:rsidRPr="007D3D77">
              <w:rPr>
                <w:noProof/>
              </w:rPr>
              <w:t>maxWLANchannels</w:t>
            </w:r>
          </w:p>
        </w:tc>
        <w:tc>
          <w:tcPr>
            <w:tcW w:w="5670" w:type="dxa"/>
          </w:tcPr>
          <w:p w14:paraId="5DAB5C72" w14:textId="77777777" w:rsidR="002D4046" w:rsidRPr="007D3D77" w:rsidRDefault="002D4046" w:rsidP="0080127D">
            <w:pPr>
              <w:pStyle w:val="TAL"/>
              <w:rPr>
                <w:noProof/>
              </w:rPr>
            </w:pPr>
            <w:r w:rsidRPr="007D3D77">
              <w:rPr>
                <w:noProof/>
              </w:rPr>
              <w:t>Maximum no. of WLAN channels that can be reported within one list. Value is 16.</w:t>
            </w:r>
          </w:p>
        </w:tc>
      </w:tr>
    </w:tbl>
    <w:p w14:paraId="1A1570B5" w14:textId="77777777" w:rsidR="002D4046" w:rsidRPr="00707B3F" w:rsidRDefault="002D4046" w:rsidP="002D4046">
      <w:pPr>
        <w:rPr>
          <w:noProof/>
        </w:rPr>
      </w:pPr>
    </w:p>
    <w:p w14:paraId="40FA3DEB" w14:textId="3929A8B1" w:rsidR="002D4046" w:rsidRDefault="002D4046" w:rsidP="001D59EC">
      <w:pPr>
        <w:pStyle w:val="FirstChange"/>
        <w:jc w:val="left"/>
        <w:rPr>
          <w:highlight w:val="yellow"/>
        </w:rPr>
      </w:pPr>
    </w:p>
    <w:p w14:paraId="0E395DA7" w14:textId="77777777" w:rsidR="002D4046" w:rsidRPr="00836FE6" w:rsidRDefault="002D4046" w:rsidP="001D59EC">
      <w:pPr>
        <w:pStyle w:val="FirstChange"/>
        <w:jc w:val="left"/>
        <w:rPr>
          <w:highlight w:val="yellow"/>
        </w:rPr>
      </w:pPr>
    </w:p>
    <w:p w14:paraId="6DC78B5A" w14:textId="77777777" w:rsidR="001D59EC" w:rsidRDefault="001D59EC" w:rsidP="001D59EC">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49D72FC7" w14:textId="77777777" w:rsidR="00836FE6" w:rsidRPr="00707B3F" w:rsidRDefault="00836FE6" w:rsidP="0072461A">
      <w:pPr>
        <w:pStyle w:val="Heading4"/>
        <w:rPr>
          <w:noProof/>
        </w:rPr>
      </w:pPr>
      <w:bookmarkStart w:id="540" w:name="_Toc534903094"/>
      <w:bookmarkStart w:id="541" w:name="_Toc51776034"/>
      <w:bookmarkStart w:id="542" w:name="_Toc56773056"/>
      <w:bookmarkStart w:id="543" w:name="_Toc64447685"/>
      <w:bookmarkStart w:id="544" w:name="_Toc74152341"/>
      <w:r w:rsidRPr="00707B3F">
        <w:rPr>
          <w:noProof/>
        </w:rPr>
        <w:t>9.2.15</w:t>
      </w:r>
      <w:r w:rsidRPr="00707B3F">
        <w:rPr>
          <w:noProof/>
        </w:rPr>
        <w:tab/>
        <w:t>OTDOA Cell Information</w:t>
      </w:r>
      <w:bookmarkEnd w:id="540"/>
      <w:bookmarkEnd w:id="541"/>
      <w:bookmarkEnd w:id="542"/>
      <w:bookmarkEnd w:id="543"/>
      <w:bookmarkEnd w:id="544"/>
    </w:p>
    <w:p w14:paraId="5F50B397" w14:textId="77777777" w:rsidR="00836FE6" w:rsidRPr="00707B3F" w:rsidRDefault="00836FE6" w:rsidP="00836FE6">
      <w:pPr>
        <w:rPr>
          <w:noProof/>
        </w:rPr>
      </w:pPr>
      <w:r w:rsidRPr="00707B3F">
        <w:rPr>
          <w:noProof/>
        </w:rPr>
        <w:t>This IE contains OTDOA information of a cell/TP.</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836FE6" w:rsidRPr="007D3D77" w14:paraId="6D53BC37" w14:textId="77777777" w:rsidTr="00F33539">
        <w:tc>
          <w:tcPr>
            <w:tcW w:w="2161" w:type="dxa"/>
            <w:tcBorders>
              <w:top w:val="single" w:sz="4" w:space="0" w:color="auto"/>
              <w:left w:val="single" w:sz="4" w:space="0" w:color="auto"/>
              <w:bottom w:val="single" w:sz="4" w:space="0" w:color="auto"/>
              <w:right w:val="single" w:sz="4" w:space="0" w:color="auto"/>
            </w:tcBorders>
          </w:tcPr>
          <w:p w14:paraId="3606A0F1" w14:textId="77777777" w:rsidR="00836FE6" w:rsidRPr="007D3D77" w:rsidRDefault="00836FE6" w:rsidP="00F33539">
            <w:pPr>
              <w:pStyle w:val="TAH"/>
              <w:rPr>
                <w:noProof/>
              </w:rPr>
            </w:pPr>
            <w:r w:rsidRPr="007D3D77">
              <w:rPr>
                <w:noProof/>
              </w:rPr>
              <w:lastRenderedPageBreak/>
              <w:t>IE/Group Name</w:t>
            </w:r>
          </w:p>
        </w:tc>
        <w:tc>
          <w:tcPr>
            <w:tcW w:w="1078" w:type="dxa"/>
            <w:tcBorders>
              <w:top w:val="single" w:sz="4" w:space="0" w:color="auto"/>
              <w:left w:val="single" w:sz="4" w:space="0" w:color="auto"/>
              <w:bottom w:val="single" w:sz="4" w:space="0" w:color="auto"/>
              <w:right w:val="single" w:sz="4" w:space="0" w:color="auto"/>
            </w:tcBorders>
          </w:tcPr>
          <w:p w14:paraId="37590568" w14:textId="77777777" w:rsidR="00836FE6" w:rsidRPr="007D3D77" w:rsidRDefault="00836FE6" w:rsidP="00F33539">
            <w:pPr>
              <w:pStyle w:val="TAH"/>
              <w:rPr>
                <w:noProof/>
              </w:rPr>
            </w:pPr>
            <w:r w:rsidRPr="007D3D77">
              <w:rPr>
                <w:noProof/>
              </w:rPr>
              <w:t>Presence</w:t>
            </w:r>
          </w:p>
        </w:tc>
        <w:tc>
          <w:tcPr>
            <w:tcW w:w="1078" w:type="dxa"/>
            <w:tcBorders>
              <w:top w:val="single" w:sz="4" w:space="0" w:color="auto"/>
              <w:left w:val="single" w:sz="4" w:space="0" w:color="auto"/>
              <w:bottom w:val="single" w:sz="4" w:space="0" w:color="auto"/>
              <w:right w:val="single" w:sz="4" w:space="0" w:color="auto"/>
            </w:tcBorders>
          </w:tcPr>
          <w:p w14:paraId="6D314809" w14:textId="77777777" w:rsidR="00836FE6" w:rsidRPr="007D3D77" w:rsidRDefault="00836FE6" w:rsidP="00F33539">
            <w:pPr>
              <w:pStyle w:val="TAH"/>
              <w:rPr>
                <w:noProof/>
              </w:rPr>
            </w:pPr>
            <w:r w:rsidRPr="007D3D77">
              <w:rPr>
                <w:noProof/>
              </w:rPr>
              <w:t>Range</w:t>
            </w:r>
          </w:p>
        </w:tc>
        <w:tc>
          <w:tcPr>
            <w:tcW w:w="1515" w:type="dxa"/>
            <w:tcBorders>
              <w:top w:val="single" w:sz="4" w:space="0" w:color="auto"/>
              <w:left w:val="single" w:sz="4" w:space="0" w:color="auto"/>
              <w:bottom w:val="single" w:sz="4" w:space="0" w:color="auto"/>
              <w:right w:val="single" w:sz="4" w:space="0" w:color="auto"/>
            </w:tcBorders>
          </w:tcPr>
          <w:p w14:paraId="16A578A2" w14:textId="77777777" w:rsidR="00836FE6" w:rsidRPr="007D3D77" w:rsidRDefault="00836FE6" w:rsidP="00F33539">
            <w:pPr>
              <w:pStyle w:val="TAH"/>
              <w:rPr>
                <w:noProof/>
              </w:rPr>
            </w:pPr>
            <w:r w:rsidRPr="007D3D77">
              <w:rPr>
                <w:noProof/>
              </w:rPr>
              <w:t>IE type and reference</w:t>
            </w:r>
          </w:p>
        </w:tc>
        <w:tc>
          <w:tcPr>
            <w:tcW w:w="1730" w:type="dxa"/>
            <w:tcBorders>
              <w:top w:val="single" w:sz="4" w:space="0" w:color="auto"/>
              <w:left w:val="single" w:sz="4" w:space="0" w:color="auto"/>
              <w:bottom w:val="single" w:sz="4" w:space="0" w:color="auto"/>
              <w:right w:val="single" w:sz="4" w:space="0" w:color="auto"/>
            </w:tcBorders>
          </w:tcPr>
          <w:p w14:paraId="65119FF6" w14:textId="77777777" w:rsidR="00836FE6" w:rsidRPr="007D3D77" w:rsidRDefault="00836FE6" w:rsidP="00F33539">
            <w:pPr>
              <w:pStyle w:val="TAH"/>
              <w:rPr>
                <w:noProof/>
              </w:rPr>
            </w:pPr>
            <w:r w:rsidRPr="007D3D77">
              <w:rPr>
                <w:noProof/>
              </w:rPr>
              <w:t>Semantics description</w:t>
            </w:r>
          </w:p>
        </w:tc>
        <w:tc>
          <w:tcPr>
            <w:tcW w:w="1078" w:type="dxa"/>
            <w:tcBorders>
              <w:top w:val="single" w:sz="4" w:space="0" w:color="auto"/>
              <w:left w:val="single" w:sz="4" w:space="0" w:color="auto"/>
              <w:bottom w:val="single" w:sz="4" w:space="0" w:color="auto"/>
              <w:right w:val="single" w:sz="4" w:space="0" w:color="auto"/>
            </w:tcBorders>
          </w:tcPr>
          <w:p w14:paraId="70329AA6" w14:textId="77777777" w:rsidR="00836FE6" w:rsidRPr="007D3D77" w:rsidRDefault="00836FE6" w:rsidP="00F33539">
            <w:pPr>
              <w:pStyle w:val="TAH"/>
              <w:rPr>
                <w:noProof/>
              </w:rPr>
            </w:pPr>
            <w:r w:rsidRPr="007D3D77">
              <w:rPr>
                <w:noProof/>
              </w:rPr>
              <w:t>Criticality</w:t>
            </w:r>
          </w:p>
        </w:tc>
        <w:tc>
          <w:tcPr>
            <w:tcW w:w="1078" w:type="dxa"/>
            <w:tcBorders>
              <w:top w:val="single" w:sz="4" w:space="0" w:color="auto"/>
              <w:left w:val="single" w:sz="4" w:space="0" w:color="auto"/>
              <w:bottom w:val="single" w:sz="4" w:space="0" w:color="auto"/>
              <w:right w:val="single" w:sz="4" w:space="0" w:color="auto"/>
            </w:tcBorders>
          </w:tcPr>
          <w:p w14:paraId="6063BCED" w14:textId="77777777" w:rsidR="00836FE6" w:rsidRPr="007D3D77" w:rsidRDefault="00836FE6" w:rsidP="00F33539">
            <w:pPr>
              <w:pStyle w:val="TAH"/>
              <w:rPr>
                <w:noProof/>
              </w:rPr>
            </w:pPr>
            <w:r w:rsidRPr="007D3D77">
              <w:rPr>
                <w:noProof/>
              </w:rPr>
              <w:t>Assigned criticality</w:t>
            </w:r>
          </w:p>
        </w:tc>
      </w:tr>
      <w:tr w:rsidR="00836FE6" w:rsidRPr="007D3D77" w14:paraId="1A328B37" w14:textId="77777777" w:rsidTr="00F33539">
        <w:tc>
          <w:tcPr>
            <w:tcW w:w="2161" w:type="dxa"/>
            <w:tcBorders>
              <w:top w:val="single" w:sz="4" w:space="0" w:color="auto"/>
              <w:left w:val="single" w:sz="4" w:space="0" w:color="auto"/>
              <w:bottom w:val="single" w:sz="4" w:space="0" w:color="auto"/>
              <w:right w:val="single" w:sz="4" w:space="0" w:color="auto"/>
            </w:tcBorders>
          </w:tcPr>
          <w:p w14:paraId="40688E4E" w14:textId="081501DC" w:rsidR="00836FE6" w:rsidRPr="007D3D77" w:rsidRDefault="00B40FDA" w:rsidP="00F33539">
            <w:pPr>
              <w:pStyle w:val="TAL"/>
              <w:rPr>
                <w:b/>
                <w:noProof/>
              </w:rPr>
            </w:pPr>
            <w:ins w:id="545" w:author="Huawei" w:date="2021-10-13T18:42:00Z">
              <w:r>
                <w:rPr>
                  <w:b/>
                  <w:noProof/>
                </w:rPr>
                <w:t xml:space="preserve">CHOICE </w:t>
              </w:r>
            </w:ins>
            <w:r w:rsidR="00836FE6" w:rsidRPr="00B40FDA">
              <w:rPr>
                <w:b/>
                <w:i/>
                <w:noProof/>
              </w:rPr>
              <w:t>OTDOA Cell Information</w:t>
            </w:r>
            <w:ins w:id="546" w:author="Huawei" w:date="2021-10-13T18:42:00Z">
              <w:r w:rsidRPr="00B40FDA">
                <w:rPr>
                  <w:b/>
                  <w:i/>
                  <w:noProof/>
                </w:rPr>
                <w:t xml:space="preserve"> item</w:t>
              </w:r>
            </w:ins>
          </w:p>
        </w:tc>
        <w:tc>
          <w:tcPr>
            <w:tcW w:w="1078" w:type="dxa"/>
            <w:tcBorders>
              <w:top w:val="single" w:sz="4" w:space="0" w:color="auto"/>
              <w:left w:val="single" w:sz="4" w:space="0" w:color="auto"/>
              <w:bottom w:val="single" w:sz="4" w:space="0" w:color="auto"/>
              <w:right w:val="single" w:sz="4" w:space="0" w:color="auto"/>
            </w:tcBorders>
          </w:tcPr>
          <w:p w14:paraId="062817C9" w14:textId="77777777" w:rsidR="00836FE6" w:rsidRPr="007D3D77" w:rsidRDefault="00836FE6" w:rsidP="00F33539">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4B253E81" w14:textId="4E54A4B4" w:rsidR="00836FE6" w:rsidRPr="007D3D77" w:rsidRDefault="00836FE6" w:rsidP="00F33539">
            <w:pPr>
              <w:pStyle w:val="TAL"/>
              <w:rPr>
                <w:i/>
                <w:iCs/>
                <w:noProof/>
              </w:rPr>
            </w:pPr>
            <w:r w:rsidRPr="007D3D77">
              <w:rPr>
                <w:i/>
                <w:iCs/>
                <w:noProof/>
              </w:rPr>
              <w:t xml:space="preserve">1 </w:t>
            </w:r>
            <w:del w:id="547" w:author="zhuningbo" w:date="2021-10-07T21:55:00Z">
              <w:r w:rsidRPr="007D3D77" w:rsidDel="007B7868">
                <w:rPr>
                  <w:i/>
                  <w:iCs/>
                  <w:noProof/>
                </w:rPr>
                <w:delText>..</w:delText>
              </w:r>
            </w:del>
            <w:r w:rsidRPr="007D3D77">
              <w:rPr>
                <w:i/>
                <w:iCs/>
                <w:noProof/>
              </w:rPr>
              <w:t xml:space="preserve"> &lt;maxnoOTDOAtypes&gt;</w:t>
            </w:r>
          </w:p>
        </w:tc>
        <w:tc>
          <w:tcPr>
            <w:tcW w:w="1515" w:type="dxa"/>
            <w:tcBorders>
              <w:top w:val="single" w:sz="4" w:space="0" w:color="auto"/>
              <w:left w:val="single" w:sz="4" w:space="0" w:color="auto"/>
              <w:bottom w:val="single" w:sz="4" w:space="0" w:color="auto"/>
              <w:right w:val="single" w:sz="4" w:space="0" w:color="auto"/>
            </w:tcBorders>
          </w:tcPr>
          <w:p w14:paraId="6EDBB573" w14:textId="77777777" w:rsidR="00836FE6" w:rsidRPr="007D3D77" w:rsidRDefault="00836FE6" w:rsidP="00F33539">
            <w:pPr>
              <w:pStyle w:val="TAL"/>
              <w:rPr>
                <w:noProof/>
              </w:rPr>
            </w:pPr>
          </w:p>
        </w:tc>
        <w:tc>
          <w:tcPr>
            <w:tcW w:w="1730" w:type="dxa"/>
            <w:tcBorders>
              <w:top w:val="single" w:sz="4" w:space="0" w:color="auto"/>
              <w:left w:val="single" w:sz="4" w:space="0" w:color="auto"/>
              <w:bottom w:val="single" w:sz="4" w:space="0" w:color="auto"/>
              <w:right w:val="single" w:sz="4" w:space="0" w:color="auto"/>
            </w:tcBorders>
          </w:tcPr>
          <w:p w14:paraId="7DCCEDC4" w14:textId="77777777" w:rsidR="00836FE6" w:rsidRPr="007D3D77" w:rsidRDefault="00836FE6" w:rsidP="00F33539">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39CA751C" w14:textId="77777777" w:rsidR="00836FE6" w:rsidRPr="007D3D77" w:rsidRDefault="00836FE6" w:rsidP="00F33539">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26FB8538" w14:textId="77777777" w:rsidR="00836FE6" w:rsidRPr="007D3D77" w:rsidRDefault="00836FE6" w:rsidP="00F33539">
            <w:pPr>
              <w:pStyle w:val="TAC"/>
              <w:rPr>
                <w:noProof/>
              </w:rPr>
            </w:pPr>
          </w:p>
        </w:tc>
      </w:tr>
      <w:tr w:rsidR="00836FE6" w:rsidRPr="007D3D77" w:rsidDel="00B40FDA" w14:paraId="7DC1FCB3" w14:textId="71768150" w:rsidTr="00F33539">
        <w:trPr>
          <w:del w:id="548" w:author="Huawei" w:date="2021-10-13T18:43:00Z"/>
        </w:trPr>
        <w:tc>
          <w:tcPr>
            <w:tcW w:w="2161" w:type="dxa"/>
            <w:tcBorders>
              <w:top w:val="single" w:sz="4" w:space="0" w:color="auto"/>
              <w:left w:val="single" w:sz="4" w:space="0" w:color="auto"/>
              <w:bottom w:val="single" w:sz="4" w:space="0" w:color="auto"/>
              <w:right w:val="single" w:sz="4" w:space="0" w:color="auto"/>
            </w:tcBorders>
          </w:tcPr>
          <w:p w14:paraId="2013769A" w14:textId="2DA46EBF" w:rsidR="00836FE6" w:rsidRPr="007D3D77" w:rsidDel="00B40FDA" w:rsidRDefault="00836FE6" w:rsidP="00F33539">
            <w:pPr>
              <w:pStyle w:val="TALLeft0"/>
              <w:rPr>
                <w:del w:id="549" w:author="Huawei" w:date="2021-10-13T18:43:00Z"/>
                <w:noProof/>
              </w:rPr>
            </w:pPr>
            <w:del w:id="550" w:author="Huawei" w:date="2021-10-13T18:43:00Z">
              <w:r w:rsidRPr="007D3D77" w:rsidDel="00B40FDA">
                <w:rPr>
                  <w:noProof/>
                </w:rPr>
                <w:delText xml:space="preserve">&gt;CHOICE </w:delText>
              </w:r>
              <w:r w:rsidRPr="007D3D77" w:rsidDel="00B40FDA">
                <w:rPr>
                  <w:i/>
                  <w:noProof/>
                </w:rPr>
                <w:delText>OTDOA Cell Information Item</w:delText>
              </w:r>
            </w:del>
          </w:p>
        </w:tc>
        <w:tc>
          <w:tcPr>
            <w:tcW w:w="1078" w:type="dxa"/>
            <w:tcBorders>
              <w:top w:val="single" w:sz="4" w:space="0" w:color="auto"/>
              <w:left w:val="single" w:sz="4" w:space="0" w:color="auto"/>
              <w:bottom w:val="single" w:sz="4" w:space="0" w:color="auto"/>
              <w:right w:val="single" w:sz="4" w:space="0" w:color="auto"/>
            </w:tcBorders>
          </w:tcPr>
          <w:p w14:paraId="25B9BF93" w14:textId="6DF6FB0B" w:rsidR="00836FE6" w:rsidRPr="007D3D77" w:rsidDel="00B40FDA" w:rsidRDefault="00836FE6" w:rsidP="00F33539">
            <w:pPr>
              <w:pStyle w:val="TAL"/>
              <w:rPr>
                <w:del w:id="551" w:author="Huawei" w:date="2021-10-13T18:43:00Z"/>
                <w:noProof/>
              </w:rPr>
            </w:pPr>
            <w:del w:id="552" w:author="Huawei" w:date="2021-10-13T18:43:00Z">
              <w:r w:rsidRPr="007D3D77" w:rsidDel="00B40FDA">
                <w:rPr>
                  <w:noProof/>
                </w:rPr>
                <w:delText>M</w:delText>
              </w:r>
            </w:del>
          </w:p>
        </w:tc>
        <w:tc>
          <w:tcPr>
            <w:tcW w:w="1078" w:type="dxa"/>
            <w:tcBorders>
              <w:top w:val="single" w:sz="4" w:space="0" w:color="auto"/>
              <w:left w:val="single" w:sz="4" w:space="0" w:color="auto"/>
              <w:bottom w:val="single" w:sz="4" w:space="0" w:color="auto"/>
              <w:right w:val="single" w:sz="4" w:space="0" w:color="auto"/>
            </w:tcBorders>
          </w:tcPr>
          <w:p w14:paraId="61F724C5" w14:textId="3709BDE6" w:rsidR="00836FE6" w:rsidRPr="007D3D77" w:rsidDel="00B40FDA" w:rsidRDefault="00836FE6" w:rsidP="00F33539">
            <w:pPr>
              <w:pStyle w:val="TAL"/>
              <w:rPr>
                <w:del w:id="553" w:author="Huawei" w:date="2021-10-13T18:43:00Z"/>
                <w:noProof/>
              </w:rPr>
            </w:pPr>
          </w:p>
        </w:tc>
        <w:tc>
          <w:tcPr>
            <w:tcW w:w="1515" w:type="dxa"/>
            <w:tcBorders>
              <w:top w:val="single" w:sz="4" w:space="0" w:color="auto"/>
              <w:left w:val="single" w:sz="4" w:space="0" w:color="auto"/>
              <w:bottom w:val="single" w:sz="4" w:space="0" w:color="auto"/>
              <w:right w:val="single" w:sz="4" w:space="0" w:color="auto"/>
            </w:tcBorders>
          </w:tcPr>
          <w:p w14:paraId="614A8683" w14:textId="0BC6DF6C" w:rsidR="00836FE6" w:rsidRPr="007D3D77" w:rsidDel="00B40FDA" w:rsidRDefault="00836FE6" w:rsidP="00F33539">
            <w:pPr>
              <w:pStyle w:val="TAL"/>
              <w:rPr>
                <w:del w:id="554" w:author="Huawei" w:date="2021-10-13T18:43:00Z"/>
                <w:noProof/>
              </w:rPr>
            </w:pPr>
          </w:p>
        </w:tc>
        <w:tc>
          <w:tcPr>
            <w:tcW w:w="1730" w:type="dxa"/>
            <w:tcBorders>
              <w:top w:val="single" w:sz="4" w:space="0" w:color="auto"/>
              <w:left w:val="single" w:sz="4" w:space="0" w:color="auto"/>
              <w:bottom w:val="single" w:sz="4" w:space="0" w:color="auto"/>
              <w:right w:val="single" w:sz="4" w:space="0" w:color="auto"/>
            </w:tcBorders>
          </w:tcPr>
          <w:p w14:paraId="03172D7B" w14:textId="6775F4EB" w:rsidR="00836FE6" w:rsidRPr="007D3D77" w:rsidDel="00B40FDA" w:rsidRDefault="00836FE6" w:rsidP="00F33539">
            <w:pPr>
              <w:pStyle w:val="TAL"/>
              <w:rPr>
                <w:del w:id="555" w:author="Huawei" w:date="2021-10-13T18:43:00Z"/>
                <w:noProof/>
              </w:rPr>
            </w:pPr>
          </w:p>
        </w:tc>
        <w:tc>
          <w:tcPr>
            <w:tcW w:w="1078" w:type="dxa"/>
            <w:tcBorders>
              <w:top w:val="single" w:sz="4" w:space="0" w:color="auto"/>
              <w:left w:val="single" w:sz="4" w:space="0" w:color="auto"/>
              <w:bottom w:val="single" w:sz="4" w:space="0" w:color="auto"/>
              <w:right w:val="single" w:sz="4" w:space="0" w:color="auto"/>
            </w:tcBorders>
          </w:tcPr>
          <w:p w14:paraId="2B386BA7" w14:textId="3341CE89" w:rsidR="00836FE6" w:rsidRPr="007D3D77" w:rsidDel="00B40FDA" w:rsidRDefault="00836FE6" w:rsidP="00F33539">
            <w:pPr>
              <w:pStyle w:val="TAC"/>
              <w:rPr>
                <w:del w:id="556" w:author="Huawei" w:date="2021-10-13T18:43:00Z"/>
                <w:noProof/>
              </w:rPr>
            </w:pPr>
          </w:p>
        </w:tc>
        <w:tc>
          <w:tcPr>
            <w:tcW w:w="1078" w:type="dxa"/>
            <w:tcBorders>
              <w:top w:val="single" w:sz="4" w:space="0" w:color="auto"/>
              <w:left w:val="single" w:sz="4" w:space="0" w:color="auto"/>
              <w:bottom w:val="single" w:sz="4" w:space="0" w:color="auto"/>
              <w:right w:val="single" w:sz="4" w:space="0" w:color="auto"/>
            </w:tcBorders>
          </w:tcPr>
          <w:p w14:paraId="2E86A057" w14:textId="7E9D3E93" w:rsidR="00836FE6" w:rsidRPr="007D3D77" w:rsidDel="00B40FDA" w:rsidRDefault="00836FE6" w:rsidP="00F33539">
            <w:pPr>
              <w:pStyle w:val="TAC"/>
              <w:rPr>
                <w:del w:id="557" w:author="Huawei" w:date="2021-10-13T18:43:00Z"/>
                <w:noProof/>
              </w:rPr>
            </w:pPr>
          </w:p>
        </w:tc>
      </w:tr>
      <w:tr w:rsidR="00836FE6" w:rsidRPr="007D3D77" w14:paraId="27F05577" w14:textId="77777777" w:rsidTr="00F33539">
        <w:tc>
          <w:tcPr>
            <w:tcW w:w="2161" w:type="dxa"/>
            <w:tcBorders>
              <w:top w:val="single" w:sz="4" w:space="0" w:color="auto"/>
              <w:left w:val="single" w:sz="4" w:space="0" w:color="auto"/>
              <w:bottom w:val="single" w:sz="4" w:space="0" w:color="auto"/>
              <w:right w:val="single" w:sz="4" w:space="0" w:color="auto"/>
            </w:tcBorders>
          </w:tcPr>
          <w:p w14:paraId="160849BA" w14:textId="77777777" w:rsidR="00836FE6" w:rsidRPr="007D3D77" w:rsidRDefault="00836FE6" w:rsidP="00F33539">
            <w:pPr>
              <w:pStyle w:val="TALLeft050cm"/>
              <w:rPr>
                <w:noProof/>
              </w:rPr>
            </w:pPr>
            <w:del w:id="558" w:author="Huawei" w:date="2021-10-13T18:43:00Z">
              <w:r w:rsidRPr="007D3D77" w:rsidDel="00B40FDA">
                <w:rPr>
                  <w:noProof/>
                </w:rPr>
                <w:delText>&gt;</w:delText>
              </w:r>
            </w:del>
            <w:r w:rsidRPr="007D3D77">
              <w:rPr>
                <w:noProof/>
              </w:rPr>
              <w:t>&gt;PCI EUTRA</w:t>
            </w:r>
          </w:p>
        </w:tc>
        <w:tc>
          <w:tcPr>
            <w:tcW w:w="1078" w:type="dxa"/>
            <w:tcBorders>
              <w:top w:val="single" w:sz="4" w:space="0" w:color="auto"/>
              <w:left w:val="single" w:sz="4" w:space="0" w:color="auto"/>
              <w:bottom w:val="single" w:sz="4" w:space="0" w:color="auto"/>
              <w:right w:val="single" w:sz="4" w:space="0" w:color="auto"/>
            </w:tcBorders>
          </w:tcPr>
          <w:p w14:paraId="57013139" w14:textId="77777777" w:rsidR="00836FE6" w:rsidRPr="007D3D77" w:rsidRDefault="00836FE6" w:rsidP="00F33539">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63CA2A93"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DD0458F" w14:textId="77777777" w:rsidR="00836FE6" w:rsidRPr="007D3D77" w:rsidRDefault="00836FE6" w:rsidP="00F33539">
            <w:pPr>
              <w:pStyle w:val="TAL"/>
              <w:rPr>
                <w:noProof/>
              </w:rPr>
            </w:pPr>
            <w:r w:rsidRPr="007D3D77">
              <w:rPr>
                <w:noProof/>
              </w:rPr>
              <w:t>INTEGER (0..503, …)</w:t>
            </w:r>
          </w:p>
        </w:tc>
        <w:tc>
          <w:tcPr>
            <w:tcW w:w="1730" w:type="dxa"/>
            <w:tcBorders>
              <w:top w:val="single" w:sz="4" w:space="0" w:color="auto"/>
              <w:left w:val="single" w:sz="4" w:space="0" w:color="auto"/>
              <w:bottom w:val="single" w:sz="4" w:space="0" w:color="auto"/>
              <w:right w:val="single" w:sz="4" w:space="0" w:color="auto"/>
            </w:tcBorders>
          </w:tcPr>
          <w:p w14:paraId="1A0957F7" w14:textId="77777777" w:rsidR="00836FE6" w:rsidRPr="007D3D77" w:rsidRDefault="00836FE6" w:rsidP="00F33539">
            <w:pPr>
              <w:pStyle w:val="TAL"/>
              <w:rPr>
                <w:noProof/>
              </w:rPr>
            </w:pPr>
            <w:r w:rsidRPr="007D3D77">
              <w:rPr>
                <w:noProof/>
              </w:rPr>
              <w:t>Physical Cell ID of the reported E-UTRA cell.</w:t>
            </w:r>
          </w:p>
        </w:tc>
        <w:tc>
          <w:tcPr>
            <w:tcW w:w="1078" w:type="dxa"/>
            <w:tcBorders>
              <w:top w:val="single" w:sz="4" w:space="0" w:color="auto"/>
              <w:left w:val="single" w:sz="4" w:space="0" w:color="auto"/>
              <w:bottom w:val="single" w:sz="4" w:space="0" w:color="auto"/>
              <w:right w:val="single" w:sz="4" w:space="0" w:color="auto"/>
            </w:tcBorders>
          </w:tcPr>
          <w:p w14:paraId="73807079" w14:textId="77777777" w:rsidR="00836FE6" w:rsidRPr="007D3D77" w:rsidRDefault="00836FE6" w:rsidP="00F33539">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2167D8AE" w14:textId="77777777" w:rsidR="00836FE6" w:rsidRPr="007D3D77" w:rsidRDefault="00836FE6" w:rsidP="00F33539">
            <w:pPr>
              <w:pStyle w:val="TAC"/>
              <w:rPr>
                <w:noProof/>
              </w:rPr>
            </w:pPr>
          </w:p>
        </w:tc>
      </w:tr>
      <w:tr w:rsidR="00836FE6" w:rsidRPr="007D3D77" w14:paraId="2714676F" w14:textId="77777777" w:rsidTr="00F33539">
        <w:tc>
          <w:tcPr>
            <w:tcW w:w="2161" w:type="dxa"/>
            <w:tcBorders>
              <w:top w:val="single" w:sz="4" w:space="0" w:color="auto"/>
              <w:left w:val="single" w:sz="4" w:space="0" w:color="auto"/>
              <w:bottom w:val="single" w:sz="4" w:space="0" w:color="auto"/>
              <w:right w:val="single" w:sz="4" w:space="0" w:color="auto"/>
            </w:tcBorders>
          </w:tcPr>
          <w:p w14:paraId="4A0B904B" w14:textId="77777777" w:rsidR="00836FE6" w:rsidRPr="007D3D77" w:rsidRDefault="00836FE6" w:rsidP="00F33539">
            <w:pPr>
              <w:pStyle w:val="TALLeft050cm"/>
              <w:rPr>
                <w:noProof/>
              </w:rPr>
            </w:pPr>
            <w:del w:id="559" w:author="Huawei" w:date="2021-10-13T18:43:00Z">
              <w:r w:rsidRPr="007D3D77" w:rsidDel="00B40FDA">
                <w:rPr>
                  <w:noProof/>
                </w:rPr>
                <w:delText>&gt;</w:delText>
              </w:r>
            </w:del>
            <w:r w:rsidRPr="007D3D77">
              <w:rPr>
                <w:noProof/>
              </w:rPr>
              <w:t>&gt;CGI EUTRA</w:t>
            </w:r>
          </w:p>
        </w:tc>
        <w:tc>
          <w:tcPr>
            <w:tcW w:w="1078" w:type="dxa"/>
            <w:tcBorders>
              <w:top w:val="single" w:sz="4" w:space="0" w:color="auto"/>
              <w:left w:val="single" w:sz="4" w:space="0" w:color="auto"/>
              <w:bottom w:val="single" w:sz="4" w:space="0" w:color="auto"/>
              <w:right w:val="single" w:sz="4" w:space="0" w:color="auto"/>
            </w:tcBorders>
          </w:tcPr>
          <w:p w14:paraId="38AB73D3" w14:textId="77777777" w:rsidR="00836FE6" w:rsidRPr="007D3D77" w:rsidRDefault="00836FE6" w:rsidP="00F33539">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248732AE" w14:textId="77777777" w:rsidR="00836FE6" w:rsidRPr="007D3D77" w:rsidRDefault="00836FE6" w:rsidP="00F33539">
            <w:pPr>
              <w:pStyle w:val="TAL"/>
              <w:rPr>
                <w:i/>
                <w:noProof/>
              </w:rPr>
            </w:pPr>
          </w:p>
        </w:tc>
        <w:tc>
          <w:tcPr>
            <w:tcW w:w="1515" w:type="dxa"/>
            <w:tcBorders>
              <w:top w:val="single" w:sz="4" w:space="0" w:color="auto"/>
              <w:left w:val="single" w:sz="4" w:space="0" w:color="auto"/>
              <w:bottom w:val="single" w:sz="4" w:space="0" w:color="auto"/>
              <w:right w:val="single" w:sz="4" w:space="0" w:color="auto"/>
            </w:tcBorders>
          </w:tcPr>
          <w:p w14:paraId="71B00C8F" w14:textId="77777777" w:rsidR="00836FE6" w:rsidRPr="007D3D77" w:rsidRDefault="00836FE6" w:rsidP="00F33539">
            <w:pPr>
              <w:pStyle w:val="TAL"/>
              <w:rPr>
                <w:noProof/>
              </w:rPr>
            </w:pPr>
            <w:r w:rsidRPr="007D3D77">
              <w:rPr>
                <w:noProof/>
              </w:rPr>
              <w:t>9.2.7</w:t>
            </w:r>
          </w:p>
        </w:tc>
        <w:tc>
          <w:tcPr>
            <w:tcW w:w="1730" w:type="dxa"/>
            <w:tcBorders>
              <w:top w:val="single" w:sz="4" w:space="0" w:color="auto"/>
              <w:left w:val="single" w:sz="4" w:space="0" w:color="auto"/>
              <w:bottom w:val="single" w:sz="4" w:space="0" w:color="auto"/>
              <w:right w:val="single" w:sz="4" w:space="0" w:color="auto"/>
            </w:tcBorders>
          </w:tcPr>
          <w:p w14:paraId="09DEB181" w14:textId="77777777" w:rsidR="00836FE6" w:rsidRPr="007D3D77" w:rsidRDefault="00836FE6" w:rsidP="00F33539">
            <w:pPr>
              <w:pStyle w:val="TAL"/>
              <w:rPr>
                <w:noProof/>
              </w:rPr>
            </w:pPr>
            <w:r w:rsidRPr="007D3D77">
              <w:rPr>
                <w:noProof/>
              </w:rPr>
              <w:t>Cell Global Identifier of the E-UTRA cell.</w:t>
            </w:r>
          </w:p>
        </w:tc>
        <w:tc>
          <w:tcPr>
            <w:tcW w:w="1078" w:type="dxa"/>
            <w:tcBorders>
              <w:top w:val="single" w:sz="4" w:space="0" w:color="auto"/>
              <w:left w:val="single" w:sz="4" w:space="0" w:color="auto"/>
              <w:bottom w:val="single" w:sz="4" w:space="0" w:color="auto"/>
              <w:right w:val="single" w:sz="4" w:space="0" w:color="auto"/>
            </w:tcBorders>
          </w:tcPr>
          <w:p w14:paraId="3F4C568A" w14:textId="77777777" w:rsidR="00836FE6" w:rsidRPr="007D3D77" w:rsidRDefault="00836FE6" w:rsidP="00F33539">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6EA0BA35" w14:textId="77777777" w:rsidR="00836FE6" w:rsidRPr="007D3D77" w:rsidRDefault="00836FE6" w:rsidP="00F33539">
            <w:pPr>
              <w:pStyle w:val="TAC"/>
              <w:rPr>
                <w:noProof/>
              </w:rPr>
            </w:pPr>
          </w:p>
        </w:tc>
      </w:tr>
      <w:tr w:rsidR="00836FE6" w:rsidRPr="007D3D77" w14:paraId="6984D4C7" w14:textId="77777777" w:rsidTr="00F33539">
        <w:tc>
          <w:tcPr>
            <w:tcW w:w="2161" w:type="dxa"/>
            <w:tcBorders>
              <w:top w:val="single" w:sz="4" w:space="0" w:color="auto"/>
              <w:left w:val="single" w:sz="4" w:space="0" w:color="auto"/>
              <w:bottom w:val="single" w:sz="4" w:space="0" w:color="auto"/>
              <w:right w:val="single" w:sz="4" w:space="0" w:color="auto"/>
            </w:tcBorders>
          </w:tcPr>
          <w:p w14:paraId="54D0E19E" w14:textId="77777777" w:rsidR="00836FE6" w:rsidRPr="007D3D77" w:rsidRDefault="00836FE6" w:rsidP="00F33539">
            <w:pPr>
              <w:pStyle w:val="TALLeft050cm"/>
              <w:rPr>
                <w:noProof/>
              </w:rPr>
            </w:pPr>
            <w:del w:id="560" w:author="Huawei" w:date="2021-10-13T18:43:00Z">
              <w:r w:rsidRPr="007D3D77" w:rsidDel="00B40FDA">
                <w:rPr>
                  <w:noProof/>
                </w:rPr>
                <w:delText>&gt;</w:delText>
              </w:r>
            </w:del>
            <w:r w:rsidRPr="007D3D77">
              <w:rPr>
                <w:noProof/>
              </w:rPr>
              <w:t>&gt;TAC</w:t>
            </w:r>
          </w:p>
        </w:tc>
        <w:tc>
          <w:tcPr>
            <w:tcW w:w="1078" w:type="dxa"/>
            <w:tcBorders>
              <w:top w:val="single" w:sz="4" w:space="0" w:color="auto"/>
              <w:left w:val="single" w:sz="4" w:space="0" w:color="auto"/>
              <w:bottom w:val="single" w:sz="4" w:space="0" w:color="auto"/>
              <w:right w:val="single" w:sz="4" w:space="0" w:color="auto"/>
            </w:tcBorders>
          </w:tcPr>
          <w:p w14:paraId="6C6C517F" w14:textId="77777777" w:rsidR="00836FE6" w:rsidRPr="007D3D77" w:rsidRDefault="00836FE6" w:rsidP="00F33539">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127F72F2"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E69607E" w14:textId="77777777" w:rsidR="00836FE6" w:rsidRPr="007D3D77" w:rsidRDefault="00836FE6" w:rsidP="00F33539">
            <w:pPr>
              <w:pStyle w:val="TAL"/>
              <w:rPr>
                <w:noProof/>
              </w:rPr>
            </w:pPr>
            <w:r w:rsidRPr="007D3D77">
              <w:rPr>
                <w:noProof/>
              </w:rPr>
              <w:t>9.2.11</w:t>
            </w:r>
          </w:p>
        </w:tc>
        <w:tc>
          <w:tcPr>
            <w:tcW w:w="1730" w:type="dxa"/>
            <w:tcBorders>
              <w:top w:val="single" w:sz="4" w:space="0" w:color="auto"/>
              <w:left w:val="single" w:sz="4" w:space="0" w:color="auto"/>
              <w:bottom w:val="single" w:sz="4" w:space="0" w:color="auto"/>
              <w:right w:val="single" w:sz="4" w:space="0" w:color="auto"/>
            </w:tcBorders>
          </w:tcPr>
          <w:p w14:paraId="6BA78C8D" w14:textId="77777777" w:rsidR="00836FE6" w:rsidRPr="007D3D77" w:rsidRDefault="00836FE6" w:rsidP="00F33539">
            <w:pPr>
              <w:pStyle w:val="TAL"/>
              <w:rPr>
                <w:noProof/>
              </w:rPr>
            </w:pPr>
            <w:r w:rsidRPr="007D3D77">
              <w:rPr>
                <w:noProof/>
              </w:rPr>
              <w:t>Tracking Area Code</w:t>
            </w:r>
          </w:p>
        </w:tc>
        <w:tc>
          <w:tcPr>
            <w:tcW w:w="1078" w:type="dxa"/>
            <w:tcBorders>
              <w:top w:val="single" w:sz="4" w:space="0" w:color="auto"/>
              <w:left w:val="single" w:sz="4" w:space="0" w:color="auto"/>
              <w:bottom w:val="single" w:sz="4" w:space="0" w:color="auto"/>
              <w:right w:val="single" w:sz="4" w:space="0" w:color="auto"/>
            </w:tcBorders>
          </w:tcPr>
          <w:p w14:paraId="15C7E1B4" w14:textId="77777777" w:rsidR="00836FE6" w:rsidRPr="007D3D77" w:rsidRDefault="00836FE6" w:rsidP="00F33539">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302A8032" w14:textId="77777777" w:rsidR="00836FE6" w:rsidRPr="007D3D77" w:rsidRDefault="00836FE6" w:rsidP="00F33539">
            <w:pPr>
              <w:pStyle w:val="TAC"/>
              <w:rPr>
                <w:noProof/>
              </w:rPr>
            </w:pPr>
          </w:p>
        </w:tc>
      </w:tr>
      <w:tr w:rsidR="00836FE6" w:rsidRPr="007D3D77" w14:paraId="0095DBC0" w14:textId="77777777" w:rsidTr="00F33539">
        <w:tc>
          <w:tcPr>
            <w:tcW w:w="2161" w:type="dxa"/>
            <w:tcBorders>
              <w:top w:val="single" w:sz="4" w:space="0" w:color="auto"/>
              <w:left w:val="single" w:sz="4" w:space="0" w:color="auto"/>
              <w:bottom w:val="single" w:sz="4" w:space="0" w:color="auto"/>
              <w:right w:val="single" w:sz="4" w:space="0" w:color="auto"/>
            </w:tcBorders>
          </w:tcPr>
          <w:p w14:paraId="27E3D599" w14:textId="77777777" w:rsidR="00836FE6" w:rsidRPr="007D3D77" w:rsidRDefault="00836FE6" w:rsidP="00F33539">
            <w:pPr>
              <w:pStyle w:val="TALLeft050cm"/>
              <w:rPr>
                <w:noProof/>
              </w:rPr>
            </w:pPr>
            <w:del w:id="561" w:author="Huawei" w:date="2021-10-13T18:44:00Z">
              <w:r w:rsidRPr="007D3D77" w:rsidDel="00B40FDA">
                <w:rPr>
                  <w:noProof/>
                </w:rPr>
                <w:delText>&gt;</w:delText>
              </w:r>
            </w:del>
            <w:r w:rsidRPr="007D3D77">
              <w:rPr>
                <w:noProof/>
              </w:rPr>
              <w:t>&gt;EARFCN</w:t>
            </w:r>
          </w:p>
        </w:tc>
        <w:tc>
          <w:tcPr>
            <w:tcW w:w="1078" w:type="dxa"/>
            <w:tcBorders>
              <w:top w:val="single" w:sz="4" w:space="0" w:color="auto"/>
              <w:left w:val="single" w:sz="4" w:space="0" w:color="auto"/>
              <w:bottom w:val="single" w:sz="4" w:space="0" w:color="auto"/>
              <w:right w:val="single" w:sz="4" w:space="0" w:color="auto"/>
            </w:tcBorders>
          </w:tcPr>
          <w:p w14:paraId="6A86195C" w14:textId="77777777" w:rsidR="00836FE6" w:rsidRPr="007D3D77" w:rsidRDefault="00836FE6" w:rsidP="00F33539">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3587C2E7"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44CE1A6" w14:textId="77777777" w:rsidR="00836FE6" w:rsidRPr="007D3D77" w:rsidRDefault="00836FE6" w:rsidP="00F33539">
            <w:pPr>
              <w:pStyle w:val="TAL"/>
              <w:rPr>
                <w:noProof/>
              </w:rPr>
            </w:pPr>
            <w:r w:rsidRPr="007D3D77">
              <w:rPr>
                <w:noProof/>
              </w:rPr>
              <w:t>INTEGER (0..</w:t>
            </w:r>
            <w:r w:rsidRPr="007D3D77" w:rsidDel="00EF7E83">
              <w:rPr>
                <w:noProof/>
              </w:rPr>
              <w:t xml:space="preserve"> </w:t>
            </w:r>
            <w:r w:rsidRPr="007D3D77">
              <w:rPr>
                <w:noProof/>
              </w:rPr>
              <w:t>262143, …)</w:t>
            </w:r>
          </w:p>
        </w:tc>
        <w:tc>
          <w:tcPr>
            <w:tcW w:w="1730" w:type="dxa"/>
            <w:tcBorders>
              <w:top w:val="single" w:sz="4" w:space="0" w:color="auto"/>
              <w:left w:val="single" w:sz="4" w:space="0" w:color="auto"/>
              <w:bottom w:val="single" w:sz="4" w:space="0" w:color="auto"/>
              <w:right w:val="single" w:sz="4" w:space="0" w:color="auto"/>
            </w:tcBorders>
          </w:tcPr>
          <w:p w14:paraId="04796CF5" w14:textId="77777777" w:rsidR="00836FE6" w:rsidRPr="007D3D77" w:rsidRDefault="00836FE6" w:rsidP="00F33539">
            <w:pPr>
              <w:pStyle w:val="TAL"/>
              <w:rPr>
                <w:noProof/>
              </w:rPr>
            </w:pPr>
            <w:r w:rsidRPr="007D3D77">
              <w:rPr>
                <w:noProof/>
              </w:rPr>
              <w:t>Corresponds to N</w:t>
            </w:r>
            <w:r w:rsidRPr="007D3D77">
              <w:rPr>
                <w:noProof/>
                <w:vertAlign w:val="subscript"/>
              </w:rPr>
              <w:t>DL</w:t>
            </w:r>
            <w:r w:rsidRPr="007D3D77">
              <w:rPr>
                <w:noProof/>
              </w:rPr>
              <w:t xml:space="preserve"> for FDD and N</w:t>
            </w:r>
            <w:r w:rsidRPr="007D3D77">
              <w:rPr>
                <w:noProof/>
                <w:vertAlign w:val="subscript"/>
              </w:rPr>
              <w:t>DL/UL</w:t>
            </w:r>
            <w:r w:rsidRPr="007D3D77">
              <w:rPr>
                <w:noProof/>
              </w:rPr>
              <w:t xml:space="preserve"> for TDD in ref. TS 36.104 [7].</w:t>
            </w:r>
          </w:p>
        </w:tc>
        <w:tc>
          <w:tcPr>
            <w:tcW w:w="1078" w:type="dxa"/>
            <w:tcBorders>
              <w:top w:val="single" w:sz="4" w:space="0" w:color="auto"/>
              <w:left w:val="single" w:sz="4" w:space="0" w:color="auto"/>
              <w:bottom w:val="single" w:sz="4" w:space="0" w:color="auto"/>
              <w:right w:val="single" w:sz="4" w:space="0" w:color="auto"/>
            </w:tcBorders>
          </w:tcPr>
          <w:p w14:paraId="4155A9B4" w14:textId="77777777" w:rsidR="00836FE6" w:rsidRPr="007D3D77" w:rsidRDefault="00836FE6" w:rsidP="00F33539">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0E5C28CC" w14:textId="77777777" w:rsidR="00836FE6" w:rsidRPr="007D3D77" w:rsidRDefault="00836FE6" w:rsidP="00F33539">
            <w:pPr>
              <w:pStyle w:val="TAC"/>
              <w:rPr>
                <w:noProof/>
              </w:rPr>
            </w:pPr>
          </w:p>
        </w:tc>
      </w:tr>
      <w:tr w:rsidR="00836FE6" w:rsidRPr="007D3D77" w14:paraId="791E3D95" w14:textId="77777777" w:rsidTr="00F33539">
        <w:tc>
          <w:tcPr>
            <w:tcW w:w="2161" w:type="dxa"/>
            <w:tcBorders>
              <w:top w:val="single" w:sz="4" w:space="0" w:color="auto"/>
              <w:left w:val="single" w:sz="4" w:space="0" w:color="auto"/>
              <w:bottom w:val="single" w:sz="4" w:space="0" w:color="auto"/>
              <w:right w:val="single" w:sz="4" w:space="0" w:color="auto"/>
            </w:tcBorders>
          </w:tcPr>
          <w:p w14:paraId="101C0CBA" w14:textId="77777777" w:rsidR="00836FE6" w:rsidRPr="007D3D77" w:rsidRDefault="00836FE6" w:rsidP="00F33539">
            <w:pPr>
              <w:pStyle w:val="TALLeft050cm"/>
              <w:rPr>
                <w:noProof/>
              </w:rPr>
            </w:pPr>
            <w:del w:id="562" w:author="Huawei" w:date="2021-10-13T18:44:00Z">
              <w:r w:rsidRPr="007D3D77" w:rsidDel="00B40FDA">
                <w:rPr>
                  <w:noProof/>
                </w:rPr>
                <w:delText>&gt;</w:delText>
              </w:r>
            </w:del>
            <w:r w:rsidRPr="007D3D77">
              <w:rPr>
                <w:noProof/>
              </w:rPr>
              <w:t>&gt;PRS Bandwidth EUTRA</w:t>
            </w:r>
          </w:p>
        </w:tc>
        <w:tc>
          <w:tcPr>
            <w:tcW w:w="1078" w:type="dxa"/>
            <w:tcBorders>
              <w:top w:val="single" w:sz="4" w:space="0" w:color="auto"/>
              <w:left w:val="single" w:sz="4" w:space="0" w:color="auto"/>
              <w:bottom w:val="single" w:sz="4" w:space="0" w:color="auto"/>
              <w:right w:val="single" w:sz="4" w:space="0" w:color="auto"/>
            </w:tcBorders>
          </w:tcPr>
          <w:p w14:paraId="1F20E2FC" w14:textId="77777777" w:rsidR="00836FE6" w:rsidRPr="007D3D77" w:rsidRDefault="00836FE6" w:rsidP="00F33539">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4BB0B15B"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490BD0C" w14:textId="77777777" w:rsidR="00836FE6" w:rsidRPr="007D3D77" w:rsidRDefault="00836FE6" w:rsidP="00F33539">
            <w:pPr>
              <w:pStyle w:val="TAL"/>
              <w:rPr>
                <w:noProof/>
              </w:rPr>
            </w:pPr>
            <w:r w:rsidRPr="007D3D77">
              <w:rPr>
                <w:noProof/>
              </w:rPr>
              <w:t>ENUMERATED (bw6, bw15, bw25, bw50, bw75, bw100, ...)</w:t>
            </w:r>
          </w:p>
        </w:tc>
        <w:tc>
          <w:tcPr>
            <w:tcW w:w="1730" w:type="dxa"/>
            <w:tcBorders>
              <w:top w:val="single" w:sz="4" w:space="0" w:color="auto"/>
              <w:left w:val="single" w:sz="4" w:space="0" w:color="auto"/>
              <w:bottom w:val="single" w:sz="4" w:space="0" w:color="auto"/>
              <w:right w:val="single" w:sz="4" w:space="0" w:color="auto"/>
            </w:tcBorders>
          </w:tcPr>
          <w:p w14:paraId="4FB1545E" w14:textId="77777777" w:rsidR="00836FE6" w:rsidRPr="007D3D77" w:rsidRDefault="00836FE6" w:rsidP="00F33539">
            <w:pPr>
              <w:pStyle w:val="TAL"/>
              <w:rPr>
                <w:noProof/>
              </w:rPr>
            </w:pPr>
            <w:r w:rsidRPr="007D3D77">
              <w:rPr>
                <w:noProof/>
              </w:rPr>
              <w:t>Transmission bandwidth of PRS</w:t>
            </w:r>
          </w:p>
        </w:tc>
        <w:tc>
          <w:tcPr>
            <w:tcW w:w="1078" w:type="dxa"/>
            <w:tcBorders>
              <w:top w:val="single" w:sz="4" w:space="0" w:color="auto"/>
              <w:left w:val="single" w:sz="4" w:space="0" w:color="auto"/>
              <w:bottom w:val="single" w:sz="4" w:space="0" w:color="auto"/>
              <w:right w:val="single" w:sz="4" w:space="0" w:color="auto"/>
            </w:tcBorders>
          </w:tcPr>
          <w:p w14:paraId="60FE8046" w14:textId="77777777" w:rsidR="00836FE6" w:rsidRPr="007D3D77" w:rsidRDefault="00836FE6" w:rsidP="00F33539">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1E8BED60" w14:textId="77777777" w:rsidR="00836FE6" w:rsidRPr="007D3D77" w:rsidRDefault="00836FE6" w:rsidP="00F33539">
            <w:pPr>
              <w:pStyle w:val="TAC"/>
              <w:rPr>
                <w:noProof/>
              </w:rPr>
            </w:pPr>
          </w:p>
        </w:tc>
      </w:tr>
      <w:tr w:rsidR="00836FE6" w:rsidRPr="007D3D77" w14:paraId="068359D2" w14:textId="77777777" w:rsidTr="00F33539">
        <w:tc>
          <w:tcPr>
            <w:tcW w:w="2161" w:type="dxa"/>
            <w:tcBorders>
              <w:top w:val="single" w:sz="4" w:space="0" w:color="auto"/>
              <w:left w:val="single" w:sz="4" w:space="0" w:color="auto"/>
              <w:bottom w:val="single" w:sz="4" w:space="0" w:color="auto"/>
              <w:right w:val="single" w:sz="4" w:space="0" w:color="auto"/>
            </w:tcBorders>
          </w:tcPr>
          <w:p w14:paraId="182D88CC" w14:textId="77777777" w:rsidR="00836FE6" w:rsidRPr="007D3D77" w:rsidRDefault="00836FE6" w:rsidP="00F33539">
            <w:pPr>
              <w:pStyle w:val="TALLeft050cm"/>
              <w:rPr>
                <w:noProof/>
              </w:rPr>
            </w:pPr>
            <w:del w:id="563" w:author="Huawei" w:date="2021-10-13T18:44:00Z">
              <w:r w:rsidRPr="007D3D77" w:rsidDel="00B40FDA">
                <w:rPr>
                  <w:noProof/>
                </w:rPr>
                <w:delText>&gt;</w:delText>
              </w:r>
            </w:del>
            <w:r w:rsidRPr="007D3D77">
              <w:rPr>
                <w:noProof/>
              </w:rPr>
              <w:t>&gt;PRS Configuration Index EUTRA</w:t>
            </w:r>
          </w:p>
        </w:tc>
        <w:tc>
          <w:tcPr>
            <w:tcW w:w="1078" w:type="dxa"/>
            <w:tcBorders>
              <w:top w:val="single" w:sz="4" w:space="0" w:color="auto"/>
              <w:left w:val="single" w:sz="4" w:space="0" w:color="auto"/>
              <w:bottom w:val="single" w:sz="4" w:space="0" w:color="auto"/>
              <w:right w:val="single" w:sz="4" w:space="0" w:color="auto"/>
            </w:tcBorders>
          </w:tcPr>
          <w:p w14:paraId="25E5C3C4" w14:textId="77777777" w:rsidR="00836FE6" w:rsidRPr="007D3D77" w:rsidRDefault="00836FE6" w:rsidP="00F33539">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7A93FEE1"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1AA60549" w14:textId="77777777" w:rsidR="00836FE6" w:rsidRPr="007D3D77" w:rsidRDefault="00836FE6" w:rsidP="00F33539">
            <w:pPr>
              <w:pStyle w:val="TAL"/>
              <w:rPr>
                <w:noProof/>
              </w:rPr>
            </w:pPr>
            <w:r w:rsidRPr="007D3D77">
              <w:rPr>
                <w:noProof/>
              </w:rPr>
              <w:t>INTEGER (0..4095, ...)</w:t>
            </w:r>
          </w:p>
        </w:tc>
        <w:tc>
          <w:tcPr>
            <w:tcW w:w="1730" w:type="dxa"/>
            <w:tcBorders>
              <w:top w:val="single" w:sz="4" w:space="0" w:color="auto"/>
              <w:left w:val="single" w:sz="4" w:space="0" w:color="auto"/>
              <w:bottom w:val="single" w:sz="4" w:space="0" w:color="auto"/>
              <w:right w:val="single" w:sz="4" w:space="0" w:color="auto"/>
            </w:tcBorders>
          </w:tcPr>
          <w:p w14:paraId="6E258B9F" w14:textId="77777777" w:rsidR="00836FE6" w:rsidRPr="007D3D77" w:rsidRDefault="00836FE6" w:rsidP="00F33539">
            <w:pPr>
              <w:pStyle w:val="TAL"/>
              <w:rPr>
                <w:noProof/>
              </w:rPr>
            </w:pPr>
            <w:r w:rsidRPr="007D3D77">
              <w:rPr>
                <w:noProof/>
              </w:rPr>
              <w:t>PRS Configuration Index, ref TS 36.211 [10]</w:t>
            </w:r>
          </w:p>
        </w:tc>
        <w:tc>
          <w:tcPr>
            <w:tcW w:w="1078" w:type="dxa"/>
            <w:tcBorders>
              <w:top w:val="single" w:sz="4" w:space="0" w:color="auto"/>
              <w:left w:val="single" w:sz="4" w:space="0" w:color="auto"/>
              <w:bottom w:val="single" w:sz="4" w:space="0" w:color="auto"/>
              <w:right w:val="single" w:sz="4" w:space="0" w:color="auto"/>
            </w:tcBorders>
          </w:tcPr>
          <w:p w14:paraId="316A4541" w14:textId="77777777" w:rsidR="00836FE6" w:rsidRPr="007D3D77" w:rsidRDefault="00836FE6" w:rsidP="00F33539">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54EF9711" w14:textId="77777777" w:rsidR="00836FE6" w:rsidRPr="007D3D77" w:rsidRDefault="00836FE6" w:rsidP="00F33539">
            <w:pPr>
              <w:pStyle w:val="TAC"/>
              <w:rPr>
                <w:noProof/>
              </w:rPr>
            </w:pPr>
          </w:p>
        </w:tc>
      </w:tr>
      <w:tr w:rsidR="00836FE6" w:rsidRPr="007D3D77" w14:paraId="5BF32705" w14:textId="77777777" w:rsidTr="00F33539">
        <w:tc>
          <w:tcPr>
            <w:tcW w:w="2161" w:type="dxa"/>
            <w:tcBorders>
              <w:top w:val="single" w:sz="4" w:space="0" w:color="auto"/>
              <w:left w:val="single" w:sz="4" w:space="0" w:color="auto"/>
              <w:bottom w:val="single" w:sz="4" w:space="0" w:color="auto"/>
              <w:right w:val="single" w:sz="4" w:space="0" w:color="auto"/>
            </w:tcBorders>
          </w:tcPr>
          <w:p w14:paraId="78197D51" w14:textId="77777777" w:rsidR="00836FE6" w:rsidRPr="007D3D77" w:rsidRDefault="00836FE6" w:rsidP="00F33539">
            <w:pPr>
              <w:pStyle w:val="TALLeft050cm"/>
              <w:rPr>
                <w:noProof/>
              </w:rPr>
            </w:pPr>
            <w:del w:id="564" w:author="Huawei" w:date="2021-10-13T18:44:00Z">
              <w:r w:rsidRPr="007D3D77" w:rsidDel="00B40FDA">
                <w:rPr>
                  <w:noProof/>
                </w:rPr>
                <w:delText>&gt;</w:delText>
              </w:r>
            </w:del>
            <w:r w:rsidRPr="007D3D77">
              <w:rPr>
                <w:noProof/>
              </w:rPr>
              <w:t>&gt;CP Length EUTRA</w:t>
            </w:r>
          </w:p>
        </w:tc>
        <w:tc>
          <w:tcPr>
            <w:tcW w:w="1078" w:type="dxa"/>
            <w:tcBorders>
              <w:top w:val="single" w:sz="4" w:space="0" w:color="auto"/>
              <w:left w:val="single" w:sz="4" w:space="0" w:color="auto"/>
              <w:bottom w:val="single" w:sz="4" w:space="0" w:color="auto"/>
              <w:right w:val="single" w:sz="4" w:space="0" w:color="auto"/>
            </w:tcBorders>
          </w:tcPr>
          <w:p w14:paraId="04E976D4" w14:textId="77777777" w:rsidR="00836FE6" w:rsidRPr="007D3D77" w:rsidRDefault="00836FE6" w:rsidP="00F33539">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0B8053CC"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51B761A" w14:textId="77777777" w:rsidR="00836FE6" w:rsidRPr="007D3D77" w:rsidRDefault="00836FE6" w:rsidP="00F33539">
            <w:pPr>
              <w:pStyle w:val="TAL"/>
              <w:rPr>
                <w:noProof/>
              </w:rPr>
            </w:pPr>
            <w:r w:rsidRPr="007D3D77">
              <w:rPr>
                <w:noProof/>
                <w:snapToGrid w:val="0"/>
              </w:rPr>
              <w:t>ENUMERATED (Normal, Extended, ...)</w:t>
            </w:r>
          </w:p>
        </w:tc>
        <w:tc>
          <w:tcPr>
            <w:tcW w:w="1730" w:type="dxa"/>
            <w:tcBorders>
              <w:top w:val="single" w:sz="4" w:space="0" w:color="auto"/>
              <w:left w:val="single" w:sz="4" w:space="0" w:color="auto"/>
              <w:bottom w:val="single" w:sz="4" w:space="0" w:color="auto"/>
              <w:right w:val="single" w:sz="4" w:space="0" w:color="auto"/>
            </w:tcBorders>
          </w:tcPr>
          <w:p w14:paraId="198E97BE" w14:textId="77777777" w:rsidR="00836FE6" w:rsidRPr="007D3D77" w:rsidRDefault="00836FE6" w:rsidP="00F33539">
            <w:pPr>
              <w:pStyle w:val="TAL"/>
              <w:rPr>
                <w:noProof/>
              </w:rPr>
            </w:pPr>
            <w:r w:rsidRPr="007D3D77">
              <w:rPr>
                <w:noProof/>
              </w:rPr>
              <w:t>Cyclic prefix length of the PRS</w:t>
            </w:r>
          </w:p>
        </w:tc>
        <w:tc>
          <w:tcPr>
            <w:tcW w:w="1078" w:type="dxa"/>
            <w:tcBorders>
              <w:top w:val="single" w:sz="4" w:space="0" w:color="auto"/>
              <w:left w:val="single" w:sz="4" w:space="0" w:color="auto"/>
              <w:bottom w:val="single" w:sz="4" w:space="0" w:color="auto"/>
              <w:right w:val="single" w:sz="4" w:space="0" w:color="auto"/>
            </w:tcBorders>
          </w:tcPr>
          <w:p w14:paraId="0E6014C4" w14:textId="77777777" w:rsidR="00836FE6" w:rsidRPr="007D3D77" w:rsidRDefault="00836FE6" w:rsidP="00F33539">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17095449" w14:textId="77777777" w:rsidR="00836FE6" w:rsidRPr="007D3D77" w:rsidRDefault="00836FE6" w:rsidP="00F33539">
            <w:pPr>
              <w:pStyle w:val="TAC"/>
              <w:rPr>
                <w:noProof/>
              </w:rPr>
            </w:pPr>
          </w:p>
        </w:tc>
      </w:tr>
      <w:tr w:rsidR="00836FE6" w:rsidRPr="007D3D77" w14:paraId="77A5687F" w14:textId="77777777" w:rsidTr="00F33539">
        <w:tc>
          <w:tcPr>
            <w:tcW w:w="2161" w:type="dxa"/>
            <w:tcBorders>
              <w:top w:val="single" w:sz="4" w:space="0" w:color="auto"/>
              <w:left w:val="single" w:sz="4" w:space="0" w:color="auto"/>
              <w:bottom w:val="single" w:sz="4" w:space="0" w:color="auto"/>
              <w:right w:val="single" w:sz="4" w:space="0" w:color="auto"/>
            </w:tcBorders>
          </w:tcPr>
          <w:p w14:paraId="1A2CD4FE" w14:textId="77777777" w:rsidR="00836FE6" w:rsidRPr="007D3D77" w:rsidRDefault="00836FE6" w:rsidP="00F33539">
            <w:pPr>
              <w:pStyle w:val="TALLeft050cm"/>
              <w:rPr>
                <w:noProof/>
              </w:rPr>
            </w:pPr>
            <w:del w:id="565" w:author="Huawei" w:date="2021-10-13T18:44:00Z">
              <w:r w:rsidRPr="007D3D77" w:rsidDel="00B40FDA">
                <w:rPr>
                  <w:noProof/>
                </w:rPr>
                <w:delText>&gt;</w:delText>
              </w:r>
            </w:del>
            <w:r w:rsidRPr="007D3D77">
              <w:rPr>
                <w:noProof/>
              </w:rPr>
              <w:t>&gt;Number of DL Frames EUTRA</w:t>
            </w:r>
          </w:p>
        </w:tc>
        <w:tc>
          <w:tcPr>
            <w:tcW w:w="1078" w:type="dxa"/>
            <w:tcBorders>
              <w:top w:val="single" w:sz="4" w:space="0" w:color="auto"/>
              <w:left w:val="single" w:sz="4" w:space="0" w:color="auto"/>
              <w:bottom w:val="single" w:sz="4" w:space="0" w:color="auto"/>
              <w:right w:val="single" w:sz="4" w:space="0" w:color="auto"/>
            </w:tcBorders>
          </w:tcPr>
          <w:p w14:paraId="44F3D683" w14:textId="77777777" w:rsidR="00836FE6" w:rsidRPr="007D3D77" w:rsidRDefault="00836FE6" w:rsidP="00F33539">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597928F2"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18249F16" w14:textId="77777777" w:rsidR="00836FE6" w:rsidRPr="007D3D77" w:rsidRDefault="00836FE6" w:rsidP="00F33539">
            <w:pPr>
              <w:pStyle w:val="TAL"/>
              <w:rPr>
                <w:noProof/>
              </w:rPr>
            </w:pPr>
            <w:r w:rsidRPr="007D3D77">
              <w:rPr>
                <w:noProof/>
              </w:rPr>
              <w:t xml:space="preserve">ENUMERATED (sf1, sf2, sf4, sf6, …) </w:t>
            </w:r>
          </w:p>
        </w:tc>
        <w:tc>
          <w:tcPr>
            <w:tcW w:w="1730" w:type="dxa"/>
            <w:tcBorders>
              <w:top w:val="single" w:sz="4" w:space="0" w:color="auto"/>
              <w:left w:val="single" w:sz="4" w:space="0" w:color="auto"/>
              <w:bottom w:val="single" w:sz="4" w:space="0" w:color="auto"/>
              <w:right w:val="single" w:sz="4" w:space="0" w:color="auto"/>
            </w:tcBorders>
          </w:tcPr>
          <w:p w14:paraId="4FF7DA4B" w14:textId="77777777" w:rsidR="00836FE6" w:rsidRPr="007D3D77" w:rsidRDefault="00836FE6" w:rsidP="00F33539">
            <w:pPr>
              <w:pStyle w:val="TAL"/>
              <w:rPr>
                <w:noProof/>
              </w:rPr>
            </w:pPr>
            <w:r w:rsidRPr="007D3D77">
              <w:rPr>
                <w:iCs/>
                <w:noProof/>
              </w:rPr>
              <w:t>Number of consecutive downlink subframes N</w:t>
            </w:r>
            <w:r w:rsidRPr="007D3D77">
              <w:rPr>
                <w:iCs/>
                <w:noProof/>
                <w:vertAlign w:val="subscript"/>
              </w:rPr>
              <w:t>PRS</w:t>
            </w:r>
            <w:r w:rsidRPr="007D3D77">
              <w:rPr>
                <w:iCs/>
                <w:noProof/>
              </w:rPr>
              <w:t xml:space="preserve"> with PRS, ref </w:t>
            </w:r>
            <w:r w:rsidRPr="007D3D77">
              <w:rPr>
                <w:noProof/>
              </w:rPr>
              <w:t>TS 36.211 [10]</w:t>
            </w:r>
          </w:p>
        </w:tc>
        <w:tc>
          <w:tcPr>
            <w:tcW w:w="1078" w:type="dxa"/>
            <w:tcBorders>
              <w:top w:val="single" w:sz="4" w:space="0" w:color="auto"/>
              <w:left w:val="single" w:sz="4" w:space="0" w:color="auto"/>
              <w:bottom w:val="single" w:sz="4" w:space="0" w:color="auto"/>
              <w:right w:val="single" w:sz="4" w:space="0" w:color="auto"/>
            </w:tcBorders>
          </w:tcPr>
          <w:p w14:paraId="727E5E23" w14:textId="77777777" w:rsidR="00836FE6" w:rsidRPr="007D3D77" w:rsidRDefault="00836FE6" w:rsidP="00F33539">
            <w:pPr>
              <w:pStyle w:val="TAC"/>
              <w:rPr>
                <w:iCs/>
                <w:noProof/>
              </w:rPr>
            </w:pPr>
          </w:p>
        </w:tc>
        <w:tc>
          <w:tcPr>
            <w:tcW w:w="1078" w:type="dxa"/>
            <w:tcBorders>
              <w:top w:val="single" w:sz="4" w:space="0" w:color="auto"/>
              <w:left w:val="single" w:sz="4" w:space="0" w:color="auto"/>
              <w:bottom w:val="single" w:sz="4" w:space="0" w:color="auto"/>
              <w:right w:val="single" w:sz="4" w:space="0" w:color="auto"/>
            </w:tcBorders>
          </w:tcPr>
          <w:p w14:paraId="74EE5E52" w14:textId="77777777" w:rsidR="00836FE6" w:rsidRPr="007D3D77" w:rsidRDefault="00836FE6" w:rsidP="00F33539">
            <w:pPr>
              <w:pStyle w:val="TAC"/>
              <w:rPr>
                <w:iCs/>
                <w:noProof/>
              </w:rPr>
            </w:pPr>
          </w:p>
        </w:tc>
      </w:tr>
      <w:tr w:rsidR="00836FE6" w:rsidRPr="007D3D77" w14:paraId="36C00C55" w14:textId="77777777" w:rsidTr="00F33539">
        <w:tc>
          <w:tcPr>
            <w:tcW w:w="2161" w:type="dxa"/>
            <w:tcBorders>
              <w:top w:val="single" w:sz="4" w:space="0" w:color="auto"/>
              <w:left w:val="single" w:sz="4" w:space="0" w:color="auto"/>
              <w:bottom w:val="single" w:sz="4" w:space="0" w:color="auto"/>
              <w:right w:val="single" w:sz="4" w:space="0" w:color="auto"/>
            </w:tcBorders>
          </w:tcPr>
          <w:p w14:paraId="1FA6C1F5" w14:textId="77777777" w:rsidR="00836FE6" w:rsidRPr="007D3D77" w:rsidRDefault="00836FE6" w:rsidP="00F33539">
            <w:pPr>
              <w:pStyle w:val="TALLeft050cm"/>
              <w:rPr>
                <w:noProof/>
              </w:rPr>
            </w:pPr>
            <w:del w:id="566" w:author="Huawei" w:date="2021-10-13T18:44:00Z">
              <w:r w:rsidRPr="007D3D77" w:rsidDel="00B40FDA">
                <w:rPr>
                  <w:noProof/>
                </w:rPr>
                <w:delText>&gt;</w:delText>
              </w:r>
            </w:del>
            <w:r w:rsidRPr="007D3D77">
              <w:rPr>
                <w:noProof/>
              </w:rPr>
              <w:t>&gt;Number of Antenna Ports EUTRA</w:t>
            </w:r>
          </w:p>
        </w:tc>
        <w:tc>
          <w:tcPr>
            <w:tcW w:w="1078" w:type="dxa"/>
            <w:tcBorders>
              <w:top w:val="single" w:sz="4" w:space="0" w:color="auto"/>
              <w:left w:val="single" w:sz="4" w:space="0" w:color="auto"/>
              <w:bottom w:val="single" w:sz="4" w:space="0" w:color="auto"/>
              <w:right w:val="single" w:sz="4" w:space="0" w:color="auto"/>
            </w:tcBorders>
          </w:tcPr>
          <w:p w14:paraId="5B6B842E" w14:textId="77777777" w:rsidR="00836FE6" w:rsidRPr="007D3D77" w:rsidRDefault="00836FE6" w:rsidP="00F33539">
            <w:pPr>
              <w:pStyle w:val="TAL"/>
              <w:rPr>
                <w:noProof/>
                <w:lang w:eastAsia="zh-CN"/>
              </w:rPr>
            </w:pPr>
            <w:r w:rsidRPr="007D3D77">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46BAD10C"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07F28843" w14:textId="77777777" w:rsidR="00836FE6" w:rsidRPr="007D3D77" w:rsidRDefault="00836FE6" w:rsidP="00F33539">
            <w:pPr>
              <w:pStyle w:val="TAL"/>
              <w:rPr>
                <w:noProof/>
              </w:rPr>
            </w:pPr>
            <w:r w:rsidRPr="007D3D77">
              <w:rPr>
                <w:noProof/>
              </w:rPr>
              <w:t>ENUMERATED(n1-or-n2, n4, …)</w:t>
            </w:r>
          </w:p>
        </w:tc>
        <w:tc>
          <w:tcPr>
            <w:tcW w:w="1730" w:type="dxa"/>
            <w:tcBorders>
              <w:top w:val="single" w:sz="4" w:space="0" w:color="auto"/>
              <w:left w:val="single" w:sz="4" w:space="0" w:color="auto"/>
              <w:bottom w:val="single" w:sz="4" w:space="0" w:color="auto"/>
              <w:right w:val="single" w:sz="4" w:space="0" w:color="auto"/>
            </w:tcBorders>
          </w:tcPr>
          <w:p w14:paraId="7E623014" w14:textId="77777777" w:rsidR="00836FE6" w:rsidRPr="007D3D77" w:rsidRDefault="00836FE6" w:rsidP="00F33539">
            <w:pPr>
              <w:pStyle w:val="TAL"/>
              <w:rPr>
                <w:noProof/>
                <w:lang w:eastAsia="zh-CN"/>
              </w:rPr>
            </w:pPr>
            <w:r w:rsidRPr="007D3D77">
              <w:rPr>
                <w:noProof/>
              </w:rPr>
              <w:t>Number of used antenna ports, where n1-or-n2 corresponds to 1 or 2 ports, n4 corresponds to 4 ports</w:t>
            </w:r>
          </w:p>
        </w:tc>
        <w:tc>
          <w:tcPr>
            <w:tcW w:w="1078" w:type="dxa"/>
            <w:tcBorders>
              <w:top w:val="single" w:sz="4" w:space="0" w:color="auto"/>
              <w:left w:val="single" w:sz="4" w:space="0" w:color="auto"/>
              <w:bottom w:val="single" w:sz="4" w:space="0" w:color="auto"/>
              <w:right w:val="single" w:sz="4" w:space="0" w:color="auto"/>
            </w:tcBorders>
          </w:tcPr>
          <w:p w14:paraId="17DB62E2" w14:textId="77777777" w:rsidR="00836FE6" w:rsidRPr="007D3D77" w:rsidRDefault="00836FE6" w:rsidP="00F33539">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566D3611" w14:textId="77777777" w:rsidR="00836FE6" w:rsidRPr="007D3D77" w:rsidRDefault="00836FE6" w:rsidP="00F33539">
            <w:pPr>
              <w:pStyle w:val="TAC"/>
              <w:rPr>
                <w:noProof/>
              </w:rPr>
            </w:pPr>
          </w:p>
        </w:tc>
      </w:tr>
      <w:tr w:rsidR="00836FE6" w:rsidRPr="007D3D77" w14:paraId="553EB4D8" w14:textId="77777777" w:rsidTr="00F33539">
        <w:tc>
          <w:tcPr>
            <w:tcW w:w="2161" w:type="dxa"/>
            <w:tcBorders>
              <w:top w:val="single" w:sz="4" w:space="0" w:color="auto"/>
              <w:left w:val="single" w:sz="4" w:space="0" w:color="auto"/>
              <w:bottom w:val="single" w:sz="4" w:space="0" w:color="auto"/>
              <w:right w:val="single" w:sz="4" w:space="0" w:color="auto"/>
            </w:tcBorders>
          </w:tcPr>
          <w:p w14:paraId="00A5F0C6" w14:textId="77777777" w:rsidR="00836FE6" w:rsidRPr="007D3D77" w:rsidRDefault="00836FE6" w:rsidP="00F33539">
            <w:pPr>
              <w:pStyle w:val="TALLeft050cm"/>
              <w:rPr>
                <w:noProof/>
              </w:rPr>
            </w:pPr>
            <w:del w:id="567" w:author="Huawei" w:date="2021-10-13T18:44:00Z">
              <w:r w:rsidRPr="007D3D77" w:rsidDel="00B40FDA">
                <w:rPr>
                  <w:noProof/>
                </w:rPr>
                <w:delText>&gt;</w:delText>
              </w:r>
            </w:del>
            <w:r w:rsidRPr="007D3D77">
              <w:rPr>
                <w:noProof/>
              </w:rPr>
              <w:t>&gt;SFN Initialisation Time EUTRA</w:t>
            </w:r>
          </w:p>
        </w:tc>
        <w:tc>
          <w:tcPr>
            <w:tcW w:w="1078" w:type="dxa"/>
            <w:tcBorders>
              <w:top w:val="single" w:sz="4" w:space="0" w:color="auto"/>
              <w:left w:val="single" w:sz="4" w:space="0" w:color="auto"/>
              <w:bottom w:val="single" w:sz="4" w:space="0" w:color="auto"/>
              <w:right w:val="single" w:sz="4" w:space="0" w:color="auto"/>
            </w:tcBorders>
          </w:tcPr>
          <w:p w14:paraId="791291E0" w14:textId="77777777" w:rsidR="00836FE6" w:rsidRPr="007D3D77" w:rsidRDefault="00836FE6" w:rsidP="00F33539">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5873362F"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6F29F89" w14:textId="77777777" w:rsidR="00836FE6" w:rsidRPr="007D3D77" w:rsidRDefault="00836FE6" w:rsidP="00F33539">
            <w:pPr>
              <w:pStyle w:val="TAL"/>
              <w:rPr>
                <w:noProof/>
              </w:rPr>
            </w:pPr>
            <w:r w:rsidRPr="007D3D77">
              <w:rPr>
                <w:rFonts w:cs="Arial"/>
                <w:noProof/>
                <w:szCs w:val="18"/>
              </w:rPr>
              <w:t>BIT STRING (64)</w:t>
            </w:r>
          </w:p>
        </w:tc>
        <w:tc>
          <w:tcPr>
            <w:tcW w:w="1730" w:type="dxa"/>
            <w:tcBorders>
              <w:top w:val="single" w:sz="4" w:space="0" w:color="auto"/>
              <w:left w:val="single" w:sz="4" w:space="0" w:color="auto"/>
              <w:bottom w:val="single" w:sz="4" w:space="0" w:color="auto"/>
              <w:right w:val="single" w:sz="4" w:space="0" w:color="auto"/>
            </w:tcBorders>
          </w:tcPr>
          <w:p w14:paraId="34DF2B47" w14:textId="77777777" w:rsidR="00836FE6" w:rsidRPr="007D3D77" w:rsidRDefault="00836FE6" w:rsidP="00F33539">
            <w:pPr>
              <w:pStyle w:val="TAL"/>
              <w:rPr>
                <w:rFonts w:cs="Arial"/>
                <w:noProof/>
                <w:szCs w:val="18"/>
              </w:rPr>
            </w:pPr>
            <w:r w:rsidRPr="007D3D77">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78" w:type="dxa"/>
            <w:tcBorders>
              <w:top w:val="single" w:sz="4" w:space="0" w:color="auto"/>
              <w:left w:val="single" w:sz="4" w:space="0" w:color="auto"/>
              <w:bottom w:val="single" w:sz="4" w:space="0" w:color="auto"/>
              <w:right w:val="single" w:sz="4" w:space="0" w:color="auto"/>
            </w:tcBorders>
          </w:tcPr>
          <w:p w14:paraId="708C1AD5" w14:textId="77777777" w:rsidR="00836FE6" w:rsidRPr="007D3D77" w:rsidRDefault="00836FE6" w:rsidP="00F33539">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49EE47A1" w14:textId="77777777" w:rsidR="00836FE6" w:rsidRPr="007D3D77" w:rsidRDefault="00836FE6" w:rsidP="00F33539">
            <w:pPr>
              <w:pStyle w:val="TAC"/>
              <w:rPr>
                <w:rFonts w:cs="Arial"/>
                <w:noProof/>
                <w:szCs w:val="18"/>
              </w:rPr>
            </w:pPr>
          </w:p>
        </w:tc>
      </w:tr>
      <w:tr w:rsidR="00836FE6" w:rsidRPr="007D3D77" w14:paraId="33EF1683" w14:textId="77777777" w:rsidTr="00F33539">
        <w:tc>
          <w:tcPr>
            <w:tcW w:w="2161" w:type="dxa"/>
            <w:tcBorders>
              <w:top w:val="single" w:sz="4" w:space="0" w:color="auto"/>
              <w:left w:val="single" w:sz="4" w:space="0" w:color="auto"/>
              <w:bottom w:val="single" w:sz="4" w:space="0" w:color="auto"/>
              <w:right w:val="single" w:sz="4" w:space="0" w:color="auto"/>
            </w:tcBorders>
          </w:tcPr>
          <w:p w14:paraId="61AC95A3" w14:textId="77777777" w:rsidR="00836FE6" w:rsidRPr="007D3D77" w:rsidRDefault="00836FE6" w:rsidP="00F33539">
            <w:pPr>
              <w:pStyle w:val="TALLeft050cm"/>
              <w:rPr>
                <w:noProof/>
              </w:rPr>
            </w:pPr>
            <w:del w:id="568" w:author="Huawei" w:date="2021-10-13T18:44:00Z">
              <w:r w:rsidRPr="007D3D77" w:rsidDel="00B40FDA">
                <w:rPr>
                  <w:noProof/>
                </w:rPr>
                <w:lastRenderedPageBreak/>
                <w:delText>&gt;</w:delText>
              </w:r>
            </w:del>
            <w:r w:rsidRPr="007D3D77">
              <w:rPr>
                <w:noProof/>
              </w:rPr>
              <w:t>&gt;NG-RAN Access Point Position</w:t>
            </w:r>
          </w:p>
        </w:tc>
        <w:tc>
          <w:tcPr>
            <w:tcW w:w="1078" w:type="dxa"/>
            <w:tcBorders>
              <w:top w:val="single" w:sz="4" w:space="0" w:color="auto"/>
              <w:left w:val="single" w:sz="4" w:space="0" w:color="auto"/>
              <w:bottom w:val="single" w:sz="4" w:space="0" w:color="auto"/>
              <w:right w:val="single" w:sz="4" w:space="0" w:color="auto"/>
            </w:tcBorders>
          </w:tcPr>
          <w:p w14:paraId="34F57FE2" w14:textId="77777777" w:rsidR="00836FE6" w:rsidRPr="007D3D77" w:rsidRDefault="00836FE6" w:rsidP="00F33539">
            <w:pPr>
              <w:pStyle w:val="TAL"/>
              <w:rPr>
                <w:noProof/>
                <w:lang w:eastAsia="ja-JP"/>
              </w:rPr>
            </w:pPr>
            <w:r w:rsidRPr="007D3D77">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4937C9A2"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7C3F1F18" w14:textId="77777777" w:rsidR="00836FE6" w:rsidRPr="007D3D77" w:rsidRDefault="00836FE6" w:rsidP="00F33539">
            <w:pPr>
              <w:pStyle w:val="TAL"/>
              <w:rPr>
                <w:rFonts w:cs="Arial"/>
                <w:noProof/>
                <w:szCs w:val="18"/>
                <w:lang w:eastAsia="ja-JP"/>
              </w:rPr>
            </w:pPr>
            <w:r w:rsidRPr="007D3D77">
              <w:rPr>
                <w:rFonts w:cs="Arial"/>
                <w:noProof/>
                <w:szCs w:val="18"/>
                <w:lang w:eastAsia="ja-JP"/>
              </w:rPr>
              <w:t>9.2.10</w:t>
            </w:r>
          </w:p>
        </w:tc>
        <w:tc>
          <w:tcPr>
            <w:tcW w:w="1730" w:type="dxa"/>
            <w:tcBorders>
              <w:top w:val="single" w:sz="4" w:space="0" w:color="auto"/>
              <w:left w:val="single" w:sz="4" w:space="0" w:color="auto"/>
              <w:bottom w:val="single" w:sz="4" w:space="0" w:color="auto"/>
              <w:right w:val="single" w:sz="4" w:space="0" w:color="auto"/>
            </w:tcBorders>
          </w:tcPr>
          <w:p w14:paraId="1C98D45B" w14:textId="77777777" w:rsidR="00836FE6" w:rsidRPr="007D3D77" w:rsidRDefault="00836FE6" w:rsidP="00F33539">
            <w:pPr>
              <w:pStyle w:val="TAL"/>
              <w:rPr>
                <w:rFonts w:cs="Arial"/>
                <w:noProof/>
                <w:szCs w:val="18"/>
              </w:rPr>
            </w:pPr>
            <w:r w:rsidRPr="007D3D77">
              <w:rPr>
                <w:rFonts w:cs="Arial"/>
                <w:noProof/>
                <w:szCs w:val="18"/>
              </w:rPr>
              <w:t xml:space="preserve">The </w:t>
            </w:r>
            <w:r w:rsidRPr="007D3D77">
              <w:rPr>
                <w:rFonts w:cs="Arial"/>
                <w:bCs/>
                <w:noProof/>
                <w:szCs w:val="18"/>
              </w:rPr>
              <w:t xml:space="preserve">configured estimated </w:t>
            </w:r>
            <w:r w:rsidRPr="007D3D77">
              <w:rPr>
                <w:rFonts w:cs="Arial"/>
                <w:noProof/>
                <w:szCs w:val="18"/>
              </w:rPr>
              <w:t xml:space="preserve">geographical position of </w:t>
            </w:r>
            <w:r w:rsidRPr="007D3D77">
              <w:rPr>
                <w:rFonts w:cs="Arial"/>
                <w:bCs/>
                <w:noProof/>
                <w:szCs w:val="18"/>
              </w:rPr>
              <w:t>the antenna of the cell/TP</w:t>
            </w:r>
            <w:r w:rsidRPr="00707B3F">
              <w:rPr>
                <w:rFonts w:eastAsia="MS Mincho" w:cs="Arial"/>
                <w:noProof/>
                <w:szCs w:val="18"/>
                <w:lang w:eastAsia="ja-JP"/>
              </w:rPr>
              <w:t>.</w:t>
            </w:r>
          </w:p>
        </w:tc>
        <w:tc>
          <w:tcPr>
            <w:tcW w:w="1078" w:type="dxa"/>
            <w:tcBorders>
              <w:top w:val="single" w:sz="4" w:space="0" w:color="auto"/>
              <w:left w:val="single" w:sz="4" w:space="0" w:color="auto"/>
              <w:bottom w:val="single" w:sz="4" w:space="0" w:color="auto"/>
              <w:right w:val="single" w:sz="4" w:space="0" w:color="auto"/>
            </w:tcBorders>
          </w:tcPr>
          <w:p w14:paraId="2E176B9F" w14:textId="77777777" w:rsidR="00836FE6" w:rsidRPr="007D3D77" w:rsidRDefault="00836FE6" w:rsidP="00F33539">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53886DF4" w14:textId="77777777" w:rsidR="00836FE6" w:rsidRPr="007D3D77" w:rsidRDefault="00836FE6" w:rsidP="00F33539">
            <w:pPr>
              <w:pStyle w:val="TAC"/>
              <w:rPr>
                <w:rFonts w:cs="Arial"/>
                <w:noProof/>
                <w:szCs w:val="18"/>
              </w:rPr>
            </w:pPr>
          </w:p>
        </w:tc>
      </w:tr>
      <w:tr w:rsidR="00836FE6" w:rsidRPr="007D3D77" w14:paraId="49D491CC" w14:textId="77777777" w:rsidTr="00F33539">
        <w:tc>
          <w:tcPr>
            <w:tcW w:w="2161" w:type="dxa"/>
            <w:tcBorders>
              <w:top w:val="single" w:sz="4" w:space="0" w:color="auto"/>
              <w:left w:val="single" w:sz="4" w:space="0" w:color="auto"/>
              <w:bottom w:val="single" w:sz="4" w:space="0" w:color="auto"/>
              <w:right w:val="single" w:sz="4" w:space="0" w:color="auto"/>
            </w:tcBorders>
          </w:tcPr>
          <w:p w14:paraId="763F7681" w14:textId="77777777" w:rsidR="00836FE6" w:rsidRPr="007D3D77" w:rsidRDefault="00836FE6" w:rsidP="00F33539">
            <w:pPr>
              <w:pStyle w:val="TALLeft050cm"/>
              <w:rPr>
                <w:noProof/>
              </w:rPr>
            </w:pPr>
            <w:del w:id="569" w:author="Huawei" w:date="2021-10-13T18:44:00Z">
              <w:r w:rsidRPr="007D3D77" w:rsidDel="00B40FDA">
                <w:rPr>
                  <w:noProof/>
                </w:rPr>
                <w:delText>&gt;</w:delText>
              </w:r>
            </w:del>
            <w:r w:rsidRPr="007D3D77">
              <w:rPr>
                <w:noProof/>
              </w:rPr>
              <w:t>&gt;PRS Muting Configuration EUTRA</w:t>
            </w:r>
          </w:p>
        </w:tc>
        <w:tc>
          <w:tcPr>
            <w:tcW w:w="1078" w:type="dxa"/>
            <w:tcBorders>
              <w:top w:val="single" w:sz="4" w:space="0" w:color="auto"/>
              <w:left w:val="single" w:sz="4" w:space="0" w:color="auto"/>
              <w:bottom w:val="single" w:sz="4" w:space="0" w:color="auto"/>
              <w:right w:val="single" w:sz="4" w:space="0" w:color="auto"/>
            </w:tcBorders>
          </w:tcPr>
          <w:p w14:paraId="7BB227AC" w14:textId="77777777" w:rsidR="00836FE6" w:rsidRPr="007D3D77" w:rsidRDefault="00836FE6" w:rsidP="00F33539">
            <w:pPr>
              <w:pStyle w:val="TAL"/>
              <w:rPr>
                <w:noProof/>
                <w:lang w:eastAsia="ja-JP"/>
              </w:rPr>
            </w:pPr>
            <w:r w:rsidRPr="007D3D77">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7CA8F894"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795532C8" w14:textId="77777777" w:rsidR="00836FE6" w:rsidRPr="007D3D77" w:rsidRDefault="00836FE6" w:rsidP="00F33539">
            <w:pPr>
              <w:pStyle w:val="TAL"/>
              <w:rPr>
                <w:rFonts w:cs="Arial"/>
                <w:noProof/>
                <w:szCs w:val="18"/>
                <w:lang w:eastAsia="ja-JP"/>
              </w:rPr>
            </w:pPr>
            <w:r w:rsidRPr="007D3D77">
              <w:rPr>
                <w:rFonts w:cs="Arial"/>
                <w:noProof/>
                <w:szCs w:val="18"/>
                <w:lang w:eastAsia="ja-JP"/>
              </w:rPr>
              <w:t xml:space="preserve">9.2.16 </w:t>
            </w:r>
          </w:p>
        </w:tc>
        <w:tc>
          <w:tcPr>
            <w:tcW w:w="1730" w:type="dxa"/>
            <w:tcBorders>
              <w:top w:val="single" w:sz="4" w:space="0" w:color="auto"/>
              <w:left w:val="single" w:sz="4" w:space="0" w:color="auto"/>
              <w:bottom w:val="single" w:sz="4" w:space="0" w:color="auto"/>
              <w:right w:val="single" w:sz="4" w:space="0" w:color="auto"/>
            </w:tcBorders>
          </w:tcPr>
          <w:p w14:paraId="548A2DF2" w14:textId="77777777" w:rsidR="00836FE6" w:rsidRPr="007D3D77" w:rsidRDefault="00836FE6" w:rsidP="00F33539">
            <w:pPr>
              <w:pStyle w:val="TAL"/>
              <w:rPr>
                <w:rFonts w:cs="Arial"/>
                <w:noProof/>
                <w:szCs w:val="18"/>
              </w:rPr>
            </w:pPr>
            <w:r w:rsidRPr="007D3D77">
              <w:rPr>
                <w:rFonts w:cs="Arial"/>
                <w:noProof/>
                <w:szCs w:val="18"/>
              </w:rPr>
              <w:t>The configuration of positioning reference signals muting pattern.</w:t>
            </w:r>
          </w:p>
        </w:tc>
        <w:tc>
          <w:tcPr>
            <w:tcW w:w="1078" w:type="dxa"/>
            <w:tcBorders>
              <w:top w:val="single" w:sz="4" w:space="0" w:color="auto"/>
              <w:left w:val="single" w:sz="4" w:space="0" w:color="auto"/>
              <w:bottom w:val="single" w:sz="4" w:space="0" w:color="auto"/>
              <w:right w:val="single" w:sz="4" w:space="0" w:color="auto"/>
            </w:tcBorders>
          </w:tcPr>
          <w:p w14:paraId="54119087" w14:textId="77777777" w:rsidR="00836FE6" w:rsidRPr="007D3D77" w:rsidRDefault="00836FE6" w:rsidP="00F33539">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40E26F4C" w14:textId="77777777" w:rsidR="00836FE6" w:rsidRPr="007D3D77" w:rsidRDefault="00836FE6" w:rsidP="00F33539">
            <w:pPr>
              <w:pStyle w:val="TAC"/>
              <w:rPr>
                <w:rFonts w:cs="Arial"/>
                <w:noProof/>
                <w:szCs w:val="18"/>
              </w:rPr>
            </w:pPr>
          </w:p>
        </w:tc>
      </w:tr>
      <w:tr w:rsidR="00836FE6" w:rsidRPr="007D3D77" w14:paraId="31D12050" w14:textId="77777777" w:rsidTr="00F33539">
        <w:tc>
          <w:tcPr>
            <w:tcW w:w="2161" w:type="dxa"/>
            <w:tcBorders>
              <w:top w:val="single" w:sz="4" w:space="0" w:color="auto"/>
              <w:left w:val="single" w:sz="4" w:space="0" w:color="auto"/>
              <w:bottom w:val="single" w:sz="4" w:space="0" w:color="auto"/>
              <w:right w:val="single" w:sz="4" w:space="0" w:color="auto"/>
            </w:tcBorders>
          </w:tcPr>
          <w:p w14:paraId="7AEA1B1E" w14:textId="77777777" w:rsidR="00836FE6" w:rsidRPr="007D3D77" w:rsidRDefault="00836FE6" w:rsidP="00F33539">
            <w:pPr>
              <w:pStyle w:val="TALLeft050cm"/>
              <w:rPr>
                <w:noProof/>
              </w:rPr>
            </w:pPr>
            <w:del w:id="570" w:author="Huawei" w:date="2021-10-13T18:44:00Z">
              <w:r w:rsidRPr="007D3D77" w:rsidDel="00B40FDA">
                <w:rPr>
                  <w:noProof/>
                </w:rPr>
                <w:delText>&gt;</w:delText>
              </w:r>
            </w:del>
            <w:r w:rsidRPr="007D3D77">
              <w:rPr>
                <w:noProof/>
              </w:rPr>
              <w:t>&gt;PRS-ID EUTRA</w:t>
            </w:r>
          </w:p>
        </w:tc>
        <w:tc>
          <w:tcPr>
            <w:tcW w:w="1078" w:type="dxa"/>
            <w:tcBorders>
              <w:top w:val="single" w:sz="4" w:space="0" w:color="auto"/>
              <w:left w:val="single" w:sz="4" w:space="0" w:color="auto"/>
              <w:bottom w:val="single" w:sz="4" w:space="0" w:color="auto"/>
              <w:right w:val="single" w:sz="4" w:space="0" w:color="auto"/>
            </w:tcBorders>
          </w:tcPr>
          <w:p w14:paraId="021F5034" w14:textId="77777777" w:rsidR="00836FE6" w:rsidRPr="007D3D77" w:rsidRDefault="00836FE6" w:rsidP="00F33539">
            <w:pPr>
              <w:pStyle w:val="TAL"/>
              <w:rPr>
                <w:noProof/>
                <w:lang w:eastAsia="ja-JP"/>
              </w:rPr>
            </w:pPr>
            <w:r w:rsidRPr="007D3D77">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06548993"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742E8619" w14:textId="77777777" w:rsidR="00836FE6" w:rsidRPr="007D3D77" w:rsidRDefault="00836FE6" w:rsidP="00F33539">
            <w:pPr>
              <w:pStyle w:val="TAL"/>
              <w:rPr>
                <w:rFonts w:cs="Arial"/>
                <w:noProof/>
                <w:szCs w:val="18"/>
                <w:lang w:eastAsia="ja-JP"/>
              </w:rPr>
            </w:pPr>
            <w:r w:rsidRPr="007D3D77">
              <w:rPr>
                <w:rFonts w:cs="Arial"/>
                <w:noProof/>
                <w:szCs w:val="18"/>
                <w:lang w:eastAsia="ja-JP"/>
              </w:rPr>
              <w:t>INTEGER (0..4095, …)</w:t>
            </w:r>
          </w:p>
        </w:tc>
        <w:tc>
          <w:tcPr>
            <w:tcW w:w="1730" w:type="dxa"/>
            <w:tcBorders>
              <w:top w:val="single" w:sz="4" w:space="0" w:color="auto"/>
              <w:left w:val="single" w:sz="4" w:space="0" w:color="auto"/>
              <w:bottom w:val="single" w:sz="4" w:space="0" w:color="auto"/>
              <w:right w:val="single" w:sz="4" w:space="0" w:color="auto"/>
            </w:tcBorders>
          </w:tcPr>
          <w:p w14:paraId="37DB58AC" w14:textId="77777777" w:rsidR="00836FE6" w:rsidRPr="007D3D77" w:rsidRDefault="00836FE6" w:rsidP="00F33539">
            <w:pPr>
              <w:pStyle w:val="TAL"/>
              <w:rPr>
                <w:rFonts w:cs="Arial"/>
                <w:noProof/>
                <w:szCs w:val="18"/>
              </w:rPr>
            </w:pPr>
            <w:r w:rsidRPr="007D3D77">
              <w:rPr>
                <w:noProof/>
              </w:rPr>
              <w:t>PRS ID, ref TS 36.211 [10].</w:t>
            </w:r>
          </w:p>
        </w:tc>
        <w:tc>
          <w:tcPr>
            <w:tcW w:w="1078" w:type="dxa"/>
            <w:tcBorders>
              <w:top w:val="single" w:sz="4" w:space="0" w:color="auto"/>
              <w:left w:val="single" w:sz="4" w:space="0" w:color="auto"/>
              <w:bottom w:val="single" w:sz="4" w:space="0" w:color="auto"/>
              <w:right w:val="single" w:sz="4" w:space="0" w:color="auto"/>
            </w:tcBorders>
          </w:tcPr>
          <w:p w14:paraId="74E582E4" w14:textId="77777777" w:rsidR="00836FE6" w:rsidRPr="007D3D77" w:rsidRDefault="00836FE6" w:rsidP="00F33539">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23DB5ED0" w14:textId="77777777" w:rsidR="00836FE6" w:rsidRPr="007D3D77" w:rsidRDefault="00836FE6" w:rsidP="00F33539">
            <w:pPr>
              <w:pStyle w:val="TAC"/>
              <w:rPr>
                <w:noProof/>
              </w:rPr>
            </w:pPr>
          </w:p>
        </w:tc>
      </w:tr>
      <w:tr w:rsidR="00836FE6" w:rsidRPr="007D3D77" w14:paraId="3C9C6E67" w14:textId="77777777" w:rsidTr="00F33539">
        <w:tc>
          <w:tcPr>
            <w:tcW w:w="2161" w:type="dxa"/>
            <w:tcBorders>
              <w:top w:val="single" w:sz="4" w:space="0" w:color="auto"/>
              <w:left w:val="single" w:sz="4" w:space="0" w:color="auto"/>
              <w:bottom w:val="single" w:sz="4" w:space="0" w:color="auto"/>
              <w:right w:val="single" w:sz="4" w:space="0" w:color="auto"/>
            </w:tcBorders>
          </w:tcPr>
          <w:p w14:paraId="3ED1733B" w14:textId="77777777" w:rsidR="00836FE6" w:rsidRPr="007D3D77" w:rsidRDefault="00836FE6" w:rsidP="00F33539">
            <w:pPr>
              <w:pStyle w:val="TALLeft050cm"/>
              <w:rPr>
                <w:noProof/>
              </w:rPr>
            </w:pPr>
            <w:del w:id="571" w:author="Huawei" w:date="2021-10-13T18:44:00Z">
              <w:r w:rsidRPr="007D3D77" w:rsidDel="00B40FDA">
                <w:rPr>
                  <w:noProof/>
                </w:rPr>
                <w:delText>&gt;</w:delText>
              </w:r>
            </w:del>
            <w:r w:rsidRPr="007D3D77">
              <w:rPr>
                <w:noProof/>
              </w:rPr>
              <w:t>&gt;TP-ID EUTRA</w:t>
            </w:r>
          </w:p>
        </w:tc>
        <w:tc>
          <w:tcPr>
            <w:tcW w:w="1078" w:type="dxa"/>
            <w:tcBorders>
              <w:top w:val="single" w:sz="4" w:space="0" w:color="auto"/>
              <w:left w:val="single" w:sz="4" w:space="0" w:color="auto"/>
              <w:bottom w:val="single" w:sz="4" w:space="0" w:color="auto"/>
              <w:right w:val="single" w:sz="4" w:space="0" w:color="auto"/>
            </w:tcBorders>
          </w:tcPr>
          <w:p w14:paraId="043E73EE" w14:textId="77777777" w:rsidR="00836FE6" w:rsidRPr="007D3D77" w:rsidRDefault="00836FE6" w:rsidP="00F33539">
            <w:pPr>
              <w:pStyle w:val="TAL"/>
              <w:rPr>
                <w:noProof/>
                <w:lang w:eastAsia="ja-JP"/>
              </w:rPr>
            </w:pPr>
            <w:r w:rsidRPr="007D3D77">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6AF22E9A"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67F2AC2D" w14:textId="77777777" w:rsidR="00836FE6" w:rsidRPr="007D3D77" w:rsidRDefault="00836FE6" w:rsidP="00F33539">
            <w:pPr>
              <w:pStyle w:val="TAL"/>
              <w:rPr>
                <w:rFonts w:cs="Arial"/>
                <w:noProof/>
                <w:szCs w:val="18"/>
                <w:lang w:eastAsia="ja-JP"/>
              </w:rPr>
            </w:pPr>
            <w:r w:rsidRPr="007D3D77">
              <w:rPr>
                <w:rFonts w:cs="Arial"/>
                <w:noProof/>
                <w:szCs w:val="18"/>
                <w:lang w:eastAsia="ja-JP"/>
              </w:rPr>
              <w:t>INTEGER (0..4095, …)</w:t>
            </w:r>
          </w:p>
        </w:tc>
        <w:tc>
          <w:tcPr>
            <w:tcW w:w="1730" w:type="dxa"/>
            <w:tcBorders>
              <w:top w:val="single" w:sz="4" w:space="0" w:color="auto"/>
              <w:left w:val="single" w:sz="4" w:space="0" w:color="auto"/>
              <w:bottom w:val="single" w:sz="4" w:space="0" w:color="auto"/>
              <w:right w:val="single" w:sz="4" w:space="0" w:color="auto"/>
            </w:tcBorders>
          </w:tcPr>
          <w:p w14:paraId="63C41948" w14:textId="77777777" w:rsidR="00836FE6" w:rsidRPr="007D3D77" w:rsidRDefault="00836FE6" w:rsidP="00F33539">
            <w:pPr>
              <w:pStyle w:val="TAL"/>
              <w:rPr>
                <w:rFonts w:cs="Arial"/>
                <w:noProof/>
                <w:szCs w:val="18"/>
              </w:rPr>
            </w:pPr>
            <w:r w:rsidRPr="007D3D77">
              <w:rPr>
                <w:rFonts w:cs="Arial"/>
                <w:noProof/>
                <w:szCs w:val="18"/>
              </w:rPr>
              <w:t xml:space="preserve">Identity of the transmission point. </w:t>
            </w:r>
            <w:r w:rsidRPr="007D3D77">
              <w:rPr>
                <w:noProof/>
              </w:rPr>
              <w:t xml:space="preserve">This IE together with the </w:t>
            </w:r>
            <w:r w:rsidRPr="007D3D77">
              <w:rPr>
                <w:i/>
                <w:noProof/>
              </w:rPr>
              <w:t>PCI</w:t>
            </w:r>
            <w:r w:rsidRPr="007D3D77">
              <w:rPr>
                <w:noProof/>
              </w:rPr>
              <w:t xml:space="preserve"> and/or </w:t>
            </w:r>
            <w:r w:rsidRPr="007D3D77">
              <w:rPr>
                <w:i/>
                <w:noProof/>
              </w:rPr>
              <w:t>PRS-ID</w:t>
            </w:r>
            <w:r w:rsidRPr="007D3D77">
              <w:rPr>
                <w:noProof/>
              </w:rPr>
              <w:t xml:space="preserve"> may be used to identify the transmission point in case the same physical cell ID is shared by multiple transmission points.</w:t>
            </w:r>
          </w:p>
        </w:tc>
        <w:tc>
          <w:tcPr>
            <w:tcW w:w="1078" w:type="dxa"/>
            <w:tcBorders>
              <w:top w:val="single" w:sz="4" w:space="0" w:color="auto"/>
              <w:left w:val="single" w:sz="4" w:space="0" w:color="auto"/>
              <w:bottom w:val="single" w:sz="4" w:space="0" w:color="auto"/>
              <w:right w:val="single" w:sz="4" w:space="0" w:color="auto"/>
            </w:tcBorders>
          </w:tcPr>
          <w:p w14:paraId="750ABE50" w14:textId="77777777" w:rsidR="00836FE6" w:rsidRPr="007D3D77" w:rsidRDefault="00836FE6" w:rsidP="00F33539">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3833F721" w14:textId="77777777" w:rsidR="00836FE6" w:rsidRPr="007D3D77" w:rsidRDefault="00836FE6" w:rsidP="00F33539">
            <w:pPr>
              <w:pStyle w:val="TAC"/>
              <w:rPr>
                <w:rFonts w:cs="Arial"/>
                <w:noProof/>
                <w:szCs w:val="18"/>
              </w:rPr>
            </w:pPr>
          </w:p>
        </w:tc>
      </w:tr>
      <w:tr w:rsidR="00836FE6" w:rsidRPr="007D3D77" w14:paraId="23A5CDAA" w14:textId="77777777" w:rsidTr="00F33539">
        <w:tc>
          <w:tcPr>
            <w:tcW w:w="2161" w:type="dxa"/>
            <w:tcBorders>
              <w:top w:val="single" w:sz="4" w:space="0" w:color="auto"/>
              <w:left w:val="single" w:sz="4" w:space="0" w:color="auto"/>
              <w:bottom w:val="single" w:sz="4" w:space="0" w:color="auto"/>
              <w:right w:val="single" w:sz="4" w:space="0" w:color="auto"/>
            </w:tcBorders>
          </w:tcPr>
          <w:p w14:paraId="58442ED9" w14:textId="77777777" w:rsidR="00836FE6" w:rsidRPr="007D3D77" w:rsidRDefault="00836FE6" w:rsidP="00F33539">
            <w:pPr>
              <w:pStyle w:val="TALLeft050cm"/>
              <w:rPr>
                <w:noProof/>
              </w:rPr>
            </w:pPr>
            <w:del w:id="572" w:author="Huawei" w:date="2021-10-13T18:44:00Z">
              <w:r w:rsidRPr="007D3D77" w:rsidDel="00B40FDA">
                <w:rPr>
                  <w:noProof/>
                </w:rPr>
                <w:delText>&gt;</w:delText>
              </w:r>
            </w:del>
            <w:r w:rsidRPr="007D3D77">
              <w:rPr>
                <w:noProof/>
              </w:rPr>
              <w:t>&gt;TP Type EUTRA</w:t>
            </w:r>
          </w:p>
        </w:tc>
        <w:tc>
          <w:tcPr>
            <w:tcW w:w="1078" w:type="dxa"/>
            <w:tcBorders>
              <w:top w:val="single" w:sz="4" w:space="0" w:color="auto"/>
              <w:left w:val="single" w:sz="4" w:space="0" w:color="auto"/>
              <w:bottom w:val="single" w:sz="4" w:space="0" w:color="auto"/>
              <w:right w:val="single" w:sz="4" w:space="0" w:color="auto"/>
            </w:tcBorders>
          </w:tcPr>
          <w:p w14:paraId="4AC614F8" w14:textId="77777777" w:rsidR="00836FE6" w:rsidRPr="007D3D77" w:rsidRDefault="00836FE6" w:rsidP="00F33539">
            <w:pPr>
              <w:pStyle w:val="TAL"/>
              <w:rPr>
                <w:noProof/>
                <w:lang w:eastAsia="ja-JP"/>
              </w:rPr>
            </w:pPr>
            <w:r w:rsidRPr="007D3D77">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2C1F5BA4"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A0B6B7C" w14:textId="77777777" w:rsidR="00836FE6" w:rsidRPr="007D3D77" w:rsidRDefault="00836FE6" w:rsidP="00F33539">
            <w:pPr>
              <w:pStyle w:val="TAL"/>
              <w:rPr>
                <w:rFonts w:cs="Arial"/>
                <w:noProof/>
                <w:szCs w:val="18"/>
                <w:lang w:eastAsia="ja-JP"/>
              </w:rPr>
            </w:pPr>
            <w:r w:rsidRPr="007D3D77">
              <w:rPr>
                <w:rFonts w:cs="Arial"/>
                <w:noProof/>
                <w:szCs w:val="18"/>
                <w:lang w:eastAsia="ja-JP"/>
              </w:rPr>
              <w:t>ENUMERATED (prs-only-tp, …)</w:t>
            </w:r>
          </w:p>
        </w:tc>
        <w:tc>
          <w:tcPr>
            <w:tcW w:w="1730" w:type="dxa"/>
            <w:tcBorders>
              <w:top w:val="single" w:sz="4" w:space="0" w:color="auto"/>
              <w:left w:val="single" w:sz="4" w:space="0" w:color="auto"/>
              <w:bottom w:val="single" w:sz="4" w:space="0" w:color="auto"/>
              <w:right w:val="single" w:sz="4" w:space="0" w:color="auto"/>
            </w:tcBorders>
          </w:tcPr>
          <w:p w14:paraId="332743C6" w14:textId="77777777" w:rsidR="00836FE6" w:rsidRPr="007D3D77" w:rsidRDefault="00836FE6" w:rsidP="00F33539">
            <w:pPr>
              <w:pStyle w:val="TAL"/>
              <w:rPr>
                <w:rFonts w:cs="Arial"/>
                <w:noProof/>
                <w:szCs w:val="18"/>
              </w:rPr>
            </w:pPr>
            <w:r w:rsidRPr="007D3D77">
              <w:rPr>
                <w:rFonts w:cs="Arial"/>
                <w:noProof/>
                <w:szCs w:val="18"/>
                <w:lang w:eastAsia="ja-JP"/>
              </w:rPr>
              <w:t>A TP which transmits PRS only.</w:t>
            </w:r>
          </w:p>
        </w:tc>
        <w:tc>
          <w:tcPr>
            <w:tcW w:w="1078" w:type="dxa"/>
            <w:tcBorders>
              <w:top w:val="single" w:sz="4" w:space="0" w:color="auto"/>
              <w:left w:val="single" w:sz="4" w:space="0" w:color="auto"/>
              <w:bottom w:val="single" w:sz="4" w:space="0" w:color="auto"/>
              <w:right w:val="single" w:sz="4" w:space="0" w:color="auto"/>
            </w:tcBorders>
          </w:tcPr>
          <w:p w14:paraId="045FC09A" w14:textId="77777777" w:rsidR="00836FE6" w:rsidRPr="007D3D77" w:rsidRDefault="00836FE6" w:rsidP="00F33539">
            <w:pPr>
              <w:pStyle w:val="TAC"/>
              <w:rPr>
                <w:rFonts w:cs="Arial"/>
                <w:noProof/>
                <w:szCs w:val="18"/>
                <w:lang w:eastAsia="ja-JP"/>
              </w:rPr>
            </w:pPr>
          </w:p>
        </w:tc>
        <w:tc>
          <w:tcPr>
            <w:tcW w:w="1078" w:type="dxa"/>
            <w:tcBorders>
              <w:top w:val="single" w:sz="4" w:space="0" w:color="auto"/>
              <w:left w:val="single" w:sz="4" w:space="0" w:color="auto"/>
              <w:bottom w:val="single" w:sz="4" w:space="0" w:color="auto"/>
              <w:right w:val="single" w:sz="4" w:space="0" w:color="auto"/>
            </w:tcBorders>
          </w:tcPr>
          <w:p w14:paraId="686C73DD" w14:textId="77777777" w:rsidR="00836FE6" w:rsidRPr="007D3D77" w:rsidRDefault="00836FE6" w:rsidP="00F33539">
            <w:pPr>
              <w:pStyle w:val="TAC"/>
              <w:rPr>
                <w:rFonts w:cs="Arial"/>
                <w:noProof/>
                <w:szCs w:val="18"/>
                <w:lang w:eastAsia="ja-JP"/>
              </w:rPr>
            </w:pPr>
          </w:p>
        </w:tc>
      </w:tr>
      <w:tr w:rsidR="00836FE6" w:rsidRPr="007D3D77" w14:paraId="0855AAF1" w14:textId="77777777" w:rsidTr="00F33539">
        <w:tc>
          <w:tcPr>
            <w:tcW w:w="2161" w:type="dxa"/>
            <w:tcBorders>
              <w:top w:val="single" w:sz="4" w:space="0" w:color="auto"/>
              <w:left w:val="single" w:sz="4" w:space="0" w:color="auto"/>
              <w:bottom w:val="single" w:sz="4" w:space="0" w:color="auto"/>
              <w:right w:val="single" w:sz="4" w:space="0" w:color="auto"/>
            </w:tcBorders>
          </w:tcPr>
          <w:p w14:paraId="2ACFA736" w14:textId="77777777" w:rsidR="00836FE6" w:rsidRPr="007D3D77" w:rsidRDefault="00836FE6" w:rsidP="00F33539">
            <w:pPr>
              <w:pStyle w:val="TALLeft050cm"/>
              <w:rPr>
                <w:noProof/>
              </w:rPr>
            </w:pPr>
            <w:del w:id="573" w:author="Huawei" w:date="2021-10-13T18:44:00Z">
              <w:r w:rsidRPr="007D3D77" w:rsidDel="00B40FDA">
                <w:rPr>
                  <w:noProof/>
                </w:rPr>
                <w:delText>&gt;</w:delText>
              </w:r>
            </w:del>
            <w:r w:rsidRPr="007D3D77">
              <w:rPr>
                <w:noProof/>
              </w:rPr>
              <w:t>&gt;Number of DL Frames-Extended EUTRA</w:t>
            </w:r>
          </w:p>
        </w:tc>
        <w:tc>
          <w:tcPr>
            <w:tcW w:w="1078" w:type="dxa"/>
            <w:tcBorders>
              <w:top w:val="single" w:sz="4" w:space="0" w:color="auto"/>
              <w:left w:val="single" w:sz="4" w:space="0" w:color="auto"/>
              <w:bottom w:val="single" w:sz="4" w:space="0" w:color="auto"/>
              <w:right w:val="single" w:sz="4" w:space="0" w:color="auto"/>
            </w:tcBorders>
          </w:tcPr>
          <w:p w14:paraId="7B4E7BC9" w14:textId="77777777" w:rsidR="00836FE6" w:rsidRPr="007D3D77" w:rsidRDefault="00836FE6" w:rsidP="00F33539">
            <w:pPr>
              <w:pStyle w:val="TAL"/>
              <w:rPr>
                <w:noProof/>
                <w:lang w:eastAsia="ja-JP"/>
              </w:rPr>
            </w:pPr>
            <w:r w:rsidRPr="007D3D77">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0CEFBE91"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646E6D8E" w14:textId="77777777" w:rsidR="00836FE6" w:rsidRPr="007D3D77" w:rsidRDefault="00836FE6" w:rsidP="00F33539">
            <w:pPr>
              <w:pStyle w:val="TAL"/>
              <w:rPr>
                <w:rFonts w:cs="Arial"/>
                <w:noProof/>
                <w:szCs w:val="18"/>
                <w:lang w:eastAsia="ja-JP"/>
              </w:rPr>
            </w:pPr>
            <w:r w:rsidRPr="007D3D77">
              <w:rPr>
                <w:rFonts w:cs="Arial"/>
                <w:noProof/>
                <w:szCs w:val="18"/>
                <w:lang w:eastAsia="ja-JP"/>
              </w:rPr>
              <w:t>INTEGER (1..160, …)</w:t>
            </w:r>
          </w:p>
        </w:tc>
        <w:tc>
          <w:tcPr>
            <w:tcW w:w="1730" w:type="dxa"/>
            <w:tcBorders>
              <w:top w:val="single" w:sz="4" w:space="0" w:color="auto"/>
              <w:left w:val="single" w:sz="4" w:space="0" w:color="auto"/>
              <w:bottom w:val="single" w:sz="4" w:space="0" w:color="auto"/>
              <w:right w:val="single" w:sz="4" w:space="0" w:color="auto"/>
            </w:tcBorders>
          </w:tcPr>
          <w:p w14:paraId="7B6DD938" w14:textId="77777777" w:rsidR="00836FE6" w:rsidRPr="007D3D77" w:rsidRDefault="00836FE6" w:rsidP="00F33539">
            <w:pPr>
              <w:pStyle w:val="TAL"/>
              <w:rPr>
                <w:rFonts w:cs="Arial"/>
                <w:noProof/>
                <w:szCs w:val="18"/>
              </w:rPr>
            </w:pPr>
            <w:r w:rsidRPr="007D3D77">
              <w:rPr>
                <w:iCs/>
                <w:noProof/>
              </w:rPr>
              <w:t>Number of consecutive downlink subframes N</w:t>
            </w:r>
            <w:r w:rsidRPr="007D3D77">
              <w:rPr>
                <w:iCs/>
                <w:noProof/>
                <w:vertAlign w:val="subscript"/>
              </w:rPr>
              <w:t>PRS</w:t>
            </w:r>
            <w:r w:rsidRPr="007D3D77">
              <w:rPr>
                <w:iCs/>
                <w:noProof/>
              </w:rPr>
              <w:t xml:space="preserve"> with PRS, ref </w:t>
            </w:r>
            <w:r w:rsidRPr="007D3D77">
              <w:rPr>
                <w:noProof/>
              </w:rPr>
              <w:t>TS 36.211 [10].</w:t>
            </w:r>
          </w:p>
        </w:tc>
        <w:tc>
          <w:tcPr>
            <w:tcW w:w="1078" w:type="dxa"/>
            <w:tcBorders>
              <w:top w:val="single" w:sz="4" w:space="0" w:color="auto"/>
              <w:left w:val="single" w:sz="4" w:space="0" w:color="auto"/>
              <w:bottom w:val="single" w:sz="4" w:space="0" w:color="auto"/>
              <w:right w:val="single" w:sz="4" w:space="0" w:color="auto"/>
            </w:tcBorders>
          </w:tcPr>
          <w:p w14:paraId="4033241E" w14:textId="77777777" w:rsidR="00836FE6" w:rsidRPr="007D3D77" w:rsidRDefault="00836FE6" w:rsidP="00F33539">
            <w:pPr>
              <w:pStyle w:val="TAC"/>
              <w:rPr>
                <w:iCs/>
                <w:noProof/>
              </w:rPr>
            </w:pPr>
          </w:p>
        </w:tc>
        <w:tc>
          <w:tcPr>
            <w:tcW w:w="1078" w:type="dxa"/>
            <w:tcBorders>
              <w:top w:val="single" w:sz="4" w:space="0" w:color="auto"/>
              <w:left w:val="single" w:sz="4" w:space="0" w:color="auto"/>
              <w:bottom w:val="single" w:sz="4" w:space="0" w:color="auto"/>
              <w:right w:val="single" w:sz="4" w:space="0" w:color="auto"/>
            </w:tcBorders>
          </w:tcPr>
          <w:p w14:paraId="04FD6699" w14:textId="77777777" w:rsidR="00836FE6" w:rsidRPr="007D3D77" w:rsidRDefault="00836FE6" w:rsidP="00F33539">
            <w:pPr>
              <w:pStyle w:val="TAC"/>
              <w:rPr>
                <w:iCs/>
                <w:noProof/>
              </w:rPr>
            </w:pPr>
          </w:p>
        </w:tc>
      </w:tr>
      <w:tr w:rsidR="00836FE6" w:rsidRPr="007D3D77" w14:paraId="68E425FA" w14:textId="77777777" w:rsidTr="00F33539">
        <w:tc>
          <w:tcPr>
            <w:tcW w:w="2161" w:type="dxa"/>
            <w:tcBorders>
              <w:top w:val="single" w:sz="4" w:space="0" w:color="auto"/>
              <w:left w:val="single" w:sz="4" w:space="0" w:color="auto"/>
              <w:bottom w:val="single" w:sz="4" w:space="0" w:color="auto"/>
              <w:right w:val="single" w:sz="4" w:space="0" w:color="auto"/>
            </w:tcBorders>
            <w:shd w:val="clear" w:color="auto" w:fill="auto"/>
          </w:tcPr>
          <w:p w14:paraId="598B8B3C" w14:textId="77777777" w:rsidR="00836FE6" w:rsidRPr="007D3D77" w:rsidRDefault="00836FE6" w:rsidP="00F33539">
            <w:pPr>
              <w:pStyle w:val="TALLeft050cm"/>
              <w:rPr>
                <w:noProof/>
              </w:rPr>
            </w:pPr>
            <w:del w:id="574" w:author="Huawei" w:date="2021-10-13T18:44:00Z">
              <w:r w:rsidRPr="007D3D77" w:rsidDel="00B40FDA">
                <w:rPr>
                  <w:noProof/>
                </w:rPr>
                <w:delText>&gt;</w:delText>
              </w:r>
            </w:del>
            <w:r w:rsidRPr="007D3D77">
              <w:rPr>
                <w:noProof/>
              </w:rPr>
              <w:t>&gt;CRS CP Length EUTRA</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96952AA" w14:textId="77777777" w:rsidR="00836FE6" w:rsidRPr="007D3D77" w:rsidRDefault="00836FE6" w:rsidP="00F33539">
            <w:pPr>
              <w:pStyle w:val="TAL"/>
              <w:rPr>
                <w:noProof/>
                <w:lang w:eastAsia="ja-JP"/>
              </w:rPr>
            </w:pPr>
            <w:r w:rsidRPr="007D3D77">
              <w:rPr>
                <w:noProof/>
                <w:lang w:eastAsia="ja-JP"/>
              </w:rPr>
              <w:t>M</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89523BE"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4C88FDA6" w14:textId="77777777" w:rsidR="00836FE6" w:rsidRPr="007D3D77" w:rsidRDefault="00836FE6" w:rsidP="00F33539">
            <w:pPr>
              <w:pStyle w:val="TAL"/>
              <w:rPr>
                <w:rFonts w:cs="Arial"/>
                <w:noProof/>
                <w:szCs w:val="18"/>
                <w:lang w:eastAsia="ja-JP"/>
              </w:rPr>
            </w:pPr>
            <w:r w:rsidRPr="007D3D77">
              <w:rPr>
                <w:noProof/>
                <w:snapToGrid w:val="0"/>
              </w:rPr>
              <w:t>ENUMERATED (Normal, Extended, ...)</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E77AA0A" w14:textId="77777777" w:rsidR="00836FE6" w:rsidRPr="007D3D77" w:rsidRDefault="00836FE6" w:rsidP="00F33539">
            <w:pPr>
              <w:pStyle w:val="TAL"/>
              <w:rPr>
                <w:iCs/>
                <w:noProof/>
              </w:rPr>
            </w:pPr>
            <w:r w:rsidRPr="007D3D77">
              <w:rPr>
                <w:noProof/>
              </w:rPr>
              <w:t>Cyclic prefix length of the CRS.</w:t>
            </w:r>
          </w:p>
        </w:tc>
        <w:tc>
          <w:tcPr>
            <w:tcW w:w="1078" w:type="dxa"/>
            <w:tcBorders>
              <w:top w:val="single" w:sz="4" w:space="0" w:color="auto"/>
              <w:left w:val="single" w:sz="4" w:space="0" w:color="auto"/>
              <w:bottom w:val="single" w:sz="4" w:space="0" w:color="auto"/>
              <w:right w:val="single" w:sz="4" w:space="0" w:color="auto"/>
            </w:tcBorders>
          </w:tcPr>
          <w:p w14:paraId="0FC30838" w14:textId="77777777" w:rsidR="00836FE6" w:rsidRPr="007D3D77" w:rsidRDefault="00836FE6" w:rsidP="00F33539">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481F03DE" w14:textId="77777777" w:rsidR="00836FE6" w:rsidRPr="007D3D77" w:rsidRDefault="00836FE6" w:rsidP="00F33539">
            <w:pPr>
              <w:pStyle w:val="TAC"/>
              <w:rPr>
                <w:noProof/>
              </w:rPr>
            </w:pPr>
          </w:p>
        </w:tc>
      </w:tr>
      <w:tr w:rsidR="00836FE6" w:rsidRPr="007D3D77" w14:paraId="7B090FE2" w14:textId="77777777" w:rsidTr="00F33539">
        <w:tc>
          <w:tcPr>
            <w:tcW w:w="2161" w:type="dxa"/>
            <w:tcBorders>
              <w:top w:val="single" w:sz="4" w:space="0" w:color="auto"/>
              <w:left w:val="single" w:sz="4" w:space="0" w:color="auto"/>
              <w:bottom w:val="single" w:sz="4" w:space="0" w:color="auto"/>
              <w:right w:val="single" w:sz="4" w:space="0" w:color="auto"/>
            </w:tcBorders>
          </w:tcPr>
          <w:p w14:paraId="1391C8DB" w14:textId="77777777" w:rsidR="00836FE6" w:rsidRPr="007D3D77" w:rsidRDefault="00836FE6" w:rsidP="00F33539">
            <w:pPr>
              <w:pStyle w:val="TALLeft050cm"/>
              <w:rPr>
                <w:rFonts w:cs="Arial"/>
                <w:noProof/>
                <w:szCs w:val="18"/>
                <w:lang w:eastAsia="zh-CN"/>
              </w:rPr>
            </w:pPr>
            <w:del w:id="575" w:author="Huawei" w:date="2021-10-13T18:44:00Z">
              <w:r w:rsidRPr="007D3D77" w:rsidDel="00B40FDA">
                <w:rPr>
                  <w:noProof/>
                  <w:lang w:eastAsia="zh-CN"/>
                </w:rPr>
                <w:delText>&gt;</w:delText>
              </w:r>
            </w:del>
            <w:r w:rsidRPr="007D3D77">
              <w:rPr>
                <w:noProof/>
                <w:lang w:eastAsia="zh-CN"/>
              </w:rPr>
              <w:t>&gt;DL Bandwidth</w:t>
            </w:r>
            <w:r w:rsidRPr="007D3D77">
              <w:rPr>
                <w:noProof/>
              </w:rPr>
              <w:t xml:space="preserve"> EUTRA</w:t>
            </w:r>
          </w:p>
        </w:tc>
        <w:tc>
          <w:tcPr>
            <w:tcW w:w="1078" w:type="dxa"/>
            <w:tcBorders>
              <w:top w:val="single" w:sz="4" w:space="0" w:color="auto"/>
              <w:left w:val="single" w:sz="4" w:space="0" w:color="auto"/>
              <w:bottom w:val="single" w:sz="4" w:space="0" w:color="auto"/>
              <w:right w:val="single" w:sz="4" w:space="0" w:color="auto"/>
            </w:tcBorders>
          </w:tcPr>
          <w:p w14:paraId="5AD335A6" w14:textId="77777777" w:rsidR="00836FE6" w:rsidRPr="007D3D77" w:rsidRDefault="00836FE6" w:rsidP="00F33539">
            <w:pPr>
              <w:pStyle w:val="TAL"/>
              <w:rPr>
                <w:bCs/>
                <w:noProof/>
                <w:lang w:eastAsia="zh-CN"/>
              </w:rPr>
            </w:pPr>
            <w:r w:rsidRPr="007D3D77">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73BE1511"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E3B1F5D" w14:textId="77777777" w:rsidR="00836FE6" w:rsidRPr="007D3D77" w:rsidRDefault="00836FE6" w:rsidP="00F33539">
            <w:pPr>
              <w:pStyle w:val="TAL"/>
              <w:rPr>
                <w:rFonts w:cs="Arial"/>
                <w:noProof/>
                <w:szCs w:val="18"/>
              </w:rPr>
            </w:pPr>
            <w:r w:rsidRPr="007D3D77">
              <w:rPr>
                <w:noProof/>
                <w:snapToGrid w:val="0"/>
                <w:lang w:eastAsia="zh-CN"/>
              </w:rPr>
              <w:t>ENUMERATED (bw6, bw15, bw25, bw50, bw75, bw100, ...)</w:t>
            </w:r>
          </w:p>
        </w:tc>
        <w:tc>
          <w:tcPr>
            <w:tcW w:w="1730" w:type="dxa"/>
            <w:tcBorders>
              <w:top w:val="single" w:sz="4" w:space="0" w:color="auto"/>
              <w:left w:val="single" w:sz="4" w:space="0" w:color="auto"/>
              <w:bottom w:val="single" w:sz="4" w:space="0" w:color="auto"/>
              <w:right w:val="single" w:sz="4" w:space="0" w:color="auto"/>
            </w:tcBorders>
          </w:tcPr>
          <w:p w14:paraId="1D2F2C19" w14:textId="77777777" w:rsidR="00836FE6" w:rsidRPr="007D3D77" w:rsidRDefault="00836FE6" w:rsidP="00F33539">
            <w:pPr>
              <w:pStyle w:val="TAL"/>
              <w:rPr>
                <w:rFonts w:cs="Arial"/>
                <w:noProof/>
                <w:szCs w:val="18"/>
              </w:rPr>
            </w:pPr>
            <w:r w:rsidRPr="007D3D77">
              <w:rPr>
                <w:rFonts w:cs="Arial"/>
                <w:noProof/>
                <w:szCs w:val="18"/>
                <w:lang w:eastAsia="zh-CN"/>
              </w:rPr>
              <w:t>DL transmission bandwidth expressed in units of resource blocks N</w:t>
            </w:r>
            <w:r w:rsidRPr="007D3D77">
              <w:rPr>
                <w:rFonts w:cs="Arial"/>
                <w:noProof/>
                <w:szCs w:val="18"/>
                <w:vertAlign w:val="subscript"/>
                <w:lang w:eastAsia="zh-CN"/>
              </w:rPr>
              <w:t>RB</w:t>
            </w:r>
            <w:r w:rsidRPr="007D3D77">
              <w:rPr>
                <w:rFonts w:cs="Arial"/>
                <w:noProof/>
                <w:szCs w:val="18"/>
                <w:lang w:eastAsia="zh-CN"/>
              </w:rPr>
              <w:t>, ref TS 36.104 [7].</w:t>
            </w:r>
          </w:p>
        </w:tc>
        <w:tc>
          <w:tcPr>
            <w:tcW w:w="1078" w:type="dxa"/>
            <w:tcBorders>
              <w:top w:val="single" w:sz="4" w:space="0" w:color="auto"/>
              <w:left w:val="single" w:sz="4" w:space="0" w:color="auto"/>
              <w:bottom w:val="single" w:sz="4" w:space="0" w:color="auto"/>
              <w:right w:val="single" w:sz="4" w:space="0" w:color="auto"/>
            </w:tcBorders>
          </w:tcPr>
          <w:p w14:paraId="35BB717B" w14:textId="77777777" w:rsidR="00836FE6" w:rsidRPr="007D3D77" w:rsidRDefault="00836FE6" w:rsidP="00F33539">
            <w:pPr>
              <w:pStyle w:val="TAC"/>
              <w:rPr>
                <w:rFonts w:cs="Arial"/>
                <w:noProof/>
                <w:szCs w:val="18"/>
                <w:lang w:eastAsia="zh-CN"/>
              </w:rPr>
            </w:pPr>
          </w:p>
        </w:tc>
        <w:tc>
          <w:tcPr>
            <w:tcW w:w="1078" w:type="dxa"/>
            <w:tcBorders>
              <w:top w:val="single" w:sz="4" w:space="0" w:color="auto"/>
              <w:left w:val="single" w:sz="4" w:space="0" w:color="auto"/>
              <w:bottom w:val="single" w:sz="4" w:space="0" w:color="auto"/>
              <w:right w:val="single" w:sz="4" w:space="0" w:color="auto"/>
            </w:tcBorders>
          </w:tcPr>
          <w:p w14:paraId="72FD5093" w14:textId="77777777" w:rsidR="00836FE6" w:rsidRPr="007D3D77" w:rsidRDefault="00836FE6" w:rsidP="00F33539">
            <w:pPr>
              <w:pStyle w:val="TAC"/>
              <w:rPr>
                <w:rFonts w:cs="Arial"/>
                <w:noProof/>
                <w:szCs w:val="18"/>
                <w:lang w:eastAsia="zh-CN"/>
              </w:rPr>
            </w:pPr>
          </w:p>
        </w:tc>
      </w:tr>
      <w:tr w:rsidR="00836FE6" w:rsidRPr="007D3D77" w14:paraId="2F865E9F" w14:textId="77777777" w:rsidTr="00F33539">
        <w:tc>
          <w:tcPr>
            <w:tcW w:w="2161" w:type="dxa"/>
            <w:tcBorders>
              <w:top w:val="single" w:sz="4" w:space="0" w:color="auto"/>
              <w:left w:val="single" w:sz="4" w:space="0" w:color="auto"/>
              <w:bottom w:val="single" w:sz="4" w:space="0" w:color="auto"/>
              <w:right w:val="single" w:sz="4" w:space="0" w:color="auto"/>
            </w:tcBorders>
          </w:tcPr>
          <w:p w14:paraId="25B3544E" w14:textId="77777777" w:rsidR="00836FE6" w:rsidRPr="007D3D77" w:rsidRDefault="00836FE6" w:rsidP="00F33539">
            <w:pPr>
              <w:pStyle w:val="TALLeft050cm"/>
              <w:rPr>
                <w:rFonts w:cs="Arial"/>
                <w:noProof/>
                <w:szCs w:val="18"/>
                <w:lang w:eastAsia="zh-CN"/>
              </w:rPr>
            </w:pPr>
            <w:del w:id="576" w:author="Huawei" w:date="2021-10-13T18:44:00Z">
              <w:r w:rsidRPr="007D3D77" w:rsidDel="00B40FDA">
                <w:rPr>
                  <w:noProof/>
                  <w:lang w:eastAsia="zh-CN"/>
                </w:rPr>
                <w:delText>&gt;</w:delText>
              </w:r>
            </w:del>
            <w:r w:rsidRPr="007D3D77">
              <w:rPr>
                <w:noProof/>
                <w:lang w:eastAsia="zh-CN"/>
              </w:rPr>
              <w:t>&gt;PRS Occasion Group</w:t>
            </w:r>
            <w:r w:rsidRPr="007D3D77">
              <w:rPr>
                <w:noProof/>
              </w:rPr>
              <w:t xml:space="preserve"> EUTRA</w:t>
            </w:r>
          </w:p>
        </w:tc>
        <w:tc>
          <w:tcPr>
            <w:tcW w:w="1078" w:type="dxa"/>
            <w:tcBorders>
              <w:top w:val="single" w:sz="4" w:space="0" w:color="auto"/>
              <w:left w:val="single" w:sz="4" w:space="0" w:color="auto"/>
              <w:bottom w:val="single" w:sz="4" w:space="0" w:color="auto"/>
              <w:right w:val="single" w:sz="4" w:space="0" w:color="auto"/>
            </w:tcBorders>
          </w:tcPr>
          <w:p w14:paraId="6BB5E9E8" w14:textId="77777777" w:rsidR="00836FE6" w:rsidRPr="007D3D77" w:rsidRDefault="00836FE6" w:rsidP="00F33539">
            <w:pPr>
              <w:pStyle w:val="TAL"/>
              <w:rPr>
                <w:bCs/>
                <w:noProof/>
                <w:lang w:eastAsia="zh-CN"/>
              </w:rPr>
            </w:pPr>
            <w:r w:rsidRPr="007D3D77">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3CDB649D"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7AFB446" w14:textId="77777777" w:rsidR="00836FE6" w:rsidRPr="007D3D77" w:rsidRDefault="00836FE6" w:rsidP="00F33539">
            <w:pPr>
              <w:pStyle w:val="TAL"/>
              <w:rPr>
                <w:rFonts w:cs="Arial"/>
                <w:noProof/>
                <w:szCs w:val="18"/>
              </w:rPr>
            </w:pPr>
            <w:r w:rsidRPr="007D3D77">
              <w:rPr>
                <w:noProof/>
                <w:snapToGrid w:val="0"/>
                <w:lang w:eastAsia="zh-CN"/>
              </w:rPr>
              <w:t>ENUMERATED (og2, og4, og8, og16, og32, og64, og128, ...)</w:t>
            </w:r>
          </w:p>
        </w:tc>
        <w:tc>
          <w:tcPr>
            <w:tcW w:w="1730" w:type="dxa"/>
            <w:tcBorders>
              <w:top w:val="single" w:sz="4" w:space="0" w:color="auto"/>
              <w:left w:val="single" w:sz="4" w:space="0" w:color="auto"/>
              <w:bottom w:val="single" w:sz="4" w:space="0" w:color="auto"/>
              <w:right w:val="single" w:sz="4" w:space="0" w:color="auto"/>
            </w:tcBorders>
          </w:tcPr>
          <w:p w14:paraId="3AA3C815" w14:textId="77777777" w:rsidR="00836FE6" w:rsidRPr="007D3D77" w:rsidRDefault="00836FE6" w:rsidP="00F33539">
            <w:pPr>
              <w:pStyle w:val="TAL"/>
              <w:rPr>
                <w:rFonts w:cs="Arial"/>
                <w:noProof/>
                <w:szCs w:val="18"/>
              </w:rPr>
            </w:pPr>
            <w:r w:rsidRPr="007D3D77">
              <w:rPr>
                <w:rFonts w:cs="Arial"/>
                <w:noProof/>
                <w:szCs w:val="18"/>
                <w:lang w:eastAsia="zh-CN"/>
              </w:rPr>
              <w:t>PRS occasion group in a PRS period, ref TS 36.211 [10].</w:t>
            </w:r>
          </w:p>
        </w:tc>
        <w:tc>
          <w:tcPr>
            <w:tcW w:w="1078" w:type="dxa"/>
            <w:tcBorders>
              <w:top w:val="single" w:sz="4" w:space="0" w:color="auto"/>
              <w:left w:val="single" w:sz="4" w:space="0" w:color="auto"/>
              <w:bottom w:val="single" w:sz="4" w:space="0" w:color="auto"/>
              <w:right w:val="single" w:sz="4" w:space="0" w:color="auto"/>
            </w:tcBorders>
          </w:tcPr>
          <w:p w14:paraId="383FA1A0" w14:textId="77777777" w:rsidR="00836FE6" w:rsidRPr="007D3D77" w:rsidRDefault="00836FE6" w:rsidP="00F33539">
            <w:pPr>
              <w:pStyle w:val="TAC"/>
              <w:rPr>
                <w:rFonts w:cs="Arial"/>
                <w:noProof/>
                <w:szCs w:val="18"/>
                <w:lang w:eastAsia="zh-CN"/>
              </w:rPr>
            </w:pPr>
          </w:p>
        </w:tc>
        <w:tc>
          <w:tcPr>
            <w:tcW w:w="1078" w:type="dxa"/>
            <w:tcBorders>
              <w:top w:val="single" w:sz="4" w:space="0" w:color="auto"/>
              <w:left w:val="single" w:sz="4" w:space="0" w:color="auto"/>
              <w:bottom w:val="single" w:sz="4" w:space="0" w:color="auto"/>
              <w:right w:val="single" w:sz="4" w:space="0" w:color="auto"/>
            </w:tcBorders>
          </w:tcPr>
          <w:p w14:paraId="7C28425A" w14:textId="77777777" w:rsidR="00836FE6" w:rsidRPr="007D3D77" w:rsidRDefault="00836FE6" w:rsidP="00F33539">
            <w:pPr>
              <w:pStyle w:val="TAC"/>
              <w:rPr>
                <w:rFonts w:cs="Arial"/>
                <w:noProof/>
                <w:szCs w:val="18"/>
                <w:lang w:eastAsia="zh-CN"/>
              </w:rPr>
            </w:pPr>
          </w:p>
        </w:tc>
      </w:tr>
      <w:tr w:rsidR="00836FE6" w:rsidRPr="007D3D77" w14:paraId="6B60717F" w14:textId="77777777" w:rsidTr="00F33539">
        <w:tc>
          <w:tcPr>
            <w:tcW w:w="2161" w:type="dxa"/>
            <w:tcBorders>
              <w:top w:val="single" w:sz="4" w:space="0" w:color="auto"/>
              <w:left w:val="single" w:sz="4" w:space="0" w:color="auto"/>
              <w:bottom w:val="single" w:sz="4" w:space="0" w:color="auto"/>
              <w:right w:val="single" w:sz="4" w:space="0" w:color="auto"/>
            </w:tcBorders>
          </w:tcPr>
          <w:p w14:paraId="50E8D134" w14:textId="77777777" w:rsidR="00836FE6" w:rsidRPr="007D3D77" w:rsidRDefault="00836FE6" w:rsidP="00F33539">
            <w:pPr>
              <w:pStyle w:val="TALLeft050cm"/>
              <w:rPr>
                <w:rFonts w:cs="Arial"/>
                <w:noProof/>
                <w:szCs w:val="18"/>
                <w:lang w:eastAsia="zh-CN"/>
              </w:rPr>
            </w:pPr>
            <w:del w:id="577" w:author="Huawei" w:date="2021-10-13T18:44:00Z">
              <w:r w:rsidRPr="007D3D77" w:rsidDel="00B40FDA">
                <w:rPr>
                  <w:noProof/>
                  <w:lang w:eastAsia="zh-CN"/>
                </w:rPr>
                <w:delText>&gt;</w:delText>
              </w:r>
            </w:del>
            <w:r w:rsidRPr="007D3D77">
              <w:rPr>
                <w:noProof/>
                <w:lang w:eastAsia="zh-CN"/>
              </w:rPr>
              <w:t>&gt;PRS Frequency Hopping Configuration</w:t>
            </w:r>
            <w:r w:rsidRPr="007D3D77">
              <w:rPr>
                <w:noProof/>
              </w:rPr>
              <w:t xml:space="preserve"> EUTRA</w:t>
            </w:r>
          </w:p>
        </w:tc>
        <w:tc>
          <w:tcPr>
            <w:tcW w:w="1078" w:type="dxa"/>
            <w:tcBorders>
              <w:top w:val="single" w:sz="4" w:space="0" w:color="auto"/>
              <w:left w:val="single" w:sz="4" w:space="0" w:color="auto"/>
              <w:bottom w:val="single" w:sz="4" w:space="0" w:color="auto"/>
              <w:right w:val="single" w:sz="4" w:space="0" w:color="auto"/>
            </w:tcBorders>
          </w:tcPr>
          <w:p w14:paraId="0EAE90C2" w14:textId="77777777" w:rsidR="00836FE6" w:rsidRPr="007D3D77" w:rsidRDefault="00836FE6" w:rsidP="00F33539">
            <w:pPr>
              <w:pStyle w:val="TAL"/>
              <w:rPr>
                <w:bCs/>
                <w:noProof/>
                <w:lang w:eastAsia="zh-CN"/>
              </w:rPr>
            </w:pPr>
            <w:r w:rsidRPr="007D3D77">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59F42649"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066DA720" w14:textId="77777777" w:rsidR="00836FE6" w:rsidRPr="007D3D77" w:rsidRDefault="00836FE6" w:rsidP="00F33539">
            <w:pPr>
              <w:pStyle w:val="TAL"/>
              <w:rPr>
                <w:rFonts w:cs="Arial"/>
                <w:noProof/>
                <w:szCs w:val="18"/>
              </w:rPr>
            </w:pPr>
            <w:r w:rsidRPr="007D3D77">
              <w:rPr>
                <w:noProof/>
                <w:snapToGrid w:val="0"/>
                <w:lang w:eastAsia="zh-CN"/>
              </w:rPr>
              <w:t xml:space="preserve">9.2.17 </w:t>
            </w:r>
          </w:p>
        </w:tc>
        <w:tc>
          <w:tcPr>
            <w:tcW w:w="1730" w:type="dxa"/>
            <w:tcBorders>
              <w:top w:val="single" w:sz="4" w:space="0" w:color="auto"/>
              <w:left w:val="single" w:sz="4" w:space="0" w:color="auto"/>
              <w:bottom w:val="single" w:sz="4" w:space="0" w:color="auto"/>
              <w:right w:val="single" w:sz="4" w:space="0" w:color="auto"/>
            </w:tcBorders>
          </w:tcPr>
          <w:p w14:paraId="37B1199E" w14:textId="77777777" w:rsidR="00836FE6" w:rsidRPr="007D3D77" w:rsidRDefault="00836FE6" w:rsidP="00F33539">
            <w:pPr>
              <w:pStyle w:val="TAL"/>
              <w:rPr>
                <w:rFonts w:cs="Arial"/>
                <w:noProof/>
                <w:szCs w:val="18"/>
              </w:rPr>
            </w:pPr>
            <w:r w:rsidRPr="007D3D77">
              <w:rPr>
                <w:rFonts w:cs="Arial"/>
                <w:noProof/>
                <w:szCs w:val="18"/>
                <w:lang w:eastAsia="zh-CN"/>
              </w:rPr>
              <w:t>PRS frequency hopping configuration.</w:t>
            </w:r>
          </w:p>
        </w:tc>
        <w:tc>
          <w:tcPr>
            <w:tcW w:w="1078" w:type="dxa"/>
            <w:tcBorders>
              <w:top w:val="single" w:sz="4" w:space="0" w:color="auto"/>
              <w:left w:val="single" w:sz="4" w:space="0" w:color="auto"/>
              <w:bottom w:val="single" w:sz="4" w:space="0" w:color="auto"/>
              <w:right w:val="single" w:sz="4" w:space="0" w:color="auto"/>
            </w:tcBorders>
          </w:tcPr>
          <w:p w14:paraId="20309592" w14:textId="77777777" w:rsidR="00836FE6" w:rsidRPr="007D3D77" w:rsidRDefault="00836FE6" w:rsidP="00F33539">
            <w:pPr>
              <w:pStyle w:val="TAC"/>
              <w:rPr>
                <w:rFonts w:cs="Arial"/>
                <w:noProof/>
                <w:szCs w:val="18"/>
                <w:lang w:eastAsia="zh-CN"/>
              </w:rPr>
            </w:pPr>
          </w:p>
        </w:tc>
        <w:tc>
          <w:tcPr>
            <w:tcW w:w="1078" w:type="dxa"/>
            <w:tcBorders>
              <w:top w:val="single" w:sz="4" w:space="0" w:color="auto"/>
              <w:left w:val="single" w:sz="4" w:space="0" w:color="auto"/>
              <w:bottom w:val="single" w:sz="4" w:space="0" w:color="auto"/>
              <w:right w:val="single" w:sz="4" w:space="0" w:color="auto"/>
            </w:tcBorders>
          </w:tcPr>
          <w:p w14:paraId="02E6CD59" w14:textId="77777777" w:rsidR="00836FE6" w:rsidRPr="007D3D77" w:rsidRDefault="00836FE6" w:rsidP="00F33539">
            <w:pPr>
              <w:pStyle w:val="TAC"/>
              <w:rPr>
                <w:rFonts w:cs="Arial"/>
                <w:noProof/>
                <w:szCs w:val="18"/>
                <w:lang w:eastAsia="zh-CN"/>
              </w:rPr>
            </w:pPr>
          </w:p>
        </w:tc>
      </w:tr>
      <w:tr w:rsidR="00836FE6" w:rsidRPr="007D3D77" w14:paraId="558807A2" w14:textId="77777777" w:rsidTr="00F33539">
        <w:tc>
          <w:tcPr>
            <w:tcW w:w="2161" w:type="dxa"/>
            <w:tcBorders>
              <w:top w:val="single" w:sz="4" w:space="0" w:color="auto"/>
              <w:left w:val="single" w:sz="4" w:space="0" w:color="auto"/>
              <w:bottom w:val="single" w:sz="4" w:space="0" w:color="auto"/>
              <w:right w:val="single" w:sz="4" w:space="0" w:color="auto"/>
            </w:tcBorders>
          </w:tcPr>
          <w:p w14:paraId="6DEF0EBF" w14:textId="77777777" w:rsidR="00836FE6" w:rsidRPr="007D3D77" w:rsidRDefault="00836FE6" w:rsidP="00F33539">
            <w:pPr>
              <w:pStyle w:val="TALLeft050cm"/>
              <w:rPr>
                <w:noProof/>
                <w:lang w:eastAsia="zh-CN"/>
              </w:rPr>
            </w:pPr>
            <w:del w:id="578" w:author="Huawei" w:date="2021-10-13T18:44:00Z">
              <w:r w:rsidRPr="007D3D77" w:rsidDel="00B40FDA">
                <w:rPr>
                  <w:noProof/>
                  <w:lang w:eastAsia="zh-CN"/>
                </w:rPr>
                <w:delText>&gt;</w:delText>
              </w:r>
            </w:del>
            <w:r w:rsidRPr="007D3D77">
              <w:rPr>
                <w:noProof/>
                <w:lang w:eastAsia="zh-CN"/>
              </w:rPr>
              <w:t>&gt;TDD Configuration EUTRA</w:t>
            </w:r>
          </w:p>
        </w:tc>
        <w:tc>
          <w:tcPr>
            <w:tcW w:w="1078" w:type="dxa"/>
            <w:tcBorders>
              <w:top w:val="single" w:sz="4" w:space="0" w:color="auto"/>
              <w:left w:val="single" w:sz="4" w:space="0" w:color="auto"/>
              <w:bottom w:val="single" w:sz="4" w:space="0" w:color="auto"/>
              <w:right w:val="single" w:sz="4" w:space="0" w:color="auto"/>
            </w:tcBorders>
          </w:tcPr>
          <w:p w14:paraId="07159EAA" w14:textId="77777777" w:rsidR="00836FE6" w:rsidRPr="007D3D77" w:rsidRDefault="00836FE6" w:rsidP="00F33539">
            <w:pPr>
              <w:pStyle w:val="TAL"/>
              <w:rPr>
                <w:noProof/>
                <w:lang w:eastAsia="zh-CN"/>
              </w:rPr>
            </w:pPr>
            <w:r w:rsidRPr="007D3D77">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3749B2D"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0B71E8C4" w14:textId="77777777" w:rsidR="00836FE6" w:rsidRPr="007D3D77" w:rsidRDefault="00836FE6" w:rsidP="00F33539">
            <w:pPr>
              <w:pStyle w:val="TAL"/>
              <w:rPr>
                <w:noProof/>
                <w:snapToGrid w:val="0"/>
                <w:lang w:eastAsia="zh-CN"/>
              </w:rPr>
            </w:pPr>
            <w:r w:rsidRPr="007D3D77">
              <w:rPr>
                <w:noProof/>
                <w:snapToGrid w:val="0"/>
                <w:lang w:eastAsia="zh-CN"/>
              </w:rPr>
              <w:t>9.2.18</w:t>
            </w:r>
          </w:p>
        </w:tc>
        <w:tc>
          <w:tcPr>
            <w:tcW w:w="1730" w:type="dxa"/>
            <w:tcBorders>
              <w:top w:val="single" w:sz="4" w:space="0" w:color="auto"/>
              <w:left w:val="single" w:sz="4" w:space="0" w:color="auto"/>
              <w:bottom w:val="single" w:sz="4" w:space="0" w:color="auto"/>
              <w:right w:val="single" w:sz="4" w:space="0" w:color="auto"/>
            </w:tcBorders>
          </w:tcPr>
          <w:p w14:paraId="2BFB4B65" w14:textId="77777777" w:rsidR="00836FE6" w:rsidRPr="007D3D77" w:rsidRDefault="00836FE6" w:rsidP="00F33539">
            <w:pPr>
              <w:pStyle w:val="TAL"/>
              <w:rPr>
                <w:rFonts w:cs="Arial"/>
                <w:noProof/>
                <w:szCs w:val="18"/>
                <w:lang w:eastAsia="zh-CN"/>
              </w:rPr>
            </w:pPr>
            <w:r w:rsidRPr="007D3D77">
              <w:rPr>
                <w:rFonts w:cs="Arial"/>
                <w:noProof/>
                <w:szCs w:val="18"/>
                <w:lang w:eastAsia="zh-CN"/>
              </w:rPr>
              <w:t>TDD specific physical channel configuration.</w:t>
            </w:r>
          </w:p>
        </w:tc>
        <w:tc>
          <w:tcPr>
            <w:tcW w:w="1078" w:type="dxa"/>
            <w:tcBorders>
              <w:top w:val="single" w:sz="4" w:space="0" w:color="auto"/>
              <w:left w:val="single" w:sz="4" w:space="0" w:color="auto"/>
              <w:bottom w:val="single" w:sz="4" w:space="0" w:color="auto"/>
              <w:right w:val="single" w:sz="4" w:space="0" w:color="auto"/>
            </w:tcBorders>
          </w:tcPr>
          <w:p w14:paraId="62883143" w14:textId="77777777" w:rsidR="00836FE6" w:rsidRPr="007D3D77" w:rsidRDefault="00836FE6" w:rsidP="00F33539">
            <w:pPr>
              <w:pStyle w:val="TAC"/>
              <w:rPr>
                <w:rFonts w:cs="Arial"/>
                <w:noProof/>
                <w:szCs w:val="18"/>
                <w:lang w:eastAsia="zh-CN"/>
              </w:rPr>
            </w:pPr>
            <w:r w:rsidRPr="007D3D77">
              <w:rPr>
                <w:rFonts w:cs="Arial"/>
                <w:noProof/>
                <w:szCs w:val="18"/>
                <w:lang w:eastAsia="zh-CN"/>
              </w:rPr>
              <w:t>YES</w:t>
            </w:r>
          </w:p>
        </w:tc>
        <w:tc>
          <w:tcPr>
            <w:tcW w:w="1078" w:type="dxa"/>
            <w:tcBorders>
              <w:top w:val="single" w:sz="4" w:space="0" w:color="auto"/>
              <w:left w:val="single" w:sz="4" w:space="0" w:color="auto"/>
              <w:bottom w:val="single" w:sz="4" w:space="0" w:color="auto"/>
              <w:right w:val="single" w:sz="4" w:space="0" w:color="auto"/>
            </w:tcBorders>
          </w:tcPr>
          <w:p w14:paraId="1DD6D3CC" w14:textId="77777777" w:rsidR="00836FE6" w:rsidRPr="007D3D77" w:rsidRDefault="00836FE6" w:rsidP="00F33539">
            <w:pPr>
              <w:pStyle w:val="TAC"/>
              <w:rPr>
                <w:rFonts w:cs="Arial"/>
                <w:noProof/>
                <w:szCs w:val="18"/>
                <w:lang w:eastAsia="zh-CN"/>
              </w:rPr>
            </w:pPr>
            <w:r w:rsidRPr="007D3D77">
              <w:rPr>
                <w:rFonts w:cs="Arial"/>
                <w:noProof/>
                <w:szCs w:val="18"/>
                <w:lang w:eastAsia="zh-CN"/>
              </w:rPr>
              <w:t>ignore</w:t>
            </w:r>
          </w:p>
        </w:tc>
      </w:tr>
      <w:tr w:rsidR="00836FE6" w:rsidRPr="007D3D77" w14:paraId="1B9195D2" w14:textId="77777777" w:rsidTr="00F33539">
        <w:tc>
          <w:tcPr>
            <w:tcW w:w="2161" w:type="dxa"/>
            <w:tcBorders>
              <w:top w:val="single" w:sz="4" w:space="0" w:color="auto"/>
              <w:left w:val="single" w:sz="4" w:space="0" w:color="auto"/>
              <w:bottom w:val="single" w:sz="4" w:space="0" w:color="auto"/>
              <w:right w:val="single" w:sz="4" w:space="0" w:color="auto"/>
            </w:tcBorders>
          </w:tcPr>
          <w:p w14:paraId="5E99B97A" w14:textId="77777777" w:rsidR="00836FE6" w:rsidRPr="007D3D77" w:rsidRDefault="00836FE6" w:rsidP="00F33539">
            <w:pPr>
              <w:pStyle w:val="TALLeft050cm"/>
              <w:rPr>
                <w:noProof/>
                <w:lang w:eastAsia="zh-CN"/>
              </w:rPr>
            </w:pPr>
            <w:del w:id="579" w:author="Huawei" w:date="2021-10-13T18:44:00Z">
              <w:r w:rsidRPr="007D3D77" w:rsidDel="00B40FDA">
                <w:rPr>
                  <w:noProof/>
                  <w:lang w:eastAsia="zh-CN"/>
                </w:rPr>
                <w:delText>&gt;</w:delText>
              </w:r>
            </w:del>
            <w:r w:rsidRPr="007D3D77">
              <w:rPr>
                <w:noProof/>
                <w:lang w:eastAsia="zh-CN"/>
              </w:rPr>
              <w:t>&gt;NR CGI</w:t>
            </w:r>
          </w:p>
        </w:tc>
        <w:tc>
          <w:tcPr>
            <w:tcW w:w="1078" w:type="dxa"/>
            <w:tcBorders>
              <w:top w:val="single" w:sz="4" w:space="0" w:color="auto"/>
              <w:left w:val="single" w:sz="4" w:space="0" w:color="auto"/>
              <w:bottom w:val="single" w:sz="4" w:space="0" w:color="auto"/>
              <w:right w:val="single" w:sz="4" w:space="0" w:color="auto"/>
            </w:tcBorders>
          </w:tcPr>
          <w:p w14:paraId="4A6D5F2D" w14:textId="77777777" w:rsidR="00836FE6" w:rsidRPr="007D3D77" w:rsidRDefault="00836FE6" w:rsidP="00F33539">
            <w:pPr>
              <w:pStyle w:val="TAL"/>
              <w:rPr>
                <w:noProof/>
                <w:lang w:eastAsia="zh-CN"/>
              </w:rPr>
            </w:pPr>
            <w:r w:rsidRPr="007D3D77">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0E923BA"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6B0C835D" w14:textId="77777777" w:rsidR="00836FE6" w:rsidRPr="007D3D77" w:rsidRDefault="00836FE6" w:rsidP="00F33539">
            <w:pPr>
              <w:pStyle w:val="TAL"/>
              <w:rPr>
                <w:noProof/>
                <w:snapToGrid w:val="0"/>
                <w:lang w:eastAsia="zh-CN"/>
              </w:rPr>
            </w:pPr>
            <w:r w:rsidRPr="007D3D77">
              <w:rPr>
                <w:noProof/>
                <w:snapToGrid w:val="0"/>
                <w:lang w:eastAsia="zh-CN"/>
              </w:rPr>
              <w:t>9.2.9</w:t>
            </w:r>
          </w:p>
        </w:tc>
        <w:tc>
          <w:tcPr>
            <w:tcW w:w="1730" w:type="dxa"/>
            <w:tcBorders>
              <w:top w:val="single" w:sz="4" w:space="0" w:color="auto"/>
              <w:left w:val="single" w:sz="4" w:space="0" w:color="auto"/>
              <w:bottom w:val="single" w:sz="4" w:space="0" w:color="auto"/>
              <w:right w:val="single" w:sz="4" w:space="0" w:color="auto"/>
            </w:tcBorders>
          </w:tcPr>
          <w:p w14:paraId="5A187D18" w14:textId="77777777" w:rsidR="00836FE6" w:rsidRPr="007D3D77" w:rsidRDefault="00836FE6" w:rsidP="00F33539">
            <w:pPr>
              <w:pStyle w:val="TAL"/>
              <w:rPr>
                <w:rFonts w:cs="Arial"/>
                <w:noProof/>
                <w:szCs w:val="18"/>
                <w:lang w:eastAsia="zh-CN"/>
              </w:rPr>
            </w:pPr>
            <w:r w:rsidRPr="007D3D77">
              <w:rPr>
                <w:noProof/>
              </w:rPr>
              <w:t>Cell Global Identifier of the NR cell.</w:t>
            </w:r>
          </w:p>
        </w:tc>
        <w:tc>
          <w:tcPr>
            <w:tcW w:w="1078" w:type="dxa"/>
            <w:tcBorders>
              <w:top w:val="single" w:sz="4" w:space="0" w:color="auto"/>
              <w:left w:val="single" w:sz="4" w:space="0" w:color="auto"/>
              <w:bottom w:val="single" w:sz="4" w:space="0" w:color="auto"/>
              <w:right w:val="single" w:sz="4" w:space="0" w:color="auto"/>
            </w:tcBorders>
          </w:tcPr>
          <w:p w14:paraId="7883FABA" w14:textId="77777777" w:rsidR="00836FE6" w:rsidRPr="007D3D77" w:rsidRDefault="00836FE6" w:rsidP="00F33539">
            <w:pPr>
              <w:pStyle w:val="TAC"/>
              <w:rPr>
                <w:rFonts w:cs="Arial"/>
                <w:noProof/>
                <w:szCs w:val="18"/>
                <w:lang w:eastAsia="zh-CN"/>
              </w:rPr>
            </w:pPr>
            <w:r w:rsidRPr="007D3D77">
              <w:rPr>
                <w:noProof/>
              </w:rPr>
              <w:t>YES</w:t>
            </w:r>
          </w:p>
        </w:tc>
        <w:tc>
          <w:tcPr>
            <w:tcW w:w="1078" w:type="dxa"/>
            <w:tcBorders>
              <w:top w:val="single" w:sz="4" w:space="0" w:color="auto"/>
              <w:left w:val="single" w:sz="4" w:space="0" w:color="auto"/>
              <w:bottom w:val="single" w:sz="4" w:space="0" w:color="auto"/>
              <w:right w:val="single" w:sz="4" w:space="0" w:color="auto"/>
            </w:tcBorders>
          </w:tcPr>
          <w:p w14:paraId="7A3698D1" w14:textId="77777777" w:rsidR="00836FE6" w:rsidRPr="007D3D77" w:rsidRDefault="00836FE6" w:rsidP="00F33539">
            <w:pPr>
              <w:pStyle w:val="TAC"/>
              <w:rPr>
                <w:rFonts w:cs="Arial"/>
                <w:noProof/>
                <w:szCs w:val="18"/>
                <w:lang w:eastAsia="zh-CN"/>
              </w:rPr>
            </w:pPr>
            <w:r w:rsidRPr="007D3D77">
              <w:rPr>
                <w:noProof/>
              </w:rPr>
              <w:t>ignore</w:t>
            </w:r>
          </w:p>
        </w:tc>
      </w:tr>
      <w:tr w:rsidR="00836FE6" w:rsidRPr="007D3D77" w14:paraId="394330A3" w14:textId="77777777" w:rsidTr="00F33539">
        <w:tc>
          <w:tcPr>
            <w:tcW w:w="2161" w:type="dxa"/>
            <w:tcBorders>
              <w:top w:val="single" w:sz="4" w:space="0" w:color="auto"/>
              <w:left w:val="single" w:sz="4" w:space="0" w:color="auto"/>
              <w:bottom w:val="single" w:sz="4" w:space="0" w:color="auto"/>
              <w:right w:val="single" w:sz="4" w:space="0" w:color="auto"/>
            </w:tcBorders>
          </w:tcPr>
          <w:p w14:paraId="3B2D5190" w14:textId="77777777" w:rsidR="00836FE6" w:rsidRPr="007D3D77" w:rsidRDefault="00836FE6" w:rsidP="00F33539">
            <w:pPr>
              <w:pStyle w:val="TALLeft050cm"/>
              <w:rPr>
                <w:noProof/>
                <w:lang w:eastAsia="zh-CN"/>
              </w:rPr>
            </w:pPr>
            <w:del w:id="580" w:author="Huawei" w:date="2021-10-13T18:45:00Z">
              <w:r w:rsidRPr="007D3D77" w:rsidDel="00B40FDA">
                <w:rPr>
                  <w:noProof/>
                </w:rPr>
                <w:lastRenderedPageBreak/>
                <w:delText>&gt;</w:delText>
              </w:r>
            </w:del>
            <w:r w:rsidRPr="007D3D77">
              <w:rPr>
                <w:noProof/>
              </w:rPr>
              <w:t>&gt;SFN Initialisation Time NR</w:t>
            </w:r>
          </w:p>
        </w:tc>
        <w:tc>
          <w:tcPr>
            <w:tcW w:w="1078" w:type="dxa"/>
            <w:tcBorders>
              <w:top w:val="single" w:sz="4" w:space="0" w:color="auto"/>
              <w:left w:val="single" w:sz="4" w:space="0" w:color="auto"/>
              <w:bottom w:val="single" w:sz="4" w:space="0" w:color="auto"/>
              <w:right w:val="single" w:sz="4" w:space="0" w:color="auto"/>
            </w:tcBorders>
          </w:tcPr>
          <w:p w14:paraId="549EC499" w14:textId="77777777" w:rsidR="00836FE6" w:rsidRPr="007D3D77" w:rsidRDefault="00836FE6" w:rsidP="00F33539">
            <w:pPr>
              <w:pStyle w:val="TAL"/>
              <w:rPr>
                <w:noProof/>
                <w:lang w:eastAsia="zh-CN"/>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69E8FFC4" w14:textId="77777777" w:rsidR="00836FE6" w:rsidRPr="007D3D77" w:rsidRDefault="00836FE6" w:rsidP="00F3353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2AA8E868" w14:textId="77777777" w:rsidR="00836FE6" w:rsidRPr="007D3D77" w:rsidRDefault="00836FE6" w:rsidP="00F33539">
            <w:pPr>
              <w:pStyle w:val="TAL"/>
              <w:rPr>
                <w:noProof/>
                <w:snapToGrid w:val="0"/>
                <w:lang w:eastAsia="zh-CN"/>
              </w:rPr>
            </w:pPr>
            <w:r w:rsidRPr="007D3D77">
              <w:rPr>
                <w:rFonts w:cs="Arial"/>
                <w:noProof/>
                <w:szCs w:val="18"/>
              </w:rPr>
              <w:t>BIT STRING (64)</w:t>
            </w:r>
          </w:p>
        </w:tc>
        <w:tc>
          <w:tcPr>
            <w:tcW w:w="1730" w:type="dxa"/>
            <w:tcBorders>
              <w:top w:val="single" w:sz="4" w:space="0" w:color="auto"/>
              <w:left w:val="single" w:sz="4" w:space="0" w:color="auto"/>
              <w:bottom w:val="single" w:sz="4" w:space="0" w:color="auto"/>
              <w:right w:val="single" w:sz="4" w:space="0" w:color="auto"/>
            </w:tcBorders>
          </w:tcPr>
          <w:p w14:paraId="2CE8AE55" w14:textId="77777777" w:rsidR="00836FE6" w:rsidRPr="007D3D77" w:rsidRDefault="00836FE6" w:rsidP="00F33539">
            <w:pPr>
              <w:pStyle w:val="TAL"/>
              <w:rPr>
                <w:rFonts w:cs="Arial"/>
                <w:noProof/>
                <w:szCs w:val="18"/>
                <w:lang w:eastAsia="zh-CN"/>
              </w:rPr>
            </w:pPr>
            <w:r w:rsidRPr="007D3D77">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78" w:type="dxa"/>
            <w:tcBorders>
              <w:top w:val="single" w:sz="4" w:space="0" w:color="auto"/>
              <w:left w:val="single" w:sz="4" w:space="0" w:color="auto"/>
              <w:bottom w:val="single" w:sz="4" w:space="0" w:color="auto"/>
              <w:right w:val="single" w:sz="4" w:space="0" w:color="auto"/>
            </w:tcBorders>
          </w:tcPr>
          <w:p w14:paraId="7574B078" w14:textId="77777777" w:rsidR="00836FE6" w:rsidRPr="007D3D77" w:rsidRDefault="00836FE6" w:rsidP="00F33539">
            <w:pPr>
              <w:pStyle w:val="TAC"/>
              <w:rPr>
                <w:rFonts w:cs="Arial"/>
                <w:noProof/>
                <w:szCs w:val="18"/>
                <w:lang w:eastAsia="zh-CN"/>
              </w:rPr>
            </w:pPr>
            <w:r w:rsidRPr="007D3D77">
              <w:rPr>
                <w:rFonts w:cs="Arial"/>
                <w:noProof/>
                <w:szCs w:val="18"/>
              </w:rPr>
              <w:t>YES</w:t>
            </w:r>
          </w:p>
        </w:tc>
        <w:tc>
          <w:tcPr>
            <w:tcW w:w="1078" w:type="dxa"/>
            <w:tcBorders>
              <w:top w:val="single" w:sz="4" w:space="0" w:color="auto"/>
              <w:left w:val="single" w:sz="4" w:space="0" w:color="auto"/>
              <w:bottom w:val="single" w:sz="4" w:space="0" w:color="auto"/>
              <w:right w:val="single" w:sz="4" w:space="0" w:color="auto"/>
            </w:tcBorders>
          </w:tcPr>
          <w:p w14:paraId="18A2D146" w14:textId="77777777" w:rsidR="00836FE6" w:rsidRPr="007D3D77" w:rsidRDefault="00836FE6" w:rsidP="00F33539">
            <w:pPr>
              <w:pStyle w:val="TAC"/>
              <w:rPr>
                <w:rFonts w:cs="Arial"/>
                <w:noProof/>
                <w:szCs w:val="18"/>
                <w:lang w:eastAsia="zh-CN"/>
              </w:rPr>
            </w:pPr>
            <w:r w:rsidRPr="007D3D77">
              <w:rPr>
                <w:rFonts w:cs="Arial"/>
                <w:noProof/>
                <w:szCs w:val="18"/>
              </w:rPr>
              <w:t>ignore</w:t>
            </w:r>
          </w:p>
        </w:tc>
      </w:tr>
    </w:tbl>
    <w:p w14:paraId="61ADBE9F" w14:textId="77777777" w:rsidR="00836FE6" w:rsidRPr="00707B3F" w:rsidRDefault="00836FE6" w:rsidP="00836FE6">
      <w:pPr>
        <w:rPr>
          <w:noProof/>
        </w:rPr>
      </w:pPr>
    </w:p>
    <w:p w14:paraId="1B39E280" w14:textId="227559A2" w:rsidR="001D59EC" w:rsidRDefault="001D59EC" w:rsidP="001D59EC">
      <w:pPr>
        <w:pStyle w:val="FirstChange"/>
        <w:jc w:val="left"/>
        <w:rPr>
          <w:highlight w:val="yellow"/>
        </w:rPr>
      </w:pPr>
    </w:p>
    <w:p w14:paraId="0971773D" w14:textId="77777777" w:rsidR="001D59EC" w:rsidRDefault="001D59EC" w:rsidP="001D59EC">
      <w:pPr>
        <w:pStyle w:val="FirstChange"/>
        <w:jc w:val="left"/>
        <w:rPr>
          <w:highlight w:val="yellow"/>
        </w:rPr>
      </w:pPr>
    </w:p>
    <w:p w14:paraId="60F8248B" w14:textId="77777777" w:rsidR="001D59EC" w:rsidRDefault="001D59EC" w:rsidP="001D59EC">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35449DC8" w14:textId="5CEA2E0C" w:rsidR="00836FE6" w:rsidRDefault="00836FE6" w:rsidP="0072461A">
      <w:pPr>
        <w:pStyle w:val="Heading4"/>
      </w:pPr>
      <w:bookmarkStart w:id="581" w:name="_Toc534730156"/>
      <w:bookmarkStart w:id="582" w:name="_Toc51776046"/>
      <w:bookmarkStart w:id="583" w:name="_Toc56773068"/>
      <w:bookmarkStart w:id="584" w:name="_Toc64447697"/>
      <w:bookmarkStart w:id="585" w:name="_Toc74152353"/>
      <w:r w:rsidRPr="0054226D">
        <w:t>9.2.</w:t>
      </w:r>
      <w:r>
        <w:t>28</w:t>
      </w:r>
      <w:r w:rsidRPr="0054226D">
        <w:tab/>
      </w:r>
      <w:bookmarkEnd w:id="581"/>
      <w:r>
        <w:t>SRS Configuration</w:t>
      </w:r>
      <w:bookmarkEnd w:id="582"/>
      <w:bookmarkEnd w:id="583"/>
      <w:bookmarkEnd w:id="584"/>
      <w:bookmarkEnd w:id="585"/>
      <w:r>
        <w:t xml:space="preserve"> </w:t>
      </w:r>
    </w:p>
    <w:p w14:paraId="1EF57CA5" w14:textId="010A509F" w:rsidR="00520D7D" w:rsidRDefault="00520D7D" w:rsidP="00520D7D"/>
    <w:p w14:paraId="6832A30A" w14:textId="77777777" w:rsidR="00520D7D" w:rsidRPr="002F771A" w:rsidRDefault="00520D7D" w:rsidP="00520D7D">
      <w:pPr>
        <w:spacing w:line="0" w:lineRule="atLeast"/>
      </w:pPr>
      <w:r>
        <w:t>This information element</w:t>
      </w:r>
      <w:r w:rsidRPr="0054226D">
        <w:t xml:space="preserve"> </w:t>
      </w:r>
      <w:r>
        <w:t>contains the</w:t>
      </w:r>
      <w:r w:rsidRPr="0054226D">
        <w:t xml:space="preserve"> </w:t>
      </w:r>
      <w:r>
        <w:t>SRS configuration configured by the NG-RAN node for the UE</w:t>
      </w:r>
      <w:r w:rsidRPr="0054226D">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38"/>
        <w:gridCol w:w="1077"/>
        <w:gridCol w:w="2234"/>
        <w:gridCol w:w="2880"/>
      </w:tblGrid>
      <w:tr w:rsidR="00520D7D" w:rsidRPr="007D3D77" w14:paraId="00D15BE5" w14:textId="77777777" w:rsidTr="00E04B56">
        <w:tc>
          <w:tcPr>
            <w:tcW w:w="2689" w:type="dxa"/>
          </w:tcPr>
          <w:p w14:paraId="79A5A633" w14:textId="77777777" w:rsidR="00520D7D" w:rsidRPr="007D3D77" w:rsidRDefault="00520D7D" w:rsidP="0080127D">
            <w:pPr>
              <w:pStyle w:val="TAH"/>
            </w:pPr>
            <w:r w:rsidRPr="007D3D77">
              <w:lastRenderedPageBreak/>
              <w:t>IE/Group Name</w:t>
            </w:r>
          </w:p>
        </w:tc>
        <w:tc>
          <w:tcPr>
            <w:tcW w:w="838" w:type="dxa"/>
          </w:tcPr>
          <w:p w14:paraId="62E5DE1F" w14:textId="77777777" w:rsidR="00520D7D" w:rsidRPr="007D3D77" w:rsidRDefault="00520D7D" w:rsidP="0080127D">
            <w:pPr>
              <w:pStyle w:val="TAH"/>
            </w:pPr>
            <w:r w:rsidRPr="007D3D77">
              <w:t>Presence</w:t>
            </w:r>
          </w:p>
        </w:tc>
        <w:tc>
          <w:tcPr>
            <w:tcW w:w="1077" w:type="dxa"/>
          </w:tcPr>
          <w:p w14:paraId="2787452C" w14:textId="77777777" w:rsidR="00520D7D" w:rsidRPr="007D3D77" w:rsidRDefault="00520D7D" w:rsidP="0080127D">
            <w:pPr>
              <w:pStyle w:val="TAH"/>
            </w:pPr>
            <w:r w:rsidRPr="007D3D77">
              <w:t>Range</w:t>
            </w:r>
          </w:p>
        </w:tc>
        <w:tc>
          <w:tcPr>
            <w:tcW w:w="2234" w:type="dxa"/>
          </w:tcPr>
          <w:p w14:paraId="0B7570C5" w14:textId="77777777" w:rsidR="00520D7D" w:rsidRPr="007D3D77" w:rsidRDefault="00520D7D" w:rsidP="0080127D">
            <w:pPr>
              <w:pStyle w:val="TAH"/>
            </w:pPr>
            <w:r w:rsidRPr="007D3D77">
              <w:t>IE Type and Reference</w:t>
            </w:r>
          </w:p>
        </w:tc>
        <w:tc>
          <w:tcPr>
            <w:tcW w:w="2880" w:type="dxa"/>
          </w:tcPr>
          <w:p w14:paraId="3373E97E" w14:textId="77777777" w:rsidR="00520D7D" w:rsidRPr="007D3D77" w:rsidRDefault="00520D7D" w:rsidP="0080127D">
            <w:pPr>
              <w:pStyle w:val="TAH"/>
            </w:pPr>
            <w:r w:rsidRPr="007D3D77">
              <w:t>Semantics Description</w:t>
            </w:r>
          </w:p>
        </w:tc>
      </w:tr>
      <w:tr w:rsidR="00520D7D" w:rsidRPr="007D3D77" w14:paraId="5E22FD12" w14:textId="77777777" w:rsidTr="00E04B56">
        <w:tc>
          <w:tcPr>
            <w:tcW w:w="2689" w:type="dxa"/>
            <w:tcBorders>
              <w:top w:val="single" w:sz="4" w:space="0" w:color="auto"/>
              <w:left w:val="single" w:sz="4" w:space="0" w:color="auto"/>
              <w:bottom w:val="single" w:sz="4" w:space="0" w:color="auto"/>
              <w:right w:val="single" w:sz="4" w:space="0" w:color="auto"/>
            </w:tcBorders>
          </w:tcPr>
          <w:p w14:paraId="7ABF20DA" w14:textId="77777777" w:rsidR="00520D7D" w:rsidRPr="007D3D77" w:rsidRDefault="00520D7D" w:rsidP="0080127D">
            <w:pPr>
              <w:pStyle w:val="TAL"/>
              <w:rPr>
                <w:b/>
                <w:bCs/>
                <w:noProof/>
              </w:rPr>
            </w:pPr>
            <w:r w:rsidRPr="004D3F29">
              <w:rPr>
                <w:rFonts w:eastAsia="Malgun Gothic"/>
                <w:b/>
                <w:bCs/>
                <w:lang w:eastAsia="zh-CN"/>
              </w:rPr>
              <w:t>SRS Carrier List</w:t>
            </w:r>
          </w:p>
        </w:tc>
        <w:tc>
          <w:tcPr>
            <w:tcW w:w="838" w:type="dxa"/>
            <w:tcBorders>
              <w:top w:val="single" w:sz="4" w:space="0" w:color="auto"/>
              <w:left w:val="single" w:sz="4" w:space="0" w:color="auto"/>
              <w:bottom w:val="single" w:sz="4" w:space="0" w:color="auto"/>
              <w:right w:val="single" w:sz="4" w:space="0" w:color="auto"/>
            </w:tcBorders>
          </w:tcPr>
          <w:p w14:paraId="115C4209" w14:textId="77777777" w:rsidR="00520D7D" w:rsidRPr="007D3D77" w:rsidRDefault="00520D7D" w:rsidP="0080127D">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1B5E156F" w14:textId="7A85BE7B" w:rsidR="00520D7D" w:rsidRPr="007D3D77" w:rsidRDefault="00520D7D" w:rsidP="0080127D">
            <w:pPr>
              <w:pStyle w:val="TAL"/>
              <w:rPr>
                <w:i/>
                <w:iCs/>
              </w:rPr>
            </w:pPr>
            <w:r w:rsidRPr="004D3F29">
              <w:rPr>
                <w:rFonts w:eastAsia="Malgun Gothic"/>
                <w:i/>
                <w:iCs/>
                <w:lang w:eastAsia="zh-CN"/>
              </w:rPr>
              <w:t>1.</w:t>
            </w:r>
            <w:del w:id="586" w:author="zhuningbo" w:date="2021-10-07T22:48:00Z">
              <w:r w:rsidRPr="004D3F29" w:rsidDel="00520D7D">
                <w:rPr>
                  <w:rFonts w:eastAsia="Malgun Gothic"/>
                  <w:i/>
                  <w:iCs/>
                  <w:lang w:eastAsia="zh-CN"/>
                </w:rPr>
                <w:delText>.&lt;maxnoSRS-Carriers&gt;</w:delText>
              </w:r>
            </w:del>
          </w:p>
        </w:tc>
        <w:tc>
          <w:tcPr>
            <w:tcW w:w="2234" w:type="dxa"/>
            <w:tcBorders>
              <w:top w:val="single" w:sz="4" w:space="0" w:color="auto"/>
              <w:left w:val="single" w:sz="4" w:space="0" w:color="auto"/>
              <w:bottom w:val="single" w:sz="4" w:space="0" w:color="auto"/>
              <w:right w:val="single" w:sz="4" w:space="0" w:color="auto"/>
            </w:tcBorders>
          </w:tcPr>
          <w:p w14:paraId="036905B7" w14:textId="77777777" w:rsidR="00520D7D" w:rsidRPr="007D3D77" w:rsidRDefault="00520D7D" w:rsidP="0080127D">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6F0CEE68" w14:textId="77777777" w:rsidR="00520D7D" w:rsidRPr="007D3D77" w:rsidRDefault="00520D7D" w:rsidP="0080127D">
            <w:pPr>
              <w:pStyle w:val="TAL"/>
              <w:rPr>
                <w:lang w:eastAsia="zh-CN"/>
              </w:rPr>
            </w:pPr>
          </w:p>
        </w:tc>
      </w:tr>
      <w:tr w:rsidR="00520D7D" w:rsidRPr="007D3D77" w14:paraId="4FFF2AF0" w14:textId="77777777" w:rsidTr="00E04B56">
        <w:trPr>
          <w:ins w:id="587" w:author="zhuningbo" w:date="2021-10-07T22:47:00Z"/>
        </w:trPr>
        <w:tc>
          <w:tcPr>
            <w:tcW w:w="2689" w:type="dxa"/>
            <w:tcBorders>
              <w:top w:val="single" w:sz="4" w:space="0" w:color="auto"/>
              <w:left w:val="single" w:sz="4" w:space="0" w:color="auto"/>
              <w:bottom w:val="single" w:sz="4" w:space="0" w:color="auto"/>
              <w:right w:val="single" w:sz="4" w:space="0" w:color="auto"/>
            </w:tcBorders>
          </w:tcPr>
          <w:p w14:paraId="6BEAFDCD" w14:textId="1E66C430" w:rsidR="00520D7D" w:rsidRPr="004D3F29" w:rsidRDefault="00520D7D" w:rsidP="00E04B56">
            <w:pPr>
              <w:pStyle w:val="TAL"/>
              <w:ind w:firstLineChars="50" w:firstLine="90"/>
              <w:rPr>
                <w:ins w:id="588" w:author="zhuningbo" w:date="2021-10-07T22:47:00Z"/>
                <w:rFonts w:eastAsia="Malgun Gothic"/>
                <w:b/>
                <w:bCs/>
                <w:lang w:eastAsia="zh-CN"/>
              </w:rPr>
            </w:pPr>
            <w:ins w:id="589" w:author="zhuningbo" w:date="2021-10-07T22:48:00Z">
              <w:r>
                <w:rPr>
                  <w:rFonts w:eastAsia="Malgun Gothic"/>
                  <w:b/>
                  <w:bCs/>
                  <w:lang w:eastAsia="zh-CN"/>
                </w:rPr>
                <w:t>&gt;</w:t>
              </w:r>
              <w:r w:rsidRPr="004D3F29">
                <w:rPr>
                  <w:rFonts w:eastAsia="Malgun Gothic"/>
                  <w:b/>
                  <w:bCs/>
                  <w:lang w:eastAsia="zh-CN"/>
                </w:rPr>
                <w:t>SRS Carrier List</w:t>
              </w:r>
              <w:r>
                <w:rPr>
                  <w:rFonts w:eastAsia="Malgun Gothic"/>
                  <w:b/>
                  <w:bCs/>
                  <w:lang w:eastAsia="zh-CN"/>
                </w:rPr>
                <w:t xml:space="preserve"> Item</w:t>
              </w:r>
            </w:ins>
          </w:p>
        </w:tc>
        <w:tc>
          <w:tcPr>
            <w:tcW w:w="838" w:type="dxa"/>
            <w:tcBorders>
              <w:top w:val="single" w:sz="4" w:space="0" w:color="auto"/>
              <w:left w:val="single" w:sz="4" w:space="0" w:color="auto"/>
              <w:bottom w:val="single" w:sz="4" w:space="0" w:color="auto"/>
              <w:right w:val="single" w:sz="4" w:space="0" w:color="auto"/>
            </w:tcBorders>
          </w:tcPr>
          <w:p w14:paraId="31178E58" w14:textId="77777777" w:rsidR="00520D7D" w:rsidRPr="007D3D77" w:rsidRDefault="00520D7D" w:rsidP="0080127D">
            <w:pPr>
              <w:pStyle w:val="TAL"/>
              <w:rPr>
                <w:ins w:id="590" w:author="zhuningbo" w:date="2021-10-07T22:47:00Z"/>
                <w:noProof/>
              </w:rPr>
            </w:pPr>
          </w:p>
        </w:tc>
        <w:tc>
          <w:tcPr>
            <w:tcW w:w="1077" w:type="dxa"/>
            <w:tcBorders>
              <w:top w:val="single" w:sz="4" w:space="0" w:color="auto"/>
              <w:left w:val="single" w:sz="4" w:space="0" w:color="auto"/>
              <w:bottom w:val="single" w:sz="4" w:space="0" w:color="auto"/>
              <w:right w:val="single" w:sz="4" w:space="0" w:color="auto"/>
            </w:tcBorders>
          </w:tcPr>
          <w:p w14:paraId="6FBC9CF5" w14:textId="733C2213" w:rsidR="00520D7D" w:rsidRPr="004D3F29" w:rsidRDefault="00520D7D" w:rsidP="0080127D">
            <w:pPr>
              <w:pStyle w:val="TAL"/>
              <w:rPr>
                <w:ins w:id="591" w:author="zhuningbo" w:date="2021-10-07T22:47:00Z"/>
                <w:rFonts w:eastAsia="Malgun Gothic"/>
                <w:i/>
                <w:iCs/>
                <w:lang w:eastAsia="zh-CN"/>
              </w:rPr>
            </w:pPr>
            <w:ins w:id="592" w:author="zhuningbo" w:date="2021-10-07T22:48:00Z">
              <w:r>
                <w:rPr>
                  <w:rFonts w:eastAsia="Malgun Gothic"/>
                  <w:i/>
                  <w:iCs/>
                  <w:lang w:eastAsia="zh-CN"/>
                </w:rPr>
                <w:t>1.</w:t>
              </w:r>
              <w:r w:rsidRPr="004D3F29">
                <w:rPr>
                  <w:rFonts w:eastAsia="Malgun Gothic"/>
                  <w:i/>
                  <w:iCs/>
                  <w:lang w:eastAsia="zh-CN"/>
                </w:rPr>
                <w:t>.&lt;</w:t>
              </w:r>
              <w:proofErr w:type="spellStart"/>
              <w:r w:rsidRPr="004D3F29">
                <w:rPr>
                  <w:rFonts w:eastAsia="Malgun Gothic"/>
                  <w:i/>
                  <w:iCs/>
                  <w:lang w:eastAsia="zh-CN"/>
                </w:rPr>
                <w:t>maxnoSRS</w:t>
              </w:r>
              <w:proofErr w:type="spellEnd"/>
              <w:r w:rsidRPr="004D3F29">
                <w:rPr>
                  <w:rFonts w:eastAsia="Malgun Gothic"/>
                  <w:i/>
                  <w:iCs/>
                  <w:lang w:eastAsia="zh-CN"/>
                </w:rPr>
                <w:t>-Carriers&gt;</w:t>
              </w:r>
            </w:ins>
          </w:p>
        </w:tc>
        <w:tc>
          <w:tcPr>
            <w:tcW w:w="2234" w:type="dxa"/>
            <w:tcBorders>
              <w:top w:val="single" w:sz="4" w:space="0" w:color="auto"/>
              <w:left w:val="single" w:sz="4" w:space="0" w:color="auto"/>
              <w:bottom w:val="single" w:sz="4" w:space="0" w:color="auto"/>
              <w:right w:val="single" w:sz="4" w:space="0" w:color="auto"/>
            </w:tcBorders>
          </w:tcPr>
          <w:p w14:paraId="31DE5EC9" w14:textId="77777777" w:rsidR="00520D7D" w:rsidRPr="007D3D77" w:rsidRDefault="00520D7D" w:rsidP="0080127D">
            <w:pPr>
              <w:pStyle w:val="TAL"/>
              <w:rPr>
                <w:ins w:id="593" w:author="zhuningbo" w:date="2021-10-07T22:47:00Z"/>
                <w:noProof/>
              </w:rPr>
            </w:pPr>
          </w:p>
        </w:tc>
        <w:tc>
          <w:tcPr>
            <w:tcW w:w="2880" w:type="dxa"/>
            <w:tcBorders>
              <w:top w:val="single" w:sz="4" w:space="0" w:color="auto"/>
              <w:left w:val="single" w:sz="4" w:space="0" w:color="auto"/>
              <w:bottom w:val="single" w:sz="4" w:space="0" w:color="auto"/>
              <w:right w:val="single" w:sz="4" w:space="0" w:color="auto"/>
            </w:tcBorders>
          </w:tcPr>
          <w:p w14:paraId="3AE7218E" w14:textId="77777777" w:rsidR="00520D7D" w:rsidRPr="007D3D77" w:rsidRDefault="00520D7D" w:rsidP="0080127D">
            <w:pPr>
              <w:pStyle w:val="TAL"/>
              <w:rPr>
                <w:ins w:id="594" w:author="zhuningbo" w:date="2021-10-07T22:47:00Z"/>
                <w:lang w:eastAsia="zh-CN"/>
              </w:rPr>
            </w:pPr>
          </w:p>
        </w:tc>
      </w:tr>
      <w:tr w:rsidR="00520D7D" w:rsidRPr="007D3D77" w14:paraId="3A5F3586" w14:textId="77777777" w:rsidTr="00E04B56">
        <w:tc>
          <w:tcPr>
            <w:tcW w:w="2689" w:type="dxa"/>
            <w:tcBorders>
              <w:top w:val="single" w:sz="4" w:space="0" w:color="auto"/>
              <w:left w:val="single" w:sz="4" w:space="0" w:color="auto"/>
              <w:bottom w:val="single" w:sz="4" w:space="0" w:color="auto"/>
              <w:right w:val="single" w:sz="4" w:space="0" w:color="auto"/>
            </w:tcBorders>
          </w:tcPr>
          <w:p w14:paraId="7F538DF3" w14:textId="7AE4D112" w:rsidR="00520D7D" w:rsidRPr="004C7327" w:rsidRDefault="00520D7D" w:rsidP="00E04B56">
            <w:pPr>
              <w:pStyle w:val="TAL"/>
              <w:ind w:left="142" w:firstLineChars="50" w:firstLine="90"/>
              <w:rPr>
                <w:rFonts w:eastAsia="Malgun Gothic"/>
                <w:b/>
                <w:lang w:eastAsia="zh-CN"/>
              </w:rPr>
            </w:pPr>
            <w:ins w:id="595" w:author="zhuningbo" w:date="2021-10-07T22:48:00Z">
              <w:r>
                <w:rPr>
                  <w:rFonts w:eastAsia="Malgun Gothic"/>
                  <w:szCs w:val="18"/>
                  <w:lang w:eastAsia="zh-CN"/>
                </w:rPr>
                <w:t>&gt;</w:t>
              </w:r>
            </w:ins>
            <w:r w:rsidRPr="004C7327">
              <w:rPr>
                <w:rFonts w:eastAsia="Malgun Gothic"/>
                <w:szCs w:val="18"/>
                <w:lang w:eastAsia="zh-CN"/>
              </w:rPr>
              <w:t>&gt;</w:t>
            </w:r>
            <w:r w:rsidRPr="007D3D77">
              <w:rPr>
                <w:noProof/>
              </w:rPr>
              <w:t>Point A</w:t>
            </w:r>
          </w:p>
        </w:tc>
        <w:tc>
          <w:tcPr>
            <w:tcW w:w="838" w:type="dxa"/>
            <w:tcBorders>
              <w:top w:val="single" w:sz="4" w:space="0" w:color="auto"/>
              <w:left w:val="single" w:sz="4" w:space="0" w:color="auto"/>
              <w:bottom w:val="single" w:sz="4" w:space="0" w:color="auto"/>
              <w:right w:val="single" w:sz="4" w:space="0" w:color="auto"/>
            </w:tcBorders>
          </w:tcPr>
          <w:p w14:paraId="4379B17E" w14:textId="77777777" w:rsidR="00520D7D" w:rsidRPr="007D3D77" w:rsidRDefault="00520D7D" w:rsidP="0080127D">
            <w:pPr>
              <w:pStyle w:val="TAL"/>
              <w:rPr>
                <w:noProof/>
              </w:rPr>
            </w:pPr>
            <w:r w:rsidRPr="004C7327">
              <w:rPr>
                <w:rFonts w:eastAsia="Malgun Gothic"/>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E9AFF53" w14:textId="77777777" w:rsidR="00520D7D" w:rsidRPr="004C7327" w:rsidRDefault="00520D7D" w:rsidP="0080127D">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0B41D0BF" w14:textId="77777777" w:rsidR="00520D7D" w:rsidRPr="007D3D77" w:rsidRDefault="00520D7D" w:rsidP="0080127D">
            <w:pPr>
              <w:pStyle w:val="TAL"/>
              <w:rPr>
                <w:noProof/>
              </w:rPr>
            </w:pPr>
            <w:r w:rsidRPr="007D3D77">
              <w:rPr>
                <w:noProof/>
              </w:rPr>
              <w:t>INTEGER (0..3279165)</w:t>
            </w:r>
          </w:p>
        </w:tc>
        <w:tc>
          <w:tcPr>
            <w:tcW w:w="2880" w:type="dxa"/>
            <w:tcBorders>
              <w:top w:val="single" w:sz="4" w:space="0" w:color="auto"/>
              <w:left w:val="single" w:sz="4" w:space="0" w:color="auto"/>
              <w:bottom w:val="single" w:sz="4" w:space="0" w:color="auto"/>
              <w:right w:val="single" w:sz="4" w:space="0" w:color="auto"/>
            </w:tcBorders>
          </w:tcPr>
          <w:p w14:paraId="76F1EEB3" w14:textId="77777777" w:rsidR="00520D7D" w:rsidRPr="007D3D77" w:rsidRDefault="00520D7D" w:rsidP="0080127D">
            <w:pPr>
              <w:pStyle w:val="TAL"/>
              <w:rPr>
                <w:lang w:eastAsia="zh-CN"/>
              </w:rPr>
            </w:pPr>
            <w:r w:rsidRPr="007D3D77">
              <w:rPr>
                <w:lang w:eastAsia="zh-CN"/>
              </w:rPr>
              <w:t>NR ARFCN</w:t>
            </w:r>
          </w:p>
        </w:tc>
      </w:tr>
      <w:tr w:rsidR="00520D7D" w:rsidRPr="007D3D77" w14:paraId="6E8F56CA" w14:textId="77777777" w:rsidTr="00E04B56">
        <w:tc>
          <w:tcPr>
            <w:tcW w:w="2689" w:type="dxa"/>
            <w:tcBorders>
              <w:top w:val="single" w:sz="4" w:space="0" w:color="auto"/>
              <w:left w:val="single" w:sz="4" w:space="0" w:color="auto"/>
              <w:bottom w:val="single" w:sz="4" w:space="0" w:color="auto"/>
              <w:right w:val="single" w:sz="4" w:space="0" w:color="auto"/>
            </w:tcBorders>
          </w:tcPr>
          <w:p w14:paraId="7195301E" w14:textId="21052A93" w:rsidR="00520D7D" w:rsidRPr="007D3D77" w:rsidRDefault="00520D7D" w:rsidP="00E04B56">
            <w:pPr>
              <w:pStyle w:val="TAL"/>
              <w:ind w:left="142" w:firstLineChars="50" w:firstLine="90"/>
              <w:rPr>
                <w:b/>
                <w:bCs/>
                <w:noProof/>
              </w:rPr>
            </w:pPr>
            <w:ins w:id="596" w:author="zhuningbo" w:date="2021-10-07T22:48:00Z">
              <w:r>
                <w:rPr>
                  <w:rFonts w:eastAsia="Malgun Gothic"/>
                  <w:b/>
                  <w:bCs/>
                  <w:szCs w:val="18"/>
                  <w:lang w:eastAsia="zh-CN"/>
                </w:rPr>
                <w:t>&gt;</w:t>
              </w:r>
            </w:ins>
            <w:r w:rsidRPr="004D3F29">
              <w:rPr>
                <w:rFonts w:eastAsia="Malgun Gothic"/>
                <w:b/>
                <w:bCs/>
                <w:szCs w:val="18"/>
                <w:lang w:eastAsia="zh-CN"/>
              </w:rPr>
              <w:t>&gt;</w:t>
            </w:r>
            <w:r w:rsidRPr="007D3D77">
              <w:rPr>
                <w:b/>
                <w:bCs/>
              </w:rPr>
              <w:t>Uplink Channel BW-</w:t>
            </w:r>
            <w:proofErr w:type="spellStart"/>
            <w:r w:rsidRPr="007D3D77">
              <w:rPr>
                <w:b/>
                <w:bCs/>
              </w:rPr>
              <w:t>PerSCS</w:t>
            </w:r>
            <w:proofErr w:type="spellEnd"/>
            <w:r w:rsidRPr="007D3D77">
              <w:rPr>
                <w:b/>
                <w:bCs/>
              </w:rPr>
              <w:t>-List</w:t>
            </w:r>
          </w:p>
        </w:tc>
        <w:tc>
          <w:tcPr>
            <w:tcW w:w="838" w:type="dxa"/>
            <w:tcBorders>
              <w:top w:val="single" w:sz="4" w:space="0" w:color="auto"/>
              <w:left w:val="single" w:sz="4" w:space="0" w:color="auto"/>
              <w:bottom w:val="single" w:sz="4" w:space="0" w:color="auto"/>
              <w:right w:val="single" w:sz="4" w:space="0" w:color="auto"/>
            </w:tcBorders>
          </w:tcPr>
          <w:p w14:paraId="0363D1F5" w14:textId="77777777" w:rsidR="00520D7D" w:rsidRPr="007D3D77" w:rsidRDefault="00520D7D" w:rsidP="0080127D">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277A5C94" w14:textId="611FDD72" w:rsidR="00520D7D" w:rsidRPr="007D3D77" w:rsidRDefault="00520D7D" w:rsidP="0080127D">
            <w:pPr>
              <w:pStyle w:val="TAL"/>
              <w:rPr>
                <w:i/>
                <w:iCs/>
              </w:rPr>
            </w:pPr>
            <w:r w:rsidRPr="004D3F29">
              <w:rPr>
                <w:rFonts w:eastAsia="Malgun Gothic"/>
                <w:i/>
                <w:iCs/>
                <w:lang w:eastAsia="zh-CN"/>
              </w:rPr>
              <w:t>1.</w:t>
            </w:r>
            <w:del w:id="597" w:author="zhuningbo" w:date="2021-10-07T22:50:00Z">
              <w:r w:rsidRPr="004D3F29" w:rsidDel="00903DBB">
                <w:rPr>
                  <w:rFonts w:eastAsia="Malgun Gothic"/>
                  <w:i/>
                  <w:iCs/>
                  <w:lang w:eastAsia="zh-CN"/>
                </w:rPr>
                <w:delText>.&lt;maxnoSCSs&gt;</w:delText>
              </w:r>
            </w:del>
          </w:p>
        </w:tc>
        <w:tc>
          <w:tcPr>
            <w:tcW w:w="2234" w:type="dxa"/>
            <w:tcBorders>
              <w:top w:val="single" w:sz="4" w:space="0" w:color="auto"/>
              <w:left w:val="single" w:sz="4" w:space="0" w:color="auto"/>
              <w:bottom w:val="single" w:sz="4" w:space="0" w:color="auto"/>
              <w:right w:val="single" w:sz="4" w:space="0" w:color="auto"/>
            </w:tcBorders>
          </w:tcPr>
          <w:p w14:paraId="1C3E5290" w14:textId="77777777" w:rsidR="00520D7D" w:rsidRPr="007D3D77" w:rsidRDefault="00520D7D" w:rsidP="0080127D">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1DF22C04" w14:textId="77777777" w:rsidR="00520D7D" w:rsidRPr="007D3D77" w:rsidRDefault="00520D7D" w:rsidP="0080127D">
            <w:pPr>
              <w:pStyle w:val="TAL"/>
              <w:rPr>
                <w:lang w:eastAsia="zh-CN"/>
              </w:rPr>
            </w:pPr>
            <w:r w:rsidRPr="00504F3B">
              <w:rPr>
                <w:lang w:eastAsia="zh-CN"/>
              </w:rPr>
              <w:t>SCS-</w:t>
            </w:r>
            <w:proofErr w:type="spellStart"/>
            <w:r w:rsidRPr="00504F3B">
              <w:rPr>
                <w:lang w:eastAsia="zh-CN"/>
              </w:rPr>
              <w:t>SpecificCarrier</w:t>
            </w:r>
            <w:proofErr w:type="spellEnd"/>
            <w:r w:rsidRPr="00504F3B">
              <w:rPr>
                <w:lang w:eastAsia="zh-CN"/>
              </w:rPr>
              <w:t xml:space="preserve"> TS 38.331 [</w:t>
            </w:r>
            <w:r>
              <w:rPr>
                <w:lang w:eastAsia="zh-CN"/>
              </w:rPr>
              <w:t>13</w:t>
            </w:r>
            <w:r w:rsidRPr="00504F3B">
              <w:rPr>
                <w:lang w:eastAsia="zh-CN"/>
              </w:rPr>
              <w:t>]</w:t>
            </w:r>
          </w:p>
        </w:tc>
      </w:tr>
      <w:tr w:rsidR="0026613F" w:rsidRPr="007D3D77" w14:paraId="465097A3" w14:textId="77777777" w:rsidTr="00E04B56">
        <w:tc>
          <w:tcPr>
            <w:tcW w:w="2689" w:type="dxa"/>
            <w:tcBorders>
              <w:top w:val="single" w:sz="4" w:space="0" w:color="auto"/>
              <w:left w:val="single" w:sz="4" w:space="0" w:color="auto"/>
              <w:bottom w:val="single" w:sz="4" w:space="0" w:color="auto"/>
              <w:right w:val="single" w:sz="4" w:space="0" w:color="auto"/>
            </w:tcBorders>
          </w:tcPr>
          <w:p w14:paraId="23997BF4" w14:textId="0471CFD9" w:rsidR="0026613F" w:rsidRDefault="0026613F" w:rsidP="007F0D59">
            <w:pPr>
              <w:pStyle w:val="TAL"/>
              <w:ind w:left="142" w:firstLineChars="100" w:firstLine="181"/>
              <w:rPr>
                <w:rFonts w:eastAsia="Malgun Gothic"/>
                <w:b/>
                <w:bCs/>
                <w:szCs w:val="18"/>
                <w:lang w:eastAsia="zh-CN"/>
              </w:rPr>
            </w:pPr>
            <w:ins w:id="598" w:author="zhuningbo" w:date="2021-10-07T22:50:00Z">
              <w:r>
                <w:rPr>
                  <w:rFonts w:hint="eastAsia"/>
                  <w:b/>
                  <w:bCs/>
                  <w:szCs w:val="18"/>
                  <w:lang w:eastAsia="zh-CN"/>
                </w:rPr>
                <w:t>&gt;</w:t>
              </w:r>
              <w:r>
                <w:rPr>
                  <w:b/>
                  <w:bCs/>
                  <w:szCs w:val="18"/>
                  <w:lang w:eastAsia="zh-CN"/>
                </w:rPr>
                <w:t>&gt;&gt;SCS Specific Carrier</w:t>
              </w:r>
            </w:ins>
          </w:p>
        </w:tc>
        <w:tc>
          <w:tcPr>
            <w:tcW w:w="838" w:type="dxa"/>
            <w:tcBorders>
              <w:top w:val="single" w:sz="4" w:space="0" w:color="auto"/>
              <w:left w:val="single" w:sz="4" w:space="0" w:color="auto"/>
              <w:bottom w:val="single" w:sz="4" w:space="0" w:color="auto"/>
              <w:right w:val="single" w:sz="4" w:space="0" w:color="auto"/>
            </w:tcBorders>
          </w:tcPr>
          <w:p w14:paraId="5234FD28" w14:textId="77777777" w:rsidR="0026613F" w:rsidRPr="007D3D77" w:rsidRDefault="0026613F" w:rsidP="0026613F">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55E0C63D" w14:textId="1D3F64CB" w:rsidR="0026613F" w:rsidRPr="004D3F29" w:rsidRDefault="0026613F" w:rsidP="0026613F">
            <w:pPr>
              <w:pStyle w:val="TAL"/>
              <w:rPr>
                <w:rFonts w:eastAsia="Malgun Gothic"/>
                <w:i/>
                <w:iCs/>
                <w:lang w:eastAsia="zh-CN"/>
              </w:rPr>
            </w:pPr>
            <w:ins w:id="599" w:author="zhuningbo" w:date="2021-10-07T22:50:00Z">
              <w:r>
                <w:rPr>
                  <w:rFonts w:hint="eastAsia"/>
                  <w:i/>
                  <w:iCs/>
                  <w:lang w:eastAsia="zh-CN"/>
                </w:rPr>
                <w:t>1</w:t>
              </w:r>
              <w:r>
                <w:rPr>
                  <w:i/>
                  <w:iCs/>
                  <w:lang w:eastAsia="zh-CN"/>
                </w:rPr>
                <w:t>.</w:t>
              </w:r>
              <w:r w:rsidRPr="004D3F29">
                <w:rPr>
                  <w:rFonts w:eastAsia="Malgun Gothic"/>
                  <w:i/>
                  <w:iCs/>
                  <w:lang w:eastAsia="zh-CN"/>
                </w:rPr>
                <w:t xml:space="preserve"> .&lt;</w:t>
              </w:r>
              <w:proofErr w:type="spellStart"/>
              <w:r w:rsidRPr="004D3F29">
                <w:rPr>
                  <w:rFonts w:eastAsia="Malgun Gothic"/>
                  <w:i/>
                  <w:iCs/>
                  <w:lang w:eastAsia="zh-CN"/>
                </w:rPr>
                <w:t>maxnoSCSs</w:t>
              </w:r>
              <w:proofErr w:type="spellEnd"/>
              <w:r w:rsidRPr="004D3F29">
                <w:rPr>
                  <w:rFonts w:eastAsia="Malgun Gothic"/>
                  <w:i/>
                  <w:iCs/>
                  <w:lang w:eastAsia="zh-CN"/>
                </w:rPr>
                <w:t>&gt;</w:t>
              </w:r>
            </w:ins>
          </w:p>
        </w:tc>
        <w:tc>
          <w:tcPr>
            <w:tcW w:w="2234" w:type="dxa"/>
            <w:tcBorders>
              <w:top w:val="single" w:sz="4" w:space="0" w:color="auto"/>
              <w:left w:val="single" w:sz="4" w:space="0" w:color="auto"/>
              <w:bottom w:val="single" w:sz="4" w:space="0" w:color="auto"/>
              <w:right w:val="single" w:sz="4" w:space="0" w:color="auto"/>
            </w:tcBorders>
          </w:tcPr>
          <w:p w14:paraId="2B2202C7" w14:textId="77777777" w:rsidR="0026613F" w:rsidRPr="007D3D77" w:rsidRDefault="0026613F" w:rsidP="0026613F">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52D1665B" w14:textId="77777777" w:rsidR="0026613F" w:rsidRPr="00504F3B" w:rsidRDefault="0026613F" w:rsidP="0026613F">
            <w:pPr>
              <w:pStyle w:val="TAL"/>
              <w:rPr>
                <w:lang w:eastAsia="zh-CN"/>
              </w:rPr>
            </w:pPr>
          </w:p>
        </w:tc>
      </w:tr>
      <w:tr w:rsidR="00520D7D" w:rsidRPr="007D3D77" w14:paraId="67583B6E" w14:textId="77777777" w:rsidTr="00E04B56">
        <w:tc>
          <w:tcPr>
            <w:tcW w:w="2689" w:type="dxa"/>
          </w:tcPr>
          <w:p w14:paraId="0C016C36" w14:textId="6C6A54C3" w:rsidR="00520D7D" w:rsidRPr="004C7327" w:rsidRDefault="00903DBB" w:rsidP="00E04B56">
            <w:pPr>
              <w:pStyle w:val="TAL"/>
              <w:ind w:left="283" w:firstLineChars="100" w:firstLine="180"/>
              <w:rPr>
                <w:rFonts w:eastAsia="Malgun Gothic"/>
                <w:lang w:eastAsia="zh-CN"/>
              </w:rPr>
            </w:pPr>
            <w:ins w:id="600" w:author="zhuningbo" w:date="2021-10-07T22:50:00Z">
              <w:r>
                <w:rPr>
                  <w:rFonts w:eastAsia="Malgun Gothic"/>
                  <w:lang w:eastAsia="zh-CN"/>
                </w:rPr>
                <w:t>&gt;</w:t>
              </w:r>
            </w:ins>
            <w:ins w:id="601" w:author="zhuningbo" w:date="2021-10-07T22:48:00Z">
              <w:r w:rsidR="00520D7D">
                <w:rPr>
                  <w:rFonts w:eastAsia="Malgun Gothic"/>
                  <w:lang w:eastAsia="zh-CN"/>
                </w:rPr>
                <w:t>&gt;</w:t>
              </w:r>
            </w:ins>
            <w:r w:rsidR="00520D7D" w:rsidRPr="004C7327">
              <w:rPr>
                <w:rFonts w:eastAsia="Malgun Gothic"/>
                <w:lang w:eastAsia="zh-CN"/>
              </w:rPr>
              <w:t>&gt;&gt;Offset To Carrier</w:t>
            </w:r>
          </w:p>
        </w:tc>
        <w:tc>
          <w:tcPr>
            <w:tcW w:w="838" w:type="dxa"/>
          </w:tcPr>
          <w:p w14:paraId="2DA10B97" w14:textId="77777777" w:rsidR="00520D7D" w:rsidRPr="004C7327" w:rsidRDefault="00520D7D" w:rsidP="0080127D">
            <w:pPr>
              <w:pStyle w:val="TAL"/>
              <w:rPr>
                <w:rFonts w:eastAsia="Malgun Gothic"/>
                <w:lang w:eastAsia="zh-CN"/>
              </w:rPr>
            </w:pPr>
            <w:r w:rsidRPr="004C7327">
              <w:rPr>
                <w:rFonts w:eastAsia="Malgun Gothic"/>
                <w:lang w:eastAsia="zh-CN"/>
              </w:rPr>
              <w:t>M</w:t>
            </w:r>
          </w:p>
        </w:tc>
        <w:tc>
          <w:tcPr>
            <w:tcW w:w="1077" w:type="dxa"/>
          </w:tcPr>
          <w:p w14:paraId="16466DA2" w14:textId="77777777" w:rsidR="00520D7D" w:rsidRPr="004C7327" w:rsidRDefault="00520D7D" w:rsidP="0080127D">
            <w:pPr>
              <w:pStyle w:val="TAL"/>
              <w:rPr>
                <w:rFonts w:eastAsia="Malgun Gothic"/>
                <w:lang w:eastAsia="zh-CN"/>
              </w:rPr>
            </w:pPr>
          </w:p>
        </w:tc>
        <w:tc>
          <w:tcPr>
            <w:tcW w:w="2234" w:type="dxa"/>
          </w:tcPr>
          <w:p w14:paraId="26E8A829" w14:textId="77777777" w:rsidR="00520D7D" w:rsidRPr="004C7327" w:rsidRDefault="00520D7D" w:rsidP="0080127D">
            <w:pPr>
              <w:pStyle w:val="TAL"/>
              <w:rPr>
                <w:rFonts w:eastAsia="Malgun Gothic"/>
                <w:noProof/>
                <w:lang w:eastAsia="zh-CN"/>
              </w:rPr>
            </w:pPr>
            <w:r w:rsidRPr="007D3D77">
              <w:rPr>
                <w:noProof/>
              </w:rPr>
              <w:t>INTEGER(0..2199,…)</w:t>
            </w:r>
          </w:p>
        </w:tc>
        <w:tc>
          <w:tcPr>
            <w:tcW w:w="2880" w:type="dxa"/>
          </w:tcPr>
          <w:p w14:paraId="4687EB3C" w14:textId="77777777" w:rsidR="00520D7D" w:rsidRPr="00504F3B" w:rsidRDefault="00520D7D" w:rsidP="0080127D">
            <w:pPr>
              <w:pStyle w:val="TAL"/>
              <w:rPr>
                <w:lang w:eastAsia="zh-CN"/>
              </w:rPr>
            </w:pPr>
            <w:r w:rsidRPr="007D3D77">
              <w:rPr>
                <w:lang w:eastAsia="zh-CN"/>
              </w:rPr>
              <w:t>First usable RB to Point A in the number of PRBs</w:t>
            </w:r>
          </w:p>
        </w:tc>
      </w:tr>
      <w:tr w:rsidR="00520D7D" w:rsidRPr="007D3D77" w14:paraId="7BB3D80C" w14:textId="77777777" w:rsidTr="00E04B56">
        <w:tc>
          <w:tcPr>
            <w:tcW w:w="2689" w:type="dxa"/>
          </w:tcPr>
          <w:p w14:paraId="3EECD49C" w14:textId="25870120" w:rsidR="00520D7D" w:rsidRPr="004C7327" w:rsidRDefault="00903DBB" w:rsidP="00E04B56">
            <w:pPr>
              <w:pStyle w:val="TAL"/>
              <w:ind w:left="283" w:firstLineChars="100" w:firstLine="180"/>
              <w:rPr>
                <w:rFonts w:eastAsia="Malgun Gothic"/>
                <w:lang w:eastAsia="zh-CN"/>
              </w:rPr>
            </w:pPr>
            <w:ins w:id="602" w:author="zhuningbo" w:date="2021-10-07T22:50:00Z">
              <w:r>
                <w:rPr>
                  <w:rFonts w:eastAsia="Malgun Gothic"/>
                  <w:lang w:eastAsia="zh-CN"/>
                </w:rPr>
                <w:t>&gt;</w:t>
              </w:r>
            </w:ins>
            <w:ins w:id="603" w:author="zhuningbo" w:date="2021-10-07T22:48:00Z">
              <w:r w:rsidR="00520D7D">
                <w:rPr>
                  <w:rFonts w:eastAsia="Malgun Gothic"/>
                  <w:lang w:eastAsia="zh-CN"/>
                </w:rPr>
                <w:t>&gt;</w:t>
              </w:r>
            </w:ins>
            <w:r w:rsidR="00520D7D" w:rsidRPr="004C7327">
              <w:rPr>
                <w:rFonts w:eastAsia="Malgun Gothic"/>
                <w:lang w:eastAsia="zh-CN"/>
              </w:rPr>
              <w:t>&gt;&gt;Subcarrier Spacing</w:t>
            </w:r>
          </w:p>
        </w:tc>
        <w:tc>
          <w:tcPr>
            <w:tcW w:w="838" w:type="dxa"/>
          </w:tcPr>
          <w:p w14:paraId="1EA542DC" w14:textId="77777777" w:rsidR="00520D7D" w:rsidRPr="004C7327" w:rsidRDefault="00520D7D" w:rsidP="0080127D">
            <w:pPr>
              <w:pStyle w:val="TAL"/>
              <w:rPr>
                <w:rFonts w:eastAsia="Malgun Gothic"/>
                <w:lang w:eastAsia="zh-CN"/>
              </w:rPr>
            </w:pPr>
            <w:r w:rsidRPr="004C7327">
              <w:rPr>
                <w:rFonts w:eastAsia="Malgun Gothic"/>
                <w:lang w:eastAsia="zh-CN"/>
              </w:rPr>
              <w:t>M</w:t>
            </w:r>
          </w:p>
        </w:tc>
        <w:tc>
          <w:tcPr>
            <w:tcW w:w="1077" w:type="dxa"/>
          </w:tcPr>
          <w:p w14:paraId="4502B1C3" w14:textId="77777777" w:rsidR="00520D7D" w:rsidRPr="004C7327" w:rsidRDefault="00520D7D" w:rsidP="0080127D">
            <w:pPr>
              <w:pStyle w:val="TAL"/>
              <w:rPr>
                <w:rFonts w:eastAsia="Malgun Gothic"/>
                <w:lang w:eastAsia="zh-CN"/>
              </w:rPr>
            </w:pPr>
          </w:p>
        </w:tc>
        <w:tc>
          <w:tcPr>
            <w:tcW w:w="2234" w:type="dxa"/>
          </w:tcPr>
          <w:p w14:paraId="136A5664" w14:textId="77777777" w:rsidR="00520D7D" w:rsidRPr="007D3D77" w:rsidRDefault="00520D7D" w:rsidP="0080127D">
            <w:pPr>
              <w:pStyle w:val="TAL"/>
              <w:rPr>
                <w:noProof/>
              </w:rPr>
            </w:pPr>
            <w:r w:rsidRPr="007D3D77">
              <w:rPr>
                <w:noProof/>
              </w:rPr>
              <w:t>ENUMERATED(kHz15, kHz30, kHz60, kHz120,…)</w:t>
            </w:r>
          </w:p>
        </w:tc>
        <w:tc>
          <w:tcPr>
            <w:tcW w:w="2880" w:type="dxa"/>
          </w:tcPr>
          <w:p w14:paraId="7180F7EB" w14:textId="77777777" w:rsidR="00520D7D" w:rsidRPr="007D3D77" w:rsidRDefault="00520D7D" w:rsidP="0080127D">
            <w:pPr>
              <w:pStyle w:val="TAL"/>
              <w:rPr>
                <w:lang w:eastAsia="zh-CN"/>
              </w:rPr>
            </w:pPr>
          </w:p>
        </w:tc>
      </w:tr>
      <w:tr w:rsidR="00520D7D" w:rsidRPr="007D3D77" w14:paraId="3C318C33" w14:textId="77777777" w:rsidTr="00E04B56">
        <w:tc>
          <w:tcPr>
            <w:tcW w:w="2689" w:type="dxa"/>
          </w:tcPr>
          <w:p w14:paraId="3D7430EE" w14:textId="2FFA0214" w:rsidR="00520D7D" w:rsidRPr="004C7327" w:rsidRDefault="00903DBB" w:rsidP="00E04B56">
            <w:pPr>
              <w:pStyle w:val="TAL"/>
              <w:ind w:left="283" w:firstLineChars="100" w:firstLine="180"/>
              <w:rPr>
                <w:rFonts w:eastAsia="Malgun Gothic"/>
                <w:szCs w:val="18"/>
                <w:lang w:eastAsia="zh-CN"/>
              </w:rPr>
            </w:pPr>
            <w:ins w:id="604" w:author="zhuningbo" w:date="2021-10-07T22:50:00Z">
              <w:r>
                <w:rPr>
                  <w:rFonts w:eastAsia="Malgun Gothic"/>
                  <w:lang w:eastAsia="zh-CN"/>
                </w:rPr>
                <w:t>&gt;</w:t>
              </w:r>
            </w:ins>
            <w:ins w:id="605" w:author="zhuningbo" w:date="2021-10-07T22:48:00Z">
              <w:r w:rsidR="00520D7D">
                <w:rPr>
                  <w:rFonts w:eastAsia="Malgun Gothic"/>
                  <w:lang w:eastAsia="zh-CN"/>
                </w:rPr>
                <w:t>&gt;</w:t>
              </w:r>
            </w:ins>
            <w:r w:rsidR="00520D7D" w:rsidRPr="0049570C">
              <w:rPr>
                <w:rFonts w:eastAsia="Malgun Gothic"/>
                <w:lang w:eastAsia="zh-CN"/>
              </w:rPr>
              <w:t>&gt;&gt;Carrier Bandwidth</w:t>
            </w:r>
          </w:p>
        </w:tc>
        <w:tc>
          <w:tcPr>
            <w:tcW w:w="838" w:type="dxa"/>
          </w:tcPr>
          <w:p w14:paraId="2D85FBF2" w14:textId="77777777" w:rsidR="00520D7D" w:rsidRPr="004C7327" w:rsidRDefault="00520D7D" w:rsidP="0080127D">
            <w:pPr>
              <w:pStyle w:val="TAL"/>
              <w:rPr>
                <w:rFonts w:eastAsia="Malgun Gothic"/>
                <w:lang w:eastAsia="zh-CN"/>
              </w:rPr>
            </w:pPr>
            <w:r w:rsidRPr="004C7327">
              <w:rPr>
                <w:rFonts w:eastAsia="Malgun Gothic"/>
                <w:lang w:eastAsia="zh-CN"/>
              </w:rPr>
              <w:t>M</w:t>
            </w:r>
          </w:p>
        </w:tc>
        <w:tc>
          <w:tcPr>
            <w:tcW w:w="1077" w:type="dxa"/>
          </w:tcPr>
          <w:p w14:paraId="081F3275" w14:textId="77777777" w:rsidR="00520D7D" w:rsidRPr="004C7327" w:rsidRDefault="00520D7D" w:rsidP="0080127D">
            <w:pPr>
              <w:pStyle w:val="TAL"/>
              <w:rPr>
                <w:rFonts w:eastAsia="Malgun Gothic"/>
                <w:lang w:eastAsia="zh-CN"/>
              </w:rPr>
            </w:pPr>
          </w:p>
        </w:tc>
        <w:tc>
          <w:tcPr>
            <w:tcW w:w="2234" w:type="dxa"/>
          </w:tcPr>
          <w:p w14:paraId="2FDF672E" w14:textId="77777777" w:rsidR="00520D7D" w:rsidRPr="004C7327" w:rsidRDefault="00520D7D" w:rsidP="0080127D">
            <w:pPr>
              <w:pStyle w:val="TAL"/>
              <w:rPr>
                <w:rFonts w:eastAsia="Malgun Gothic"/>
                <w:noProof/>
                <w:lang w:eastAsia="zh-CN"/>
              </w:rPr>
            </w:pPr>
            <w:r w:rsidRPr="004C7327">
              <w:rPr>
                <w:rFonts w:eastAsia="Malgun Gothic"/>
                <w:noProof/>
                <w:lang w:eastAsia="zh-CN"/>
              </w:rPr>
              <w:t>INTEGER(</w:t>
            </w:r>
            <w:r>
              <w:rPr>
                <w:rFonts w:eastAsia="Malgun Gothic"/>
                <w:noProof/>
                <w:lang w:eastAsia="zh-CN"/>
              </w:rPr>
              <w:t>1</w:t>
            </w:r>
            <w:r w:rsidRPr="004C7327">
              <w:rPr>
                <w:rFonts w:eastAsia="Malgun Gothic"/>
                <w:noProof/>
                <w:lang w:eastAsia="zh-CN"/>
              </w:rPr>
              <w:t>..275,…)</w:t>
            </w:r>
          </w:p>
        </w:tc>
        <w:tc>
          <w:tcPr>
            <w:tcW w:w="2880" w:type="dxa"/>
          </w:tcPr>
          <w:p w14:paraId="28861DCA" w14:textId="77777777" w:rsidR="00520D7D" w:rsidRPr="007D3D77" w:rsidRDefault="00520D7D" w:rsidP="0080127D">
            <w:pPr>
              <w:pStyle w:val="TAL"/>
              <w:rPr>
                <w:lang w:eastAsia="zh-CN"/>
              </w:rPr>
            </w:pPr>
          </w:p>
        </w:tc>
      </w:tr>
      <w:tr w:rsidR="00520D7D" w:rsidRPr="007D3D77" w14:paraId="66A70C0B" w14:textId="77777777" w:rsidTr="00E04B56">
        <w:tc>
          <w:tcPr>
            <w:tcW w:w="2689" w:type="dxa"/>
            <w:tcBorders>
              <w:top w:val="single" w:sz="4" w:space="0" w:color="auto"/>
              <w:left w:val="single" w:sz="4" w:space="0" w:color="auto"/>
              <w:bottom w:val="single" w:sz="4" w:space="0" w:color="auto"/>
              <w:right w:val="single" w:sz="4" w:space="0" w:color="auto"/>
            </w:tcBorders>
          </w:tcPr>
          <w:p w14:paraId="53DC54BF" w14:textId="780E6DC8" w:rsidR="00520D7D" w:rsidRPr="007D3D77" w:rsidRDefault="00520D7D" w:rsidP="00E04B56">
            <w:pPr>
              <w:pStyle w:val="TAL"/>
              <w:ind w:firstLineChars="100" w:firstLine="180"/>
              <w:rPr>
                <w:noProof/>
              </w:rPr>
            </w:pPr>
            <w:ins w:id="606" w:author="zhuningbo" w:date="2021-10-07T22:48:00Z">
              <w:r>
                <w:rPr>
                  <w:rFonts w:eastAsia="Malgun Gothic"/>
                  <w:b/>
                  <w:bCs/>
                  <w:szCs w:val="18"/>
                  <w:lang w:eastAsia="zh-CN"/>
                </w:rPr>
                <w:t>&gt;</w:t>
              </w:r>
            </w:ins>
            <w:r w:rsidRPr="004D3F29">
              <w:rPr>
                <w:rFonts w:eastAsia="Malgun Gothic"/>
                <w:b/>
                <w:bCs/>
                <w:szCs w:val="18"/>
                <w:lang w:eastAsia="zh-CN"/>
              </w:rPr>
              <w:t>&gt;</w:t>
            </w:r>
            <w:r w:rsidRPr="0049570C">
              <w:rPr>
                <w:rFonts w:eastAsia="Malgun Gothic"/>
                <w:b/>
                <w:bCs/>
                <w:szCs w:val="18"/>
                <w:lang w:eastAsia="zh-CN"/>
              </w:rPr>
              <w:t>Active UL BWP</w:t>
            </w:r>
          </w:p>
        </w:tc>
        <w:tc>
          <w:tcPr>
            <w:tcW w:w="838" w:type="dxa"/>
            <w:tcBorders>
              <w:top w:val="single" w:sz="4" w:space="0" w:color="auto"/>
              <w:left w:val="single" w:sz="4" w:space="0" w:color="auto"/>
              <w:bottom w:val="single" w:sz="4" w:space="0" w:color="auto"/>
              <w:right w:val="single" w:sz="4" w:space="0" w:color="auto"/>
            </w:tcBorders>
          </w:tcPr>
          <w:p w14:paraId="46AC0385" w14:textId="77777777" w:rsidR="00520D7D" w:rsidRPr="007D3D77" w:rsidRDefault="00520D7D" w:rsidP="0080127D">
            <w:pPr>
              <w:pStyle w:val="TAL"/>
              <w:rPr>
                <w:noProof/>
              </w:rPr>
            </w:pPr>
            <w:r w:rsidRPr="007D3D77">
              <w:rPr>
                <w:noProof/>
              </w:rPr>
              <w:t>M</w:t>
            </w:r>
          </w:p>
        </w:tc>
        <w:tc>
          <w:tcPr>
            <w:tcW w:w="1077" w:type="dxa"/>
            <w:tcBorders>
              <w:top w:val="single" w:sz="4" w:space="0" w:color="auto"/>
              <w:left w:val="single" w:sz="4" w:space="0" w:color="auto"/>
              <w:bottom w:val="single" w:sz="4" w:space="0" w:color="auto"/>
              <w:right w:val="single" w:sz="4" w:space="0" w:color="auto"/>
            </w:tcBorders>
          </w:tcPr>
          <w:p w14:paraId="500FE0E1" w14:textId="77777777" w:rsidR="00520D7D" w:rsidRPr="007D3D77" w:rsidRDefault="00520D7D" w:rsidP="0080127D">
            <w:pPr>
              <w:pStyle w:val="TAL"/>
            </w:pPr>
          </w:p>
        </w:tc>
        <w:tc>
          <w:tcPr>
            <w:tcW w:w="2234" w:type="dxa"/>
            <w:tcBorders>
              <w:top w:val="single" w:sz="4" w:space="0" w:color="auto"/>
              <w:left w:val="single" w:sz="4" w:space="0" w:color="auto"/>
              <w:bottom w:val="single" w:sz="4" w:space="0" w:color="auto"/>
              <w:right w:val="single" w:sz="4" w:space="0" w:color="auto"/>
            </w:tcBorders>
          </w:tcPr>
          <w:p w14:paraId="0C32F03B" w14:textId="77777777" w:rsidR="00520D7D" w:rsidRPr="007D3D77" w:rsidRDefault="00520D7D" w:rsidP="0080127D">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1936CEC5" w14:textId="77777777" w:rsidR="00520D7D" w:rsidRPr="007D3D77" w:rsidRDefault="00520D7D" w:rsidP="0080127D">
            <w:pPr>
              <w:pStyle w:val="TAL"/>
              <w:rPr>
                <w:lang w:eastAsia="zh-CN"/>
              </w:rPr>
            </w:pPr>
            <w:r w:rsidRPr="00504F3B">
              <w:rPr>
                <w:lang w:eastAsia="zh-CN"/>
              </w:rPr>
              <w:t>Only the configuration in the active UL BWP is needed.</w:t>
            </w:r>
          </w:p>
        </w:tc>
      </w:tr>
      <w:tr w:rsidR="00520D7D" w:rsidRPr="007D3D77" w14:paraId="47D56A24" w14:textId="77777777" w:rsidTr="00E04B56">
        <w:tc>
          <w:tcPr>
            <w:tcW w:w="2689" w:type="dxa"/>
            <w:tcBorders>
              <w:top w:val="single" w:sz="4" w:space="0" w:color="auto"/>
              <w:left w:val="single" w:sz="4" w:space="0" w:color="auto"/>
              <w:bottom w:val="single" w:sz="4" w:space="0" w:color="auto"/>
              <w:right w:val="single" w:sz="4" w:space="0" w:color="auto"/>
            </w:tcBorders>
          </w:tcPr>
          <w:p w14:paraId="3185EFD8" w14:textId="3A4AE896" w:rsidR="00520D7D" w:rsidRPr="004D3F29" w:rsidRDefault="00520D7D" w:rsidP="0080127D">
            <w:pPr>
              <w:pStyle w:val="TAL"/>
              <w:ind w:left="283"/>
              <w:rPr>
                <w:rFonts w:eastAsia="Malgun Gothic"/>
                <w:lang w:eastAsia="zh-CN"/>
              </w:rPr>
            </w:pPr>
            <w:ins w:id="607" w:author="zhuningbo" w:date="2021-10-07T22:48:00Z">
              <w:r>
                <w:rPr>
                  <w:rFonts w:eastAsia="Malgun Gothic"/>
                  <w:lang w:eastAsia="zh-CN"/>
                </w:rPr>
                <w:t>&gt;</w:t>
              </w:r>
            </w:ins>
            <w:r w:rsidRPr="0049570C">
              <w:rPr>
                <w:rFonts w:eastAsia="Malgun Gothic"/>
                <w:lang w:eastAsia="zh-CN"/>
              </w:rPr>
              <w:t>&gt;&gt;Location And Bandwidth</w:t>
            </w:r>
          </w:p>
        </w:tc>
        <w:tc>
          <w:tcPr>
            <w:tcW w:w="838" w:type="dxa"/>
            <w:tcBorders>
              <w:top w:val="single" w:sz="4" w:space="0" w:color="auto"/>
              <w:left w:val="single" w:sz="4" w:space="0" w:color="auto"/>
              <w:bottom w:val="single" w:sz="4" w:space="0" w:color="auto"/>
              <w:right w:val="single" w:sz="4" w:space="0" w:color="auto"/>
            </w:tcBorders>
          </w:tcPr>
          <w:p w14:paraId="7A4EEFE1" w14:textId="77777777" w:rsidR="00520D7D" w:rsidRPr="007D3D77" w:rsidRDefault="00520D7D" w:rsidP="0080127D">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415596B4" w14:textId="77777777" w:rsidR="00520D7D" w:rsidRPr="007D3D77" w:rsidRDefault="00520D7D" w:rsidP="0080127D">
            <w:pPr>
              <w:pStyle w:val="TAL"/>
            </w:pPr>
          </w:p>
        </w:tc>
        <w:tc>
          <w:tcPr>
            <w:tcW w:w="2234" w:type="dxa"/>
            <w:tcBorders>
              <w:top w:val="single" w:sz="4" w:space="0" w:color="auto"/>
              <w:left w:val="single" w:sz="4" w:space="0" w:color="auto"/>
              <w:bottom w:val="single" w:sz="4" w:space="0" w:color="auto"/>
              <w:right w:val="single" w:sz="4" w:space="0" w:color="auto"/>
            </w:tcBorders>
          </w:tcPr>
          <w:p w14:paraId="0B835CEC" w14:textId="77777777" w:rsidR="00520D7D" w:rsidRPr="007D3D77" w:rsidRDefault="00520D7D" w:rsidP="0080127D">
            <w:pPr>
              <w:pStyle w:val="TAL"/>
              <w:rPr>
                <w:noProof/>
              </w:rPr>
            </w:pPr>
            <w:r w:rsidRPr="004C7327">
              <w:rPr>
                <w:rFonts w:eastAsia="Malgun Gothic"/>
                <w:szCs w:val="18"/>
                <w:lang w:eastAsia="zh-CN"/>
              </w:rPr>
              <w:t>INTEGER(0..37949,…)</w:t>
            </w:r>
          </w:p>
        </w:tc>
        <w:tc>
          <w:tcPr>
            <w:tcW w:w="2880" w:type="dxa"/>
            <w:tcBorders>
              <w:top w:val="single" w:sz="4" w:space="0" w:color="auto"/>
              <w:left w:val="single" w:sz="4" w:space="0" w:color="auto"/>
              <w:bottom w:val="single" w:sz="4" w:space="0" w:color="auto"/>
              <w:right w:val="single" w:sz="4" w:space="0" w:color="auto"/>
            </w:tcBorders>
          </w:tcPr>
          <w:p w14:paraId="499081EE" w14:textId="77777777" w:rsidR="00520D7D" w:rsidRPr="007D3D77" w:rsidRDefault="00520D7D" w:rsidP="0080127D">
            <w:pPr>
              <w:pStyle w:val="TAL"/>
              <w:rPr>
                <w:lang w:eastAsia="zh-CN"/>
              </w:rPr>
            </w:pPr>
            <w:r w:rsidRPr="00504F3B">
              <w:rPr>
                <w:lang w:eastAsia="zh-CN"/>
              </w:rPr>
              <w:t>BWP TS 38.331 [</w:t>
            </w:r>
            <w:r>
              <w:rPr>
                <w:lang w:eastAsia="zh-CN"/>
              </w:rPr>
              <w:t>13</w:t>
            </w:r>
            <w:r w:rsidRPr="00504F3B">
              <w:rPr>
                <w:lang w:eastAsia="zh-CN"/>
              </w:rPr>
              <w:t>]</w:t>
            </w:r>
          </w:p>
        </w:tc>
      </w:tr>
      <w:tr w:rsidR="00520D7D" w:rsidRPr="007D3D77" w14:paraId="3349AAFE" w14:textId="77777777" w:rsidTr="00E04B56">
        <w:tc>
          <w:tcPr>
            <w:tcW w:w="2689" w:type="dxa"/>
            <w:tcBorders>
              <w:top w:val="single" w:sz="4" w:space="0" w:color="auto"/>
              <w:left w:val="single" w:sz="4" w:space="0" w:color="auto"/>
              <w:bottom w:val="single" w:sz="4" w:space="0" w:color="auto"/>
              <w:right w:val="single" w:sz="4" w:space="0" w:color="auto"/>
            </w:tcBorders>
          </w:tcPr>
          <w:p w14:paraId="6155C962" w14:textId="18766B0F" w:rsidR="00520D7D" w:rsidRPr="004D3F29" w:rsidRDefault="00520D7D" w:rsidP="0080127D">
            <w:pPr>
              <w:pStyle w:val="TAL"/>
              <w:ind w:left="283"/>
              <w:rPr>
                <w:rFonts w:eastAsia="Malgun Gothic"/>
                <w:lang w:eastAsia="zh-CN"/>
              </w:rPr>
            </w:pPr>
            <w:ins w:id="608" w:author="zhuningbo" w:date="2021-10-07T22:48:00Z">
              <w:r>
                <w:rPr>
                  <w:rFonts w:eastAsia="Malgun Gothic"/>
                  <w:lang w:eastAsia="zh-CN"/>
                </w:rPr>
                <w:t>&gt;</w:t>
              </w:r>
            </w:ins>
            <w:r w:rsidRPr="0049570C">
              <w:rPr>
                <w:rFonts w:eastAsia="Malgun Gothic"/>
                <w:lang w:eastAsia="zh-CN"/>
              </w:rPr>
              <w:t>&gt;&gt;Subcarrier Spacing</w:t>
            </w:r>
          </w:p>
        </w:tc>
        <w:tc>
          <w:tcPr>
            <w:tcW w:w="838" w:type="dxa"/>
            <w:tcBorders>
              <w:top w:val="single" w:sz="4" w:space="0" w:color="auto"/>
              <w:left w:val="single" w:sz="4" w:space="0" w:color="auto"/>
              <w:bottom w:val="single" w:sz="4" w:space="0" w:color="auto"/>
              <w:right w:val="single" w:sz="4" w:space="0" w:color="auto"/>
            </w:tcBorders>
          </w:tcPr>
          <w:p w14:paraId="331B9A6E" w14:textId="77777777" w:rsidR="00520D7D" w:rsidRPr="007D3D77" w:rsidRDefault="00520D7D" w:rsidP="0080127D">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45004208" w14:textId="77777777" w:rsidR="00520D7D" w:rsidRPr="007D3D77" w:rsidRDefault="00520D7D" w:rsidP="0080127D">
            <w:pPr>
              <w:pStyle w:val="TAL"/>
            </w:pPr>
          </w:p>
        </w:tc>
        <w:tc>
          <w:tcPr>
            <w:tcW w:w="2234" w:type="dxa"/>
            <w:tcBorders>
              <w:top w:val="single" w:sz="4" w:space="0" w:color="auto"/>
              <w:left w:val="single" w:sz="4" w:space="0" w:color="auto"/>
              <w:bottom w:val="single" w:sz="4" w:space="0" w:color="auto"/>
              <w:right w:val="single" w:sz="4" w:space="0" w:color="auto"/>
            </w:tcBorders>
          </w:tcPr>
          <w:p w14:paraId="35F1FF1B" w14:textId="77777777" w:rsidR="00520D7D" w:rsidRPr="007D3D77" w:rsidRDefault="00520D7D" w:rsidP="0080127D">
            <w:pPr>
              <w:pStyle w:val="TAL"/>
              <w:rPr>
                <w:noProof/>
              </w:rPr>
            </w:pPr>
            <w:r w:rsidRPr="007D3D77">
              <w:rPr>
                <w:noProof/>
              </w:rPr>
              <w:t>ENUMERATED(kHz15, kHz30, kHz60, kHz120,…)</w:t>
            </w:r>
          </w:p>
        </w:tc>
        <w:tc>
          <w:tcPr>
            <w:tcW w:w="2880" w:type="dxa"/>
            <w:tcBorders>
              <w:top w:val="single" w:sz="4" w:space="0" w:color="auto"/>
              <w:left w:val="single" w:sz="4" w:space="0" w:color="auto"/>
              <w:bottom w:val="single" w:sz="4" w:space="0" w:color="auto"/>
              <w:right w:val="single" w:sz="4" w:space="0" w:color="auto"/>
            </w:tcBorders>
          </w:tcPr>
          <w:p w14:paraId="1FD46C41" w14:textId="77777777" w:rsidR="00520D7D" w:rsidRPr="007D3D77" w:rsidRDefault="00520D7D" w:rsidP="0080127D">
            <w:pPr>
              <w:pStyle w:val="TAL"/>
              <w:rPr>
                <w:lang w:eastAsia="zh-CN"/>
              </w:rPr>
            </w:pPr>
          </w:p>
        </w:tc>
      </w:tr>
      <w:tr w:rsidR="00520D7D" w:rsidRPr="007D3D77" w14:paraId="55559B2A" w14:textId="77777777" w:rsidTr="00E04B56">
        <w:tc>
          <w:tcPr>
            <w:tcW w:w="2689" w:type="dxa"/>
            <w:tcBorders>
              <w:top w:val="single" w:sz="4" w:space="0" w:color="auto"/>
              <w:left w:val="single" w:sz="4" w:space="0" w:color="auto"/>
              <w:bottom w:val="single" w:sz="4" w:space="0" w:color="auto"/>
              <w:right w:val="single" w:sz="4" w:space="0" w:color="auto"/>
            </w:tcBorders>
          </w:tcPr>
          <w:p w14:paraId="2C31A0A6" w14:textId="5EB831AD" w:rsidR="00520D7D" w:rsidRPr="004D3F29" w:rsidRDefault="00520D7D" w:rsidP="0080127D">
            <w:pPr>
              <w:pStyle w:val="TAL"/>
              <w:ind w:left="283"/>
              <w:rPr>
                <w:rFonts w:eastAsia="Malgun Gothic"/>
                <w:lang w:eastAsia="zh-CN"/>
              </w:rPr>
            </w:pPr>
            <w:ins w:id="609" w:author="zhuningbo" w:date="2021-10-07T22:48:00Z">
              <w:r>
                <w:rPr>
                  <w:rFonts w:eastAsia="Malgun Gothic"/>
                  <w:lang w:eastAsia="zh-CN"/>
                </w:rPr>
                <w:t>&gt;</w:t>
              </w:r>
            </w:ins>
            <w:r w:rsidRPr="0049570C">
              <w:rPr>
                <w:rFonts w:eastAsia="Malgun Gothic"/>
                <w:lang w:eastAsia="zh-CN"/>
              </w:rPr>
              <w:t>&gt;&gt;Cyclic Prefix</w:t>
            </w:r>
          </w:p>
        </w:tc>
        <w:tc>
          <w:tcPr>
            <w:tcW w:w="838" w:type="dxa"/>
            <w:tcBorders>
              <w:top w:val="single" w:sz="4" w:space="0" w:color="auto"/>
              <w:left w:val="single" w:sz="4" w:space="0" w:color="auto"/>
              <w:bottom w:val="single" w:sz="4" w:space="0" w:color="auto"/>
              <w:right w:val="single" w:sz="4" w:space="0" w:color="auto"/>
            </w:tcBorders>
          </w:tcPr>
          <w:p w14:paraId="06ECD9FF" w14:textId="77777777" w:rsidR="00520D7D" w:rsidRPr="007D3D77" w:rsidRDefault="00520D7D" w:rsidP="0080127D">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4773CF5F" w14:textId="77777777" w:rsidR="00520D7D" w:rsidRPr="007D3D77" w:rsidRDefault="00520D7D" w:rsidP="0080127D">
            <w:pPr>
              <w:pStyle w:val="TAL"/>
            </w:pPr>
          </w:p>
        </w:tc>
        <w:tc>
          <w:tcPr>
            <w:tcW w:w="2234" w:type="dxa"/>
            <w:tcBorders>
              <w:top w:val="single" w:sz="4" w:space="0" w:color="auto"/>
              <w:left w:val="single" w:sz="4" w:space="0" w:color="auto"/>
              <w:bottom w:val="single" w:sz="4" w:space="0" w:color="auto"/>
              <w:right w:val="single" w:sz="4" w:space="0" w:color="auto"/>
            </w:tcBorders>
          </w:tcPr>
          <w:p w14:paraId="40E75125" w14:textId="77777777" w:rsidR="00520D7D" w:rsidRPr="007D3D77" w:rsidRDefault="00520D7D" w:rsidP="0080127D">
            <w:pPr>
              <w:pStyle w:val="TAL"/>
              <w:rPr>
                <w:noProof/>
              </w:rPr>
            </w:pPr>
            <w:r w:rsidRPr="007D3D77">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0520C5EC" w14:textId="77777777" w:rsidR="00520D7D" w:rsidRPr="007D3D77" w:rsidRDefault="00520D7D" w:rsidP="0080127D">
            <w:pPr>
              <w:pStyle w:val="TAL"/>
              <w:rPr>
                <w:lang w:eastAsia="zh-CN"/>
              </w:rPr>
            </w:pPr>
          </w:p>
        </w:tc>
      </w:tr>
      <w:tr w:rsidR="00520D7D" w:rsidRPr="007D3D77" w14:paraId="316E10DF" w14:textId="77777777" w:rsidTr="00E04B56">
        <w:tc>
          <w:tcPr>
            <w:tcW w:w="2689" w:type="dxa"/>
            <w:tcBorders>
              <w:top w:val="single" w:sz="4" w:space="0" w:color="auto"/>
              <w:left w:val="single" w:sz="4" w:space="0" w:color="auto"/>
              <w:bottom w:val="single" w:sz="4" w:space="0" w:color="auto"/>
              <w:right w:val="single" w:sz="4" w:space="0" w:color="auto"/>
            </w:tcBorders>
          </w:tcPr>
          <w:p w14:paraId="502E8F72" w14:textId="1135C5CA" w:rsidR="00520D7D" w:rsidRPr="004D3F29" w:rsidRDefault="00520D7D" w:rsidP="0080127D">
            <w:pPr>
              <w:pStyle w:val="TAL"/>
              <w:ind w:left="283"/>
              <w:rPr>
                <w:rFonts w:eastAsia="Malgun Gothic"/>
                <w:lang w:eastAsia="zh-CN"/>
              </w:rPr>
            </w:pPr>
            <w:ins w:id="610" w:author="zhuningbo" w:date="2021-10-07T22:48:00Z">
              <w:r>
                <w:rPr>
                  <w:rFonts w:eastAsia="Malgun Gothic"/>
                  <w:lang w:eastAsia="zh-CN"/>
                </w:rPr>
                <w:t>&gt;</w:t>
              </w:r>
            </w:ins>
            <w:r w:rsidRPr="0049570C">
              <w:rPr>
                <w:rFonts w:eastAsia="Malgun Gothic"/>
                <w:lang w:eastAsia="zh-CN"/>
              </w:rPr>
              <w:t>&gt;&gt;</w:t>
            </w:r>
            <w:r w:rsidRPr="004D3F29">
              <w:rPr>
                <w:rFonts w:eastAsia="Malgun Gothic"/>
                <w:lang w:eastAsia="zh-CN"/>
              </w:rPr>
              <w:t>Tx Direct Current Location</w:t>
            </w:r>
          </w:p>
        </w:tc>
        <w:tc>
          <w:tcPr>
            <w:tcW w:w="838" w:type="dxa"/>
            <w:tcBorders>
              <w:top w:val="single" w:sz="4" w:space="0" w:color="auto"/>
              <w:left w:val="single" w:sz="4" w:space="0" w:color="auto"/>
              <w:bottom w:val="single" w:sz="4" w:space="0" w:color="auto"/>
              <w:right w:val="single" w:sz="4" w:space="0" w:color="auto"/>
            </w:tcBorders>
          </w:tcPr>
          <w:p w14:paraId="2541E58D" w14:textId="77777777" w:rsidR="00520D7D" w:rsidRPr="007D3D77" w:rsidRDefault="00520D7D" w:rsidP="0080127D">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C102398" w14:textId="77777777" w:rsidR="00520D7D" w:rsidRPr="007D3D77" w:rsidRDefault="00520D7D" w:rsidP="0080127D">
            <w:pPr>
              <w:pStyle w:val="TAL"/>
            </w:pPr>
          </w:p>
        </w:tc>
        <w:tc>
          <w:tcPr>
            <w:tcW w:w="2234" w:type="dxa"/>
            <w:tcBorders>
              <w:top w:val="single" w:sz="4" w:space="0" w:color="auto"/>
              <w:left w:val="single" w:sz="4" w:space="0" w:color="auto"/>
              <w:bottom w:val="single" w:sz="4" w:space="0" w:color="auto"/>
              <w:right w:val="single" w:sz="4" w:space="0" w:color="auto"/>
            </w:tcBorders>
          </w:tcPr>
          <w:p w14:paraId="42326219" w14:textId="77777777" w:rsidR="00520D7D" w:rsidRPr="007D3D77" w:rsidRDefault="00520D7D" w:rsidP="0080127D">
            <w:pPr>
              <w:pStyle w:val="TAL"/>
              <w:rPr>
                <w:noProof/>
              </w:rPr>
            </w:pPr>
            <w:r w:rsidRPr="004C7327">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21EA37DE" w14:textId="77777777" w:rsidR="00520D7D" w:rsidRPr="007D3D77" w:rsidRDefault="00520D7D" w:rsidP="0080127D">
            <w:pPr>
              <w:pStyle w:val="TAL"/>
              <w:rPr>
                <w:lang w:eastAsia="zh-CN"/>
              </w:rPr>
            </w:pPr>
          </w:p>
        </w:tc>
      </w:tr>
      <w:tr w:rsidR="00520D7D" w:rsidRPr="007D3D77" w14:paraId="03E7C3C5" w14:textId="77777777" w:rsidTr="00E04B56">
        <w:tc>
          <w:tcPr>
            <w:tcW w:w="2689" w:type="dxa"/>
            <w:tcBorders>
              <w:top w:val="single" w:sz="4" w:space="0" w:color="auto"/>
              <w:left w:val="single" w:sz="4" w:space="0" w:color="auto"/>
              <w:bottom w:val="single" w:sz="4" w:space="0" w:color="auto"/>
              <w:right w:val="single" w:sz="4" w:space="0" w:color="auto"/>
            </w:tcBorders>
          </w:tcPr>
          <w:p w14:paraId="668A10F4" w14:textId="36E0D486" w:rsidR="00520D7D" w:rsidRPr="004D3F29" w:rsidRDefault="00520D7D" w:rsidP="0080127D">
            <w:pPr>
              <w:pStyle w:val="TAL"/>
              <w:ind w:left="283"/>
              <w:rPr>
                <w:rFonts w:eastAsia="Malgun Gothic"/>
                <w:lang w:eastAsia="zh-CN"/>
              </w:rPr>
            </w:pPr>
            <w:ins w:id="611" w:author="zhuningbo" w:date="2021-10-07T22:48:00Z">
              <w:r>
                <w:rPr>
                  <w:rFonts w:eastAsia="Malgun Gothic"/>
                  <w:lang w:eastAsia="zh-CN"/>
                </w:rPr>
                <w:t>&gt;</w:t>
              </w:r>
            </w:ins>
            <w:r w:rsidRPr="0049570C">
              <w:rPr>
                <w:rFonts w:eastAsia="Malgun Gothic"/>
                <w:lang w:eastAsia="zh-CN"/>
              </w:rPr>
              <w:t>&gt;&gt;Shift7dot5kHz</w:t>
            </w:r>
          </w:p>
        </w:tc>
        <w:tc>
          <w:tcPr>
            <w:tcW w:w="838" w:type="dxa"/>
            <w:tcBorders>
              <w:top w:val="single" w:sz="4" w:space="0" w:color="auto"/>
              <w:left w:val="single" w:sz="4" w:space="0" w:color="auto"/>
              <w:bottom w:val="single" w:sz="4" w:space="0" w:color="auto"/>
              <w:right w:val="single" w:sz="4" w:space="0" w:color="auto"/>
            </w:tcBorders>
          </w:tcPr>
          <w:p w14:paraId="59B94797" w14:textId="77777777" w:rsidR="00520D7D" w:rsidRPr="007D3D77" w:rsidRDefault="00520D7D" w:rsidP="0080127D">
            <w:pPr>
              <w:pStyle w:val="TAL"/>
              <w:rPr>
                <w:noProof/>
              </w:rPr>
            </w:pPr>
            <w:r w:rsidRPr="004C7327">
              <w:rPr>
                <w:rFonts w:eastAsia="Malgun Gothic"/>
                <w:szCs w:val="18"/>
                <w:lang w:eastAsia="zh-CN"/>
              </w:rPr>
              <w:t>O</w:t>
            </w:r>
          </w:p>
        </w:tc>
        <w:tc>
          <w:tcPr>
            <w:tcW w:w="1077" w:type="dxa"/>
            <w:tcBorders>
              <w:top w:val="single" w:sz="4" w:space="0" w:color="auto"/>
              <w:left w:val="single" w:sz="4" w:space="0" w:color="auto"/>
              <w:bottom w:val="single" w:sz="4" w:space="0" w:color="auto"/>
              <w:right w:val="single" w:sz="4" w:space="0" w:color="auto"/>
            </w:tcBorders>
          </w:tcPr>
          <w:p w14:paraId="33FC5BB9" w14:textId="77777777" w:rsidR="00520D7D" w:rsidRPr="007D3D77" w:rsidRDefault="00520D7D" w:rsidP="0080127D">
            <w:pPr>
              <w:pStyle w:val="TAL"/>
            </w:pPr>
          </w:p>
        </w:tc>
        <w:tc>
          <w:tcPr>
            <w:tcW w:w="2234" w:type="dxa"/>
            <w:tcBorders>
              <w:top w:val="single" w:sz="4" w:space="0" w:color="auto"/>
              <w:left w:val="single" w:sz="4" w:space="0" w:color="auto"/>
              <w:bottom w:val="single" w:sz="4" w:space="0" w:color="auto"/>
              <w:right w:val="single" w:sz="4" w:space="0" w:color="auto"/>
            </w:tcBorders>
          </w:tcPr>
          <w:p w14:paraId="7357A950" w14:textId="77777777" w:rsidR="00520D7D" w:rsidRPr="007D3D77" w:rsidRDefault="00520D7D" w:rsidP="0080127D">
            <w:pPr>
              <w:pStyle w:val="TAL"/>
              <w:rPr>
                <w:noProof/>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05074B7E" w14:textId="77777777" w:rsidR="00520D7D" w:rsidRPr="007D3D77" w:rsidRDefault="00520D7D" w:rsidP="0080127D">
            <w:pPr>
              <w:pStyle w:val="TAL"/>
              <w:rPr>
                <w:lang w:eastAsia="zh-CN"/>
              </w:rPr>
            </w:pPr>
          </w:p>
        </w:tc>
      </w:tr>
      <w:tr w:rsidR="00520D7D" w:rsidRPr="007D3D77" w14:paraId="6CA1F0B7" w14:textId="77777777" w:rsidTr="00E04B56">
        <w:tc>
          <w:tcPr>
            <w:tcW w:w="2689" w:type="dxa"/>
            <w:tcBorders>
              <w:top w:val="single" w:sz="4" w:space="0" w:color="auto"/>
              <w:left w:val="single" w:sz="4" w:space="0" w:color="auto"/>
              <w:bottom w:val="single" w:sz="4" w:space="0" w:color="auto"/>
              <w:right w:val="single" w:sz="4" w:space="0" w:color="auto"/>
            </w:tcBorders>
          </w:tcPr>
          <w:p w14:paraId="6D4E095F" w14:textId="2593CF2D" w:rsidR="00520D7D" w:rsidRPr="004D3F29" w:rsidRDefault="00520D7D" w:rsidP="0080127D">
            <w:pPr>
              <w:pStyle w:val="TAL"/>
              <w:ind w:left="283"/>
              <w:rPr>
                <w:rFonts w:eastAsia="Malgun Gothic"/>
                <w:lang w:eastAsia="zh-CN"/>
              </w:rPr>
            </w:pPr>
            <w:ins w:id="612" w:author="zhuningbo" w:date="2021-10-07T22:48:00Z">
              <w:r>
                <w:rPr>
                  <w:rFonts w:eastAsia="Malgun Gothic"/>
                  <w:lang w:eastAsia="zh-CN"/>
                </w:rPr>
                <w:t>&gt;</w:t>
              </w:r>
            </w:ins>
            <w:r w:rsidRPr="0049570C">
              <w:rPr>
                <w:rFonts w:eastAsia="Malgun Gothic"/>
                <w:lang w:eastAsia="zh-CN"/>
              </w:rPr>
              <w:t>&gt;&gt;SRS Config</w:t>
            </w:r>
          </w:p>
        </w:tc>
        <w:tc>
          <w:tcPr>
            <w:tcW w:w="838" w:type="dxa"/>
            <w:tcBorders>
              <w:top w:val="single" w:sz="4" w:space="0" w:color="auto"/>
              <w:left w:val="single" w:sz="4" w:space="0" w:color="auto"/>
              <w:bottom w:val="single" w:sz="4" w:space="0" w:color="auto"/>
              <w:right w:val="single" w:sz="4" w:space="0" w:color="auto"/>
            </w:tcBorders>
          </w:tcPr>
          <w:p w14:paraId="65CA732D" w14:textId="77777777" w:rsidR="00520D7D" w:rsidRPr="007D3D77" w:rsidRDefault="00520D7D" w:rsidP="0080127D">
            <w:pPr>
              <w:pStyle w:val="TAL"/>
              <w:rPr>
                <w:noProof/>
              </w:rPr>
            </w:pPr>
            <w:r w:rsidRPr="007D3D77">
              <w:rPr>
                <w:noProof/>
              </w:rPr>
              <w:t>M</w:t>
            </w:r>
          </w:p>
        </w:tc>
        <w:tc>
          <w:tcPr>
            <w:tcW w:w="1077" w:type="dxa"/>
            <w:tcBorders>
              <w:top w:val="single" w:sz="4" w:space="0" w:color="auto"/>
              <w:left w:val="single" w:sz="4" w:space="0" w:color="auto"/>
              <w:bottom w:val="single" w:sz="4" w:space="0" w:color="auto"/>
              <w:right w:val="single" w:sz="4" w:space="0" w:color="auto"/>
            </w:tcBorders>
          </w:tcPr>
          <w:p w14:paraId="22B17452" w14:textId="77777777" w:rsidR="00520D7D" w:rsidRPr="007D3D77" w:rsidRDefault="00520D7D" w:rsidP="0080127D">
            <w:pPr>
              <w:pStyle w:val="TAL"/>
            </w:pPr>
          </w:p>
        </w:tc>
        <w:tc>
          <w:tcPr>
            <w:tcW w:w="2234" w:type="dxa"/>
            <w:tcBorders>
              <w:top w:val="single" w:sz="4" w:space="0" w:color="auto"/>
              <w:left w:val="single" w:sz="4" w:space="0" w:color="auto"/>
              <w:bottom w:val="single" w:sz="4" w:space="0" w:color="auto"/>
              <w:right w:val="single" w:sz="4" w:space="0" w:color="auto"/>
            </w:tcBorders>
          </w:tcPr>
          <w:p w14:paraId="0CC821A5" w14:textId="77777777" w:rsidR="00520D7D" w:rsidRPr="007D3D77" w:rsidRDefault="00520D7D" w:rsidP="0080127D">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74BF5EBA" w14:textId="77777777" w:rsidR="00520D7D" w:rsidRPr="007D3D77" w:rsidRDefault="00520D7D" w:rsidP="0080127D">
            <w:pPr>
              <w:pStyle w:val="TAL"/>
              <w:rPr>
                <w:lang w:eastAsia="zh-CN"/>
              </w:rPr>
            </w:pPr>
            <w:r w:rsidRPr="007D3D77">
              <w:rPr>
                <w:i/>
                <w:iCs/>
                <w:lang w:eastAsia="zh-CN"/>
              </w:rPr>
              <w:t>SRS-Config</w:t>
            </w:r>
            <w:r w:rsidRPr="007D3D77">
              <w:rPr>
                <w:lang w:eastAsia="zh-CN"/>
              </w:rPr>
              <w:t xml:space="preserve"> as defined in TS 38.331 [13]</w:t>
            </w:r>
          </w:p>
        </w:tc>
      </w:tr>
      <w:tr w:rsidR="00520D7D" w:rsidRPr="007D3D77" w14:paraId="31DAEA5D" w14:textId="77777777" w:rsidTr="00E04B56">
        <w:tc>
          <w:tcPr>
            <w:tcW w:w="2689" w:type="dxa"/>
            <w:tcBorders>
              <w:top w:val="single" w:sz="4" w:space="0" w:color="auto"/>
              <w:left w:val="single" w:sz="4" w:space="0" w:color="auto"/>
              <w:bottom w:val="single" w:sz="4" w:space="0" w:color="auto"/>
              <w:right w:val="single" w:sz="4" w:space="0" w:color="auto"/>
            </w:tcBorders>
          </w:tcPr>
          <w:p w14:paraId="1B9C9318" w14:textId="6DF5A130" w:rsidR="00520D7D" w:rsidRPr="007D3D77" w:rsidRDefault="00520D7D" w:rsidP="0080127D">
            <w:pPr>
              <w:pStyle w:val="TAL"/>
              <w:ind w:left="425"/>
              <w:rPr>
                <w:b/>
                <w:bCs/>
                <w:noProof/>
              </w:rPr>
            </w:pPr>
            <w:ins w:id="613" w:author="zhuningbo" w:date="2021-10-07T22:48:00Z">
              <w:r>
                <w:rPr>
                  <w:rFonts w:eastAsia="Malgun Gothic"/>
                  <w:b/>
                  <w:bCs/>
                  <w:lang w:eastAsia="zh-CN"/>
                </w:rPr>
                <w:t>&gt;</w:t>
              </w:r>
            </w:ins>
            <w:r w:rsidRPr="00D219C3">
              <w:rPr>
                <w:rFonts w:eastAsia="Malgun Gothic"/>
                <w:b/>
                <w:bCs/>
                <w:lang w:eastAsia="zh-CN"/>
              </w:rPr>
              <w:t>&gt;&gt;&gt;SRS Resource List</w:t>
            </w:r>
          </w:p>
        </w:tc>
        <w:tc>
          <w:tcPr>
            <w:tcW w:w="838" w:type="dxa"/>
            <w:tcBorders>
              <w:top w:val="single" w:sz="4" w:space="0" w:color="auto"/>
              <w:left w:val="single" w:sz="4" w:space="0" w:color="auto"/>
              <w:bottom w:val="single" w:sz="4" w:space="0" w:color="auto"/>
              <w:right w:val="single" w:sz="4" w:space="0" w:color="auto"/>
            </w:tcBorders>
          </w:tcPr>
          <w:p w14:paraId="60C3C7DF" w14:textId="77777777" w:rsidR="00520D7D" w:rsidRPr="007D3D77" w:rsidRDefault="00520D7D" w:rsidP="0080127D">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51D7B324" w14:textId="77777777" w:rsidR="00520D7D" w:rsidRPr="007D3D77" w:rsidRDefault="00520D7D" w:rsidP="0080127D">
            <w:pPr>
              <w:pStyle w:val="TAL"/>
              <w:rPr>
                <w:i/>
                <w:iCs/>
              </w:rPr>
            </w:pPr>
            <w:r w:rsidRPr="007D3D77">
              <w:rPr>
                <w:i/>
                <w:iCs/>
              </w:rPr>
              <w:t>0..</w:t>
            </w:r>
            <w:r w:rsidRPr="00E17648">
              <w:rPr>
                <w:rFonts w:eastAsia="Malgun Gothic"/>
                <w:i/>
                <w:iCs/>
                <w:lang w:eastAsia="zh-CN"/>
              </w:rPr>
              <w:t>&lt;</w:t>
            </w:r>
            <w:proofErr w:type="spellStart"/>
            <w:r w:rsidRPr="00E17648">
              <w:rPr>
                <w:rFonts w:eastAsia="Malgun Gothic"/>
                <w:i/>
                <w:iCs/>
                <w:lang w:eastAsia="zh-CN"/>
              </w:rPr>
              <w:t>maxnoSRS</w:t>
            </w:r>
            <w:proofErr w:type="spellEnd"/>
            <w:r w:rsidRPr="00E17648">
              <w:rPr>
                <w:rFonts w:eastAsia="Malgun Gothic"/>
                <w:i/>
                <w:iCs/>
                <w:lang w:eastAsia="zh-CN"/>
              </w:rPr>
              <w:t>-Resources&gt;</w:t>
            </w:r>
          </w:p>
        </w:tc>
        <w:tc>
          <w:tcPr>
            <w:tcW w:w="2234" w:type="dxa"/>
            <w:tcBorders>
              <w:top w:val="single" w:sz="4" w:space="0" w:color="auto"/>
              <w:left w:val="single" w:sz="4" w:space="0" w:color="auto"/>
              <w:bottom w:val="single" w:sz="4" w:space="0" w:color="auto"/>
              <w:right w:val="single" w:sz="4" w:space="0" w:color="auto"/>
            </w:tcBorders>
          </w:tcPr>
          <w:p w14:paraId="5B0052F4" w14:textId="77777777" w:rsidR="00520D7D" w:rsidRPr="007D3D77" w:rsidRDefault="00520D7D" w:rsidP="0080127D">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367B438B" w14:textId="77777777" w:rsidR="00520D7D" w:rsidRPr="007D3D77" w:rsidRDefault="00520D7D" w:rsidP="0080127D">
            <w:pPr>
              <w:pStyle w:val="TAL"/>
              <w:rPr>
                <w:lang w:eastAsia="zh-CN"/>
              </w:rPr>
            </w:pPr>
          </w:p>
        </w:tc>
      </w:tr>
      <w:tr w:rsidR="00520D7D" w:rsidRPr="007D3D77" w14:paraId="370C360A" w14:textId="77777777" w:rsidTr="00E04B56">
        <w:tc>
          <w:tcPr>
            <w:tcW w:w="2689" w:type="dxa"/>
            <w:tcBorders>
              <w:top w:val="single" w:sz="4" w:space="0" w:color="auto"/>
              <w:left w:val="single" w:sz="4" w:space="0" w:color="auto"/>
              <w:bottom w:val="single" w:sz="4" w:space="0" w:color="auto"/>
              <w:right w:val="single" w:sz="4" w:space="0" w:color="auto"/>
            </w:tcBorders>
          </w:tcPr>
          <w:p w14:paraId="365DB479" w14:textId="4F06BF95" w:rsidR="00520D7D" w:rsidRPr="004C7327" w:rsidRDefault="00520D7D" w:rsidP="0080127D">
            <w:pPr>
              <w:pStyle w:val="TAL"/>
              <w:ind w:left="567"/>
              <w:rPr>
                <w:rFonts w:eastAsia="Malgun Gothic"/>
                <w:lang w:eastAsia="zh-CN"/>
              </w:rPr>
            </w:pPr>
            <w:ins w:id="614" w:author="zhuningbo" w:date="2021-10-07T22:48:00Z">
              <w:r>
                <w:rPr>
                  <w:rFonts w:eastAsia="Malgun Gothic"/>
                  <w:lang w:eastAsia="zh-CN"/>
                </w:rPr>
                <w:t>&gt;</w:t>
              </w:r>
            </w:ins>
            <w:r w:rsidRPr="004C7327">
              <w:rPr>
                <w:rFonts w:eastAsia="Malgun Gothic"/>
                <w:lang w:eastAsia="zh-CN"/>
              </w:rPr>
              <w:t>&gt;&gt;&gt;&gt;SRS Resource</w:t>
            </w:r>
          </w:p>
        </w:tc>
        <w:tc>
          <w:tcPr>
            <w:tcW w:w="838" w:type="dxa"/>
            <w:tcBorders>
              <w:top w:val="single" w:sz="4" w:space="0" w:color="auto"/>
              <w:left w:val="single" w:sz="4" w:space="0" w:color="auto"/>
              <w:bottom w:val="single" w:sz="4" w:space="0" w:color="auto"/>
              <w:right w:val="single" w:sz="4" w:space="0" w:color="auto"/>
            </w:tcBorders>
          </w:tcPr>
          <w:p w14:paraId="43E152C2" w14:textId="77777777" w:rsidR="00520D7D" w:rsidRPr="004C7327" w:rsidRDefault="00520D7D" w:rsidP="0080127D">
            <w:pPr>
              <w:pStyle w:val="TAL"/>
              <w:rPr>
                <w:rFonts w:eastAsia="Malgun Gothic"/>
                <w:szCs w:val="18"/>
                <w:lang w:eastAsia="zh-CN"/>
              </w:rPr>
            </w:pPr>
            <w:r w:rsidRPr="00E17648">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3630BD49" w14:textId="77777777" w:rsidR="00520D7D" w:rsidRPr="004D3F29" w:rsidRDefault="00520D7D" w:rsidP="0080127D">
            <w:pPr>
              <w:pStyle w:val="TAL"/>
              <w:rPr>
                <w:rFonts w:eastAsia="Malgun Gothic"/>
                <w:i/>
                <w:iCs/>
                <w:lang w:eastAsia="zh-CN"/>
              </w:rPr>
            </w:pPr>
          </w:p>
        </w:tc>
        <w:tc>
          <w:tcPr>
            <w:tcW w:w="2234" w:type="dxa"/>
            <w:tcBorders>
              <w:top w:val="single" w:sz="4" w:space="0" w:color="auto"/>
              <w:left w:val="single" w:sz="4" w:space="0" w:color="auto"/>
              <w:bottom w:val="single" w:sz="4" w:space="0" w:color="auto"/>
              <w:right w:val="single" w:sz="4" w:space="0" w:color="auto"/>
            </w:tcBorders>
          </w:tcPr>
          <w:p w14:paraId="06DA6713" w14:textId="77777777" w:rsidR="00520D7D" w:rsidRPr="004C7327" w:rsidRDefault="00520D7D" w:rsidP="0080127D">
            <w:pPr>
              <w:pStyle w:val="TAL"/>
              <w:rPr>
                <w:rFonts w:eastAsia="Malgun Gothic"/>
                <w:noProof/>
                <w:lang w:eastAsia="zh-CN"/>
              </w:rPr>
            </w:pPr>
            <w:r w:rsidRPr="004C7327">
              <w:rPr>
                <w:rFonts w:eastAsia="Malgun Gothic"/>
                <w:noProof/>
                <w:lang w:eastAsia="zh-CN"/>
              </w:rPr>
              <w:t>9.2.</w:t>
            </w:r>
            <w:r>
              <w:rPr>
                <w:rFonts w:eastAsia="Malgun Gothic"/>
                <w:noProof/>
                <w:lang w:eastAsia="zh-CN"/>
              </w:rPr>
              <w:t>29</w:t>
            </w:r>
          </w:p>
        </w:tc>
        <w:tc>
          <w:tcPr>
            <w:tcW w:w="2880" w:type="dxa"/>
            <w:tcBorders>
              <w:top w:val="single" w:sz="4" w:space="0" w:color="auto"/>
              <w:left w:val="single" w:sz="4" w:space="0" w:color="auto"/>
              <w:bottom w:val="single" w:sz="4" w:space="0" w:color="auto"/>
              <w:right w:val="single" w:sz="4" w:space="0" w:color="auto"/>
            </w:tcBorders>
          </w:tcPr>
          <w:p w14:paraId="03B0F74F" w14:textId="77777777" w:rsidR="00520D7D" w:rsidRPr="007D3D77" w:rsidRDefault="00520D7D" w:rsidP="0080127D">
            <w:pPr>
              <w:pStyle w:val="TAL"/>
              <w:rPr>
                <w:lang w:eastAsia="zh-CN"/>
              </w:rPr>
            </w:pPr>
            <w:r w:rsidRPr="007D3D77">
              <w:rPr>
                <w:i/>
                <w:iCs/>
                <w:lang w:eastAsia="zh-CN"/>
              </w:rPr>
              <w:t>SRS-Resource</w:t>
            </w:r>
            <w:r w:rsidRPr="007D3D77">
              <w:rPr>
                <w:lang w:eastAsia="zh-CN"/>
              </w:rPr>
              <w:t xml:space="preserve"> as defined in TS 38.331 [13]</w:t>
            </w:r>
          </w:p>
        </w:tc>
      </w:tr>
      <w:tr w:rsidR="00520D7D" w:rsidRPr="007D3D77" w14:paraId="323BBA71" w14:textId="77777777" w:rsidTr="00E04B56">
        <w:tc>
          <w:tcPr>
            <w:tcW w:w="2689" w:type="dxa"/>
            <w:tcBorders>
              <w:top w:val="single" w:sz="4" w:space="0" w:color="auto"/>
              <w:left w:val="single" w:sz="4" w:space="0" w:color="auto"/>
              <w:bottom w:val="single" w:sz="4" w:space="0" w:color="auto"/>
              <w:right w:val="single" w:sz="4" w:space="0" w:color="auto"/>
            </w:tcBorders>
          </w:tcPr>
          <w:p w14:paraId="6A81FB24" w14:textId="7EA9407E" w:rsidR="00520D7D" w:rsidRPr="00D219C3" w:rsidRDefault="00520D7D" w:rsidP="0080127D">
            <w:pPr>
              <w:pStyle w:val="TAL"/>
              <w:ind w:left="425"/>
              <w:rPr>
                <w:rFonts w:eastAsia="Malgun Gothic"/>
                <w:b/>
                <w:bCs/>
                <w:szCs w:val="18"/>
                <w:lang w:eastAsia="zh-CN"/>
              </w:rPr>
            </w:pPr>
            <w:ins w:id="615" w:author="zhuningbo" w:date="2021-10-07T22:48:00Z">
              <w:r>
                <w:rPr>
                  <w:rFonts w:eastAsia="Malgun Gothic"/>
                  <w:b/>
                  <w:bCs/>
                  <w:lang w:eastAsia="zh-CN"/>
                </w:rPr>
                <w:t>&gt;</w:t>
              </w:r>
            </w:ins>
            <w:r w:rsidRPr="00D219C3">
              <w:rPr>
                <w:rFonts w:eastAsia="Malgun Gothic"/>
                <w:b/>
                <w:bCs/>
                <w:lang w:eastAsia="zh-CN"/>
              </w:rPr>
              <w:t>&gt;&gt;&gt;Positioning SRS Resource List</w:t>
            </w:r>
          </w:p>
        </w:tc>
        <w:tc>
          <w:tcPr>
            <w:tcW w:w="838" w:type="dxa"/>
            <w:tcBorders>
              <w:top w:val="single" w:sz="4" w:space="0" w:color="auto"/>
              <w:left w:val="single" w:sz="4" w:space="0" w:color="auto"/>
              <w:bottom w:val="single" w:sz="4" w:space="0" w:color="auto"/>
              <w:right w:val="single" w:sz="4" w:space="0" w:color="auto"/>
            </w:tcBorders>
          </w:tcPr>
          <w:p w14:paraId="178C884B" w14:textId="77777777" w:rsidR="00520D7D" w:rsidRPr="004C7327" w:rsidRDefault="00520D7D" w:rsidP="0080127D">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05557486" w14:textId="77777777" w:rsidR="00520D7D" w:rsidRPr="004D3F29" w:rsidRDefault="00520D7D" w:rsidP="0080127D">
            <w:pPr>
              <w:pStyle w:val="TAL"/>
              <w:rPr>
                <w:rFonts w:eastAsia="Malgun Gothic"/>
                <w:i/>
                <w:iCs/>
                <w:lang w:eastAsia="zh-CN"/>
              </w:rPr>
            </w:pPr>
            <w:r w:rsidRPr="007D3D77">
              <w:rPr>
                <w:i/>
                <w:iCs/>
              </w:rPr>
              <w:t>0..</w:t>
            </w:r>
            <w:r w:rsidRPr="00E17648">
              <w:rPr>
                <w:rFonts w:eastAsia="Malgun Gothic"/>
                <w:i/>
                <w:iCs/>
                <w:lang w:eastAsia="zh-CN"/>
              </w:rPr>
              <w:t>&lt;</w:t>
            </w:r>
            <w:proofErr w:type="spellStart"/>
            <w:r w:rsidRPr="00E17648">
              <w:rPr>
                <w:rFonts w:eastAsia="Malgun Gothic"/>
                <w:i/>
                <w:iCs/>
                <w:lang w:eastAsia="zh-CN"/>
              </w:rPr>
              <w:t>maxnoSRS</w:t>
            </w:r>
            <w:proofErr w:type="spellEnd"/>
            <w:r w:rsidRPr="00E17648">
              <w:rPr>
                <w:rFonts w:eastAsia="Malgun Gothic"/>
                <w:i/>
                <w:iCs/>
                <w:lang w:eastAsia="zh-CN"/>
              </w:rPr>
              <w:t>-Resources&gt;</w:t>
            </w:r>
          </w:p>
        </w:tc>
        <w:tc>
          <w:tcPr>
            <w:tcW w:w="2234" w:type="dxa"/>
            <w:tcBorders>
              <w:top w:val="single" w:sz="4" w:space="0" w:color="auto"/>
              <w:left w:val="single" w:sz="4" w:space="0" w:color="auto"/>
              <w:bottom w:val="single" w:sz="4" w:space="0" w:color="auto"/>
              <w:right w:val="single" w:sz="4" w:space="0" w:color="auto"/>
            </w:tcBorders>
          </w:tcPr>
          <w:p w14:paraId="3A63F2E6" w14:textId="77777777" w:rsidR="00520D7D" w:rsidRPr="004C7327" w:rsidRDefault="00520D7D" w:rsidP="0080127D">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276A4091" w14:textId="77777777" w:rsidR="00520D7D" w:rsidRPr="007D3D77" w:rsidRDefault="00520D7D" w:rsidP="0080127D">
            <w:pPr>
              <w:pStyle w:val="TAL"/>
              <w:rPr>
                <w:lang w:eastAsia="zh-CN"/>
              </w:rPr>
            </w:pPr>
          </w:p>
        </w:tc>
      </w:tr>
      <w:tr w:rsidR="00520D7D" w:rsidRPr="007D3D77" w14:paraId="78B7B341" w14:textId="77777777" w:rsidTr="00E04B56">
        <w:tc>
          <w:tcPr>
            <w:tcW w:w="2689" w:type="dxa"/>
            <w:tcBorders>
              <w:top w:val="single" w:sz="4" w:space="0" w:color="auto"/>
              <w:left w:val="single" w:sz="4" w:space="0" w:color="auto"/>
              <w:bottom w:val="single" w:sz="4" w:space="0" w:color="auto"/>
              <w:right w:val="single" w:sz="4" w:space="0" w:color="auto"/>
            </w:tcBorders>
          </w:tcPr>
          <w:p w14:paraId="386C4AA2" w14:textId="7A82D059" w:rsidR="00520D7D" w:rsidRPr="007D3D77" w:rsidRDefault="00520D7D" w:rsidP="0080127D">
            <w:pPr>
              <w:pStyle w:val="TAL"/>
              <w:ind w:left="567"/>
              <w:rPr>
                <w:noProof/>
              </w:rPr>
            </w:pPr>
            <w:ins w:id="616" w:author="zhuningbo" w:date="2021-10-07T22:48:00Z">
              <w:r>
                <w:rPr>
                  <w:rFonts w:eastAsia="Malgun Gothic"/>
                  <w:lang w:eastAsia="zh-CN"/>
                </w:rPr>
                <w:t>&gt;</w:t>
              </w:r>
            </w:ins>
            <w:r w:rsidRPr="0049570C">
              <w:rPr>
                <w:rFonts w:eastAsia="Malgun Gothic"/>
                <w:lang w:eastAsia="zh-CN"/>
              </w:rPr>
              <w:t>&gt;&gt;&gt;&gt;Positioning SRS Resource</w:t>
            </w:r>
          </w:p>
        </w:tc>
        <w:tc>
          <w:tcPr>
            <w:tcW w:w="838" w:type="dxa"/>
            <w:tcBorders>
              <w:top w:val="single" w:sz="4" w:space="0" w:color="auto"/>
              <w:left w:val="single" w:sz="4" w:space="0" w:color="auto"/>
              <w:bottom w:val="single" w:sz="4" w:space="0" w:color="auto"/>
              <w:right w:val="single" w:sz="4" w:space="0" w:color="auto"/>
            </w:tcBorders>
          </w:tcPr>
          <w:p w14:paraId="2D77EA91" w14:textId="77777777" w:rsidR="00520D7D" w:rsidRPr="007D3D77" w:rsidRDefault="00520D7D" w:rsidP="0080127D">
            <w:pPr>
              <w:pStyle w:val="TAL"/>
              <w:rPr>
                <w:noProof/>
              </w:rPr>
            </w:pPr>
            <w:r w:rsidRPr="00E17648">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C6E7B9D" w14:textId="77777777" w:rsidR="00520D7D" w:rsidRPr="007D3D77" w:rsidRDefault="00520D7D" w:rsidP="0080127D">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6589260D" w14:textId="77777777" w:rsidR="00520D7D" w:rsidRPr="007D3D77" w:rsidRDefault="00520D7D" w:rsidP="0080127D">
            <w:pPr>
              <w:pStyle w:val="TAL"/>
              <w:rPr>
                <w:noProof/>
              </w:rPr>
            </w:pPr>
            <w:r w:rsidRPr="004C7327">
              <w:rPr>
                <w:rFonts w:eastAsia="Malgun Gothic"/>
                <w:noProof/>
                <w:lang w:eastAsia="zh-CN"/>
              </w:rPr>
              <w:t>9.2.</w:t>
            </w:r>
            <w:r>
              <w:rPr>
                <w:rFonts w:eastAsia="Malgun Gothic"/>
                <w:noProof/>
                <w:lang w:eastAsia="zh-CN"/>
              </w:rPr>
              <w:t>30</w:t>
            </w:r>
          </w:p>
        </w:tc>
        <w:tc>
          <w:tcPr>
            <w:tcW w:w="2880" w:type="dxa"/>
            <w:tcBorders>
              <w:top w:val="single" w:sz="4" w:space="0" w:color="auto"/>
              <w:left w:val="single" w:sz="4" w:space="0" w:color="auto"/>
              <w:bottom w:val="single" w:sz="4" w:space="0" w:color="auto"/>
              <w:right w:val="single" w:sz="4" w:space="0" w:color="auto"/>
            </w:tcBorders>
          </w:tcPr>
          <w:p w14:paraId="5985AFD7" w14:textId="77777777" w:rsidR="00520D7D" w:rsidRPr="007D3D77" w:rsidRDefault="00520D7D" w:rsidP="0080127D">
            <w:pPr>
              <w:pStyle w:val="TAL"/>
              <w:rPr>
                <w:lang w:eastAsia="zh-CN"/>
              </w:rPr>
            </w:pPr>
            <w:r w:rsidRPr="007D3D77">
              <w:rPr>
                <w:i/>
                <w:iCs/>
                <w:lang w:eastAsia="zh-CN"/>
              </w:rPr>
              <w:t>SRS-PosResource-r16</w:t>
            </w:r>
            <w:r w:rsidRPr="007D3D77">
              <w:rPr>
                <w:lang w:eastAsia="zh-CN"/>
              </w:rPr>
              <w:t xml:space="preserve"> as defined in TS 38.331 [13]</w:t>
            </w:r>
          </w:p>
        </w:tc>
      </w:tr>
      <w:tr w:rsidR="00520D7D" w:rsidRPr="007D3D77" w14:paraId="109FD89F" w14:textId="77777777" w:rsidTr="00E04B56">
        <w:tc>
          <w:tcPr>
            <w:tcW w:w="2689" w:type="dxa"/>
            <w:tcBorders>
              <w:top w:val="single" w:sz="4" w:space="0" w:color="auto"/>
              <w:left w:val="single" w:sz="4" w:space="0" w:color="auto"/>
              <w:bottom w:val="single" w:sz="4" w:space="0" w:color="auto"/>
              <w:right w:val="single" w:sz="4" w:space="0" w:color="auto"/>
            </w:tcBorders>
          </w:tcPr>
          <w:p w14:paraId="3A64B0E3" w14:textId="60201856" w:rsidR="00520D7D" w:rsidRPr="00D219C3" w:rsidRDefault="00520D7D" w:rsidP="0080127D">
            <w:pPr>
              <w:pStyle w:val="TAL"/>
              <w:ind w:left="425"/>
              <w:rPr>
                <w:rFonts w:eastAsia="Malgun Gothic"/>
                <w:b/>
                <w:bCs/>
                <w:szCs w:val="18"/>
                <w:lang w:eastAsia="zh-CN"/>
              </w:rPr>
            </w:pPr>
            <w:ins w:id="617" w:author="zhuningbo" w:date="2021-10-07T22:48:00Z">
              <w:r>
                <w:rPr>
                  <w:rFonts w:eastAsia="Malgun Gothic"/>
                  <w:b/>
                  <w:bCs/>
                  <w:lang w:eastAsia="zh-CN"/>
                </w:rPr>
                <w:t>&gt;</w:t>
              </w:r>
            </w:ins>
            <w:r w:rsidRPr="00D219C3">
              <w:rPr>
                <w:rFonts w:eastAsia="Malgun Gothic"/>
                <w:b/>
                <w:bCs/>
                <w:lang w:eastAsia="zh-CN"/>
              </w:rPr>
              <w:t>&gt;&gt;&gt;SRS Resource Set List</w:t>
            </w:r>
          </w:p>
        </w:tc>
        <w:tc>
          <w:tcPr>
            <w:tcW w:w="838" w:type="dxa"/>
            <w:tcBorders>
              <w:top w:val="single" w:sz="4" w:space="0" w:color="auto"/>
              <w:left w:val="single" w:sz="4" w:space="0" w:color="auto"/>
              <w:bottom w:val="single" w:sz="4" w:space="0" w:color="auto"/>
              <w:right w:val="single" w:sz="4" w:space="0" w:color="auto"/>
            </w:tcBorders>
          </w:tcPr>
          <w:p w14:paraId="43E2BA13" w14:textId="77777777" w:rsidR="00520D7D" w:rsidRPr="004C7327" w:rsidRDefault="00520D7D" w:rsidP="0080127D">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6C093AEC" w14:textId="77777777" w:rsidR="00520D7D" w:rsidRPr="004D3F29" w:rsidRDefault="00520D7D" w:rsidP="0080127D">
            <w:pPr>
              <w:pStyle w:val="TAL"/>
              <w:rPr>
                <w:rFonts w:eastAsia="Malgun Gothic"/>
                <w:i/>
                <w:iCs/>
                <w:lang w:eastAsia="zh-CN"/>
              </w:rPr>
            </w:pPr>
            <w:r w:rsidRPr="007D3D77">
              <w:rPr>
                <w:i/>
                <w:iCs/>
              </w:rPr>
              <w:t>0..</w:t>
            </w:r>
            <w:r w:rsidRPr="00E17648">
              <w:rPr>
                <w:rFonts w:eastAsia="Malgun Gothic"/>
                <w:i/>
                <w:iCs/>
                <w:lang w:eastAsia="zh-CN"/>
              </w:rPr>
              <w:t>&lt;</w:t>
            </w:r>
            <w:proofErr w:type="spellStart"/>
            <w:r w:rsidRPr="00E17648">
              <w:rPr>
                <w:rFonts w:eastAsia="Malgun Gothic"/>
                <w:i/>
                <w:iCs/>
                <w:lang w:eastAsia="zh-CN"/>
              </w:rPr>
              <w:t>maxnoSRS</w:t>
            </w:r>
            <w:proofErr w:type="spellEnd"/>
            <w:r w:rsidRPr="00E17648">
              <w:rPr>
                <w:rFonts w:eastAsia="Malgun Gothic"/>
                <w:i/>
                <w:iCs/>
                <w:lang w:eastAsia="zh-CN"/>
              </w:rPr>
              <w:t>-Resources&gt;</w:t>
            </w:r>
          </w:p>
        </w:tc>
        <w:tc>
          <w:tcPr>
            <w:tcW w:w="2234" w:type="dxa"/>
            <w:tcBorders>
              <w:top w:val="single" w:sz="4" w:space="0" w:color="auto"/>
              <w:left w:val="single" w:sz="4" w:space="0" w:color="auto"/>
              <w:bottom w:val="single" w:sz="4" w:space="0" w:color="auto"/>
              <w:right w:val="single" w:sz="4" w:space="0" w:color="auto"/>
            </w:tcBorders>
          </w:tcPr>
          <w:p w14:paraId="39266FA3" w14:textId="77777777" w:rsidR="00520D7D" w:rsidRPr="004C7327" w:rsidRDefault="00520D7D" w:rsidP="0080127D">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2959C74" w14:textId="77777777" w:rsidR="00520D7D" w:rsidRPr="007D3D77" w:rsidRDefault="00520D7D" w:rsidP="0080127D">
            <w:pPr>
              <w:pStyle w:val="TAL"/>
              <w:rPr>
                <w:lang w:eastAsia="zh-CN"/>
              </w:rPr>
            </w:pPr>
          </w:p>
        </w:tc>
      </w:tr>
      <w:tr w:rsidR="00520D7D" w:rsidRPr="007D3D77" w14:paraId="31B5C018" w14:textId="77777777" w:rsidTr="00E04B56">
        <w:tc>
          <w:tcPr>
            <w:tcW w:w="2689" w:type="dxa"/>
            <w:tcBorders>
              <w:top w:val="single" w:sz="4" w:space="0" w:color="auto"/>
              <w:left w:val="single" w:sz="4" w:space="0" w:color="auto"/>
              <w:bottom w:val="single" w:sz="4" w:space="0" w:color="auto"/>
              <w:right w:val="single" w:sz="4" w:space="0" w:color="auto"/>
            </w:tcBorders>
          </w:tcPr>
          <w:p w14:paraId="5F46145E" w14:textId="765C35CB" w:rsidR="00520D7D" w:rsidRPr="007D3D77" w:rsidRDefault="00520D7D" w:rsidP="0080127D">
            <w:pPr>
              <w:pStyle w:val="TAL"/>
              <w:ind w:left="567"/>
              <w:rPr>
                <w:noProof/>
              </w:rPr>
            </w:pPr>
            <w:ins w:id="618" w:author="zhuningbo" w:date="2021-10-07T22:49:00Z">
              <w:r>
                <w:rPr>
                  <w:rFonts w:eastAsia="Malgun Gothic"/>
                  <w:lang w:eastAsia="zh-CN"/>
                </w:rPr>
                <w:t>&gt;</w:t>
              </w:r>
            </w:ins>
            <w:r w:rsidRPr="0049570C">
              <w:rPr>
                <w:rFonts w:eastAsia="Malgun Gothic"/>
                <w:lang w:eastAsia="zh-CN"/>
              </w:rPr>
              <w:t>&gt;&gt;&gt;&gt;SRS Resource Set</w:t>
            </w:r>
          </w:p>
        </w:tc>
        <w:tc>
          <w:tcPr>
            <w:tcW w:w="838" w:type="dxa"/>
            <w:tcBorders>
              <w:top w:val="single" w:sz="4" w:space="0" w:color="auto"/>
              <w:left w:val="single" w:sz="4" w:space="0" w:color="auto"/>
              <w:bottom w:val="single" w:sz="4" w:space="0" w:color="auto"/>
              <w:right w:val="single" w:sz="4" w:space="0" w:color="auto"/>
            </w:tcBorders>
          </w:tcPr>
          <w:p w14:paraId="1E88345D" w14:textId="77777777" w:rsidR="00520D7D" w:rsidRPr="007D3D77" w:rsidRDefault="00520D7D" w:rsidP="0080127D">
            <w:pPr>
              <w:pStyle w:val="TAL"/>
              <w:rPr>
                <w:noProof/>
              </w:rPr>
            </w:pPr>
            <w:r w:rsidRPr="00E17648">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A4DA1EF" w14:textId="77777777" w:rsidR="00520D7D" w:rsidRPr="007D3D77" w:rsidRDefault="00520D7D" w:rsidP="0080127D">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3F4A38F9" w14:textId="77777777" w:rsidR="00520D7D" w:rsidRPr="007D3D77" w:rsidRDefault="00520D7D" w:rsidP="0080127D">
            <w:pPr>
              <w:pStyle w:val="TAL"/>
              <w:rPr>
                <w:noProof/>
              </w:rPr>
            </w:pPr>
            <w:r w:rsidRPr="004C7327">
              <w:rPr>
                <w:rFonts w:eastAsia="Malgun Gothic"/>
                <w:noProof/>
                <w:lang w:eastAsia="zh-CN"/>
              </w:rPr>
              <w:t>9.2.</w:t>
            </w:r>
            <w:r>
              <w:rPr>
                <w:rFonts w:eastAsia="Malgun Gothic"/>
                <w:noProof/>
                <w:lang w:eastAsia="zh-CN"/>
              </w:rPr>
              <w:t>31</w:t>
            </w:r>
          </w:p>
        </w:tc>
        <w:tc>
          <w:tcPr>
            <w:tcW w:w="2880" w:type="dxa"/>
            <w:tcBorders>
              <w:top w:val="single" w:sz="4" w:space="0" w:color="auto"/>
              <w:left w:val="single" w:sz="4" w:space="0" w:color="auto"/>
              <w:bottom w:val="single" w:sz="4" w:space="0" w:color="auto"/>
              <w:right w:val="single" w:sz="4" w:space="0" w:color="auto"/>
            </w:tcBorders>
          </w:tcPr>
          <w:p w14:paraId="1D78788F" w14:textId="77777777" w:rsidR="00520D7D" w:rsidRPr="007D3D77" w:rsidRDefault="00520D7D" w:rsidP="0080127D">
            <w:pPr>
              <w:pStyle w:val="TAL"/>
              <w:rPr>
                <w:lang w:eastAsia="zh-CN"/>
              </w:rPr>
            </w:pPr>
            <w:r w:rsidRPr="007D3D77">
              <w:rPr>
                <w:i/>
                <w:iCs/>
                <w:lang w:eastAsia="zh-CN"/>
              </w:rPr>
              <w:t>SRS-</w:t>
            </w:r>
            <w:proofErr w:type="spellStart"/>
            <w:r w:rsidRPr="007D3D77">
              <w:rPr>
                <w:i/>
                <w:iCs/>
                <w:lang w:eastAsia="zh-CN"/>
              </w:rPr>
              <w:t>ResourceSet</w:t>
            </w:r>
            <w:proofErr w:type="spellEnd"/>
            <w:r w:rsidRPr="007D3D77">
              <w:rPr>
                <w:lang w:eastAsia="zh-CN"/>
              </w:rPr>
              <w:t xml:space="preserve"> as defined in TS 38.331 [13]</w:t>
            </w:r>
          </w:p>
        </w:tc>
      </w:tr>
      <w:tr w:rsidR="00520D7D" w:rsidRPr="007D3D77" w14:paraId="291281A3" w14:textId="77777777" w:rsidTr="00E04B56">
        <w:tc>
          <w:tcPr>
            <w:tcW w:w="2689" w:type="dxa"/>
            <w:tcBorders>
              <w:top w:val="single" w:sz="4" w:space="0" w:color="auto"/>
              <w:left w:val="single" w:sz="4" w:space="0" w:color="auto"/>
              <w:bottom w:val="single" w:sz="4" w:space="0" w:color="auto"/>
              <w:right w:val="single" w:sz="4" w:space="0" w:color="auto"/>
            </w:tcBorders>
          </w:tcPr>
          <w:p w14:paraId="249730C3" w14:textId="78FA4CDD" w:rsidR="00520D7D" w:rsidRPr="00D219C3" w:rsidRDefault="00520D7D" w:rsidP="0080127D">
            <w:pPr>
              <w:pStyle w:val="TAL"/>
              <w:ind w:left="425"/>
              <w:rPr>
                <w:rFonts w:eastAsia="Malgun Gothic"/>
                <w:b/>
                <w:bCs/>
                <w:szCs w:val="18"/>
                <w:lang w:eastAsia="zh-CN"/>
              </w:rPr>
            </w:pPr>
            <w:ins w:id="619" w:author="zhuningbo" w:date="2021-10-07T22:49:00Z">
              <w:r>
                <w:rPr>
                  <w:rFonts w:eastAsia="Malgun Gothic"/>
                  <w:b/>
                  <w:bCs/>
                  <w:lang w:eastAsia="zh-CN"/>
                </w:rPr>
                <w:t>&gt;</w:t>
              </w:r>
            </w:ins>
            <w:r w:rsidRPr="00D219C3">
              <w:rPr>
                <w:rFonts w:eastAsia="Malgun Gothic"/>
                <w:b/>
                <w:bCs/>
                <w:lang w:eastAsia="zh-CN"/>
              </w:rPr>
              <w:t>&gt;&gt;&gt;Positioning SRS Resource Set List</w:t>
            </w:r>
          </w:p>
        </w:tc>
        <w:tc>
          <w:tcPr>
            <w:tcW w:w="838" w:type="dxa"/>
            <w:tcBorders>
              <w:top w:val="single" w:sz="4" w:space="0" w:color="auto"/>
              <w:left w:val="single" w:sz="4" w:space="0" w:color="auto"/>
              <w:bottom w:val="single" w:sz="4" w:space="0" w:color="auto"/>
              <w:right w:val="single" w:sz="4" w:space="0" w:color="auto"/>
            </w:tcBorders>
          </w:tcPr>
          <w:p w14:paraId="57366CB9" w14:textId="77777777" w:rsidR="00520D7D" w:rsidRPr="004C7327" w:rsidRDefault="00520D7D" w:rsidP="0080127D">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5DF5E4C6" w14:textId="77777777" w:rsidR="00520D7D" w:rsidRPr="004D3F29" w:rsidRDefault="00520D7D" w:rsidP="0080127D">
            <w:pPr>
              <w:pStyle w:val="TAL"/>
              <w:rPr>
                <w:rFonts w:eastAsia="Malgun Gothic"/>
                <w:i/>
                <w:iCs/>
                <w:lang w:eastAsia="zh-CN"/>
              </w:rPr>
            </w:pPr>
            <w:r w:rsidRPr="007D3D77">
              <w:rPr>
                <w:i/>
                <w:iCs/>
              </w:rPr>
              <w:t>0..</w:t>
            </w:r>
            <w:r w:rsidRPr="00E17648">
              <w:rPr>
                <w:rFonts w:eastAsia="Malgun Gothic"/>
                <w:i/>
                <w:iCs/>
                <w:lang w:eastAsia="zh-CN"/>
              </w:rPr>
              <w:t>&lt;</w:t>
            </w:r>
            <w:proofErr w:type="spellStart"/>
            <w:r w:rsidRPr="00E17648">
              <w:rPr>
                <w:rFonts w:eastAsia="Malgun Gothic"/>
                <w:i/>
                <w:iCs/>
                <w:lang w:eastAsia="zh-CN"/>
              </w:rPr>
              <w:t>maxnoSRS</w:t>
            </w:r>
            <w:proofErr w:type="spellEnd"/>
            <w:r w:rsidRPr="00E17648">
              <w:rPr>
                <w:rFonts w:eastAsia="Malgun Gothic"/>
                <w:i/>
                <w:iCs/>
                <w:lang w:eastAsia="zh-CN"/>
              </w:rPr>
              <w:t>-Resources&gt;</w:t>
            </w:r>
          </w:p>
        </w:tc>
        <w:tc>
          <w:tcPr>
            <w:tcW w:w="2234" w:type="dxa"/>
            <w:tcBorders>
              <w:top w:val="single" w:sz="4" w:space="0" w:color="auto"/>
              <w:left w:val="single" w:sz="4" w:space="0" w:color="auto"/>
              <w:bottom w:val="single" w:sz="4" w:space="0" w:color="auto"/>
              <w:right w:val="single" w:sz="4" w:space="0" w:color="auto"/>
            </w:tcBorders>
          </w:tcPr>
          <w:p w14:paraId="3D566B87" w14:textId="77777777" w:rsidR="00520D7D" w:rsidRPr="004C7327" w:rsidRDefault="00520D7D" w:rsidP="0080127D">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767ED97" w14:textId="77777777" w:rsidR="00520D7D" w:rsidRPr="007D3D77" w:rsidRDefault="00520D7D" w:rsidP="0080127D">
            <w:pPr>
              <w:pStyle w:val="TAL"/>
              <w:rPr>
                <w:lang w:eastAsia="zh-CN"/>
              </w:rPr>
            </w:pPr>
          </w:p>
        </w:tc>
      </w:tr>
      <w:tr w:rsidR="00520D7D" w:rsidRPr="007D3D77" w14:paraId="7B952F67" w14:textId="77777777" w:rsidTr="00E04B56">
        <w:tc>
          <w:tcPr>
            <w:tcW w:w="2689" w:type="dxa"/>
            <w:tcBorders>
              <w:top w:val="single" w:sz="4" w:space="0" w:color="auto"/>
              <w:left w:val="single" w:sz="4" w:space="0" w:color="auto"/>
              <w:bottom w:val="single" w:sz="4" w:space="0" w:color="auto"/>
              <w:right w:val="single" w:sz="4" w:space="0" w:color="auto"/>
            </w:tcBorders>
          </w:tcPr>
          <w:p w14:paraId="46042481" w14:textId="35FFFC2E" w:rsidR="00520D7D" w:rsidRPr="007D3D77" w:rsidRDefault="00520D7D" w:rsidP="0080127D">
            <w:pPr>
              <w:pStyle w:val="TAL"/>
              <w:ind w:left="567"/>
              <w:rPr>
                <w:noProof/>
              </w:rPr>
            </w:pPr>
            <w:ins w:id="620" w:author="zhuningbo" w:date="2021-10-07T22:49:00Z">
              <w:r>
                <w:rPr>
                  <w:rFonts w:eastAsia="Malgun Gothic"/>
                  <w:lang w:eastAsia="zh-CN"/>
                </w:rPr>
                <w:t>&gt;</w:t>
              </w:r>
            </w:ins>
            <w:r w:rsidRPr="0049570C">
              <w:rPr>
                <w:rFonts w:eastAsia="Malgun Gothic"/>
                <w:lang w:eastAsia="zh-CN"/>
              </w:rPr>
              <w:t xml:space="preserve">&gt;&gt;&gt;&gt;Positioning SRS Resource Set </w:t>
            </w:r>
          </w:p>
        </w:tc>
        <w:tc>
          <w:tcPr>
            <w:tcW w:w="838" w:type="dxa"/>
            <w:tcBorders>
              <w:top w:val="single" w:sz="4" w:space="0" w:color="auto"/>
              <w:left w:val="single" w:sz="4" w:space="0" w:color="auto"/>
              <w:bottom w:val="single" w:sz="4" w:space="0" w:color="auto"/>
              <w:right w:val="single" w:sz="4" w:space="0" w:color="auto"/>
            </w:tcBorders>
          </w:tcPr>
          <w:p w14:paraId="27F93DFC" w14:textId="77777777" w:rsidR="00520D7D" w:rsidRPr="007D3D77" w:rsidRDefault="00520D7D" w:rsidP="0080127D">
            <w:pPr>
              <w:pStyle w:val="TAL"/>
              <w:rPr>
                <w:noProof/>
              </w:rPr>
            </w:pPr>
            <w:r w:rsidRPr="00E17648">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1FCBAD36" w14:textId="77777777" w:rsidR="00520D7D" w:rsidRPr="007D3D77" w:rsidRDefault="00520D7D" w:rsidP="0080127D">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63C0C117" w14:textId="77777777" w:rsidR="00520D7D" w:rsidRPr="007D3D77" w:rsidRDefault="00520D7D" w:rsidP="0080127D">
            <w:pPr>
              <w:pStyle w:val="TAL"/>
              <w:rPr>
                <w:noProof/>
              </w:rPr>
            </w:pPr>
            <w:r w:rsidRPr="004C7327">
              <w:rPr>
                <w:rFonts w:eastAsia="Malgun Gothic"/>
                <w:noProof/>
                <w:lang w:eastAsia="zh-CN"/>
              </w:rPr>
              <w:t>9.2.</w:t>
            </w:r>
            <w:r>
              <w:rPr>
                <w:rFonts w:eastAsia="Malgun Gothic"/>
                <w:noProof/>
                <w:lang w:eastAsia="zh-CN"/>
              </w:rPr>
              <w:t>32</w:t>
            </w:r>
          </w:p>
        </w:tc>
        <w:tc>
          <w:tcPr>
            <w:tcW w:w="2880" w:type="dxa"/>
            <w:tcBorders>
              <w:top w:val="single" w:sz="4" w:space="0" w:color="auto"/>
              <w:left w:val="single" w:sz="4" w:space="0" w:color="auto"/>
              <w:bottom w:val="single" w:sz="4" w:space="0" w:color="auto"/>
              <w:right w:val="single" w:sz="4" w:space="0" w:color="auto"/>
            </w:tcBorders>
          </w:tcPr>
          <w:p w14:paraId="74BC6C57" w14:textId="77777777" w:rsidR="00520D7D" w:rsidRPr="007D3D77" w:rsidRDefault="00520D7D" w:rsidP="0080127D">
            <w:pPr>
              <w:pStyle w:val="TAL"/>
            </w:pPr>
            <w:r w:rsidRPr="007D3D77">
              <w:rPr>
                <w:i/>
                <w:iCs/>
              </w:rPr>
              <w:t>SRS-PosResourceSet-r16</w:t>
            </w:r>
            <w:r w:rsidRPr="007D3D77">
              <w:t xml:space="preserve"> </w:t>
            </w:r>
            <w:r w:rsidRPr="007D3D77">
              <w:rPr>
                <w:lang w:eastAsia="zh-CN"/>
              </w:rPr>
              <w:t>as defined in TS 38.331 [13]</w:t>
            </w:r>
          </w:p>
        </w:tc>
      </w:tr>
      <w:tr w:rsidR="00520D7D" w:rsidRPr="007D3D77" w14:paraId="040E72A7" w14:textId="77777777" w:rsidTr="00E04B56">
        <w:tc>
          <w:tcPr>
            <w:tcW w:w="2689" w:type="dxa"/>
            <w:tcBorders>
              <w:top w:val="single" w:sz="4" w:space="0" w:color="auto"/>
              <w:left w:val="single" w:sz="4" w:space="0" w:color="auto"/>
              <w:bottom w:val="single" w:sz="4" w:space="0" w:color="auto"/>
              <w:right w:val="single" w:sz="4" w:space="0" w:color="auto"/>
            </w:tcBorders>
          </w:tcPr>
          <w:p w14:paraId="25486E8B" w14:textId="26A91156" w:rsidR="00520D7D" w:rsidRPr="004C7327" w:rsidRDefault="00520D7D" w:rsidP="00E04B56">
            <w:pPr>
              <w:pStyle w:val="TAL"/>
              <w:ind w:firstLineChars="100" w:firstLine="180"/>
              <w:rPr>
                <w:rFonts w:eastAsia="Malgun Gothic"/>
                <w:szCs w:val="18"/>
                <w:lang w:eastAsia="zh-CN"/>
              </w:rPr>
            </w:pPr>
            <w:ins w:id="621" w:author="zhuningbo" w:date="2021-10-07T22:49:00Z">
              <w:r>
                <w:t>&gt;</w:t>
              </w:r>
            </w:ins>
            <w:r w:rsidRPr="007D3D77">
              <w:t>&gt;NR PCI</w:t>
            </w:r>
          </w:p>
        </w:tc>
        <w:tc>
          <w:tcPr>
            <w:tcW w:w="838" w:type="dxa"/>
            <w:tcBorders>
              <w:top w:val="single" w:sz="4" w:space="0" w:color="auto"/>
              <w:left w:val="single" w:sz="4" w:space="0" w:color="auto"/>
              <w:bottom w:val="single" w:sz="4" w:space="0" w:color="auto"/>
              <w:right w:val="single" w:sz="4" w:space="0" w:color="auto"/>
            </w:tcBorders>
          </w:tcPr>
          <w:p w14:paraId="66C5822A" w14:textId="77777777" w:rsidR="00520D7D" w:rsidRPr="004C7327" w:rsidRDefault="00520D7D" w:rsidP="0080127D">
            <w:pPr>
              <w:pStyle w:val="TAL"/>
              <w:rPr>
                <w:rFonts w:eastAsia="Malgun Gothic"/>
                <w:szCs w:val="18"/>
                <w:lang w:eastAsia="zh-CN"/>
              </w:rPr>
            </w:pPr>
            <w:r w:rsidRPr="007D3D77">
              <w:t>O</w:t>
            </w:r>
          </w:p>
        </w:tc>
        <w:tc>
          <w:tcPr>
            <w:tcW w:w="1077" w:type="dxa"/>
            <w:tcBorders>
              <w:top w:val="single" w:sz="4" w:space="0" w:color="auto"/>
              <w:left w:val="single" w:sz="4" w:space="0" w:color="auto"/>
              <w:bottom w:val="single" w:sz="4" w:space="0" w:color="auto"/>
              <w:right w:val="single" w:sz="4" w:space="0" w:color="auto"/>
            </w:tcBorders>
          </w:tcPr>
          <w:p w14:paraId="421F83E3" w14:textId="77777777" w:rsidR="00520D7D" w:rsidRPr="004C7327" w:rsidRDefault="00520D7D" w:rsidP="0080127D">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4E137441" w14:textId="77777777" w:rsidR="00520D7D" w:rsidRPr="004C7327" w:rsidRDefault="00520D7D" w:rsidP="0080127D">
            <w:pPr>
              <w:pStyle w:val="TAL"/>
              <w:rPr>
                <w:rFonts w:eastAsia="Malgun Gothic"/>
                <w:noProof/>
                <w:lang w:eastAsia="zh-CN"/>
              </w:rPr>
            </w:pPr>
            <w:r w:rsidRPr="007D3D77">
              <w:t>INTEGER (0..1007)</w:t>
            </w:r>
          </w:p>
        </w:tc>
        <w:tc>
          <w:tcPr>
            <w:tcW w:w="2880" w:type="dxa"/>
            <w:tcBorders>
              <w:top w:val="single" w:sz="4" w:space="0" w:color="auto"/>
              <w:left w:val="single" w:sz="4" w:space="0" w:color="auto"/>
              <w:bottom w:val="single" w:sz="4" w:space="0" w:color="auto"/>
              <w:right w:val="single" w:sz="4" w:space="0" w:color="auto"/>
            </w:tcBorders>
          </w:tcPr>
          <w:p w14:paraId="5B5FC4D1" w14:textId="77777777" w:rsidR="00520D7D" w:rsidRPr="007D3D77" w:rsidRDefault="00520D7D" w:rsidP="0080127D">
            <w:pPr>
              <w:pStyle w:val="TAL"/>
            </w:pPr>
            <w:r w:rsidRPr="007D3D77">
              <w:t>Physical Cell ID of the cell that contains the SRS carrier</w:t>
            </w:r>
          </w:p>
        </w:tc>
      </w:tr>
    </w:tbl>
    <w:p w14:paraId="39511349" w14:textId="77777777" w:rsidR="00520D7D" w:rsidRPr="00C13000" w:rsidDel="00A26229" w:rsidRDefault="00520D7D" w:rsidP="00520D7D">
      <w:pPr>
        <w:rPr>
          <w:del w:id="622" w:author="zhuningbo" w:date="2021-10-11T12:05:00Z"/>
          <w:bCs/>
        </w:rPr>
      </w:pPr>
    </w:p>
    <w:p w14:paraId="03C3925F" w14:textId="77777777" w:rsidR="00520D7D" w:rsidRPr="00520D7D" w:rsidRDefault="00520D7D" w:rsidP="00520D7D"/>
    <w:p w14:paraId="66789EAE" w14:textId="77777777" w:rsidR="00836FE6" w:rsidRPr="00520D7D" w:rsidRDefault="00836FE6" w:rsidP="00836FE6">
      <w:pPr>
        <w:rPr>
          <w:noProof/>
          <w:vanish/>
          <w:lang w:eastAsia="zh-CN"/>
        </w:rPr>
      </w:pPr>
    </w:p>
    <w:p w14:paraId="01B1DE47" w14:textId="77777777" w:rsidR="00836FE6" w:rsidRDefault="00836FE6" w:rsidP="0036239E">
      <w:pPr>
        <w:pStyle w:val="FirstChange"/>
      </w:pPr>
    </w:p>
    <w:p w14:paraId="14901481" w14:textId="64FBFCC3" w:rsidR="00520D7D" w:rsidRPr="00520D7D" w:rsidRDefault="00836FE6" w:rsidP="00520D7D">
      <w:pPr>
        <w:pStyle w:val="FirstChange"/>
        <w:rPr>
          <w:highlight w:val="yellow"/>
        </w:rPr>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07E1A00E" w14:textId="77777777" w:rsidR="00520D7D" w:rsidRDefault="00520D7D" w:rsidP="00836FE6">
      <w:pPr>
        <w:pStyle w:val="FirstChange"/>
      </w:pPr>
    </w:p>
    <w:p w14:paraId="42FAB644" w14:textId="77777777" w:rsidR="00017911" w:rsidRPr="002C7C9B" w:rsidRDefault="00017911" w:rsidP="0072461A">
      <w:pPr>
        <w:pStyle w:val="Heading4"/>
      </w:pPr>
      <w:bookmarkStart w:id="623" w:name="_Toc51776062"/>
      <w:bookmarkStart w:id="624" w:name="_Toc56773084"/>
      <w:bookmarkStart w:id="625" w:name="_Toc64447713"/>
      <w:bookmarkStart w:id="626" w:name="_Toc74152369"/>
      <w:r w:rsidRPr="002C7C9B">
        <w:t>9.2.</w:t>
      </w:r>
      <w:r>
        <w:t>44</w:t>
      </w:r>
      <w:r w:rsidRPr="002C7C9B">
        <w:tab/>
      </w:r>
      <w:r>
        <w:t>PRS Configuration</w:t>
      </w:r>
      <w:bookmarkEnd w:id="623"/>
      <w:bookmarkEnd w:id="624"/>
      <w:bookmarkEnd w:id="625"/>
      <w:bookmarkEnd w:id="626"/>
    </w:p>
    <w:p w14:paraId="272F27CB" w14:textId="77777777" w:rsidR="00017911" w:rsidRDefault="00017911" w:rsidP="00017911">
      <w:r w:rsidRPr="002C7C9B">
        <w:t xml:space="preserve">This information element </w:t>
      </w:r>
      <w:r>
        <w:t>contains the DL PRS configuration for the TRP</w:t>
      </w:r>
      <w:r w:rsidRPr="002C7C9B">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017911" w:rsidRPr="007D3D77" w14:paraId="55C66C46" w14:textId="77777777" w:rsidTr="0080127D">
        <w:tc>
          <w:tcPr>
            <w:tcW w:w="2450" w:type="dxa"/>
          </w:tcPr>
          <w:p w14:paraId="57166F76" w14:textId="77777777" w:rsidR="00017911" w:rsidRPr="007D3D77" w:rsidRDefault="00017911" w:rsidP="0080127D">
            <w:pPr>
              <w:pStyle w:val="TAH"/>
            </w:pPr>
            <w:r w:rsidRPr="007D3D77">
              <w:lastRenderedPageBreak/>
              <w:t>IE/Group Name</w:t>
            </w:r>
          </w:p>
        </w:tc>
        <w:tc>
          <w:tcPr>
            <w:tcW w:w="1077" w:type="dxa"/>
          </w:tcPr>
          <w:p w14:paraId="12BEDE1B" w14:textId="77777777" w:rsidR="00017911" w:rsidRPr="007D3D77" w:rsidRDefault="00017911" w:rsidP="0080127D">
            <w:pPr>
              <w:pStyle w:val="TAH"/>
            </w:pPr>
            <w:r w:rsidRPr="007D3D77">
              <w:t>Presence</w:t>
            </w:r>
          </w:p>
        </w:tc>
        <w:tc>
          <w:tcPr>
            <w:tcW w:w="1077" w:type="dxa"/>
          </w:tcPr>
          <w:p w14:paraId="3F5B7C4A" w14:textId="77777777" w:rsidR="00017911" w:rsidRPr="007D3D77" w:rsidRDefault="00017911" w:rsidP="0080127D">
            <w:pPr>
              <w:pStyle w:val="TAH"/>
            </w:pPr>
            <w:r w:rsidRPr="007D3D77">
              <w:t>Range</w:t>
            </w:r>
          </w:p>
        </w:tc>
        <w:tc>
          <w:tcPr>
            <w:tcW w:w="2234" w:type="dxa"/>
          </w:tcPr>
          <w:p w14:paraId="33BBEB7D" w14:textId="77777777" w:rsidR="00017911" w:rsidRPr="007D3D77" w:rsidRDefault="00017911" w:rsidP="0080127D">
            <w:pPr>
              <w:pStyle w:val="TAH"/>
            </w:pPr>
            <w:r w:rsidRPr="007D3D77">
              <w:t>IE Type and Reference</w:t>
            </w:r>
          </w:p>
        </w:tc>
        <w:tc>
          <w:tcPr>
            <w:tcW w:w="2880" w:type="dxa"/>
          </w:tcPr>
          <w:p w14:paraId="4B45F4A0" w14:textId="77777777" w:rsidR="00017911" w:rsidRPr="007D3D77" w:rsidRDefault="00017911" w:rsidP="0080127D">
            <w:pPr>
              <w:pStyle w:val="TAH"/>
            </w:pPr>
            <w:r w:rsidRPr="007D3D77">
              <w:t>Semantics Description</w:t>
            </w:r>
          </w:p>
        </w:tc>
      </w:tr>
      <w:tr w:rsidR="00017911" w:rsidRPr="007D3D77" w14:paraId="745B6E45" w14:textId="77777777" w:rsidTr="0080127D">
        <w:tc>
          <w:tcPr>
            <w:tcW w:w="2450" w:type="dxa"/>
          </w:tcPr>
          <w:p w14:paraId="3834A494" w14:textId="77777777" w:rsidR="00017911" w:rsidRPr="007D3D77" w:rsidRDefault="00017911" w:rsidP="0080127D">
            <w:pPr>
              <w:pStyle w:val="TAL"/>
              <w:rPr>
                <w:b/>
                <w:bCs/>
                <w:noProof/>
              </w:rPr>
            </w:pPr>
            <w:r w:rsidRPr="007D3D77">
              <w:rPr>
                <w:b/>
                <w:bCs/>
              </w:rPr>
              <w:t>PRS Resource Set List</w:t>
            </w:r>
          </w:p>
        </w:tc>
        <w:tc>
          <w:tcPr>
            <w:tcW w:w="1077" w:type="dxa"/>
          </w:tcPr>
          <w:p w14:paraId="569A91DD" w14:textId="77777777" w:rsidR="00017911" w:rsidRPr="007D3D77" w:rsidRDefault="00017911" w:rsidP="0080127D">
            <w:pPr>
              <w:pStyle w:val="TAL"/>
              <w:rPr>
                <w:noProof/>
              </w:rPr>
            </w:pPr>
          </w:p>
        </w:tc>
        <w:tc>
          <w:tcPr>
            <w:tcW w:w="1077" w:type="dxa"/>
          </w:tcPr>
          <w:p w14:paraId="02DAABCC" w14:textId="5F5D4CDA" w:rsidR="00017911" w:rsidRPr="007D3D77" w:rsidRDefault="00017911" w:rsidP="0080127D">
            <w:pPr>
              <w:pStyle w:val="TAL"/>
            </w:pPr>
            <w:r w:rsidRPr="007D3D77">
              <w:t>1</w:t>
            </w:r>
            <w:del w:id="627" w:author="zhuningbo" w:date="2021-10-07T19:53:00Z">
              <w:r w:rsidRPr="007D3D77" w:rsidDel="008952C1">
                <w:delText>..&lt;maxnoofPRSresourceSet&gt;</w:delText>
              </w:r>
            </w:del>
            <w:ins w:id="628" w:author="zhuningbo" w:date="2021-10-07T19:58:00Z">
              <w:r w:rsidR="008952C1">
                <w:t xml:space="preserve"> </w:t>
              </w:r>
            </w:ins>
          </w:p>
        </w:tc>
        <w:tc>
          <w:tcPr>
            <w:tcW w:w="2234" w:type="dxa"/>
          </w:tcPr>
          <w:p w14:paraId="19FD62CA" w14:textId="77777777" w:rsidR="00017911" w:rsidRPr="007D3D77" w:rsidRDefault="00017911" w:rsidP="0080127D">
            <w:pPr>
              <w:pStyle w:val="TAL"/>
              <w:rPr>
                <w:noProof/>
              </w:rPr>
            </w:pPr>
          </w:p>
        </w:tc>
        <w:tc>
          <w:tcPr>
            <w:tcW w:w="2880" w:type="dxa"/>
          </w:tcPr>
          <w:p w14:paraId="28C3A346" w14:textId="77777777" w:rsidR="00017911" w:rsidRPr="007D3D77" w:rsidRDefault="00017911" w:rsidP="0080127D">
            <w:pPr>
              <w:pStyle w:val="TAL"/>
              <w:rPr>
                <w:bCs/>
                <w:lang w:eastAsia="zh-CN"/>
              </w:rPr>
            </w:pPr>
          </w:p>
        </w:tc>
      </w:tr>
      <w:tr w:rsidR="00017911" w:rsidRPr="007D3D77" w14:paraId="747F3A56" w14:textId="77777777" w:rsidTr="0080127D">
        <w:trPr>
          <w:ins w:id="629" w:author="zhuningbo" w:date="2021-10-07T19:50:00Z"/>
        </w:trPr>
        <w:tc>
          <w:tcPr>
            <w:tcW w:w="2450" w:type="dxa"/>
          </w:tcPr>
          <w:p w14:paraId="0FC0000B" w14:textId="337C2E85" w:rsidR="00017911" w:rsidRPr="007D3D77" w:rsidRDefault="008952C1" w:rsidP="00EA6137">
            <w:pPr>
              <w:pStyle w:val="TAL"/>
              <w:ind w:firstLineChars="50" w:firstLine="90"/>
              <w:rPr>
                <w:ins w:id="630" w:author="zhuningbo" w:date="2021-10-07T19:50:00Z"/>
                <w:b/>
                <w:bCs/>
                <w:lang w:eastAsia="zh-CN"/>
              </w:rPr>
            </w:pPr>
            <w:ins w:id="631" w:author="zhuningbo" w:date="2021-10-07T19:53:00Z">
              <w:r>
                <w:rPr>
                  <w:b/>
                  <w:bCs/>
                  <w:lang w:eastAsia="zh-CN"/>
                </w:rPr>
                <w:t>&gt;</w:t>
              </w:r>
            </w:ins>
            <w:ins w:id="632" w:author="zhuningbo" w:date="2021-10-07T19:50:00Z">
              <w:r w:rsidR="00017911">
                <w:rPr>
                  <w:rFonts w:hint="eastAsia"/>
                  <w:b/>
                  <w:bCs/>
                  <w:lang w:eastAsia="zh-CN"/>
                </w:rPr>
                <w:t>P</w:t>
              </w:r>
              <w:r w:rsidR="00017911">
                <w:rPr>
                  <w:b/>
                  <w:bCs/>
                  <w:lang w:eastAsia="zh-CN"/>
                </w:rPr>
                <w:t>RS</w:t>
              </w:r>
            </w:ins>
            <w:ins w:id="633" w:author="zhuningbo" w:date="2021-10-07T19:51:00Z">
              <w:r w:rsidR="00017911">
                <w:rPr>
                  <w:b/>
                  <w:bCs/>
                  <w:lang w:eastAsia="zh-CN"/>
                </w:rPr>
                <w:t xml:space="preserve"> R</w:t>
              </w:r>
              <w:r w:rsidR="00017911">
                <w:rPr>
                  <w:rFonts w:hint="eastAsia"/>
                  <w:b/>
                  <w:bCs/>
                  <w:lang w:eastAsia="zh-CN"/>
                </w:rPr>
                <w:t>es</w:t>
              </w:r>
              <w:r w:rsidR="00017911">
                <w:rPr>
                  <w:b/>
                  <w:bCs/>
                  <w:lang w:eastAsia="zh-CN"/>
                </w:rPr>
                <w:t>ource Set Item</w:t>
              </w:r>
            </w:ins>
          </w:p>
        </w:tc>
        <w:tc>
          <w:tcPr>
            <w:tcW w:w="1077" w:type="dxa"/>
          </w:tcPr>
          <w:p w14:paraId="53CE5B45" w14:textId="77777777" w:rsidR="00017911" w:rsidRPr="007D3D77" w:rsidRDefault="00017911" w:rsidP="0080127D">
            <w:pPr>
              <w:pStyle w:val="TAL"/>
              <w:rPr>
                <w:ins w:id="634" w:author="zhuningbo" w:date="2021-10-07T19:50:00Z"/>
                <w:noProof/>
              </w:rPr>
            </w:pPr>
          </w:p>
        </w:tc>
        <w:tc>
          <w:tcPr>
            <w:tcW w:w="1077" w:type="dxa"/>
          </w:tcPr>
          <w:p w14:paraId="2E904587" w14:textId="4D14D6AB" w:rsidR="00017911" w:rsidRPr="00E04B56" w:rsidRDefault="008952C1" w:rsidP="0080127D">
            <w:pPr>
              <w:pStyle w:val="TAL"/>
              <w:rPr>
                <w:ins w:id="635" w:author="zhuningbo" w:date="2021-10-07T19:50:00Z"/>
                <w:i/>
              </w:rPr>
            </w:pPr>
            <w:ins w:id="636" w:author="zhuningbo" w:date="2021-10-07T19:53:00Z">
              <w:r w:rsidRPr="00E04B56">
                <w:rPr>
                  <w:i/>
                </w:rPr>
                <w:t>1..&lt;</w:t>
              </w:r>
              <w:proofErr w:type="spellStart"/>
              <w:r w:rsidRPr="00E04B56">
                <w:rPr>
                  <w:i/>
                </w:rPr>
                <w:t>maxnoofPRSresourceSet</w:t>
              </w:r>
              <w:proofErr w:type="spellEnd"/>
              <w:r w:rsidRPr="00E04B56">
                <w:rPr>
                  <w:i/>
                </w:rPr>
                <w:t>&gt;</w:t>
              </w:r>
            </w:ins>
          </w:p>
        </w:tc>
        <w:tc>
          <w:tcPr>
            <w:tcW w:w="2234" w:type="dxa"/>
          </w:tcPr>
          <w:p w14:paraId="6FC80F40" w14:textId="77777777" w:rsidR="00017911" w:rsidRPr="007D3D77" w:rsidRDefault="00017911" w:rsidP="0080127D">
            <w:pPr>
              <w:pStyle w:val="TAL"/>
              <w:rPr>
                <w:ins w:id="637" w:author="zhuningbo" w:date="2021-10-07T19:50:00Z"/>
                <w:noProof/>
              </w:rPr>
            </w:pPr>
          </w:p>
        </w:tc>
        <w:tc>
          <w:tcPr>
            <w:tcW w:w="2880" w:type="dxa"/>
          </w:tcPr>
          <w:p w14:paraId="68FE07D4" w14:textId="77777777" w:rsidR="00017911" w:rsidRPr="007D3D77" w:rsidRDefault="00017911" w:rsidP="0080127D">
            <w:pPr>
              <w:pStyle w:val="TAL"/>
              <w:rPr>
                <w:ins w:id="638" w:author="zhuningbo" w:date="2021-10-07T19:50:00Z"/>
                <w:bCs/>
                <w:lang w:eastAsia="zh-CN"/>
              </w:rPr>
            </w:pPr>
          </w:p>
        </w:tc>
      </w:tr>
      <w:tr w:rsidR="00017911" w:rsidRPr="007D3D77" w14:paraId="1085A29B" w14:textId="77777777" w:rsidTr="0080127D">
        <w:tc>
          <w:tcPr>
            <w:tcW w:w="2450" w:type="dxa"/>
          </w:tcPr>
          <w:p w14:paraId="72A255F5" w14:textId="288E324E" w:rsidR="00017911" w:rsidRPr="007D3D77" w:rsidRDefault="008952C1" w:rsidP="00EA6137">
            <w:pPr>
              <w:pStyle w:val="TAL"/>
              <w:ind w:left="142" w:firstLineChars="50" w:firstLine="90"/>
              <w:rPr>
                <w:noProof/>
              </w:rPr>
            </w:pPr>
            <w:ins w:id="639" w:author="zhuningbo" w:date="2021-10-07T19:55:00Z">
              <w:r>
                <w:t>&gt;</w:t>
              </w:r>
            </w:ins>
            <w:r w:rsidR="00017911" w:rsidRPr="007D3D77">
              <w:t>&gt;PRS Resource Set ID</w:t>
            </w:r>
          </w:p>
        </w:tc>
        <w:tc>
          <w:tcPr>
            <w:tcW w:w="1077" w:type="dxa"/>
          </w:tcPr>
          <w:p w14:paraId="58C892CF" w14:textId="77777777" w:rsidR="00017911" w:rsidRPr="007D3D77" w:rsidRDefault="00017911" w:rsidP="00017911">
            <w:pPr>
              <w:pStyle w:val="TAL"/>
              <w:rPr>
                <w:noProof/>
              </w:rPr>
            </w:pPr>
            <w:r w:rsidRPr="007D3D77">
              <w:t>M</w:t>
            </w:r>
          </w:p>
        </w:tc>
        <w:tc>
          <w:tcPr>
            <w:tcW w:w="1077" w:type="dxa"/>
          </w:tcPr>
          <w:p w14:paraId="21B50450" w14:textId="77777777" w:rsidR="00017911" w:rsidRPr="007D3D77" w:rsidRDefault="00017911" w:rsidP="00017911">
            <w:pPr>
              <w:pStyle w:val="TAL"/>
            </w:pPr>
          </w:p>
        </w:tc>
        <w:tc>
          <w:tcPr>
            <w:tcW w:w="2234" w:type="dxa"/>
          </w:tcPr>
          <w:p w14:paraId="3873473B" w14:textId="77777777" w:rsidR="00017911" w:rsidRPr="007D3D77" w:rsidRDefault="00017911" w:rsidP="00017911">
            <w:pPr>
              <w:pStyle w:val="TAL"/>
              <w:rPr>
                <w:noProof/>
              </w:rPr>
            </w:pPr>
            <w:r w:rsidRPr="007D3D77">
              <w:t>INTEGER(0..7)</w:t>
            </w:r>
          </w:p>
        </w:tc>
        <w:tc>
          <w:tcPr>
            <w:tcW w:w="2880" w:type="dxa"/>
          </w:tcPr>
          <w:p w14:paraId="398077ED" w14:textId="77777777" w:rsidR="00017911" w:rsidRPr="007D3D77" w:rsidRDefault="00017911" w:rsidP="00017911">
            <w:pPr>
              <w:pStyle w:val="TAL"/>
              <w:rPr>
                <w:bCs/>
                <w:lang w:eastAsia="zh-CN"/>
              </w:rPr>
            </w:pPr>
          </w:p>
        </w:tc>
      </w:tr>
      <w:tr w:rsidR="00017911" w:rsidRPr="007D3D77" w14:paraId="15E52BC2" w14:textId="77777777" w:rsidTr="0080127D">
        <w:tc>
          <w:tcPr>
            <w:tcW w:w="2450" w:type="dxa"/>
          </w:tcPr>
          <w:p w14:paraId="71BBD02C" w14:textId="2B6640C8" w:rsidR="00017911" w:rsidRPr="007D3D77" w:rsidRDefault="008952C1" w:rsidP="00EA6137">
            <w:pPr>
              <w:pStyle w:val="TAL"/>
              <w:ind w:left="142" w:firstLineChars="50" w:firstLine="90"/>
              <w:rPr>
                <w:noProof/>
              </w:rPr>
            </w:pPr>
            <w:ins w:id="640" w:author="zhuningbo" w:date="2021-10-07T19:55:00Z">
              <w:r>
                <w:t>&gt;</w:t>
              </w:r>
            </w:ins>
            <w:r w:rsidR="00017911" w:rsidRPr="007D3D77">
              <w:t>&gt;Subcarrier Spacing</w:t>
            </w:r>
          </w:p>
        </w:tc>
        <w:tc>
          <w:tcPr>
            <w:tcW w:w="1077" w:type="dxa"/>
          </w:tcPr>
          <w:p w14:paraId="4D2E2D35" w14:textId="77777777" w:rsidR="00017911" w:rsidRPr="007D3D77" w:rsidRDefault="00017911" w:rsidP="00017911">
            <w:pPr>
              <w:pStyle w:val="TAL"/>
              <w:rPr>
                <w:noProof/>
              </w:rPr>
            </w:pPr>
            <w:r w:rsidRPr="007D3D77">
              <w:t>M</w:t>
            </w:r>
          </w:p>
        </w:tc>
        <w:tc>
          <w:tcPr>
            <w:tcW w:w="1077" w:type="dxa"/>
          </w:tcPr>
          <w:p w14:paraId="7F892297" w14:textId="77777777" w:rsidR="00017911" w:rsidRPr="007D3D77" w:rsidRDefault="00017911" w:rsidP="00017911">
            <w:pPr>
              <w:pStyle w:val="TAL"/>
            </w:pPr>
          </w:p>
        </w:tc>
        <w:tc>
          <w:tcPr>
            <w:tcW w:w="2234" w:type="dxa"/>
          </w:tcPr>
          <w:p w14:paraId="4B0100FA" w14:textId="77777777" w:rsidR="00017911" w:rsidRPr="007D3D77" w:rsidRDefault="00017911" w:rsidP="00017911">
            <w:pPr>
              <w:pStyle w:val="TAL"/>
              <w:rPr>
                <w:noProof/>
              </w:rPr>
            </w:pPr>
            <w:r w:rsidRPr="007D3D77">
              <w:t>ENUMERATED(kHz15, kHz30, kHz60, kHz120, …)</w:t>
            </w:r>
          </w:p>
        </w:tc>
        <w:tc>
          <w:tcPr>
            <w:tcW w:w="2880" w:type="dxa"/>
          </w:tcPr>
          <w:p w14:paraId="008F560F" w14:textId="77777777" w:rsidR="00017911" w:rsidRPr="007D3D77" w:rsidRDefault="00017911" w:rsidP="00017911">
            <w:pPr>
              <w:pStyle w:val="TAL"/>
              <w:rPr>
                <w:bCs/>
                <w:lang w:eastAsia="zh-CN"/>
              </w:rPr>
            </w:pPr>
          </w:p>
        </w:tc>
      </w:tr>
      <w:tr w:rsidR="00017911" w:rsidRPr="007D3D77" w14:paraId="1AEE47F1" w14:textId="77777777" w:rsidTr="0080127D">
        <w:tc>
          <w:tcPr>
            <w:tcW w:w="2450" w:type="dxa"/>
          </w:tcPr>
          <w:p w14:paraId="13CC6EB2" w14:textId="25BFA628" w:rsidR="00017911" w:rsidRPr="007D3D77" w:rsidRDefault="008952C1" w:rsidP="00E04B56">
            <w:pPr>
              <w:pStyle w:val="TAL"/>
              <w:ind w:left="142" w:firstLineChars="50" w:firstLine="90"/>
              <w:rPr>
                <w:noProof/>
              </w:rPr>
            </w:pPr>
            <w:ins w:id="641" w:author="zhuningbo" w:date="2021-10-07T19:55:00Z">
              <w:r>
                <w:t>&gt;</w:t>
              </w:r>
            </w:ins>
            <w:r w:rsidR="00017911" w:rsidRPr="007D3D77">
              <w:t>&gt;PRS bandwidth</w:t>
            </w:r>
          </w:p>
        </w:tc>
        <w:tc>
          <w:tcPr>
            <w:tcW w:w="1077" w:type="dxa"/>
          </w:tcPr>
          <w:p w14:paraId="24BF7101" w14:textId="77777777" w:rsidR="00017911" w:rsidRPr="007D3D77" w:rsidRDefault="00017911" w:rsidP="00017911">
            <w:pPr>
              <w:pStyle w:val="TAL"/>
              <w:rPr>
                <w:noProof/>
              </w:rPr>
            </w:pPr>
            <w:r w:rsidRPr="007D3D77">
              <w:t>M</w:t>
            </w:r>
          </w:p>
        </w:tc>
        <w:tc>
          <w:tcPr>
            <w:tcW w:w="1077" w:type="dxa"/>
          </w:tcPr>
          <w:p w14:paraId="5F5EF663" w14:textId="77777777" w:rsidR="00017911" w:rsidRPr="007D3D77" w:rsidRDefault="00017911" w:rsidP="00017911">
            <w:pPr>
              <w:pStyle w:val="TAL"/>
            </w:pPr>
          </w:p>
        </w:tc>
        <w:tc>
          <w:tcPr>
            <w:tcW w:w="2234" w:type="dxa"/>
          </w:tcPr>
          <w:p w14:paraId="591F0CF1" w14:textId="77777777" w:rsidR="00017911" w:rsidRPr="007D3D77" w:rsidRDefault="00017911" w:rsidP="00017911">
            <w:pPr>
              <w:pStyle w:val="TAL"/>
              <w:rPr>
                <w:noProof/>
              </w:rPr>
            </w:pPr>
            <w:r w:rsidRPr="007D3D77">
              <w:t>INTEGER(1..63)</w:t>
            </w:r>
          </w:p>
        </w:tc>
        <w:tc>
          <w:tcPr>
            <w:tcW w:w="2880" w:type="dxa"/>
          </w:tcPr>
          <w:p w14:paraId="17405AF6" w14:textId="77777777" w:rsidR="00017911" w:rsidRPr="007D3D77" w:rsidRDefault="00017911" w:rsidP="00017911">
            <w:pPr>
              <w:pStyle w:val="TAL"/>
              <w:rPr>
                <w:bCs/>
                <w:lang w:eastAsia="zh-CN"/>
              </w:rPr>
            </w:pPr>
            <w:r w:rsidRPr="007D3D77">
              <w:t>24,28,…,272 PRBs</w:t>
            </w:r>
          </w:p>
        </w:tc>
      </w:tr>
      <w:tr w:rsidR="00017911" w:rsidRPr="007D3D77" w14:paraId="6F2219D7" w14:textId="77777777" w:rsidTr="0080127D">
        <w:tc>
          <w:tcPr>
            <w:tcW w:w="2450" w:type="dxa"/>
          </w:tcPr>
          <w:p w14:paraId="424AA159" w14:textId="747CA2B2" w:rsidR="00017911" w:rsidRPr="007D3D77" w:rsidRDefault="008952C1" w:rsidP="00E04B56">
            <w:pPr>
              <w:pStyle w:val="TAL"/>
              <w:ind w:left="142" w:firstLineChars="50" w:firstLine="90"/>
              <w:rPr>
                <w:noProof/>
              </w:rPr>
            </w:pPr>
            <w:ins w:id="642" w:author="zhuningbo" w:date="2021-10-07T19:55:00Z">
              <w:r>
                <w:t>&gt;</w:t>
              </w:r>
            </w:ins>
            <w:r w:rsidR="00017911" w:rsidRPr="007D3D77">
              <w:t>&gt;Start PRB</w:t>
            </w:r>
          </w:p>
        </w:tc>
        <w:tc>
          <w:tcPr>
            <w:tcW w:w="1077" w:type="dxa"/>
          </w:tcPr>
          <w:p w14:paraId="441CA108" w14:textId="77777777" w:rsidR="00017911" w:rsidRPr="007D3D77" w:rsidRDefault="00017911" w:rsidP="00017911">
            <w:pPr>
              <w:pStyle w:val="TAL"/>
              <w:rPr>
                <w:noProof/>
              </w:rPr>
            </w:pPr>
            <w:r w:rsidRPr="007D3D77">
              <w:t>M</w:t>
            </w:r>
          </w:p>
        </w:tc>
        <w:tc>
          <w:tcPr>
            <w:tcW w:w="1077" w:type="dxa"/>
          </w:tcPr>
          <w:p w14:paraId="195A979C" w14:textId="77777777" w:rsidR="00017911" w:rsidRPr="007D3D77" w:rsidRDefault="00017911" w:rsidP="00017911">
            <w:pPr>
              <w:pStyle w:val="TAL"/>
            </w:pPr>
          </w:p>
        </w:tc>
        <w:tc>
          <w:tcPr>
            <w:tcW w:w="2234" w:type="dxa"/>
          </w:tcPr>
          <w:p w14:paraId="4376FE22" w14:textId="77777777" w:rsidR="00017911" w:rsidRPr="007D3D77" w:rsidRDefault="00017911" w:rsidP="00017911">
            <w:pPr>
              <w:pStyle w:val="TAL"/>
              <w:rPr>
                <w:noProof/>
              </w:rPr>
            </w:pPr>
            <w:r w:rsidRPr="007D3D77">
              <w:t>INTEGER(0..2176)</w:t>
            </w:r>
          </w:p>
        </w:tc>
        <w:tc>
          <w:tcPr>
            <w:tcW w:w="2880" w:type="dxa"/>
          </w:tcPr>
          <w:p w14:paraId="47003C9C" w14:textId="77777777" w:rsidR="00017911" w:rsidRPr="007D3D77" w:rsidRDefault="00017911" w:rsidP="00017911">
            <w:pPr>
              <w:pStyle w:val="TAL"/>
              <w:rPr>
                <w:bCs/>
                <w:lang w:eastAsia="zh-CN"/>
              </w:rPr>
            </w:pPr>
            <w:r w:rsidRPr="007D3D77">
              <w:t>Starting PRB to Point A</w:t>
            </w:r>
          </w:p>
        </w:tc>
      </w:tr>
      <w:tr w:rsidR="00017911" w:rsidRPr="007D3D77" w14:paraId="7C6BA2C1" w14:textId="77777777" w:rsidTr="0080127D">
        <w:tc>
          <w:tcPr>
            <w:tcW w:w="2450" w:type="dxa"/>
          </w:tcPr>
          <w:p w14:paraId="0A463FE6" w14:textId="2A833BC2" w:rsidR="00017911" w:rsidRPr="007D3D77" w:rsidRDefault="008952C1" w:rsidP="00E04B56">
            <w:pPr>
              <w:pStyle w:val="TAL"/>
              <w:ind w:left="142" w:firstLineChars="50" w:firstLine="90"/>
              <w:rPr>
                <w:noProof/>
              </w:rPr>
            </w:pPr>
            <w:ins w:id="643" w:author="zhuningbo" w:date="2021-10-07T19:55:00Z">
              <w:r>
                <w:t>&gt;</w:t>
              </w:r>
            </w:ins>
            <w:r w:rsidR="00017911" w:rsidRPr="007D3D77">
              <w:t>&gt;Point A</w:t>
            </w:r>
          </w:p>
        </w:tc>
        <w:tc>
          <w:tcPr>
            <w:tcW w:w="1077" w:type="dxa"/>
          </w:tcPr>
          <w:p w14:paraId="440E1885" w14:textId="77777777" w:rsidR="00017911" w:rsidRPr="007D3D77" w:rsidRDefault="00017911" w:rsidP="00017911">
            <w:pPr>
              <w:pStyle w:val="TAL"/>
              <w:rPr>
                <w:noProof/>
              </w:rPr>
            </w:pPr>
            <w:r w:rsidRPr="007D3D77">
              <w:t>M</w:t>
            </w:r>
          </w:p>
        </w:tc>
        <w:tc>
          <w:tcPr>
            <w:tcW w:w="1077" w:type="dxa"/>
          </w:tcPr>
          <w:p w14:paraId="6BCF8878" w14:textId="77777777" w:rsidR="00017911" w:rsidRPr="007D3D77" w:rsidRDefault="00017911" w:rsidP="00017911">
            <w:pPr>
              <w:pStyle w:val="TAL"/>
            </w:pPr>
          </w:p>
        </w:tc>
        <w:tc>
          <w:tcPr>
            <w:tcW w:w="2234" w:type="dxa"/>
          </w:tcPr>
          <w:p w14:paraId="13B361DA" w14:textId="77777777" w:rsidR="00017911" w:rsidRPr="007D3D77" w:rsidRDefault="00017911" w:rsidP="00017911">
            <w:pPr>
              <w:pStyle w:val="TAL"/>
              <w:rPr>
                <w:noProof/>
              </w:rPr>
            </w:pPr>
            <w:r w:rsidRPr="007D3D77">
              <w:t>INTEGER (0..3279165)</w:t>
            </w:r>
          </w:p>
        </w:tc>
        <w:tc>
          <w:tcPr>
            <w:tcW w:w="2880" w:type="dxa"/>
          </w:tcPr>
          <w:p w14:paraId="63BD9E37" w14:textId="77777777" w:rsidR="00017911" w:rsidRPr="007D3D77" w:rsidRDefault="00017911" w:rsidP="00017911">
            <w:pPr>
              <w:pStyle w:val="TAL"/>
              <w:rPr>
                <w:bCs/>
                <w:lang w:eastAsia="zh-CN"/>
              </w:rPr>
            </w:pPr>
            <w:r w:rsidRPr="007D3D77">
              <w:rPr>
                <w:bCs/>
                <w:lang w:eastAsia="zh-CN"/>
              </w:rPr>
              <w:t>NR ARFCN</w:t>
            </w:r>
          </w:p>
        </w:tc>
      </w:tr>
      <w:tr w:rsidR="00017911" w:rsidRPr="007D3D77" w14:paraId="6C3DD544" w14:textId="77777777" w:rsidTr="0080127D">
        <w:tc>
          <w:tcPr>
            <w:tcW w:w="2450" w:type="dxa"/>
          </w:tcPr>
          <w:p w14:paraId="484FD334" w14:textId="7682F62D" w:rsidR="00017911" w:rsidRPr="007D3D77" w:rsidRDefault="008952C1" w:rsidP="00E04B56">
            <w:pPr>
              <w:pStyle w:val="TAL"/>
              <w:ind w:left="142" w:firstLineChars="50" w:firstLine="90"/>
              <w:rPr>
                <w:noProof/>
              </w:rPr>
            </w:pPr>
            <w:ins w:id="644" w:author="zhuningbo" w:date="2021-10-07T19:55:00Z">
              <w:r>
                <w:t>&gt;</w:t>
              </w:r>
            </w:ins>
            <w:r w:rsidR="00017911" w:rsidRPr="007D3D77">
              <w:t>&gt;Comb Size</w:t>
            </w:r>
          </w:p>
        </w:tc>
        <w:tc>
          <w:tcPr>
            <w:tcW w:w="1077" w:type="dxa"/>
          </w:tcPr>
          <w:p w14:paraId="39664CEE" w14:textId="77777777" w:rsidR="00017911" w:rsidRPr="007D3D77" w:rsidRDefault="00017911" w:rsidP="00017911">
            <w:pPr>
              <w:pStyle w:val="TAL"/>
              <w:rPr>
                <w:noProof/>
              </w:rPr>
            </w:pPr>
            <w:r w:rsidRPr="007D3D77">
              <w:t>M</w:t>
            </w:r>
          </w:p>
        </w:tc>
        <w:tc>
          <w:tcPr>
            <w:tcW w:w="1077" w:type="dxa"/>
          </w:tcPr>
          <w:p w14:paraId="24A2148A" w14:textId="77777777" w:rsidR="00017911" w:rsidRPr="007D3D77" w:rsidRDefault="00017911" w:rsidP="00017911">
            <w:pPr>
              <w:pStyle w:val="TAL"/>
            </w:pPr>
          </w:p>
        </w:tc>
        <w:tc>
          <w:tcPr>
            <w:tcW w:w="2234" w:type="dxa"/>
          </w:tcPr>
          <w:p w14:paraId="78FAAFF2" w14:textId="77777777" w:rsidR="00017911" w:rsidRPr="007D3D77" w:rsidRDefault="00017911" w:rsidP="00017911">
            <w:pPr>
              <w:pStyle w:val="TAL"/>
              <w:rPr>
                <w:noProof/>
              </w:rPr>
            </w:pPr>
            <w:r w:rsidRPr="007D3D77">
              <w:t>ENUMERATED(2, 4, 6, 12, …)</w:t>
            </w:r>
          </w:p>
        </w:tc>
        <w:tc>
          <w:tcPr>
            <w:tcW w:w="2880" w:type="dxa"/>
          </w:tcPr>
          <w:p w14:paraId="443CD17F" w14:textId="77777777" w:rsidR="00017911" w:rsidRPr="007D3D77" w:rsidRDefault="00017911" w:rsidP="00017911">
            <w:pPr>
              <w:pStyle w:val="TAL"/>
              <w:rPr>
                <w:bCs/>
                <w:lang w:eastAsia="zh-CN"/>
              </w:rPr>
            </w:pPr>
          </w:p>
        </w:tc>
      </w:tr>
      <w:tr w:rsidR="00017911" w:rsidRPr="007D3D77" w14:paraId="0286EE28" w14:textId="77777777" w:rsidTr="0080127D">
        <w:tc>
          <w:tcPr>
            <w:tcW w:w="2450" w:type="dxa"/>
          </w:tcPr>
          <w:p w14:paraId="1B2B93A2" w14:textId="565F4DFB" w:rsidR="00017911" w:rsidRPr="007D3D77" w:rsidRDefault="008952C1" w:rsidP="00E04B56">
            <w:pPr>
              <w:pStyle w:val="TAL"/>
              <w:ind w:left="142" w:firstLineChars="50" w:firstLine="90"/>
              <w:rPr>
                <w:noProof/>
              </w:rPr>
            </w:pPr>
            <w:ins w:id="645" w:author="zhuningbo" w:date="2021-10-07T19:55:00Z">
              <w:r>
                <w:t>&gt;</w:t>
              </w:r>
            </w:ins>
            <w:r w:rsidR="00017911" w:rsidRPr="007D3D77">
              <w:t>&gt;CP Type</w:t>
            </w:r>
          </w:p>
        </w:tc>
        <w:tc>
          <w:tcPr>
            <w:tcW w:w="1077" w:type="dxa"/>
          </w:tcPr>
          <w:p w14:paraId="71CB6020" w14:textId="77777777" w:rsidR="00017911" w:rsidRPr="007D3D77" w:rsidRDefault="00017911" w:rsidP="00017911">
            <w:pPr>
              <w:pStyle w:val="TAL"/>
              <w:rPr>
                <w:noProof/>
              </w:rPr>
            </w:pPr>
            <w:r w:rsidRPr="007D3D77">
              <w:t>M</w:t>
            </w:r>
          </w:p>
        </w:tc>
        <w:tc>
          <w:tcPr>
            <w:tcW w:w="1077" w:type="dxa"/>
          </w:tcPr>
          <w:p w14:paraId="2233A742" w14:textId="77777777" w:rsidR="00017911" w:rsidRPr="007D3D77" w:rsidRDefault="00017911" w:rsidP="00017911">
            <w:pPr>
              <w:pStyle w:val="TAL"/>
            </w:pPr>
          </w:p>
        </w:tc>
        <w:tc>
          <w:tcPr>
            <w:tcW w:w="2234" w:type="dxa"/>
          </w:tcPr>
          <w:p w14:paraId="32A45DBA" w14:textId="77777777" w:rsidR="00017911" w:rsidRPr="007D3D77" w:rsidRDefault="00017911" w:rsidP="00017911">
            <w:pPr>
              <w:pStyle w:val="TAL"/>
              <w:rPr>
                <w:noProof/>
              </w:rPr>
            </w:pPr>
            <w:r w:rsidRPr="007D3D77">
              <w:t>ENUMERATED(normal, extended, …)</w:t>
            </w:r>
          </w:p>
        </w:tc>
        <w:tc>
          <w:tcPr>
            <w:tcW w:w="2880" w:type="dxa"/>
          </w:tcPr>
          <w:p w14:paraId="66AC7EBC" w14:textId="77777777" w:rsidR="00017911" w:rsidRPr="007D3D77" w:rsidRDefault="00017911" w:rsidP="00017911">
            <w:pPr>
              <w:pStyle w:val="TAL"/>
              <w:rPr>
                <w:bCs/>
                <w:lang w:eastAsia="zh-CN"/>
              </w:rPr>
            </w:pPr>
          </w:p>
        </w:tc>
      </w:tr>
      <w:tr w:rsidR="00017911" w:rsidRPr="007D3D77" w14:paraId="1E595C0A" w14:textId="77777777" w:rsidTr="0080127D">
        <w:tc>
          <w:tcPr>
            <w:tcW w:w="2450" w:type="dxa"/>
          </w:tcPr>
          <w:p w14:paraId="0D6B31AD" w14:textId="2CCA2A47" w:rsidR="00017911" w:rsidRPr="007D3D77" w:rsidRDefault="008952C1" w:rsidP="00E04B56">
            <w:pPr>
              <w:pStyle w:val="TAL"/>
              <w:ind w:left="142" w:firstLineChars="50" w:firstLine="90"/>
              <w:rPr>
                <w:noProof/>
              </w:rPr>
            </w:pPr>
            <w:ins w:id="646" w:author="zhuningbo" w:date="2021-10-07T19:55:00Z">
              <w:r>
                <w:t>&gt;</w:t>
              </w:r>
            </w:ins>
            <w:r w:rsidR="00017911" w:rsidRPr="007D3D77">
              <w:t>&gt;Resource Set Periodicity</w:t>
            </w:r>
          </w:p>
        </w:tc>
        <w:tc>
          <w:tcPr>
            <w:tcW w:w="1077" w:type="dxa"/>
          </w:tcPr>
          <w:p w14:paraId="645D75B7" w14:textId="77777777" w:rsidR="00017911" w:rsidRPr="007D3D77" w:rsidRDefault="00017911" w:rsidP="00017911">
            <w:pPr>
              <w:pStyle w:val="TAL"/>
              <w:rPr>
                <w:noProof/>
              </w:rPr>
            </w:pPr>
            <w:r w:rsidRPr="007D3D77">
              <w:t>M</w:t>
            </w:r>
          </w:p>
        </w:tc>
        <w:tc>
          <w:tcPr>
            <w:tcW w:w="1077" w:type="dxa"/>
          </w:tcPr>
          <w:p w14:paraId="7079E357" w14:textId="77777777" w:rsidR="00017911" w:rsidRPr="007D3D77" w:rsidRDefault="00017911" w:rsidP="00017911">
            <w:pPr>
              <w:pStyle w:val="TAL"/>
            </w:pPr>
          </w:p>
        </w:tc>
        <w:tc>
          <w:tcPr>
            <w:tcW w:w="2234" w:type="dxa"/>
          </w:tcPr>
          <w:p w14:paraId="0F137619" w14:textId="77777777" w:rsidR="00017911" w:rsidRPr="007D3D77" w:rsidRDefault="00017911" w:rsidP="00017911">
            <w:pPr>
              <w:pStyle w:val="TAL"/>
              <w:rPr>
                <w:noProof/>
              </w:rPr>
            </w:pPr>
            <w:r w:rsidRPr="007D3D77">
              <w:t>ENUMERATED(4,5,8,10,16,20,32,40,64,80,160,320,640,1280,2560,5120,10240,20480,40960,81920,…)</w:t>
            </w:r>
          </w:p>
        </w:tc>
        <w:tc>
          <w:tcPr>
            <w:tcW w:w="2880" w:type="dxa"/>
          </w:tcPr>
          <w:p w14:paraId="78A6495D" w14:textId="77777777" w:rsidR="00017911" w:rsidRPr="007D3D77" w:rsidRDefault="00017911" w:rsidP="00017911">
            <w:pPr>
              <w:pStyle w:val="TAL"/>
              <w:rPr>
                <w:bCs/>
                <w:lang w:eastAsia="zh-CN"/>
              </w:rPr>
            </w:pPr>
          </w:p>
        </w:tc>
      </w:tr>
      <w:tr w:rsidR="00017911" w:rsidRPr="007D3D77" w14:paraId="1A230139" w14:textId="77777777" w:rsidTr="0080127D">
        <w:tc>
          <w:tcPr>
            <w:tcW w:w="2450" w:type="dxa"/>
          </w:tcPr>
          <w:p w14:paraId="652CAACC" w14:textId="3DEEF4E5" w:rsidR="00017911" w:rsidRPr="007D3D77" w:rsidRDefault="008952C1" w:rsidP="00E04B56">
            <w:pPr>
              <w:pStyle w:val="TAL"/>
              <w:ind w:left="142" w:firstLineChars="50" w:firstLine="90"/>
              <w:rPr>
                <w:noProof/>
              </w:rPr>
            </w:pPr>
            <w:ins w:id="647" w:author="zhuningbo" w:date="2021-10-07T19:55:00Z">
              <w:r>
                <w:t>&gt;</w:t>
              </w:r>
            </w:ins>
            <w:r w:rsidR="00017911" w:rsidRPr="007D3D77">
              <w:t>&gt;Resource Set Slot Offset</w:t>
            </w:r>
          </w:p>
        </w:tc>
        <w:tc>
          <w:tcPr>
            <w:tcW w:w="1077" w:type="dxa"/>
          </w:tcPr>
          <w:p w14:paraId="7DA132AA" w14:textId="77777777" w:rsidR="00017911" w:rsidRPr="007D3D77" w:rsidRDefault="00017911" w:rsidP="00017911">
            <w:pPr>
              <w:pStyle w:val="TAL"/>
              <w:rPr>
                <w:noProof/>
              </w:rPr>
            </w:pPr>
            <w:r w:rsidRPr="007D3D77">
              <w:t>M</w:t>
            </w:r>
          </w:p>
        </w:tc>
        <w:tc>
          <w:tcPr>
            <w:tcW w:w="1077" w:type="dxa"/>
          </w:tcPr>
          <w:p w14:paraId="2C21ACCE" w14:textId="77777777" w:rsidR="00017911" w:rsidRPr="007D3D77" w:rsidRDefault="00017911" w:rsidP="00017911">
            <w:pPr>
              <w:pStyle w:val="TAL"/>
            </w:pPr>
          </w:p>
        </w:tc>
        <w:tc>
          <w:tcPr>
            <w:tcW w:w="2234" w:type="dxa"/>
          </w:tcPr>
          <w:p w14:paraId="22EF16DB" w14:textId="77777777" w:rsidR="00017911" w:rsidRPr="007D3D77" w:rsidRDefault="00017911" w:rsidP="00017911">
            <w:pPr>
              <w:pStyle w:val="TAL"/>
              <w:rPr>
                <w:noProof/>
              </w:rPr>
            </w:pPr>
            <w:r w:rsidRPr="007D3D77">
              <w:t>INTEGER(0..81919,…)</w:t>
            </w:r>
          </w:p>
        </w:tc>
        <w:tc>
          <w:tcPr>
            <w:tcW w:w="2880" w:type="dxa"/>
          </w:tcPr>
          <w:p w14:paraId="494C95FE" w14:textId="77777777" w:rsidR="00017911" w:rsidRPr="007D3D77" w:rsidRDefault="00017911" w:rsidP="00017911">
            <w:pPr>
              <w:pStyle w:val="TAL"/>
              <w:rPr>
                <w:bCs/>
                <w:lang w:eastAsia="zh-CN"/>
              </w:rPr>
            </w:pPr>
          </w:p>
        </w:tc>
      </w:tr>
      <w:tr w:rsidR="00017911" w:rsidRPr="007D3D77" w14:paraId="1DA499B1" w14:textId="77777777" w:rsidTr="0080127D">
        <w:tc>
          <w:tcPr>
            <w:tcW w:w="2450" w:type="dxa"/>
          </w:tcPr>
          <w:p w14:paraId="4BF2BA47" w14:textId="49103D1E" w:rsidR="00017911" w:rsidRPr="007D3D77" w:rsidRDefault="008952C1" w:rsidP="00E04B56">
            <w:pPr>
              <w:pStyle w:val="TAL"/>
              <w:ind w:left="142" w:firstLineChars="50" w:firstLine="90"/>
              <w:rPr>
                <w:noProof/>
              </w:rPr>
            </w:pPr>
            <w:ins w:id="648" w:author="zhuningbo" w:date="2021-10-07T19:55:00Z">
              <w:r>
                <w:t>&gt;</w:t>
              </w:r>
            </w:ins>
            <w:r w:rsidR="00017911" w:rsidRPr="007D3D77">
              <w:t>&gt;Resource Repetition Factor</w:t>
            </w:r>
          </w:p>
        </w:tc>
        <w:tc>
          <w:tcPr>
            <w:tcW w:w="1077" w:type="dxa"/>
          </w:tcPr>
          <w:p w14:paraId="39E11614" w14:textId="77777777" w:rsidR="00017911" w:rsidRPr="007D3D77" w:rsidRDefault="00017911" w:rsidP="00017911">
            <w:pPr>
              <w:pStyle w:val="TAL"/>
              <w:rPr>
                <w:noProof/>
              </w:rPr>
            </w:pPr>
            <w:r w:rsidRPr="007D3D77">
              <w:t>M</w:t>
            </w:r>
          </w:p>
        </w:tc>
        <w:tc>
          <w:tcPr>
            <w:tcW w:w="1077" w:type="dxa"/>
          </w:tcPr>
          <w:p w14:paraId="0B18C068" w14:textId="77777777" w:rsidR="00017911" w:rsidRPr="007D3D77" w:rsidRDefault="00017911" w:rsidP="00017911">
            <w:pPr>
              <w:pStyle w:val="TAL"/>
            </w:pPr>
          </w:p>
        </w:tc>
        <w:tc>
          <w:tcPr>
            <w:tcW w:w="2234" w:type="dxa"/>
          </w:tcPr>
          <w:p w14:paraId="4F99FFAA" w14:textId="77777777" w:rsidR="00017911" w:rsidRPr="007D3D77" w:rsidRDefault="00017911" w:rsidP="00017911">
            <w:pPr>
              <w:pStyle w:val="TAL"/>
              <w:rPr>
                <w:noProof/>
              </w:rPr>
            </w:pPr>
            <w:r w:rsidRPr="007D3D77">
              <w:t>ENUMERATED(rf1,rf2,rf4,rf6,rf8,rf16,rf32,…)</w:t>
            </w:r>
          </w:p>
        </w:tc>
        <w:tc>
          <w:tcPr>
            <w:tcW w:w="2880" w:type="dxa"/>
          </w:tcPr>
          <w:p w14:paraId="61F20B33" w14:textId="77777777" w:rsidR="00017911" w:rsidRPr="007D3D77" w:rsidRDefault="00017911" w:rsidP="00017911">
            <w:pPr>
              <w:pStyle w:val="TAL"/>
              <w:rPr>
                <w:bCs/>
                <w:lang w:eastAsia="zh-CN"/>
              </w:rPr>
            </w:pPr>
          </w:p>
        </w:tc>
      </w:tr>
      <w:tr w:rsidR="00017911" w:rsidRPr="007D3D77" w14:paraId="7D3960CE" w14:textId="77777777" w:rsidTr="0080127D">
        <w:tc>
          <w:tcPr>
            <w:tcW w:w="2450" w:type="dxa"/>
          </w:tcPr>
          <w:p w14:paraId="4EA8DFEF" w14:textId="5214DD2C" w:rsidR="00017911" w:rsidRPr="007D3D77" w:rsidRDefault="008952C1" w:rsidP="00E04B56">
            <w:pPr>
              <w:pStyle w:val="TAL"/>
              <w:ind w:left="142" w:firstLineChars="50" w:firstLine="90"/>
              <w:rPr>
                <w:noProof/>
              </w:rPr>
            </w:pPr>
            <w:ins w:id="649" w:author="zhuningbo" w:date="2021-10-07T19:55:00Z">
              <w:r>
                <w:t>&gt;</w:t>
              </w:r>
            </w:ins>
            <w:r w:rsidR="00017911" w:rsidRPr="007D3D77">
              <w:t>&gt;Resource Time Gap</w:t>
            </w:r>
          </w:p>
        </w:tc>
        <w:tc>
          <w:tcPr>
            <w:tcW w:w="1077" w:type="dxa"/>
          </w:tcPr>
          <w:p w14:paraId="3FA3BC59" w14:textId="77777777" w:rsidR="00017911" w:rsidRPr="007D3D77" w:rsidRDefault="00017911" w:rsidP="00017911">
            <w:pPr>
              <w:pStyle w:val="TAL"/>
              <w:rPr>
                <w:noProof/>
              </w:rPr>
            </w:pPr>
            <w:r w:rsidRPr="007D3D77">
              <w:t>M</w:t>
            </w:r>
          </w:p>
        </w:tc>
        <w:tc>
          <w:tcPr>
            <w:tcW w:w="1077" w:type="dxa"/>
          </w:tcPr>
          <w:p w14:paraId="077D8B16" w14:textId="77777777" w:rsidR="00017911" w:rsidRPr="007D3D77" w:rsidRDefault="00017911" w:rsidP="00017911">
            <w:pPr>
              <w:pStyle w:val="TAL"/>
            </w:pPr>
          </w:p>
        </w:tc>
        <w:tc>
          <w:tcPr>
            <w:tcW w:w="2234" w:type="dxa"/>
          </w:tcPr>
          <w:p w14:paraId="764D7BEB" w14:textId="77777777" w:rsidR="00017911" w:rsidRPr="007D3D77" w:rsidRDefault="00017911" w:rsidP="00017911">
            <w:pPr>
              <w:pStyle w:val="TAL"/>
              <w:rPr>
                <w:noProof/>
              </w:rPr>
            </w:pPr>
            <w:r w:rsidRPr="007D3D77">
              <w:t>ENUMERATED(tg1,tg2,tg4,tg8,tg16,tg32,…)</w:t>
            </w:r>
          </w:p>
        </w:tc>
        <w:tc>
          <w:tcPr>
            <w:tcW w:w="2880" w:type="dxa"/>
          </w:tcPr>
          <w:p w14:paraId="1597D7AA" w14:textId="77777777" w:rsidR="00017911" w:rsidRPr="007D3D77" w:rsidRDefault="00017911" w:rsidP="00017911">
            <w:pPr>
              <w:pStyle w:val="TAL"/>
              <w:rPr>
                <w:bCs/>
                <w:lang w:eastAsia="zh-CN"/>
              </w:rPr>
            </w:pPr>
          </w:p>
        </w:tc>
      </w:tr>
      <w:tr w:rsidR="00017911" w:rsidRPr="007D3D77" w14:paraId="081FB782" w14:textId="77777777" w:rsidTr="0080127D">
        <w:tc>
          <w:tcPr>
            <w:tcW w:w="2450" w:type="dxa"/>
          </w:tcPr>
          <w:p w14:paraId="1D43CD0D" w14:textId="0E15D64B" w:rsidR="00017911" w:rsidRPr="007D3D77" w:rsidRDefault="008952C1" w:rsidP="00E04B56">
            <w:pPr>
              <w:pStyle w:val="TAL"/>
              <w:ind w:left="142" w:firstLineChars="50" w:firstLine="90"/>
              <w:rPr>
                <w:noProof/>
              </w:rPr>
            </w:pPr>
            <w:ins w:id="650" w:author="zhuningbo" w:date="2021-10-07T19:56:00Z">
              <w:r>
                <w:t>&gt;</w:t>
              </w:r>
            </w:ins>
            <w:r w:rsidR="00017911" w:rsidRPr="007D3D77">
              <w:t>&gt;Resource Number of Symbols</w:t>
            </w:r>
          </w:p>
        </w:tc>
        <w:tc>
          <w:tcPr>
            <w:tcW w:w="1077" w:type="dxa"/>
          </w:tcPr>
          <w:p w14:paraId="4D1E3C45" w14:textId="77777777" w:rsidR="00017911" w:rsidRPr="007D3D77" w:rsidRDefault="00017911" w:rsidP="00017911">
            <w:pPr>
              <w:pStyle w:val="TAL"/>
              <w:rPr>
                <w:noProof/>
              </w:rPr>
            </w:pPr>
            <w:r w:rsidRPr="007D3D77">
              <w:t>M</w:t>
            </w:r>
          </w:p>
        </w:tc>
        <w:tc>
          <w:tcPr>
            <w:tcW w:w="1077" w:type="dxa"/>
          </w:tcPr>
          <w:p w14:paraId="1BFB0706" w14:textId="77777777" w:rsidR="00017911" w:rsidRPr="007D3D77" w:rsidRDefault="00017911" w:rsidP="00017911">
            <w:pPr>
              <w:pStyle w:val="TAL"/>
            </w:pPr>
          </w:p>
        </w:tc>
        <w:tc>
          <w:tcPr>
            <w:tcW w:w="2234" w:type="dxa"/>
          </w:tcPr>
          <w:p w14:paraId="0849307F" w14:textId="77777777" w:rsidR="00017911" w:rsidRPr="007D3D77" w:rsidRDefault="00017911" w:rsidP="00017911">
            <w:pPr>
              <w:pStyle w:val="TAL"/>
              <w:rPr>
                <w:noProof/>
              </w:rPr>
            </w:pPr>
            <w:r w:rsidRPr="007D3D77">
              <w:t>ENUMERATED(n2,n4,n6,n12,…)</w:t>
            </w:r>
          </w:p>
        </w:tc>
        <w:tc>
          <w:tcPr>
            <w:tcW w:w="2880" w:type="dxa"/>
          </w:tcPr>
          <w:p w14:paraId="7AD63E44" w14:textId="77777777" w:rsidR="00017911" w:rsidRPr="007D3D77" w:rsidRDefault="00017911" w:rsidP="00017911">
            <w:pPr>
              <w:pStyle w:val="TAL"/>
              <w:rPr>
                <w:bCs/>
                <w:lang w:eastAsia="zh-CN"/>
              </w:rPr>
            </w:pPr>
          </w:p>
        </w:tc>
      </w:tr>
      <w:tr w:rsidR="00017911" w:rsidRPr="007D3D77" w14:paraId="431CA90B" w14:textId="77777777" w:rsidTr="0080127D">
        <w:tc>
          <w:tcPr>
            <w:tcW w:w="2450" w:type="dxa"/>
          </w:tcPr>
          <w:p w14:paraId="43CFB2FE" w14:textId="18C8636E" w:rsidR="00017911" w:rsidRPr="007D3D77" w:rsidRDefault="008952C1" w:rsidP="00E04B56">
            <w:pPr>
              <w:pStyle w:val="TAL"/>
              <w:ind w:left="142" w:firstLineChars="50" w:firstLine="90"/>
              <w:rPr>
                <w:noProof/>
              </w:rPr>
            </w:pPr>
            <w:ins w:id="651" w:author="zhuningbo" w:date="2021-10-07T19:56:00Z">
              <w:r>
                <w:t>&gt;</w:t>
              </w:r>
            </w:ins>
            <w:r w:rsidR="00017911" w:rsidRPr="007D3D77">
              <w:t>&gt;PRS Muting</w:t>
            </w:r>
          </w:p>
        </w:tc>
        <w:tc>
          <w:tcPr>
            <w:tcW w:w="1077" w:type="dxa"/>
          </w:tcPr>
          <w:p w14:paraId="1212A007" w14:textId="77777777" w:rsidR="00017911" w:rsidRPr="007D3D77" w:rsidRDefault="00017911" w:rsidP="00017911">
            <w:pPr>
              <w:pStyle w:val="TAL"/>
              <w:rPr>
                <w:noProof/>
              </w:rPr>
            </w:pPr>
            <w:r w:rsidRPr="007D3D77">
              <w:rPr>
                <w:noProof/>
              </w:rPr>
              <w:t>O</w:t>
            </w:r>
          </w:p>
        </w:tc>
        <w:tc>
          <w:tcPr>
            <w:tcW w:w="1077" w:type="dxa"/>
          </w:tcPr>
          <w:p w14:paraId="6F91F9A4" w14:textId="77777777" w:rsidR="00017911" w:rsidRPr="007D3D77" w:rsidRDefault="00017911" w:rsidP="00017911">
            <w:pPr>
              <w:pStyle w:val="TAL"/>
            </w:pPr>
          </w:p>
        </w:tc>
        <w:tc>
          <w:tcPr>
            <w:tcW w:w="2234" w:type="dxa"/>
          </w:tcPr>
          <w:p w14:paraId="4E230542" w14:textId="77777777" w:rsidR="00017911" w:rsidRPr="007D3D77" w:rsidRDefault="00017911" w:rsidP="00017911">
            <w:pPr>
              <w:pStyle w:val="TAL"/>
              <w:rPr>
                <w:noProof/>
              </w:rPr>
            </w:pPr>
          </w:p>
        </w:tc>
        <w:tc>
          <w:tcPr>
            <w:tcW w:w="2880" w:type="dxa"/>
          </w:tcPr>
          <w:p w14:paraId="308D9868" w14:textId="77777777" w:rsidR="00017911" w:rsidRPr="007D3D77" w:rsidRDefault="00017911" w:rsidP="00017911">
            <w:pPr>
              <w:pStyle w:val="TAL"/>
              <w:rPr>
                <w:bCs/>
                <w:lang w:eastAsia="zh-CN"/>
              </w:rPr>
            </w:pPr>
          </w:p>
        </w:tc>
      </w:tr>
      <w:tr w:rsidR="00017911" w:rsidRPr="007D3D77" w14:paraId="6DF5D9B5" w14:textId="77777777" w:rsidTr="0080127D">
        <w:tc>
          <w:tcPr>
            <w:tcW w:w="2450" w:type="dxa"/>
          </w:tcPr>
          <w:p w14:paraId="3D8DEDFA" w14:textId="3453D58C" w:rsidR="00017911" w:rsidRPr="007D3D77" w:rsidRDefault="008952C1" w:rsidP="00E04B56">
            <w:pPr>
              <w:pStyle w:val="TAL"/>
              <w:ind w:left="283" w:firstLineChars="50" w:firstLine="90"/>
              <w:rPr>
                <w:noProof/>
              </w:rPr>
            </w:pPr>
            <w:ins w:id="652" w:author="zhuningbo" w:date="2021-10-07T19:56:00Z">
              <w:r>
                <w:t>&gt;</w:t>
              </w:r>
            </w:ins>
            <w:r w:rsidR="00017911" w:rsidRPr="007D3D77">
              <w:t>&gt;&gt;Option1</w:t>
            </w:r>
          </w:p>
        </w:tc>
        <w:tc>
          <w:tcPr>
            <w:tcW w:w="1077" w:type="dxa"/>
          </w:tcPr>
          <w:p w14:paraId="08EF67A4" w14:textId="77777777" w:rsidR="00017911" w:rsidRPr="007D3D77" w:rsidRDefault="00017911" w:rsidP="00017911">
            <w:pPr>
              <w:pStyle w:val="TAL"/>
              <w:rPr>
                <w:noProof/>
              </w:rPr>
            </w:pPr>
            <w:r w:rsidRPr="007D3D77">
              <w:t>O</w:t>
            </w:r>
          </w:p>
        </w:tc>
        <w:tc>
          <w:tcPr>
            <w:tcW w:w="1077" w:type="dxa"/>
          </w:tcPr>
          <w:p w14:paraId="6367AD8E" w14:textId="77777777" w:rsidR="00017911" w:rsidRPr="007D3D77" w:rsidRDefault="00017911" w:rsidP="00017911">
            <w:pPr>
              <w:pStyle w:val="TAL"/>
            </w:pPr>
          </w:p>
        </w:tc>
        <w:tc>
          <w:tcPr>
            <w:tcW w:w="2234" w:type="dxa"/>
          </w:tcPr>
          <w:p w14:paraId="1B7A1C85" w14:textId="77777777" w:rsidR="00017911" w:rsidRPr="007D3D77" w:rsidRDefault="00017911" w:rsidP="00017911">
            <w:pPr>
              <w:pStyle w:val="TAL"/>
              <w:rPr>
                <w:noProof/>
              </w:rPr>
            </w:pPr>
          </w:p>
        </w:tc>
        <w:tc>
          <w:tcPr>
            <w:tcW w:w="2880" w:type="dxa"/>
          </w:tcPr>
          <w:p w14:paraId="36A4DE6D" w14:textId="77777777" w:rsidR="00017911" w:rsidRPr="007D3D77" w:rsidRDefault="00017911" w:rsidP="00017911">
            <w:pPr>
              <w:pStyle w:val="TAL"/>
              <w:rPr>
                <w:bCs/>
                <w:lang w:eastAsia="zh-CN"/>
              </w:rPr>
            </w:pPr>
          </w:p>
        </w:tc>
      </w:tr>
      <w:tr w:rsidR="00017911" w:rsidRPr="007D3D77" w14:paraId="51226D02" w14:textId="77777777" w:rsidTr="0080127D">
        <w:tc>
          <w:tcPr>
            <w:tcW w:w="2450" w:type="dxa"/>
          </w:tcPr>
          <w:p w14:paraId="0BADD3FE" w14:textId="3C5F9544" w:rsidR="00017911" w:rsidRPr="007D3D77" w:rsidRDefault="008952C1" w:rsidP="00E04B56">
            <w:pPr>
              <w:pStyle w:val="TAL"/>
              <w:ind w:left="425" w:firstLineChars="50" w:firstLine="90"/>
              <w:rPr>
                <w:noProof/>
              </w:rPr>
            </w:pPr>
            <w:ins w:id="653" w:author="zhuningbo" w:date="2021-10-07T19:56:00Z">
              <w:r>
                <w:t>&gt;</w:t>
              </w:r>
            </w:ins>
            <w:r w:rsidR="00017911" w:rsidRPr="007D3D77">
              <w:t>&gt;&gt;&gt;Muting Pattern</w:t>
            </w:r>
          </w:p>
        </w:tc>
        <w:tc>
          <w:tcPr>
            <w:tcW w:w="1077" w:type="dxa"/>
          </w:tcPr>
          <w:p w14:paraId="26AA65A8" w14:textId="77777777" w:rsidR="00017911" w:rsidRPr="007D3D77" w:rsidRDefault="00017911" w:rsidP="00017911">
            <w:pPr>
              <w:pStyle w:val="TAL"/>
              <w:rPr>
                <w:noProof/>
              </w:rPr>
            </w:pPr>
            <w:r w:rsidRPr="007D3D77">
              <w:t>M</w:t>
            </w:r>
          </w:p>
        </w:tc>
        <w:tc>
          <w:tcPr>
            <w:tcW w:w="1077" w:type="dxa"/>
          </w:tcPr>
          <w:p w14:paraId="720AA237" w14:textId="77777777" w:rsidR="00017911" w:rsidRPr="007D3D77" w:rsidRDefault="00017911" w:rsidP="00017911">
            <w:pPr>
              <w:pStyle w:val="TAL"/>
            </w:pPr>
          </w:p>
        </w:tc>
        <w:tc>
          <w:tcPr>
            <w:tcW w:w="2234" w:type="dxa"/>
          </w:tcPr>
          <w:p w14:paraId="1CFDFD10" w14:textId="77777777" w:rsidR="00017911" w:rsidRPr="007D3D77" w:rsidRDefault="00017911" w:rsidP="00017911">
            <w:pPr>
              <w:pStyle w:val="TAL"/>
            </w:pPr>
            <w:r w:rsidRPr="007D3D77">
              <w:t>DL-PRS Muting Pattern</w:t>
            </w:r>
          </w:p>
          <w:p w14:paraId="56E203A3" w14:textId="77777777" w:rsidR="00017911" w:rsidRPr="007D3D77" w:rsidRDefault="00017911" w:rsidP="00017911">
            <w:pPr>
              <w:pStyle w:val="TAL"/>
              <w:rPr>
                <w:noProof/>
              </w:rPr>
            </w:pPr>
            <w:r w:rsidRPr="007D3D77">
              <w:t>9.2.56</w:t>
            </w:r>
          </w:p>
        </w:tc>
        <w:tc>
          <w:tcPr>
            <w:tcW w:w="2880" w:type="dxa"/>
          </w:tcPr>
          <w:p w14:paraId="37B2603A" w14:textId="77777777" w:rsidR="00017911" w:rsidRPr="007D3D77" w:rsidRDefault="00017911" w:rsidP="00017911">
            <w:pPr>
              <w:pStyle w:val="TAL"/>
              <w:rPr>
                <w:bCs/>
                <w:lang w:eastAsia="zh-CN"/>
              </w:rPr>
            </w:pPr>
            <w:r w:rsidRPr="007D3D77">
              <w:rPr>
                <w:bCs/>
                <w:lang w:eastAsia="zh-CN"/>
              </w:rPr>
              <w:t>Muting pattern option 1 is used to mute the whole PRS resource set (within a period)</w:t>
            </w:r>
          </w:p>
        </w:tc>
      </w:tr>
      <w:tr w:rsidR="00017911" w:rsidRPr="007D3D77" w14:paraId="3C5ECD53" w14:textId="77777777" w:rsidTr="0080127D">
        <w:tc>
          <w:tcPr>
            <w:tcW w:w="2450" w:type="dxa"/>
          </w:tcPr>
          <w:p w14:paraId="30BCBAB2" w14:textId="6A5EEC24" w:rsidR="00017911" w:rsidRPr="007D3D77" w:rsidRDefault="008952C1" w:rsidP="00E04B56">
            <w:pPr>
              <w:pStyle w:val="TAL"/>
              <w:ind w:left="425" w:firstLineChars="50" w:firstLine="90"/>
              <w:rPr>
                <w:noProof/>
              </w:rPr>
            </w:pPr>
            <w:ins w:id="654" w:author="zhuningbo" w:date="2021-10-07T19:56:00Z">
              <w:r>
                <w:rPr>
                  <w:rFonts w:hint="eastAsia"/>
                  <w:lang w:eastAsia="zh-CN"/>
                </w:rPr>
                <w:t>&gt;</w:t>
              </w:r>
            </w:ins>
            <w:r w:rsidR="00017911" w:rsidRPr="007D3D77">
              <w:t>&gt;&gt;&gt;Muting Bit Repetition Factor</w:t>
            </w:r>
          </w:p>
        </w:tc>
        <w:tc>
          <w:tcPr>
            <w:tcW w:w="1077" w:type="dxa"/>
          </w:tcPr>
          <w:p w14:paraId="535317C1" w14:textId="77777777" w:rsidR="00017911" w:rsidRPr="007D3D77" w:rsidRDefault="00017911" w:rsidP="00017911">
            <w:pPr>
              <w:pStyle w:val="TAL"/>
              <w:rPr>
                <w:noProof/>
              </w:rPr>
            </w:pPr>
            <w:r w:rsidRPr="007D3D77">
              <w:t>M</w:t>
            </w:r>
          </w:p>
        </w:tc>
        <w:tc>
          <w:tcPr>
            <w:tcW w:w="1077" w:type="dxa"/>
          </w:tcPr>
          <w:p w14:paraId="35C31FD4" w14:textId="77777777" w:rsidR="00017911" w:rsidRPr="007D3D77" w:rsidRDefault="00017911" w:rsidP="00017911">
            <w:pPr>
              <w:pStyle w:val="TAL"/>
            </w:pPr>
          </w:p>
        </w:tc>
        <w:tc>
          <w:tcPr>
            <w:tcW w:w="2234" w:type="dxa"/>
          </w:tcPr>
          <w:p w14:paraId="19A8E441" w14:textId="77777777" w:rsidR="00017911" w:rsidRPr="007D3D77" w:rsidRDefault="00017911" w:rsidP="00017911">
            <w:pPr>
              <w:pStyle w:val="TAL"/>
              <w:rPr>
                <w:noProof/>
              </w:rPr>
            </w:pPr>
            <w:r w:rsidRPr="007D3D77">
              <w:t>ENUMERATED(1,2,4,8,…)</w:t>
            </w:r>
          </w:p>
        </w:tc>
        <w:tc>
          <w:tcPr>
            <w:tcW w:w="2880" w:type="dxa"/>
          </w:tcPr>
          <w:p w14:paraId="7F495C17" w14:textId="77777777" w:rsidR="00017911" w:rsidRPr="007D3D77" w:rsidRDefault="00017911" w:rsidP="00017911">
            <w:pPr>
              <w:pStyle w:val="TAL"/>
              <w:rPr>
                <w:bCs/>
                <w:lang w:eastAsia="zh-CN"/>
              </w:rPr>
            </w:pPr>
          </w:p>
        </w:tc>
      </w:tr>
      <w:tr w:rsidR="00017911" w:rsidRPr="007D3D77" w14:paraId="6DF79397" w14:textId="77777777" w:rsidTr="0080127D">
        <w:tc>
          <w:tcPr>
            <w:tcW w:w="2450" w:type="dxa"/>
          </w:tcPr>
          <w:p w14:paraId="1BF7C372" w14:textId="510E93DD" w:rsidR="00017911" w:rsidRPr="007D3D77" w:rsidRDefault="008952C1" w:rsidP="00E04B56">
            <w:pPr>
              <w:pStyle w:val="TAL"/>
              <w:ind w:left="283" w:firstLineChars="50" w:firstLine="90"/>
              <w:rPr>
                <w:noProof/>
              </w:rPr>
            </w:pPr>
            <w:ins w:id="655" w:author="zhuningbo" w:date="2021-10-07T19:56:00Z">
              <w:r>
                <w:t>&gt;</w:t>
              </w:r>
            </w:ins>
            <w:r w:rsidR="00017911" w:rsidRPr="007D3D77">
              <w:t>&gt;&gt;Option2</w:t>
            </w:r>
          </w:p>
        </w:tc>
        <w:tc>
          <w:tcPr>
            <w:tcW w:w="1077" w:type="dxa"/>
          </w:tcPr>
          <w:p w14:paraId="0B119B2C" w14:textId="77777777" w:rsidR="00017911" w:rsidRPr="007D3D77" w:rsidRDefault="00017911" w:rsidP="00017911">
            <w:pPr>
              <w:pStyle w:val="TAL"/>
              <w:rPr>
                <w:noProof/>
              </w:rPr>
            </w:pPr>
            <w:r w:rsidRPr="007D3D77">
              <w:t>O</w:t>
            </w:r>
          </w:p>
        </w:tc>
        <w:tc>
          <w:tcPr>
            <w:tcW w:w="1077" w:type="dxa"/>
          </w:tcPr>
          <w:p w14:paraId="3D7AA7A6" w14:textId="77777777" w:rsidR="00017911" w:rsidRPr="007D3D77" w:rsidRDefault="00017911" w:rsidP="00017911">
            <w:pPr>
              <w:pStyle w:val="TAL"/>
            </w:pPr>
          </w:p>
        </w:tc>
        <w:tc>
          <w:tcPr>
            <w:tcW w:w="2234" w:type="dxa"/>
          </w:tcPr>
          <w:p w14:paraId="257E5BC8" w14:textId="77777777" w:rsidR="00017911" w:rsidRPr="007D3D77" w:rsidRDefault="00017911" w:rsidP="00017911">
            <w:pPr>
              <w:pStyle w:val="TAL"/>
              <w:rPr>
                <w:noProof/>
              </w:rPr>
            </w:pPr>
          </w:p>
        </w:tc>
        <w:tc>
          <w:tcPr>
            <w:tcW w:w="2880" w:type="dxa"/>
          </w:tcPr>
          <w:p w14:paraId="7B93BE47" w14:textId="77777777" w:rsidR="00017911" w:rsidRPr="007D3D77" w:rsidRDefault="00017911" w:rsidP="00017911">
            <w:pPr>
              <w:pStyle w:val="TAL"/>
              <w:rPr>
                <w:bCs/>
                <w:lang w:eastAsia="zh-CN"/>
              </w:rPr>
            </w:pPr>
          </w:p>
        </w:tc>
      </w:tr>
      <w:tr w:rsidR="00017911" w:rsidRPr="007D3D77" w14:paraId="404E1B39" w14:textId="77777777" w:rsidTr="0080127D">
        <w:tc>
          <w:tcPr>
            <w:tcW w:w="2450" w:type="dxa"/>
          </w:tcPr>
          <w:p w14:paraId="4DE5F3FA" w14:textId="0538C303" w:rsidR="00017911" w:rsidRPr="007D3D77" w:rsidRDefault="008952C1" w:rsidP="00E04B56">
            <w:pPr>
              <w:pStyle w:val="TAL"/>
              <w:ind w:left="425" w:firstLineChars="50" w:firstLine="90"/>
              <w:rPr>
                <w:noProof/>
              </w:rPr>
            </w:pPr>
            <w:bookmarkStart w:id="656" w:name="_Hlk50056866"/>
            <w:ins w:id="657" w:author="zhuningbo" w:date="2021-10-07T19:56:00Z">
              <w:r>
                <w:t>&gt;</w:t>
              </w:r>
            </w:ins>
            <w:r w:rsidR="00017911" w:rsidRPr="007D3D77">
              <w:t>&gt;&gt;&gt;Muting Pattern</w:t>
            </w:r>
          </w:p>
        </w:tc>
        <w:tc>
          <w:tcPr>
            <w:tcW w:w="1077" w:type="dxa"/>
          </w:tcPr>
          <w:p w14:paraId="09CD9BDC" w14:textId="77777777" w:rsidR="00017911" w:rsidRPr="007D3D77" w:rsidRDefault="00017911" w:rsidP="00017911">
            <w:pPr>
              <w:pStyle w:val="TAL"/>
              <w:rPr>
                <w:noProof/>
              </w:rPr>
            </w:pPr>
            <w:r w:rsidRPr="007D3D77">
              <w:t>M</w:t>
            </w:r>
          </w:p>
        </w:tc>
        <w:tc>
          <w:tcPr>
            <w:tcW w:w="1077" w:type="dxa"/>
          </w:tcPr>
          <w:p w14:paraId="2FE0F8D3" w14:textId="77777777" w:rsidR="00017911" w:rsidRPr="007D3D77" w:rsidRDefault="00017911" w:rsidP="00017911">
            <w:pPr>
              <w:pStyle w:val="TAL"/>
            </w:pPr>
          </w:p>
        </w:tc>
        <w:tc>
          <w:tcPr>
            <w:tcW w:w="2234" w:type="dxa"/>
          </w:tcPr>
          <w:p w14:paraId="64B68F71" w14:textId="77777777" w:rsidR="00017911" w:rsidRPr="007D3D77" w:rsidRDefault="00017911" w:rsidP="00017911">
            <w:pPr>
              <w:pStyle w:val="TAL"/>
            </w:pPr>
            <w:r w:rsidRPr="007D3D77">
              <w:t>DL-PRS Muting Pattern</w:t>
            </w:r>
          </w:p>
          <w:p w14:paraId="4AA9C541" w14:textId="77777777" w:rsidR="00017911" w:rsidRPr="007D3D77" w:rsidRDefault="00017911" w:rsidP="00017911">
            <w:pPr>
              <w:pStyle w:val="TAL"/>
              <w:rPr>
                <w:noProof/>
              </w:rPr>
            </w:pPr>
            <w:r w:rsidRPr="007D3D77">
              <w:t>9.2.56</w:t>
            </w:r>
          </w:p>
        </w:tc>
        <w:tc>
          <w:tcPr>
            <w:tcW w:w="2880" w:type="dxa"/>
          </w:tcPr>
          <w:p w14:paraId="6E013B55" w14:textId="77777777" w:rsidR="00017911" w:rsidRPr="007D3D77" w:rsidRDefault="00017911" w:rsidP="00017911">
            <w:pPr>
              <w:pStyle w:val="TAL"/>
              <w:rPr>
                <w:bCs/>
                <w:lang w:eastAsia="zh-CN"/>
              </w:rPr>
            </w:pPr>
            <w:r w:rsidRPr="007D3D77">
              <w:rPr>
                <w:bCs/>
                <w:lang w:eastAsia="zh-CN"/>
              </w:rPr>
              <w:t>Muting pattern option 2 is used to mute the selected repetition of the resource set (within the period)</w:t>
            </w:r>
          </w:p>
        </w:tc>
      </w:tr>
      <w:bookmarkEnd w:id="656"/>
      <w:tr w:rsidR="00017911" w:rsidRPr="007D3D77" w14:paraId="7DBF095A" w14:textId="77777777" w:rsidTr="0080127D">
        <w:tc>
          <w:tcPr>
            <w:tcW w:w="2450" w:type="dxa"/>
          </w:tcPr>
          <w:p w14:paraId="0F77308D" w14:textId="0FE84D85" w:rsidR="00017911" w:rsidRPr="007D3D77" w:rsidRDefault="005C0E40" w:rsidP="00E04B56">
            <w:pPr>
              <w:pStyle w:val="TAL"/>
              <w:ind w:firstLineChars="100" w:firstLine="180"/>
              <w:rPr>
                <w:noProof/>
              </w:rPr>
            </w:pPr>
            <w:ins w:id="658" w:author="zhuningbo" w:date="2021-10-11T12:04:00Z">
              <w:r>
                <w:t>&gt;</w:t>
              </w:r>
            </w:ins>
            <w:r w:rsidR="00017911" w:rsidRPr="007D3D77">
              <w:t>&gt;PRS Resource Transmit Power</w:t>
            </w:r>
          </w:p>
        </w:tc>
        <w:tc>
          <w:tcPr>
            <w:tcW w:w="1077" w:type="dxa"/>
          </w:tcPr>
          <w:p w14:paraId="6A8E58B4" w14:textId="77777777" w:rsidR="00017911" w:rsidRPr="007D3D77" w:rsidRDefault="00017911" w:rsidP="00017911">
            <w:pPr>
              <w:pStyle w:val="TAL"/>
              <w:rPr>
                <w:noProof/>
              </w:rPr>
            </w:pPr>
            <w:r w:rsidRPr="007D3D77">
              <w:rPr>
                <w:noProof/>
              </w:rPr>
              <w:t>M</w:t>
            </w:r>
          </w:p>
        </w:tc>
        <w:tc>
          <w:tcPr>
            <w:tcW w:w="1077" w:type="dxa"/>
          </w:tcPr>
          <w:p w14:paraId="71EDD62B" w14:textId="77777777" w:rsidR="00017911" w:rsidRPr="007D3D77" w:rsidRDefault="00017911" w:rsidP="00017911">
            <w:pPr>
              <w:pStyle w:val="TAL"/>
            </w:pPr>
          </w:p>
        </w:tc>
        <w:tc>
          <w:tcPr>
            <w:tcW w:w="2234" w:type="dxa"/>
          </w:tcPr>
          <w:p w14:paraId="4C3E1539" w14:textId="77777777" w:rsidR="00017911" w:rsidRPr="007D3D77" w:rsidRDefault="00017911" w:rsidP="00017911">
            <w:pPr>
              <w:pStyle w:val="TAL"/>
              <w:rPr>
                <w:noProof/>
              </w:rPr>
            </w:pPr>
            <w:r w:rsidRPr="007D3D77">
              <w:t>INTEGER(-60..50)</w:t>
            </w:r>
          </w:p>
        </w:tc>
        <w:tc>
          <w:tcPr>
            <w:tcW w:w="2880" w:type="dxa"/>
          </w:tcPr>
          <w:p w14:paraId="04C1113D" w14:textId="77777777" w:rsidR="00017911" w:rsidRPr="007D3D77" w:rsidRDefault="00017911" w:rsidP="00017911">
            <w:pPr>
              <w:pStyle w:val="TAL"/>
              <w:rPr>
                <w:bCs/>
                <w:lang w:eastAsia="zh-CN"/>
              </w:rPr>
            </w:pPr>
          </w:p>
        </w:tc>
      </w:tr>
      <w:tr w:rsidR="00017911" w:rsidRPr="007D3D77" w14:paraId="44AA0D43" w14:textId="77777777" w:rsidTr="0080127D">
        <w:tc>
          <w:tcPr>
            <w:tcW w:w="2450" w:type="dxa"/>
          </w:tcPr>
          <w:p w14:paraId="24D6CABE" w14:textId="78A9B892" w:rsidR="00017911" w:rsidRPr="007D3D77" w:rsidRDefault="008952C1" w:rsidP="00E04B56">
            <w:pPr>
              <w:pStyle w:val="TAL"/>
              <w:ind w:firstLineChars="100" w:firstLine="181"/>
              <w:rPr>
                <w:b/>
                <w:bCs/>
                <w:noProof/>
              </w:rPr>
            </w:pPr>
            <w:ins w:id="659" w:author="zhuningbo" w:date="2021-10-07T19:56:00Z">
              <w:r>
                <w:rPr>
                  <w:b/>
                  <w:bCs/>
                </w:rPr>
                <w:t>&gt;</w:t>
              </w:r>
            </w:ins>
            <w:r w:rsidR="00017911" w:rsidRPr="007D3D77">
              <w:rPr>
                <w:b/>
                <w:bCs/>
              </w:rPr>
              <w:t>&gt;PRS Resource List</w:t>
            </w:r>
          </w:p>
        </w:tc>
        <w:tc>
          <w:tcPr>
            <w:tcW w:w="1077" w:type="dxa"/>
          </w:tcPr>
          <w:p w14:paraId="5F2C970A" w14:textId="183C7A5D" w:rsidR="00017911" w:rsidRPr="007D3D77" w:rsidRDefault="00017911" w:rsidP="00017911">
            <w:pPr>
              <w:pStyle w:val="TAL"/>
              <w:rPr>
                <w:noProof/>
              </w:rPr>
            </w:pPr>
            <w:del w:id="660" w:author="zhuningbo" w:date="2021-10-08T09:21:00Z">
              <w:r w:rsidRPr="007D3D77" w:rsidDel="0032508D">
                <w:delText>M</w:delText>
              </w:r>
            </w:del>
          </w:p>
        </w:tc>
        <w:tc>
          <w:tcPr>
            <w:tcW w:w="1077" w:type="dxa"/>
          </w:tcPr>
          <w:p w14:paraId="4CAB476E" w14:textId="425B6AED" w:rsidR="00017911" w:rsidRPr="007D3D77" w:rsidRDefault="00017911" w:rsidP="0032508D">
            <w:pPr>
              <w:pStyle w:val="TAL"/>
            </w:pPr>
            <w:r w:rsidRPr="007D3D77">
              <w:t>1</w:t>
            </w:r>
            <w:del w:id="661" w:author="zhuningbo" w:date="2021-10-08T09:20:00Z">
              <w:r w:rsidRPr="007D3D77" w:rsidDel="0032508D">
                <w:delText>..&lt;maxnoofPRSresources&gt;</w:delText>
              </w:r>
            </w:del>
          </w:p>
        </w:tc>
        <w:tc>
          <w:tcPr>
            <w:tcW w:w="2234" w:type="dxa"/>
          </w:tcPr>
          <w:p w14:paraId="61E016E8" w14:textId="77777777" w:rsidR="00017911" w:rsidRPr="007D3D77" w:rsidRDefault="00017911" w:rsidP="00017911">
            <w:pPr>
              <w:pStyle w:val="TAL"/>
              <w:rPr>
                <w:noProof/>
              </w:rPr>
            </w:pPr>
          </w:p>
        </w:tc>
        <w:tc>
          <w:tcPr>
            <w:tcW w:w="2880" w:type="dxa"/>
          </w:tcPr>
          <w:p w14:paraId="6CDBBB37" w14:textId="77777777" w:rsidR="00017911" w:rsidRPr="007D3D77" w:rsidRDefault="00017911" w:rsidP="00017911">
            <w:pPr>
              <w:pStyle w:val="TAL"/>
              <w:rPr>
                <w:bCs/>
                <w:lang w:eastAsia="zh-CN"/>
              </w:rPr>
            </w:pPr>
            <w:r w:rsidRPr="007D3D77">
              <w:rPr>
                <w:i/>
                <w:iCs/>
                <w:lang w:eastAsia="zh-CN"/>
              </w:rPr>
              <w:t>NR-DL-PRS-Resource-r16</w:t>
            </w:r>
            <w:r w:rsidRPr="007D3D77">
              <w:rPr>
                <w:lang w:eastAsia="zh-CN"/>
              </w:rPr>
              <w:t xml:space="preserve"> as defined in TS 37.355 [14]</w:t>
            </w:r>
          </w:p>
        </w:tc>
      </w:tr>
      <w:tr w:rsidR="0032508D" w:rsidRPr="007D3D77" w14:paraId="79D4985D" w14:textId="77777777" w:rsidTr="0080127D">
        <w:trPr>
          <w:ins w:id="662" w:author="zhuningbo" w:date="2021-10-08T09:20:00Z"/>
        </w:trPr>
        <w:tc>
          <w:tcPr>
            <w:tcW w:w="2450" w:type="dxa"/>
          </w:tcPr>
          <w:p w14:paraId="4FFBA7A2" w14:textId="71D24169" w:rsidR="0032508D" w:rsidRDefault="0032508D" w:rsidP="00E04B56">
            <w:pPr>
              <w:pStyle w:val="TAL"/>
              <w:ind w:firstLineChars="150" w:firstLine="271"/>
              <w:rPr>
                <w:ins w:id="663" w:author="zhuningbo" w:date="2021-10-08T09:20:00Z"/>
                <w:b/>
                <w:bCs/>
                <w:lang w:eastAsia="zh-CN"/>
              </w:rPr>
            </w:pPr>
            <w:ins w:id="664" w:author="zhuningbo" w:date="2021-10-08T09:21:00Z">
              <w:r>
                <w:rPr>
                  <w:rFonts w:hint="eastAsia"/>
                  <w:b/>
                  <w:bCs/>
                  <w:lang w:eastAsia="zh-CN"/>
                </w:rPr>
                <w:t>&gt;</w:t>
              </w:r>
              <w:r>
                <w:rPr>
                  <w:b/>
                  <w:bCs/>
                  <w:lang w:eastAsia="zh-CN"/>
                </w:rPr>
                <w:t>&gt;&gt;PRS Resource Item</w:t>
              </w:r>
            </w:ins>
          </w:p>
        </w:tc>
        <w:tc>
          <w:tcPr>
            <w:tcW w:w="1077" w:type="dxa"/>
          </w:tcPr>
          <w:p w14:paraId="045ACCBE" w14:textId="77777777" w:rsidR="0032508D" w:rsidRPr="007D3D77" w:rsidRDefault="0032508D" w:rsidP="00017911">
            <w:pPr>
              <w:pStyle w:val="TAL"/>
              <w:rPr>
                <w:ins w:id="665" w:author="zhuningbo" w:date="2021-10-08T09:20:00Z"/>
              </w:rPr>
            </w:pPr>
          </w:p>
        </w:tc>
        <w:tc>
          <w:tcPr>
            <w:tcW w:w="1077" w:type="dxa"/>
          </w:tcPr>
          <w:p w14:paraId="2A6D552A" w14:textId="6B4E2652" w:rsidR="0032508D" w:rsidRPr="0026613F" w:rsidRDefault="00E03EAE" w:rsidP="00017911">
            <w:pPr>
              <w:pStyle w:val="TAL"/>
              <w:rPr>
                <w:ins w:id="666" w:author="zhuningbo" w:date="2021-10-08T09:20:00Z"/>
                <w:i/>
              </w:rPr>
            </w:pPr>
            <w:ins w:id="667" w:author="zhuningbo" w:date="2021-10-08T09:32:00Z">
              <w:r w:rsidRPr="0026613F">
                <w:rPr>
                  <w:i/>
                </w:rPr>
                <w:t>1</w:t>
              </w:r>
            </w:ins>
            <w:ins w:id="668" w:author="zhuningbo" w:date="2021-10-08T09:20:00Z">
              <w:r w:rsidR="0032508D" w:rsidRPr="0026613F">
                <w:rPr>
                  <w:i/>
                </w:rPr>
                <w:t>..&lt;</w:t>
              </w:r>
              <w:proofErr w:type="spellStart"/>
              <w:r w:rsidR="0032508D" w:rsidRPr="0026613F">
                <w:rPr>
                  <w:i/>
                </w:rPr>
                <w:t>maxnoofPRSresources</w:t>
              </w:r>
              <w:proofErr w:type="spellEnd"/>
              <w:r w:rsidR="0032508D" w:rsidRPr="0026613F">
                <w:rPr>
                  <w:i/>
                </w:rPr>
                <w:t>&gt;</w:t>
              </w:r>
            </w:ins>
          </w:p>
        </w:tc>
        <w:tc>
          <w:tcPr>
            <w:tcW w:w="2234" w:type="dxa"/>
          </w:tcPr>
          <w:p w14:paraId="3F68F251" w14:textId="77777777" w:rsidR="0032508D" w:rsidRPr="007D3D77" w:rsidRDefault="0032508D" w:rsidP="00017911">
            <w:pPr>
              <w:pStyle w:val="TAL"/>
              <w:rPr>
                <w:ins w:id="669" w:author="zhuningbo" w:date="2021-10-08T09:20:00Z"/>
                <w:noProof/>
              </w:rPr>
            </w:pPr>
          </w:p>
        </w:tc>
        <w:tc>
          <w:tcPr>
            <w:tcW w:w="2880" w:type="dxa"/>
          </w:tcPr>
          <w:p w14:paraId="3824E0E6" w14:textId="77777777" w:rsidR="0032508D" w:rsidRPr="007D3D77" w:rsidRDefault="0032508D" w:rsidP="00017911">
            <w:pPr>
              <w:pStyle w:val="TAL"/>
              <w:rPr>
                <w:ins w:id="670" w:author="zhuningbo" w:date="2021-10-08T09:20:00Z"/>
                <w:i/>
                <w:iCs/>
                <w:lang w:eastAsia="zh-CN"/>
              </w:rPr>
            </w:pPr>
          </w:p>
        </w:tc>
      </w:tr>
      <w:tr w:rsidR="00017911" w:rsidRPr="007D3D77" w14:paraId="0DE33F3B" w14:textId="77777777" w:rsidTr="0080127D">
        <w:tc>
          <w:tcPr>
            <w:tcW w:w="2450" w:type="dxa"/>
          </w:tcPr>
          <w:p w14:paraId="4ACBACEA" w14:textId="532EBF6F" w:rsidR="00017911" w:rsidRPr="007D3D77" w:rsidRDefault="0032508D" w:rsidP="00CA723A">
            <w:pPr>
              <w:pStyle w:val="TAL"/>
              <w:ind w:left="283" w:firstLineChars="100" w:firstLine="180"/>
              <w:rPr>
                <w:noProof/>
              </w:rPr>
            </w:pPr>
            <w:ins w:id="671" w:author="zhuningbo" w:date="2021-10-08T09:21:00Z">
              <w:r>
                <w:rPr>
                  <w:lang w:eastAsia="zh-CN"/>
                </w:rPr>
                <w:t>&gt;</w:t>
              </w:r>
            </w:ins>
            <w:ins w:id="672" w:author="zhuningbo" w:date="2021-10-07T19:56:00Z">
              <w:r w:rsidR="008952C1">
                <w:rPr>
                  <w:rFonts w:hint="eastAsia"/>
                  <w:lang w:eastAsia="zh-CN"/>
                </w:rPr>
                <w:t>&gt;</w:t>
              </w:r>
            </w:ins>
            <w:r w:rsidR="00017911" w:rsidRPr="007D3D77">
              <w:t>&gt;&gt;PRS Resource ID</w:t>
            </w:r>
          </w:p>
        </w:tc>
        <w:tc>
          <w:tcPr>
            <w:tcW w:w="1077" w:type="dxa"/>
          </w:tcPr>
          <w:p w14:paraId="02B5643A" w14:textId="77777777" w:rsidR="00017911" w:rsidRPr="007D3D77" w:rsidRDefault="00017911" w:rsidP="00017911">
            <w:pPr>
              <w:pStyle w:val="TAL"/>
              <w:rPr>
                <w:noProof/>
              </w:rPr>
            </w:pPr>
            <w:r w:rsidRPr="007D3D77">
              <w:t>M</w:t>
            </w:r>
          </w:p>
        </w:tc>
        <w:tc>
          <w:tcPr>
            <w:tcW w:w="1077" w:type="dxa"/>
          </w:tcPr>
          <w:p w14:paraId="03D2C909" w14:textId="77777777" w:rsidR="00017911" w:rsidRPr="007D3D77" w:rsidRDefault="00017911" w:rsidP="00017911">
            <w:pPr>
              <w:pStyle w:val="TAL"/>
            </w:pPr>
          </w:p>
        </w:tc>
        <w:tc>
          <w:tcPr>
            <w:tcW w:w="2234" w:type="dxa"/>
          </w:tcPr>
          <w:p w14:paraId="48770815" w14:textId="77777777" w:rsidR="00017911" w:rsidRPr="007D3D77" w:rsidRDefault="00017911" w:rsidP="00017911">
            <w:pPr>
              <w:pStyle w:val="TAL"/>
              <w:rPr>
                <w:noProof/>
              </w:rPr>
            </w:pPr>
            <w:r w:rsidRPr="007D3D77">
              <w:t>INTEGER(0..63)</w:t>
            </w:r>
          </w:p>
        </w:tc>
        <w:tc>
          <w:tcPr>
            <w:tcW w:w="2880" w:type="dxa"/>
          </w:tcPr>
          <w:p w14:paraId="197DE5BD" w14:textId="77777777" w:rsidR="00017911" w:rsidRPr="007D3D77" w:rsidRDefault="00017911" w:rsidP="00017911">
            <w:pPr>
              <w:pStyle w:val="TAL"/>
              <w:rPr>
                <w:bCs/>
                <w:lang w:eastAsia="zh-CN"/>
              </w:rPr>
            </w:pPr>
          </w:p>
        </w:tc>
      </w:tr>
      <w:tr w:rsidR="00017911" w:rsidRPr="007D3D77" w14:paraId="19BFEB7F" w14:textId="77777777" w:rsidTr="0080127D">
        <w:tc>
          <w:tcPr>
            <w:tcW w:w="2450" w:type="dxa"/>
          </w:tcPr>
          <w:p w14:paraId="61FD7D6B" w14:textId="1720C654" w:rsidR="00017911" w:rsidRPr="007D3D77" w:rsidRDefault="0032508D" w:rsidP="00CA723A">
            <w:pPr>
              <w:pStyle w:val="TAL"/>
              <w:ind w:left="283" w:firstLineChars="100" w:firstLine="180"/>
              <w:rPr>
                <w:noProof/>
              </w:rPr>
            </w:pPr>
            <w:ins w:id="673" w:author="zhuningbo" w:date="2021-10-08T09:21:00Z">
              <w:r>
                <w:t>&gt;</w:t>
              </w:r>
            </w:ins>
            <w:ins w:id="674" w:author="zhuningbo" w:date="2021-10-07T19:56:00Z">
              <w:r w:rsidR="008952C1">
                <w:t>&gt;</w:t>
              </w:r>
            </w:ins>
            <w:r w:rsidR="00017911" w:rsidRPr="007D3D77">
              <w:t>&gt;&gt;Sequence ID</w:t>
            </w:r>
          </w:p>
        </w:tc>
        <w:tc>
          <w:tcPr>
            <w:tcW w:w="1077" w:type="dxa"/>
          </w:tcPr>
          <w:p w14:paraId="54C15A8C" w14:textId="77777777" w:rsidR="00017911" w:rsidRPr="007D3D77" w:rsidRDefault="00017911" w:rsidP="00017911">
            <w:pPr>
              <w:pStyle w:val="TAL"/>
              <w:rPr>
                <w:noProof/>
              </w:rPr>
            </w:pPr>
            <w:r w:rsidRPr="007D3D77">
              <w:t>M</w:t>
            </w:r>
          </w:p>
        </w:tc>
        <w:tc>
          <w:tcPr>
            <w:tcW w:w="1077" w:type="dxa"/>
          </w:tcPr>
          <w:p w14:paraId="18BB7D2F" w14:textId="77777777" w:rsidR="00017911" w:rsidRPr="007D3D77" w:rsidRDefault="00017911" w:rsidP="00017911">
            <w:pPr>
              <w:pStyle w:val="TAL"/>
            </w:pPr>
          </w:p>
        </w:tc>
        <w:tc>
          <w:tcPr>
            <w:tcW w:w="2234" w:type="dxa"/>
          </w:tcPr>
          <w:p w14:paraId="6BBE431F" w14:textId="77777777" w:rsidR="00017911" w:rsidRPr="007D3D77" w:rsidRDefault="00017911" w:rsidP="00017911">
            <w:pPr>
              <w:pStyle w:val="TAL"/>
              <w:rPr>
                <w:noProof/>
              </w:rPr>
            </w:pPr>
            <w:r w:rsidRPr="007D3D77">
              <w:t>INTEGER(0..4095)</w:t>
            </w:r>
          </w:p>
        </w:tc>
        <w:tc>
          <w:tcPr>
            <w:tcW w:w="2880" w:type="dxa"/>
          </w:tcPr>
          <w:p w14:paraId="7D21EE4D" w14:textId="77777777" w:rsidR="00017911" w:rsidRPr="007D3D77" w:rsidRDefault="00017911" w:rsidP="00017911">
            <w:pPr>
              <w:pStyle w:val="TAL"/>
              <w:rPr>
                <w:bCs/>
                <w:lang w:eastAsia="zh-CN"/>
              </w:rPr>
            </w:pPr>
          </w:p>
        </w:tc>
      </w:tr>
      <w:tr w:rsidR="00017911" w:rsidRPr="007D3D77" w14:paraId="2E019F16" w14:textId="77777777" w:rsidTr="0080127D">
        <w:tc>
          <w:tcPr>
            <w:tcW w:w="2450" w:type="dxa"/>
          </w:tcPr>
          <w:p w14:paraId="72BA33C9" w14:textId="648C47A2" w:rsidR="00017911" w:rsidRPr="007D3D77" w:rsidRDefault="0032508D" w:rsidP="00CA723A">
            <w:pPr>
              <w:pStyle w:val="TAL"/>
              <w:ind w:left="283" w:firstLineChars="100" w:firstLine="180"/>
              <w:rPr>
                <w:noProof/>
              </w:rPr>
            </w:pPr>
            <w:ins w:id="675" w:author="zhuningbo" w:date="2021-10-08T09:21:00Z">
              <w:r>
                <w:t>&gt;</w:t>
              </w:r>
            </w:ins>
            <w:ins w:id="676" w:author="zhuningbo" w:date="2021-10-07T19:56:00Z">
              <w:r w:rsidR="008952C1">
                <w:t>&gt;</w:t>
              </w:r>
            </w:ins>
            <w:r w:rsidR="00017911" w:rsidRPr="007D3D77">
              <w:t>&gt;&gt;RE Offset</w:t>
            </w:r>
          </w:p>
        </w:tc>
        <w:tc>
          <w:tcPr>
            <w:tcW w:w="1077" w:type="dxa"/>
          </w:tcPr>
          <w:p w14:paraId="6C619F40" w14:textId="77777777" w:rsidR="00017911" w:rsidRPr="007D3D77" w:rsidRDefault="00017911" w:rsidP="00017911">
            <w:pPr>
              <w:pStyle w:val="TAL"/>
              <w:rPr>
                <w:noProof/>
              </w:rPr>
            </w:pPr>
            <w:r w:rsidRPr="007D3D77">
              <w:t>M</w:t>
            </w:r>
          </w:p>
        </w:tc>
        <w:tc>
          <w:tcPr>
            <w:tcW w:w="1077" w:type="dxa"/>
          </w:tcPr>
          <w:p w14:paraId="7827568E" w14:textId="77777777" w:rsidR="00017911" w:rsidRPr="007D3D77" w:rsidRDefault="00017911" w:rsidP="00017911">
            <w:pPr>
              <w:pStyle w:val="TAL"/>
            </w:pPr>
          </w:p>
        </w:tc>
        <w:tc>
          <w:tcPr>
            <w:tcW w:w="2234" w:type="dxa"/>
          </w:tcPr>
          <w:p w14:paraId="18306C9D" w14:textId="77777777" w:rsidR="00017911" w:rsidRPr="007D3D77" w:rsidRDefault="00017911" w:rsidP="00017911">
            <w:pPr>
              <w:pStyle w:val="TAL"/>
              <w:rPr>
                <w:noProof/>
              </w:rPr>
            </w:pPr>
            <w:r w:rsidRPr="007D3D77">
              <w:t>INTEGER(0..11,…)</w:t>
            </w:r>
          </w:p>
        </w:tc>
        <w:tc>
          <w:tcPr>
            <w:tcW w:w="2880" w:type="dxa"/>
          </w:tcPr>
          <w:p w14:paraId="14C39396" w14:textId="77777777" w:rsidR="00017911" w:rsidRPr="007D3D77" w:rsidRDefault="00017911" w:rsidP="00017911">
            <w:pPr>
              <w:pStyle w:val="TAL"/>
              <w:rPr>
                <w:bCs/>
                <w:lang w:eastAsia="zh-CN"/>
              </w:rPr>
            </w:pPr>
          </w:p>
        </w:tc>
      </w:tr>
      <w:tr w:rsidR="00017911" w:rsidRPr="007D3D77" w14:paraId="5FCD6950" w14:textId="77777777" w:rsidTr="0080127D">
        <w:tc>
          <w:tcPr>
            <w:tcW w:w="2450" w:type="dxa"/>
          </w:tcPr>
          <w:p w14:paraId="0F40CE4F" w14:textId="3CD5D820" w:rsidR="00017911" w:rsidRPr="007D3D77" w:rsidRDefault="0032508D" w:rsidP="00CA723A">
            <w:pPr>
              <w:pStyle w:val="TAL"/>
              <w:ind w:left="283" w:firstLineChars="100" w:firstLine="180"/>
              <w:rPr>
                <w:noProof/>
              </w:rPr>
            </w:pPr>
            <w:ins w:id="677" w:author="zhuningbo" w:date="2021-10-08T09:21:00Z">
              <w:r>
                <w:t>&gt;</w:t>
              </w:r>
            </w:ins>
            <w:ins w:id="678" w:author="zhuningbo" w:date="2021-10-07T19:56:00Z">
              <w:r w:rsidR="008952C1">
                <w:t>&gt;</w:t>
              </w:r>
            </w:ins>
            <w:r w:rsidR="00017911" w:rsidRPr="007D3D77">
              <w:t>&gt;&gt;Resource Slot Offset</w:t>
            </w:r>
          </w:p>
        </w:tc>
        <w:tc>
          <w:tcPr>
            <w:tcW w:w="1077" w:type="dxa"/>
          </w:tcPr>
          <w:p w14:paraId="443772D5" w14:textId="77777777" w:rsidR="00017911" w:rsidRPr="007D3D77" w:rsidRDefault="00017911" w:rsidP="00017911">
            <w:pPr>
              <w:pStyle w:val="TAL"/>
              <w:rPr>
                <w:noProof/>
              </w:rPr>
            </w:pPr>
            <w:r w:rsidRPr="007D3D77">
              <w:t>M</w:t>
            </w:r>
          </w:p>
        </w:tc>
        <w:tc>
          <w:tcPr>
            <w:tcW w:w="1077" w:type="dxa"/>
          </w:tcPr>
          <w:p w14:paraId="1E3D2FD2" w14:textId="77777777" w:rsidR="00017911" w:rsidRPr="007D3D77" w:rsidRDefault="00017911" w:rsidP="00017911">
            <w:pPr>
              <w:pStyle w:val="TAL"/>
            </w:pPr>
          </w:p>
        </w:tc>
        <w:tc>
          <w:tcPr>
            <w:tcW w:w="2234" w:type="dxa"/>
          </w:tcPr>
          <w:p w14:paraId="2C6047FC" w14:textId="77777777" w:rsidR="00017911" w:rsidRPr="007D3D77" w:rsidRDefault="00017911" w:rsidP="00017911">
            <w:pPr>
              <w:pStyle w:val="TAL"/>
              <w:rPr>
                <w:noProof/>
              </w:rPr>
            </w:pPr>
            <w:r w:rsidRPr="007D3D77">
              <w:t>INTEGER(0..511)</w:t>
            </w:r>
          </w:p>
        </w:tc>
        <w:tc>
          <w:tcPr>
            <w:tcW w:w="2880" w:type="dxa"/>
          </w:tcPr>
          <w:p w14:paraId="04B646F9" w14:textId="77777777" w:rsidR="00017911" w:rsidRPr="007D3D77" w:rsidRDefault="00017911" w:rsidP="00017911">
            <w:pPr>
              <w:pStyle w:val="TAL"/>
              <w:rPr>
                <w:bCs/>
                <w:lang w:eastAsia="zh-CN"/>
              </w:rPr>
            </w:pPr>
          </w:p>
        </w:tc>
      </w:tr>
      <w:tr w:rsidR="00017911" w:rsidRPr="007D3D77" w14:paraId="4E4E06D3" w14:textId="77777777" w:rsidTr="0080127D">
        <w:tc>
          <w:tcPr>
            <w:tcW w:w="2450" w:type="dxa"/>
          </w:tcPr>
          <w:p w14:paraId="664E1E5E" w14:textId="525154D4" w:rsidR="00017911" w:rsidRPr="007D3D77" w:rsidRDefault="0032508D" w:rsidP="00CA723A">
            <w:pPr>
              <w:pStyle w:val="TAL"/>
              <w:ind w:left="283" w:firstLineChars="100" w:firstLine="180"/>
              <w:rPr>
                <w:noProof/>
              </w:rPr>
            </w:pPr>
            <w:ins w:id="679" w:author="zhuningbo" w:date="2021-10-08T09:21:00Z">
              <w:r>
                <w:t>&gt;</w:t>
              </w:r>
            </w:ins>
            <w:ins w:id="680" w:author="zhuningbo" w:date="2021-10-07T19:56:00Z">
              <w:r w:rsidR="008952C1">
                <w:t>&gt;</w:t>
              </w:r>
            </w:ins>
            <w:r w:rsidR="00017911" w:rsidRPr="007D3D77">
              <w:t>&gt;&gt;Resource Symbol Offset</w:t>
            </w:r>
          </w:p>
        </w:tc>
        <w:tc>
          <w:tcPr>
            <w:tcW w:w="1077" w:type="dxa"/>
          </w:tcPr>
          <w:p w14:paraId="5DEFE319" w14:textId="77777777" w:rsidR="00017911" w:rsidRPr="007D3D77" w:rsidRDefault="00017911" w:rsidP="00017911">
            <w:pPr>
              <w:pStyle w:val="TAL"/>
              <w:rPr>
                <w:noProof/>
              </w:rPr>
            </w:pPr>
            <w:r w:rsidRPr="007D3D77">
              <w:t>M</w:t>
            </w:r>
          </w:p>
        </w:tc>
        <w:tc>
          <w:tcPr>
            <w:tcW w:w="1077" w:type="dxa"/>
          </w:tcPr>
          <w:p w14:paraId="56E825F3" w14:textId="77777777" w:rsidR="00017911" w:rsidRPr="007D3D77" w:rsidRDefault="00017911" w:rsidP="00017911">
            <w:pPr>
              <w:pStyle w:val="TAL"/>
            </w:pPr>
          </w:p>
        </w:tc>
        <w:tc>
          <w:tcPr>
            <w:tcW w:w="2234" w:type="dxa"/>
          </w:tcPr>
          <w:p w14:paraId="2304BC63" w14:textId="77777777" w:rsidR="00017911" w:rsidRPr="007D3D77" w:rsidRDefault="00017911" w:rsidP="00017911">
            <w:pPr>
              <w:pStyle w:val="TAL"/>
              <w:rPr>
                <w:noProof/>
              </w:rPr>
            </w:pPr>
            <w:r w:rsidRPr="007D3D77">
              <w:t>INTEGER(0..12)</w:t>
            </w:r>
          </w:p>
        </w:tc>
        <w:tc>
          <w:tcPr>
            <w:tcW w:w="2880" w:type="dxa"/>
          </w:tcPr>
          <w:p w14:paraId="07BBE508" w14:textId="77777777" w:rsidR="00017911" w:rsidRPr="007D3D77" w:rsidRDefault="00017911" w:rsidP="00017911">
            <w:pPr>
              <w:pStyle w:val="TAL"/>
              <w:rPr>
                <w:bCs/>
                <w:lang w:eastAsia="zh-CN"/>
              </w:rPr>
            </w:pPr>
          </w:p>
        </w:tc>
      </w:tr>
      <w:tr w:rsidR="00017911" w:rsidRPr="007D3D77" w14:paraId="41730EAE" w14:textId="77777777" w:rsidTr="0080127D">
        <w:tc>
          <w:tcPr>
            <w:tcW w:w="2450" w:type="dxa"/>
          </w:tcPr>
          <w:p w14:paraId="226898DB" w14:textId="07CDECB7" w:rsidR="00017911" w:rsidRPr="007D3D77" w:rsidRDefault="0032508D" w:rsidP="00CA723A">
            <w:pPr>
              <w:pStyle w:val="TAL"/>
              <w:ind w:left="283" w:firstLineChars="100" w:firstLine="180"/>
              <w:rPr>
                <w:noProof/>
              </w:rPr>
            </w:pPr>
            <w:ins w:id="681" w:author="zhuningbo" w:date="2021-10-08T09:21:00Z">
              <w:r>
                <w:t>&gt;</w:t>
              </w:r>
            </w:ins>
            <w:ins w:id="682" w:author="zhuningbo" w:date="2021-10-07T19:56:00Z">
              <w:r w:rsidR="008952C1">
                <w:t>&gt;</w:t>
              </w:r>
            </w:ins>
            <w:r w:rsidR="00017911" w:rsidRPr="007D3D77">
              <w:t xml:space="preserve">&gt;&gt; CHOICE </w:t>
            </w:r>
            <w:r w:rsidR="00017911" w:rsidRPr="007D3D77">
              <w:rPr>
                <w:i/>
                <w:iCs/>
              </w:rPr>
              <w:t>QCL Info</w:t>
            </w:r>
          </w:p>
        </w:tc>
        <w:tc>
          <w:tcPr>
            <w:tcW w:w="1077" w:type="dxa"/>
          </w:tcPr>
          <w:p w14:paraId="21BCD8FC" w14:textId="77777777" w:rsidR="00017911" w:rsidRPr="007D3D77" w:rsidRDefault="00017911" w:rsidP="00017911">
            <w:pPr>
              <w:pStyle w:val="TAL"/>
              <w:rPr>
                <w:noProof/>
              </w:rPr>
            </w:pPr>
            <w:r w:rsidRPr="007D3D77">
              <w:t>O</w:t>
            </w:r>
          </w:p>
        </w:tc>
        <w:tc>
          <w:tcPr>
            <w:tcW w:w="1077" w:type="dxa"/>
          </w:tcPr>
          <w:p w14:paraId="64DD03B3" w14:textId="77777777" w:rsidR="00017911" w:rsidRPr="007D3D77" w:rsidRDefault="00017911" w:rsidP="00017911">
            <w:pPr>
              <w:pStyle w:val="TAL"/>
            </w:pPr>
          </w:p>
        </w:tc>
        <w:tc>
          <w:tcPr>
            <w:tcW w:w="2234" w:type="dxa"/>
          </w:tcPr>
          <w:p w14:paraId="0DE3E729" w14:textId="77777777" w:rsidR="00017911" w:rsidRPr="007D3D77" w:rsidRDefault="00017911" w:rsidP="00017911">
            <w:pPr>
              <w:pStyle w:val="TAL"/>
              <w:rPr>
                <w:noProof/>
              </w:rPr>
            </w:pPr>
          </w:p>
        </w:tc>
        <w:tc>
          <w:tcPr>
            <w:tcW w:w="2880" w:type="dxa"/>
          </w:tcPr>
          <w:p w14:paraId="7B27D068" w14:textId="77777777" w:rsidR="00017911" w:rsidRPr="007D3D77" w:rsidRDefault="00017911" w:rsidP="00017911">
            <w:pPr>
              <w:pStyle w:val="TAL"/>
              <w:rPr>
                <w:bCs/>
                <w:lang w:eastAsia="zh-CN"/>
              </w:rPr>
            </w:pPr>
          </w:p>
        </w:tc>
      </w:tr>
      <w:tr w:rsidR="00017911" w:rsidRPr="007D3D77" w14:paraId="2B3DAE3A" w14:textId="77777777" w:rsidTr="0080127D">
        <w:tc>
          <w:tcPr>
            <w:tcW w:w="2450" w:type="dxa"/>
          </w:tcPr>
          <w:p w14:paraId="76070E70" w14:textId="20BEA5A6" w:rsidR="00017911" w:rsidRPr="007D3D77" w:rsidRDefault="0032508D" w:rsidP="00CA723A">
            <w:pPr>
              <w:pStyle w:val="TAL"/>
              <w:ind w:left="425" w:firstLineChars="100" w:firstLine="180"/>
            </w:pPr>
            <w:ins w:id="683" w:author="zhuningbo" w:date="2021-10-08T09:21:00Z">
              <w:r>
                <w:t>&gt;</w:t>
              </w:r>
            </w:ins>
            <w:ins w:id="684" w:author="zhuningbo" w:date="2021-10-07T19:56:00Z">
              <w:r w:rsidR="008952C1">
                <w:t>&gt;</w:t>
              </w:r>
            </w:ins>
            <w:r w:rsidR="00017911" w:rsidRPr="007D3D77">
              <w:t>&gt;&gt;&gt;</w:t>
            </w:r>
            <w:r w:rsidR="00017911" w:rsidRPr="007D3D77">
              <w:rPr>
                <w:i/>
                <w:iCs/>
              </w:rPr>
              <w:t>SSB</w:t>
            </w:r>
          </w:p>
        </w:tc>
        <w:tc>
          <w:tcPr>
            <w:tcW w:w="1077" w:type="dxa"/>
          </w:tcPr>
          <w:p w14:paraId="07C1C7BE" w14:textId="77777777" w:rsidR="00017911" w:rsidRPr="007D3D77" w:rsidRDefault="00017911" w:rsidP="00017911">
            <w:pPr>
              <w:pStyle w:val="TAL"/>
            </w:pPr>
          </w:p>
        </w:tc>
        <w:tc>
          <w:tcPr>
            <w:tcW w:w="1077" w:type="dxa"/>
          </w:tcPr>
          <w:p w14:paraId="30186A9D" w14:textId="77777777" w:rsidR="00017911" w:rsidRPr="007D3D77" w:rsidRDefault="00017911" w:rsidP="00017911">
            <w:pPr>
              <w:pStyle w:val="TAL"/>
            </w:pPr>
          </w:p>
        </w:tc>
        <w:tc>
          <w:tcPr>
            <w:tcW w:w="2234" w:type="dxa"/>
          </w:tcPr>
          <w:p w14:paraId="33BED16B" w14:textId="77777777" w:rsidR="00017911" w:rsidRPr="007D3D77" w:rsidRDefault="00017911" w:rsidP="00017911">
            <w:pPr>
              <w:pStyle w:val="TAL"/>
              <w:rPr>
                <w:noProof/>
              </w:rPr>
            </w:pPr>
          </w:p>
        </w:tc>
        <w:tc>
          <w:tcPr>
            <w:tcW w:w="2880" w:type="dxa"/>
          </w:tcPr>
          <w:p w14:paraId="3A74BB2E" w14:textId="77777777" w:rsidR="00017911" w:rsidRPr="007D3D77" w:rsidRDefault="00017911" w:rsidP="00017911">
            <w:pPr>
              <w:pStyle w:val="TAL"/>
              <w:rPr>
                <w:bCs/>
                <w:lang w:eastAsia="zh-CN"/>
              </w:rPr>
            </w:pPr>
          </w:p>
        </w:tc>
      </w:tr>
      <w:tr w:rsidR="00017911" w:rsidRPr="007D3D77" w14:paraId="50B656B3" w14:textId="77777777" w:rsidTr="0080127D">
        <w:tc>
          <w:tcPr>
            <w:tcW w:w="2450" w:type="dxa"/>
          </w:tcPr>
          <w:p w14:paraId="7851AABA" w14:textId="3959641C" w:rsidR="00017911" w:rsidRPr="007D3D77" w:rsidRDefault="0032508D" w:rsidP="00CA723A">
            <w:pPr>
              <w:pStyle w:val="TAL"/>
              <w:ind w:left="567" w:firstLineChars="100" w:firstLine="180"/>
            </w:pPr>
            <w:ins w:id="685" w:author="zhuningbo" w:date="2021-10-08T09:23:00Z">
              <w:r>
                <w:t>&gt;</w:t>
              </w:r>
            </w:ins>
            <w:ins w:id="686" w:author="zhuningbo" w:date="2021-10-08T09:21:00Z">
              <w:r>
                <w:t>&gt;</w:t>
              </w:r>
            </w:ins>
            <w:r w:rsidR="00017911" w:rsidRPr="007D3D77">
              <w:t>&gt;&gt;&gt;&gt;NR PCI</w:t>
            </w:r>
          </w:p>
        </w:tc>
        <w:tc>
          <w:tcPr>
            <w:tcW w:w="1077" w:type="dxa"/>
          </w:tcPr>
          <w:p w14:paraId="700FA298" w14:textId="77777777" w:rsidR="00017911" w:rsidRPr="007D3D77" w:rsidRDefault="00017911" w:rsidP="00017911">
            <w:pPr>
              <w:pStyle w:val="TAL"/>
            </w:pPr>
            <w:r w:rsidRPr="007D3D77">
              <w:t>M</w:t>
            </w:r>
          </w:p>
        </w:tc>
        <w:tc>
          <w:tcPr>
            <w:tcW w:w="1077" w:type="dxa"/>
          </w:tcPr>
          <w:p w14:paraId="22DD9955" w14:textId="77777777" w:rsidR="00017911" w:rsidRPr="007D3D77" w:rsidRDefault="00017911" w:rsidP="00017911">
            <w:pPr>
              <w:pStyle w:val="TAL"/>
            </w:pPr>
          </w:p>
        </w:tc>
        <w:tc>
          <w:tcPr>
            <w:tcW w:w="2234" w:type="dxa"/>
          </w:tcPr>
          <w:p w14:paraId="2A500BF3" w14:textId="77777777" w:rsidR="00017911" w:rsidRPr="007D3D77" w:rsidRDefault="00017911" w:rsidP="00017911">
            <w:pPr>
              <w:pStyle w:val="TAL"/>
              <w:rPr>
                <w:noProof/>
              </w:rPr>
            </w:pPr>
            <w:r w:rsidRPr="007D3D77">
              <w:t>INTEGER(0..1007)</w:t>
            </w:r>
          </w:p>
        </w:tc>
        <w:tc>
          <w:tcPr>
            <w:tcW w:w="2880" w:type="dxa"/>
          </w:tcPr>
          <w:p w14:paraId="5BE73A59" w14:textId="77777777" w:rsidR="00017911" w:rsidRPr="007D3D77" w:rsidRDefault="00017911" w:rsidP="00017911">
            <w:pPr>
              <w:pStyle w:val="TAL"/>
              <w:rPr>
                <w:bCs/>
                <w:lang w:eastAsia="zh-CN"/>
              </w:rPr>
            </w:pPr>
          </w:p>
        </w:tc>
      </w:tr>
      <w:tr w:rsidR="00017911" w:rsidRPr="007D3D77" w14:paraId="53C6F8E2" w14:textId="77777777" w:rsidTr="0080127D">
        <w:tc>
          <w:tcPr>
            <w:tcW w:w="2450" w:type="dxa"/>
          </w:tcPr>
          <w:p w14:paraId="7E290038" w14:textId="6750477D" w:rsidR="00017911" w:rsidRPr="007D3D77" w:rsidRDefault="0032508D" w:rsidP="00CA723A">
            <w:pPr>
              <w:pStyle w:val="TAL"/>
              <w:ind w:left="567" w:firstLineChars="100" w:firstLine="180"/>
              <w:rPr>
                <w:noProof/>
              </w:rPr>
            </w:pPr>
            <w:ins w:id="687" w:author="zhuningbo" w:date="2021-10-08T09:21:00Z">
              <w:r>
                <w:rPr>
                  <w:lang w:eastAsia="zh-CN"/>
                </w:rPr>
                <w:t>&gt;</w:t>
              </w:r>
            </w:ins>
            <w:ins w:id="688" w:author="zhuningbo" w:date="2021-10-07T19:56:00Z">
              <w:r w:rsidR="008952C1">
                <w:rPr>
                  <w:rFonts w:hint="eastAsia"/>
                  <w:lang w:eastAsia="zh-CN"/>
                </w:rPr>
                <w:t>&gt;</w:t>
              </w:r>
            </w:ins>
            <w:r w:rsidR="00017911" w:rsidRPr="007D3D77">
              <w:t>&gt;&gt;&gt;&gt; SSB Index</w:t>
            </w:r>
          </w:p>
        </w:tc>
        <w:tc>
          <w:tcPr>
            <w:tcW w:w="1077" w:type="dxa"/>
          </w:tcPr>
          <w:p w14:paraId="05FA5377" w14:textId="77777777" w:rsidR="00017911" w:rsidRPr="007D3D77" w:rsidRDefault="00017911" w:rsidP="00017911">
            <w:pPr>
              <w:pStyle w:val="TAL"/>
              <w:rPr>
                <w:noProof/>
              </w:rPr>
            </w:pPr>
            <w:r w:rsidRPr="007D3D77">
              <w:t>O</w:t>
            </w:r>
          </w:p>
        </w:tc>
        <w:tc>
          <w:tcPr>
            <w:tcW w:w="1077" w:type="dxa"/>
          </w:tcPr>
          <w:p w14:paraId="6F60BE17" w14:textId="77777777" w:rsidR="00017911" w:rsidRPr="007D3D77" w:rsidRDefault="00017911" w:rsidP="00017911">
            <w:pPr>
              <w:pStyle w:val="TAL"/>
            </w:pPr>
          </w:p>
        </w:tc>
        <w:tc>
          <w:tcPr>
            <w:tcW w:w="2234" w:type="dxa"/>
          </w:tcPr>
          <w:p w14:paraId="6D696B98" w14:textId="77777777" w:rsidR="00017911" w:rsidRPr="007D3D77" w:rsidRDefault="00017911" w:rsidP="00017911">
            <w:pPr>
              <w:pStyle w:val="TAL"/>
              <w:rPr>
                <w:noProof/>
              </w:rPr>
            </w:pPr>
            <w:r w:rsidRPr="007D3D77">
              <w:t>INTEGER(0..63)</w:t>
            </w:r>
          </w:p>
        </w:tc>
        <w:tc>
          <w:tcPr>
            <w:tcW w:w="2880" w:type="dxa"/>
          </w:tcPr>
          <w:p w14:paraId="00518E26" w14:textId="77777777" w:rsidR="00017911" w:rsidRPr="007D3D77" w:rsidRDefault="00017911" w:rsidP="00017911">
            <w:pPr>
              <w:pStyle w:val="TAL"/>
              <w:rPr>
                <w:bCs/>
                <w:lang w:eastAsia="zh-CN"/>
              </w:rPr>
            </w:pPr>
          </w:p>
        </w:tc>
      </w:tr>
      <w:tr w:rsidR="00017911" w:rsidRPr="007D3D77" w14:paraId="08DDAB30" w14:textId="77777777" w:rsidTr="0080127D">
        <w:tc>
          <w:tcPr>
            <w:tcW w:w="2450" w:type="dxa"/>
          </w:tcPr>
          <w:p w14:paraId="1346CEF9" w14:textId="6CE1C54F" w:rsidR="00017911" w:rsidRPr="007D3D77" w:rsidRDefault="0032508D" w:rsidP="00CA723A">
            <w:pPr>
              <w:pStyle w:val="TAL"/>
              <w:ind w:left="425" w:firstLineChars="100" w:firstLine="180"/>
              <w:rPr>
                <w:noProof/>
              </w:rPr>
            </w:pPr>
            <w:ins w:id="689" w:author="zhuningbo" w:date="2021-10-08T09:21:00Z">
              <w:r>
                <w:t>&gt;</w:t>
              </w:r>
            </w:ins>
            <w:ins w:id="690" w:author="zhuningbo" w:date="2021-10-07T19:56:00Z">
              <w:r w:rsidR="008952C1">
                <w:t>&gt;</w:t>
              </w:r>
            </w:ins>
            <w:r w:rsidR="00017911" w:rsidRPr="007D3D77">
              <w:t>&gt;&gt;&gt;</w:t>
            </w:r>
            <w:r w:rsidR="00017911" w:rsidRPr="007D3D77">
              <w:rPr>
                <w:i/>
                <w:iCs/>
              </w:rPr>
              <w:t>DL-PRS</w:t>
            </w:r>
          </w:p>
        </w:tc>
        <w:tc>
          <w:tcPr>
            <w:tcW w:w="1077" w:type="dxa"/>
          </w:tcPr>
          <w:p w14:paraId="1E7ED24B" w14:textId="77777777" w:rsidR="00017911" w:rsidRPr="007D3D77" w:rsidRDefault="00017911" w:rsidP="00017911">
            <w:pPr>
              <w:pStyle w:val="TAL"/>
              <w:rPr>
                <w:noProof/>
              </w:rPr>
            </w:pPr>
          </w:p>
        </w:tc>
        <w:tc>
          <w:tcPr>
            <w:tcW w:w="1077" w:type="dxa"/>
          </w:tcPr>
          <w:p w14:paraId="025644B1" w14:textId="77777777" w:rsidR="00017911" w:rsidRPr="007D3D77" w:rsidRDefault="00017911" w:rsidP="00017911">
            <w:pPr>
              <w:pStyle w:val="TAL"/>
            </w:pPr>
          </w:p>
        </w:tc>
        <w:tc>
          <w:tcPr>
            <w:tcW w:w="2234" w:type="dxa"/>
          </w:tcPr>
          <w:p w14:paraId="4295EBAE" w14:textId="77777777" w:rsidR="00017911" w:rsidRPr="007D3D77" w:rsidRDefault="00017911" w:rsidP="00017911">
            <w:pPr>
              <w:pStyle w:val="TAL"/>
              <w:rPr>
                <w:noProof/>
              </w:rPr>
            </w:pPr>
          </w:p>
        </w:tc>
        <w:tc>
          <w:tcPr>
            <w:tcW w:w="2880" w:type="dxa"/>
          </w:tcPr>
          <w:p w14:paraId="0C7F4097" w14:textId="77777777" w:rsidR="00017911" w:rsidRPr="007D3D77" w:rsidRDefault="00017911" w:rsidP="00017911">
            <w:pPr>
              <w:pStyle w:val="TAL"/>
              <w:rPr>
                <w:bCs/>
                <w:lang w:eastAsia="zh-CN"/>
              </w:rPr>
            </w:pPr>
          </w:p>
        </w:tc>
      </w:tr>
      <w:tr w:rsidR="00017911" w:rsidRPr="007D3D77" w14:paraId="01DD83A9" w14:textId="77777777" w:rsidTr="0080127D">
        <w:tc>
          <w:tcPr>
            <w:tcW w:w="2450" w:type="dxa"/>
          </w:tcPr>
          <w:p w14:paraId="3AFD0B1B" w14:textId="668D0E16" w:rsidR="00017911" w:rsidRPr="007D3D77" w:rsidRDefault="0032508D" w:rsidP="00CA723A">
            <w:pPr>
              <w:pStyle w:val="TAL"/>
              <w:ind w:left="567" w:firstLineChars="100" w:firstLine="180"/>
              <w:rPr>
                <w:noProof/>
              </w:rPr>
            </w:pPr>
            <w:ins w:id="691" w:author="zhuningbo" w:date="2021-10-08T09:21:00Z">
              <w:r>
                <w:rPr>
                  <w:lang w:eastAsia="zh-CN"/>
                </w:rPr>
                <w:lastRenderedPageBreak/>
                <w:t>&gt;</w:t>
              </w:r>
            </w:ins>
            <w:ins w:id="692" w:author="zhuningbo" w:date="2021-10-07T19:57:00Z">
              <w:r w:rsidR="008952C1">
                <w:rPr>
                  <w:rFonts w:hint="eastAsia"/>
                  <w:lang w:eastAsia="zh-CN"/>
                </w:rPr>
                <w:t>&gt;</w:t>
              </w:r>
            </w:ins>
            <w:r w:rsidR="00017911" w:rsidRPr="007D3D77">
              <w:t>&gt;&gt;&gt;&gt;QCL Source PRS Resource Set ID</w:t>
            </w:r>
          </w:p>
        </w:tc>
        <w:tc>
          <w:tcPr>
            <w:tcW w:w="1077" w:type="dxa"/>
          </w:tcPr>
          <w:p w14:paraId="189FED44" w14:textId="77777777" w:rsidR="00017911" w:rsidRPr="007D3D77" w:rsidRDefault="00017911" w:rsidP="00017911">
            <w:pPr>
              <w:pStyle w:val="TAL"/>
              <w:rPr>
                <w:noProof/>
              </w:rPr>
            </w:pPr>
            <w:r w:rsidRPr="007D3D77">
              <w:t>M</w:t>
            </w:r>
          </w:p>
        </w:tc>
        <w:tc>
          <w:tcPr>
            <w:tcW w:w="1077" w:type="dxa"/>
          </w:tcPr>
          <w:p w14:paraId="4A5E171B" w14:textId="77777777" w:rsidR="00017911" w:rsidRPr="007D3D77" w:rsidRDefault="00017911" w:rsidP="00017911">
            <w:pPr>
              <w:pStyle w:val="TAL"/>
            </w:pPr>
          </w:p>
        </w:tc>
        <w:tc>
          <w:tcPr>
            <w:tcW w:w="2234" w:type="dxa"/>
          </w:tcPr>
          <w:p w14:paraId="16A932A4" w14:textId="77777777" w:rsidR="00017911" w:rsidRPr="007D3D77" w:rsidRDefault="00017911" w:rsidP="00017911">
            <w:pPr>
              <w:pStyle w:val="TAL"/>
              <w:rPr>
                <w:noProof/>
              </w:rPr>
            </w:pPr>
            <w:r w:rsidRPr="007D3D77">
              <w:t>INTEGER(0..7)</w:t>
            </w:r>
          </w:p>
        </w:tc>
        <w:tc>
          <w:tcPr>
            <w:tcW w:w="2880" w:type="dxa"/>
          </w:tcPr>
          <w:p w14:paraId="74086A28" w14:textId="77777777" w:rsidR="00017911" w:rsidRPr="007D3D77" w:rsidRDefault="00017911" w:rsidP="00017911">
            <w:pPr>
              <w:pStyle w:val="TAL"/>
              <w:rPr>
                <w:bCs/>
                <w:lang w:eastAsia="zh-CN"/>
              </w:rPr>
            </w:pPr>
          </w:p>
        </w:tc>
      </w:tr>
      <w:tr w:rsidR="00017911" w:rsidRPr="007D3D77" w14:paraId="4A3354B1" w14:textId="77777777" w:rsidTr="0080127D">
        <w:tc>
          <w:tcPr>
            <w:tcW w:w="2450" w:type="dxa"/>
          </w:tcPr>
          <w:p w14:paraId="2A109914" w14:textId="259CC157" w:rsidR="00017911" w:rsidRPr="007D3D77" w:rsidRDefault="0032508D" w:rsidP="00CA723A">
            <w:pPr>
              <w:pStyle w:val="TAL"/>
              <w:ind w:left="567" w:firstLineChars="100" w:firstLine="180"/>
              <w:rPr>
                <w:noProof/>
              </w:rPr>
            </w:pPr>
            <w:ins w:id="693" w:author="zhuningbo" w:date="2021-10-08T09:23:00Z">
              <w:r>
                <w:t>&gt;</w:t>
              </w:r>
            </w:ins>
            <w:ins w:id="694" w:author="zhuningbo" w:date="2021-10-07T19:57:00Z">
              <w:r w:rsidR="008952C1">
                <w:t>&gt;</w:t>
              </w:r>
            </w:ins>
            <w:r w:rsidR="00017911" w:rsidRPr="007D3D77">
              <w:t xml:space="preserve">&gt;&gt;&gt;&gt;QCL Source PRS Resource ID </w:t>
            </w:r>
          </w:p>
        </w:tc>
        <w:tc>
          <w:tcPr>
            <w:tcW w:w="1077" w:type="dxa"/>
          </w:tcPr>
          <w:p w14:paraId="59CD4DF6" w14:textId="77777777" w:rsidR="00017911" w:rsidRPr="007D3D77" w:rsidRDefault="00017911" w:rsidP="00017911">
            <w:pPr>
              <w:pStyle w:val="TAL"/>
              <w:rPr>
                <w:noProof/>
              </w:rPr>
            </w:pPr>
            <w:r w:rsidRPr="007D3D77">
              <w:t>O</w:t>
            </w:r>
          </w:p>
        </w:tc>
        <w:tc>
          <w:tcPr>
            <w:tcW w:w="1077" w:type="dxa"/>
          </w:tcPr>
          <w:p w14:paraId="3434C1F7" w14:textId="77777777" w:rsidR="00017911" w:rsidRPr="007D3D77" w:rsidRDefault="00017911" w:rsidP="00017911">
            <w:pPr>
              <w:pStyle w:val="TAL"/>
            </w:pPr>
          </w:p>
        </w:tc>
        <w:tc>
          <w:tcPr>
            <w:tcW w:w="2234" w:type="dxa"/>
          </w:tcPr>
          <w:p w14:paraId="6701F446" w14:textId="77777777" w:rsidR="00017911" w:rsidRPr="007D3D77" w:rsidRDefault="00017911" w:rsidP="00017911">
            <w:pPr>
              <w:pStyle w:val="TAL"/>
              <w:rPr>
                <w:noProof/>
              </w:rPr>
            </w:pPr>
            <w:r w:rsidRPr="007D3D77">
              <w:t>INTEGER(0..63)</w:t>
            </w:r>
          </w:p>
        </w:tc>
        <w:tc>
          <w:tcPr>
            <w:tcW w:w="2880" w:type="dxa"/>
          </w:tcPr>
          <w:p w14:paraId="51050F93" w14:textId="77777777" w:rsidR="00017911" w:rsidRPr="007D3D77" w:rsidRDefault="00017911" w:rsidP="00017911">
            <w:pPr>
              <w:pStyle w:val="TAL"/>
              <w:rPr>
                <w:bCs/>
                <w:lang w:eastAsia="zh-CN"/>
              </w:rPr>
            </w:pPr>
            <w:r w:rsidRPr="007D3D77">
              <w:t>If it is absent, the QCL source PRS resource ID is the same as the PRS resource ID</w:t>
            </w:r>
          </w:p>
        </w:tc>
      </w:tr>
    </w:tbl>
    <w:p w14:paraId="04475171" w14:textId="77777777" w:rsidR="00836FE6" w:rsidRPr="00017911" w:rsidRDefault="00836FE6" w:rsidP="0036239E">
      <w:pPr>
        <w:pStyle w:val="FirstChange"/>
      </w:pPr>
    </w:p>
    <w:p w14:paraId="697F529B" w14:textId="77777777" w:rsidR="00836FE6" w:rsidRDefault="00836FE6" w:rsidP="00836FE6">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751CD428" w14:textId="77777777" w:rsidR="00CD46EA" w:rsidRPr="00461A81" w:rsidRDefault="00CD46EA" w:rsidP="0072461A">
      <w:pPr>
        <w:pStyle w:val="Heading4"/>
      </w:pPr>
      <w:bookmarkStart w:id="695" w:name="_Toc51776072"/>
      <w:bookmarkStart w:id="696" w:name="_Toc56773094"/>
      <w:bookmarkStart w:id="697" w:name="_Toc64447723"/>
      <w:bookmarkStart w:id="698" w:name="_Toc74152379"/>
      <w:r w:rsidRPr="002C7C9B">
        <w:t>9.2.</w:t>
      </w:r>
      <w:r>
        <w:t>54</w:t>
      </w:r>
      <w:r w:rsidRPr="002C7C9B">
        <w:tab/>
      </w:r>
      <w:r w:rsidRPr="00461A81">
        <w:t>SSB Information</w:t>
      </w:r>
      <w:bookmarkEnd w:id="695"/>
      <w:bookmarkEnd w:id="696"/>
      <w:bookmarkEnd w:id="697"/>
      <w:bookmarkEnd w:id="698"/>
    </w:p>
    <w:p w14:paraId="6E040042" w14:textId="77777777" w:rsidR="00CD46EA" w:rsidRPr="00461A81" w:rsidRDefault="00CD46EA" w:rsidP="00CD46EA">
      <w:r w:rsidRPr="00461A81">
        <w:t xml:space="preserve">This information element contains the SSB time/frequency information for the </w:t>
      </w:r>
      <w:r w:rsidRPr="00E04B56">
        <w:t>TRPs</w:t>
      </w:r>
      <w:r w:rsidRPr="00461A81">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D46EA" w:rsidRPr="007D3D77" w14:paraId="21DCA4B1" w14:textId="77777777" w:rsidTr="0080127D">
        <w:tc>
          <w:tcPr>
            <w:tcW w:w="2449" w:type="dxa"/>
          </w:tcPr>
          <w:p w14:paraId="2A8ADC63" w14:textId="77777777" w:rsidR="00CD46EA" w:rsidRPr="007D3D77" w:rsidRDefault="00CD46EA" w:rsidP="0080127D">
            <w:pPr>
              <w:pStyle w:val="TAH"/>
            </w:pPr>
            <w:r w:rsidRPr="007D3D77">
              <w:t>IE/Group Name</w:t>
            </w:r>
          </w:p>
        </w:tc>
        <w:tc>
          <w:tcPr>
            <w:tcW w:w="1077" w:type="dxa"/>
          </w:tcPr>
          <w:p w14:paraId="2C3597E9" w14:textId="77777777" w:rsidR="00CD46EA" w:rsidRPr="007D3D77" w:rsidRDefault="00CD46EA" w:rsidP="0080127D">
            <w:pPr>
              <w:pStyle w:val="TAH"/>
            </w:pPr>
            <w:r w:rsidRPr="007D3D77">
              <w:t>Presence</w:t>
            </w:r>
          </w:p>
        </w:tc>
        <w:tc>
          <w:tcPr>
            <w:tcW w:w="1077" w:type="dxa"/>
          </w:tcPr>
          <w:p w14:paraId="1F11863C" w14:textId="77777777" w:rsidR="00CD46EA" w:rsidRPr="007D3D77" w:rsidRDefault="00CD46EA" w:rsidP="0080127D">
            <w:pPr>
              <w:pStyle w:val="TAH"/>
            </w:pPr>
            <w:r w:rsidRPr="007D3D77">
              <w:t>Range</w:t>
            </w:r>
          </w:p>
        </w:tc>
        <w:tc>
          <w:tcPr>
            <w:tcW w:w="2234" w:type="dxa"/>
          </w:tcPr>
          <w:p w14:paraId="7E57754C" w14:textId="77777777" w:rsidR="00CD46EA" w:rsidRPr="007D3D77" w:rsidRDefault="00CD46EA" w:rsidP="0080127D">
            <w:pPr>
              <w:pStyle w:val="TAH"/>
            </w:pPr>
            <w:r w:rsidRPr="007D3D77">
              <w:t>IE Type and Reference</w:t>
            </w:r>
          </w:p>
        </w:tc>
        <w:tc>
          <w:tcPr>
            <w:tcW w:w="2880" w:type="dxa"/>
          </w:tcPr>
          <w:p w14:paraId="7C3BEC14" w14:textId="77777777" w:rsidR="00CD46EA" w:rsidRPr="007D3D77" w:rsidRDefault="00CD46EA" w:rsidP="0080127D">
            <w:pPr>
              <w:pStyle w:val="TAH"/>
            </w:pPr>
            <w:r w:rsidRPr="007D3D77">
              <w:t>Semantics Description</w:t>
            </w:r>
          </w:p>
        </w:tc>
      </w:tr>
      <w:tr w:rsidR="00CD46EA" w:rsidRPr="007D3D77" w14:paraId="77CCEAEA" w14:textId="77777777" w:rsidTr="0080127D">
        <w:tc>
          <w:tcPr>
            <w:tcW w:w="2449" w:type="dxa"/>
          </w:tcPr>
          <w:p w14:paraId="28A6E3A8" w14:textId="77777777" w:rsidR="00CD46EA" w:rsidRPr="007D3D77" w:rsidRDefault="00CD46EA" w:rsidP="0080127D">
            <w:pPr>
              <w:pStyle w:val="TAL"/>
              <w:rPr>
                <w:b/>
                <w:bCs/>
              </w:rPr>
            </w:pPr>
            <w:r w:rsidRPr="007D3D77">
              <w:rPr>
                <w:b/>
                <w:bCs/>
              </w:rPr>
              <w:t>SSB Info List</w:t>
            </w:r>
          </w:p>
        </w:tc>
        <w:tc>
          <w:tcPr>
            <w:tcW w:w="1077" w:type="dxa"/>
          </w:tcPr>
          <w:p w14:paraId="25787734" w14:textId="77777777" w:rsidR="00CD46EA" w:rsidRPr="007D3D77" w:rsidRDefault="00CD46EA" w:rsidP="0080127D">
            <w:pPr>
              <w:pStyle w:val="TAL"/>
              <w:rPr>
                <w:i/>
                <w:iCs/>
              </w:rPr>
            </w:pPr>
          </w:p>
        </w:tc>
        <w:tc>
          <w:tcPr>
            <w:tcW w:w="1077" w:type="dxa"/>
          </w:tcPr>
          <w:p w14:paraId="1981D132" w14:textId="109D0505" w:rsidR="00CD46EA" w:rsidRPr="007D3D77" w:rsidRDefault="00CD46EA" w:rsidP="0080127D">
            <w:pPr>
              <w:pStyle w:val="TAL"/>
              <w:rPr>
                <w:i/>
                <w:iCs/>
              </w:rPr>
            </w:pPr>
            <w:r w:rsidRPr="007D3D77">
              <w:rPr>
                <w:i/>
                <w:iCs/>
              </w:rPr>
              <w:t>1</w:t>
            </w:r>
            <w:del w:id="699" w:author="zhuningbo" w:date="2021-10-07T20:44:00Z">
              <w:r w:rsidRPr="007D3D77" w:rsidDel="00CD46EA">
                <w:rPr>
                  <w:i/>
                  <w:iCs/>
                </w:rPr>
                <w:delText>…&lt;maxNoSSBs&gt;</w:delText>
              </w:r>
            </w:del>
          </w:p>
        </w:tc>
        <w:tc>
          <w:tcPr>
            <w:tcW w:w="2234" w:type="dxa"/>
          </w:tcPr>
          <w:p w14:paraId="244333B2" w14:textId="77777777" w:rsidR="00CD46EA" w:rsidRPr="00755A7C" w:rsidRDefault="00CD46EA" w:rsidP="0080127D">
            <w:pPr>
              <w:pStyle w:val="TAL"/>
              <w:rPr>
                <w:lang w:eastAsia="zh-CN"/>
              </w:rPr>
            </w:pPr>
          </w:p>
        </w:tc>
        <w:tc>
          <w:tcPr>
            <w:tcW w:w="2880" w:type="dxa"/>
          </w:tcPr>
          <w:p w14:paraId="412306E9" w14:textId="77777777" w:rsidR="00CD46EA" w:rsidRPr="007D3D77" w:rsidRDefault="00CD46EA" w:rsidP="0080127D">
            <w:pPr>
              <w:pStyle w:val="TAL"/>
              <w:rPr>
                <w:lang w:eastAsia="zh-CN"/>
              </w:rPr>
            </w:pPr>
          </w:p>
        </w:tc>
      </w:tr>
      <w:tr w:rsidR="00CD46EA" w:rsidRPr="007D3D77" w14:paraId="67587564" w14:textId="77777777" w:rsidTr="0080127D">
        <w:trPr>
          <w:ins w:id="700" w:author="zhuningbo" w:date="2021-10-07T20:44:00Z"/>
        </w:trPr>
        <w:tc>
          <w:tcPr>
            <w:tcW w:w="2449" w:type="dxa"/>
          </w:tcPr>
          <w:p w14:paraId="0EB15EFE" w14:textId="1525AE78" w:rsidR="00CD46EA" w:rsidRPr="007D3D77" w:rsidRDefault="00CD46EA" w:rsidP="00E04B56">
            <w:pPr>
              <w:pStyle w:val="TAL"/>
              <w:ind w:firstLineChars="50" w:firstLine="90"/>
              <w:rPr>
                <w:ins w:id="701" w:author="zhuningbo" w:date="2021-10-07T20:44:00Z"/>
                <w:b/>
                <w:bCs/>
                <w:lang w:eastAsia="zh-CN"/>
              </w:rPr>
            </w:pPr>
            <w:ins w:id="702" w:author="zhuningbo" w:date="2021-10-07T20:44:00Z">
              <w:r>
                <w:rPr>
                  <w:rFonts w:hint="eastAsia"/>
                  <w:b/>
                  <w:bCs/>
                  <w:lang w:eastAsia="zh-CN"/>
                </w:rPr>
                <w:t>&gt;</w:t>
              </w:r>
              <w:r>
                <w:rPr>
                  <w:b/>
                  <w:bCs/>
                  <w:lang w:eastAsia="zh-CN"/>
                </w:rPr>
                <w:t>SSB Info Item</w:t>
              </w:r>
            </w:ins>
          </w:p>
        </w:tc>
        <w:tc>
          <w:tcPr>
            <w:tcW w:w="1077" w:type="dxa"/>
          </w:tcPr>
          <w:p w14:paraId="4595F6F0" w14:textId="77777777" w:rsidR="00CD46EA" w:rsidRPr="007D3D77" w:rsidRDefault="00CD46EA" w:rsidP="0080127D">
            <w:pPr>
              <w:pStyle w:val="TAL"/>
              <w:rPr>
                <w:ins w:id="703" w:author="zhuningbo" w:date="2021-10-07T20:44:00Z"/>
                <w:i/>
                <w:iCs/>
              </w:rPr>
            </w:pPr>
          </w:p>
        </w:tc>
        <w:tc>
          <w:tcPr>
            <w:tcW w:w="1077" w:type="dxa"/>
          </w:tcPr>
          <w:p w14:paraId="252F25AA" w14:textId="1E8CCB7F" w:rsidR="00CD46EA" w:rsidRPr="007D3D77" w:rsidRDefault="00CD46EA" w:rsidP="0080127D">
            <w:pPr>
              <w:pStyle w:val="TAL"/>
              <w:rPr>
                <w:ins w:id="704" w:author="zhuningbo" w:date="2021-10-07T20:44:00Z"/>
                <w:i/>
                <w:iCs/>
              </w:rPr>
            </w:pPr>
            <w:ins w:id="705" w:author="zhuningbo" w:date="2021-10-07T20:44:00Z">
              <w:r w:rsidRPr="007D3D77">
                <w:rPr>
                  <w:i/>
                  <w:iCs/>
                </w:rPr>
                <w:t>1…&lt;</w:t>
              </w:r>
              <w:proofErr w:type="spellStart"/>
              <w:r w:rsidRPr="007D3D77">
                <w:rPr>
                  <w:i/>
                  <w:iCs/>
                </w:rPr>
                <w:t>maxNoSSBs</w:t>
              </w:r>
              <w:proofErr w:type="spellEnd"/>
              <w:r w:rsidRPr="007D3D77">
                <w:rPr>
                  <w:i/>
                  <w:iCs/>
                </w:rPr>
                <w:t>&gt;</w:t>
              </w:r>
            </w:ins>
          </w:p>
        </w:tc>
        <w:tc>
          <w:tcPr>
            <w:tcW w:w="2234" w:type="dxa"/>
          </w:tcPr>
          <w:p w14:paraId="1CC4A162" w14:textId="77777777" w:rsidR="00CD46EA" w:rsidRPr="00755A7C" w:rsidRDefault="00CD46EA" w:rsidP="0080127D">
            <w:pPr>
              <w:pStyle w:val="TAL"/>
              <w:rPr>
                <w:ins w:id="706" w:author="zhuningbo" w:date="2021-10-07T20:44:00Z"/>
                <w:lang w:eastAsia="zh-CN"/>
              </w:rPr>
            </w:pPr>
          </w:p>
        </w:tc>
        <w:tc>
          <w:tcPr>
            <w:tcW w:w="2880" w:type="dxa"/>
          </w:tcPr>
          <w:p w14:paraId="3E6FF00A" w14:textId="77777777" w:rsidR="00CD46EA" w:rsidRPr="007D3D77" w:rsidRDefault="00CD46EA" w:rsidP="0080127D">
            <w:pPr>
              <w:pStyle w:val="TAL"/>
              <w:rPr>
                <w:ins w:id="707" w:author="zhuningbo" w:date="2021-10-07T20:44:00Z"/>
                <w:lang w:eastAsia="zh-CN"/>
              </w:rPr>
            </w:pPr>
          </w:p>
        </w:tc>
      </w:tr>
      <w:tr w:rsidR="00CD46EA" w:rsidRPr="007D3D77" w14:paraId="31CB5F40" w14:textId="77777777" w:rsidTr="0080127D">
        <w:tc>
          <w:tcPr>
            <w:tcW w:w="2449" w:type="dxa"/>
          </w:tcPr>
          <w:p w14:paraId="0B5CFDC9" w14:textId="2FB9CD74" w:rsidR="00CD46EA" w:rsidRPr="007D3D77" w:rsidRDefault="00CD46EA" w:rsidP="00E04B56">
            <w:pPr>
              <w:pStyle w:val="TAL"/>
              <w:ind w:left="142" w:firstLineChars="50" w:firstLine="90"/>
            </w:pPr>
            <w:ins w:id="708" w:author="zhuningbo" w:date="2021-10-07T20:45:00Z">
              <w:r>
                <w:t>&gt;</w:t>
              </w:r>
            </w:ins>
            <w:r w:rsidRPr="007D3D77">
              <w:t>&gt;SSB Configuration</w:t>
            </w:r>
          </w:p>
        </w:tc>
        <w:tc>
          <w:tcPr>
            <w:tcW w:w="1077" w:type="dxa"/>
          </w:tcPr>
          <w:p w14:paraId="0980B55B" w14:textId="77777777" w:rsidR="00CD46EA" w:rsidRPr="007D3D77" w:rsidRDefault="00CD46EA" w:rsidP="0080127D">
            <w:pPr>
              <w:pStyle w:val="TAL"/>
            </w:pPr>
            <w:r w:rsidRPr="007D3D77">
              <w:t>M</w:t>
            </w:r>
          </w:p>
        </w:tc>
        <w:tc>
          <w:tcPr>
            <w:tcW w:w="1077" w:type="dxa"/>
          </w:tcPr>
          <w:p w14:paraId="29BA136A" w14:textId="77777777" w:rsidR="00CD46EA" w:rsidRPr="007D3D77" w:rsidRDefault="00CD46EA" w:rsidP="0080127D">
            <w:pPr>
              <w:pStyle w:val="TAL"/>
            </w:pPr>
          </w:p>
        </w:tc>
        <w:tc>
          <w:tcPr>
            <w:tcW w:w="2234" w:type="dxa"/>
          </w:tcPr>
          <w:p w14:paraId="62879B8D" w14:textId="77777777" w:rsidR="00CD46EA" w:rsidRPr="00755A7C" w:rsidRDefault="00CD46EA" w:rsidP="0080127D">
            <w:pPr>
              <w:pStyle w:val="TAL"/>
              <w:rPr>
                <w:lang w:eastAsia="zh-CN"/>
              </w:rPr>
            </w:pPr>
            <w:r w:rsidRPr="00755A7C">
              <w:rPr>
                <w:lang w:eastAsia="zh-CN"/>
              </w:rPr>
              <w:t xml:space="preserve">SSB Time/Frequency  Configuration </w:t>
            </w:r>
          </w:p>
          <w:p w14:paraId="07676C75" w14:textId="77777777" w:rsidR="00CD46EA" w:rsidRPr="007D3D77" w:rsidRDefault="00CD46EA" w:rsidP="0080127D">
            <w:pPr>
              <w:pStyle w:val="TAL"/>
            </w:pPr>
            <w:r w:rsidRPr="00755A7C">
              <w:rPr>
                <w:lang w:eastAsia="zh-CN"/>
              </w:rPr>
              <w:t>9.2.</w:t>
            </w:r>
            <w:r>
              <w:rPr>
                <w:lang w:eastAsia="zh-CN"/>
              </w:rPr>
              <w:t>55</w:t>
            </w:r>
          </w:p>
        </w:tc>
        <w:tc>
          <w:tcPr>
            <w:tcW w:w="2880" w:type="dxa"/>
          </w:tcPr>
          <w:p w14:paraId="25B87E20" w14:textId="77777777" w:rsidR="00CD46EA" w:rsidRPr="007D3D77" w:rsidRDefault="00CD46EA" w:rsidP="0080127D">
            <w:pPr>
              <w:pStyle w:val="TAL"/>
              <w:rPr>
                <w:lang w:eastAsia="zh-CN"/>
              </w:rPr>
            </w:pPr>
          </w:p>
        </w:tc>
      </w:tr>
      <w:tr w:rsidR="00CD46EA" w:rsidRPr="007D3D77" w14:paraId="1A9DDDB1" w14:textId="77777777" w:rsidTr="0080127D">
        <w:tc>
          <w:tcPr>
            <w:tcW w:w="2449" w:type="dxa"/>
          </w:tcPr>
          <w:p w14:paraId="6211FAFB" w14:textId="27B14CBD" w:rsidR="00CD46EA" w:rsidRPr="007D3D77" w:rsidRDefault="00CD46EA" w:rsidP="00E04B56">
            <w:pPr>
              <w:pStyle w:val="TAL"/>
              <w:ind w:left="142" w:firstLineChars="50" w:firstLine="90"/>
            </w:pPr>
            <w:ins w:id="709" w:author="zhuningbo" w:date="2021-10-07T20:45:00Z">
              <w:r>
                <w:t>&gt;</w:t>
              </w:r>
            </w:ins>
            <w:r w:rsidRPr="007D3D77">
              <w:t>&gt;</w:t>
            </w:r>
            <w:r w:rsidRPr="007D3D77">
              <w:rPr>
                <w:noProof/>
              </w:rPr>
              <w:t xml:space="preserve"> NR </w:t>
            </w:r>
            <w:r w:rsidRPr="007D3D77">
              <w:t>PCI</w:t>
            </w:r>
          </w:p>
        </w:tc>
        <w:tc>
          <w:tcPr>
            <w:tcW w:w="1077" w:type="dxa"/>
          </w:tcPr>
          <w:p w14:paraId="66D65C21" w14:textId="77777777" w:rsidR="00CD46EA" w:rsidRPr="007D3D77" w:rsidRDefault="00CD46EA" w:rsidP="0080127D">
            <w:pPr>
              <w:pStyle w:val="TAL"/>
            </w:pPr>
            <w:r w:rsidRPr="007D3D77">
              <w:t>M</w:t>
            </w:r>
          </w:p>
        </w:tc>
        <w:tc>
          <w:tcPr>
            <w:tcW w:w="1077" w:type="dxa"/>
          </w:tcPr>
          <w:p w14:paraId="48993BE0" w14:textId="77777777" w:rsidR="00CD46EA" w:rsidRPr="007D3D77" w:rsidRDefault="00CD46EA" w:rsidP="0080127D">
            <w:pPr>
              <w:pStyle w:val="TAL"/>
            </w:pPr>
          </w:p>
        </w:tc>
        <w:tc>
          <w:tcPr>
            <w:tcW w:w="2234" w:type="dxa"/>
          </w:tcPr>
          <w:p w14:paraId="399ACAB4" w14:textId="77777777" w:rsidR="00CD46EA" w:rsidRPr="00755A7C" w:rsidRDefault="00CD46EA" w:rsidP="0080127D">
            <w:pPr>
              <w:pStyle w:val="TAL"/>
              <w:rPr>
                <w:lang w:eastAsia="zh-CN"/>
              </w:rPr>
            </w:pPr>
            <w:r w:rsidRPr="007D3D77">
              <w:t>INTEGER (0..1007)</w:t>
            </w:r>
          </w:p>
        </w:tc>
        <w:tc>
          <w:tcPr>
            <w:tcW w:w="2880" w:type="dxa"/>
          </w:tcPr>
          <w:p w14:paraId="025F3C6D" w14:textId="77777777" w:rsidR="00CD46EA" w:rsidRPr="007D3D77" w:rsidRDefault="00CD46EA" w:rsidP="0080127D">
            <w:pPr>
              <w:pStyle w:val="TAL"/>
              <w:rPr>
                <w:lang w:eastAsia="zh-CN"/>
              </w:rPr>
            </w:pPr>
          </w:p>
        </w:tc>
      </w:tr>
    </w:tbl>
    <w:p w14:paraId="6F839EA1" w14:textId="77777777" w:rsidR="00836FE6" w:rsidRDefault="00836FE6" w:rsidP="001A2E1C">
      <w:pPr>
        <w:pStyle w:val="FirstChange"/>
        <w:jc w:val="left"/>
      </w:pPr>
    </w:p>
    <w:p w14:paraId="1FE8E009" w14:textId="77777777" w:rsidR="008952C1" w:rsidRPr="00017911" w:rsidRDefault="008952C1" w:rsidP="008952C1">
      <w:pPr>
        <w:pStyle w:val="FirstChange"/>
      </w:pPr>
    </w:p>
    <w:p w14:paraId="43E78CBD" w14:textId="77777777" w:rsidR="008952C1" w:rsidRDefault="008952C1" w:rsidP="008952C1">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5FB96561" w14:textId="77777777" w:rsidR="006315FD" w:rsidRPr="00F2292E" w:rsidRDefault="006315FD" w:rsidP="0072461A">
      <w:pPr>
        <w:pStyle w:val="Heading4"/>
        <w:rPr>
          <w:noProof/>
        </w:rPr>
      </w:pPr>
      <w:bookmarkStart w:id="710" w:name="_Toc64447727"/>
      <w:bookmarkStart w:id="711" w:name="_Toc74152383"/>
      <w:r w:rsidRPr="00F2292E">
        <w:rPr>
          <w:noProof/>
        </w:rPr>
        <w:t>9.2.</w:t>
      </w:r>
      <w:r>
        <w:rPr>
          <w:noProof/>
        </w:rPr>
        <w:t>58</w:t>
      </w:r>
      <w:r w:rsidRPr="00F2292E">
        <w:rPr>
          <w:noProof/>
        </w:rPr>
        <w:tab/>
        <w:t>NR-PRS Beam Information</w:t>
      </w:r>
      <w:bookmarkEnd w:id="710"/>
      <w:bookmarkEnd w:id="711"/>
    </w:p>
    <w:p w14:paraId="66732143" w14:textId="77777777" w:rsidR="006315FD" w:rsidRPr="00100D92" w:rsidRDefault="006315FD" w:rsidP="006315FD">
      <w:pPr>
        <w:spacing w:after="120"/>
        <w:jc w:val="both"/>
        <w:rPr>
          <w:noProof/>
          <w:lang w:eastAsia="zh-CN"/>
        </w:rPr>
      </w:pPr>
      <w:r w:rsidRPr="00100D92">
        <w:rPr>
          <w:noProof/>
          <w:lang w:eastAsia="zh-CN"/>
        </w:rPr>
        <w:t>This IE contains spatial direction information of the DL-PRS Resources.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6315FD" w:rsidRPr="007D3D77" w14:paraId="2A0B3941" w14:textId="77777777" w:rsidTr="0080127D">
        <w:trPr>
          <w:trHeight w:val="200"/>
        </w:trPr>
        <w:tc>
          <w:tcPr>
            <w:tcW w:w="2449" w:type="dxa"/>
            <w:tcBorders>
              <w:top w:val="single" w:sz="4" w:space="0" w:color="auto"/>
              <w:left w:val="single" w:sz="4" w:space="0" w:color="auto"/>
              <w:bottom w:val="single" w:sz="4" w:space="0" w:color="auto"/>
              <w:right w:val="single" w:sz="4" w:space="0" w:color="auto"/>
            </w:tcBorders>
            <w:hideMark/>
          </w:tcPr>
          <w:p w14:paraId="69CFFE2D" w14:textId="77777777" w:rsidR="006315FD" w:rsidRPr="007D3D77" w:rsidRDefault="006315FD" w:rsidP="0080127D">
            <w:pPr>
              <w:pStyle w:val="TAH"/>
              <w:rPr>
                <w:noProof/>
                <w:lang w:eastAsia="zh-CN"/>
              </w:rPr>
            </w:pPr>
            <w:r w:rsidRPr="007D3D77">
              <w:rPr>
                <w:noProof/>
                <w:lang w:eastAsia="zh-CN"/>
              </w:rPr>
              <w:lastRenderedPageBreak/>
              <w:t>IE/Group Name</w:t>
            </w:r>
          </w:p>
        </w:tc>
        <w:tc>
          <w:tcPr>
            <w:tcW w:w="1077" w:type="dxa"/>
            <w:tcBorders>
              <w:top w:val="single" w:sz="4" w:space="0" w:color="auto"/>
              <w:left w:val="single" w:sz="4" w:space="0" w:color="auto"/>
              <w:bottom w:val="single" w:sz="4" w:space="0" w:color="auto"/>
              <w:right w:val="single" w:sz="4" w:space="0" w:color="auto"/>
            </w:tcBorders>
            <w:hideMark/>
          </w:tcPr>
          <w:p w14:paraId="6B56E155" w14:textId="77777777" w:rsidR="006315FD" w:rsidRPr="007D3D77" w:rsidRDefault="006315FD" w:rsidP="0080127D">
            <w:pPr>
              <w:pStyle w:val="TAH"/>
              <w:rPr>
                <w:noProof/>
                <w:lang w:eastAsia="zh-CN"/>
              </w:rPr>
            </w:pPr>
            <w:r w:rsidRPr="007D3D77">
              <w:rPr>
                <w:noProof/>
                <w:lang w:eastAsia="zh-CN"/>
              </w:rPr>
              <w:t>Presence</w:t>
            </w:r>
          </w:p>
        </w:tc>
        <w:tc>
          <w:tcPr>
            <w:tcW w:w="1077" w:type="dxa"/>
            <w:tcBorders>
              <w:top w:val="single" w:sz="4" w:space="0" w:color="auto"/>
              <w:left w:val="single" w:sz="4" w:space="0" w:color="auto"/>
              <w:bottom w:val="single" w:sz="4" w:space="0" w:color="auto"/>
              <w:right w:val="single" w:sz="4" w:space="0" w:color="auto"/>
            </w:tcBorders>
            <w:hideMark/>
          </w:tcPr>
          <w:p w14:paraId="7F0F63AD" w14:textId="77777777" w:rsidR="006315FD" w:rsidRPr="007D3D77" w:rsidRDefault="006315FD" w:rsidP="0080127D">
            <w:pPr>
              <w:pStyle w:val="TAH"/>
              <w:rPr>
                <w:noProof/>
                <w:lang w:eastAsia="zh-CN"/>
              </w:rPr>
            </w:pPr>
            <w:r w:rsidRPr="007D3D77">
              <w:rPr>
                <w:noProof/>
                <w:lang w:eastAsia="zh-CN"/>
              </w:rPr>
              <w:t>Range</w:t>
            </w:r>
          </w:p>
        </w:tc>
        <w:tc>
          <w:tcPr>
            <w:tcW w:w="2234" w:type="dxa"/>
            <w:tcBorders>
              <w:top w:val="single" w:sz="4" w:space="0" w:color="auto"/>
              <w:left w:val="single" w:sz="4" w:space="0" w:color="auto"/>
              <w:bottom w:val="single" w:sz="4" w:space="0" w:color="auto"/>
              <w:right w:val="single" w:sz="4" w:space="0" w:color="auto"/>
            </w:tcBorders>
            <w:hideMark/>
          </w:tcPr>
          <w:p w14:paraId="0C6FCFF9" w14:textId="77777777" w:rsidR="006315FD" w:rsidRPr="007D3D77" w:rsidRDefault="006315FD" w:rsidP="0080127D">
            <w:pPr>
              <w:pStyle w:val="TAH"/>
              <w:rPr>
                <w:noProof/>
                <w:lang w:eastAsia="zh-CN"/>
              </w:rPr>
            </w:pPr>
            <w:r w:rsidRPr="007D3D77">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388A3B21" w14:textId="77777777" w:rsidR="006315FD" w:rsidRPr="007D3D77" w:rsidRDefault="006315FD" w:rsidP="0080127D">
            <w:pPr>
              <w:pStyle w:val="TAH"/>
              <w:rPr>
                <w:noProof/>
                <w:lang w:eastAsia="zh-CN"/>
              </w:rPr>
            </w:pPr>
            <w:r w:rsidRPr="007D3D77">
              <w:rPr>
                <w:noProof/>
                <w:lang w:eastAsia="zh-CN"/>
              </w:rPr>
              <w:t>Semantics description</w:t>
            </w:r>
          </w:p>
        </w:tc>
      </w:tr>
      <w:tr w:rsidR="006315FD" w:rsidRPr="007D3D77" w14:paraId="4E2843B4" w14:textId="77777777" w:rsidTr="0080127D">
        <w:trPr>
          <w:trHeight w:val="587"/>
        </w:trPr>
        <w:tc>
          <w:tcPr>
            <w:tcW w:w="2449" w:type="dxa"/>
            <w:tcBorders>
              <w:top w:val="single" w:sz="4" w:space="0" w:color="auto"/>
              <w:left w:val="single" w:sz="4" w:space="0" w:color="auto"/>
              <w:bottom w:val="single" w:sz="4" w:space="0" w:color="auto"/>
              <w:right w:val="single" w:sz="4" w:space="0" w:color="auto"/>
            </w:tcBorders>
            <w:hideMark/>
          </w:tcPr>
          <w:p w14:paraId="0BA04B68" w14:textId="77777777" w:rsidR="006315FD" w:rsidRPr="007D3D77" w:rsidRDefault="006315FD" w:rsidP="0080127D">
            <w:pPr>
              <w:pStyle w:val="TAL"/>
              <w:rPr>
                <w:b/>
                <w:bCs/>
                <w:noProof/>
                <w:lang w:eastAsia="zh-CN"/>
              </w:rPr>
            </w:pPr>
            <w:r w:rsidRPr="007D3D77">
              <w:rPr>
                <w:b/>
                <w:bCs/>
                <w:noProof/>
                <w:lang w:eastAsia="zh-CN"/>
              </w:rPr>
              <w:t>NR-PRS Beam Information</w:t>
            </w:r>
          </w:p>
        </w:tc>
        <w:tc>
          <w:tcPr>
            <w:tcW w:w="1077" w:type="dxa"/>
            <w:tcBorders>
              <w:top w:val="single" w:sz="4" w:space="0" w:color="auto"/>
              <w:left w:val="single" w:sz="4" w:space="0" w:color="auto"/>
              <w:bottom w:val="single" w:sz="4" w:space="0" w:color="auto"/>
              <w:right w:val="single" w:sz="4" w:space="0" w:color="auto"/>
            </w:tcBorders>
          </w:tcPr>
          <w:p w14:paraId="1F7991A0" w14:textId="77777777" w:rsidR="006315FD" w:rsidRPr="007D3D77" w:rsidRDefault="006315FD" w:rsidP="0080127D">
            <w:pPr>
              <w:pStyle w:val="TAL"/>
              <w:rPr>
                <w:noProof/>
                <w:lang w:eastAsia="zh-CN"/>
              </w:rPr>
            </w:pPr>
          </w:p>
        </w:tc>
        <w:tc>
          <w:tcPr>
            <w:tcW w:w="1077" w:type="dxa"/>
            <w:tcBorders>
              <w:top w:val="single" w:sz="4" w:space="0" w:color="auto"/>
              <w:left w:val="single" w:sz="4" w:space="0" w:color="auto"/>
              <w:bottom w:val="single" w:sz="4" w:space="0" w:color="auto"/>
              <w:right w:val="single" w:sz="4" w:space="0" w:color="auto"/>
            </w:tcBorders>
            <w:hideMark/>
          </w:tcPr>
          <w:p w14:paraId="15D46D7C" w14:textId="494D2A2E" w:rsidR="006315FD" w:rsidRPr="007D3D77" w:rsidRDefault="006315FD" w:rsidP="00D976AA">
            <w:pPr>
              <w:pStyle w:val="TAL"/>
              <w:rPr>
                <w:i/>
                <w:iCs/>
                <w:noProof/>
                <w:lang w:eastAsia="zh-CN"/>
              </w:rPr>
            </w:pPr>
            <w:r w:rsidRPr="007D3D77">
              <w:rPr>
                <w:i/>
                <w:iCs/>
                <w:noProof/>
                <w:lang w:eastAsia="zh-CN"/>
              </w:rPr>
              <w:t xml:space="preserve">1 </w:t>
            </w:r>
            <w:del w:id="712" w:author="zhuningbo" w:date="2021-10-08T09:11:00Z">
              <w:r w:rsidRPr="007D3D77" w:rsidDel="00D976AA">
                <w:rPr>
                  <w:i/>
                  <w:iCs/>
                  <w:noProof/>
                  <w:lang w:eastAsia="zh-CN"/>
                </w:rPr>
                <w:delText xml:space="preserve">.. &lt; </w:delText>
              </w:r>
              <w:bookmarkStart w:id="713" w:name="_Hlk50063006"/>
              <w:r w:rsidRPr="007D3D77" w:rsidDel="00D976AA">
                <w:rPr>
                  <w:i/>
                  <w:iCs/>
                  <w:noProof/>
                  <w:lang w:eastAsia="zh-CN"/>
                </w:rPr>
                <w:delText>maxPRS-ResourceSet</w:delText>
              </w:r>
              <w:bookmarkEnd w:id="713"/>
              <w:r w:rsidRPr="007D3D77" w:rsidDel="00D976AA">
                <w:rPr>
                  <w:i/>
                  <w:iCs/>
                  <w:noProof/>
                  <w:lang w:eastAsia="zh-CN"/>
                </w:rPr>
                <w:delText>s &gt;</w:delText>
              </w:r>
            </w:del>
          </w:p>
        </w:tc>
        <w:tc>
          <w:tcPr>
            <w:tcW w:w="2234" w:type="dxa"/>
            <w:tcBorders>
              <w:top w:val="single" w:sz="4" w:space="0" w:color="auto"/>
              <w:left w:val="single" w:sz="4" w:space="0" w:color="auto"/>
              <w:bottom w:val="single" w:sz="4" w:space="0" w:color="auto"/>
              <w:right w:val="single" w:sz="4" w:space="0" w:color="auto"/>
            </w:tcBorders>
          </w:tcPr>
          <w:p w14:paraId="1178F708" w14:textId="77777777" w:rsidR="006315FD" w:rsidRPr="007D3D77" w:rsidRDefault="006315FD" w:rsidP="0080127D">
            <w:pPr>
              <w:pStyle w:val="TAL"/>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68A99E3C" w14:textId="77777777" w:rsidR="006315FD" w:rsidRPr="007D3D77" w:rsidRDefault="006315FD" w:rsidP="0080127D">
            <w:pPr>
              <w:pStyle w:val="TAL"/>
              <w:rPr>
                <w:noProof/>
                <w:lang w:eastAsia="zh-CN"/>
              </w:rPr>
            </w:pPr>
          </w:p>
        </w:tc>
      </w:tr>
      <w:tr w:rsidR="00D976AA" w:rsidRPr="007D3D77" w14:paraId="7F7EC136" w14:textId="77777777" w:rsidTr="0080127D">
        <w:trPr>
          <w:trHeight w:val="587"/>
          <w:ins w:id="714" w:author="zhuningbo" w:date="2021-10-08T09:10:00Z"/>
        </w:trPr>
        <w:tc>
          <w:tcPr>
            <w:tcW w:w="2449" w:type="dxa"/>
            <w:tcBorders>
              <w:top w:val="single" w:sz="4" w:space="0" w:color="auto"/>
              <w:left w:val="single" w:sz="4" w:space="0" w:color="auto"/>
              <w:bottom w:val="single" w:sz="4" w:space="0" w:color="auto"/>
              <w:right w:val="single" w:sz="4" w:space="0" w:color="auto"/>
            </w:tcBorders>
          </w:tcPr>
          <w:p w14:paraId="5C727EE1" w14:textId="79343699" w:rsidR="00D976AA" w:rsidRPr="007D3D77" w:rsidRDefault="00D976AA" w:rsidP="00E04B56">
            <w:pPr>
              <w:pStyle w:val="TAL"/>
              <w:ind w:firstLineChars="50" w:firstLine="90"/>
              <w:rPr>
                <w:ins w:id="715" w:author="zhuningbo" w:date="2021-10-08T09:10:00Z"/>
                <w:b/>
                <w:bCs/>
                <w:noProof/>
                <w:lang w:eastAsia="zh-CN"/>
              </w:rPr>
            </w:pPr>
            <w:ins w:id="716" w:author="zhuningbo" w:date="2021-10-08T09:10:00Z">
              <w:r>
                <w:rPr>
                  <w:b/>
                  <w:bCs/>
                  <w:noProof/>
                  <w:lang w:eastAsia="zh-CN"/>
                </w:rPr>
                <w:t>&gt;</w:t>
              </w:r>
              <w:r w:rsidRPr="007D3D77">
                <w:rPr>
                  <w:b/>
                  <w:bCs/>
                  <w:noProof/>
                  <w:lang w:eastAsia="zh-CN"/>
                </w:rPr>
                <w:t>NR-PRS Beam Information</w:t>
              </w:r>
              <w:r>
                <w:rPr>
                  <w:b/>
                  <w:bCs/>
                  <w:noProof/>
                  <w:lang w:eastAsia="zh-CN"/>
                </w:rPr>
                <w:t xml:space="preserve"> Item</w:t>
              </w:r>
            </w:ins>
          </w:p>
        </w:tc>
        <w:tc>
          <w:tcPr>
            <w:tcW w:w="1077" w:type="dxa"/>
            <w:tcBorders>
              <w:top w:val="single" w:sz="4" w:space="0" w:color="auto"/>
              <w:left w:val="single" w:sz="4" w:space="0" w:color="auto"/>
              <w:bottom w:val="single" w:sz="4" w:space="0" w:color="auto"/>
              <w:right w:val="single" w:sz="4" w:space="0" w:color="auto"/>
            </w:tcBorders>
          </w:tcPr>
          <w:p w14:paraId="2F7A6CA2" w14:textId="77777777" w:rsidR="00D976AA" w:rsidRPr="007D3D77" w:rsidRDefault="00D976AA" w:rsidP="0080127D">
            <w:pPr>
              <w:pStyle w:val="TAL"/>
              <w:rPr>
                <w:ins w:id="717" w:author="zhuningbo" w:date="2021-10-08T09:10:00Z"/>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06A6561A" w14:textId="0F02EBE2" w:rsidR="00D976AA" w:rsidRPr="007D3D77" w:rsidRDefault="00D976AA" w:rsidP="0080127D">
            <w:pPr>
              <w:pStyle w:val="TAL"/>
              <w:rPr>
                <w:ins w:id="718" w:author="zhuningbo" w:date="2021-10-08T09:10:00Z"/>
                <w:i/>
                <w:iCs/>
                <w:noProof/>
                <w:lang w:eastAsia="zh-CN"/>
              </w:rPr>
            </w:pPr>
            <w:ins w:id="719" w:author="zhuningbo" w:date="2021-10-08T09:11:00Z">
              <w:r>
                <w:rPr>
                  <w:i/>
                  <w:iCs/>
                  <w:noProof/>
                  <w:lang w:eastAsia="zh-CN"/>
                </w:rPr>
                <w:t>1</w:t>
              </w:r>
              <w:r w:rsidRPr="007D3D77">
                <w:rPr>
                  <w:i/>
                  <w:iCs/>
                  <w:noProof/>
                  <w:lang w:eastAsia="zh-CN"/>
                </w:rPr>
                <w:t>.. &lt; maxPRS-ResourceSets &gt;</w:t>
              </w:r>
            </w:ins>
          </w:p>
        </w:tc>
        <w:tc>
          <w:tcPr>
            <w:tcW w:w="2234" w:type="dxa"/>
            <w:tcBorders>
              <w:top w:val="single" w:sz="4" w:space="0" w:color="auto"/>
              <w:left w:val="single" w:sz="4" w:space="0" w:color="auto"/>
              <w:bottom w:val="single" w:sz="4" w:space="0" w:color="auto"/>
              <w:right w:val="single" w:sz="4" w:space="0" w:color="auto"/>
            </w:tcBorders>
          </w:tcPr>
          <w:p w14:paraId="3641CF5B" w14:textId="77777777" w:rsidR="00D976AA" w:rsidRPr="007D3D77" w:rsidRDefault="00D976AA" w:rsidP="0080127D">
            <w:pPr>
              <w:pStyle w:val="TAL"/>
              <w:rPr>
                <w:ins w:id="720" w:author="zhuningbo" w:date="2021-10-08T09:10:00Z"/>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5BC9A79" w14:textId="77777777" w:rsidR="00D976AA" w:rsidRPr="007D3D77" w:rsidRDefault="00D976AA" w:rsidP="0080127D">
            <w:pPr>
              <w:pStyle w:val="TAL"/>
              <w:rPr>
                <w:ins w:id="721" w:author="zhuningbo" w:date="2021-10-08T09:10:00Z"/>
                <w:noProof/>
                <w:lang w:eastAsia="zh-CN"/>
              </w:rPr>
            </w:pPr>
          </w:p>
        </w:tc>
      </w:tr>
      <w:tr w:rsidR="006315FD" w:rsidRPr="007D3D77" w14:paraId="4FF453F8" w14:textId="77777777" w:rsidTr="0080127D">
        <w:trPr>
          <w:trHeight w:val="587"/>
        </w:trPr>
        <w:tc>
          <w:tcPr>
            <w:tcW w:w="2449" w:type="dxa"/>
            <w:tcBorders>
              <w:top w:val="single" w:sz="4" w:space="0" w:color="auto"/>
              <w:left w:val="single" w:sz="4" w:space="0" w:color="auto"/>
              <w:bottom w:val="single" w:sz="4" w:space="0" w:color="auto"/>
              <w:right w:val="single" w:sz="4" w:space="0" w:color="auto"/>
            </w:tcBorders>
          </w:tcPr>
          <w:p w14:paraId="79BA3D68" w14:textId="673DE885" w:rsidR="006315FD" w:rsidRPr="007D3D77" w:rsidRDefault="00D976AA" w:rsidP="00E04B56">
            <w:pPr>
              <w:pStyle w:val="TAL"/>
              <w:ind w:left="142" w:firstLineChars="50" w:firstLine="90"/>
              <w:rPr>
                <w:noProof/>
                <w:lang w:eastAsia="zh-CN"/>
              </w:rPr>
            </w:pPr>
            <w:ins w:id="722" w:author="zhuningbo" w:date="2021-10-08T09:10:00Z">
              <w:r>
                <w:t>&gt;</w:t>
              </w:r>
            </w:ins>
            <w:r w:rsidR="006315FD" w:rsidRPr="007D3D77">
              <w:t>&gt;</w:t>
            </w:r>
            <w:r w:rsidR="006315FD" w:rsidRPr="007D3D77">
              <w:rPr>
                <w:lang w:eastAsia="zh-CN"/>
              </w:rPr>
              <w:t>PRS Resource Set ID</w:t>
            </w:r>
          </w:p>
        </w:tc>
        <w:tc>
          <w:tcPr>
            <w:tcW w:w="1077" w:type="dxa"/>
            <w:tcBorders>
              <w:top w:val="single" w:sz="4" w:space="0" w:color="auto"/>
              <w:left w:val="single" w:sz="4" w:space="0" w:color="auto"/>
              <w:bottom w:val="single" w:sz="4" w:space="0" w:color="auto"/>
              <w:right w:val="single" w:sz="4" w:space="0" w:color="auto"/>
            </w:tcBorders>
          </w:tcPr>
          <w:p w14:paraId="78D2C9FF" w14:textId="77777777" w:rsidR="006315FD" w:rsidRPr="004C7327" w:rsidRDefault="006315FD" w:rsidP="0080127D">
            <w:pPr>
              <w:pStyle w:val="TAL"/>
              <w:rPr>
                <w:rFonts w:eastAsia="Malgun Gothic"/>
                <w:noProof/>
                <w:lang w:eastAsia="zh-CN"/>
              </w:rPr>
            </w:pPr>
            <w:r w:rsidRPr="004C7327">
              <w:rPr>
                <w:rFonts w:eastAsia="Malgun Gothic" w:hint="eastAsia"/>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499C285B" w14:textId="77777777" w:rsidR="006315FD" w:rsidRPr="007D3D77" w:rsidRDefault="006315FD" w:rsidP="0080127D">
            <w:pPr>
              <w:pStyle w:val="TAL"/>
              <w:rPr>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06C51A7B" w14:textId="77777777" w:rsidR="006315FD" w:rsidRPr="007D3D77" w:rsidRDefault="006315FD" w:rsidP="0080127D">
            <w:pPr>
              <w:pStyle w:val="TAL"/>
              <w:rPr>
                <w:noProof/>
                <w:lang w:eastAsia="zh-CN"/>
              </w:rPr>
            </w:pPr>
            <w:r w:rsidRPr="007D3D77">
              <w:rPr>
                <w:lang w:eastAsia="zh-CN"/>
              </w:rPr>
              <w:t>INTEGER (0..7)</w:t>
            </w:r>
          </w:p>
        </w:tc>
        <w:tc>
          <w:tcPr>
            <w:tcW w:w="2880" w:type="dxa"/>
            <w:tcBorders>
              <w:top w:val="single" w:sz="4" w:space="0" w:color="auto"/>
              <w:left w:val="single" w:sz="4" w:space="0" w:color="auto"/>
              <w:bottom w:val="single" w:sz="4" w:space="0" w:color="auto"/>
              <w:right w:val="single" w:sz="4" w:space="0" w:color="auto"/>
            </w:tcBorders>
          </w:tcPr>
          <w:p w14:paraId="529597FB" w14:textId="77777777" w:rsidR="006315FD" w:rsidRPr="007D3D77" w:rsidRDefault="006315FD" w:rsidP="0080127D">
            <w:pPr>
              <w:pStyle w:val="TAL"/>
              <w:rPr>
                <w:noProof/>
                <w:lang w:eastAsia="zh-CN"/>
              </w:rPr>
            </w:pPr>
            <w:r w:rsidRPr="007D3D77">
              <w:rPr>
                <w:lang w:eastAsia="zh-CN"/>
              </w:rPr>
              <w:t>The resource set in which the resources are associated with the angle.</w:t>
            </w:r>
          </w:p>
        </w:tc>
      </w:tr>
      <w:tr w:rsidR="006315FD" w:rsidRPr="007D3D77" w14:paraId="67946B22" w14:textId="77777777" w:rsidTr="0080127D">
        <w:trPr>
          <w:trHeight w:val="587"/>
        </w:trPr>
        <w:tc>
          <w:tcPr>
            <w:tcW w:w="2449" w:type="dxa"/>
            <w:tcBorders>
              <w:top w:val="single" w:sz="4" w:space="0" w:color="auto"/>
              <w:left w:val="single" w:sz="4" w:space="0" w:color="auto"/>
              <w:bottom w:val="single" w:sz="4" w:space="0" w:color="auto"/>
              <w:right w:val="single" w:sz="4" w:space="0" w:color="auto"/>
            </w:tcBorders>
          </w:tcPr>
          <w:p w14:paraId="6B463E7D" w14:textId="1472C3DB" w:rsidR="006315FD" w:rsidRPr="007D3D77" w:rsidRDefault="00D976AA" w:rsidP="00E04B56">
            <w:pPr>
              <w:pStyle w:val="TAL"/>
              <w:ind w:left="142" w:firstLineChars="50" w:firstLine="90"/>
              <w:rPr>
                <w:b/>
                <w:noProof/>
                <w:lang w:eastAsia="zh-CN"/>
              </w:rPr>
            </w:pPr>
            <w:ins w:id="723" w:author="zhuningbo" w:date="2021-10-08T09:10:00Z">
              <w:r>
                <w:rPr>
                  <w:b/>
                </w:rPr>
                <w:t>&gt;</w:t>
              </w:r>
            </w:ins>
            <w:r w:rsidR="006315FD" w:rsidRPr="007D3D77">
              <w:rPr>
                <w:b/>
              </w:rPr>
              <w:t>&gt;PRS Angle</w:t>
            </w:r>
            <w:del w:id="724" w:author="zhuningbo" w:date="2021-10-08T09:14:00Z">
              <w:r w:rsidR="006315FD" w:rsidRPr="007D3D77" w:rsidDel="00BB0F1D">
                <w:rPr>
                  <w:b/>
                </w:rPr>
                <w:delText xml:space="preserve"> Item</w:delText>
              </w:r>
            </w:del>
          </w:p>
        </w:tc>
        <w:tc>
          <w:tcPr>
            <w:tcW w:w="1077" w:type="dxa"/>
            <w:tcBorders>
              <w:top w:val="single" w:sz="4" w:space="0" w:color="auto"/>
              <w:left w:val="single" w:sz="4" w:space="0" w:color="auto"/>
              <w:bottom w:val="single" w:sz="4" w:space="0" w:color="auto"/>
              <w:right w:val="single" w:sz="4" w:space="0" w:color="auto"/>
            </w:tcBorders>
          </w:tcPr>
          <w:p w14:paraId="00D822BF" w14:textId="77777777" w:rsidR="006315FD" w:rsidRPr="007D3D77" w:rsidRDefault="006315FD" w:rsidP="0080127D">
            <w:pPr>
              <w:pStyle w:val="TAL"/>
              <w:rPr>
                <w:noProof/>
                <w:lang w:eastAsia="zh-CN"/>
              </w:rPr>
            </w:pPr>
            <w:r w:rsidRPr="007D3D77">
              <w:rPr>
                <w:lang w:eastAsia="zh-CN"/>
              </w:rPr>
              <w:t xml:space="preserve"> </w:t>
            </w:r>
          </w:p>
        </w:tc>
        <w:tc>
          <w:tcPr>
            <w:tcW w:w="1077" w:type="dxa"/>
            <w:tcBorders>
              <w:top w:val="single" w:sz="4" w:space="0" w:color="auto"/>
              <w:left w:val="single" w:sz="4" w:space="0" w:color="auto"/>
              <w:bottom w:val="single" w:sz="4" w:space="0" w:color="auto"/>
              <w:right w:val="single" w:sz="4" w:space="0" w:color="auto"/>
            </w:tcBorders>
          </w:tcPr>
          <w:p w14:paraId="7EB9AB10" w14:textId="393CED96" w:rsidR="006315FD" w:rsidRPr="007D3D77" w:rsidRDefault="006315FD" w:rsidP="00BB0F1D">
            <w:pPr>
              <w:pStyle w:val="TAL"/>
              <w:rPr>
                <w:i/>
                <w:iCs/>
                <w:noProof/>
                <w:lang w:eastAsia="zh-CN"/>
              </w:rPr>
            </w:pPr>
            <w:r w:rsidRPr="007D3D77">
              <w:rPr>
                <w:i/>
                <w:iCs/>
                <w:noProof/>
                <w:lang w:eastAsia="zh-CN"/>
              </w:rPr>
              <w:t>1</w:t>
            </w:r>
            <w:del w:id="725" w:author="zhuningbo" w:date="2021-10-08T09:14:00Z">
              <w:r w:rsidRPr="007D3D77" w:rsidDel="00BB0F1D">
                <w:rPr>
                  <w:i/>
                  <w:iCs/>
                  <w:noProof/>
                  <w:lang w:eastAsia="zh-CN"/>
                </w:rPr>
                <w:delText>..&lt;</w:delText>
              </w:r>
              <w:r w:rsidRPr="007D3D77" w:rsidDel="00BB0F1D">
                <w:delText xml:space="preserve"> </w:delText>
              </w:r>
              <w:bookmarkStart w:id="726" w:name="_Hlk50063024"/>
              <w:r w:rsidRPr="007D3D77" w:rsidDel="00BB0F1D">
                <w:rPr>
                  <w:i/>
                  <w:iCs/>
                  <w:noProof/>
                  <w:lang w:eastAsia="zh-CN"/>
                </w:rPr>
                <w:delText xml:space="preserve">maxPRS-ResourcesPerSet </w:delText>
              </w:r>
              <w:bookmarkEnd w:id="726"/>
              <w:r w:rsidRPr="007D3D77" w:rsidDel="00BB0F1D">
                <w:rPr>
                  <w:i/>
                  <w:iCs/>
                  <w:noProof/>
                  <w:lang w:eastAsia="zh-CN"/>
                </w:rPr>
                <w:delText>&gt;</w:delText>
              </w:r>
            </w:del>
          </w:p>
        </w:tc>
        <w:tc>
          <w:tcPr>
            <w:tcW w:w="2234" w:type="dxa"/>
            <w:tcBorders>
              <w:top w:val="single" w:sz="4" w:space="0" w:color="auto"/>
              <w:left w:val="single" w:sz="4" w:space="0" w:color="auto"/>
              <w:bottom w:val="single" w:sz="4" w:space="0" w:color="auto"/>
              <w:right w:val="single" w:sz="4" w:space="0" w:color="auto"/>
            </w:tcBorders>
          </w:tcPr>
          <w:p w14:paraId="33E46F10" w14:textId="77777777" w:rsidR="006315FD" w:rsidRPr="007D3D77" w:rsidRDefault="006315FD" w:rsidP="0080127D">
            <w:pPr>
              <w:pStyle w:val="TAL"/>
              <w:rPr>
                <w:noProof/>
                <w:lang w:eastAsia="zh-CN"/>
              </w:rPr>
            </w:pPr>
            <w:r w:rsidRPr="007D3D77">
              <w:rPr>
                <w:lang w:eastAsia="zh-CN"/>
              </w:rPr>
              <w:t xml:space="preserve"> </w:t>
            </w:r>
          </w:p>
        </w:tc>
        <w:tc>
          <w:tcPr>
            <w:tcW w:w="2880" w:type="dxa"/>
            <w:tcBorders>
              <w:top w:val="single" w:sz="4" w:space="0" w:color="auto"/>
              <w:left w:val="single" w:sz="4" w:space="0" w:color="auto"/>
              <w:bottom w:val="single" w:sz="4" w:space="0" w:color="auto"/>
              <w:right w:val="single" w:sz="4" w:space="0" w:color="auto"/>
            </w:tcBorders>
          </w:tcPr>
          <w:p w14:paraId="5D858D8E" w14:textId="77777777" w:rsidR="006315FD" w:rsidRPr="007D3D77" w:rsidRDefault="006315FD" w:rsidP="0080127D">
            <w:pPr>
              <w:pStyle w:val="TAL"/>
              <w:rPr>
                <w:noProof/>
                <w:lang w:eastAsia="zh-CN"/>
              </w:rPr>
            </w:pPr>
          </w:p>
        </w:tc>
      </w:tr>
      <w:tr w:rsidR="00BB0F1D" w:rsidRPr="007D3D77" w14:paraId="69C2233B" w14:textId="77777777" w:rsidTr="0080127D">
        <w:trPr>
          <w:trHeight w:val="587"/>
          <w:ins w:id="727" w:author="zhuningbo" w:date="2021-10-08T09:14:00Z"/>
        </w:trPr>
        <w:tc>
          <w:tcPr>
            <w:tcW w:w="2449" w:type="dxa"/>
            <w:tcBorders>
              <w:top w:val="single" w:sz="4" w:space="0" w:color="auto"/>
              <w:left w:val="single" w:sz="4" w:space="0" w:color="auto"/>
              <w:bottom w:val="single" w:sz="4" w:space="0" w:color="auto"/>
              <w:right w:val="single" w:sz="4" w:space="0" w:color="auto"/>
            </w:tcBorders>
          </w:tcPr>
          <w:p w14:paraId="214511B2" w14:textId="739DDD7E" w:rsidR="00BB0F1D" w:rsidRDefault="00BB0F1D" w:rsidP="00E04B56">
            <w:pPr>
              <w:pStyle w:val="TAL"/>
              <w:ind w:left="142" w:firstLineChars="100" w:firstLine="181"/>
              <w:rPr>
                <w:ins w:id="728" w:author="zhuningbo" w:date="2021-10-08T09:14:00Z"/>
                <w:b/>
                <w:lang w:eastAsia="zh-CN"/>
              </w:rPr>
            </w:pPr>
            <w:ins w:id="729" w:author="zhuningbo" w:date="2021-10-08T09:14:00Z">
              <w:r>
                <w:rPr>
                  <w:rFonts w:hint="eastAsia"/>
                  <w:b/>
                  <w:lang w:eastAsia="zh-CN"/>
                </w:rPr>
                <w:t>&gt;</w:t>
              </w:r>
              <w:r>
                <w:rPr>
                  <w:b/>
                  <w:lang w:eastAsia="zh-CN"/>
                </w:rPr>
                <w:t>&gt;&gt;PRS Angle Item</w:t>
              </w:r>
            </w:ins>
          </w:p>
        </w:tc>
        <w:tc>
          <w:tcPr>
            <w:tcW w:w="1077" w:type="dxa"/>
            <w:tcBorders>
              <w:top w:val="single" w:sz="4" w:space="0" w:color="auto"/>
              <w:left w:val="single" w:sz="4" w:space="0" w:color="auto"/>
              <w:bottom w:val="single" w:sz="4" w:space="0" w:color="auto"/>
              <w:right w:val="single" w:sz="4" w:space="0" w:color="auto"/>
            </w:tcBorders>
          </w:tcPr>
          <w:p w14:paraId="71C4ADA8" w14:textId="77777777" w:rsidR="00BB0F1D" w:rsidRPr="007D3D77" w:rsidRDefault="00BB0F1D" w:rsidP="0080127D">
            <w:pPr>
              <w:pStyle w:val="TAL"/>
              <w:rPr>
                <w:ins w:id="730" w:author="zhuningbo" w:date="2021-10-08T09:14:00Z"/>
                <w:lang w:eastAsia="zh-CN"/>
              </w:rPr>
            </w:pPr>
          </w:p>
        </w:tc>
        <w:tc>
          <w:tcPr>
            <w:tcW w:w="1077" w:type="dxa"/>
            <w:tcBorders>
              <w:top w:val="single" w:sz="4" w:space="0" w:color="auto"/>
              <w:left w:val="single" w:sz="4" w:space="0" w:color="auto"/>
              <w:bottom w:val="single" w:sz="4" w:space="0" w:color="auto"/>
              <w:right w:val="single" w:sz="4" w:space="0" w:color="auto"/>
            </w:tcBorders>
          </w:tcPr>
          <w:p w14:paraId="2146F7A0" w14:textId="535B106F" w:rsidR="00BB0F1D" w:rsidRPr="007D3D77" w:rsidRDefault="00BB0F1D" w:rsidP="0080127D">
            <w:pPr>
              <w:pStyle w:val="TAL"/>
              <w:rPr>
                <w:ins w:id="731" w:author="zhuningbo" w:date="2021-10-08T09:14:00Z"/>
                <w:i/>
                <w:iCs/>
                <w:noProof/>
                <w:lang w:eastAsia="zh-CN"/>
              </w:rPr>
            </w:pPr>
            <w:ins w:id="732" w:author="zhuningbo" w:date="2021-10-08T09:14:00Z">
              <w:r>
                <w:rPr>
                  <w:rFonts w:hint="eastAsia"/>
                  <w:i/>
                  <w:iCs/>
                  <w:noProof/>
                  <w:lang w:eastAsia="zh-CN"/>
                </w:rPr>
                <w:t>1</w:t>
              </w:r>
              <w:r>
                <w:rPr>
                  <w:i/>
                  <w:iCs/>
                  <w:noProof/>
                  <w:lang w:eastAsia="zh-CN"/>
                </w:rPr>
                <w:t>..</w:t>
              </w:r>
              <w:r w:rsidRPr="007D3D77">
                <w:rPr>
                  <w:i/>
                  <w:iCs/>
                  <w:noProof/>
                  <w:lang w:eastAsia="zh-CN"/>
                </w:rPr>
                <w:t xml:space="preserve"> ..&lt;</w:t>
              </w:r>
              <w:r w:rsidRPr="007D3D77">
                <w:t xml:space="preserve"> </w:t>
              </w:r>
              <w:r w:rsidRPr="007D3D77">
                <w:rPr>
                  <w:i/>
                  <w:iCs/>
                  <w:noProof/>
                  <w:lang w:eastAsia="zh-CN"/>
                </w:rPr>
                <w:t>maxPRS-ResourcesPerSet</w:t>
              </w:r>
              <w:r w:rsidRPr="007D3D77" w:rsidDel="00D55948">
                <w:rPr>
                  <w:i/>
                  <w:iCs/>
                  <w:noProof/>
                  <w:lang w:eastAsia="zh-CN"/>
                </w:rPr>
                <w:t xml:space="preserve"> </w:t>
              </w:r>
              <w:r w:rsidRPr="007D3D77">
                <w:rPr>
                  <w:i/>
                  <w:iCs/>
                  <w:noProof/>
                  <w:lang w:eastAsia="zh-CN"/>
                </w:rPr>
                <w:t>&gt;</w:t>
              </w:r>
            </w:ins>
          </w:p>
        </w:tc>
        <w:tc>
          <w:tcPr>
            <w:tcW w:w="2234" w:type="dxa"/>
            <w:tcBorders>
              <w:top w:val="single" w:sz="4" w:space="0" w:color="auto"/>
              <w:left w:val="single" w:sz="4" w:space="0" w:color="auto"/>
              <w:bottom w:val="single" w:sz="4" w:space="0" w:color="auto"/>
              <w:right w:val="single" w:sz="4" w:space="0" w:color="auto"/>
            </w:tcBorders>
          </w:tcPr>
          <w:p w14:paraId="3A9676B0" w14:textId="77777777" w:rsidR="00BB0F1D" w:rsidRPr="007D3D77" w:rsidRDefault="00BB0F1D" w:rsidP="0080127D">
            <w:pPr>
              <w:pStyle w:val="TAL"/>
              <w:rPr>
                <w:ins w:id="733" w:author="zhuningbo" w:date="2021-10-08T09:14:00Z"/>
                <w:lang w:eastAsia="zh-CN"/>
              </w:rPr>
            </w:pPr>
          </w:p>
        </w:tc>
        <w:tc>
          <w:tcPr>
            <w:tcW w:w="2880" w:type="dxa"/>
            <w:tcBorders>
              <w:top w:val="single" w:sz="4" w:space="0" w:color="auto"/>
              <w:left w:val="single" w:sz="4" w:space="0" w:color="auto"/>
              <w:bottom w:val="single" w:sz="4" w:space="0" w:color="auto"/>
              <w:right w:val="single" w:sz="4" w:space="0" w:color="auto"/>
            </w:tcBorders>
          </w:tcPr>
          <w:p w14:paraId="3954154E" w14:textId="77777777" w:rsidR="00BB0F1D" w:rsidRPr="007D3D77" w:rsidRDefault="00BB0F1D" w:rsidP="0080127D">
            <w:pPr>
              <w:pStyle w:val="TAL"/>
              <w:rPr>
                <w:ins w:id="734" w:author="zhuningbo" w:date="2021-10-08T09:14:00Z"/>
                <w:noProof/>
                <w:lang w:eastAsia="zh-CN"/>
              </w:rPr>
            </w:pPr>
          </w:p>
        </w:tc>
      </w:tr>
      <w:tr w:rsidR="006315FD" w:rsidRPr="007D3D77" w14:paraId="607CCF55" w14:textId="77777777" w:rsidTr="0080127D">
        <w:trPr>
          <w:trHeight w:val="200"/>
        </w:trPr>
        <w:tc>
          <w:tcPr>
            <w:tcW w:w="2449" w:type="dxa"/>
            <w:tcBorders>
              <w:top w:val="single" w:sz="4" w:space="0" w:color="auto"/>
              <w:left w:val="single" w:sz="4" w:space="0" w:color="auto"/>
              <w:bottom w:val="single" w:sz="4" w:space="0" w:color="auto"/>
              <w:right w:val="single" w:sz="4" w:space="0" w:color="auto"/>
            </w:tcBorders>
            <w:hideMark/>
          </w:tcPr>
          <w:p w14:paraId="43DEDC6E" w14:textId="36B28048" w:rsidR="006315FD" w:rsidRPr="007D3D77" w:rsidRDefault="00BB0F1D" w:rsidP="00E04B56">
            <w:pPr>
              <w:pStyle w:val="TAL"/>
              <w:ind w:left="283" w:firstLineChars="100" w:firstLine="180"/>
            </w:pPr>
            <w:ins w:id="735" w:author="zhuningbo" w:date="2021-10-08T09:15:00Z">
              <w:r>
                <w:t>&gt;</w:t>
              </w:r>
            </w:ins>
            <w:ins w:id="736" w:author="zhuningbo" w:date="2021-10-08T09:10:00Z">
              <w:r w:rsidR="00D976AA">
                <w:t>&gt;</w:t>
              </w:r>
            </w:ins>
            <w:r w:rsidR="006315FD" w:rsidRPr="007D3D77">
              <w:t>&gt;&gt;NR PRS Azimuth</w:t>
            </w:r>
          </w:p>
        </w:tc>
        <w:tc>
          <w:tcPr>
            <w:tcW w:w="1077" w:type="dxa"/>
            <w:tcBorders>
              <w:top w:val="single" w:sz="4" w:space="0" w:color="auto"/>
              <w:left w:val="single" w:sz="4" w:space="0" w:color="auto"/>
              <w:bottom w:val="single" w:sz="4" w:space="0" w:color="auto"/>
              <w:right w:val="single" w:sz="4" w:space="0" w:color="auto"/>
            </w:tcBorders>
            <w:hideMark/>
          </w:tcPr>
          <w:p w14:paraId="57BB4313" w14:textId="77777777" w:rsidR="006315FD" w:rsidRPr="007D3D77" w:rsidRDefault="006315FD" w:rsidP="0080127D">
            <w:pPr>
              <w:pStyle w:val="TAL"/>
              <w:rPr>
                <w:noProof/>
                <w:lang w:eastAsia="zh-CN"/>
              </w:rPr>
            </w:pPr>
            <w:r w:rsidRPr="007D3D77">
              <w:rPr>
                <w:noProof/>
                <w:lang w:eastAsia="zh-CN"/>
              </w:rPr>
              <w:t>M</w:t>
            </w:r>
          </w:p>
        </w:tc>
        <w:tc>
          <w:tcPr>
            <w:tcW w:w="1077" w:type="dxa"/>
            <w:tcBorders>
              <w:top w:val="single" w:sz="4" w:space="0" w:color="auto"/>
              <w:left w:val="single" w:sz="4" w:space="0" w:color="auto"/>
              <w:bottom w:val="single" w:sz="4" w:space="0" w:color="auto"/>
              <w:right w:val="single" w:sz="4" w:space="0" w:color="auto"/>
            </w:tcBorders>
            <w:hideMark/>
          </w:tcPr>
          <w:p w14:paraId="460904F2" w14:textId="77777777" w:rsidR="006315FD" w:rsidRPr="007D3D77" w:rsidRDefault="006315FD" w:rsidP="0080127D">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630F97F8" w14:textId="77777777" w:rsidR="006315FD" w:rsidRPr="007D3D77" w:rsidRDefault="006315FD" w:rsidP="0080127D">
            <w:pPr>
              <w:pStyle w:val="TAL"/>
              <w:rPr>
                <w:noProof/>
                <w:lang w:eastAsia="zh-CN"/>
              </w:rPr>
            </w:pPr>
            <w:r w:rsidRPr="007D3D77">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6846000D" w14:textId="77777777" w:rsidR="006315FD" w:rsidRPr="007D3D77" w:rsidRDefault="006315FD" w:rsidP="0080127D">
            <w:pPr>
              <w:pStyle w:val="TAL"/>
              <w:rPr>
                <w:noProof/>
                <w:lang w:eastAsia="zh-CN"/>
              </w:rPr>
            </w:pPr>
          </w:p>
        </w:tc>
      </w:tr>
      <w:tr w:rsidR="006315FD" w:rsidRPr="007D3D77" w14:paraId="4F07C819" w14:textId="77777777" w:rsidTr="0080127D">
        <w:trPr>
          <w:trHeight w:val="186"/>
        </w:trPr>
        <w:tc>
          <w:tcPr>
            <w:tcW w:w="2449" w:type="dxa"/>
            <w:tcBorders>
              <w:top w:val="single" w:sz="4" w:space="0" w:color="auto"/>
              <w:left w:val="single" w:sz="4" w:space="0" w:color="auto"/>
              <w:bottom w:val="single" w:sz="4" w:space="0" w:color="auto"/>
              <w:right w:val="single" w:sz="4" w:space="0" w:color="auto"/>
            </w:tcBorders>
            <w:hideMark/>
          </w:tcPr>
          <w:p w14:paraId="2F2ADD33" w14:textId="78F02065" w:rsidR="006315FD" w:rsidRPr="007D3D77" w:rsidRDefault="00BB0F1D" w:rsidP="00E04B56">
            <w:pPr>
              <w:pStyle w:val="TAL"/>
              <w:ind w:left="283" w:firstLineChars="100" w:firstLine="180"/>
            </w:pPr>
            <w:ins w:id="737" w:author="zhuningbo" w:date="2021-10-08T09:15:00Z">
              <w:r>
                <w:t>&gt;</w:t>
              </w:r>
            </w:ins>
            <w:ins w:id="738" w:author="zhuningbo" w:date="2021-10-08T09:10:00Z">
              <w:r w:rsidR="00D976AA">
                <w:t>&gt;</w:t>
              </w:r>
            </w:ins>
            <w:r w:rsidR="006315FD" w:rsidRPr="007D3D77">
              <w:t>&gt;&gt;NR PRS Azimuth fine</w:t>
            </w:r>
          </w:p>
        </w:tc>
        <w:tc>
          <w:tcPr>
            <w:tcW w:w="1077" w:type="dxa"/>
            <w:tcBorders>
              <w:top w:val="single" w:sz="4" w:space="0" w:color="auto"/>
              <w:left w:val="single" w:sz="4" w:space="0" w:color="auto"/>
              <w:bottom w:val="single" w:sz="4" w:space="0" w:color="auto"/>
              <w:right w:val="single" w:sz="4" w:space="0" w:color="auto"/>
            </w:tcBorders>
            <w:hideMark/>
          </w:tcPr>
          <w:p w14:paraId="1A74C7E5" w14:textId="77777777" w:rsidR="006315FD" w:rsidRPr="007D3D77" w:rsidRDefault="006315FD" w:rsidP="0080127D">
            <w:pPr>
              <w:pStyle w:val="TAL"/>
              <w:rPr>
                <w:noProof/>
                <w:lang w:eastAsia="zh-CN"/>
              </w:rPr>
            </w:pPr>
            <w:r w:rsidRPr="007D3D77">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0D2551EB" w14:textId="77777777" w:rsidR="006315FD" w:rsidRPr="007D3D77" w:rsidRDefault="006315FD" w:rsidP="0080127D">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6BC460E9" w14:textId="77777777" w:rsidR="006315FD" w:rsidRPr="007D3D77" w:rsidRDefault="006315FD" w:rsidP="0080127D">
            <w:pPr>
              <w:pStyle w:val="TAL"/>
              <w:rPr>
                <w:noProof/>
                <w:lang w:eastAsia="zh-CN"/>
              </w:rPr>
            </w:pPr>
            <w:r w:rsidRPr="007D3D77">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hideMark/>
          </w:tcPr>
          <w:p w14:paraId="67C6C1DA" w14:textId="77777777" w:rsidR="006315FD" w:rsidRPr="007D3D77" w:rsidRDefault="006315FD" w:rsidP="0080127D">
            <w:pPr>
              <w:pStyle w:val="TAL"/>
              <w:rPr>
                <w:noProof/>
                <w:lang w:eastAsia="zh-CN"/>
              </w:rPr>
            </w:pPr>
            <w:r w:rsidRPr="007D3D77">
              <w:rPr>
                <w:noProof/>
                <w:lang w:eastAsia="zh-CN"/>
              </w:rPr>
              <w:t>Fine angles</w:t>
            </w:r>
          </w:p>
        </w:tc>
      </w:tr>
      <w:tr w:rsidR="006315FD" w:rsidRPr="007D3D77" w14:paraId="20A633AF" w14:textId="77777777" w:rsidTr="0080127D">
        <w:trPr>
          <w:trHeight w:val="200"/>
        </w:trPr>
        <w:tc>
          <w:tcPr>
            <w:tcW w:w="2449" w:type="dxa"/>
            <w:tcBorders>
              <w:top w:val="single" w:sz="4" w:space="0" w:color="auto"/>
              <w:left w:val="single" w:sz="4" w:space="0" w:color="auto"/>
              <w:bottom w:val="single" w:sz="4" w:space="0" w:color="auto"/>
              <w:right w:val="single" w:sz="4" w:space="0" w:color="auto"/>
            </w:tcBorders>
            <w:hideMark/>
          </w:tcPr>
          <w:p w14:paraId="7894433E" w14:textId="2F17C584" w:rsidR="006315FD" w:rsidRPr="007D3D77" w:rsidRDefault="00BB0F1D" w:rsidP="00E04B56">
            <w:pPr>
              <w:pStyle w:val="TAL"/>
              <w:ind w:left="283" w:firstLineChars="100" w:firstLine="180"/>
            </w:pPr>
            <w:ins w:id="739" w:author="zhuningbo" w:date="2021-10-08T09:15:00Z">
              <w:r>
                <w:t>&gt;</w:t>
              </w:r>
            </w:ins>
            <w:ins w:id="740" w:author="zhuningbo" w:date="2021-10-08T09:10:00Z">
              <w:r w:rsidR="00D976AA">
                <w:t>&gt;</w:t>
              </w:r>
            </w:ins>
            <w:r w:rsidR="006315FD" w:rsidRPr="007D3D77">
              <w:t>&gt;&gt;NR PRS Elevation</w:t>
            </w:r>
          </w:p>
        </w:tc>
        <w:tc>
          <w:tcPr>
            <w:tcW w:w="1077" w:type="dxa"/>
            <w:tcBorders>
              <w:top w:val="single" w:sz="4" w:space="0" w:color="auto"/>
              <w:left w:val="single" w:sz="4" w:space="0" w:color="auto"/>
              <w:bottom w:val="single" w:sz="4" w:space="0" w:color="auto"/>
              <w:right w:val="single" w:sz="4" w:space="0" w:color="auto"/>
            </w:tcBorders>
            <w:hideMark/>
          </w:tcPr>
          <w:p w14:paraId="6AE48B65" w14:textId="77777777" w:rsidR="006315FD" w:rsidRPr="007D3D77" w:rsidRDefault="006315FD" w:rsidP="0080127D">
            <w:pPr>
              <w:pStyle w:val="TAL"/>
              <w:rPr>
                <w:noProof/>
                <w:lang w:eastAsia="zh-CN"/>
              </w:rPr>
            </w:pPr>
            <w:r w:rsidRPr="007D3D77">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5CC494DB" w14:textId="77777777" w:rsidR="006315FD" w:rsidRPr="007D3D77" w:rsidRDefault="006315FD" w:rsidP="0080127D">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7C8F7670" w14:textId="77777777" w:rsidR="006315FD" w:rsidRPr="007D3D77" w:rsidRDefault="006315FD" w:rsidP="0080127D">
            <w:pPr>
              <w:pStyle w:val="TAL"/>
              <w:rPr>
                <w:noProof/>
                <w:lang w:eastAsia="zh-CN"/>
              </w:rPr>
            </w:pPr>
            <w:r w:rsidRPr="007D3D77">
              <w:rPr>
                <w:noProof/>
                <w:lang w:eastAsia="zh-CN"/>
              </w:rPr>
              <w:t>INTEGER (0..180)</w:t>
            </w:r>
          </w:p>
        </w:tc>
        <w:tc>
          <w:tcPr>
            <w:tcW w:w="2880" w:type="dxa"/>
            <w:tcBorders>
              <w:top w:val="single" w:sz="4" w:space="0" w:color="auto"/>
              <w:left w:val="single" w:sz="4" w:space="0" w:color="auto"/>
              <w:bottom w:val="single" w:sz="4" w:space="0" w:color="auto"/>
              <w:right w:val="single" w:sz="4" w:space="0" w:color="auto"/>
            </w:tcBorders>
          </w:tcPr>
          <w:p w14:paraId="26BFA192" w14:textId="77777777" w:rsidR="006315FD" w:rsidRPr="007D3D77" w:rsidRDefault="006315FD" w:rsidP="0080127D">
            <w:pPr>
              <w:pStyle w:val="TAL"/>
              <w:rPr>
                <w:noProof/>
                <w:lang w:eastAsia="zh-CN"/>
              </w:rPr>
            </w:pPr>
          </w:p>
        </w:tc>
      </w:tr>
      <w:tr w:rsidR="006315FD" w:rsidRPr="007D3D77" w14:paraId="50D04491" w14:textId="77777777" w:rsidTr="0080127D">
        <w:trPr>
          <w:trHeight w:val="200"/>
        </w:trPr>
        <w:tc>
          <w:tcPr>
            <w:tcW w:w="2449" w:type="dxa"/>
            <w:tcBorders>
              <w:top w:val="single" w:sz="4" w:space="0" w:color="auto"/>
              <w:left w:val="single" w:sz="4" w:space="0" w:color="auto"/>
              <w:bottom w:val="single" w:sz="4" w:space="0" w:color="auto"/>
              <w:right w:val="single" w:sz="4" w:space="0" w:color="auto"/>
            </w:tcBorders>
            <w:hideMark/>
          </w:tcPr>
          <w:p w14:paraId="23198BA8" w14:textId="3E01387D" w:rsidR="006315FD" w:rsidRPr="007D3D77" w:rsidRDefault="00BB0F1D" w:rsidP="00E04B56">
            <w:pPr>
              <w:pStyle w:val="TAL"/>
              <w:ind w:left="283" w:firstLineChars="100" w:firstLine="180"/>
            </w:pPr>
            <w:ins w:id="741" w:author="zhuningbo" w:date="2021-10-08T09:15:00Z">
              <w:r>
                <w:t>&gt;</w:t>
              </w:r>
            </w:ins>
            <w:ins w:id="742" w:author="zhuningbo" w:date="2021-10-08T09:10:00Z">
              <w:r w:rsidR="00D976AA">
                <w:t>&gt;</w:t>
              </w:r>
            </w:ins>
            <w:r w:rsidR="006315FD" w:rsidRPr="007D3D77">
              <w:t>&gt;&gt;NR PRS Elevation fine</w:t>
            </w:r>
          </w:p>
        </w:tc>
        <w:tc>
          <w:tcPr>
            <w:tcW w:w="1077" w:type="dxa"/>
            <w:tcBorders>
              <w:top w:val="single" w:sz="4" w:space="0" w:color="auto"/>
              <w:left w:val="single" w:sz="4" w:space="0" w:color="auto"/>
              <w:bottom w:val="single" w:sz="4" w:space="0" w:color="auto"/>
              <w:right w:val="single" w:sz="4" w:space="0" w:color="auto"/>
            </w:tcBorders>
            <w:hideMark/>
          </w:tcPr>
          <w:p w14:paraId="260F5FA9" w14:textId="77777777" w:rsidR="006315FD" w:rsidRPr="007D3D77" w:rsidRDefault="006315FD" w:rsidP="0080127D">
            <w:pPr>
              <w:pStyle w:val="TAL"/>
              <w:rPr>
                <w:noProof/>
                <w:lang w:eastAsia="zh-CN"/>
              </w:rPr>
            </w:pPr>
            <w:r w:rsidRPr="007D3D77">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36D58FA4" w14:textId="77777777" w:rsidR="006315FD" w:rsidRPr="007D3D77" w:rsidRDefault="006315FD" w:rsidP="0080127D">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39F457BA" w14:textId="77777777" w:rsidR="006315FD" w:rsidRPr="007D3D77" w:rsidRDefault="006315FD" w:rsidP="0080127D">
            <w:pPr>
              <w:pStyle w:val="TAL"/>
              <w:rPr>
                <w:noProof/>
                <w:lang w:eastAsia="zh-CN"/>
              </w:rPr>
            </w:pPr>
            <w:r w:rsidRPr="007D3D77">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hideMark/>
          </w:tcPr>
          <w:p w14:paraId="6DD6498B" w14:textId="77777777" w:rsidR="006315FD" w:rsidRPr="007D3D77" w:rsidRDefault="006315FD" w:rsidP="0080127D">
            <w:pPr>
              <w:pStyle w:val="TAL"/>
              <w:rPr>
                <w:noProof/>
                <w:lang w:eastAsia="zh-CN"/>
              </w:rPr>
            </w:pPr>
            <w:r w:rsidRPr="007D3D77">
              <w:rPr>
                <w:noProof/>
                <w:lang w:eastAsia="zh-CN"/>
              </w:rPr>
              <w:t>Fine angles</w:t>
            </w:r>
          </w:p>
        </w:tc>
      </w:tr>
      <w:tr w:rsidR="006315FD" w:rsidRPr="007D3D77" w14:paraId="4A96D226" w14:textId="77777777" w:rsidTr="0080127D">
        <w:trPr>
          <w:trHeight w:val="200"/>
        </w:trPr>
        <w:tc>
          <w:tcPr>
            <w:tcW w:w="2449" w:type="dxa"/>
            <w:tcBorders>
              <w:top w:val="single" w:sz="4" w:space="0" w:color="auto"/>
              <w:left w:val="single" w:sz="4" w:space="0" w:color="auto"/>
              <w:bottom w:val="single" w:sz="4" w:space="0" w:color="auto"/>
              <w:right w:val="single" w:sz="4" w:space="0" w:color="auto"/>
            </w:tcBorders>
          </w:tcPr>
          <w:p w14:paraId="60E35E3E" w14:textId="77777777" w:rsidR="006315FD" w:rsidRPr="007D3D77" w:rsidRDefault="006315FD" w:rsidP="0080127D">
            <w:pPr>
              <w:pStyle w:val="TAL"/>
              <w:rPr>
                <w:b/>
                <w:bCs/>
                <w:noProof/>
              </w:rPr>
            </w:pPr>
            <w:r w:rsidRPr="007D3D77">
              <w:rPr>
                <w:b/>
                <w:bCs/>
                <w:noProof/>
                <w:lang w:eastAsia="zh-CN"/>
              </w:rPr>
              <w:t>LCS to GCS Translation</w:t>
            </w:r>
          </w:p>
        </w:tc>
        <w:tc>
          <w:tcPr>
            <w:tcW w:w="1077" w:type="dxa"/>
            <w:tcBorders>
              <w:top w:val="single" w:sz="4" w:space="0" w:color="auto"/>
              <w:left w:val="single" w:sz="4" w:space="0" w:color="auto"/>
              <w:bottom w:val="single" w:sz="4" w:space="0" w:color="auto"/>
              <w:right w:val="single" w:sz="4" w:space="0" w:color="auto"/>
            </w:tcBorders>
          </w:tcPr>
          <w:p w14:paraId="0DA35C20" w14:textId="77777777" w:rsidR="006315FD" w:rsidRPr="007D3D77" w:rsidRDefault="006315FD" w:rsidP="0080127D">
            <w:pPr>
              <w:pStyle w:val="TAL"/>
              <w:rPr>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4F11E4CE" w14:textId="35FE1977" w:rsidR="006315FD" w:rsidRPr="007D3D77" w:rsidRDefault="006315FD" w:rsidP="00BB0F1D">
            <w:pPr>
              <w:pStyle w:val="TAL"/>
              <w:rPr>
                <w:noProof/>
                <w:lang w:eastAsia="zh-CN"/>
              </w:rPr>
            </w:pPr>
            <w:r w:rsidRPr="007D3D77">
              <w:rPr>
                <w:i/>
                <w:iCs/>
                <w:noProof/>
                <w:lang w:eastAsia="zh-CN"/>
              </w:rPr>
              <w:t xml:space="preserve">0 .. </w:t>
            </w:r>
            <w:del w:id="743" w:author="zhuningbo" w:date="2021-10-08T09:12:00Z">
              <w:r w:rsidRPr="007D3D77" w:rsidDel="00BB0F1D">
                <w:rPr>
                  <w:i/>
                  <w:iCs/>
                  <w:noProof/>
                  <w:lang w:eastAsia="zh-CN"/>
                </w:rPr>
                <w:delText>&lt;maxnolcs-gcs-translation&gt;</w:delText>
              </w:r>
            </w:del>
            <w:ins w:id="744" w:author="zhuningbo" w:date="2021-10-08T09:12:00Z">
              <w:r w:rsidR="00BB0F1D">
                <w:rPr>
                  <w:i/>
                  <w:iCs/>
                  <w:noProof/>
                  <w:lang w:eastAsia="zh-CN"/>
                </w:rPr>
                <w:t xml:space="preserve"> 1</w:t>
              </w:r>
            </w:ins>
          </w:p>
        </w:tc>
        <w:tc>
          <w:tcPr>
            <w:tcW w:w="2234" w:type="dxa"/>
            <w:tcBorders>
              <w:top w:val="single" w:sz="4" w:space="0" w:color="auto"/>
              <w:left w:val="single" w:sz="4" w:space="0" w:color="auto"/>
              <w:bottom w:val="single" w:sz="4" w:space="0" w:color="auto"/>
              <w:right w:val="single" w:sz="4" w:space="0" w:color="auto"/>
            </w:tcBorders>
          </w:tcPr>
          <w:p w14:paraId="7C83A0FA" w14:textId="77777777" w:rsidR="006315FD" w:rsidRPr="007D3D77" w:rsidRDefault="006315FD" w:rsidP="0080127D">
            <w:pPr>
              <w:pStyle w:val="TAL"/>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60C39778" w14:textId="77777777" w:rsidR="006315FD" w:rsidRPr="007D3D77" w:rsidRDefault="006315FD" w:rsidP="0080127D">
            <w:pPr>
              <w:pStyle w:val="TAL"/>
              <w:rPr>
                <w:noProof/>
                <w:lang w:eastAsia="zh-CN"/>
              </w:rPr>
            </w:pPr>
            <w:r w:rsidRPr="007D3D77">
              <w:rPr>
                <w:noProof/>
                <w:lang w:eastAsia="zh-CN"/>
              </w:rPr>
              <w:t>If absent, the azimuth and elevation are provided in GCS.</w:t>
            </w:r>
          </w:p>
        </w:tc>
      </w:tr>
      <w:tr w:rsidR="00D976AA" w:rsidRPr="007D3D77" w14:paraId="7DBA4216" w14:textId="77777777" w:rsidTr="0080127D">
        <w:trPr>
          <w:trHeight w:val="200"/>
          <w:ins w:id="745" w:author="zhuningbo" w:date="2021-10-08T09:11:00Z"/>
        </w:trPr>
        <w:tc>
          <w:tcPr>
            <w:tcW w:w="2449" w:type="dxa"/>
            <w:tcBorders>
              <w:top w:val="single" w:sz="4" w:space="0" w:color="auto"/>
              <w:left w:val="single" w:sz="4" w:space="0" w:color="auto"/>
              <w:bottom w:val="single" w:sz="4" w:space="0" w:color="auto"/>
              <w:right w:val="single" w:sz="4" w:space="0" w:color="auto"/>
            </w:tcBorders>
          </w:tcPr>
          <w:p w14:paraId="580C90BA" w14:textId="0EEF18F2" w:rsidR="00D976AA" w:rsidRPr="007D3D77" w:rsidRDefault="00D976AA" w:rsidP="00E04B56">
            <w:pPr>
              <w:pStyle w:val="TAL"/>
              <w:ind w:firstLineChars="50" w:firstLine="90"/>
              <w:rPr>
                <w:ins w:id="746" w:author="zhuningbo" w:date="2021-10-08T09:11:00Z"/>
                <w:b/>
                <w:bCs/>
                <w:noProof/>
                <w:lang w:eastAsia="zh-CN"/>
              </w:rPr>
            </w:pPr>
            <w:ins w:id="747" w:author="zhuningbo" w:date="2021-10-08T09:11:00Z">
              <w:r>
                <w:rPr>
                  <w:b/>
                  <w:bCs/>
                  <w:noProof/>
                  <w:lang w:eastAsia="zh-CN"/>
                </w:rPr>
                <w:t>&gt;</w:t>
              </w:r>
            </w:ins>
            <w:ins w:id="748" w:author="zhuningbo" w:date="2021-10-11T11:26:00Z">
              <w:r w:rsidR="00183DEA">
                <w:rPr>
                  <w:b/>
                  <w:bCs/>
                  <w:noProof/>
                  <w:lang w:eastAsia="zh-CN"/>
                </w:rPr>
                <w:t xml:space="preserve"> </w:t>
              </w:r>
            </w:ins>
            <w:ins w:id="749" w:author="zhuningbo" w:date="2021-10-08T09:11:00Z">
              <w:r w:rsidRPr="007D3D77">
                <w:rPr>
                  <w:b/>
                  <w:bCs/>
                  <w:noProof/>
                  <w:lang w:eastAsia="zh-CN"/>
                </w:rPr>
                <w:t>LCS to GCS Translation</w:t>
              </w:r>
              <w:r>
                <w:rPr>
                  <w:b/>
                  <w:bCs/>
                  <w:noProof/>
                  <w:lang w:eastAsia="zh-CN"/>
                </w:rPr>
                <w:t xml:space="preserve"> Item</w:t>
              </w:r>
            </w:ins>
          </w:p>
        </w:tc>
        <w:tc>
          <w:tcPr>
            <w:tcW w:w="1077" w:type="dxa"/>
            <w:tcBorders>
              <w:top w:val="single" w:sz="4" w:space="0" w:color="auto"/>
              <w:left w:val="single" w:sz="4" w:space="0" w:color="auto"/>
              <w:bottom w:val="single" w:sz="4" w:space="0" w:color="auto"/>
              <w:right w:val="single" w:sz="4" w:space="0" w:color="auto"/>
            </w:tcBorders>
          </w:tcPr>
          <w:p w14:paraId="7519238E" w14:textId="77777777" w:rsidR="00D976AA" w:rsidRPr="007D3D77" w:rsidRDefault="00D976AA" w:rsidP="0080127D">
            <w:pPr>
              <w:pStyle w:val="TAL"/>
              <w:rPr>
                <w:ins w:id="750" w:author="zhuningbo" w:date="2021-10-08T09:11:00Z"/>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607605AE" w14:textId="53C9BA61" w:rsidR="00D976AA" w:rsidRPr="007D3D77" w:rsidRDefault="00BB0F1D" w:rsidP="0080127D">
            <w:pPr>
              <w:pStyle w:val="TAL"/>
              <w:rPr>
                <w:ins w:id="751" w:author="zhuningbo" w:date="2021-10-08T09:11:00Z"/>
                <w:i/>
                <w:iCs/>
                <w:noProof/>
                <w:lang w:eastAsia="zh-CN"/>
              </w:rPr>
            </w:pPr>
            <w:ins w:id="752" w:author="zhuningbo" w:date="2021-10-08T09:12:00Z">
              <w:r>
                <w:rPr>
                  <w:i/>
                  <w:iCs/>
                  <w:noProof/>
                  <w:lang w:eastAsia="zh-CN"/>
                </w:rPr>
                <w:t>1..</w:t>
              </w:r>
              <w:r w:rsidRPr="007D3D77">
                <w:rPr>
                  <w:i/>
                  <w:iCs/>
                  <w:noProof/>
                  <w:lang w:eastAsia="zh-CN"/>
                </w:rPr>
                <w:t>&lt;maxnolcs-gcs-translation&gt;</w:t>
              </w:r>
            </w:ins>
          </w:p>
        </w:tc>
        <w:tc>
          <w:tcPr>
            <w:tcW w:w="2234" w:type="dxa"/>
            <w:tcBorders>
              <w:top w:val="single" w:sz="4" w:space="0" w:color="auto"/>
              <w:left w:val="single" w:sz="4" w:space="0" w:color="auto"/>
              <w:bottom w:val="single" w:sz="4" w:space="0" w:color="auto"/>
              <w:right w:val="single" w:sz="4" w:space="0" w:color="auto"/>
            </w:tcBorders>
          </w:tcPr>
          <w:p w14:paraId="2AC4D13C" w14:textId="77777777" w:rsidR="00D976AA" w:rsidRPr="007D3D77" w:rsidRDefault="00D976AA" w:rsidP="0080127D">
            <w:pPr>
              <w:pStyle w:val="TAL"/>
              <w:rPr>
                <w:ins w:id="753" w:author="zhuningbo" w:date="2021-10-08T09:11:00Z"/>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B9BA949" w14:textId="77777777" w:rsidR="00D976AA" w:rsidRPr="007D3D77" w:rsidRDefault="00D976AA" w:rsidP="0080127D">
            <w:pPr>
              <w:pStyle w:val="TAL"/>
              <w:rPr>
                <w:ins w:id="754" w:author="zhuningbo" w:date="2021-10-08T09:11:00Z"/>
                <w:noProof/>
                <w:lang w:eastAsia="zh-CN"/>
              </w:rPr>
            </w:pPr>
          </w:p>
        </w:tc>
      </w:tr>
      <w:tr w:rsidR="006315FD" w:rsidRPr="007D3D77" w14:paraId="5C0C1889" w14:textId="77777777" w:rsidTr="0080127D">
        <w:trPr>
          <w:trHeight w:val="200"/>
        </w:trPr>
        <w:tc>
          <w:tcPr>
            <w:tcW w:w="2449" w:type="dxa"/>
            <w:tcBorders>
              <w:top w:val="single" w:sz="4" w:space="0" w:color="auto"/>
              <w:left w:val="single" w:sz="4" w:space="0" w:color="auto"/>
              <w:bottom w:val="single" w:sz="4" w:space="0" w:color="auto"/>
              <w:right w:val="single" w:sz="4" w:space="0" w:color="auto"/>
            </w:tcBorders>
          </w:tcPr>
          <w:p w14:paraId="1708E9CD" w14:textId="5A45E1A1" w:rsidR="006315FD" w:rsidRPr="007D3D77" w:rsidRDefault="00D976AA" w:rsidP="00E04B56">
            <w:pPr>
              <w:pStyle w:val="TAL"/>
              <w:ind w:left="142" w:firstLineChars="50" w:firstLine="90"/>
            </w:pPr>
            <w:ins w:id="755" w:author="zhuningbo" w:date="2021-10-08T09:12:00Z">
              <w:r>
                <w:t>&gt;</w:t>
              </w:r>
            </w:ins>
            <w:r w:rsidR="006315FD" w:rsidRPr="007D3D77">
              <w:t>&gt;Alpha</w:t>
            </w:r>
          </w:p>
        </w:tc>
        <w:tc>
          <w:tcPr>
            <w:tcW w:w="1077" w:type="dxa"/>
            <w:tcBorders>
              <w:top w:val="single" w:sz="4" w:space="0" w:color="auto"/>
              <w:left w:val="single" w:sz="4" w:space="0" w:color="auto"/>
              <w:bottom w:val="single" w:sz="4" w:space="0" w:color="auto"/>
              <w:right w:val="single" w:sz="4" w:space="0" w:color="auto"/>
            </w:tcBorders>
          </w:tcPr>
          <w:p w14:paraId="4BFE29D3" w14:textId="77777777" w:rsidR="006315FD" w:rsidRPr="007D3D77" w:rsidRDefault="006315FD" w:rsidP="0080127D">
            <w:pPr>
              <w:pStyle w:val="TAL"/>
              <w:rPr>
                <w:noProof/>
                <w:lang w:eastAsia="zh-CN"/>
              </w:rPr>
            </w:pPr>
            <w:r w:rsidRPr="007D3D77">
              <w:rPr>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70976103" w14:textId="77777777" w:rsidR="006315FD" w:rsidRPr="007D3D77" w:rsidRDefault="006315FD" w:rsidP="0080127D">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7A71965D" w14:textId="77777777" w:rsidR="006315FD" w:rsidRPr="007D3D77" w:rsidRDefault="006315FD" w:rsidP="0080127D">
            <w:pPr>
              <w:pStyle w:val="TAL"/>
              <w:rPr>
                <w:noProof/>
                <w:lang w:eastAsia="zh-CN"/>
              </w:rPr>
            </w:pPr>
            <w:r w:rsidRPr="007D3D77">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72A26BBD" w14:textId="77777777" w:rsidR="006315FD" w:rsidRPr="007D3D77" w:rsidRDefault="006315FD" w:rsidP="0080127D">
            <w:pPr>
              <w:pStyle w:val="TAL"/>
              <w:rPr>
                <w:noProof/>
                <w:lang w:eastAsia="zh-CN"/>
              </w:rPr>
            </w:pPr>
          </w:p>
        </w:tc>
      </w:tr>
      <w:tr w:rsidR="006315FD" w:rsidRPr="007D3D77" w14:paraId="5C590587" w14:textId="77777777" w:rsidTr="0080127D">
        <w:trPr>
          <w:trHeight w:val="200"/>
        </w:trPr>
        <w:tc>
          <w:tcPr>
            <w:tcW w:w="2449" w:type="dxa"/>
            <w:tcBorders>
              <w:top w:val="single" w:sz="4" w:space="0" w:color="auto"/>
              <w:left w:val="single" w:sz="4" w:space="0" w:color="auto"/>
              <w:bottom w:val="single" w:sz="4" w:space="0" w:color="auto"/>
              <w:right w:val="single" w:sz="4" w:space="0" w:color="auto"/>
            </w:tcBorders>
          </w:tcPr>
          <w:p w14:paraId="571628BE" w14:textId="0550D800" w:rsidR="006315FD" w:rsidRPr="007D3D77" w:rsidRDefault="00D976AA" w:rsidP="00E04B56">
            <w:pPr>
              <w:pStyle w:val="TAL"/>
              <w:ind w:left="142" w:firstLineChars="50" w:firstLine="90"/>
            </w:pPr>
            <w:ins w:id="756" w:author="zhuningbo" w:date="2021-10-08T09:12:00Z">
              <w:r>
                <w:t>&gt;</w:t>
              </w:r>
            </w:ins>
            <w:r w:rsidR="006315FD" w:rsidRPr="007D3D77">
              <w:t>&gt;Alpha-fine</w:t>
            </w:r>
          </w:p>
        </w:tc>
        <w:tc>
          <w:tcPr>
            <w:tcW w:w="1077" w:type="dxa"/>
            <w:tcBorders>
              <w:top w:val="single" w:sz="4" w:space="0" w:color="auto"/>
              <w:left w:val="single" w:sz="4" w:space="0" w:color="auto"/>
              <w:bottom w:val="single" w:sz="4" w:space="0" w:color="auto"/>
              <w:right w:val="single" w:sz="4" w:space="0" w:color="auto"/>
            </w:tcBorders>
          </w:tcPr>
          <w:p w14:paraId="0825ED39" w14:textId="77777777" w:rsidR="006315FD" w:rsidRPr="007D3D77" w:rsidRDefault="006315FD" w:rsidP="0080127D">
            <w:pPr>
              <w:pStyle w:val="TAL"/>
              <w:rPr>
                <w:noProof/>
                <w:lang w:eastAsia="zh-CN"/>
              </w:rPr>
            </w:pPr>
            <w:r w:rsidRPr="007D3D77">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320A6246" w14:textId="77777777" w:rsidR="006315FD" w:rsidRPr="007D3D77" w:rsidRDefault="006315FD" w:rsidP="0080127D">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5368E49B" w14:textId="77777777" w:rsidR="006315FD" w:rsidRPr="007D3D77" w:rsidRDefault="006315FD" w:rsidP="0080127D">
            <w:pPr>
              <w:pStyle w:val="TAL"/>
              <w:rPr>
                <w:noProof/>
                <w:lang w:eastAsia="zh-CN"/>
              </w:rPr>
            </w:pPr>
            <w:r w:rsidRPr="007D3D77">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7A16EB97" w14:textId="77777777" w:rsidR="006315FD" w:rsidRPr="007D3D77" w:rsidRDefault="006315FD" w:rsidP="0080127D">
            <w:pPr>
              <w:pStyle w:val="TAL"/>
              <w:rPr>
                <w:noProof/>
                <w:lang w:eastAsia="zh-CN"/>
              </w:rPr>
            </w:pPr>
            <w:r w:rsidRPr="007D3D77">
              <w:rPr>
                <w:noProof/>
                <w:lang w:eastAsia="zh-CN"/>
              </w:rPr>
              <w:t>Fine angles</w:t>
            </w:r>
          </w:p>
        </w:tc>
      </w:tr>
      <w:tr w:rsidR="006315FD" w:rsidRPr="007D3D77" w14:paraId="154604FD" w14:textId="77777777" w:rsidTr="0080127D">
        <w:trPr>
          <w:trHeight w:val="200"/>
        </w:trPr>
        <w:tc>
          <w:tcPr>
            <w:tcW w:w="2449" w:type="dxa"/>
            <w:tcBorders>
              <w:top w:val="single" w:sz="4" w:space="0" w:color="auto"/>
              <w:left w:val="single" w:sz="4" w:space="0" w:color="auto"/>
              <w:bottom w:val="single" w:sz="4" w:space="0" w:color="auto"/>
              <w:right w:val="single" w:sz="4" w:space="0" w:color="auto"/>
            </w:tcBorders>
          </w:tcPr>
          <w:p w14:paraId="5E35E7AE" w14:textId="1397C8E1" w:rsidR="006315FD" w:rsidRPr="007D3D77" w:rsidRDefault="00D976AA" w:rsidP="00E04B56">
            <w:pPr>
              <w:pStyle w:val="TAL"/>
              <w:ind w:left="142" w:firstLineChars="50" w:firstLine="90"/>
            </w:pPr>
            <w:ins w:id="757" w:author="zhuningbo" w:date="2021-10-08T09:12:00Z">
              <w:r>
                <w:t>&gt;</w:t>
              </w:r>
            </w:ins>
            <w:r w:rsidR="006315FD" w:rsidRPr="007D3D77">
              <w:t>&gt;Beta</w:t>
            </w:r>
          </w:p>
        </w:tc>
        <w:tc>
          <w:tcPr>
            <w:tcW w:w="1077" w:type="dxa"/>
            <w:tcBorders>
              <w:top w:val="single" w:sz="4" w:space="0" w:color="auto"/>
              <w:left w:val="single" w:sz="4" w:space="0" w:color="auto"/>
              <w:bottom w:val="single" w:sz="4" w:space="0" w:color="auto"/>
              <w:right w:val="single" w:sz="4" w:space="0" w:color="auto"/>
            </w:tcBorders>
          </w:tcPr>
          <w:p w14:paraId="5505DDAB" w14:textId="77777777" w:rsidR="006315FD" w:rsidRPr="007D3D77" w:rsidRDefault="006315FD" w:rsidP="0080127D">
            <w:pPr>
              <w:pStyle w:val="TAL"/>
              <w:rPr>
                <w:noProof/>
                <w:lang w:eastAsia="zh-CN"/>
              </w:rPr>
            </w:pPr>
            <w:r w:rsidRPr="007D3D77">
              <w:rPr>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5D15D2B2" w14:textId="77777777" w:rsidR="006315FD" w:rsidRPr="007D3D77" w:rsidRDefault="006315FD" w:rsidP="0080127D">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2940CDE2" w14:textId="77777777" w:rsidR="006315FD" w:rsidRPr="007D3D77" w:rsidRDefault="006315FD" w:rsidP="0080127D">
            <w:pPr>
              <w:pStyle w:val="TAL"/>
              <w:rPr>
                <w:noProof/>
                <w:lang w:eastAsia="zh-CN"/>
              </w:rPr>
            </w:pPr>
            <w:r w:rsidRPr="007D3D77">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36271B10" w14:textId="77777777" w:rsidR="006315FD" w:rsidRPr="007D3D77" w:rsidRDefault="006315FD" w:rsidP="0080127D">
            <w:pPr>
              <w:pStyle w:val="TAL"/>
              <w:rPr>
                <w:noProof/>
                <w:lang w:eastAsia="zh-CN"/>
              </w:rPr>
            </w:pPr>
          </w:p>
        </w:tc>
      </w:tr>
      <w:tr w:rsidR="006315FD" w:rsidRPr="007D3D77" w14:paraId="56E052A1" w14:textId="77777777" w:rsidTr="0080127D">
        <w:trPr>
          <w:trHeight w:val="200"/>
        </w:trPr>
        <w:tc>
          <w:tcPr>
            <w:tcW w:w="2449" w:type="dxa"/>
            <w:tcBorders>
              <w:top w:val="single" w:sz="4" w:space="0" w:color="auto"/>
              <w:left w:val="single" w:sz="4" w:space="0" w:color="auto"/>
              <w:bottom w:val="single" w:sz="4" w:space="0" w:color="auto"/>
              <w:right w:val="single" w:sz="4" w:space="0" w:color="auto"/>
            </w:tcBorders>
          </w:tcPr>
          <w:p w14:paraId="3A3A1F06" w14:textId="5AC37894" w:rsidR="006315FD" w:rsidRPr="007D3D77" w:rsidRDefault="00D976AA" w:rsidP="00E04B56">
            <w:pPr>
              <w:pStyle w:val="TAL"/>
              <w:ind w:left="142" w:firstLineChars="50" w:firstLine="90"/>
            </w:pPr>
            <w:ins w:id="758" w:author="zhuningbo" w:date="2021-10-08T09:12:00Z">
              <w:r>
                <w:t>&gt;</w:t>
              </w:r>
            </w:ins>
            <w:r w:rsidR="006315FD" w:rsidRPr="007D3D77">
              <w:t>&gt;Beta-fine</w:t>
            </w:r>
          </w:p>
        </w:tc>
        <w:tc>
          <w:tcPr>
            <w:tcW w:w="1077" w:type="dxa"/>
            <w:tcBorders>
              <w:top w:val="single" w:sz="4" w:space="0" w:color="auto"/>
              <w:left w:val="single" w:sz="4" w:space="0" w:color="auto"/>
              <w:bottom w:val="single" w:sz="4" w:space="0" w:color="auto"/>
              <w:right w:val="single" w:sz="4" w:space="0" w:color="auto"/>
            </w:tcBorders>
          </w:tcPr>
          <w:p w14:paraId="62C4FD19" w14:textId="77777777" w:rsidR="006315FD" w:rsidRPr="007D3D77" w:rsidRDefault="006315FD" w:rsidP="0080127D">
            <w:pPr>
              <w:pStyle w:val="TAL"/>
              <w:rPr>
                <w:noProof/>
                <w:lang w:eastAsia="zh-CN"/>
              </w:rPr>
            </w:pPr>
            <w:r w:rsidRPr="007D3D77">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3A2E92B5" w14:textId="77777777" w:rsidR="006315FD" w:rsidRPr="007D3D77" w:rsidRDefault="006315FD" w:rsidP="0080127D">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27BEEF70" w14:textId="77777777" w:rsidR="006315FD" w:rsidRPr="007D3D77" w:rsidRDefault="006315FD" w:rsidP="0080127D">
            <w:pPr>
              <w:pStyle w:val="TAL"/>
              <w:rPr>
                <w:noProof/>
                <w:lang w:eastAsia="zh-CN"/>
              </w:rPr>
            </w:pPr>
            <w:r w:rsidRPr="007D3D77">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62F472AD" w14:textId="77777777" w:rsidR="006315FD" w:rsidRPr="007D3D77" w:rsidRDefault="006315FD" w:rsidP="0080127D">
            <w:pPr>
              <w:pStyle w:val="TAL"/>
              <w:rPr>
                <w:noProof/>
                <w:lang w:eastAsia="zh-CN"/>
              </w:rPr>
            </w:pPr>
            <w:r w:rsidRPr="007D3D77">
              <w:rPr>
                <w:noProof/>
                <w:lang w:eastAsia="zh-CN"/>
              </w:rPr>
              <w:t>Fine angles</w:t>
            </w:r>
          </w:p>
        </w:tc>
      </w:tr>
      <w:tr w:rsidR="006315FD" w:rsidRPr="007D3D77" w14:paraId="1B4DD9B3" w14:textId="77777777" w:rsidTr="0080127D">
        <w:trPr>
          <w:trHeight w:val="200"/>
        </w:trPr>
        <w:tc>
          <w:tcPr>
            <w:tcW w:w="2449" w:type="dxa"/>
            <w:tcBorders>
              <w:top w:val="single" w:sz="4" w:space="0" w:color="auto"/>
              <w:left w:val="single" w:sz="4" w:space="0" w:color="auto"/>
              <w:bottom w:val="single" w:sz="4" w:space="0" w:color="auto"/>
              <w:right w:val="single" w:sz="4" w:space="0" w:color="auto"/>
            </w:tcBorders>
          </w:tcPr>
          <w:p w14:paraId="76CEC706" w14:textId="1C7C4BF3" w:rsidR="006315FD" w:rsidRPr="007D3D77" w:rsidRDefault="00D976AA" w:rsidP="00E04B56">
            <w:pPr>
              <w:pStyle w:val="TAL"/>
              <w:ind w:left="142" w:firstLineChars="50" w:firstLine="90"/>
            </w:pPr>
            <w:ins w:id="759" w:author="zhuningbo" w:date="2021-10-08T09:12:00Z">
              <w:r>
                <w:t>&gt;</w:t>
              </w:r>
            </w:ins>
            <w:r w:rsidR="006315FD" w:rsidRPr="007D3D77">
              <w:t>&gt;Gamma</w:t>
            </w:r>
          </w:p>
        </w:tc>
        <w:tc>
          <w:tcPr>
            <w:tcW w:w="1077" w:type="dxa"/>
            <w:tcBorders>
              <w:top w:val="single" w:sz="4" w:space="0" w:color="auto"/>
              <w:left w:val="single" w:sz="4" w:space="0" w:color="auto"/>
              <w:bottom w:val="single" w:sz="4" w:space="0" w:color="auto"/>
              <w:right w:val="single" w:sz="4" w:space="0" w:color="auto"/>
            </w:tcBorders>
          </w:tcPr>
          <w:p w14:paraId="75B61787" w14:textId="77777777" w:rsidR="006315FD" w:rsidRPr="007D3D77" w:rsidRDefault="006315FD" w:rsidP="0080127D">
            <w:pPr>
              <w:pStyle w:val="TAL"/>
              <w:rPr>
                <w:noProof/>
                <w:lang w:eastAsia="zh-CN"/>
              </w:rPr>
            </w:pPr>
            <w:r w:rsidRPr="007D3D77">
              <w:rPr>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5B19B0A" w14:textId="77777777" w:rsidR="006315FD" w:rsidRPr="007D3D77" w:rsidRDefault="006315FD" w:rsidP="0080127D">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6995B85B" w14:textId="77777777" w:rsidR="006315FD" w:rsidRPr="007D3D77" w:rsidRDefault="006315FD" w:rsidP="0080127D">
            <w:pPr>
              <w:pStyle w:val="TAL"/>
              <w:rPr>
                <w:noProof/>
                <w:lang w:eastAsia="zh-CN"/>
              </w:rPr>
            </w:pPr>
            <w:r w:rsidRPr="007D3D77">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2FCE6037" w14:textId="77777777" w:rsidR="006315FD" w:rsidRPr="007D3D77" w:rsidRDefault="006315FD" w:rsidP="0080127D">
            <w:pPr>
              <w:pStyle w:val="TAL"/>
              <w:rPr>
                <w:noProof/>
                <w:lang w:eastAsia="zh-CN"/>
              </w:rPr>
            </w:pPr>
          </w:p>
        </w:tc>
      </w:tr>
      <w:tr w:rsidR="006315FD" w:rsidRPr="007D3D77" w14:paraId="014F1DAA" w14:textId="77777777" w:rsidTr="0080127D">
        <w:trPr>
          <w:trHeight w:val="50"/>
        </w:trPr>
        <w:tc>
          <w:tcPr>
            <w:tcW w:w="2449" w:type="dxa"/>
            <w:tcBorders>
              <w:top w:val="single" w:sz="4" w:space="0" w:color="auto"/>
              <w:left w:val="single" w:sz="4" w:space="0" w:color="auto"/>
              <w:bottom w:val="single" w:sz="4" w:space="0" w:color="auto"/>
              <w:right w:val="single" w:sz="4" w:space="0" w:color="auto"/>
            </w:tcBorders>
          </w:tcPr>
          <w:p w14:paraId="14A578F4" w14:textId="46321488" w:rsidR="006315FD" w:rsidRPr="007D3D77" w:rsidRDefault="00D976AA" w:rsidP="00EA6137">
            <w:pPr>
              <w:pStyle w:val="TAL"/>
              <w:ind w:left="142" w:firstLineChars="50" w:firstLine="90"/>
            </w:pPr>
            <w:r>
              <w:t>&gt;</w:t>
            </w:r>
            <w:r w:rsidR="006315FD" w:rsidRPr="007D3D77">
              <w:t>&gt;Gamma-fine</w:t>
            </w:r>
          </w:p>
        </w:tc>
        <w:tc>
          <w:tcPr>
            <w:tcW w:w="1077" w:type="dxa"/>
            <w:tcBorders>
              <w:top w:val="single" w:sz="4" w:space="0" w:color="auto"/>
              <w:left w:val="single" w:sz="4" w:space="0" w:color="auto"/>
              <w:bottom w:val="single" w:sz="4" w:space="0" w:color="auto"/>
              <w:right w:val="single" w:sz="4" w:space="0" w:color="auto"/>
            </w:tcBorders>
          </w:tcPr>
          <w:p w14:paraId="2B1DE2B6" w14:textId="77777777" w:rsidR="006315FD" w:rsidRPr="007D3D77" w:rsidRDefault="006315FD" w:rsidP="0080127D">
            <w:pPr>
              <w:pStyle w:val="TAL"/>
              <w:rPr>
                <w:noProof/>
                <w:lang w:eastAsia="zh-CN"/>
              </w:rPr>
            </w:pPr>
            <w:r w:rsidRPr="007D3D77">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348F3131" w14:textId="77777777" w:rsidR="006315FD" w:rsidRPr="007D3D77" w:rsidRDefault="006315FD" w:rsidP="0080127D">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745EECCE" w14:textId="77777777" w:rsidR="006315FD" w:rsidRPr="007D3D77" w:rsidRDefault="006315FD" w:rsidP="0080127D">
            <w:pPr>
              <w:pStyle w:val="TAL"/>
              <w:rPr>
                <w:noProof/>
                <w:lang w:eastAsia="zh-CN"/>
              </w:rPr>
            </w:pPr>
            <w:r w:rsidRPr="007D3D77">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78AF8A07" w14:textId="77777777" w:rsidR="006315FD" w:rsidRPr="007D3D77" w:rsidRDefault="006315FD" w:rsidP="0080127D">
            <w:pPr>
              <w:pStyle w:val="TAL"/>
              <w:rPr>
                <w:noProof/>
                <w:lang w:eastAsia="zh-CN"/>
              </w:rPr>
            </w:pPr>
            <w:r w:rsidRPr="007D3D77">
              <w:rPr>
                <w:noProof/>
                <w:lang w:eastAsia="zh-CN"/>
              </w:rPr>
              <w:t>Fine angles</w:t>
            </w:r>
          </w:p>
        </w:tc>
      </w:tr>
    </w:tbl>
    <w:p w14:paraId="5E1A935F" w14:textId="77777777" w:rsidR="008952C1" w:rsidRPr="00017911" w:rsidRDefault="008952C1" w:rsidP="008952C1">
      <w:pPr>
        <w:pStyle w:val="FirstChange"/>
      </w:pPr>
    </w:p>
    <w:p w14:paraId="3C9497A7" w14:textId="77777777" w:rsidR="008952C1" w:rsidRDefault="008952C1" w:rsidP="008952C1">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002CA6B3" w14:textId="0495D259" w:rsidR="00836FE6" w:rsidRDefault="00836FE6" w:rsidP="00836FE6">
      <w:pPr>
        <w:pStyle w:val="FirstChange"/>
        <w:rPr>
          <w:lang w:eastAsia="zh-CN"/>
        </w:rPr>
      </w:pPr>
    </w:p>
    <w:p w14:paraId="34CBE540" w14:textId="103115B1" w:rsidR="00836FE6" w:rsidRDefault="00836FE6" w:rsidP="00520D7D">
      <w:pPr>
        <w:pStyle w:val="FirstChange"/>
      </w:pPr>
      <w:r>
        <w:rPr>
          <w:lang w:eastAsia="zh-CN"/>
        </w:rPr>
        <w:br w:type="page"/>
      </w:r>
    </w:p>
    <w:p w14:paraId="5FF51118" w14:textId="77777777" w:rsidR="00836FE6" w:rsidRPr="00836FE6" w:rsidRDefault="00836FE6" w:rsidP="0036239E">
      <w:pPr>
        <w:pStyle w:val="FirstChange"/>
        <w:rPr>
          <w:lang w:eastAsia="zh-CN"/>
        </w:rPr>
      </w:pPr>
    </w:p>
    <w:p w14:paraId="702A81CA" w14:textId="7CB1CD5B" w:rsidR="00456FA2" w:rsidRPr="00707B3F" w:rsidRDefault="00456FA2" w:rsidP="00456FA2">
      <w:pPr>
        <w:pStyle w:val="PL"/>
        <w:tabs>
          <w:tab w:val="left" w:pos="11100"/>
        </w:tabs>
        <w:rPr>
          <w:snapToGrid w:val="0"/>
        </w:rPr>
      </w:pPr>
      <w:r w:rsidRPr="00707B3F">
        <w:rPr>
          <w:snapToGrid w:val="0"/>
        </w:rPr>
        <w:t>OTDOA-Information-Type ::= SEQUENCE (SIZE(1..maxnoOTDOAtypes)) OF ProtocolIE-Single-Container { { OTDOA-Information-Type</w:t>
      </w:r>
      <w:ins w:id="760" w:author="Huawei" w:date="2021-09-29T15:07:00Z">
        <w:r>
          <w:rPr>
            <w:rFonts w:hint="eastAsia"/>
            <w:snapToGrid w:val="0"/>
            <w:lang w:eastAsia="zh-CN"/>
          </w:rPr>
          <w:t>-</w:t>
        </w:r>
        <w:r>
          <w:rPr>
            <w:snapToGrid w:val="0"/>
          </w:rPr>
          <w:t>Item</w:t>
        </w:r>
      </w:ins>
      <w:r w:rsidRPr="00707B3F">
        <w:rPr>
          <w:snapToGrid w:val="0"/>
        </w:rPr>
        <w:t>IEs} }</w:t>
      </w:r>
    </w:p>
    <w:p w14:paraId="29C20703" w14:textId="77777777" w:rsidR="00456FA2" w:rsidRPr="00707B3F" w:rsidRDefault="00456FA2" w:rsidP="00456FA2">
      <w:pPr>
        <w:pStyle w:val="PL"/>
        <w:tabs>
          <w:tab w:val="left" w:pos="11100"/>
        </w:tabs>
        <w:rPr>
          <w:snapToGrid w:val="0"/>
        </w:rPr>
      </w:pPr>
    </w:p>
    <w:p w14:paraId="1393D5D5" w14:textId="6C2CB60F" w:rsidR="00456FA2" w:rsidRPr="00707B3F" w:rsidRDefault="00456FA2" w:rsidP="00456FA2">
      <w:pPr>
        <w:pStyle w:val="PL"/>
        <w:tabs>
          <w:tab w:val="left" w:pos="11100"/>
        </w:tabs>
        <w:rPr>
          <w:snapToGrid w:val="0"/>
        </w:rPr>
      </w:pPr>
      <w:r w:rsidRPr="00707B3F">
        <w:rPr>
          <w:snapToGrid w:val="0"/>
        </w:rPr>
        <w:t>OTDOA-Information-Type</w:t>
      </w:r>
      <w:ins w:id="761" w:author="Huawei" w:date="2021-09-29T15:07:00Z">
        <w:r>
          <w:rPr>
            <w:snapToGrid w:val="0"/>
          </w:rPr>
          <w:t>-Item</w:t>
        </w:r>
      </w:ins>
      <w:r w:rsidRPr="00707B3F">
        <w:rPr>
          <w:snapToGrid w:val="0"/>
        </w:rPr>
        <w:t>IEs</w:t>
      </w:r>
      <w:r w:rsidRPr="00707B3F">
        <w:rPr>
          <w:snapToGrid w:val="0"/>
        </w:rPr>
        <w:tab/>
        <w:t>NRPPA-PROTOCOL-IES ::= {</w:t>
      </w:r>
    </w:p>
    <w:p w14:paraId="297F1AC1" w14:textId="77777777" w:rsidR="00456FA2" w:rsidRPr="00707B3F" w:rsidRDefault="00456FA2" w:rsidP="00456FA2">
      <w:pPr>
        <w:pStyle w:val="PL"/>
        <w:tabs>
          <w:tab w:val="left" w:pos="11100"/>
        </w:tabs>
        <w:rPr>
          <w:snapToGrid w:val="0"/>
        </w:rPr>
      </w:pPr>
      <w:r w:rsidRPr="00707B3F">
        <w:rPr>
          <w:snapToGrid w:val="0"/>
        </w:rPr>
        <w:tab/>
        <w:t>{ ID id-OTDOA-Information-Type-Item</w:t>
      </w:r>
      <w:r w:rsidRPr="00707B3F">
        <w:rPr>
          <w:snapToGrid w:val="0"/>
        </w:rPr>
        <w:tab/>
      </w:r>
      <w:r w:rsidRPr="00707B3F">
        <w:rPr>
          <w:snapToGrid w:val="0"/>
        </w:rPr>
        <w:tab/>
        <w:t>CRITICALITY reject</w:t>
      </w:r>
      <w:r w:rsidRPr="00707B3F">
        <w:rPr>
          <w:snapToGrid w:val="0"/>
        </w:rPr>
        <w:tab/>
        <w:t>TYPE OTDOA-Information-Type-Item</w:t>
      </w:r>
      <w:r w:rsidRPr="00707B3F">
        <w:rPr>
          <w:snapToGrid w:val="0"/>
        </w:rPr>
        <w:tab/>
        <w:t>PRESENCE mandatory},</w:t>
      </w:r>
    </w:p>
    <w:p w14:paraId="0C3237CE" w14:textId="77777777" w:rsidR="00456FA2" w:rsidRPr="00707B3F" w:rsidRDefault="00456FA2" w:rsidP="00456FA2">
      <w:pPr>
        <w:pStyle w:val="PL"/>
        <w:tabs>
          <w:tab w:val="left" w:pos="11100"/>
        </w:tabs>
        <w:rPr>
          <w:snapToGrid w:val="0"/>
        </w:rPr>
      </w:pPr>
      <w:r w:rsidRPr="00707B3F">
        <w:rPr>
          <w:snapToGrid w:val="0"/>
        </w:rPr>
        <w:tab/>
        <w:t>...</w:t>
      </w:r>
    </w:p>
    <w:p w14:paraId="7D939D91" w14:textId="77777777" w:rsidR="00456FA2" w:rsidRPr="00707B3F" w:rsidRDefault="00456FA2" w:rsidP="00456FA2">
      <w:pPr>
        <w:pStyle w:val="PL"/>
        <w:tabs>
          <w:tab w:val="left" w:pos="11100"/>
        </w:tabs>
        <w:rPr>
          <w:snapToGrid w:val="0"/>
        </w:rPr>
      </w:pPr>
      <w:r w:rsidRPr="00707B3F">
        <w:rPr>
          <w:snapToGrid w:val="0"/>
        </w:rPr>
        <w:t>}</w:t>
      </w:r>
    </w:p>
    <w:p w14:paraId="2310CBAC" w14:textId="77777777" w:rsidR="00456FA2" w:rsidRPr="00707B3F" w:rsidRDefault="00456FA2" w:rsidP="00456FA2">
      <w:pPr>
        <w:pStyle w:val="PL"/>
        <w:tabs>
          <w:tab w:val="left" w:pos="11100"/>
        </w:tabs>
        <w:rPr>
          <w:snapToGrid w:val="0"/>
        </w:rPr>
      </w:pPr>
    </w:p>
    <w:p w14:paraId="56625309" w14:textId="77777777" w:rsidR="00456FA2" w:rsidRPr="00707B3F" w:rsidRDefault="00456FA2" w:rsidP="00456FA2">
      <w:pPr>
        <w:pStyle w:val="PL"/>
        <w:tabs>
          <w:tab w:val="left" w:pos="11100"/>
        </w:tabs>
        <w:rPr>
          <w:snapToGrid w:val="0"/>
        </w:rPr>
      </w:pPr>
      <w:r w:rsidRPr="00707B3F">
        <w:rPr>
          <w:snapToGrid w:val="0"/>
        </w:rPr>
        <w:t>OTDOA-Information-Type-Item ::= SEQUENCE {</w:t>
      </w:r>
    </w:p>
    <w:p w14:paraId="15185A09" w14:textId="771673F3" w:rsidR="00456FA2" w:rsidRPr="00707B3F" w:rsidRDefault="00456FA2" w:rsidP="00456FA2">
      <w:pPr>
        <w:pStyle w:val="PL"/>
        <w:tabs>
          <w:tab w:val="left" w:pos="11100"/>
        </w:tabs>
        <w:rPr>
          <w:snapToGrid w:val="0"/>
        </w:rPr>
      </w:pPr>
      <w:r w:rsidRPr="00707B3F">
        <w:rPr>
          <w:snapToGrid w:val="0"/>
        </w:rPr>
        <w:tab/>
        <w:t>oTDOA-Information</w:t>
      </w:r>
      <w:del w:id="762" w:author="Huawei" w:date="2021-09-29T15:07:00Z">
        <w:r w:rsidRPr="00456FA2" w:rsidDel="00456FA2">
          <w:rPr>
            <w:snapToGrid w:val="0"/>
          </w:rPr>
          <w:delText>-Type</w:delText>
        </w:r>
      </w:del>
      <w:r w:rsidRPr="00707B3F">
        <w:rPr>
          <w:snapToGrid w:val="0"/>
        </w:rPr>
        <w:t>-Item</w:t>
      </w:r>
      <w:r w:rsidRPr="00707B3F">
        <w:rPr>
          <w:snapToGrid w:val="0"/>
        </w:rPr>
        <w:tab/>
      </w:r>
      <w:r w:rsidRPr="00707B3F">
        <w:rPr>
          <w:snapToGrid w:val="0"/>
        </w:rPr>
        <w:tab/>
        <w:t>OTDOA-Information-Item,</w:t>
      </w:r>
    </w:p>
    <w:p w14:paraId="6242D5F9" w14:textId="77777777" w:rsidR="00456FA2" w:rsidRPr="00EA2057" w:rsidRDefault="00456FA2" w:rsidP="00456FA2">
      <w:pPr>
        <w:pStyle w:val="PL"/>
        <w:tabs>
          <w:tab w:val="left" w:pos="11100"/>
        </w:tabs>
        <w:rPr>
          <w:snapToGrid w:val="0"/>
          <w:lang w:val="fr-FR"/>
          <w:rPrChange w:id="763" w:author="Huawei20211018" w:date="2021-10-21T15:40:00Z">
            <w:rPr>
              <w:snapToGrid w:val="0"/>
            </w:rPr>
          </w:rPrChange>
        </w:rPr>
      </w:pPr>
      <w:r w:rsidRPr="00707B3F">
        <w:rPr>
          <w:snapToGrid w:val="0"/>
        </w:rPr>
        <w:tab/>
      </w:r>
      <w:r w:rsidRPr="00EA2057">
        <w:rPr>
          <w:snapToGrid w:val="0"/>
          <w:lang w:val="fr-FR"/>
          <w:rPrChange w:id="764" w:author="Huawei20211018" w:date="2021-10-21T15:40:00Z">
            <w:rPr>
              <w:snapToGrid w:val="0"/>
            </w:rPr>
          </w:rPrChange>
        </w:rPr>
        <w:t>iE-Extensions</w:t>
      </w:r>
      <w:r w:rsidRPr="00EA2057">
        <w:rPr>
          <w:snapToGrid w:val="0"/>
          <w:lang w:val="fr-FR"/>
          <w:rPrChange w:id="765" w:author="Huawei20211018" w:date="2021-10-21T15:40:00Z">
            <w:rPr>
              <w:snapToGrid w:val="0"/>
            </w:rPr>
          </w:rPrChange>
        </w:rPr>
        <w:tab/>
      </w:r>
      <w:r w:rsidRPr="00EA2057">
        <w:rPr>
          <w:snapToGrid w:val="0"/>
          <w:lang w:val="fr-FR"/>
          <w:rPrChange w:id="766" w:author="Huawei20211018" w:date="2021-10-21T15:40:00Z">
            <w:rPr>
              <w:snapToGrid w:val="0"/>
            </w:rPr>
          </w:rPrChange>
        </w:rPr>
        <w:tab/>
      </w:r>
      <w:r w:rsidRPr="00EA2057">
        <w:rPr>
          <w:snapToGrid w:val="0"/>
          <w:lang w:val="fr-FR"/>
          <w:rPrChange w:id="767" w:author="Huawei20211018" w:date="2021-10-21T15:40:00Z">
            <w:rPr>
              <w:snapToGrid w:val="0"/>
            </w:rPr>
          </w:rPrChange>
        </w:rPr>
        <w:tab/>
      </w:r>
      <w:r w:rsidRPr="00EA2057">
        <w:rPr>
          <w:snapToGrid w:val="0"/>
          <w:lang w:val="fr-FR"/>
          <w:rPrChange w:id="768" w:author="Huawei20211018" w:date="2021-10-21T15:40:00Z">
            <w:rPr>
              <w:snapToGrid w:val="0"/>
            </w:rPr>
          </w:rPrChange>
        </w:rPr>
        <w:tab/>
      </w:r>
      <w:r w:rsidRPr="00EA2057">
        <w:rPr>
          <w:snapToGrid w:val="0"/>
          <w:lang w:val="fr-FR"/>
          <w:rPrChange w:id="769" w:author="Huawei20211018" w:date="2021-10-21T15:40:00Z">
            <w:rPr>
              <w:snapToGrid w:val="0"/>
            </w:rPr>
          </w:rPrChange>
        </w:rPr>
        <w:tab/>
        <w:t>ProtocolExtensionContainer { { OTDOA-Information-Type-ItemExtIEs} } OPTIONAL,</w:t>
      </w:r>
    </w:p>
    <w:p w14:paraId="39178EF8" w14:textId="77777777" w:rsidR="00456FA2" w:rsidRPr="00707B3F" w:rsidRDefault="00456FA2" w:rsidP="00456FA2">
      <w:pPr>
        <w:pStyle w:val="PL"/>
        <w:tabs>
          <w:tab w:val="left" w:pos="11100"/>
        </w:tabs>
        <w:rPr>
          <w:snapToGrid w:val="0"/>
        </w:rPr>
      </w:pPr>
      <w:r w:rsidRPr="00EA2057">
        <w:rPr>
          <w:snapToGrid w:val="0"/>
          <w:lang w:val="fr-FR"/>
          <w:rPrChange w:id="770" w:author="Huawei20211018" w:date="2021-10-21T15:40:00Z">
            <w:rPr>
              <w:snapToGrid w:val="0"/>
            </w:rPr>
          </w:rPrChange>
        </w:rPr>
        <w:tab/>
      </w:r>
      <w:r w:rsidRPr="00707B3F">
        <w:rPr>
          <w:snapToGrid w:val="0"/>
        </w:rPr>
        <w:t>...</w:t>
      </w:r>
    </w:p>
    <w:p w14:paraId="7E957B50" w14:textId="77777777" w:rsidR="00456FA2" w:rsidRPr="00707B3F" w:rsidRDefault="00456FA2" w:rsidP="00456FA2">
      <w:pPr>
        <w:pStyle w:val="PL"/>
        <w:tabs>
          <w:tab w:val="left" w:pos="11100"/>
        </w:tabs>
        <w:rPr>
          <w:snapToGrid w:val="0"/>
        </w:rPr>
      </w:pPr>
      <w:r w:rsidRPr="00707B3F">
        <w:rPr>
          <w:snapToGrid w:val="0"/>
        </w:rPr>
        <w:t>}</w:t>
      </w:r>
    </w:p>
    <w:p w14:paraId="47A89C15" w14:textId="77777777" w:rsidR="00456FA2" w:rsidRPr="00707B3F" w:rsidRDefault="00456FA2" w:rsidP="00456FA2">
      <w:pPr>
        <w:pStyle w:val="PL"/>
        <w:tabs>
          <w:tab w:val="left" w:pos="11100"/>
        </w:tabs>
        <w:rPr>
          <w:snapToGrid w:val="0"/>
        </w:rPr>
      </w:pPr>
    </w:p>
    <w:p w14:paraId="2A789A63" w14:textId="77777777" w:rsidR="00456FA2" w:rsidRPr="00707B3F" w:rsidRDefault="00456FA2" w:rsidP="00456FA2">
      <w:pPr>
        <w:pStyle w:val="PL"/>
        <w:tabs>
          <w:tab w:val="left" w:pos="11100"/>
        </w:tabs>
        <w:rPr>
          <w:snapToGrid w:val="0"/>
        </w:rPr>
      </w:pPr>
      <w:r w:rsidRPr="00707B3F">
        <w:rPr>
          <w:snapToGrid w:val="0"/>
        </w:rPr>
        <w:t>OTDOA-Information-Type-ItemExtIEs NRPPA-PROTOCOL-EXTENSION ::= {</w:t>
      </w:r>
    </w:p>
    <w:p w14:paraId="6FC789C0" w14:textId="77777777" w:rsidR="00456FA2" w:rsidRPr="00707B3F" w:rsidRDefault="00456FA2" w:rsidP="00456FA2">
      <w:pPr>
        <w:pStyle w:val="PL"/>
        <w:tabs>
          <w:tab w:val="left" w:pos="11100"/>
        </w:tabs>
        <w:rPr>
          <w:snapToGrid w:val="0"/>
        </w:rPr>
      </w:pPr>
      <w:r w:rsidRPr="00707B3F">
        <w:rPr>
          <w:snapToGrid w:val="0"/>
        </w:rPr>
        <w:tab/>
        <w:t>...</w:t>
      </w:r>
    </w:p>
    <w:p w14:paraId="54FC7705" w14:textId="77777777" w:rsidR="00456FA2" w:rsidRPr="00707B3F" w:rsidRDefault="00456FA2" w:rsidP="00456FA2">
      <w:pPr>
        <w:pStyle w:val="PL"/>
        <w:tabs>
          <w:tab w:val="left" w:pos="11100"/>
        </w:tabs>
        <w:rPr>
          <w:snapToGrid w:val="0"/>
        </w:rPr>
      </w:pPr>
      <w:r w:rsidRPr="00707B3F">
        <w:rPr>
          <w:snapToGrid w:val="0"/>
        </w:rPr>
        <w:t>}</w:t>
      </w:r>
    </w:p>
    <w:p w14:paraId="4DDA4931" w14:textId="540A15F6" w:rsidR="001A2E1C" w:rsidRDefault="001A2E1C" w:rsidP="00456FA2">
      <w:pPr>
        <w:pStyle w:val="PL"/>
        <w:tabs>
          <w:tab w:val="left" w:pos="11100"/>
        </w:tabs>
        <w:rPr>
          <w:snapToGrid w:val="0"/>
        </w:rPr>
      </w:pPr>
    </w:p>
    <w:p w14:paraId="6C79797A" w14:textId="77777777" w:rsidR="00BB0F1D" w:rsidRDefault="00BB0F1D" w:rsidP="00BB0F1D">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3739F1D9" w14:textId="77777777" w:rsidR="00BB0F1D" w:rsidRPr="00BA3049" w:rsidRDefault="00BB0F1D" w:rsidP="00BB0F1D">
      <w:pPr>
        <w:pStyle w:val="PL"/>
        <w:spacing w:line="0" w:lineRule="atLeast"/>
        <w:rPr>
          <w:snapToGrid w:val="0"/>
        </w:rPr>
      </w:pPr>
      <w:r w:rsidRPr="00BA3049">
        <w:rPr>
          <w:snapToGrid w:val="0"/>
        </w:rPr>
        <w:t>NR-PRS-Beam-InformationItem ::= SEQUENCE {</w:t>
      </w:r>
    </w:p>
    <w:p w14:paraId="44FFE30E" w14:textId="77777777" w:rsidR="00BB0F1D" w:rsidRPr="00BA3049" w:rsidRDefault="00BB0F1D" w:rsidP="00BB0F1D">
      <w:pPr>
        <w:pStyle w:val="PL"/>
        <w:spacing w:line="0" w:lineRule="atLeast"/>
        <w:rPr>
          <w:snapToGrid w:val="0"/>
        </w:rPr>
      </w:pPr>
      <w:r w:rsidRPr="00BA3049">
        <w:rPr>
          <w:snapToGrid w:val="0"/>
        </w:rPr>
        <w:tab/>
        <w:t>pRSresource</w:t>
      </w:r>
      <w:r>
        <w:rPr>
          <w:snapToGrid w:val="0"/>
        </w:rPr>
        <w:t>Set</w:t>
      </w:r>
      <w:r w:rsidRPr="00BA3049">
        <w:rPr>
          <w:snapToGrid w:val="0"/>
        </w:rPr>
        <w:t xml:space="preserve">ID </w:t>
      </w:r>
      <w:r>
        <w:rPr>
          <w:snapToGrid w:val="0"/>
        </w:rPr>
        <w:tab/>
      </w:r>
      <w:r w:rsidRPr="00E17648">
        <w:t>PRS-Resource-Set-ID</w:t>
      </w:r>
      <w:r w:rsidRPr="00BA3049">
        <w:rPr>
          <w:snapToGrid w:val="0"/>
        </w:rPr>
        <w:t>,</w:t>
      </w:r>
    </w:p>
    <w:p w14:paraId="27B66608" w14:textId="77777777" w:rsidR="00BB0F1D" w:rsidRPr="00E17648" w:rsidRDefault="00BB0F1D" w:rsidP="00BB0F1D">
      <w:pPr>
        <w:pStyle w:val="PL"/>
        <w:spacing w:line="0" w:lineRule="atLeast"/>
        <w:rPr>
          <w:snapToGrid w:val="0"/>
        </w:rPr>
      </w:pPr>
      <w:r w:rsidRPr="00BA3049">
        <w:rPr>
          <w:snapToGrid w:val="0"/>
        </w:rPr>
        <w:tab/>
        <w:t>pRSAngle</w:t>
      </w:r>
      <w:del w:id="771" w:author="zhuningbo" w:date="2021-10-08T09:16:00Z">
        <w:r w:rsidRPr="00BA3049" w:rsidDel="00BB0F1D">
          <w:rPr>
            <w:snapToGrid w:val="0"/>
          </w:rPr>
          <w:delText>Item</w:delText>
        </w:r>
      </w:del>
      <w:r w:rsidRPr="00BA3049">
        <w:rPr>
          <w:snapToGrid w:val="0"/>
        </w:rPr>
        <w:t xml:space="preserve"> </w:t>
      </w:r>
      <w:r>
        <w:rPr>
          <w:snapToGrid w:val="0"/>
        </w:rPr>
        <w:tab/>
      </w:r>
      <w:r>
        <w:rPr>
          <w:snapToGrid w:val="0"/>
        </w:rPr>
        <w:tab/>
      </w:r>
      <w:r w:rsidRPr="00BA3049">
        <w:rPr>
          <w:snapToGrid w:val="0"/>
        </w:rPr>
        <w:t>SEQUENCE (SIZE(1..</w:t>
      </w:r>
      <w:r w:rsidRPr="00726F92">
        <w:rPr>
          <w:snapToGrid w:val="0"/>
        </w:rPr>
        <w:t>maxPRS-ResourcesPerSet</w:t>
      </w:r>
      <w:r w:rsidRPr="00BA3049">
        <w:rPr>
          <w:snapToGrid w:val="0"/>
        </w:rPr>
        <w:t>)) OF PRSAngleItem,</w:t>
      </w:r>
    </w:p>
    <w:p w14:paraId="1B75017F" w14:textId="77777777" w:rsidR="00BB0F1D" w:rsidRPr="00BA3049" w:rsidRDefault="00BB0F1D" w:rsidP="00BB0F1D">
      <w:pPr>
        <w:pStyle w:val="PL"/>
        <w:spacing w:line="0" w:lineRule="atLeast"/>
        <w:rPr>
          <w:snapToGrid w:val="0"/>
        </w:rPr>
      </w:pPr>
      <w:r w:rsidRPr="00E17648">
        <w:rPr>
          <w:snapToGrid w:val="0"/>
        </w:rPr>
        <w:tab/>
      </w:r>
      <w:r w:rsidRPr="00E17648">
        <w:rPr>
          <w:snapToGrid w:val="0"/>
          <w:lang w:val="fr-FR"/>
        </w:rPr>
        <w:t>iE-Extensions</w:t>
      </w:r>
      <w:r w:rsidRPr="00E17648">
        <w:rPr>
          <w:snapToGrid w:val="0"/>
          <w:lang w:val="fr-FR"/>
        </w:rPr>
        <w:tab/>
        <w:t xml:space="preserve">ProtocolExtensionContainer { { </w:t>
      </w:r>
      <w:r w:rsidRPr="00E17648">
        <w:rPr>
          <w:snapToGrid w:val="0"/>
        </w:rPr>
        <w:t>NR-PRS-Beam-InformationItem</w:t>
      </w:r>
      <w:r w:rsidRPr="00E17648">
        <w:rPr>
          <w:snapToGrid w:val="0"/>
          <w:lang w:val="fr-FR"/>
        </w:rPr>
        <w:t>-ExtIEs} } OPTIONAL,</w:t>
      </w:r>
    </w:p>
    <w:p w14:paraId="72C72EA3" w14:textId="77777777" w:rsidR="00BB0F1D" w:rsidRPr="00BA3049" w:rsidRDefault="00BB0F1D" w:rsidP="00BB0F1D">
      <w:pPr>
        <w:pStyle w:val="PL"/>
        <w:spacing w:line="0" w:lineRule="atLeast"/>
        <w:rPr>
          <w:snapToGrid w:val="0"/>
        </w:rPr>
      </w:pPr>
      <w:r w:rsidRPr="00BA3049">
        <w:rPr>
          <w:snapToGrid w:val="0"/>
        </w:rPr>
        <w:tab/>
        <w:t>...</w:t>
      </w:r>
    </w:p>
    <w:p w14:paraId="5E552AAF" w14:textId="77777777" w:rsidR="00BB0F1D" w:rsidRPr="00E17648" w:rsidRDefault="00BB0F1D" w:rsidP="00BB0F1D">
      <w:pPr>
        <w:pStyle w:val="PL"/>
        <w:spacing w:line="0" w:lineRule="atLeast"/>
        <w:rPr>
          <w:snapToGrid w:val="0"/>
        </w:rPr>
      </w:pPr>
      <w:r w:rsidRPr="00BA3049">
        <w:rPr>
          <w:snapToGrid w:val="0"/>
        </w:rPr>
        <w:t>}</w:t>
      </w:r>
    </w:p>
    <w:p w14:paraId="04536501" w14:textId="77777777" w:rsidR="00BB0F1D" w:rsidRPr="00E17648" w:rsidRDefault="00BB0F1D" w:rsidP="00BB0F1D">
      <w:pPr>
        <w:pStyle w:val="PL"/>
        <w:spacing w:line="0" w:lineRule="atLeast"/>
        <w:rPr>
          <w:snapToGrid w:val="0"/>
        </w:rPr>
      </w:pPr>
    </w:p>
    <w:p w14:paraId="0E567A49" w14:textId="77777777" w:rsidR="00BB0F1D" w:rsidRPr="00E17648" w:rsidRDefault="00BB0F1D" w:rsidP="00BB0F1D">
      <w:pPr>
        <w:pStyle w:val="PL"/>
        <w:spacing w:line="0" w:lineRule="atLeast"/>
        <w:rPr>
          <w:snapToGrid w:val="0"/>
        </w:rPr>
      </w:pPr>
      <w:r w:rsidRPr="00E17648">
        <w:rPr>
          <w:snapToGrid w:val="0"/>
        </w:rPr>
        <w:t xml:space="preserve">NR-PRS-Beam-InformationItem-ExtIEs NRPPA-PROTOCOL-EXTENSION ::= { </w:t>
      </w:r>
    </w:p>
    <w:p w14:paraId="269DE85C" w14:textId="77777777" w:rsidR="00BB0F1D" w:rsidRPr="00E17648" w:rsidRDefault="00BB0F1D" w:rsidP="00BB0F1D">
      <w:pPr>
        <w:pStyle w:val="PL"/>
        <w:spacing w:line="0" w:lineRule="atLeast"/>
        <w:rPr>
          <w:snapToGrid w:val="0"/>
        </w:rPr>
      </w:pPr>
      <w:r w:rsidRPr="00E17648">
        <w:rPr>
          <w:snapToGrid w:val="0"/>
        </w:rPr>
        <w:t xml:space="preserve"> ...</w:t>
      </w:r>
    </w:p>
    <w:p w14:paraId="12E7E0D9" w14:textId="77777777" w:rsidR="00BB0F1D" w:rsidRPr="00AF2D8F" w:rsidRDefault="00BB0F1D" w:rsidP="00BB0F1D">
      <w:pPr>
        <w:pStyle w:val="PL"/>
        <w:spacing w:line="0" w:lineRule="atLeast"/>
        <w:rPr>
          <w:snapToGrid w:val="0"/>
        </w:rPr>
      </w:pPr>
      <w:r w:rsidRPr="00E17648">
        <w:rPr>
          <w:snapToGrid w:val="0"/>
        </w:rPr>
        <w:t>}</w:t>
      </w:r>
    </w:p>
    <w:p w14:paraId="21F95908" w14:textId="77777777" w:rsidR="001A2E1C" w:rsidRPr="00BB0F1D" w:rsidRDefault="001A2E1C" w:rsidP="00456FA2">
      <w:pPr>
        <w:pStyle w:val="PL"/>
        <w:tabs>
          <w:tab w:val="left" w:pos="11100"/>
        </w:tabs>
        <w:rPr>
          <w:b/>
          <w:snapToGrid w:val="0"/>
        </w:rPr>
      </w:pPr>
    </w:p>
    <w:p w14:paraId="16268518" w14:textId="77777777" w:rsidR="008A6071" w:rsidRDefault="008A6071" w:rsidP="008A6071">
      <w:pPr>
        <w:pStyle w:val="FirstChange"/>
        <w:rPr>
          <w:noProof/>
        </w:rPr>
      </w:pPr>
      <w:r w:rsidRPr="004572E7">
        <w:rPr>
          <w:highlight w:val="yellow"/>
        </w:rPr>
        <w:t xml:space="preserve">&lt;&lt;&lt;&lt;&lt;&lt;&lt;&lt;&lt;&lt;&lt;&lt;&lt;&lt;&lt;&lt;&lt;&lt;&lt;&lt; </w:t>
      </w:r>
      <w:r>
        <w:rPr>
          <w:highlight w:val="yellow"/>
          <w:lang w:eastAsia="zh-CN"/>
        </w:rPr>
        <w:t>Changes</w:t>
      </w:r>
      <w:r>
        <w:rPr>
          <w:rFonts w:hint="eastAsia"/>
          <w:highlight w:val="yellow"/>
          <w:lang w:eastAsia="zh-CN"/>
        </w:rPr>
        <w:t xml:space="preserve"> </w:t>
      </w:r>
      <w:r>
        <w:rPr>
          <w:highlight w:val="yellow"/>
          <w:lang w:eastAsia="zh-CN"/>
        </w:rPr>
        <w:t>End</w:t>
      </w:r>
      <w:r w:rsidRPr="004572E7">
        <w:rPr>
          <w:highlight w:val="yellow"/>
        </w:rPr>
        <w:t xml:space="preserve"> &gt;&gt;&gt;&gt;&gt;&gt;&gt;&gt;&gt;&gt;&gt;&gt;&gt;&gt;&gt;&gt;&gt;&gt;&gt;&gt;</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D504A" w14:textId="77777777" w:rsidR="00740C56" w:rsidRDefault="00740C56">
      <w:r>
        <w:separator/>
      </w:r>
    </w:p>
  </w:endnote>
  <w:endnote w:type="continuationSeparator" w:id="0">
    <w:p w14:paraId="71A8489B" w14:textId="77777777" w:rsidR="00740C56" w:rsidRDefault="0074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
    <w:altName w:val="Yu Gothic"/>
    <w:panose1 w:val="00000000000000000000"/>
    <w:charset w:val="80"/>
    <w:family w:val="roman"/>
    <w:notTrueType/>
    <w:pitch w:val="fixed"/>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F1D64" w14:textId="77777777" w:rsidR="00740C56" w:rsidRDefault="00740C56">
      <w:r>
        <w:separator/>
      </w:r>
    </w:p>
  </w:footnote>
  <w:footnote w:type="continuationSeparator" w:id="0">
    <w:p w14:paraId="0BC22B16" w14:textId="77777777" w:rsidR="00740C56" w:rsidRDefault="0074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EA6137" w:rsidRDefault="00EA613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EC16" w14:textId="77777777" w:rsidR="00EA6137" w:rsidRDefault="00EA6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C3CF" w14:textId="77777777" w:rsidR="00EA6137" w:rsidRDefault="00EA613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30BD0" w14:textId="77777777" w:rsidR="00EA6137" w:rsidRDefault="00EA6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622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F81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AC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1F596018"/>
    <w:multiLevelType w:val="hybridMultilevel"/>
    <w:tmpl w:val="B49A210A"/>
    <w:lvl w:ilvl="0" w:tplc="9C3660F2">
      <w:start w:val="2020"/>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F96533"/>
    <w:multiLevelType w:val="hybridMultilevel"/>
    <w:tmpl w:val="8204349E"/>
    <w:lvl w:ilvl="0" w:tplc="8EF614D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55700"/>
    <w:multiLevelType w:val="hybridMultilevel"/>
    <w:tmpl w:val="0EB8194E"/>
    <w:lvl w:ilvl="0" w:tplc="8ADC97B2">
      <w:start w:val="9"/>
      <w:numFmt w:val="bullet"/>
      <w:lvlText w:val=""/>
      <w:lvlJc w:val="left"/>
      <w:pPr>
        <w:ind w:left="502" w:hanging="360"/>
      </w:pPr>
      <w:rPr>
        <w:rFonts w:ascii="Wingdings" w:eastAsia="SimSun"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5"/>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
  </w:num>
  <w:num w:numId="17">
    <w:abstractNumId w:val="1"/>
  </w:num>
  <w:num w:numId="18">
    <w:abstractNumId w:val="0"/>
  </w:num>
  <w:num w:numId="19">
    <w:abstractNumId w:val="14"/>
  </w:num>
  <w:num w:numId="20">
    <w:abstractNumId w:val="27"/>
  </w:num>
  <w:num w:numId="21">
    <w:abstractNumId w:val="23"/>
  </w:num>
  <w:num w:numId="22">
    <w:abstractNumId w:val="17"/>
  </w:num>
  <w:num w:numId="23">
    <w:abstractNumId w:val="13"/>
  </w:num>
  <w:num w:numId="24">
    <w:abstractNumId w:val="31"/>
  </w:num>
  <w:num w:numId="2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num>
  <w:num w:numId="29">
    <w:abstractNumId w:val="24"/>
  </w:num>
  <w:num w:numId="30">
    <w:abstractNumId w:val="26"/>
  </w:num>
  <w:num w:numId="3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0"/>
  </w:num>
  <w:num w:numId="34">
    <w:abstractNumId w:val="30"/>
  </w:num>
  <w:num w:numId="35">
    <w:abstractNumId w:val="32"/>
  </w:num>
  <w:num w:numId="36">
    <w:abstractNumId w:val="28"/>
  </w:num>
  <w:num w:numId="3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zhuningbo">
    <w15:presenceInfo w15:providerId="AD" w15:userId="S-1-5-21-147214757-305610072-1517763936-8223070"/>
  </w15:person>
  <w15:person w15:author="Huawei20211018">
    <w15:presenceInfo w15:providerId="None" w15:userId="Huawei20211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59B"/>
    <w:rsid w:val="00014914"/>
    <w:rsid w:val="00017911"/>
    <w:rsid w:val="00020164"/>
    <w:rsid w:val="00022E4A"/>
    <w:rsid w:val="00034C7C"/>
    <w:rsid w:val="00034FBC"/>
    <w:rsid w:val="00041B1A"/>
    <w:rsid w:val="00047BC5"/>
    <w:rsid w:val="0005595E"/>
    <w:rsid w:val="000643A9"/>
    <w:rsid w:val="00067B38"/>
    <w:rsid w:val="000A6394"/>
    <w:rsid w:val="000B7FED"/>
    <w:rsid w:val="000C038A"/>
    <w:rsid w:val="000C6598"/>
    <w:rsid w:val="000D101F"/>
    <w:rsid w:val="000D44B3"/>
    <w:rsid w:val="000E03E7"/>
    <w:rsid w:val="000E0AF4"/>
    <w:rsid w:val="001034C9"/>
    <w:rsid w:val="00115854"/>
    <w:rsid w:val="00145D43"/>
    <w:rsid w:val="00146A68"/>
    <w:rsid w:val="001612D4"/>
    <w:rsid w:val="001617F2"/>
    <w:rsid w:val="001648DF"/>
    <w:rsid w:val="00166080"/>
    <w:rsid w:val="00174D55"/>
    <w:rsid w:val="00182004"/>
    <w:rsid w:val="00183DEA"/>
    <w:rsid w:val="00192C46"/>
    <w:rsid w:val="001960A8"/>
    <w:rsid w:val="001A08B3"/>
    <w:rsid w:val="001A2E1C"/>
    <w:rsid w:val="001A30FD"/>
    <w:rsid w:val="001A7B60"/>
    <w:rsid w:val="001A7FB0"/>
    <w:rsid w:val="001B4B32"/>
    <w:rsid w:val="001B52F0"/>
    <w:rsid w:val="001B7A65"/>
    <w:rsid w:val="001C5DF0"/>
    <w:rsid w:val="001C60F5"/>
    <w:rsid w:val="001D59EC"/>
    <w:rsid w:val="001E1F7D"/>
    <w:rsid w:val="001E21A8"/>
    <w:rsid w:val="001E41F3"/>
    <w:rsid w:val="00207541"/>
    <w:rsid w:val="00251DC9"/>
    <w:rsid w:val="0026004D"/>
    <w:rsid w:val="002640DD"/>
    <w:rsid w:val="0026613F"/>
    <w:rsid w:val="00274D64"/>
    <w:rsid w:val="00275D12"/>
    <w:rsid w:val="0027681B"/>
    <w:rsid w:val="002837E9"/>
    <w:rsid w:val="00284FEB"/>
    <w:rsid w:val="002860C4"/>
    <w:rsid w:val="002A35E3"/>
    <w:rsid w:val="002B5741"/>
    <w:rsid w:val="002C1DDE"/>
    <w:rsid w:val="002D4046"/>
    <w:rsid w:val="002E472E"/>
    <w:rsid w:val="00305409"/>
    <w:rsid w:val="0032508D"/>
    <w:rsid w:val="00335B69"/>
    <w:rsid w:val="003419E4"/>
    <w:rsid w:val="00346B25"/>
    <w:rsid w:val="003609EF"/>
    <w:rsid w:val="0036231A"/>
    <w:rsid w:val="0036239E"/>
    <w:rsid w:val="00362B4A"/>
    <w:rsid w:val="003706B9"/>
    <w:rsid w:val="0037359B"/>
    <w:rsid w:val="00374DD4"/>
    <w:rsid w:val="003851AB"/>
    <w:rsid w:val="00390531"/>
    <w:rsid w:val="00390560"/>
    <w:rsid w:val="003A4D0C"/>
    <w:rsid w:val="003B6762"/>
    <w:rsid w:val="003D7AC9"/>
    <w:rsid w:val="003E1A36"/>
    <w:rsid w:val="003F5C2B"/>
    <w:rsid w:val="00400D41"/>
    <w:rsid w:val="00410371"/>
    <w:rsid w:val="004242F1"/>
    <w:rsid w:val="004437B9"/>
    <w:rsid w:val="00456FA2"/>
    <w:rsid w:val="004831A5"/>
    <w:rsid w:val="00495D45"/>
    <w:rsid w:val="004A4766"/>
    <w:rsid w:val="004B75B7"/>
    <w:rsid w:val="004C17AF"/>
    <w:rsid w:val="004C671B"/>
    <w:rsid w:val="0051580D"/>
    <w:rsid w:val="00515B3E"/>
    <w:rsid w:val="00520D7D"/>
    <w:rsid w:val="0052158F"/>
    <w:rsid w:val="005227DE"/>
    <w:rsid w:val="00547111"/>
    <w:rsid w:val="00555E9D"/>
    <w:rsid w:val="005641DF"/>
    <w:rsid w:val="00580BFB"/>
    <w:rsid w:val="00592D74"/>
    <w:rsid w:val="005B2557"/>
    <w:rsid w:val="005C0E40"/>
    <w:rsid w:val="005E1341"/>
    <w:rsid w:val="005E2C44"/>
    <w:rsid w:val="005E4BCE"/>
    <w:rsid w:val="005F12C5"/>
    <w:rsid w:val="00620B66"/>
    <w:rsid w:val="00621188"/>
    <w:rsid w:val="00623928"/>
    <w:rsid w:val="006257ED"/>
    <w:rsid w:val="00627969"/>
    <w:rsid w:val="006315FD"/>
    <w:rsid w:val="00633B8B"/>
    <w:rsid w:val="00643363"/>
    <w:rsid w:val="0065078C"/>
    <w:rsid w:val="00665C47"/>
    <w:rsid w:val="00695808"/>
    <w:rsid w:val="006A3D2E"/>
    <w:rsid w:val="006B42BA"/>
    <w:rsid w:val="006B46FB"/>
    <w:rsid w:val="006E21FB"/>
    <w:rsid w:val="006F075E"/>
    <w:rsid w:val="00706CB5"/>
    <w:rsid w:val="00716601"/>
    <w:rsid w:val="00720146"/>
    <w:rsid w:val="0072461A"/>
    <w:rsid w:val="00727D91"/>
    <w:rsid w:val="00735F77"/>
    <w:rsid w:val="00740C56"/>
    <w:rsid w:val="00752347"/>
    <w:rsid w:val="0076595C"/>
    <w:rsid w:val="00792342"/>
    <w:rsid w:val="007977A8"/>
    <w:rsid w:val="007B4F23"/>
    <w:rsid w:val="007B512A"/>
    <w:rsid w:val="007B59C0"/>
    <w:rsid w:val="007B7868"/>
    <w:rsid w:val="007C2097"/>
    <w:rsid w:val="007C5EF8"/>
    <w:rsid w:val="007C5FE5"/>
    <w:rsid w:val="007D21CD"/>
    <w:rsid w:val="007D6A07"/>
    <w:rsid w:val="007F0D59"/>
    <w:rsid w:val="007F5175"/>
    <w:rsid w:val="007F7259"/>
    <w:rsid w:val="0080127D"/>
    <w:rsid w:val="008040A8"/>
    <w:rsid w:val="008104F9"/>
    <w:rsid w:val="008270DE"/>
    <w:rsid w:val="008279FA"/>
    <w:rsid w:val="00836FE6"/>
    <w:rsid w:val="0084108D"/>
    <w:rsid w:val="008626E7"/>
    <w:rsid w:val="00870EE7"/>
    <w:rsid w:val="00881F9D"/>
    <w:rsid w:val="008863B9"/>
    <w:rsid w:val="008952C1"/>
    <w:rsid w:val="00895A5D"/>
    <w:rsid w:val="008A45A6"/>
    <w:rsid w:val="008A5351"/>
    <w:rsid w:val="008A6071"/>
    <w:rsid w:val="008B1D35"/>
    <w:rsid w:val="008C3658"/>
    <w:rsid w:val="008C4AA5"/>
    <w:rsid w:val="008E5D47"/>
    <w:rsid w:val="008F3789"/>
    <w:rsid w:val="008F686C"/>
    <w:rsid w:val="00902419"/>
    <w:rsid w:val="00903DBB"/>
    <w:rsid w:val="009148DE"/>
    <w:rsid w:val="00917C17"/>
    <w:rsid w:val="00935624"/>
    <w:rsid w:val="00941601"/>
    <w:rsid w:val="00941E30"/>
    <w:rsid w:val="009551EF"/>
    <w:rsid w:val="00976C78"/>
    <w:rsid w:val="009777D9"/>
    <w:rsid w:val="00991B88"/>
    <w:rsid w:val="009A5753"/>
    <w:rsid w:val="009A579D"/>
    <w:rsid w:val="009C435D"/>
    <w:rsid w:val="009D3741"/>
    <w:rsid w:val="009E3297"/>
    <w:rsid w:val="009F734F"/>
    <w:rsid w:val="00A01747"/>
    <w:rsid w:val="00A246B6"/>
    <w:rsid w:val="00A255DB"/>
    <w:rsid w:val="00A26229"/>
    <w:rsid w:val="00A3241B"/>
    <w:rsid w:val="00A47E70"/>
    <w:rsid w:val="00A50CF0"/>
    <w:rsid w:val="00A60C9C"/>
    <w:rsid w:val="00A700DE"/>
    <w:rsid w:val="00A7671C"/>
    <w:rsid w:val="00A83D7F"/>
    <w:rsid w:val="00A92CA9"/>
    <w:rsid w:val="00AA2CBC"/>
    <w:rsid w:val="00AA35F1"/>
    <w:rsid w:val="00AB35D6"/>
    <w:rsid w:val="00AB3E3B"/>
    <w:rsid w:val="00AC5820"/>
    <w:rsid w:val="00AD1CD8"/>
    <w:rsid w:val="00AE1B5B"/>
    <w:rsid w:val="00B2202D"/>
    <w:rsid w:val="00B258BB"/>
    <w:rsid w:val="00B40CDC"/>
    <w:rsid w:val="00B40FDA"/>
    <w:rsid w:val="00B67B97"/>
    <w:rsid w:val="00B84B9F"/>
    <w:rsid w:val="00B968C8"/>
    <w:rsid w:val="00BA129D"/>
    <w:rsid w:val="00BA3EC5"/>
    <w:rsid w:val="00BA51D9"/>
    <w:rsid w:val="00BB0F1D"/>
    <w:rsid w:val="00BB5DFC"/>
    <w:rsid w:val="00BC2D3F"/>
    <w:rsid w:val="00BC338B"/>
    <w:rsid w:val="00BC6427"/>
    <w:rsid w:val="00BD0F72"/>
    <w:rsid w:val="00BD279D"/>
    <w:rsid w:val="00BD6BB8"/>
    <w:rsid w:val="00BE6E03"/>
    <w:rsid w:val="00BE7401"/>
    <w:rsid w:val="00BF1E4F"/>
    <w:rsid w:val="00C01B88"/>
    <w:rsid w:val="00C025E7"/>
    <w:rsid w:val="00C058BA"/>
    <w:rsid w:val="00C05A13"/>
    <w:rsid w:val="00C54D25"/>
    <w:rsid w:val="00C6076E"/>
    <w:rsid w:val="00C66BA2"/>
    <w:rsid w:val="00C80180"/>
    <w:rsid w:val="00C95985"/>
    <w:rsid w:val="00CA6BA5"/>
    <w:rsid w:val="00CA723A"/>
    <w:rsid w:val="00CC0A7D"/>
    <w:rsid w:val="00CC2ABB"/>
    <w:rsid w:val="00CC5026"/>
    <w:rsid w:val="00CC68D0"/>
    <w:rsid w:val="00CD46EA"/>
    <w:rsid w:val="00CE4E20"/>
    <w:rsid w:val="00CF1900"/>
    <w:rsid w:val="00CF359E"/>
    <w:rsid w:val="00D00E2B"/>
    <w:rsid w:val="00D014CD"/>
    <w:rsid w:val="00D03F9A"/>
    <w:rsid w:val="00D05BAA"/>
    <w:rsid w:val="00D06D51"/>
    <w:rsid w:val="00D165C1"/>
    <w:rsid w:val="00D21117"/>
    <w:rsid w:val="00D22C79"/>
    <w:rsid w:val="00D24991"/>
    <w:rsid w:val="00D263CF"/>
    <w:rsid w:val="00D313C8"/>
    <w:rsid w:val="00D34BE6"/>
    <w:rsid w:val="00D40955"/>
    <w:rsid w:val="00D4134C"/>
    <w:rsid w:val="00D50255"/>
    <w:rsid w:val="00D54184"/>
    <w:rsid w:val="00D548D0"/>
    <w:rsid w:val="00D65E26"/>
    <w:rsid w:val="00D66520"/>
    <w:rsid w:val="00D7138F"/>
    <w:rsid w:val="00D765B5"/>
    <w:rsid w:val="00D84412"/>
    <w:rsid w:val="00D976AA"/>
    <w:rsid w:val="00DB2694"/>
    <w:rsid w:val="00DC6DBF"/>
    <w:rsid w:val="00DE34CF"/>
    <w:rsid w:val="00E03EAE"/>
    <w:rsid w:val="00E04B56"/>
    <w:rsid w:val="00E07C2B"/>
    <w:rsid w:val="00E10EBB"/>
    <w:rsid w:val="00E13558"/>
    <w:rsid w:val="00E13F3D"/>
    <w:rsid w:val="00E20C01"/>
    <w:rsid w:val="00E27479"/>
    <w:rsid w:val="00E3232A"/>
    <w:rsid w:val="00E34898"/>
    <w:rsid w:val="00E3593A"/>
    <w:rsid w:val="00E46DB2"/>
    <w:rsid w:val="00E5000F"/>
    <w:rsid w:val="00E506D0"/>
    <w:rsid w:val="00E81A48"/>
    <w:rsid w:val="00EA2057"/>
    <w:rsid w:val="00EA6137"/>
    <w:rsid w:val="00EB09B7"/>
    <w:rsid w:val="00EB63DE"/>
    <w:rsid w:val="00EB7F4C"/>
    <w:rsid w:val="00EE7D7C"/>
    <w:rsid w:val="00EF3B7D"/>
    <w:rsid w:val="00F1642C"/>
    <w:rsid w:val="00F236B7"/>
    <w:rsid w:val="00F25D98"/>
    <w:rsid w:val="00F300FB"/>
    <w:rsid w:val="00F33539"/>
    <w:rsid w:val="00F3458A"/>
    <w:rsid w:val="00F37EA5"/>
    <w:rsid w:val="00F62145"/>
    <w:rsid w:val="00F705E2"/>
    <w:rsid w:val="00F87869"/>
    <w:rsid w:val="00F95616"/>
    <w:rsid w:val="00F9585C"/>
    <w:rsid w:val="00FB3F37"/>
    <w:rsid w:val="00FB6386"/>
    <w:rsid w:val="00FD0903"/>
    <w:rsid w:val="00FD6DFC"/>
    <w:rsid w:val="00FE48FA"/>
    <w:rsid w:val="00FE4B48"/>
    <w:rsid w:val="00FF589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1"/>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FirstChange">
    <w:name w:val="First Change"/>
    <w:basedOn w:val="Normal"/>
    <w:rsid w:val="008A6071"/>
    <w:pPr>
      <w:jc w:val="center"/>
    </w:pPr>
    <w:rPr>
      <w:rFonts w:eastAsia="SimSun"/>
      <w:color w:val="FF0000"/>
    </w:rPr>
  </w:style>
  <w:style w:type="character" w:customStyle="1" w:styleId="TALChar">
    <w:name w:val="TAL Char"/>
    <w:link w:val="TAL"/>
    <w:qFormat/>
    <w:rsid w:val="008A6071"/>
    <w:rPr>
      <w:rFonts w:ascii="Arial" w:hAnsi="Arial"/>
      <w:sz w:val="18"/>
      <w:lang w:val="en-GB" w:eastAsia="en-US"/>
    </w:rPr>
  </w:style>
  <w:style w:type="character" w:customStyle="1" w:styleId="TAHChar">
    <w:name w:val="TAH Char"/>
    <w:link w:val="TAH"/>
    <w:qFormat/>
    <w:rsid w:val="008A6071"/>
    <w:rPr>
      <w:rFonts w:ascii="Arial" w:hAnsi="Arial"/>
      <w:b/>
      <w:sz w:val="18"/>
      <w:lang w:val="en-GB" w:eastAsia="en-US"/>
    </w:rPr>
  </w:style>
  <w:style w:type="character" w:customStyle="1" w:styleId="PLChar">
    <w:name w:val="PL Char"/>
    <w:link w:val="PL"/>
    <w:qFormat/>
    <w:rsid w:val="008A6071"/>
    <w:rPr>
      <w:rFonts w:ascii="Courier New" w:hAnsi="Courier New"/>
      <w:noProof/>
      <w:sz w:val="1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A6071"/>
    <w:rPr>
      <w:rFonts w:ascii="Arial" w:hAnsi="Arial"/>
      <w:b/>
      <w:noProof/>
      <w:sz w:val="18"/>
      <w:lang w:val="en-GB" w:eastAsia="en-US"/>
    </w:rPr>
  </w:style>
  <w:style w:type="character" w:customStyle="1" w:styleId="THChar">
    <w:name w:val="TH Char"/>
    <w:link w:val="TH"/>
    <w:qFormat/>
    <w:rsid w:val="00E81A48"/>
    <w:rPr>
      <w:rFonts w:ascii="Arial" w:hAnsi="Arial"/>
      <w:b/>
      <w:lang w:val="en-GB" w:eastAsia="en-US"/>
    </w:rPr>
  </w:style>
  <w:style w:type="character" w:customStyle="1" w:styleId="TFChar1">
    <w:name w:val="TF Char1"/>
    <w:link w:val="TF"/>
    <w:rsid w:val="00E81A48"/>
    <w:rPr>
      <w:rFonts w:ascii="Arial" w:hAnsi="Arial"/>
      <w:b/>
      <w:lang w:val="en-GB" w:eastAsia="en-US"/>
    </w:rPr>
  </w:style>
  <w:style w:type="character" w:customStyle="1" w:styleId="TACChar">
    <w:name w:val="TAC Char"/>
    <w:link w:val="TAC"/>
    <w:qFormat/>
    <w:locked/>
    <w:rsid w:val="00335B69"/>
    <w:rPr>
      <w:rFonts w:ascii="Arial" w:hAnsi="Arial"/>
      <w:sz w:val="18"/>
      <w:lang w:val="en-GB" w:eastAsia="en-US"/>
    </w:rPr>
  </w:style>
  <w:style w:type="paragraph" w:customStyle="1" w:styleId="TALLeft0">
    <w:name w:val="TAL + Left:  0"/>
    <w:aliases w:val="25 cm,19 cm"/>
    <w:basedOn w:val="TAL"/>
    <w:rsid w:val="00335B69"/>
    <w:pPr>
      <w:overflowPunct w:val="0"/>
      <w:autoSpaceDE w:val="0"/>
      <w:autoSpaceDN w:val="0"/>
      <w:adjustRightInd w:val="0"/>
      <w:spacing w:line="0" w:lineRule="atLeast"/>
      <w:ind w:left="142"/>
      <w:textAlignment w:val="baseline"/>
    </w:pPr>
    <w:rPr>
      <w:lang w:eastAsia="en-GB"/>
    </w:rPr>
  </w:style>
  <w:style w:type="character" w:customStyle="1" w:styleId="CommentSubjectChar">
    <w:name w:val="Comment Subject Char"/>
    <w:link w:val="CommentSubject"/>
    <w:rsid w:val="006F075E"/>
    <w:rPr>
      <w:rFonts w:ascii="Times New Roman" w:hAnsi="Times New Roman"/>
      <w:b/>
      <w:bCs/>
      <w:lang w:val="en-GB" w:eastAsia="en-US"/>
    </w:rPr>
  </w:style>
  <w:style w:type="character" w:customStyle="1" w:styleId="EditorsNoteChar">
    <w:name w:val="Editor's Note Char"/>
    <w:link w:val="EditorsNote"/>
    <w:rsid w:val="006F075E"/>
    <w:rPr>
      <w:rFonts w:ascii="Times New Roman" w:hAnsi="Times New Roman"/>
      <w:color w:val="FF0000"/>
      <w:lang w:val="en-GB" w:eastAsia="en-US"/>
    </w:rPr>
  </w:style>
  <w:style w:type="character" w:customStyle="1" w:styleId="B1Char">
    <w:name w:val="B1 Char"/>
    <w:link w:val="B10"/>
    <w:qFormat/>
    <w:rsid w:val="006F075E"/>
    <w:rPr>
      <w:rFonts w:ascii="Times New Roman" w:hAnsi="Times New Roman"/>
      <w:lang w:val="en-GB" w:eastAsia="en-US"/>
    </w:rPr>
  </w:style>
  <w:style w:type="character" w:customStyle="1" w:styleId="BalloonTextChar">
    <w:name w:val="Balloon Text Char"/>
    <w:link w:val="BalloonText"/>
    <w:rsid w:val="006F075E"/>
    <w:rPr>
      <w:rFonts w:ascii="Tahoma" w:hAnsi="Tahoma" w:cs="Tahoma"/>
      <w:sz w:val="16"/>
      <w:szCs w:val="16"/>
      <w:lang w:val="en-GB" w:eastAsia="en-US"/>
    </w:rPr>
  </w:style>
  <w:style w:type="character" w:customStyle="1" w:styleId="Heading3Char">
    <w:name w:val="Heading 3 Char"/>
    <w:aliases w:val="Underrubrik2 Char,H3 Char"/>
    <w:link w:val="Heading3"/>
    <w:rsid w:val="006F075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6F075E"/>
    <w:rPr>
      <w:rFonts w:ascii="Arial" w:hAnsi="Arial"/>
      <w:sz w:val="24"/>
      <w:lang w:val="en-GB" w:eastAsia="en-US"/>
    </w:rPr>
  </w:style>
  <w:style w:type="character" w:customStyle="1" w:styleId="TALCar">
    <w:name w:val="TAL Car"/>
    <w:qFormat/>
    <w:rsid w:val="006F075E"/>
    <w:rPr>
      <w:rFonts w:ascii="Arial" w:eastAsia="SimSun" w:hAnsi="Arial"/>
      <w:sz w:val="18"/>
      <w:lang w:val="en-GB" w:eastAsia="en-US"/>
    </w:rPr>
  </w:style>
  <w:style w:type="character" w:customStyle="1" w:styleId="CommentTextChar">
    <w:name w:val="Comment Text Char"/>
    <w:link w:val="CommentText"/>
    <w:rsid w:val="006F075E"/>
    <w:rPr>
      <w:rFonts w:ascii="Times New Roman" w:hAnsi="Times New Roman"/>
      <w:lang w:val="en-GB" w:eastAsia="en-US"/>
    </w:rPr>
  </w:style>
  <w:style w:type="character" w:customStyle="1" w:styleId="FootnoteTextChar">
    <w:name w:val="Footnote Text Char"/>
    <w:link w:val="FootnoteText"/>
    <w:rsid w:val="006F075E"/>
    <w:rPr>
      <w:rFonts w:ascii="Times New Roman" w:hAnsi="Times New Roman"/>
      <w:sz w:val="16"/>
      <w:lang w:val="en-GB" w:eastAsia="en-US"/>
    </w:rPr>
  </w:style>
  <w:style w:type="paragraph" w:customStyle="1" w:styleId="FL">
    <w:name w:val="FL"/>
    <w:basedOn w:val="Normal"/>
    <w:rsid w:val="006F075E"/>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Revision">
    <w:name w:val="Revision"/>
    <w:hidden/>
    <w:uiPriority w:val="99"/>
    <w:semiHidden/>
    <w:rsid w:val="006F075E"/>
    <w:rPr>
      <w:rFonts w:ascii="Times New Roman" w:eastAsia="Times New Roman" w:hAnsi="Times New Roman"/>
      <w:lang w:val="en-GB" w:eastAsia="en-US"/>
    </w:rPr>
  </w:style>
  <w:style w:type="paragraph" w:styleId="ListParagraph">
    <w:name w:val="List Paragraph"/>
    <w:aliases w:val="- Bullets,목록 단락,リスト段落,Lista1,?? ??,?????,????,列出段落1,中等深浅网格 1 - 着色 21"/>
    <w:basedOn w:val="Normal"/>
    <w:link w:val="ListParagraphChar"/>
    <w:uiPriority w:val="34"/>
    <w:qFormat/>
    <w:rsid w:val="006F075E"/>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Lista1 Char,?? ?? Char,????? Char,???? Char,列出段落1 Char,中等深浅网格 1 - 着色 21 Char"/>
    <w:link w:val="ListParagraph"/>
    <w:uiPriority w:val="34"/>
    <w:qFormat/>
    <w:locked/>
    <w:rsid w:val="006F075E"/>
    <w:rPr>
      <w:rFonts w:ascii="Calibri" w:eastAsia="Calibri" w:hAnsi="Calibri"/>
      <w:sz w:val="22"/>
      <w:szCs w:val="22"/>
      <w:lang w:val="en-GB" w:eastAsia="en-GB"/>
    </w:rPr>
  </w:style>
  <w:style w:type="paragraph" w:customStyle="1" w:styleId="B1">
    <w:name w:val="B1+"/>
    <w:basedOn w:val="B10"/>
    <w:link w:val="B1Car"/>
    <w:rsid w:val="006F075E"/>
    <w:pPr>
      <w:numPr>
        <w:numId w:val="15"/>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6F075E"/>
    <w:rPr>
      <w:rFonts w:ascii="Times New Roman" w:eastAsia="Times New Roman" w:hAnsi="Times New Roman"/>
      <w:lang w:val="en-GB" w:eastAsia="en-GB"/>
    </w:rPr>
  </w:style>
  <w:style w:type="paragraph" w:customStyle="1" w:styleId="NormalArial">
    <w:name w:val="Normal + Arial"/>
    <w:aliases w:val="9 pt,Left:  0,45 cm,After:  0 pt,First line:  0,08 ch"/>
    <w:basedOn w:val="Normal"/>
    <w:rsid w:val="006F075E"/>
    <w:pPr>
      <w:keepNext/>
      <w:keepLines/>
      <w:overflowPunct w:val="0"/>
      <w:autoSpaceDE w:val="0"/>
      <w:autoSpaceDN w:val="0"/>
      <w:adjustRightInd w:val="0"/>
      <w:spacing w:after="0"/>
      <w:ind w:left="284"/>
      <w:textAlignment w:val="baseline"/>
    </w:pPr>
    <w:rPr>
      <w:rFonts w:ascii="Arial" w:eastAsia="Times New Roman" w:hAnsi="Arial" w:cs="Arial"/>
      <w:bCs/>
      <w:sz w:val="18"/>
      <w:szCs w:val="18"/>
      <w:lang w:eastAsia="en-GB"/>
    </w:rPr>
  </w:style>
  <w:style w:type="paragraph" w:customStyle="1" w:styleId="TALLeft1cm">
    <w:name w:val="TAL + Left:  1 cm"/>
    <w:basedOn w:val="TAL"/>
    <w:rsid w:val="006F075E"/>
    <w:pPr>
      <w:overflowPunct w:val="0"/>
      <w:autoSpaceDE w:val="0"/>
      <w:autoSpaceDN w:val="0"/>
      <w:adjustRightInd w:val="0"/>
      <w:ind w:left="567"/>
      <w:textAlignment w:val="baseline"/>
    </w:pPr>
    <w:rPr>
      <w:rFonts w:eastAsia="Times New Roman"/>
      <w:lang w:val="x-none" w:eastAsia="en-GB"/>
    </w:rPr>
  </w:style>
  <w:style w:type="character" w:customStyle="1" w:styleId="Heading1Char">
    <w:name w:val="Heading 1 Char"/>
    <w:aliases w:val="H1 Char"/>
    <w:link w:val="Heading1"/>
    <w:rsid w:val="006F075E"/>
    <w:rPr>
      <w:rFonts w:ascii="Arial" w:hAnsi="Arial"/>
      <w:sz w:val="36"/>
      <w:lang w:val="en-GB" w:eastAsia="en-US"/>
    </w:rPr>
  </w:style>
  <w:style w:type="character" w:customStyle="1" w:styleId="Heading2Char">
    <w:name w:val="Heading 2 Char"/>
    <w:link w:val="Heading2"/>
    <w:rsid w:val="006F075E"/>
    <w:rPr>
      <w:rFonts w:ascii="Arial" w:hAnsi="Arial"/>
      <w:sz w:val="32"/>
      <w:lang w:val="en-GB" w:eastAsia="en-US"/>
    </w:rPr>
  </w:style>
  <w:style w:type="character" w:customStyle="1" w:styleId="Heading5Char">
    <w:name w:val="Heading 5 Char"/>
    <w:link w:val="Heading5"/>
    <w:rsid w:val="006F075E"/>
    <w:rPr>
      <w:rFonts w:ascii="Arial" w:hAnsi="Arial"/>
      <w:sz w:val="22"/>
      <w:lang w:val="en-GB" w:eastAsia="en-US"/>
    </w:rPr>
  </w:style>
  <w:style w:type="character" w:customStyle="1" w:styleId="Heading8Char">
    <w:name w:val="Heading 8 Char"/>
    <w:link w:val="Heading8"/>
    <w:rsid w:val="006F075E"/>
    <w:rPr>
      <w:rFonts w:ascii="Arial" w:hAnsi="Arial"/>
      <w:sz w:val="36"/>
      <w:lang w:val="en-GB" w:eastAsia="en-US"/>
    </w:rPr>
  </w:style>
  <w:style w:type="character" w:customStyle="1" w:styleId="FooterChar">
    <w:name w:val="Footer Char"/>
    <w:link w:val="Footer"/>
    <w:qFormat/>
    <w:rsid w:val="006F075E"/>
    <w:rPr>
      <w:rFonts w:ascii="Arial" w:hAnsi="Arial"/>
      <w:b/>
      <w:i/>
      <w:noProof/>
      <w:sz w:val="18"/>
      <w:lang w:val="en-GB" w:eastAsia="en-US"/>
    </w:rPr>
  </w:style>
  <w:style w:type="character" w:customStyle="1" w:styleId="B1Zchn">
    <w:name w:val="B1 Zchn"/>
    <w:rsid w:val="006F075E"/>
    <w:rPr>
      <w:rFonts w:ascii="Times New Roman" w:eastAsia="Times New Roman" w:hAnsi="Times New Roman" w:cs="Times New Roman"/>
      <w:sz w:val="20"/>
      <w:szCs w:val="20"/>
    </w:rPr>
  </w:style>
  <w:style w:type="character" w:customStyle="1" w:styleId="TFChar">
    <w:name w:val="TF Char"/>
    <w:qFormat/>
    <w:rsid w:val="006F075E"/>
    <w:rPr>
      <w:rFonts w:ascii="Arial" w:eastAsia="Times New Roman" w:hAnsi="Arial"/>
      <w:b/>
    </w:rPr>
  </w:style>
  <w:style w:type="character" w:customStyle="1" w:styleId="B2Char">
    <w:name w:val="B2 Char"/>
    <w:link w:val="B2"/>
    <w:rsid w:val="006F075E"/>
    <w:rPr>
      <w:rFonts w:ascii="Times New Roman" w:hAnsi="Times New Roman"/>
      <w:lang w:val="en-GB" w:eastAsia="en-US"/>
    </w:rPr>
  </w:style>
  <w:style w:type="character" w:customStyle="1" w:styleId="EXChar">
    <w:name w:val="EX Char"/>
    <w:link w:val="EX"/>
    <w:locked/>
    <w:rsid w:val="006F075E"/>
    <w:rPr>
      <w:rFonts w:ascii="Times New Roman" w:hAnsi="Times New Roman"/>
      <w:lang w:val="en-GB" w:eastAsia="en-US"/>
    </w:rPr>
  </w:style>
  <w:style w:type="character" w:customStyle="1" w:styleId="TFZchn">
    <w:name w:val="TF Zchn"/>
    <w:qFormat/>
    <w:rsid w:val="006F075E"/>
    <w:rPr>
      <w:rFonts w:ascii="Arial" w:hAnsi="Arial"/>
      <w:b/>
      <w:lang w:val="en-GB" w:eastAsia="en-US"/>
    </w:rPr>
  </w:style>
  <w:style w:type="paragraph" w:customStyle="1" w:styleId="IvDInstructiontext">
    <w:name w:val="IvD Instructiontext"/>
    <w:basedOn w:val="BodyText"/>
    <w:link w:val="IvDInstructiontextChar"/>
    <w:uiPriority w:val="99"/>
    <w:qFormat/>
    <w:rsid w:val="006F075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eastAsia="en-US"/>
    </w:rPr>
  </w:style>
  <w:style w:type="character" w:customStyle="1" w:styleId="IvDInstructiontextChar">
    <w:name w:val="IvD Instructiontext Char"/>
    <w:link w:val="IvDInstructiontext"/>
    <w:uiPriority w:val="99"/>
    <w:rsid w:val="006F075E"/>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6F075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6F075E"/>
    <w:rPr>
      <w:rFonts w:ascii="Arial" w:eastAsia="Batang" w:hAnsi="Arial"/>
      <w:spacing w:val="2"/>
      <w:lang w:val="en-US" w:eastAsia="en-US"/>
    </w:rPr>
  </w:style>
  <w:style w:type="paragraph" w:styleId="BodyText">
    <w:name w:val="Body Text"/>
    <w:basedOn w:val="Normal"/>
    <w:link w:val="BodyTextChar"/>
    <w:rsid w:val="006F075E"/>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6F075E"/>
    <w:rPr>
      <w:rFonts w:ascii="Times New Roman" w:eastAsia="Times New Roman" w:hAnsi="Times New Roman"/>
      <w:lang w:val="en-GB" w:eastAsia="en-GB"/>
    </w:rPr>
  </w:style>
  <w:style w:type="character" w:customStyle="1" w:styleId="B1Char1">
    <w:name w:val="B1 Char1"/>
    <w:qFormat/>
    <w:rsid w:val="006F075E"/>
    <w:rPr>
      <w:rFonts w:ascii="Arial" w:hAnsi="Arial"/>
      <w:lang w:val="en-GB" w:eastAsia="en-US"/>
    </w:rPr>
  </w:style>
  <w:style w:type="paragraph" w:styleId="NormalWeb">
    <w:name w:val="Normal (Web)"/>
    <w:basedOn w:val="Normal"/>
    <w:uiPriority w:val="99"/>
    <w:unhideWhenUsed/>
    <w:rsid w:val="006F075E"/>
    <w:pPr>
      <w:spacing w:before="100" w:beforeAutospacing="1" w:after="100" w:afterAutospacing="1"/>
    </w:pPr>
    <w:rPr>
      <w:rFonts w:eastAsia="SimSun"/>
      <w:sz w:val="24"/>
      <w:szCs w:val="24"/>
      <w:lang w:val="da-DK" w:eastAsia="da-DK"/>
    </w:rPr>
  </w:style>
  <w:style w:type="character" w:styleId="PageNumber">
    <w:name w:val="page number"/>
    <w:rsid w:val="006F075E"/>
  </w:style>
  <w:style w:type="paragraph" w:customStyle="1" w:styleId="1">
    <w:name w:val="正文1"/>
    <w:qFormat/>
    <w:rsid w:val="006F075E"/>
    <w:pPr>
      <w:spacing w:after="160" w:line="259" w:lineRule="auto"/>
      <w:jc w:val="both"/>
    </w:pPr>
    <w:rPr>
      <w:rFonts w:ascii="Times New Roman" w:eastAsia="SimSun" w:hAnsi="Times New Roman"/>
      <w:kern w:val="2"/>
      <w:sz w:val="21"/>
      <w:szCs w:val="21"/>
      <w:lang w:val="en-US" w:eastAsia="zh-CN"/>
    </w:rPr>
  </w:style>
  <w:style w:type="character" w:customStyle="1" w:styleId="NOChar">
    <w:name w:val="NO Char"/>
    <w:link w:val="NO"/>
    <w:rsid w:val="006F075E"/>
    <w:rPr>
      <w:rFonts w:ascii="Times New Roman" w:hAnsi="Times New Roman"/>
      <w:lang w:val="en-GB" w:eastAsia="en-US"/>
    </w:rPr>
  </w:style>
  <w:style w:type="character" w:customStyle="1" w:styleId="DocumentMapChar">
    <w:name w:val="Document Map Char"/>
    <w:link w:val="DocumentMap"/>
    <w:rsid w:val="006F075E"/>
    <w:rPr>
      <w:rFonts w:ascii="Tahoma" w:hAnsi="Tahoma" w:cs="Tahoma"/>
      <w:shd w:val="clear" w:color="auto" w:fill="000080"/>
      <w:lang w:val="en-GB" w:eastAsia="en-US"/>
    </w:rPr>
  </w:style>
  <w:style w:type="character" w:customStyle="1" w:styleId="msoins0">
    <w:name w:val="msoins"/>
    <w:rsid w:val="006F075E"/>
  </w:style>
  <w:style w:type="paragraph" w:customStyle="1" w:styleId="TALLeft050cm">
    <w:name w:val="TAL + Left:  050 cm"/>
    <w:basedOn w:val="TAL"/>
    <w:rsid w:val="006F075E"/>
    <w:pPr>
      <w:overflowPunct w:val="0"/>
      <w:autoSpaceDE w:val="0"/>
      <w:autoSpaceDN w:val="0"/>
      <w:adjustRightInd w:val="0"/>
      <w:spacing w:line="0" w:lineRule="atLeast"/>
      <w:ind w:left="284"/>
      <w:textAlignment w:val="baseline"/>
    </w:pPr>
    <w:rPr>
      <w:rFonts w:eastAsia="SimSun"/>
      <w:lang w:eastAsia="en-GB"/>
    </w:rPr>
  </w:style>
  <w:style w:type="paragraph" w:customStyle="1" w:styleId="TALLeft00">
    <w:name w:val="TAL + Left: 0"/>
    <w:aliases w:val="75 cm"/>
    <w:basedOn w:val="TALLeft050cm"/>
    <w:rsid w:val="006F075E"/>
    <w:pPr>
      <w:ind w:left="425"/>
    </w:pPr>
  </w:style>
  <w:style w:type="character" w:customStyle="1" w:styleId="TAHCar">
    <w:name w:val="TAH Car"/>
    <w:qFormat/>
    <w:rsid w:val="006F075E"/>
    <w:rPr>
      <w:rFonts w:ascii="Arial" w:hAnsi="Arial"/>
      <w:b/>
      <w:sz w:val="18"/>
      <w:lang w:val="x-none" w:eastAsia="en-US"/>
    </w:rPr>
  </w:style>
  <w:style w:type="paragraph" w:customStyle="1" w:styleId="TALLeft02cm">
    <w:name w:val="TAL + Left: 0.2 cm"/>
    <w:basedOn w:val="TAL"/>
    <w:qFormat/>
    <w:rsid w:val="006F075E"/>
    <w:pPr>
      <w:ind w:left="113"/>
    </w:pPr>
    <w:rPr>
      <w:rFonts w:eastAsia="SimSun"/>
      <w:bCs/>
      <w:noProof/>
    </w:rPr>
  </w:style>
  <w:style w:type="paragraph" w:customStyle="1" w:styleId="TALLeft04cm">
    <w:name w:val="TAL + Left: 0.4 cm"/>
    <w:basedOn w:val="TALLeft02cm"/>
    <w:qFormat/>
    <w:rsid w:val="006F075E"/>
    <w:pPr>
      <w:ind w:left="227"/>
    </w:pPr>
  </w:style>
  <w:style w:type="paragraph" w:customStyle="1" w:styleId="TALLeft06cm">
    <w:name w:val="TAL + Left: 0.6 cm"/>
    <w:basedOn w:val="TALLeft04cm"/>
    <w:qFormat/>
    <w:rsid w:val="006F075E"/>
    <w:pPr>
      <w:ind w:left="340"/>
    </w:pPr>
  </w:style>
  <w:style w:type="character" w:styleId="LineNumber">
    <w:name w:val="line number"/>
    <w:unhideWhenUsed/>
    <w:rsid w:val="006F075E"/>
  </w:style>
  <w:style w:type="paragraph" w:customStyle="1" w:styleId="3GPPHeader">
    <w:name w:val="3GPP_Header"/>
    <w:basedOn w:val="Normal"/>
    <w:link w:val="3GPPHeaderChar"/>
    <w:rsid w:val="006F075E"/>
    <w:pPr>
      <w:tabs>
        <w:tab w:val="left" w:pos="1701"/>
        <w:tab w:val="right" w:pos="9639"/>
      </w:tabs>
      <w:overflowPunct w:val="0"/>
      <w:autoSpaceDE w:val="0"/>
      <w:autoSpaceDN w:val="0"/>
      <w:adjustRightInd w:val="0"/>
      <w:spacing w:after="240" w:line="288" w:lineRule="auto"/>
      <w:textAlignment w:val="baseline"/>
    </w:pPr>
    <w:rPr>
      <w:rFonts w:eastAsia="SimSun"/>
      <w:b/>
      <w:sz w:val="24"/>
      <w:lang w:eastAsia="zh-CN"/>
    </w:rPr>
  </w:style>
  <w:style w:type="character" w:customStyle="1" w:styleId="3GPPHeaderChar">
    <w:name w:val="3GPP_Header Char"/>
    <w:link w:val="3GPPHeader"/>
    <w:rsid w:val="006F075E"/>
    <w:rPr>
      <w:rFonts w:ascii="Times New Roman" w:eastAsia="SimSun" w:hAnsi="Times New Roman"/>
      <w:b/>
      <w:sz w:val="24"/>
      <w:lang w:val="en-GB" w:eastAsia="zh-CN"/>
    </w:rPr>
  </w:style>
  <w:style w:type="character" w:customStyle="1" w:styleId="CRCoverPageZchn">
    <w:name w:val="CR Cover Page Zchn"/>
    <w:link w:val="CRCoverPage"/>
    <w:locked/>
    <w:rsid w:val="006F075E"/>
    <w:rPr>
      <w:rFonts w:ascii="Arial" w:hAnsi="Arial"/>
      <w:lang w:val="en-GB" w:eastAsia="en-US"/>
    </w:rPr>
  </w:style>
  <w:style w:type="character" w:customStyle="1" w:styleId="a">
    <w:name w:val="首标题"/>
    <w:rsid w:val="006F075E"/>
    <w:rPr>
      <w:rFonts w:ascii="Arial" w:eastAsia="SimSun" w:hAnsi="Arial"/>
      <w:sz w:val="24"/>
      <w:lang w:val="en-US" w:eastAsia="zh-CN" w:bidi="ar-SA"/>
    </w:rPr>
  </w:style>
  <w:style w:type="character" w:styleId="Strong">
    <w:name w:val="Strong"/>
    <w:qFormat/>
    <w:rsid w:val="006F075E"/>
    <w:rPr>
      <w:rFonts w:eastAsia="SimSun"/>
      <w:b/>
      <w:bCs/>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BEBE2-132E-42EB-B549-FB373894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22</Pages>
  <Words>4267</Words>
  <Characters>22617</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26831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zhuningbo</dc:creator>
  <cp:keywords/>
  <cp:lastModifiedBy>Ericsson</cp:lastModifiedBy>
  <cp:revision>3</cp:revision>
  <cp:lastPrinted>1899-12-31T23:00:00Z</cp:lastPrinted>
  <dcterms:created xsi:type="dcterms:W3CDTF">2021-11-02T12:57:00Z</dcterms:created>
  <dcterms:modified xsi:type="dcterms:W3CDTF">2021-11-02T13:06:00Z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(3)gXPpUjvqqEK4s843rPUF1WUIsU+releqbh3Tu92GvhT0Jj21R6rDH9alH9wdgPSPEb0dcy3b
Dr+vKFTg4sBkkpuENghZqe2aUEXtjmzwrOxDexysfgncY75maFAp7KqzPynNVftGppi75AvN
IYM25NLC/2jCqqhU4jlahTjlJXYtCq6f+97mf9V/AMjVoGcXuCIWijwiuP2/yCpKtYB/Om3F
R1LUWQBgpKS0PzQg04</vt:lpwstr>
  </property>
  <property fmtid="{D5CDD505-2E9C-101B-9397-08002B2CF9AE}" pid="22" name="_2015_ms_pID_7253431">
    <vt:lpwstr>cJg05/duHL3Hv4zM0osStQWrtmESzGBBRp13LkJ90oFUnUu5aacZzU
+t+nZDMYdrtouAct6MeFGPCURUj1yQrTIL9pTol00eowrYvwexs/g2IZq9v4H2ftotNgBTfI
EMUFgXJ1MPNPikb7zJoKszhSaWo34vPM5o64vVQNBtl0P/+IGAJ1EtlHFjK79+wF+rSGSvzK
MpckLk0ST0hiu8uiD3YnlFnvH5tVmIR9gHya</vt:lpwstr>
  </property>
  <property fmtid="{D5CDD505-2E9C-101B-9397-08002B2CF9AE}" pid="23" name="_2015_ms_pID_7253432">
    <vt:lpwstr>Lg==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1633688551</vt:lpwstr>
  </property>
</Properties>
</file>