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D529" w14:textId="13A6C3CA" w:rsidR="00D34BE6" w:rsidRPr="00D34BE6" w:rsidRDefault="00D34BE6" w:rsidP="00D34BE6">
      <w:pPr>
        <w:pStyle w:val="CRCoverPage"/>
        <w:tabs>
          <w:tab w:val="right" w:pos="9639"/>
        </w:tabs>
        <w:spacing w:after="0"/>
        <w:rPr>
          <w:rFonts w:cs="Arial"/>
          <w:b/>
          <w:bCs/>
          <w:sz w:val="24"/>
          <w:szCs w:val="24"/>
        </w:rPr>
      </w:pPr>
      <w:r w:rsidRPr="00D34BE6">
        <w:rPr>
          <w:rFonts w:cs="Arial"/>
          <w:b/>
          <w:bCs/>
          <w:sz w:val="24"/>
          <w:szCs w:val="24"/>
        </w:rPr>
        <w:t>3GPP TSG-RAN WG3 Meeting #11</w:t>
      </w:r>
      <w:r w:rsidR="00DD60F9">
        <w:rPr>
          <w:rFonts w:cs="Arial"/>
          <w:b/>
          <w:bCs/>
          <w:sz w:val="24"/>
          <w:szCs w:val="24"/>
        </w:rPr>
        <w:t>4</w:t>
      </w:r>
      <w:r w:rsidRPr="00D34BE6">
        <w:rPr>
          <w:rFonts w:cs="Arial"/>
          <w:b/>
          <w:bCs/>
          <w:sz w:val="24"/>
          <w:szCs w:val="24"/>
        </w:rPr>
        <w:t>-e</w:t>
      </w:r>
      <w:r w:rsidRPr="00D34BE6">
        <w:rPr>
          <w:rFonts w:cs="Arial"/>
          <w:b/>
          <w:bCs/>
          <w:sz w:val="24"/>
          <w:szCs w:val="24"/>
        </w:rPr>
        <w:tab/>
      </w:r>
      <w:r w:rsidR="00936CAC" w:rsidRPr="00936CAC">
        <w:rPr>
          <w:rFonts w:cs="Arial"/>
          <w:b/>
          <w:bCs/>
          <w:sz w:val="24"/>
          <w:szCs w:val="24"/>
        </w:rPr>
        <w:t>R3-216126</w:t>
      </w:r>
    </w:p>
    <w:p w14:paraId="7CB45193" w14:textId="53633B05" w:rsidR="001E41F3" w:rsidRPr="00D22C79" w:rsidRDefault="00D34BE6" w:rsidP="00D22C79">
      <w:pPr>
        <w:pStyle w:val="CRCoverPage"/>
        <w:tabs>
          <w:tab w:val="right" w:pos="9639"/>
          <w:tab w:val="right" w:pos="13323"/>
        </w:tabs>
        <w:spacing w:after="0"/>
        <w:rPr>
          <w:rFonts w:cs="Arial"/>
          <w:b/>
          <w:sz w:val="24"/>
          <w:szCs w:val="24"/>
        </w:rPr>
      </w:pPr>
      <w:r w:rsidRPr="00D34BE6">
        <w:rPr>
          <w:rFonts w:cs="Arial"/>
          <w:b/>
          <w:bCs/>
          <w:sz w:val="24"/>
          <w:szCs w:val="24"/>
        </w:rPr>
        <w:t xml:space="preserve">E-meeting, </w:t>
      </w:r>
      <w:r w:rsidR="00DD60F9">
        <w:rPr>
          <w:rFonts w:cs="Arial"/>
          <w:b/>
          <w:bCs/>
          <w:sz w:val="24"/>
          <w:szCs w:val="24"/>
        </w:rPr>
        <w:t>1</w:t>
      </w:r>
      <w:r w:rsidR="00075CD8" w:rsidRPr="006120FB">
        <w:rPr>
          <w:rFonts w:cs="Arial"/>
          <w:b/>
          <w:bCs/>
          <w:sz w:val="24"/>
          <w:szCs w:val="24"/>
        </w:rPr>
        <w:t>-</w:t>
      </w:r>
      <w:r w:rsidR="00DD60F9">
        <w:rPr>
          <w:rFonts w:cs="Arial"/>
          <w:b/>
          <w:bCs/>
          <w:sz w:val="24"/>
          <w:szCs w:val="24"/>
        </w:rPr>
        <w:t>11</w:t>
      </w:r>
      <w:r w:rsidR="00075CD8" w:rsidRPr="006120FB">
        <w:rPr>
          <w:rFonts w:cs="Arial"/>
          <w:b/>
          <w:bCs/>
          <w:sz w:val="24"/>
          <w:szCs w:val="24"/>
        </w:rPr>
        <w:t xml:space="preserve"> </w:t>
      </w:r>
      <w:r w:rsidR="00DD60F9">
        <w:rPr>
          <w:rFonts w:cs="Arial"/>
          <w:b/>
          <w:bCs/>
          <w:sz w:val="24"/>
          <w:szCs w:val="24"/>
        </w:rPr>
        <w:t>Nov</w:t>
      </w:r>
      <w:r w:rsidRPr="00D34BE6">
        <w:rPr>
          <w:rFonts w:cs="Arial"/>
          <w:b/>
          <w:bCs/>
          <w:sz w:val="24"/>
          <w:szCs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1D6F50D" w:rsidR="001E41F3" w:rsidRPr="00410371" w:rsidRDefault="00DB2694" w:rsidP="00913807">
            <w:pPr>
              <w:pStyle w:val="CRCoverPage"/>
              <w:spacing w:after="0"/>
              <w:jc w:val="right"/>
              <w:rPr>
                <w:b/>
                <w:noProof/>
                <w:sz w:val="28"/>
              </w:rPr>
            </w:pPr>
            <w:r>
              <w:rPr>
                <w:b/>
                <w:noProof/>
                <w:sz w:val="28"/>
              </w:rPr>
              <w:t>3</w:t>
            </w:r>
            <w:r w:rsidR="00335B69">
              <w:rPr>
                <w:b/>
                <w:noProof/>
                <w:sz w:val="28"/>
              </w:rPr>
              <w:t>8</w:t>
            </w:r>
            <w:r w:rsidR="002C1DDE">
              <w:rPr>
                <w:b/>
                <w:noProof/>
                <w:sz w:val="28"/>
              </w:rPr>
              <w:t>.4</w:t>
            </w:r>
            <w:r w:rsidR="00913807">
              <w:rPr>
                <w:b/>
                <w:noProof/>
                <w:sz w:val="28"/>
              </w:rPr>
              <w:t>73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412AB6" w:rsidR="001E41F3" w:rsidRPr="00410371" w:rsidRDefault="00FB5D7E" w:rsidP="00935624">
            <w:pPr>
              <w:pStyle w:val="CRCoverPage"/>
              <w:spacing w:after="0"/>
              <w:rPr>
                <w:noProof/>
              </w:rPr>
            </w:pPr>
            <w:r>
              <w:rPr>
                <w:b/>
                <w:noProof/>
                <w:sz w:val="28"/>
              </w:rPr>
              <w:t>0822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4C4CDFA" w:rsidR="001E41F3" w:rsidRPr="00410371" w:rsidRDefault="00936CAC" w:rsidP="00182004">
            <w:pPr>
              <w:pStyle w:val="CRCoverPage"/>
              <w:spacing w:after="0"/>
              <w:jc w:val="center"/>
              <w:rPr>
                <w:b/>
                <w:noProof/>
              </w:rPr>
            </w:pPr>
            <w:r>
              <w:rPr>
                <w:b/>
                <w:noProof/>
                <w:sz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69B885A" w:rsidR="001E41F3" w:rsidRPr="00410371" w:rsidRDefault="00335B69" w:rsidP="002E2CD1">
            <w:pPr>
              <w:pStyle w:val="CRCoverPage"/>
              <w:spacing w:after="0"/>
              <w:jc w:val="center"/>
              <w:rPr>
                <w:noProof/>
                <w:sz w:val="28"/>
              </w:rPr>
            </w:pPr>
            <w:r>
              <w:rPr>
                <w:b/>
                <w:noProof/>
                <w:sz w:val="28"/>
              </w:rPr>
              <w:t>16.</w:t>
            </w:r>
            <w:r w:rsidR="002E2CD1">
              <w:rPr>
                <w:b/>
                <w:noProof/>
                <w:sz w:val="28"/>
              </w:rPr>
              <w:t>7</w:t>
            </w:r>
            <w:r w:rsidR="0018200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F5C8B" w:rsidR="00F25D98" w:rsidRDefault="00335B6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E83A361"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3CE3EE8" w:rsidR="001E41F3" w:rsidRDefault="001729AF" w:rsidP="003706B9">
            <w:pPr>
              <w:pStyle w:val="CRCoverPage"/>
              <w:spacing w:after="0"/>
              <w:rPr>
                <w:noProof/>
              </w:rPr>
            </w:pPr>
            <w:r>
              <w:rPr>
                <w:noProof/>
              </w:rPr>
              <w:t>Correction on PRS-only TP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3E6B38B" w:rsidR="001E41F3" w:rsidRDefault="00CC0A7D" w:rsidP="003706B9">
            <w:pPr>
              <w:pStyle w:val="CRCoverPage"/>
              <w:spacing w:after="0"/>
              <w:ind w:left="100"/>
              <w:rPr>
                <w:noProof/>
              </w:rPr>
            </w:pPr>
            <w:r>
              <w:rPr>
                <w:noProof/>
              </w:rPr>
              <w:t>Huawei</w:t>
            </w:r>
            <w:r w:rsidR="00666AA3">
              <w:rPr>
                <w:noProof/>
              </w:rPr>
              <w:t>, CMCC, Ericsson</w:t>
            </w:r>
            <w:r w:rsidR="00452A82">
              <w:rPr>
                <w:noProof/>
              </w:rPr>
              <w:t xml:space="preserve">, </w:t>
            </w:r>
            <w:r w:rsidR="00452A82" w:rsidRPr="00452A82">
              <w:rPr>
                <w:noProof/>
              </w:rP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E71D1F" w:rsidR="001E41F3" w:rsidRDefault="00346B25" w:rsidP="00547111">
            <w:pPr>
              <w:pStyle w:val="CRCoverPage"/>
              <w:spacing w:after="0"/>
              <w:ind w:left="100"/>
              <w:rPr>
                <w:noProof/>
              </w:rPr>
            </w:pPr>
            <w:r>
              <w:t>R</w:t>
            </w:r>
            <w:r w:rsidR="00CC0A7D">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5AEEDCF" w:rsidR="001E41F3" w:rsidRDefault="00D00E2B" w:rsidP="00335B69">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335B69">
              <w:rPr>
                <w:sz w:val="18"/>
                <w:szCs w:val="18"/>
              </w:rPr>
              <w:t xml:space="preserve">NR_POS-Core </w:t>
            </w:r>
            <w:r w:rsidR="00182004">
              <w:rPr>
                <w:noProof/>
              </w:rPr>
              <w:t xml:space="preserve">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B165801" w:rsidR="001E41F3" w:rsidRDefault="00DB2694" w:rsidP="00DD60F9">
            <w:pPr>
              <w:pStyle w:val="CRCoverPage"/>
              <w:spacing w:after="0"/>
              <w:ind w:left="100"/>
              <w:rPr>
                <w:noProof/>
              </w:rPr>
            </w:pPr>
            <w:r>
              <w:rPr>
                <w:noProof/>
              </w:rPr>
              <w:t>202</w:t>
            </w:r>
            <w:r w:rsidR="00DC6DBF">
              <w:rPr>
                <w:noProof/>
              </w:rPr>
              <w:t>1-</w:t>
            </w:r>
            <w:r w:rsidR="00DD60F9">
              <w:rPr>
                <w:noProof/>
              </w:rPr>
              <w:t>10</w:t>
            </w:r>
            <w:r>
              <w:rPr>
                <w:noProof/>
              </w:rPr>
              <w:t>-</w:t>
            </w:r>
            <w:r w:rsidR="005F6719">
              <w:rPr>
                <w:noProof/>
              </w:rPr>
              <w:t>2</w:t>
            </w:r>
            <w:r w:rsidR="00DD60F9">
              <w:rPr>
                <w:noProof/>
              </w:rPr>
              <w:t>0</w:t>
            </w:r>
          </w:p>
        </w:tc>
      </w:tr>
      <w:tr w:rsidR="001E41F3" w14:paraId="690C7843" w14:textId="77777777" w:rsidTr="00547111">
        <w:tc>
          <w:tcPr>
            <w:tcW w:w="1843" w:type="dxa"/>
            <w:tcBorders>
              <w:left w:val="single" w:sz="4" w:space="0" w:color="auto"/>
            </w:tcBorders>
          </w:tcPr>
          <w:p w14:paraId="17A1A642" w14:textId="073CBE00"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A59CB8" w:rsidR="001E41F3" w:rsidRDefault="0018200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57F32D" w:rsidR="001E41F3" w:rsidRDefault="00182004">
            <w:pPr>
              <w:pStyle w:val="CRCoverPage"/>
              <w:spacing w:after="0"/>
              <w:ind w:left="100"/>
              <w:rPr>
                <w:noProof/>
              </w:rPr>
            </w:pPr>
            <w:r>
              <w:rPr>
                <w:noProof/>
              </w:rPr>
              <w:t>Rel-1</w:t>
            </w:r>
            <w:r w:rsidR="00DB2694">
              <w:rPr>
                <w:noProof/>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AC4958" w14:textId="77777777" w:rsidR="001729AF" w:rsidRDefault="001729AF" w:rsidP="001729AF">
            <w:pPr>
              <w:pStyle w:val="CRCoverPage"/>
              <w:spacing w:after="0"/>
              <w:ind w:leftChars="28" w:left="56" w:firstLine="1"/>
              <w:rPr>
                <w:noProof/>
                <w:lang w:eastAsia="zh-CN"/>
              </w:rPr>
            </w:pPr>
            <w:r>
              <w:rPr>
                <w:noProof/>
                <w:lang w:eastAsia="zh-CN"/>
              </w:rPr>
              <w:t>In RAN2#115 meeting, the CR R2-2108956 was agreed. In this CR, the LMF can send a indication to the UE regarding the PRS-only TP.</w:t>
            </w:r>
          </w:p>
          <w:p w14:paraId="078686B8" w14:textId="77777777" w:rsidR="001729AF" w:rsidRDefault="001729AF" w:rsidP="001729AF">
            <w:pPr>
              <w:pStyle w:val="PL"/>
              <w:shd w:val="clear" w:color="auto" w:fill="E6E6E6"/>
              <w:rPr>
                <w:snapToGrid w:val="0"/>
              </w:rPr>
            </w:pPr>
            <w:r>
              <w:rPr>
                <w:lang w:eastAsia="zh-CN"/>
              </w:rPr>
              <w:t xml:space="preserve"> </w:t>
            </w:r>
            <w:r>
              <w:rPr>
                <w:snapToGrid w:val="0"/>
              </w:rPr>
              <w:t>NR-DL-PRS-AssistanceDataPerTRP</w:t>
            </w:r>
            <w:r>
              <w:t>-r16</w:t>
            </w:r>
            <w:r>
              <w:rPr>
                <w:snapToGrid w:val="0"/>
              </w:rPr>
              <w:t xml:space="preserve"> ::= SEQUENCE {</w:t>
            </w:r>
          </w:p>
          <w:p w14:paraId="4EEAFAD6" w14:textId="77777777" w:rsidR="001729AF" w:rsidRDefault="001729AF" w:rsidP="001729AF">
            <w:pPr>
              <w:pStyle w:val="PL"/>
              <w:shd w:val="clear" w:color="auto" w:fill="E6E6E6"/>
              <w:rPr>
                <w:snapToGrid w:val="0"/>
                <w:lang w:eastAsia="ja-JP"/>
              </w:rPr>
            </w:pPr>
            <w:r>
              <w:rPr>
                <w:snapToGrid w:val="0"/>
              </w:rPr>
              <w:tab/>
              <w:t>dl-PRS-ID-r16</w:t>
            </w:r>
            <w:r>
              <w:rPr>
                <w:snapToGrid w:val="0"/>
              </w:rPr>
              <w:tab/>
            </w:r>
            <w:r>
              <w:rPr>
                <w:snapToGrid w:val="0"/>
              </w:rPr>
              <w:tab/>
            </w:r>
            <w:r>
              <w:rPr>
                <w:snapToGrid w:val="0"/>
              </w:rPr>
              <w:tab/>
            </w:r>
            <w:r>
              <w:rPr>
                <w:snapToGrid w:val="0"/>
              </w:rPr>
              <w:tab/>
            </w:r>
            <w:r>
              <w:rPr>
                <w:snapToGrid w:val="0"/>
              </w:rPr>
              <w:tab/>
              <w:t>INTEGER (0..255),</w:t>
            </w:r>
          </w:p>
          <w:p w14:paraId="27A5D436" w14:textId="77777777" w:rsidR="001729AF" w:rsidRDefault="001729AF" w:rsidP="001729AF">
            <w:pPr>
              <w:pStyle w:val="PL"/>
              <w:shd w:val="clear" w:color="auto" w:fill="E6E6E6"/>
              <w:rPr>
                <w:snapToGrid w:val="0"/>
              </w:rPr>
            </w:pPr>
            <w:r>
              <w:rPr>
                <w:snapToGrid w:val="0"/>
              </w:rPr>
              <w:tab/>
              <w:t>nr-PhysCellID-r16</w:t>
            </w:r>
            <w:r>
              <w:rPr>
                <w:snapToGrid w:val="0"/>
              </w:rPr>
              <w:tab/>
            </w:r>
            <w:r>
              <w:rPr>
                <w:snapToGrid w:val="0"/>
              </w:rPr>
              <w:tab/>
            </w:r>
            <w:r>
              <w:rPr>
                <w:snapToGrid w:val="0"/>
              </w:rPr>
              <w:tab/>
            </w:r>
            <w:r>
              <w:rPr>
                <w:snapToGrid w:val="0"/>
              </w:rPr>
              <w:tab/>
              <w:t>NR-PhysCellID-r16</w:t>
            </w:r>
            <w:r>
              <w:rPr>
                <w:snapToGrid w:val="0"/>
              </w:rPr>
              <w:tab/>
            </w:r>
            <w:r>
              <w:rPr>
                <w:snapToGrid w:val="0"/>
              </w:rPr>
              <w:tab/>
            </w:r>
            <w:r>
              <w:rPr>
                <w:snapToGrid w:val="0"/>
              </w:rPr>
              <w:tab/>
              <w:t>OPTIONAL,</w:t>
            </w:r>
            <w:r>
              <w:rPr>
                <w:snapToGrid w:val="0"/>
              </w:rPr>
              <w:tab/>
              <w:t>-- Need ON</w:t>
            </w:r>
          </w:p>
          <w:p w14:paraId="1FCAE7BF" w14:textId="77777777" w:rsidR="001729AF" w:rsidRDefault="001729AF" w:rsidP="001729AF">
            <w:pPr>
              <w:pStyle w:val="PL"/>
              <w:shd w:val="clear" w:color="auto" w:fill="E6E6E6"/>
              <w:rPr>
                <w:snapToGrid w:val="0"/>
              </w:rPr>
            </w:pPr>
            <w:r>
              <w:rPr>
                <w:snapToGrid w:val="0"/>
              </w:rPr>
              <w:tab/>
              <w:t>nr-CellGlobalID-r16</w:t>
            </w:r>
            <w:r>
              <w:rPr>
                <w:snapToGrid w:val="0"/>
              </w:rPr>
              <w:tab/>
            </w:r>
            <w:r>
              <w:rPr>
                <w:snapToGrid w:val="0"/>
              </w:rPr>
              <w:tab/>
            </w:r>
            <w:r>
              <w:rPr>
                <w:snapToGrid w:val="0"/>
              </w:rPr>
              <w:tab/>
            </w:r>
            <w:r>
              <w:rPr>
                <w:snapToGrid w:val="0"/>
              </w:rPr>
              <w:tab/>
              <w:t>NCGI-r15</w:t>
            </w:r>
            <w:r>
              <w:rPr>
                <w:snapToGrid w:val="0"/>
              </w:rPr>
              <w:tab/>
            </w:r>
            <w:r>
              <w:rPr>
                <w:snapToGrid w:val="0"/>
              </w:rPr>
              <w:tab/>
            </w:r>
            <w:r>
              <w:rPr>
                <w:snapToGrid w:val="0"/>
              </w:rPr>
              <w:tab/>
            </w:r>
            <w:r>
              <w:rPr>
                <w:snapToGrid w:val="0"/>
              </w:rPr>
              <w:tab/>
            </w:r>
            <w:r>
              <w:rPr>
                <w:snapToGrid w:val="0"/>
              </w:rPr>
              <w:tab/>
            </w:r>
            <w:r>
              <w:rPr>
                <w:snapToGrid w:val="0"/>
              </w:rPr>
              <w:tab/>
              <w:t>OPTIONAL,</w:t>
            </w:r>
            <w:r>
              <w:rPr>
                <w:snapToGrid w:val="0"/>
              </w:rPr>
              <w:tab/>
              <w:t>-- Need ON</w:t>
            </w:r>
          </w:p>
          <w:p w14:paraId="462952D8" w14:textId="77777777" w:rsidR="001729AF" w:rsidRDefault="001729AF" w:rsidP="001729AF">
            <w:pPr>
              <w:pStyle w:val="PL"/>
              <w:shd w:val="clear" w:color="auto" w:fill="E6E6E6"/>
            </w:pPr>
            <w:r>
              <w:rPr>
                <w:snapToGrid w:val="0"/>
              </w:rPr>
              <w:tab/>
            </w:r>
            <w:r>
              <w:t>nr-ARFCN</w:t>
            </w:r>
            <w:r>
              <w:rPr>
                <w:snapToGrid w:val="0"/>
              </w:rPr>
              <w:t>-r16</w:t>
            </w:r>
            <w:r>
              <w:rPr>
                <w:snapToGrid w:val="0"/>
              </w:rPr>
              <w:tab/>
            </w:r>
            <w:r>
              <w:rPr>
                <w:snapToGrid w:val="0"/>
              </w:rPr>
              <w:tab/>
            </w:r>
            <w:r>
              <w:rPr>
                <w:snapToGrid w:val="0"/>
              </w:rPr>
              <w:tab/>
            </w:r>
            <w:r>
              <w:rPr>
                <w:snapToGrid w:val="0"/>
              </w:rPr>
              <w:tab/>
            </w:r>
            <w:r>
              <w:rPr>
                <w:snapToGrid w:val="0"/>
              </w:rPr>
              <w:tab/>
            </w:r>
            <w:r>
              <w:rPr>
                <w:snapToGrid w:val="0"/>
              </w:rPr>
              <w:tab/>
              <w:t>ARFCN-ValueNR-r15</w:t>
            </w:r>
            <w:r>
              <w:rPr>
                <w:snapToGrid w:val="0"/>
              </w:rPr>
              <w:tab/>
            </w:r>
            <w:r>
              <w:rPr>
                <w:snapToGrid w:val="0"/>
              </w:rPr>
              <w:tab/>
            </w:r>
            <w:r>
              <w:rPr>
                <w:snapToGrid w:val="0"/>
              </w:rPr>
              <w:tab/>
              <w:t>OPTIONAL,</w:t>
            </w:r>
            <w:r>
              <w:rPr>
                <w:snapToGrid w:val="0"/>
              </w:rPr>
              <w:tab/>
              <w:t>-- Need ON</w:t>
            </w:r>
          </w:p>
          <w:p w14:paraId="3A5BF4BF" w14:textId="77777777" w:rsidR="001729AF" w:rsidRDefault="001729AF" w:rsidP="001729AF">
            <w:pPr>
              <w:pStyle w:val="PL"/>
              <w:shd w:val="clear" w:color="auto" w:fill="E6E6E6"/>
              <w:rPr>
                <w:snapToGrid w:val="0"/>
              </w:rPr>
            </w:pPr>
            <w:r>
              <w:rPr>
                <w:snapToGrid w:val="0"/>
              </w:rPr>
              <w:tab/>
              <w:t>nr-DL-PRS-SFN0-Offset-r16</w:t>
            </w:r>
            <w:r>
              <w:rPr>
                <w:snapToGrid w:val="0"/>
              </w:rPr>
              <w:tab/>
            </w:r>
            <w:r>
              <w:rPr>
                <w:snapToGrid w:val="0"/>
              </w:rPr>
              <w:tab/>
              <w:t>NR-DL-PRS-SFN0-Offset-r16,</w:t>
            </w:r>
          </w:p>
          <w:p w14:paraId="74C919C7" w14:textId="77777777" w:rsidR="001729AF" w:rsidRDefault="001729AF" w:rsidP="001729AF">
            <w:pPr>
              <w:pStyle w:val="PL"/>
              <w:shd w:val="clear" w:color="auto" w:fill="E6E6E6"/>
              <w:rPr>
                <w:snapToGrid w:val="0"/>
              </w:rPr>
            </w:pPr>
            <w:r>
              <w:rPr>
                <w:snapToGrid w:val="0"/>
              </w:rPr>
              <w:tab/>
              <w:t>nr-DL</w:t>
            </w:r>
            <w:r>
              <w:t>-PRS-ExpectedRSTD-r16</w:t>
            </w:r>
            <w:r>
              <w:tab/>
            </w:r>
            <w:r>
              <w:tab/>
            </w:r>
            <w:r>
              <w:rPr>
                <w:snapToGrid w:val="0"/>
              </w:rPr>
              <w:t>INTEGER (-3841..3841),</w:t>
            </w:r>
          </w:p>
          <w:p w14:paraId="61EED1B0" w14:textId="77777777" w:rsidR="001729AF" w:rsidRDefault="001729AF" w:rsidP="001729AF">
            <w:pPr>
              <w:pStyle w:val="PL"/>
              <w:shd w:val="clear" w:color="auto" w:fill="E6E6E6"/>
            </w:pPr>
            <w:r>
              <w:tab/>
              <w:t>nr-DL-PRS-ExpectedRSTD-Uncertainty-r16</w:t>
            </w:r>
            <w:r>
              <w:tab/>
            </w:r>
          </w:p>
          <w:p w14:paraId="21EF4A72" w14:textId="77777777" w:rsidR="001729AF" w:rsidRDefault="001729AF" w:rsidP="001729AF">
            <w:pPr>
              <w:pStyle w:val="PL"/>
              <w:shd w:val="clear" w:color="auto" w:fill="E6E6E6"/>
              <w:rPr>
                <w:snapToGrid w:val="0"/>
              </w:rPr>
            </w:pPr>
            <w:r>
              <w:tab/>
            </w:r>
            <w:r>
              <w:tab/>
            </w:r>
            <w:r>
              <w:tab/>
            </w:r>
            <w:r>
              <w:tab/>
            </w:r>
            <w:r>
              <w:tab/>
            </w:r>
            <w:r>
              <w:tab/>
            </w:r>
            <w:r>
              <w:tab/>
            </w:r>
            <w:r>
              <w:tab/>
            </w:r>
            <w:r>
              <w:tab/>
            </w:r>
            <w:r>
              <w:rPr>
                <w:snapToGrid w:val="0"/>
              </w:rPr>
              <w:t>INTEGER (0..246),</w:t>
            </w:r>
          </w:p>
          <w:p w14:paraId="7407B467" w14:textId="77777777" w:rsidR="001729AF" w:rsidRDefault="001729AF" w:rsidP="001729AF">
            <w:pPr>
              <w:pStyle w:val="PL"/>
              <w:shd w:val="clear" w:color="auto" w:fill="E6E6E6"/>
            </w:pPr>
            <w:r>
              <w:rPr>
                <w:snapToGrid w:val="0"/>
              </w:rPr>
              <w:tab/>
              <w:t>nr-DL-PRS-Info-r16</w:t>
            </w:r>
            <w:r>
              <w:rPr>
                <w:snapToGrid w:val="0"/>
              </w:rPr>
              <w:tab/>
            </w:r>
            <w:r>
              <w:rPr>
                <w:snapToGrid w:val="0"/>
              </w:rPr>
              <w:tab/>
            </w:r>
            <w:r>
              <w:rPr>
                <w:snapToGrid w:val="0"/>
              </w:rPr>
              <w:tab/>
            </w:r>
            <w:r>
              <w:rPr>
                <w:snapToGrid w:val="0"/>
              </w:rPr>
              <w:tab/>
              <w:t>NR-DL-PRS-Info-r16,</w:t>
            </w:r>
          </w:p>
          <w:p w14:paraId="66A0CE13" w14:textId="77777777" w:rsidR="001729AF" w:rsidRDefault="001729AF" w:rsidP="001729AF">
            <w:pPr>
              <w:pStyle w:val="PL"/>
              <w:shd w:val="clear" w:color="auto" w:fill="E6E6E6"/>
            </w:pPr>
            <w:r>
              <w:tab/>
              <w:t>... ,</w:t>
            </w:r>
          </w:p>
          <w:p w14:paraId="420E9614" w14:textId="77777777" w:rsidR="001729AF" w:rsidRDefault="001729AF" w:rsidP="001729AF">
            <w:pPr>
              <w:pStyle w:val="PL"/>
              <w:shd w:val="clear" w:color="auto" w:fill="E6E6E6"/>
            </w:pPr>
            <w:r>
              <w:tab/>
              <w:t>[[</w:t>
            </w:r>
          </w:p>
          <w:p w14:paraId="44A05BAD" w14:textId="77777777" w:rsidR="001729AF" w:rsidRPr="00A62767" w:rsidRDefault="001729AF" w:rsidP="001729AF">
            <w:pPr>
              <w:pStyle w:val="PL"/>
              <w:shd w:val="clear" w:color="auto" w:fill="E6E6E6"/>
              <w:rPr>
                <w:highlight w:val="yellow"/>
              </w:rPr>
            </w:pPr>
            <w:r>
              <w:tab/>
            </w:r>
            <w:r>
              <w:tab/>
            </w:r>
            <w:r w:rsidRPr="00A62767">
              <w:rPr>
                <w:highlight w:val="yellow"/>
              </w:rPr>
              <w:t>prs-OnlyTP-v16xy</w:t>
            </w:r>
            <w:r w:rsidRPr="00A62767">
              <w:rPr>
                <w:highlight w:val="yellow"/>
              </w:rPr>
              <w:tab/>
            </w:r>
            <w:r w:rsidRPr="00A62767">
              <w:rPr>
                <w:highlight w:val="yellow"/>
              </w:rPr>
              <w:tab/>
            </w:r>
            <w:r w:rsidRPr="00A62767">
              <w:rPr>
                <w:highlight w:val="yellow"/>
              </w:rPr>
              <w:tab/>
            </w:r>
            <w:r w:rsidRPr="00A62767">
              <w:rPr>
                <w:highlight w:val="yellow"/>
              </w:rPr>
              <w:tab/>
              <w:t>ENUMERATED { true }</w:t>
            </w:r>
            <w:r w:rsidRPr="00A62767">
              <w:rPr>
                <w:highlight w:val="yellow"/>
              </w:rPr>
              <w:tab/>
            </w:r>
            <w:r w:rsidRPr="00A62767">
              <w:rPr>
                <w:highlight w:val="yellow"/>
              </w:rPr>
              <w:tab/>
              <w:t>OPTIONAL</w:t>
            </w:r>
            <w:r w:rsidRPr="00A62767">
              <w:rPr>
                <w:highlight w:val="yellow"/>
              </w:rPr>
              <w:tab/>
            </w:r>
            <w:r w:rsidRPr="00A62767">
              <w:rPr>
                <w:highlight w:val="yellow"/>
              </w:rPr>
              <w:tab/>
              <w:t>-- Need ON</w:t>
            </w:r>
            <w:r w:rsidRPr="00A62767">
              <w:rPr>
                <w:highlight w:val="yellow"/>
              </w:rPr>
              <w:tab/>
            </w:r>
          </w:p>
          <w:p w14:paraId="56E9D097" w14:textId="77777777" w:rsidR="001729AF" w:rsidRDefault="001729AF" w:rsidP="001729AF">
            <w:pPr>
              <w:pStyle w:val="PL"/>
              <w:shd w:val="clear" w:color="auto" w:fill="E6E6E6"/>
            </w:pPr>
            <w:r w:rsidRPr="00A62767">
              <w:rPr>
                <w:highlight w:val="yellow"/>
              </w:rPr>
              <w:tab/>
              <w:t>]]</w:t>
            </w:r>
          </w:p>
          <w:p w14:paraId="62F41B67" w14:textId="77777777" w:rsidR="001729AF" w:rsidRDefault="001729AF" w:rsidP="001729AF">
            <w:pPr>
              <w:pStyle w:val="PL"/>
              <w:shd w:val="clear" w:color="auto" w:fill="E6E6E6"/>
            </w:pPr>
            <w:r>
              <w:t>}</w:t>
            </w:r>
          </w:p>
          <w:p w14:paraId="49CC237F" w14:textId="77777777" w:rsidR="001729AF" w:rsidRDefault="001729AF" w:rsidP="001729AF">
            <w:pPr>
              <w:pStyle w:val="CRCoverPage"/>
              <w:spacing w:after="0"/>
              <w:ind w:leftChars="28" w:left="56" w:firstLine="1"/>
              <w:rPr>
                <w:noProof/>
                <w:lang w:eastAsia="zh-CN"/>
              </w:rPr>
            </w:pPr>
          </w:p>
          <w:p w14:paraId="757C5E4A" w14:textId="77777777" w:rsidR="001729AF" w:rsidRDefault="001729AF" w:rsidP="001729AF">
            <w:pPr>
              <w:pStyle w:val="CRCoverPage"/>
              <w:spacing w:after="0"/>
              <w:ind w:leftChars="28" w:left="56" w:firstLine="1"/>
              <w:rPr>
                <w:noProof/>
                <w:lang w:eastAsia="zh-CN"/>
              </w:rPr>
            </w:pPr>
            <w:r>
              <w:rPr>
                <w:rFonts w:hint="eastAsia"/>
                <w:noProof/>
                <w:lang w:eastAsia="zh-CN"/>
              </w:rPr>
              <w:t>H</w:t>
            </w:r>
            <w:r>
              <w:rPr>
                <w:noProof/>
                <w:lang w:eastAsia="zh-CN"/>
              </w:rPr>
              <w:t>owever, in the current TRP information exchange procedure, the gNB can not send the information of TP type to the LMF. Therefore, the TP type information should be added, in order to align with RAN2.</w:t>
            </w:r>
          </w:p>
          <w:p w14:paraId="3934DC15" w14:textId="77777777" w:rsidR="001729AF" w:rsidRDefault="001729AF" w:rsidP="001729AF">
            <w:pPr>
              <w:pStyle w:val="CRCoverPage"/>
              <w:spacing w:after="0"/>
              <w:ind w:leftChars="28" w:left="56" w:firstLine="1"/>
              <w:rPr>
                <w:noProof/>
                <w:lang w:eastAsia="zh-CN"/>
              </w:rPr>
            </w:pPr>
          </w:p>
          <w:p w14:paraId="05714672" w14:textId="77777777" w:rsidR="0006341C" w:rsidRDefault="0006341C" w:rsidP="0006341C">
            <w:pPr>
              <w:pStyle w:val="CRCoverPage"/>
              <w:spacing w:after="0"/>
              <w:ind w:leftChars="28" w:left="56" w:firstLine="1"/>
              <w:rPr>
                <w:noProof/>
                <w:lang w:eastAsia="zh-CN"/>
              </w:rPr>
            </w:pPr>
            <w:r>
              <w:rPr>
                <w:noProof/>
                <w:lang w:eastAsia="zh-CN"/>
              </w:rPr>
              <w:t>In stage 2, the following TRP types are introduced:</w:t>
            </w:r>
          </w:p>
          <w:p w14:paraId="65A8462C" w14:textId="77777777" w:rsidR="0006341C" w:rsidRDefault="0006341C" w:rsidP="0006341C">
            <w:pPr>
              <w:pStyle w:val="CRCoverPage"/>
              <w:numPr>
                <w:ilvl w:val="0"/>
                <w:numId w:val="38"/>
              </w:numPr>
              <w:spacing w:after="0"/>
              <w:rPr>
                <w:noProof/>
                <w:lang w:eastAsia="zh-CN"/>
              </w:rPr>
            </w:pPr>
            <w:r>
              <w:rPr>
                <w:noProof/>
                <w:lang w:eastAsia="zh-CN"/>
              </w:rPr>
              <w:t>Transmission Point (TP)</w:t>
            </w:r>
          </w:p>
          <w:p w14:paraId="0399001F" w14:textId="77777777" w:rsidR="0006341C" w:rsidRDefault="0006341C" w:rsidP="0006341C">
            <w:pPr>
              <w:pStyle w:val="CRCoverPage"/>
              <w:numPr>
                <w:ilvl w:val="0"/>
                <w:numId w:val="38"/>
              </w:numPr>
              <w:spacing w:after="0"/>
              <w:rPr>
                <w:noProof/>
                <w:lang w:eastAsia="zh-CN"/>
              </w:rPr>
            </w:pPr>
            <w:r>
              <w:rPr>
                <w:noProof/>
                <w:lang w:eastAsia="zh-CN"/>
              </w:rPr>
              <w:t xml:space="preserve">Reception Point (RP) </w:t>
            </w:r>
          </w:p>
          <w:p w14:paraId="1FA65B96" w14:textId="77777777" w:rsidR="0006341C" w:rsidRDefault="0006341C" w:rsidP="0006341C">
            <w:pPr>
              <w:pStyle w:val="CRCoverPage"/>
              <w:numPr>
                <w:ilvl w:val="0"/>
                <w:numId w:val="38"/>
              </w:numPr>
              <w:spacing w:after="0"/>
              <w:rPr>
                <w:noProof/>
                <w:lang w:eastAsia="zh-CN"/>
              </w:rPr>
            </w:pPr>
            <w:r>
              <w:rPr>
                <w:noProof/>
                <w:lang w:eastAsia="zh-CN"/>
              </w:rPr>
              <w:t xml:space="preserve">PRS-only TP </w:t>
            </w:r>
          </w:p>
          <w:p w14:paraId="4C14576B" w14:textId="77777777" w:rsidR="0006341C" w:rsidRDefault="0006341C" w:rsidP="0006341C">
            <w:pPr>
              <w:pStyle w:val="CRCoverPage"/>
              <w:numPr>
                <w:ilvl w:val="0"/>
                <w:numId w:val="38"/>
              </w:numPr>
              <w:spacing w:after="0"/>
              <w:rPr>
                <w:noProof/>
                <w:lang w:eastAsia="zh-CN"/>
              </w:rPr>
            </w:pPr>
            <w:r>
              <w:rPr>
                <w:noProof/>
                <w:lang w:eastAsia="zh-CN"/>
              </w:rPr>
              <w:t xml:space="preserve">SRS-only RP </w:t>
            </w:r>
          </w:p>
          <w:p w14:paraId="436A7A1D" w14:textId="77777777" w:rsidR="0006341C" w:rsidRDefault="0006341C" w:rsidP="0006341C">
            <w:pPr>
              <w:pStyle w:val="CRCoverPage"/>
              <w:numPr>
                <w:ilvl w:val="0"/>
                <w:numId w:val="38"/>
              </w:numPr>
              <w:spacing w:after="0"/>
              <w:rPr>
                <w:noProof/>
                <w:lang w:eastAsia="zh-CN"/>
              </w:rPr>
            </w:pPr>
            <w:r>
              <w:rPr>
                <w:noProof/>
                <w:lang w:eastAsia="zh-CN"/>
              </w:rPr>
              <w:t xml:space="preserve">Transmission-Reception Point (TRP). </w:t>
            </w:r>
          </w:p>
          <w:p w14:paraId="66DB86FF" w14:textId="77777777" w:rsidR="0006341C" w:rsidRDefault="0006341C" w:rsidP="0006341C">
            <w:pPr>
              <w:pStyle w:val="CRCoverPage"/>
              <w:spacing w:after="0"/>
              <w:ind w:leftChars="28" w:left="56" w:firstLine="1"/>
              <w:rPr>
                <w:noProof/>
                <w:lang w:eastAsia="zh-CN"/>
              </w:rPr>
            </w:pPr>
            <w:r>
              <w:rPr>
                <w:noProof/>
                <w:lang w:eastAsia="zh-CN"/>
              </w:rPr>
              <w:t>It would be necessary to let the LMF know the type of the TRP.</w:t>
            </w:r>
          </w:p>
          <w:p w14:paraId="637E7592" w14:textId="77777777" w:rsidR="0006341C" w:rsidRPr="0006341C" w:rsidRDefault="0006341C" w:rsidP="001729AF">
            <w:pPr>
              <w:pStyle w:val="CRCoverPage"/>
              <w:spacing w:after="0"/>
              <w:ind w:leftChars="28" w:left="56" w:firstLine="1"/>
              <w:rPr>
                <w:noProof/>
                <w:lang w:eastAsia="zh-CN"/>
              </w:rPr>
            </w:pPr>
          </w:p>
          <w:p w14:paraId="708AA7DE" w14:textId="56758431" w:rsidR="00B84B9F" w:rsidRDefault="00B84B9F" w:rsidP="001729AF">
            <w:pPr>
              <w:pStyle w:val="CRCoverPage"/>
              <w:spacing w:after="0"/>
              <w:ind w:leftChars="28" w:left="56" w:firstLine="1"/>
              <w:rPr>
                <w:noProof/>
                <w:lang w:eastAsia="zh-CN"/>
              </w:rPr>
            </w:pPr>
          </w:p>
        </w:tc>
      </w:tr>
      <w:tr w:rsidR="001E41F3" w14:paraId="4CA74D09" w14:textId="77777777" w:rsidTr="00547111">
        <w:tc>
          <w:tcPr>
            <w:tcW w:w="2694" w:type="dxa"/>
            <w:gridSpan w:val="2"/>
            <w:tcBorders>
              <w:left w:val="single" w:sz="4" w:space="0" w:color="auto"/>
            </w:tcBorders>
          </w:tcPr>
          <w:p w14:paraId="2D0866D6" w14:textId="5A1C1C37" w:rsidR="001E41F3" w:rsidRDefault="003851AB">
            <w:pPr>
              <w:pStyle w:val="CRCoverPage"/>
              <w:spacing w:after="0"/>
              <w:rPr>
                <w:b/>
                <w:i/>
                <w:noProof/>
                <w:sz w:val="8"/>
                <w:szCs w:val="8"/>
              </w:rPr>
            </w:pPr>
            <w:r>
              <w:rPr>
                <w:b/>
                <w:i/>
                <w:noProof/>
                <w:sz w:val="8"/>
                <w:szCs w:val="8"/>
              </w:rPr>
              <w:t>R3-20</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927BAD4" w14:textId="6670C892" w:rsidR="001E41F3" w:rsidRDefault="001729AF" w:rsidP="00A01747">
            <w:pPr>
              <w:pStyle w:val="CRCoverPage"/>
              <w:spacing w:after="0"/>
              <w:ind w:left="100"/>
              <w:rPr>
                <w:noProof/>
                <w:lang w:eastAsia="zh-CN"/>
              </w:rPr>
            </w:pPr>
            <w:r>
              <w:rPr>
                <w:noProof/>
                <w:lang w:eastAsia="zh-CN"/>
              </w:rPr>
              <w:t xml:space="preserve">Add the </w:t>
            </w:r>
            <w:r w:rsidR="0006341C">
              <w:rPr>
                <w:noProof/>
                <w:lang w:eastAsia="zh-CN"/>
              </w:rPr>
              <w:t>TRP Types</w:t>
            </w:r>
            <w:r>
              <w:rPr>
                <w:noProof/>
                <w:lang w:eastAsia="zh-CN"/>
              </w:rPr>
              <w:t xml:space="preserve"> in the TRP information exchange procedure.</w:t>
            </w:r>
          </w:p>
          <w:p w14:paraId="64372BE8" w14:textId="77777777" w:rsidR="002E2CD1" w:rsidRDefault="002E2CD1" w:rsidP="00A01747">
            <w:pPr>
              <w:pStyle w:val="CRCoverPage"/>
              <w:spacing w:after="0"/>
              <w:ind w:left="100"/>
              <w:rPr>
                <w:noProof/>
                <w:lang w:eastAsia="zh-CN"/>
              </w:rPr>
            </w:pPr>
          </w:p>
          <w:p w14:paraId="339C5BC4" w14:textId="77777777" w:rsidR="002E2CD1" w:rsidRDefault="002E2CD1" w:rsidP="002E2CD1">
            <w:pPr>
              <w:pStyle w:val="CRCoverPage"/>
              <w:spacing w:after="0"/>
              <w:ind w:leftChars="28" w:left="56" w:firstLine="1"/>
              <w:rPr>
                <w:noProof/>
                <w:lang w:eastAsia="zh-CN"/>
              </w:rPr>
            </w:pPr>
            <w:r>
              <w:rPr>
                <w:noProof/>
                <w:lang w:eastAsia="zh-CN"/>
              </w:rPr>
              <w:t xml:space="preserve">Impact assessment towards the previous version of the specification (same release): </w:t>
            </w:r>
          </w:p>
          <w:p w14:paraId="10794B0B" w14:textId="77777777" w:rsidR="002E2CD1" w:rsidRDefault="002E2CD1" w:rsidP="002E2CD1">
            <w:pPr>
              <w:pStyle w:val="CRCoverPage"/>
              <w:spacing w:after="0"/>
              <w:ind w:leftChars="28" w:left="56" w:firstLine="1"/>
              <w:rPr>
                <w:noProof/>
                <w:lang w:eastAsia="zh-CN"/>
              </w:rPr>
            </w:pPr>
            <w:r>
              <w:rPr>
                <w:noProof/>
                <w:lang w:eastAsia="zh-CN"/>
              </w:rPr>
              <w:t>This CR has isolated impact with the previous version of the specification (same release).</w:t>
            </w:r>
          </w:p>
          <w:p w14:paraId="18409A7F" w14:textId="77777777" w:rsidR="002E2CD1" w:rsidRDefault="002E2CD1" w:rsidP="002E2CD1">
            <w:pPr>
              <w:pStyle w:val="CRCoverPage"/>
              <w:spacing w:after="0"/>
              <w:ind w:leftChars="28" w:left="56" w:firstLine="1"/>
              <w:rPr>
                <w:noProof/>
                <w:lang w:eastAsia="zh-CN"/>
              </w:rPr>
            </w:pPr>
          </w:p>
          <w:p w14:paraId="0173C824" w14:textId="77777777" w:rsidR="002E2CD1" w:rsidRDefault="002E2CD1" w:rsidP="002E2CD1">
            <w:pPr>
              <w:pStyle w:val="CRCoverPage"/>
              <w:spacing w:after="0"/>
              <w:ind w:leftChars="28" w:left="56" w:firstLine="1"/>
              <w:rPr>
                <w:noProof/>
                <w:lang w:eastAsia="zh-CN"/>
              </w:rPr>
            </w:pPr>
            <w:r>
              <w:rPr>
                <w:noProof/>
                <w:lang w:eastAsia="zh-CN"/>
              </w:rPr>
              <w:t>The impact can be considered isolated because the change only affects the TRP information exchange.</w:t>
            </w:r>
          </w:p>
          <w:p w14:paraId="51D1C3ED" w14:textId="77777777" w:rsidR="002E2CD1" w:rsidRDefault="002E2CD1" w:rsidP="002E2CD1">
            <w:pPr>
              <w:pStyle w:val="CRCoverPage"/>
              <w:spacing w:after="0"/>
              <w:ind w:leftChars="28" w:left="56" w:firstLine="1"/>
              <w:rPr>
                <w:noProof/>
                <w:lang w:eastAsia="zh-CN"/>
              </w:rPr>
            </w:pPr>
          </w:p>
          <w:p w14:paraId="31C656EC" w14:textId="77563370" w:rsidR="002E2CD1" w:rsidRDefault="002E2CD1" w:rsidP="002E2CD1">
            <w:pPr>
              <w:pStyle w:val="CRCoverPage"/>
              <w:spacing w:after="0"/>
              <w:ind w:left="100"/>
              <w:rPr>
                <w:noProof/>
              </w:rPr>
            </w:pPr>
            <w:r>
              <w:rPr>
                <w:noProof/>
                <w:lang w:eastAsia="zh-CN"/>
              </w:rPr>
              <w:t>This change is Backward compatible.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A4D2F0" w:rsidR="003851AB" w:rsidRDefault="001729AF" w:rsidP="003851AB">
            <w:pPr>
              <w:pStyle w:val="CRCoverPage"/>
              <w:spacing w:after="0"/>
              <w:ind w:left="100"/>
              <w:rPr>
                <w:noProof/>
                <w:lang w:eastAsia="zh-CN"/>
              </w:rPr>
            </w:pPr>
            <w:r>
              <w:rPr>
                <w:noProof/>
                <w:lang w:eastAsia="zh-CN"/>
              </w:rPr>
              <w:t>The LMF has no information about the PRS-only TP. The RAN2 and RAN3 are not aligned.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61F746A" w:rsidR="001E41F3" w:rsidRDefault="0006341C" w:rsidP="00A1710E">
            <w:pPr>
              <w:pStyle w:val="CRCoverPage"/>
              <w:spacing w:after="0"/>
              <w:ind w:left="100"/>
              <w:rPr>
                <w:noProof/>
              </w:rPr>
            </w:pPr>
            <w:r>
              <w:t xml:space="preserve">2, </w:t>
            </w:r>
            <w:r w:rsidR="00DD60F9">
              <w:t>9.</w:t>
            </w:r>
            <w:r w:rsidR="00A1710E">
              <w:t>2</w:t>
            </w:r>
            <w:r w:rsidR="00DD60F9">
              <w:t>.1</w:t>
            </w:r>
            <w:r w:rsidR="00A1710E">
              <w:t>2.10</w:t>
            </w:r>
            <w:r w:rsidR="00F93A91">
              <w:t xml:space="preserve">, </w:t>
            </w:r>
            <w:r w:rsidR="00A1710E" w:rsidRPr="002571EA">
              <w:t>9.</w:t>
            </w:r>
            <w:r w:rsidR="00A1710E">
              <w:t>3.1</w:t>
            </w:r>
            <w:r w:rsidR="00A1710E" w:rsidRPr="002571EA">
              <w:t>.</w:t>
            </w:r>
            <w:r w:rsidR="00A1710E">
              <w:t>176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BDA47E5" w:rsidR="001E41F3" w:rsidRDefault="00C05A13">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F105CB6" w:rsidR="001E41F3" w:rsidRDefault="00145D43" w:rsidP="00913807">
            <w:pPr>
              <w:pStyle w:val="CRCoverPage"/>
              <w:spacing w:after="0"/>
              <w:ind w:left="99"/>
              <w:rPr>
                <w:noProof/>
              </w:rPr>
            </w:pPr>
            <w:r>
              <w:rPr>
                <w:noProof/>
              </w:rPr>
              <w:t xml:space="preserve">TS/TR </w:t>
            </w:r>
            <w:r w:rsidR="00C05A13">
              <w:rPr>
                <w:noProof/>
              </w:rPr>
              <w:t>38.4</w:t>
            </w:r>
            <w:r w:rsidR="00913807">
              <w:rPr>
                <w:noProof/>
              </w:rPr>
              <w:t>55</w:t>
            </w:r>
            <w:r w:rsidR="00C05A13">
              <w:rPr>
                <w:noProof/>
              </w:rPr>
              <w:t xml:space="preserve"> </w:t>
            </w:r>
            <w:r>
              <w:rPr>
                <w:noProof/>
              </w:rPr>
              <w:t xml:space="preserve">CR </w:t>
            </w:r>
            <w:r w:rsidR="00FB5D7E">
              <w:rPr>
                <w:noProof/>
              </w:rPr>
              <w:t>0047</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1F5648" w:rsidR="001E41F3" w:rsidRDefault="00C05A13">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3DE080" w:rsidR="001E41F3" w:rsidRDefault="00C05A13">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D1EEA53" w14:textId="77777777" w:rsidR="008863B9" w:rsidRDefault="003E0A1A">
            <w:pPr>
              <w:pStyle w:val="CRCoverPage"/>
              <w:spacing w:after="0"/>
              <w:ind w:left="100"/>
              <w:rPr>
                <w:noProof/>
              </w:rPr>
            </w:pPr>
            <w:r>
              <w:rPr>
                <w:noProof/>
              </w:rPr>
              <w:t>R</w:t>
            </w:r>
            <w:r>
              <w:rPr>
                <w:rFonts w:hint="eastAsia"/>
                <w:noProof/>
              </w:rPr>
              <w:t>ev1</w:t>
            </w:r>
            <w:r>
              <w:rPr>
                <w:noProof/>
              </w:rPr>
              <w:t>: introduction of the TRP Types</w:t>
            </w:r>
          </w:p>
          <w:p w14:paraId="6ACA4173" w14:textId="561071AE" w:rsidR="00936CAC" w:rsidRDefault="00936CAC">
            <w:pPr>
              <w:pStyle w:val="CRCoverPage"/>
              <w:spacing w:after="0"/>
              <w:ind w:left="100"/>
              <w:rPr>
                <w:noProof/>
              </w:rPr>
            </w:pPr>
            <w:r>
              <w:rPr>
                <w:noProof/>
              </w:rPr>
              <w:t>Rev2: add cosigners</w:t>
            </w:r>
            <w:bookmarkStart w:id="1" w:name="_GoBack"/>
            <w:bookmarkEnd w:id="1"/>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4CB6B21" w14:textId="6D4EA47D" w:rsidR="005F6719" w:rsidRDefault="008A6071" w:rsidP="005F6719">
      <w:pPr>
        <w:pStyle w:val="FirstChange"/>
      </w:pPr>
      <w:bookmarkStart w:id="2" w:name="OLE_LINK87"/>
      <w:bookmarkStart w:id="3" w:name="_Toc525680103"/>
      <w:r w:rsidRPr="004572E7">
        <w:rPr>
          <w:highlight w:val="yellow"/>
        </w:rPr>
        <w:lastRenderedPageBreak/>
        <w:t>&lt;&lt;&lt;&lt;&lt;&lt;&lt;&lt;&lt;&lt;&lt;&lt;&lt;&lt;&lt;&lt;&lt;&lt;&lt;&lt;</w:t>
      </w:r>
      <w:r w:rsidR="00335B69">
        <w:rPr>
          <w:highlight w:val="yellow"/>
        </w:rPr>
        <w:t xml:space="preserve"> </w:t>
      </w:r>
      <w:r>
        <w:rPr>
          <w:highlight w:val="yellow"/>
          <w:lang w:eastAsia="zh-CN"/>
        </w:rPr>
        <w:t>Changes</w:t>
      </w:r>
      <w:r>
        <w:rPr>
          <w:rFonts w:hint="eastAsia"/>
          <w:highlight w:val="yellow"/>
          <w:lang w:eastAsia="zh-CN"/>
        </w:rPr>
        <w:t xml:space="preserve"> Begin</w:t>
      </w:r>
      <w:r w:rsidRPr="004572E7">
        <w:rPr>
          <w:highlight w:val="yellow"/>
        </w:rPr>
        <w:t xml:space="preserve"> &gt;&gt;&gt;&gt;&gt;&gt;&gt;&gt;&gt;&gt;&gt;&gt;&gt;&gt;&gt;&gt;&gt;&gt;&gt;&gt;</w:t>
      </w:r>
      <w:bookmarkEnd w:id="2"/>
      <w:bookmarkEnd w:id="3"/>
    </w:p>
    <w:p w14:paraId="308C26D2" w14:textId="77777777" w:rsidR="0006341C" w:rsidRPr="002479BD" w:rsidRDefault="0006341C" w:rsidP="0006341C">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lang w:eastAsia="ko-KR"/>
        </w:rPr>
      </w:pPr>
      <w:bookmarkStart w:id="4" w:name="_Toc20955717"/>
      <w:bookmarkStart w:id="5" w:name="_Toc29892811"/>
      <w:bookmarkStart w:id="6" w:name="_Toc36556748"/>
      <w:bookmarkStart w:id="7" w:name="_Toc45832124"/>
      <w:bookmarkStart w:id="8" w:name="_Toc51763304"/>
      <w:bookmarkStart w:id="9" w:name="_Toc64448467"/>
      <w:bookmarkStart w:id="10" w:name="_Toc66289126"/>
      <w:bookmarkStart w:id="11" w:name="_Toc74154239"/>
      <w:bookmarkStart w:id="12" w:name="_Toc81382983"/>
      <w:bookmarkStart w:id="13" w:name="_Toc51763669"/>
      <w:bookmarkStart w:id="14" w:name="_Toc64448838"/>
      <w:bookmarkStart w:id="15" w:name="_Toc66289497"/>
      <w:bookmarkStart w:id="16" w:name="_Toc74154610"/>
      <w:r w:rsidRPr="002479BD">
        <w:rPr>
          <w:rFonts w:ascii="Arial" w:eastAsia="Times New Roman" w:hAnsi="Arial"/>
          <w:sz w:val="36"/>
          <w:lang w:eastAsia="ko-KR"/>
        </w:rPr>
        <w:t>2</w:t>
      </w:r>
      <w:r w:rsidRPr="002479BD">
        <w:rPr>
          <w:rFonts w:ascii="Arial" w:eastAsia="Times New Roman" w:hAnsi="Arial"/>
          <w:sz w:val="36"/>
          <w:lang w:eastAsia="ko-KR"/>
        </w:rPr>
        <w:tab/>
        <w:t>References</w:t>
      </w:r>
      <w:bookmarkEnd w:id="4"/>
      <w:bookmarkEnd w:id="5"/>
      <w:bookmarkEnd w:id="6"/>
      <w:bookmarkEnd w:id="7"/>
      <w:bookmarkEnd w:id="8"/>
      <w:bookmarkEnd w:id="9"/>
      <w:bookmarkEnd w:id="10"/>
      <w:bookmarkEnd w:id="11"/>
      <w:bookmarkEnd w:id="12"/>
    </w:p>
    <w:p w14:paraId="0BBA0E26" w14:textId="77777777" w:rsidR="0006341C" w:rsidRPr="002479BD" w:rsidRDefault="0006341C" w:rsidP="0006341C">
      <w:pPr>
        <w:overflowPunct w:val="0"/>
        <w:autoSpaceDE w:val="0"/>
        <w:autoSpaceDN w:val="0"/>
        <w:adjustRightInd w:val="0"/>
        <w:textAlignment w:val="baseline"/>
        <w:rPr>
          <w:rFonts w:eastAsia="Times New Roman"/>
          <w:lang w:eastAsia="ko-KR"/>
        </w:rPr>
      </w:pPr>
      <w:r w:rsidRPr="002479BD">
        <w:rPr>
          <w:rFonts w:eastAsia="Times New Roman"/>
          <w:lang w:eastAsia="ko-KR"/>
        </w:rPr>
        <w:t>The following documents contain provisions which, through reference in this text, constitute provisions of the present document.</w:t>
      </w:r>
    </w:p>
    <w:p w14:paraId="7BBD82B2" w14:textId="77777777" w:rsidR="0006341C" w:rsidRPr="002479BD" w:rsidRDefault="0006341C" w:rsidP="0006341C">
      <w:pPr>
        <w:overflowPunct w:val="0"/>
        <w:autoSpaceDE w:val="0"/>
        <w:autoSpaceDN w:val="0"/>
        <w:adjustRightInd w:val="0"/>
        <w:ind w:left="568" w:hanging="284"/>
        <w:textAlignment w:val="baseline"/>
        <w:rPr>
          <w:rFonts w:eastAsia="Times New Roman"/>
          <w:lang w:eastAsia="ko-KR"/>
        </w:rPr>
      </w:pPr>
      <w:bookmarkStart w:id="17" w:name="OLE_LINK1"/>
      <w:bookmarkStart w:id="18" w:name="OLE_LINK2"/>
      <w:bookmarkStart w:id="19" w:name="OLE_LINK3"/>
      <w:bookmarkStart w:id="20" w:name="OLE_LINK4"/>
      <w:r w:rsidRPr="002479BD">
        <w:rPr>
          <w:rFonts w:eastAsia="Times New Roman"/>
          <w:lang w:eastAsia="ko-KR"/>
        </w:rPr>
        <w:t>-</w:t>
      </w:r>
      <w:r w:rsidRPr="002479BD">
        <w:rPr>
          <w:rFonts w:eastAsia="Times New Roman"/>
          <w:lang w:eastAsia="ko-KR"/>
        </w:rPr>
        <w:tab/>
        <w:t>References are either specific (identified by date of publication, edition number, version number, etc.) or non</w:t>
      </w:r>
      <w:r w:rsidRPr="002479BD">
        <w:rPr>
          <w:rFonts w:eastAsia="Times New Roman"/>
          <w:lang w:eastAsia="ko-KR"/>
        </w:rPr>
        <w:noBreakHyphen/>
        <w:t>specific.</w:t>
      </w:r>
    </w:p>
    <w:p w14:paraId="304BDE07" w14:textId="77777777" w:rsidR="0006341C" w:rsidRPr="002479BD" w:rsidRDefault="0006341C" w:rsidP="0006341C">
      <w:pPr>
        <w:overflowPunct w:val="0"/>
        <w:autoSpaceDE w:val="0"/>
        <w:autoSpaceDN w:val="0"/>
        <w:adjustRightInd w:val="0"/>
        <w:ind w:left="568" w:hanging="284"/>
        <w:textAlignment w:val="baseline"/>
        <w:rPr>
          <w:rFonts w:eastAsia="Times New Roman"/>
          <w:lang w:eastAsia="ko-KR"/>
        </w:rPr>
      </w:pPr>
      <w:r w:rsidRPr="002479BD">
        <w:rPr>
          <w:rFonts w:eastAsia="Times New Roman"/>
          <w:lang w:eastAsia="ko-KR"/>
        </w:rPr>
        <w:t>-</w:t>
      </w:r>
      <w:r w:rsidRPr="002479BD">
        <w:rPr>
          <w:rFonts w:eastAsia="Times New Roman"/>
          <w:lang w:eastAsia="ko-KR"/>
        </w:rPr>
        <w:tab/>
        <w:t>For a specific reference, subsequent revisions do not apply.</w:t>
      </w:r>
    </w:p>
    <w:p w14:paraId="699173A7" w14:textId="77777777" w:rsidR="0006341C" w:rsidRPr="002479BD" w:rsidRDefault="0006341C" w:rsidP="0006341C">
      <w:pPr>
        <w:overflowPunct w:val="0"/>
        <w:autoSpaceDE w:val="0"/>
        <w:autoSpaceDN w:val="0"/>
        <w:adjustRightInd w:val="0"/>
        <w:ind w:left="568" w:hanging="284"/>
        <w:textAlignment w:val="baseline"/>
        <w:rPr>
          <w:rFonts w:eastAsia="Times New Roman"/>
          <w:lang w:eastAsia="ko-KR"/>
        </w:rPr>
      </w:pPr>
      <w:r w:rsidRPr="002479BD">
        <w:rPr>
          <w:rFonts w:eastAsia="Times New Roman"/>
          <w:lang w:eastAsia="ko-KR"/>
        </w:rPr>
        <w:t>-</w:t>
      </w:r>
      <w:r w:rsidRPr="002479BD">
        <w:rPr>
          <w:rFonts w:eastAsia="Times New Roman"/>
          <w:lang w:eastAsia="ko-KR"/>
        </w:rPr>
        <w:tab/>
        <w:t>For a non-specific reference, the latest version applies. In the case of a reference to a 3GPP document (including a GSM document), a non-specific reference implicitly refers to the latest version of that document</w:t>
      </w:r>
      <w:r w:rsidRPr="002479BD">
        <w:rPr>
          <w:rFonts w:eastAsia="Times New Roman"/>
          <w:i/>
          <w:lang w:eastAsia="ko-KR"/>
        </w:rPr>
        <w:t xml:space="preserve"> in the same Release as the present document</w:t>
      </w:r>
      <w:r w:rsidRPr="002479BD">
        <w:rPr>
          <w:rFonts w:eastAsia="Times New Roman"/>
          <w:lang w:eastAsia="ko-KR"/>
        </w:rPr>
        <w:t>.</w:t>
      </w:r>
    </w:p>
    <w:bookmarkEnd w:id="17"/>
    <w:bookmarkEnd w:id="18"/>
    <w:bookmarkEnd w:id="19"/>
    <w:bookmarkEnd w:id="20"/>
    <w:p w14:paraId="0C0EC7F4"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[1]</w:t>
      </w:r>
      <w:r w:rsidRPr="002479BD">
        <w:rPr>
          <w:rFonts w:eastAsia="Times New Roman"/>
          <w:lang w:eastAsia="ko-KR"/>
        </w:rPr>
        <w:tab/>
        <w:t>3GPP TR 21.905: "Vocabulary for 3GPP Specifications".</w:t>
      </w:r>
    </w:p>
    <w:p w14:paraId="2E199FE7"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[2]</w:t>
      </w:r>
      <w:r w:rsidRPr="002479BD">
        <w:rPr>
          <w:rFonts w:eastAsia="Times New Roman"/>
          <w:lang w:eastAsia="ko-KR"/>
        </w:rPr>
        <w:tab/>
        <w:t xml:space="preserve">3GPP TS 38.470: "NG-RAN; F1 general aspects and principles". </w:t>
      </w:r>
    </w:p>
    <w:p w14:paraId="2818269A"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[3]</w:t>
      </w:r>
      <w:r w:rsidRPr="002479BD">
        <w:rPr>
          <w:rFonts w:eastAsia="Times New Roman"/>
          <w:lang w:eastAsia="ko-KR"/>
        </w:rPr>
        <w:tab/>
        <w:t>3GPP TS 38.413: "NG-RAN; NG Application Protocol (NGAP)".</w:t>
      </w:r>
    </w:p>
    <w:p w14:paraId="418DB8F0"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[4]</w:t>
      </w:r>
      <w:r w:rsidRPr="002479BD">
        <w:rPr>
          <w:rFonts w:eastAsia="Times New Roman"/>
          <w:lang w:eastAsia="ko-KR"/>
        </w:rPr>
        <w:tab/>
        <w:t>3GPP TS 38.401: "NG-RAN; Architecture Description".</w:t>
      </w:r>
    </w:p>
    <w:p w14:paraId="74FCA49A"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[5]</w:t>
      </w:r>
      <w:r w:rsidRPr="002479BD">
        <w:rPr>
          <w:rFonts w:eastAsia="Times New Roman"/>
          <w:lang w:eastAsia="ko-KR"/>
        </w:rPr>
        <w:tab/>
        <w:t>ITU-T Recommendation X.691 (2002-07): "Information technology - ASN.1 encoding rules - Specification of Packed Encoding Rules (PER)".</w:t>
      </w:r>
    </w:p>
    <w:p w14:paraId="1B43AAD9"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[6]</w:t>
      </w:r>
      <w:r w:rsidRPr="002479BD">
        <w:rPr>
          <w:rFonts w:eastAsia="Times New Roman"/>
          <w:lang w:eastAsia="ko-KR"/>
        </w:rPr>
        <w:tab/>
        <w:t>3GPP TS 38.300: "NR; Overall description; Stage-2".</w:t>
      </w:r>
    </w:p>
    <w:p w14:paraId="0DFE06E6"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[7]</w:t>
      </w:r>
      <w:r w:rsidRPr="002479BD">
        <w:rPr>
          <w:rFonts w:eastAsia="Times New Roman"/>
          <w:lang w:eastAsia="ko-KR"/>
        </w:rPr>
        <w:tab/>
        <w:t>3GPP TS 37.340: "NR; Multi-connectivity; Overall description; Stage-2".</w:t>
      </w:r>
    </w:p>
    <w:p w14:paraId="655B64A4"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[8]</w:t>
      </w:r>
      <w:r w:rsidRPr="002479BD">
        <w:rPr>
          <w:rFonts w:eastAsia="Times New Roman"/>
          <w:lang w:eastAsia="ko-KR"/>
        </w:rPr>
        <w:tab/>
        <w:t>3GPP TS 38.331: "NR; Radio Resource Control (RRC); Protocol specification".</w:t>
      </w:r>
    </w:p>
    <w:p w14:paraId="7E30E587"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[9]</w:t>
      </w:r>
      <w:r w:rsidRPr="002479BD">
        <w:rPr>
          <w:rFonts w:eastAsia="Times New Roman"/>
          <w:lang w:eastAsia="ko-KR"/>
        </w:rPr>
        <w:tab/>
        <w:t>3GPP TS 36.423: "Evolved Universal Terrestrial Radio Access Network (E-UTRAN); X2 Application Protocol (X2AP)".</w:t>
      </w:r>
    </w:p>
    <w:p w14:paraId="34E27935"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[10]</w:t>
      </w:r>
      <w:r w:rsidRPr="002479BD">
        <w:rPr>
          <w:rFonts w:eastAsia="Times New Roman"/>
          <w:lang w:eastAsia="ko-KR"/>
        </w:rPr>
        <w:tab/>
        <w:t>3GPP TS 23.401: "General Packet Radio Service (GPRS) enhancements for Evolved Universal Terrestrial Radio Access Network (E-UTRAN) access".</w:t>
      </w:r>
    </w:p>
    <w:p w14:paraId="6F50C82F"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[11]</w:t>
      </w:r>
      <w:r w:rsidRPr="002479BD">
        <w:rPr>
          <w:rFonts w:eastAsia="Times New Roman"/>
          <w:lang w:eastAsia="ko-KR"/>
        </w:rPr>
        <w:tab/>
        <w:t>3GPP TS 23.203: "Policy and charging control architecture".</w:t>
      </w:r>
    </w:p>
    <w:p w14:paraId="091C9C6D"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[12]</w:t>
      </w:r>
      <w:r w:rsidRPr="002479BD">
        <w:rPr>
          <w:rFonts w:eastAsia="Times New Roman"/>
          <w:lang w:eastAsia="ko-KR"/>
        </w:rPr>
        <w:tab/>
        <w:t>ITU-T Recommendation X.680 (07/2002): "Information technology – Abstract Syntax Notation One (ASN.1): Specification of basic notation".</w:t>
      </w:r>
    </w:p>
    <w:p w14:paraId="29A9C410"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[13]</w:t>
      </w:r>
      <w:r w:rsidRPr="002479BD">
        <w:rPr>
          <w:rFonts w:eastAsia="Times New Roman"/>
          <w:lang w:eastAsia="ko-KR"/>
        </w:rPr>
        <w:tab/>
        <w:t>ITU-T Recommendation X.681 (07/2002): "Information technology – Abstract Syntax Notation One (ASN.1): Information object specification".</w:t>
      </w:r>
    </w:p>
    <w:p w14:paraId="70D351B5"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[14]</w:t>
      </w:r>
      <w:r w:rsidRPr="002479BD">
        <w:rPr>
          <w:rFonts w:eastAsia="Times New Roman"/>
          <w:lang w:eastAsia="ko-KR"/>
        </w:rPr>
        <w:tab/>
        <w:t>3GPP TR 25.921: (version.7.0.0): "Guidelines and principles for protocol description and error".</w:t>
      </w:r>
    </w:p>
    <w:p w14:paraId="75F279EC"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[15]</w:t>
      </w:r>
      <w:r w:rsidRPr="002479BD">
        <w:rPr>
          <w:rFonts w:eastAsia="Times New Roman"/>
          <w:lang w:eastAsia="ko-KR"/>
        </w:rPr>
        <w:tab/>
        <w:t>3GPP TS 36.413: "Evolved Universal Terrestrial Radio Access Network (E-UTRAN); S1 Application Protocol (S1AP)".</w:t>
      </w:r>
    </w:p>
    <w:p w14:paraId="723C4599"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[16]</w:t>
      </w:r>
      <w:r w:rsidRPr="002479BD">
        <w:rPr>
          <w:rFonts w:eastAsia="Times New Roman"/>
          <w:lang w:eastAsia="ko-KR"/>
        </w:rPr>
        <w:tab/>
        <w:t>3GPP TS 38.321: "NR; Medium Access Control (MAC) protocol specification".</w:t>
      </w:r>
    </w:p>
    <w:p w14:paraId="0D46E9F5"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[17]</w:t>
      </w:r>
      <w:r w:rsidRPr="002479BD">
        <w:rPr>
          <w:rFonts w:eastAsia="Times New Roman"/>
          <w:lang w:eastAsia="ko-KR"/>
        </w:rPr>
        <w:tab/>
        <w:t>3GPP TS 38.104: "NR; Base Station (BS) radio transmission and reception".</w:t>
      </w:r>
    </w:p>
    <w:p w14:paraId="748A1AB7"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[18]</w:t>
      </w:r>
      <w:r w:rsidRPr="002479BD">
        <w:rPr>
          <w:rFonts w:eastAsia="Times New Roman"/>
          <w:lang w:eastAsia="ko-KR"/>
        </w:rPr>
        <w:tab/>
        <w:t>3GPP TS 29.281: "General Packet Radio System (GPRS); Tunnelling Protocol User Plane (GTPv1-U) ".</w:t>
      </w:r>
    </w:p>
    <w:p w14:paraId="712FDFF4"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[19]</w:t>
      </w:r>
      <w:r w:rsidRPr="002479BD">
        <w:rPr>
          <w:rFonts w:eastAsia="Times New Roman"/>
          <w:lang w:eastAsia="ko-KR"/>
        </w:rPr>
        <w:tab/>
        <w:t>3GPP TS 38.414: "NG-RAN; NG data transport".</w:t>
      </w:r>
    </w:p>
    <w:p w14:paraId="54AF8F0C"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[20]</w:t>
      </w:r>
      <w:r w:rsidRPr="002479BD">
        <w:rPr>
          <w:rFonts w:eastAsia="Times New Roman"/>
          <w:lang w:eastAsia="ko-KR"/>
        </w:rPr>
        <w:tab/>
        <w:t>3GPP TS 36.300: "Evolved Universal Terrestrial Radio Access (E-UTRA) and Evolved Universal Terrestrial Radio Access Network (E-UTRAN); Overall description; Stage 2".</w:t>
      </w:r>
    </w:p>
    <w:p w14:paraId="6E0F9F7D"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[21]</w:t>
      </w:r>
      <w:r w:rsidRPr="002479BD">
        <w:rPr>
          <w:rFonts w:eastAsia="Times New Roman"/>
          <w:lang w:eastAsia="ko-KR"/>
        </w:rPr>
        <w:tab/>
        <w:t>3GPP TS 23.501: "System Architecture for the 5G System".</w:t>
      </w:r>
    </w:p>
    <w:p w14:paraId="68668055"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lastRenderedPageBreak/>
        <w:t>[22]</w:t>
      </w:r>
      <w:r w:rsidRPr="002479BD">
        <w:rPr>
          <w:rFonts w:eastAsia="Times New Roman"/>
          <w:lang w:eastAsia="ko-KR"/>
        </w:rPr>
        <w:tab/>
        <w:t xml:space="preserve">3GPP TS 38.472: "NG-RAN; F1 signalling transport". </w:t>
      </w:r>
    </w:p>
    <w:p w14:paraId="3F563BE2"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[23]</w:t>
      </w:r>
      <w:r w:rsidRPr="002479BD">
        <w:rPr>
          <w:rFonts w:eastAsia="Times New Roman"/>
          <w:lang w:eastAsia="ko-KR"/>
        </w:rPr>
        <w:tab/>
        <w:t>3GPP TS 23.003: "Numbering, addressing and identification".</w:t>
      </w:r>
    </w:p>
    <w:p w14:paraId="6A44225E"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[24]</w:t>
      </w:r>
      <w:r w:rsidRPr="002479BD">
        <w:rPr>
          <w:rFonts w:eastAsia="Times New Roman"/>
          <w:lang w:eastAsia="ko-KR"/>
        </w:rPr>
        <w:tab/>
        <w:t>3GPP TS 38.304: "NR;  User Equipment (UE) procedures in Idle mode and RRC Inactive state ".</w:t>
      </w:r>
    </w:p>
    <w:p w14:paraId="52E7651C"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[25]</w:t>
      </w:r>
      <w:r w:rsidRPr="002479BD">
        <w:rPr>
          <w:rFonts w:eastAsia="Times New Roman"/>
          <w:lang w:eastAsia="ko-KR"/>
        </w:rPr>
        <w:tab/>
        <w:t>3GPP TS 36.104: "Base Station (BS) radio transmission and reception".</w:t>
      </w:r>
    </w:p>
    <w:p w14:paraId="121ED1C5"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[26]</w:t>
      </w:r>
      <w:r w:rsidRPr="002479BD">
        <w:rPr>
          <w:rFonts w:eastAsia="Times New Roman"/>
          <w:lang w:eastAsia="ko-KR"/>
        </w:rPr>
        <w:tab/>
        <w:t>3GPP TS 38.101-1: "NR; User Equipment (UE) radio transmission and reception; Part 1: Range 1 Standalone".</w:t>
      </w:r>
    </w:p>
    <w:p w14:paraId="436229F0"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[27]</w:t>
      </w:r>
      <w:r w:rsidRPr="002479BD">
        <w:rPr>
          <w:rFonts w:eastAsia="Times New Roman"/>
          <w:lang w:eastAsia="ko-KR"/>
        </w:rPr>
        <w:tab/>
        <w:t>3GPP TS 36.211: "Evolved Universal Terrestrial Radio Access (E-UTRA); Physical channels and modulation".</w:t>
      </w:r>
    </w:p>
    <w:p w14:paraId="27EFBEF2"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[28]</w:t>
      </w:r>
      <w:r w:rsidRPr="002479BD">
        <w:rPr>
          <w:rFonts w:eastAsia="Times New Roman"/>
          <w:lang w:eastAsia="ko-KR"/>
        </w:rPr>
        <w:tab/>
        <w:t>3GPP TS 38.423: "NG-RAN; Xn application protocol (XnAP)".</w:t>
      </w:r>
    </w:p>
    <w:p w14:paraId="337D0CD3"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[29]</w:t>
      </w:r>
      <w:r w:rsidRPr="002479BD">
        <w:rPr>
          <w:rFonts w:eastAsia="Times New Roman"/>
          <w:lang w:eastAsia="ko-KR"/>
        </w:rPr>
        <w:tab/>
        <w:t>3GPP TS 32.422: "Trace control and configuration management".</w:t>
      </w:r>
    </w:p>
    <w:p w14:paraId="5F61DC5B"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[30]</w:t>
      </w:r>
      <w:r w:rsidRPr="002479BD">
        <w:rPr>
          <w:rFonts w:eastAsia="Times New Roman"/>
          <w:lang w:eastAsia="ko-KR"/>
        </w:rPr>
        <w:tab/>
        <w:t>3GPP TS 38.340: "NR; Backhaul Adaptation Protocol (BAP) specification".</w:t>
      </w:r>
    </w:p>
    <w:p w14:paraId="484F89DE"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[31]</w:t>
      </w:r>
      <w:r w:rsidRPr="002479BD">
        <w:rPr>
          <w:rFonts w:eastAsia="Times New Roman"/>
          <w:lang w:eastAsia="ko-KR"/>
        </w:rPr>
        <w:tab/>
        <w:t>3GPP TS 38.213: "NR; Physical layer procedures for control".</w:t>
      </w:r>
    </w:p>
    <w:p w14:paraId="2E68D853"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[32]</w:t>
      </w:r>
      <w:r w:rsidRPr="002479BD">
        <w:rPr>
          <w:rFonts w:eastAsia="Times New Roman"/>
          <w:lang w:eastAsia="ko-KR"/>
        </w:rPr>
        <w:tab/>
        <w:t>3GPP TS 38.314: "</w:t>
      </w:r>
      <w:r w:rsidRPr="002479BD">
        <w:rPr>
          <w:rFonts w:eastAsia="Times New Roman"/>
          <w:lang w:eastAsia="ko-KR"/>
        </w:rPr>
        <w:tab/>
        <w:t>NR; Layer 2 measurements".</w:t>
      </w:r>
    </w:p>
    <w:p w14:paraId="073FB75B"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w:t>
      </w:r>
      <w:r w:rsidRPr="002479BD">
        <w:rPr>
          <w:rFonts w:eastAsia="Times New Roman"/>
          <w:lang w:eastAsia="zh-CN"/>
        </w:rPr>
        <w:t>33</w:t>
      </w:r>
      <w:r w:rsidRPr="002479BD">
        <w:rPr>
          <w:rFonts w:eastAsia="Times New Roman"/>
          <w:lang w:eastAsia="ko-KR"/>
        </w:rPr>
        <w:t>]</w:t>
      </w:r>
      <w:r w:rsidRPr="002479BD">
        <w:rPr>
          <w:rFonts w:eastAsia="Times New Roman"/>
          <w:lang w:eastAsia="ko-KR"/>
        </w:rPr>
        <w:tab/>
        <w:t xml:space="preserve">3GPP TS </w:t>
      </w:r>
      <w:r w:rsidRPr="002479BD">
        <w:rPr>
          <w:rFonts w:eastAsia="Times New Roman" w:hint="eastAsia"/>
          <w:lang w:eastAsia="zh-CN"/>
        </w:rPr>
        <w:t>38.</w:t>
      </w:r>
      <w:r w:rsidRPr="002479BD">
        <w:rPr>
          <w:rFonts w:eastAsia="Times New Roman"/>
          <w:lang w:eastAsia="zh-CN"/>
        </w:rPr>
        <w:t>211</w:t>
      </w:r>
      <w:r w:rsidRPr="002479BD">
        <w:rPr>
          <w:rFonts w:eastAsia="Times New Roman"/>
          <w:lang w:eastAsia="ko-KR"/>
        </w:rPr>
        <w:t>: "</w:t>
      </w:r>
      <w:r w:rsidRPr="002479BD">
        <w:rPr>
          <w:rFonts w:eastAsia="Times New Roman"/>
          <w:lang w:eastAsia="zh-CN"/>
        </w:rPr>
        <w:t>NR; Physical channels and modulation</w:t>
      </w:r>
      <w:r w:rsidRPr="002479BD">
        <w:rPr>
          <w:rFonts w:eastAsia="Times New Roman"/>
          <w:lang w:eastAsia="ko-KR"/>
        </w:rPr>
        <w:t>".</w:t>
      </w:r>
    </w:p>
    <w:p w14:paraId="3269D150"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w:t>
      </w:r>
      <w:r w:rsidRPr="002479BD">
        <w:rPr>
          <w:rFonts w:eastAsia="Times New Roman"/>
          <w:lang w:eastAsia="zh-CN"/>
        </w:rPr>
        <w:t>34</w:t>
      </w:r>
      <w:r w:rsidRPr="002479BD">
        <w:rPr>
          <w:rFonts w:eastAsia="Times New Roman"/>
          <w:lang w:eastAsia="ko-KR"/>
        </w:rPr>
        <w:t>]</w:t>
      </w:r>
      <w:r w:rsidRPr="002479BD">
        <w:rPr>
          <w:rFonts w:eastAsia="Times New Roman"/>
          <w:lang w:eastAsia="ko-KR"/>
        </w:rPr>
        <w:tab/>
        <w:t xml:space="preserve">3GPP TS </w:t>
      </w:r>
      <w:r w:rsidRPr="002479BD">
        <w:rPr>
          <w:rFonts w:eastAsia="Times New Roman" w:hint="eastAsia"/>
          <w:lang w:eastAsia="zh-CN"/>
        </w:rPr>
        <w:t>38.</w:t>
      </w:r>
      <w:r w:rsidRPr="002479BD">
        <w:rPr>
          <w:rFonts w:eastAsia="Times New Roman"/>
          <w:lang w:eastAsia="zh-CN"/>
        </w:rPr>
        <w:t>214</w:t>
      </w:r>
      <w:r w:rsidRPr="002479BD">
        <w:rPr>
          <w:rFonts w:eastAsia="Times New Roman"/>
          <w:lang w:eastAsia="ko-KR"/>
        </w:rPr>
        <w:t>: "</w:t>
      </w:r>
      <w:r w:rsidRPr="002479BD">
        <w:rPr>
          <w:rFonts w:eastAsia="Times New Roman"/>
          <w:lang w:eastAsia="zh-CN"/>
        </w:rPr>
        <w:t>NR; Physical layer procedures for data</w:t>
      </w:r>
      <w:r w:rsidRPr="002479BD">
        <w:rPr>
          <w:rFonts w:eastAsia="Times New Roman"/>
          <w:lang w:eastAsia="ko-KR"/>
        </w:rPr>
        <w:t>".</w:t>
      </w:r>
    </w:p>
    <w:p w14:paraId="208FA6D5"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[35]</w:t>
      </w:r>
      <w:r w:rsidRPr="002479BD">
        <w:rPr>
          <w:rFonts w:eastAsia="Times New Roman"/>
          <w:lang w:eastAsia="ko-KR"/>
        </w:rPr>
        <w:tab/>
        <w:t>3GPP TS 37.320: "</w:t>
      </w:r>
      <w:r w:rsidRPr="002479BD">
        <w:rPr>
          <w:rFonts w:eastAsia="Times New Roman"/>
          <w:lang w:val="en-US" w:eastAsia="ko-KR"/>
        </w:rPr>
        <w:t>Radio measurement collection for Minimization of Drive Tests (MDT)</w:t>
      </w:r>
      <w:r w:rsidRPr="002479BD">
        <w:rPr>
          <w:rFonts w:eastAsia="Times New Roman"/>
          <w:lang w:eastAsia="ko-KR"/>
        </w:rPr>
        <w:t>".</w:t>
      </w:r>
      <w:bookmarkStart w:id="21" w:name="_Hlk44279421"/>
    </w:p>
    <w:p w14:paraId="41FFF8C5"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b/>
          <w:highlight w:val="yellow"/>
          <w:lang w:val="en-US" w:eastAsia="ko-KR"/>
        </w:rPr>
      </w:pPr>
      <w:r w:rsidRPr="002479BD">
        <w:rPr>
          <w:rFonts w:eastAsia="Times New Roman"/>
          <w:lang w:eastAsia="ko-KR"/>
        </w:rPr>
        <w:t>[36]</w:t>
      </w:r>
      <w:r w:rsidRPr="002479BD">
        <w:rPr>
          <w:rFonts w:eastAsia="Times New Roman"/>
          <w:lang w:eastAsia="ko-KR"/>
        </w:rPr>
        <w:tab/>
        <w:t>3GPP TS 23.032:"Technical Specification Group Services and System Aspects; Universal Geographical Area Description (GAD)".</w:t>
      </w:r>
    </w:p>
    <w:p w14:paraId="13F76AAC"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[37]</w:t>
      </w:r>
      <w:r w:rsidRPr="002479BD">
        <w:rPr>
          <w:rFonts w:eastAsia="Times New Roman"/>
          <w:lang w:eastAsia="ko-KR"/>
        </w:rPr>
        <w:tab/>
        <w:t>3GPP TS 38.455: "NG-RAN; NR Positioning protocol A (NRPPa)".</w:t>
      </w:r>
    </w:p>
    <w:p w14:paraId="15C3F871"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bCs/>
          <w:lang w:val="en-US" w:eastAsia="ko-KR"/>
        </w:rPr>
      </w:pPr>
      <w:r w:rsidRPr="002479BD">
        <w:rPr>
          <w:rFonts w:eastAsia="Times New Roman"/>
          <w:bCs/>
          <w:lang w:val="en-US" w:eastAsia="ko-KR"/>
        </w:rPr>
        <w:t>[38]</w:t>
      </w:r>
      <w:r w:rsidRPr="002479BD">
        <w:rPr>
          <w:rFonts w:eastAsia="Times New Roman"/>
          <w:bCs/>
          <w:lang w:val="en-US" w:eastAsia="ko-KR"/>
        </w:rPr>
        <w:tab/>
        <w:t>3GPP TS 38.133: "NR; Requirements for support of radio resource management".</w:t>
      </w:r>
    </w:p>
    <w:p w14:paraId="1A1EC41F"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bCs/>
          <w:lang w:val="en-US" w:eastAsia="ko-KR"/>
        </w:rPr>
      </w:pPr>
      <w:r w:rsidRPr="002479BD">
        <w:rPr>
          <w:rFonts w:eastAsia="Times New Roman"/>
          <w:bCs/>
          <w:lang w:val="en-US" w:eastAsia="ko-KR"/>
        </w:rPr>
        <w:t>[39]</w:t>
      </w:r>
      <w:r w:rsidRPr="002479BD">
        <w:rPr>
          <w:rFonts w:eastAsia="Times New Roman"/>
          <w:bCs/>
          <w:lang w:val="en-US" w:eastAsia="ko-KR"/>
        </w:rPr>
        <w:tab/>
        <w:t>3GPP TS 37.355: "LTE Positioning Protocol (LPP)".</w:t>
      </w:r>
    </w:p>
    <w:p w14:paraId="29568E2A"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r w:rsidRPr="002479BD">
        <w:rPr>
          <w:rFonts w:eastAsia="Times New Roman"/>
          <w:lang w:eastAsia="ko-KR"/>
        </w:rPr>
        <w:t>[40]</w:t>
      </w:r>
      <w:r w:rsidRPr="002479BD">
        <w:rPr>
          <w:rFonts w:eastAsia="Times New Roman"/>
          <w:lang w:eastAsia="ko-KR"/>
        </w:rPr>
        <w:tab/>
        <w:t xml:space="preserve">3GPP TS </w:t>
      </w:r>
      <w:r w:rsidRPr="002479BD">
        <w:rPr>
          <w:rFonts w:eastAsia="Times New Roman" w:hint="eastAsia"/>
          <w:lang w:eastAsia="ko-KR"/>
        </w:rPr>
        <w:t>23.287</w:t>
      </w:r>
      <w:r w:rsidRPr="002479BD">
        <w:rPr>
          <w:rFonts w:eastAsia="Times New Roman"/>
          <w:lang w:eastAsia="ko-KR"/>
        </w:rPr>
        <w:t>: "Architecture enhancements for 5G System (5GS) to support</w:t>
      </w:r>
      <w:r w:rsidRPr="002479BD">
        <w:rPr>
          <w:rFonts w:eastAsia="Times New Roman" w:hint="eastAsia"/>
          <w:lang w:eastAsia="zh-CN"/>
        </w:rPr>
        <w:t xml:space="preserve"> </w:t>
      </w:r>
      <w:r w:rsidRPr="002479BD">
        <w:rPr>
          <w:rFonts w:eastAsia="Times New Roman"/>
          <w:lang w:eastAsia="ko-KR"/>
        </w:rPr>
        <w:t>Vehicle-to-Everything (V2X) services".</w:t>
      </w:r>
    </w:p>
    <w:bookmarkEnd w:id="21"/>
    <w:p w14:paraId="78989DDF" w14:textId="77777777" w:rsidR="0006341C" w:rsidRDefault="0006341C" w:rsidP="0006341C">
      <w:pPr>
        <w:keepLines/>
        <w:overflowPunct w:val="0"/>
        <w:autoSpaceDE w:val="0"/>
        <w:autoSpaceDN w:val="0"/>
        <w:adjustRightInd w:val="0"/>
        <w:ind w:left="1702" w:hanging="1418"/>
        <w:textAlignment w:val="baseline"/>
        <w:rPr>
          <w:ins w:id="22" w:author="Huawei" w:date="2021-10-22T09:00:00Z"/>
          <w:rFonts w:eastAsia="Times New Roman"/>
          <w:lang w:eastAsia="ko-KR"/>
        </w:rPr>
      </w:pPr>
      <w:r w:rsidRPr="002479BD">
        <w:rPr>
          <w:rFonts w:eastAsia="Times New Roman"/>
          <w:lang w:eastAsia="ko-KR"/>
        </w:rPr>
        <w:t>[41]</w:t>
      </w:r>
      <w:r w:rsidRPr="002479BD">
        <w:rPr>
          <w:rFonts w:eastAsia="Times New Roman"/>
          <w:lang w:eastAsia="ko-KR"/>
        </w:rPr>
        <w:tab/>
        <w:t>3GPP TS 36.331: "</w:t>
      </w:r>
      <w:r w:rsidRPr="002479BD">
        <w:rPr>
          <w:rFonts w:eastAsia="Times New Roman"/>
          <w:lang w:val="en-US" w:eastAsia="ko-KR"/>
        </w:rPr>
        <w:t>Evolved Universal Terrestrial Radio Access (E-UTRA); Radio Resource Control (RRC); Protocol specification</w:t>
      </w:r>
      <w:r w:rsidRPr="002479BD">
        <w:rPr>
          <w:rFonts w:eastAsia="Times New Roman"/>
          <w:lang w:eastAsia="ko-KR"/>
        </w:rPr>
        <w:t>".</w:t>
      </w:r>
    </w:p>
    <w:p w14:paraId="11ED7232"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ins w:id="23" w:author="Huawei" w:date="2021-10-22T09:00:00Z">
        <w:r>
          <w:rPr>
            <w:rFonts w:eastAsia="Times New Roman"/>
            <w:lang w:eastAsia="ko-KR"/>
          </w:rPr>
          <w:t>[x]</w:t>
        </w:r>
        <w:r>
          <w:rPr>
            <w:rFonts w:eastAsia="Times New Roman"/>
            <w:lang w:eastAsia="ko-KR"/>
          </w:rPr>
          <w:tab/>
        </w:r>
      </w:ins>
      <w:ins w:id="24" w:author="Huawei" w:date="2021-10-22T09:01:00Z">
        <w:r>
          <w:rPr>
            <w:rFonts w:eastAsia="SimSun"/>
            <w:bCs/>
            <w:lang w:val="en-US" w:eastAsia="ko-KR"/>
          </w:rPr>
          <w:t xml:space="preserve">3GPP TS 38.305: </w:t>
        </w:r>
        <w:r w:rsidRPr="00D774F0">
          <w:rPr>
            <w:rFonts w:eastAsia="SimSun"/>
            <w:bCs/>
            <w:lang w:val="en-US" w:eastAsia="ko-KR"/>
          </w:rPr>
          <w:t>"</w:t>
        </w:r>
        <w:r w:rsidRPr="00D774F0">
          <w:rPr>
            <w:rFonts w:eastAsia="SimSun"/>
            <w:noProof/>
            <w:lang w:eastAsia="ko-KR"/>
          </w:rPr>
          <w:t>NG Radio Access Network (NG-RAN)</w:t>
        </w:r>
        <w:r w:rsidRPr="00D774F0">
          <w:rPr>
            <w:rFonts w:eastAsia="SimSun"/>
            <w:bCs/>
            <w:lang w:val="en-US" w:eastAsia="ko-KR"/>
          </w:rPr>
          <w:t>; Stage 2 functional specification of</w:t>
        </w:r>
        <w:r>
          <w:rPr>
            <w:rFonts w:eastAsia="SimSun"/>
            <w:bCs/>
            <w:lang w:val="en-US" w:eastAsia="ko-KR"/>
          </w:rPr>
          <w:t xml:space="preserve"> </w:t>
        </w:r>
        <w:r w:rsidRPr="00D774F0">
          <w:rPr>
            <w:rFonts w:eastAsia="SimSun"/>
            <w:bCs/>
            <w:lang w:val="en-US" w:eastAsia="ko-KR"/>
          </w:rPr>
          <w:t>User Equipment (UE) positioning in NG-RAN".</w:t>
        </w:r>
      </w:ins>
    </w:p>
    <w:p w14:paraId="5D429725" w14:textId="77777777" w:rsidR="0006341C" w:rsidRPr="002479BD" w:rsidRDefault="0006341C" w:rsidP="0006341C">
      <w:pPr>
        <w:keepLines/>
        <w:overflowPunct w:val="0"/>
        <w:autoSpaceDE w:val="0"/>
        <w:autoSpaceDN w:val="0"/>
        <w:adjustRightInd w:val="0"/>
        <w:ind w:left="1702" w:hanging="1418"/>
        <w:textAlignment w:val="baseline"/>
        <w:rPr>
          <w:rFonts w:eastAsia="Times New Roman"/>
          <w:lang w:eastAsia="ko-KR"/>
        </w:rPr>
      </w:pPr>
    </w:p>
    <w:p w14:paraId="5EAD3C02" w14:textId="77777777" w:rsidR="0006341C" w:rsidRPr="002479BD" w:rsidRDefault="0006341C" w:rsidP="0006341C">
      <w:pPr>
        <w:pStyle w:val="FirstChange"/>
        <w:jc w:val="left"/>
      </w:pPr>
    </w:p>
    <w:p w14:paraId="36E40333" w14:textId="77777777" w:rsidR="0006341C" w:rsidRDefault="0006341C" w:rsidP="0006341C">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4FC1CA64" w14:textId="77777777" w:rsidR="0006341C" w:rsidRDefault="0006341C" w:rsidP="002C5D83">
      <w:pPr>
        <w:pStyle w:val="Heading4"/>
        <w:rPr>
          <w:noProof/>
        </w:rPr>
      </w:pPr>
    </w:p>
    <w:p w14:paraId="587E4DE5" w14:textId="77777777" w:rsidR="0006341C" w:rsidRDefault="0006341C" w:rsidP="002C5D83">
      <w:pPr>
        <w:pStyle w:val="Heading4"/>
        <w:rPr>
          <w:noProof/>
        </w:rPr>
      </w:pPr>
    </w:p>
    <w:p w14:paraId="007F35CB" w14:textId="77777777" w:rsidR="0006341C" w:rsidRDefault="0006341C" w:rsidP="002C5D83">
      <w:pPr>
        <w:pStyle w:val="Heading4"/>
        <w:rPr>
          <w:noProof/>
        </w:rPr>
      </w:pPr>
    </w:p>
    <w:p w14:paraId="036146DA" w14:textId="77777777" w:rsidR="002C5D83" w:rsidRPr="00707B3F" w:rsidRDefault="002C5D83" w:rsidP="002C5D83">
      <w:pPr>
        <w:pStyle w:val="Heading4"/>
        <w:rPr>
          <w:noProof/>
        </w:rPr>
      </w:pPr>
      <w:r w:rsidRPr="00707B3F">
        <w:rPr>
          <w:noProof/>
        </w:rPr>
        <w:t>9.</w:t>
      </w:r>
      <w:r>
        <w:rPr>
          <w:noProof/>
        </w:rPr>
        <w:t>2</w:t>
      </w:r>
      <w:r w:rsidRPr="00707B3F">
        <w:rPr>
          <w:noProof/>
        </w:rPr>
        <w:t>.</w:t>
      </w:r>
      <w:r>
        <w:rPr>
          <w:noProof/>
        </w:rPr>
        <w:t>12</w:t>
      </w:r>
      <w:r w:rsidRPr="00707B3F">
        <w:rPr>
          <w:noProof/>
        </w:rPr>
        <w:t>.</w:t>
      </w:r>
      <w:r>
        <w:rPr>
          <w:noProof/>
        </w:rPr>
        <w:t>10</w:t>
      </w:r>
      <w:r w:rsidRPr="00707B3F">
        <w:rPr>
          <w:noProof/>
        </w:rPr>
        <w:tab/>
      </w:r>
      <w:r>
        <w:rPr>
          <w:noProof/>
        </w:rPr>
        <w:t xml:space="preserve">TRP INFORMATION </w:t>
      </w:r>
      <w:r w:rsidRPr="00707B3F">
        <w:rPr>
          <w:noProof/>
        </w:rPr>
        <w:t>REQUEST</w:t>
      </w:r>
      <w:bookmarkEnd w:id="13"/>
      <w:bookmarkEnd w:id="14"/>
      <w:bookmarkEnd w:id="15"/>
      <w:bookmarkEnd w:id="16"/>
    </w:p>
    <w:p w14:paraId="45E7C22E" w14:textId="77777777" w:rsidR="002C5D83" w:rsidRPr="00707B3F" w:rsidRDefault="002C5D83" w:rsidP="002C5D83">
      <w:pPr>
        <w:rPr>
          <w:noProof/>
        </w:rPr>
      </w:pPr>
      <w:r w:rsidRPr="00707B3F">
        <w:rPr>
          <w:noProof/>
        </w:rPr>
        <w:t xml:space="preserve">This message is sent by </w:t>
      </w:r>
      <w:r>
        <w:rPr>
          <w:noProof/>
        </w:rPr>
        <w:t xml:space="preserve">a </w:t>
      </w:r>
      <w:r w:rsidRPr="005F58F9">
        <w:t>gNB-CU</w:t>
      </w:r>
      <w:r w:rsidRPr="00707B3F">
        <w:rPr>
          <w:noProof/>
        </w:rPr>
        <w:t xml:space="preserve"> to </w:t>
      </w:r>
      <w:r>
        <w:rPr>
          <w:noProof/>
        </w:rPr>
        <w:t xml:space="preserve">request information for TRPs hosted by a </w:t>
      </w:r>
      <w:r w:rsidRPr="005F58F9">
        <w:t>gNB-DU</w:t>
      </w:r>
      <w:r w:rsidRPr="00707B3F">
        <w:rPr>
          <w:noProof/>
        </w:rPr>
        <w:t>.</w:t>
      </w:r>
    </w:p>
    <w:p w14:paraId="67114643" w14:textId="77777777" w:rsidR="002C5D83" w:rsidRPr="00452A82" w:rsidRDefault="002C5D83" w:rsidP="002C5D83">
      <w:pPr>
        <w:rPr>
          <w:noProof/>
          <w:lang w:val="fr-FR"/>
        </w:rPr>
      </w:pPr>
      <w:r w:rsidRPr="00452A82">
        <w:rPr>
          <w:noProof/>
          <w:lang w:val="fr-FR"/>
        </w:rPr>
        <w:t xml:space="preserve">Direction: </w:t>
      </w:r>
      <w:r w:rsidRPr="00452A82">
        <w:rPr>
          <w:lang w:val="fr-FR"/>
        </w:rPr>
        <w:t xml:space="preserve">gNB-CU </w:t>
      </w:r>
      <w:r w:rsidRPr="005F58F9">
        <w:sym w:font="Symbol" w:char="F0AE"/>
      </w:r>
      <w:r w:rsidRPr="00452A82">
        <w:rPr>
          <w:lang w:val="fr-FR"/>
        </w:rPr>
        <w:t xml:space="preserve"> gNB-DU</w:t>
      </w:r>
      <w:r w:rsidRPr="00452A82">
        <w:rPr>
          <w:noProof/>
          <w:lang w:val="fr-FR"/>
        </w:rPr>
        <w:t>.</w:t>
      </w:r>
    </w:p>
    <w:tbl>
      <w:tblPr>
        <w:tblW w:w="104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5"/>
        <w:gridCol w:w="1080"/>
        <w:gridCol w:w="1350"/>
        <w:gridCol w:w="1620"/>
        <w:gridCol w:w="1260"/>
        <w:gridCol w:w="1350"/>
        <w:gridCol w:w="1253"/>
      </w:tblGrid>
      <w:tr w:rsidR="002C5D83" w:rsidRPr="00707B3F" w14:paraId="702B7958" w14:textId="77777777" w:rsidTr="00617DE9">
        <w:tc>
          <w:tcPr>
            <w:tcW w:w="2575" w:type="dxa"/>
          </w:tcPr>
          <w:p w14:paraId="1CC1533B" w14:textId="77777777" w:rsidR="002C5D83" w:rsidRPr="00707B3F" w:rsidRDefault="002C5D83" w:rsidP="00617DE9">
            <w:pPr>
              <w:pStyle w:val="TAH"/>
              <w:rPr>
                <w:noProof/>
              </w:rPr>
            </w:pPr>
            <w:r w:rsidRPr="00707B3F">
              <w:rPr>
                <w:noProof/>
              </w:rPr>
              <w:lastRenderedPageBreak/>
              <w:t>IE/Group Name</w:t>
            </w:r>
          </w:p>
        </w:tc>
        <w:tc>
          <w:tcPr>
            <w:tcW w:w="1080" w:type="dxa"/>
          </w:tcPr>
          <w:p w14:paraId="3FA2BE93" w14:textId="77777777" w:rsidR="002C5D83" w:rsidRPr="00707B3F" w:rsidRDefault="002C5D83" w:rsidP="00617DE9">
            <w:pPr>
              <w:pStyle w:val="TAH"/>
              <w:rPr>
                <w:noProof/>
              </w:rPr>
            </w:pPr>
            <w:r w:rsidRPr="00707B3F">
              <w:rPr>
                <w:noProof/>
              </w:rPr>
              <w:t>Presence</w:t>
            </w:r>
          </w:p>
        </w:tc>
        <w:tc>
          <w:tcPr>
            <w:tcW w:w="1350" w:type="dxa"/>
          </w:tcPr>
          <w:p w14:paraId="6175D375" w14:textId="77777777" w:rsidR="002C5D83" w:rsidRPr="00707B3F" w:rsidRDefault="002C5D83" w:rsidP="00617DE9">
            <w:pPr>
              <w:pStyle w:val="TAH"/>
              <w:rPr>
                <w:noProof/>
              </w:rPr>
            </w:pPr>
            <w:r w:rsidRPr="00707B3F">
              <w:rPr>
                <w:noProof/>
              </w:rPr>
              <w:t>Range</w:t>
            </w:r>
          </w:p>
        </w:tc>
        <w:tc>
          <w:tcPr>
            <w:tcW w:w="1620" w:type="dxa"/>
          </w:tcPr>
          <w:p w14:paraId="003E2957" w14:textId="77777777" w:rsidR="002C5D83" w:rsidRPr="00707B3F" w:rsidRDefault="002C5D83" w:rsidP="00617DE9">
            <w:pPr>
              <w:pStyle w:val="TAH"/>
              <w:rPr>
                <w:noProof/>
              </w:rPr>
            </w:pPr>
            <w:r w:rsidRPr="00707B3F">
              <w:rPr>
                <w:noProof/>
              </w:rPr>
              <w:t>IE type and reference</w:t>
            </w:r>
          </w:p>
        </w:tc>
        <w:tc>
          <w:tcPr>
            <w:tcW w:w="1260" w:type="dxa"/>
          </w:tcPr>
          <w:p w14:paraId="6BC4AF6B" w14:textId="77777777" w:rsidR="002C5D83" w:rsidRPr="00707B3F" w:rsidRDefault="002C5D83" w:rsidP="00617DE9">
            <w:pPr>
              <w:pStyle w:val="TAH"/>
              <w:rPr>
                <w:noProof/>
              </w:rPr>
            </w:pPr>
            <w:r w:rsidRPr="00707B3F">
              <w:rPr>
                <w:noProof/>
              </w:rPr>
              <w:t>Semantics description</w:t>
            </w:r>
          </w:p>
        </w:tc>
        <w:tc>
          <w:tcPr>
            <w:tcW w:w="1350" w:type="dxa"/>
          </w:tcPr>
          <w:p w14:paraId="738A7A48" w14:textId="77777777" w:rsidR="002C5D83" w:rsidRPr="00707B3F" w:rsidRDefault="002C5D83" w:rsidP="00617DE9">
            <w:pPr>
              <w:pStyle w:val="TAH"/>
              <w:rPr>
                <w:b w:val="0"/>
                <w:noProof/>
              </w:rPr>
            </w:pPr>
            <w:r w:rsidRPr="00707B3F">
              <w:rPr>
                <w:noProof/>
              </w:rPr>
              <w:t>Criticality</w:t>
            </w:r>
          </w:p>
        </w:tc>
        <w:tc>
          <w:tcPr>
            <w:tcW w:w="1253" w:type="dxa"/>
          </w:tcPr>
          <w:p w14:paraId="2281FF4A" w14:textId="77777777" w:rsidR="002C5D83" w:rsidRPr="00707B3F" w:rsidRDefault="002C5D83" w:rsidP="00617DE9">
            <w:pPr>
              <w:pStyle w:val="TAH"/>
              <w:rPr>
                <w:b w:val="0"/>
                <w:noProof/>
              </w:rPr>
            </w:pPr>
            <w:r w:rsidRPr="00707B3F">
              <w:rPr>
                <w:noProof/>
              </w:rPr>
              <w:t>Assigned Criticality</w:t>
            </w:r>
          </w:p>
        </w:tc>
      </w:tr>
      <w:tr w:rsidR="002C5D83" w:rsidRPr="00707B3F" w14:paraId="7A219B72" w14:textId="77777777" w:rsidTr="00617DE9">
        <w:tc>
          <w:tcPr>
            <w:tcW w:w="2575" w:type="dxa"/>
          </w:tcPr>
          <w:p w14:paraId="4EDB1F67" w14:textId="77777777" w:rsidR="002C5D83" w:rsidRPr="00707B3F" w:rsidRDefault="002C5D83" w:rsidP="00617DE9">
            <w:pPr>
              <w:pStyle w:val="TAL"/>
              <w:rPr>
                <w:noProof/>
              </w:rPr>
            </w:pPr>
            <w:r w:rsidRPr="00707B3F">
              <w:rPr>
                <w:noProof/>
              </w:rPr>
              <w:t>Message Type</w:t>
            </w:r>
          </w:p>
        </w:tc>
        <w:tc>
          <w:tcPr>
            <w:tcW w:w="1080" w:type="dxa"/>
          </w:tcPr>
          <w:p w14:paraId="475084C4" w14:textId="77777777" w:rsidR="002C5D83" w:rsidRPr="00707B3F" w:rsidRDefault="002C5D83" w:rsidP="00617DE9">
            <w:pPr>
              <w:pStyle w:val="TAL"/>
              <w:rPr>
                <w:noProof/>
              </w:rPr>
            </w:pPr>
            <w:r w:rsidRPr="00707B3F">
              <w:rPr>
                <w:noProof/>
              </w:rPr>
              <w:t>M</w:t>
            </w:r>
          </w:p>
        </w:tc>
        <w:tc>
          <w:tcPr>
            <w:tcW w:w="1350" w:type="dxa"/>
          </w:tcPr>
          <w:p w14:paraId="77021E94" w14:textId="77777777" w:rsidR="002C5D83" w:rsidRPr="00707B3F" w:rsidRDefault="002C5D83" w:rsidP="00617DE9">
            <w:pPr>
              <w:pStyle w:val="TAL"/>
              <w:rPr>
                <w:noProof/>
              </w:rPr>
            </w:pPr>
          </w:p>
        </w:tc>
        <w:tc>
          <w:tcPr>
            <w:tcW w:w="1620" w:type="dxa"/>
          </w:tcPr>
          <w:p w14:paraId="275C09A1" w14:textId="77777777" w:rsidR="002C5D83" w:rsidRPr="00707B3F" w:rsidRDefault="002C5D83" w:rsidP="00617DE9">
            <w:pPr>
              <w:pStyle w:val="TAL"/>
              <w:rPr>
                <w:noProof/>
              </w:rPr>
            </w:pPr>
            <w:r w:rsidRPr="00707B3F">
              <w:rPr>
                <w:noProof/>
              </w:rPr>
              <w:t>9.</w:t>
            </w:r>
            <w:r>
              <w:rPr>
                <w:noProof/>
              </w:rPr>
              <w:t>3</w:t>
            </w:r>
            <w:r w:rsidRPr="00707B3F">
              <w:rPr>
                <w:noProof/>
              </w:rPr>
              <w:t>.</w:t>
            </w:r>
            <w:r>
              <w:rPr>
                <w:noProof/>
              </w:rPr>
              <w:t>1.1</w:t>
            </w:r>
          </w:p>
        </w:tc>
        <w:tc>
          <w:tcPr>
            <w:tcW w:w="1260" w:type="dxa"/>
          </w:tcPr>
          <w:p w14:paraId="10EA34B1" w14:textId="77777777" w:rsidR="002C5D83" w:rsidRPr="00707B3F" w:rsidRDefault="002C5D83" w:rsidP="00617DE9">
            <w:pPr>
              <w:pStyle w:val="TAL"/>
              <w:rPr>
                <w:noProof/>
              </w:rPr>
            </w:pPr>
          </w:p>
        </w:tc>
        <w:tc>
          <w:tcPr>
            <w:tcW w:w="1350" w:type="dxa"/>
          </w:tcPr>
          <w:p w14:paraId="03F41D8E" w14:textId="77777777" w:rsidR="002C5D83" w:rsidRPr="00707B3F" w:rsidRDefault="002C5D83" w:rsidP="00617DE9">
            <w:pPr>
              <w:pStyle w:val="TAC"/>
              <w:rPr>
                <w:noProof/>
              </w:rPr>
            </w:pPr>
            <w:r w:rsidRPr="00707B3F">
              <w:rPr>
                <w:noProof/>
              </w:rPr>
              <w:t>YES</w:t>
            </w:r>
          </w:p>
        </w:tc>
        <w:tc>
          <w:tcPr>
            <w:tcW w:w="1253" w:type="dxa"/>
          </w:tcPr>
          <w:p w14:paraId="471E8D5A" w14:textId="77777777" w:rsidR="002C5D83" w:rsidRPr="00707B3F" w:rsidRDefault="002C5D83" w:rsidP="00617DE9">
            <w:pPr>
              <w:pStyle w:val="TAC"/>
              <w:rPr>
                <w:noProof/>
              </w:rPr>
            </w:pPr>
            <w:r w:rsidRPr="00707B3F">
              <w:rPr>
                <w:noProof/>
              </w:rPr>
              <w:t>reject</w:t>
            </w:r>
          </w:p>
        </w:tc>
      </w:tr>
      <w:tr w:rsidR="002C5D83" w:rsidRPr="00707B3F" w14:paraId="5F56C864" w14:textId="77777777" w:rsidTr="00617DE9">
        <w:tc>
          <w:tcPr>
            <w:tcW w:w="2575" w:type="dxa"/>
          </w:tcPr>
          <w:p w14:paraId="765557E0" w14:textId="77777777" w:rsidR="002C5D83" w:rsidRPr="00707B3F" w:rsidRDefault="002C5D83" w:rsidP="00617DE9">
            <w:pPr>
              <w:pStyle w:val="TAL"/>
              <w:rPr>
                <w:noProof/>
              </w:rPr>
            </w:pPr>
            <w:r w:rsidRPr="00707B3F">
              <w:rPr>
                <w:noProof/>
              </w:rPr>
              <w:t>Transaction ID</w:t>
            </w:r>
          </w:p>
        </w:tc>
        <w:tc>
          <w:tcPr>
            <w:tcW w:w="1080" w:type="dxa"/>
          </w:tcPr>
          <w:p w14:paraId="43192921" w14:textId="77777777" w:rsidR="002C5D83" w:rsidRPr="00707B3F" w:rsidRDefault="002C5D83" w:rsidP="00617DE9">
            <w:pPr>
              <w:pStyle w:val="TAL"/>
              <w:rPr>
                <w:noProof/>
              </w:rPr>
            </w:pPr>
            <w:r w:rsidRPr="00707B3F">
              <w:rPr>
                <w:noProof/>
              </w:rPr>
              <w:t>M</w:t>
            </w:r>
          </w:p>
        </w:tc>
        <w:tc>
          <w:tcPr>
            <w:tcW w:w="1350" w:type="dxa"/>
          </w:tcPr>
          <w:p w14:paraId="374BC176" w14:textId="77777777" w:rsidR="002C5D83" w:rsidRPr="00707B3F" w:rsidRDefault="002C5D83" w:rsidP="00617DE9">
            <w:pPr>
              <w:pStyle w:val="TAL"/>
              <w:rPr>
                <w:noProof/>
              </w:rPr>
            </w:pPr>
          </w:p>
        </w:tc>
        <w:tc>
          <w:tcPr>
            <w:tcW w:w="1620" w:type="dxa"/>
          </w:tcPr>
          <w:p w14:paraId="7049A9F9" w14:textId="77777777" w:rsidR="002C5D83" w:rsidRPr="00707B3F" w:rsidRDefault="002C5D83" w:rsidP="00617DE9">
            <w:pPr>
              <w:pStyle w:val="TAL"/>
              <w:rPr>
                <w:noProof/>
              </w:rPr>
            </w:pPr>
            <w:r w:rsidRPr="00707B3F">
              <w:rPr>
                <w:noProof/>
              </w:rPr>
              <w:t>9.</w:t>
            </w:r>
            <w:r>
              <w:rPr>
                <w:noProof/>
              </w:rPr>
              <w:t>3</w:t>
            </w:r>
            <w:r w:rsidRPr="00707B3F">
              <w:rPr>
                <w:noProof/>
              </w:rPr>
              <w:t>.</w:t>
            </w:r>
            <w:r>
              <w:rPr>
                <w:noProof/>
              </w:rPr>
              <w:t>1.23</w:t>
            </w:r>
          </w:p>
        </w:tc>
        <w:tc>
          <w:tcPr>
            <w:tcW w:w="1260" w:type="dxa"/>
          </w:tcPr>
          <w:p w14:paraId="550ABB0E" w14:textId="77777777" w:rsidR="002C5D83" w:rsidRPr="00707B3F" w:rsidRDefault="002C5D83" w:rsidP="00617DE9">
            <w:pPr>
              <w:pStyle w:val="TAL"/>
              <w:rPr>
                <w:noProof/>
              </w:rPr>
            </w:pPr>
          </w:p>
        </w:tc>
        <w:tc>
          <w:tcPr>
            <w:tcW w:w="1350" w:type="dxa"/>
          </w:tcPr>
          <w:p w14:paraId="17B6DCD5" w14:textId="77777777" w:rsidR="002C5D83" w:rsidRPr="00707B3F" w:rsidRDefault="002C5D83" w:rsidP="00617DE9">
            <w:pPr>
              <w:pStyle w:val="TAC"/>
              <w:rPr>
                <w:noProof/>
              </w:rPr>
            </w:pPr>
            <w:r>
              <w:rPr>
                <w:noProof/>
              </w:rPr>
              <w:t>YES</w:t>
            </w:r>
          </w:p>
        </w:tc>
        <w:tc>
          <w:tcPr>
            <w:tcW w:w="1253" w:type="dxa"/>
          </w:tcPr>
          <w:p w14:paraId="5D429B90" w14:textId="77777777" w:rsidR="002C5D83" w:rsidRPr="00707B3F" w:rsidRDefault="002C5D83" w:rsidP="00617DE9">
            <w:pPr>
              <w:pStyle w:val="TAC"/>
              <w:rPr>
                <w:noProof/>
              </w:rPr>
            </w:pPr>
            <w:r>
              <w:rPr>
                <w:noProof/>
              </w:rPr>
              <w:t>reject</w:t>
            </w:r>
          </w:p>
        </w:tc>
      </w:tr>
      <w:tr w:rsidR="002C5D83" w:rsidRPr="00707B3F" w14:paraId="552E47C6" w14:textId="77777777" w:rsidTr="00617DE9">
        <w:tc>
          <w:tcPr>
            <w:tcW w:w="2575" w:type="dxa"/>
          </w:tcPr>
          <w:p w14:paraId="1F527F71" w14:textId="77777777" w:rsidR="002C5D83" w:rsidRPr="00707B3F" w:rsidRDefault="002C5D83" w:rsidP="00617DE9">
            <w:pPr>
              <w:pStyle w:val="TAL"/>
              <w:rPr>
                <w:noProof/>
              </w:rPr>
            </w:pPr>
            <w:r w:rsidRPr="00360CC2">
              <w:rPr>
                <w:b/>
              </w:rPr>
              <w:t>TRP list</w:t>
            </w:r>
          </w:p>
        </w:tc>
        <w:tc>
          <w:tcPr>
            <w:tcW w:w="1080" w:type="dxa"/>
          </w:tcPr>
          <w:p w14:paraId="3AEFE718" w14:textId="77777777" w:rsidR="002C5D83" w:rsidRPr="00707B3F" w:rsidRDefault="002C5D83" w:rsidP="00617DE9">
            <w:pPr>
              <w:pStyle w:val="TAL"/>
              <w:rPr>
                <w:noProof/>
              </w:rPr>
            </w:pPr>
          </w:p>
        </w:tc>
        <w:tc>
          <w:tcPr>
            <w:tcW w:w="1350" w:type="dxa"/>
          </w:tcPr>
          <w:p w14:paraId="208163C7" w14:textId="77777777" w:rsidR="002C5D83" w:rsidRPr="008C20F9" w:rsidRDefault="002C5D83" w:rsidP="00617DE9">
            <w:pPr>
              <w:pStyle w:val="TAL"/>
              <w:rPr>
                <w:i/>
                <w:iCs/>
                <w:noProof/>
              </w:rPr>
            </w:pPr>
            <w:r w:rsidRPr="00707B3F">
              <w:rPr>
                <w:i/>
                <w:iCs/>
                <w:noProof/>
              </w:rPr>
              <w:t xml:space="preserve"> </w:t>
            </w:r>
            <w:r w:rsidRPr="00BA1E6B">
              <w:rPr>
                <w:i/>
                <w:iCs/>
                <w:noProof/>
              </w:rPr>
              <w:t>0..</w:t>
            </w:r>
            <w:r w:rsidRPr="008C20F9">
              <w:rPr>
                <w:i/>
                <w:iCs/>
              </w:rPr>
              <w:t>1</w:t>
            </w:r>
          </w:p>
        </w:tc>
        <w:tc>
          <w:tcPr>
            <w:tcW w:w="1620" w:type="dxa"/>
          </w:tcPr>
          <w:p w14:paraId="1EDD9DE4" w14:textId="77777777" w:rsidR="002C5D83" w:rsidRPr="00707B3F" w:rsidRDefault="002C5D83" w:rsidP="00617DE9">
            <w:pPr>
              <w:pStyle w:val="TAL"/>
              <w:rPr>
                <w:noProof/>
              </w:rPr>
            </w:pPr>
          </w:p>
        </w:tc>
        <w:tc>
          <w:tcPr>
            <w:tcW w:w="1260" w:type="dxa"/>
          </w:tcPr>
          <w:p w14:paraId="36FEEA14" w14:textId="77777777" w:rsidR="002C5D83" w:rsidRPr="00707B3F" w:rsidRDefault="002C5D83" w:rsidP="00617DE9">
            <w:pPr>
              <w:pStyle w:val="TAL"/>
              <w:rPr>
                <w:noProof/>
              </w:rPr>
            </w:pPr>
          </w:p>
        </w:tc>
        <w:tc>
          <w:tcPr>
            <w:tcW w:w="1350" w:type="dxa"/>
          </w:tcPr>
          <w:p w14:paraId="6C66C838" w14:textId="77777777" w:rsidR="002C5D83" w:rsidRPr="00707B3F" w:rsidRDefault="002C5D83" w:rsidP="00617DE9">
            <w:pPr>
              <w:pStyle w:val="TAC"/>
              <w:rPr>
                <w:noProof/>
              </w:rPr>
            </w:pPr>
            <w:r w:rsidRPr="008D7924">
              <w:rPr>
                <w:noProof/>
              </w:rPr>
              <w:t>YES</w:t>
            </w:r>
          </w:p>
        </w:tc>
        <w:tc>
          <w:tcPr>
            <w:tcW w:w="1253" w:type="dxa"/>
          </w:tcPr>
          <w:p w14:paraId="3E1C0D12" w14:textId="77777777" w:rsidR="002C5D83" w:rsidRPr="00707B3F" w:rsidRDefault="002C5D83" w:rsidP="00617DE9">
            <w:pPr>
              <w:pStyle w:val="TAC"/>
              <w:rPr>
                <w:noProof/>
              </w:rPr>
            </w:pPr>
            <w:r w:rsidRPr="008D7924">
              <w:rPr>
                <w:noProof/>
              </w:rPr>
              <w:t>ignore</w:t>
            </w:r>
          </w:p>
        </w:tc>
      </w:tr>
      <w:tr w:rsidR="002C5D83" w:rsidRPr="00707B3F" w14:paraId="3C6FFA9B" w14:textId="77777777" w:rsidTr="00617DE9">
        <w:tc>
          <w:tcPr>
            <w:tcW w:w="2575" w:type="dxa"/>
          </w:tcPr>
          <w:p w14:paraId="6B8467C5" w14:textId="77777777" w:rsidR="002C5D83" w:rsidRPr="00A0722C" w:rsidRDefault="002C5D83" w:rsidP="00617DE9">
            <w:pPr>
              <w:pStyle w:val="TAL"/>
              <w:ind w:leftChars="100" w:left="200"/>
              <w:rPr>
                <w:b/>
                <w:noProof/>
              </w:rPr>
            </w:pPr>
            <w:r w:rsidRPr="00A0722C">
              <w:rPr>
                <w:b/>
              </w:rPr>
              <w:t>&gt;TRP list</w:t>
            </w:r>
            <w:r>
              <w:rPr>
                <w:b/>
              </w:rPr>
              <w:t xml:space="preserve"> Item</w:t>
            </w:r>
          </w:p>
        </w:tc>
        <w:tc>
          <w:tcPr>
            <w:tcW w:w="1080" w:type="dxa"/>
          </w:tcPr>
          <w:p w14:paraId="518DDF89" w14:textId="77777777" w:rsidR="002C5D83" w:rsidRPr="00707B3F" w:rsidRDefault="002C5D83" w:rsidP="00617DE9">
            <w:pPr>
              <w:pStyle w:val="TAL"/>
              <w:rPr>
                <w:noProof/>
              </w:rPr>
            </w:pPr>
          </w:p>
        </w:tc>
        <w:tc>
          <w:tcPr>
            <w:tcW w:w="1350" w:type="dxa"/>
          </w:tcPr>
          <w:p w14:paraId="4AC5650F" w14:textId="77777777" w:rsidR="002C5D83" w:rsidRPr="00707B3F" w:rsidRDefault="002C5D83" w:rsidP="00617DE9">
            <w:pPr>
              <w:pStyle w:val="TAL"/>
              <w:rPr>
                <w:noProof/>
              </w:rPr>
            </w:pPr>
            <w:r w:rsidRPr="00293D3D">
              <w:t>1..&lt;maxno</w:t>
            </w:r>
            <w:r>
              <w:t>of</w:t>
            </w:r>
            <w:r w:rsidRPr="00293D3D">
              <w:t>TRPs&gt;</w:t>
            </w:r>
          </w:p>
        </w:tc>
        <w:tc>
          <w:tcPr>
            <w:tcW w:w="1620" w:type="dxa"/>
          </w:tcPr>
          <w:p w14:paraId="11C2C592" w14:textId="77777777" w:rsidR="002C5D83" w:rsidRPr="00707B3F" w:rsidRDefault="002C5D83" w:rsidP="00617DE9">
            <w:pPr>
              <w:pStyle w:val="TAL"/>
              <w:rPr>
                <w:noProof/>
              </w:rPr>
            </w:pPr>
          </w:p>
        </w:tc>
        <w:tc>
          <w:tcPr>
            <w:tcW w:w="1260" w:type="dxa"/>
          </w:tcPr>
          <w:p w14:paraId="782232B3" w14:textId="77777777" w:rsidR="002C5D83" w:rsidRPr="00707B3F" w:rsidRDefault="002C5D83" w:rsidP="00617DE9">
            <w:pPr>
              <w:pStyle w:val="TAL"/>
              <w:rPr>
                <w:noProof/>
              </w:rPr>
            </w:pPr>
          </w:p>
        </w:tc>
        <w:tc>
          <w:tcPr>
            <w:tcW w:w="1350" w:type="dxa"/>
          </w:tcPr>
          <w:p w14:paraId="52FFF3DD" w14:textId="77777777" w:rsidR="002C5D83" w:rsidRPr="00707B3F" w:rsidRDefault="002C5D83" w:rsidP="00617DE9">
            <w:pPr>
              <w:pStyle w:val="TAC"/>
              <w:rPr>
                <w:noProof/>
              </w:rPr>
            </w:pPr>
            <w:r>
              <w:rPr>
                <w:noProof/>
              </w:rPr>
              <w:t>EACH</w:t>
            </w:r>
          </w:p>
        </w:tc>
        <w:tc>
          <w:tcPr>
            <w:tcW w:w="1253" w:type="dxa"/>
          </w:tcPr>
          <w:p w14:paraId="403B426C" w14:textId="77777777" w:rsidR="002C5D83" w:rsidRPr="00707B3F" w:rsidRDefault="002C5D83" w:rsidP="00617DE9">
            <w:pPr>
              <w:pStyle w:val="TAC"/>
              <w:rPr>
                <w:noProof/>
              </w:rPr>
            </w:pPr>
            <w:r>
              <w:rPr>
                <w:noProof/>
              </w:rPr>
              <w:t>ignore</w:t>
            </w:r>
          </w:p>
        </w:tc>
      </w:tr>
      <w:tr w:rsidR="002C5D83" w:rsidRPr="00707B3F" w14:paraId="1A9B73DE" w14:textId="77777777" w:rsidTr="00617DE9">
        <w:tc>
          <w:tcPr>
            <w:tcW w:w="2575" w:type="dxa"/>
          </w:tcPr>
          <w:p w14:paraId="2EEDF030" w14:textId="77777777" w:rsidR="002C5D83" w:rsidRPr="00707B3F" w:rsidRDefault="002C5D83" w:rsidP="00617DE9">
            <w:pPr>
              <w:pStyle w:val="TAL"/>
              <w:ind w:leftChars="200" w:left="400"/>
              <w:rPr>
                <w:noProof/>
              </w:rPr>
            </w:pPr>
            <w:r w:rsidRPr="00293D3D">
              <w:t>&gt;&gt;TRP ID</w:t>
            </w:r>
          </w:p>
        </w:tc>
        <w:tc>
          <w:tcPr>
            <w:tcW w:w="1080" w:type="dxa"/>
          </w:tcPr>
          <w:p w14:paraId="79244025" w14:textId="77777777" w:rsidR="002C5D83" w:rsidRPr="00707B3F" w:rsidRDefault="002C5D83" w:rsidP="00617DE9">
            <w:pPr>
              <w:pStyle w:val="TAL"/>
              <w:rPr>
                <w:noProof/>
              </w:rPr>
            </w:pPr>
            <w:r w:rsidRPr="00293D3D">
              <w:t>M</w:t>
            </w:r>
          </w:p>
        </w:tc>
        <w:tc>
          <w:tcPr>
            <w:tcW w:w="1350" w:type="dxa"/>
          </w:tcPr>
          <w:p w14:paraId="7EBDBC0E" w14:textId="77777777" w:rsidR="002C5D83" w:rsidRPr="00707B3F" w:rsidRDefault="002C5D83" w:rsidP="00617DE9">
            <w:pPr>
              <w:pStyle w:val="TAL"/>
              <w:rPr>
                <w:noProof/>
              </w:rPr>
            </w:pPr>
          </w:p>
        </w:tc>
        <w:tc>
          <w:tcPr>
            <w:tcW w:w="1620" w:type="dxa"/>
          </w:tcPr>
          <w:p w14:paraId="4FE46596" w14:textId="77777777" w:rsidR="002C5D83" w:rsidRPr="00707B3F" w:rsidRDefault="002C5D83" w:rsidP="00617DE9">
            <w:pPr>
              <w:pStyle w:val="TAL"/>
              <w:rPr>
                <w:noProof/>
              </w:rPr>
            </w:pPr>
            <w:r w:rsidRPr="00293D3D">
              <w:t>9.3.1</w:t>
            </w:r>
            <w:r>
              <w:t>.197</w:t>
            </w:r>
          </w:p>
        </w:tc>
        <w:tc>
          <w:tcPr>
            <w:tcW w:w="1260" w:type="dxa"/>
          </w:tcPr>
          <w:p w14:paraId="081A191E" w14:textId="77777777" w:rsidR="002C5D83" w:rsidRPr="00707B3F" w:rsidRDefault="002C5D83" w:rsidP="00617DE9">
            <w:pPr>
              <w:pStyle w:val="TAL"/>
              <w:rPr>
                <w:noProof/>
              </w:rPr>
            </w:pPr>
          </w:p>
        </w:tc>
        <w:tc>
          <w:tcPr>
            <w:tcW w:w="1350" w:type="dxa"/>
          </w:tcPr>
          <w:p w14:paraId="6C423D68" w14:textId="77777777" w:rsidR="002C5D83" w:rsidRPr="00707B3F" w:rsidRDefault="002C5D83" w:rsidP="00617DE9">
            <w:pPr>
              <w:pStyle w:val="TAC"/>
              <w:rPr>
                <w:noProof/>
              </w:rPr>
            </w:pPr>
            <w:r w:rsidRPr="008D7924">
              <w:rPr>
                <w:noProof/>
              </w:rPr>
              <w:t>-</w:t>
            </w:r>
          </w:p>
        </w:tc>
        <w:tc>
          <w:tcPr>
            <w:tcW w:w="1253" w:type="dxa"/>
          </w:tcPr>
          <w:p w14:paraId="443AB0BF" w14:textId="77777777" w:rsidR="002C5D83" w:rsidRPr="00707B3F" w:rsidRDefault="002C5D83" w:rsidP="00617DE9">
            <w:pPr>
              <w:pStyle w:val="TAC"/>
              <w:rPr>
                <w:noProof/>
              </w:rPr>
            </w:pPr>
          </w:p>
        </w:tc>
      </w:tr>
      <w:tr w:rsidR="002C5D83" w:rsidRPr="00707B3F" w14:paraId="69425931" w14:textId="77777777" w:rsidTr="00617DE9">
        <w:tc>
          <w:tcPr>
            <w:tcW w:w="2575" w:type="dxa"/>
          </w:tcPr>
          <w:p w14:paraId="58B8D560" w14:textId="77777777" w:rsidR="002C5D83" w:rsidRPr="009731F0" w:rsidRDefault="002C5D83" w:rsidP="00617DE9">
            <w:pPr>
              <w:pStyle w:val="TAL"/>
              <w:rPr>
                <w:b/>
                <w:bCs/>
                <w:noProof/>
              </w:rPr>
            </w:pPr>
            <w:r w:rsidRPr="009731F0">
              <w:rPr>
                <w:b/>
                <w:bCs/>
                <w:noProof/>
              </w:rPr>
              <w:t>TRP Information Type List</w:t>
            </w:r>
          </w:p>
        </w:tc>
        <w:tc>
          <w:tcPr>
            <w:tcW w:w="1080" w:type="dxa"/>
          </w:tcPr>
          <w:p w14:paraId="45DEB9E3" w14:textId="77777777" w:rsidR="002C5D83" w:rsidRPr="00707B3F" w:rsidRDefault="002C5D83" w:rsidP="00617DE9">
            <w:pPr>
              <w:pStyle w:val="TAL"/>
              <w:rPr>
                <w:noProof/>
              </w:rPr>
            </w:pPr>
          </w:p>
        </w:tc>
        <w:tc>
          <w:tcPr>
            <w:tcW w:w="1350" w:type="dxa"/>
          </w:tcPr>
          <w:p w14:paraId="0C8E1687" w14:textId="77777777" w:rsidR="002C5D83" w:rsidRPr="008C20F9" w:rsidRDefault="002C5D83" w:rsidP="00617DE9">
            <w:pPr>
              <w:pStyle w:val="TAL"/>
              <w:rPr>
                <w:i/>
                <w:iCs/>
                <w:noProof/>
              </w:rPr>
            </w:pPr>
            <w:r w:rsidRPr="008C20F9">
              <w:rPr>
                <w:i/>
                <w:iCs/>
                <w:noProof/>
              </w:rPr>
              <w:t>1</w:t>
            </w:r>
          </w:p>
        </w:tc>
        <w:tc>
          <w:tcPr>
            <w:tcW w:w="1620" w:type="dxa"/>
          </w:tcPr>
          <w:p w14:paraId="42030372" w14:textId="77777777" w:rsidR="002C5D83" w:rsidRPr="00707B3F" w:rsidRDefault="002C5D83" w:rsidP="00617DE9">
            <w:pPr>
              <w:pStyle w:val="TAL"/>
              <w:rPr>
                <w:noProof/>
              </w:rPr>
            </w:pPr>
          </w:p>
        </w:tc>
        <w:tc>
          <w:tcPr>
            <w:tcW w:w="1260" w:type="dxa"/>
          </w:tcPr>
          <w:p w14:paraId="08A8146B" w14:textId="77777777" w:rsidR="002C5D83" w:rsidRPr="00707B3F" w:rsidRDefault="002C5D83" w:rsidP="00617DE9">
            <w:pPr>
              <w:pStyle w:val="TAL"/>
              <w:rPr>
                <w:noProof/>
              </w:rPr>
            </w:pPr>
          </w:p>
        </w:tc>
        <w:tc>
          <w:tcPr>
            <w:tcW w:w="1350" w:type="dxa"/>
          </w:tcPr>
          <w:p w14:paraId="332404D8" w14:textId="77777777" w:rsidR="002C5D83" w:rsidRPr="00707B3F" w:rsidRDefault="002C5D83" w:rsidP="00617DE9">
            <w:pPr>
              <w:pStyle w:val="TAC"/>
              <w:rPr>
                <w:noProof/>
              </w:rPr>
            </w:pPr>
            <w:r w:rsidRPr="008D7924">
              <w:rPr>
                <w:noProof/>
              </w:rPr>
              <w:t>YES</w:t>
            </w:r>
          </w:p>
        </w:tc>
        <w:tc>
          <w:tcPr>
            <w:tcW w:w="1253" w:type="dxa"/>
          </w:tcPr>
          <w:p w14:paraId="07DAA040" w14:textId="77777777" w:rsidR="002C5D83" w:rsidRPr="00707B3F" w:rsidRDefault="002C5D83" w:rsidP="00617DE9">
            <w:pPr>
              <w:pStyle w:val="TAC"/>
              <w:rPr>
                <w:noProof/>
              </w:rPr>
            </w:pPr>
            <w:r w:rsidRPr="008D7924">
              <w:rPr>
                <w:noProof/>
              </w:rPr>
              <w:t>reject</w:t>
            </w:r>
          </w:p>
        </w:tc>
      </w:tr>
      <w:tr w:rsidR="002C5D83" w:rsidRPr="00707B3F" w14:paraId="172AC5BA" w14:textId="77777777" w:rsidTr="00617DE9">
        <w:tc>
          <w:tcPr>
            <w:tcW w:w="2575" w:type="dxa"/>
          </w:tcPr>
          <w:p w14:paraId="31649181" w14:textId="77777777" w:rsidR="002C5D83" w:rsidRPr="00A17DF6" w:rsidRDefault="002C5D83" w:rsidP="00617DE9">
            <w:pPr>
              <w:pStyle w:val="TAL"/>
              <w:ind w:leftChars="100" w:left="200"/>
              <w:rPr>
                <w:b/>
                <w:noProof/>
              </w:rPr>
            </w:pPr>
            <w:r>
              <w:rPr>
                <w:b/>
                <w:noProof/>
              </w:rPr>
              <w:t>&gt;</w:t>
            </w:r>
            <w:r w:rsidRPr="00A17DF6">
              <w:rPr>
                <w:b/>
                <w:noProof/>
              </w:rPr>
              <w:t xml:space="preserve">TRP Information </w:t>
            </w:r>
            <w:r>
              <w:rPr>
                <w:b/>
                <w:noProof/>
              </w:rPr>
              <w:t>Type Item</w:t>
            </w:r>
          </w:p>
        </w:tc>
        <w:tc>
          <w:tcPr>
            <w:tcW w:w="1080" w:type="dxa"/>
          </w:tcPr>
          <w:p w14:paraId="7A2EE07F" w14:textId="77777777" w:rsidR="002C5D83" w:rsidRPr="00707B3F" w:rsidRDefault="002C5D83" w:rsidP="00617DE9">
            <w:pPr>
              <w:pStyle w:val="TAL"/>
              <w:rPr>
                <w:noProof/>
              </w:rPr>
            </w:pPr>
          </w:p>
        </w:tc>
        <w:tc>
          <w:tcPr>
            <w:tcW w:w="1350" w:type="dxa"/>
          </w:tcPr>
          <w:p w14:paraId="736751C8" w14:textId="77777777" w:rsidR="002C5D83" w:rsidRPr="00707B3F" w:rsidRDefault="002C5D83" w:rsidP="00617DE9">
            <w:pPr>
              <w:pStyle w:val="TAL"/>
              <w:rPr>
                <w:noProof/>
              </w:rPr>
            </w:pPr>
            <w:r w:rsidRPr="00707B3F">
              <w:rPr>
                <w:i/>
                <w:iCs/>
                <w:noProof/>
              </w:rPr>
              <w:t>1 .. &lt;maxno</w:t>
            </w:r>
            <w:r>
              <w:rPr>
                <w:i/>
                <w:iCs/>
                <w:noProof/>
              </w:rPr>
              <w:t>ofTRPInfoTypes</w:t>
            </w:r>
            <w:r w:rsidRPr="00707B3F">
              <w:rPr>
                <w:i/>
                <w:iCs/>
                <w:noProof/>
              </w:rPr>
              <w:t>&gt;</w:t>
            </w:r>
          </w:p>
        </w:tc>
        <w:tc>
          <w:tcPr>
            <w:tcW w:w="1620" w:type="dxa"/>
          </w:tcPr>
          <w:p w14:paraId="5DB96A5A" w14:textId="77777777" w:rsidR="002C5D83" w:rsidRPr="00707B3F" w:rsidRDefault="002C5D83" w:rsidP="00617DE9">
            <w:pPr>
              <w:pStyle w:val="TAL"/>
              <w:rPr>
                <w:noProof/>
              </w:rPr>
            </w:pPr>
          </w:p>
        </w:tc>
        <w:tc>
          <w:tcPr>
            <w:tcW w:w="1260" w:type="dxa"/>
          </w:tcPr>
          <w:p w14:paraId="2D31F2E9" w14:textId="77777777" w:rsidR="002C5D83" w:rsidRPr="00707B3F" w:rsidRDefault="002C5D83" w:rsidP="00617DE9">
            <w:pPr>
              <w:pStyle w:val="TAL"/>
              <w:rPr>
                <w:noProof/>
              </w:rPr>
            </w:pPr>
          </w:p>
        </w:tc>
        <w:tc>
          <w:tcPr>
            <w:tcW w:w="1350" w:type="dxa"/>
          </w:tcPr>
          <w:p w14:paraId="7040A3EB" w14:textId="77777777" w:rsidR="002C5D83" w:rsidRPr="00707B3F" w:rsidRDefault="002C5D83" w:rsidP="00617DE9">
            <w:pPr>
              <w:pStyle w:val="TAC"/>
              <w:rPr>
                <w:noProof/>
              </w:rPr>
            </w:pPr>
            <w:r>
              <w:rPr>
                <w:noProof/>
              </w:rPr>
              <w:t>EACH</w:t>
            </w:r>
          </w:p>
        </w:tc>
        <w:tc>
          <w:tcPr>
            <w:tcW w:w="1253" w:type="dxa"/>
          </w:tcPr>
          <w:p w14:paraId="7ADD4EF3" w14:textId="77777777" w:rsidR="002C5D83" w:rsidRPr="00707B3F" w:rsidRDefault="002C5D83" w:rsidP="00617DE9">
            <w:pPr>
              <w:pStyle w:val="TAC"/>
              <w:rPr>
                <w:noProof/>
              </w:rPr>
            </w:pPr>
            <w:r>
              <w:rPr>
                <w:noProof/>
              </w:rPr>
              <w:t>reject</w:t>
            </w:r>
          </w:p>
        </w:tc>
      </w:tr>
      <w:tr w:rsidR="002C5D83" w:rsidRPr="00707B3F" w14:paraId="5D27BCF4" w14:textId="77777777" w:rsidTr="00617DE9">
        <w:tc>
          <w:tcPr>
            <w:tcW w:w="2575" w:type="dxa"/>
          </w:tcPr>
          <w:p w14:paraId="5EF03760" w14:textId="77777777" w:rsidR="002C5D83" w:rsidRPr="00A17DF6" w:rsidRDefault="002C5D83" w:rsidP="00617DE9">
            <w:pPr>
              <w:pStyle w:val="TAL"/>
              <w:ind w:leftChars="200" w:left="400"/>
              <w:rPr>
                <w:noProof/>
              </w:rPr>
            </w:pPr>
            <w:r>
              <w:rPr>
                <w:noProof/>
              </w:rPr>
              <w:t>&gt;&gt;TRP Information Type Item</w:t>
            </w:r>
          </w:p>
        </w:tc>
        <w:tc>
          <w:tcPr>
            <w:tcW w:w="1080" w:type="dxa"/>
          </w:tcPr>
          <w:p w14:paraId="408950AA" w14:textId="77777777" w:rsidR="002C5D83" w:rsidRPr="00A17DF6" w:rsidRDefault="002C5D83" w:rsidP="00617DE9">
            <w:pPr>
              <w:pStyle w:val="TAL"/>
              <w:rPr>
                <w:noProof/>
              </w:rPr>
            </w:pPr>
            <w:r>
              <w:rPr>
                <w:noProof/>
              </w:rPr>
              <w:t>M</w:t>
            </w:r>
          </w:p>
        </w:tc>
        <w:tc>
          <w:tcPr>
            <w:tcW w:w="1350" w:type="dxa"/>
          </w:tcPr>
          <w:p w14:paraId="6EE86E16" w14:textId="77777777" w:rsidR="002C5D83" w:rsidRPr="00707B3F" w:rsidRDefault="002C5D83" w:rsidP="00617DE9">
            <w:pPr>
              <w:pStyle w:val="TAL"/>
              <w:rPr>
                <w:noProof/>
              </w:rPr>
            </w:pPr>
          </w:p>
        </w:tc>
        <w:tc>
          <w:tcPr>
            <w:tcW w:w="1620" w:type="dxa"/>
          </w:tcPr>
          <w:p w14:paraId="65D42425" w14:textId="3CE0CC23" w:rsidR="002C5D83" w:rsidRPr="00707B3F" w:rsidRDefault="002C5D83" w:rsidP="00617DE9">
            <w:pPr>
              <w:pStyle w:val="TAL"/>
              <w:rPr>
                <w:noProof/>
              </w:rPr>
            </w:pPr>
            <w:r>
              <w:rPr>
                <w:noProof/>
              </w:rPr>
              <w:t xml:space="preserve">ENUMERATED </w:t>
            </w:r>
            <w:r w:rsidRPr="00D3468D">
              <w:rPr>
                <w:noProof/>
              </w:rPr>
              <w:t>(</w:t>
            </w:r>
            <w:r w:rsidRPr="00311909">
              <w:rPr>
                <w:noProof/>
              </w:rPr>
              <w:t>nr pci, ng-ran cgi, nr arfcn, prs config, ssb config, sfn init time, spatial direction info, geo-coordina</w:t>
            </w:r>
            <w:r w:rsidRPr="00384A37">
              <w:rPr>
                <w:noProof/>
              </w:rPr>
              <w:t>tes</w:t>
            </w:r>
            <w:r w:rsidRPr="00A0722C">
              <w:rPr>
                <w:noProof/>
              </w:rPr>
              <w:t>, …</w:t>
            </w:r>
            <w:ins w:id="25" w:author="Huawei" w:date="2021-09-29T11:34:00Z">
              <w:r w:rsidR="00970F4F">
                <w:rPr>
                  <w:noProof/>
                </w:rPr>
                <w:t>, t</w:t>
              </w:r>
            </w:ins>
            <w:ins w:id="26" w:author="Huawei20211018" w:date="2021-10-29T11:04:00Z">
              <w:r w:rsidR="00790DD4">
                <w:rPr>
                  <w:noProof/>
                </w:rPr>
                <w:t>r</w:t>
              </w:r>
            </w:ins>
            <w:ins w:id="27" w:author="Huawei" w:date="2021-09-29T11:34:00Z">
              <w:r w:rsidR="00970F4F">
                <w:rPr>
                  <w:noProof/>
                </w:rPr>
                <w:t>p type</w:t>
              </w:r>
            </w:ins>
            <w:r w:rsidRPr="00A0722C">
              <w:rPr>
                <w:noProof/>
              </w:rPr>
              <w:t>)</w:t>
            </w:r>
          </w:p>
        </w:tc>
        <w:tc>
          <w:tcPr>
            <w:tcW w:w="1260" w:type="dxa"/>
          </w:tcPr>
          <w:p w14:paraId="167B9DD9" w14:textId="77777777" w:rsidR="002C5D83" w:rsidRPr="00707B3F" w:rsidRDefault="002C5D83" w:rsidP="00617DE9">
            <w:pPr>
              <w:pStyle w:val="TAL"/>
              <w:rPr>
                <w:noProof/>
              </w:rPr>
            </w:pPr>
          </w:p>
        </w:tc>
        <w:tc>
          <w:tcPr>
            <w:tcW w:w="1350" w:type="dxa"/>
          </w:tcPr>
          <w:p w14:paraId="1F6351B8" w14:textId="77777777" w:rsidR="002C5D83" w:rsidRPr="00707B3F" w:rsidRDefault="002C5D83" w:rsidP="00617DE9">
            <w:pPr>
              <w:pStyle w:val="TAC"/>
              <w:rPr>
                <w:noProof/>
              </w:rPr>
            </w:pPr>
            <w:r w:rsidRPr="008D7924">
              <w:rPr>
                <w:noProof/>
              </w:rPr>
              <w:t>-</w:t>
            </w:r>
          </w:p>
        </w:tc>
        <w:tc>
          <w:tcPr>
            <w:tcW w:w="1253" w:type="dxa"/>
          </w:tcPr>
          <w:p w14:paraId="4042C90D" w14:textId="77777777" w:rsidR="002C5D83" w:rsidRPr="00707B3F" w:rsidRDefault="002C5D83" w:rsidP="00617DE9">
            <w:pPr>
              <w:pStyle w:val="TAC"/>
              <w:rPr>
                <w:noProof/>
              </w:rPr>
            </w:pPr>
          </w:p>
        </w:tc>
      </w:tr>
    </w:tbl>
    <w:p w14:paraId="5888D68C" w14:textId="77777777" w:rsidR="002C5D83" w:rsidRPr="00707B3F" w:rsidRDefault="002C5D83" w:rsidP="002C5D83">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C5D83" w:rsidRPr="00707B3F" w14:paraId="0E5FFACA" w14:textId="77777777" w:rsidTr="00617DE9">
        <w:tc>
          <w:tcPr>
            <w:tcW w:w="3686" w:type="dxa"/>
          </w:tcPr>
          <w:p w14:paraId="149BA702" w14:textId="77777777" w:rsidR="002C5D83" w:rsidRPr="00707B3F" w:rsidRDefault="002C5D83" w:rsidP="00617DE9">
            <w:pPr>
              <w:pStyle w:val="TAH"/>
              <w:rPr>
                <w:noProof/>
              </w:rPr>
            </w:pPr>
            <w:r w:rsidRPr="00707B3F">
              <w:rPr>
                <w:noProof/>
              </w:rPr>
              <w:t>Range bound</w:t>
            </w:r>
          </w:p>
        </w:tc>
        <w:tc>
          <w:tcPr>
            <w:tcW w:w="5670" w:type="dxa"/>
          </w:tcPr>
          <w:p w14:paraId="3262ABA7" w14:textId="77777777" w:rsidR="002C5D83" w:rsidRPr="00707B3F" w:rsidRDefault="002C5D83" w:rsidP="00617DE9">
            <w:pPr>
              <w:pStyle w:val="TAH"/>
              <w:rPr>
                <w:noProof/>
              </w:rPr>
            </w:pPr>
            <w:r w:rsidRPr="00707B3F">
              <w:rPr>
                <w:noProof/>
              </w:rPr>
              <w:t>Explanation</w:t>
            </w:r>
          </w:p>
        </w:tc>
      </w:tr>
      <w:tr w:rsidR="002C5D83" w:rsidRPr="00707B3F" w14:paraId="7E090C5D" w14:textId="77777777" w:rsidTr="00617DE9">
        <w:tc>
          <w:tcPr>
            <w:tcW w:w="3686" w:type="dxa"/>
          </w:tcPr>
          <w:p w14:paraId="1324D80D" w14:textId="77777777" w:rsidR="002C5D83" w:rsidRPr="00707B3F" w:rsidRDefault="002C5D83" w:rsidP="00617DE9">
            <w:pPr>
              <w:pStyle w:val="TAL"/>
              <w:rPr>
                <w:noProof/>
              </w:rPr>
            </w:pPr>
            <w:r w:rsidRPr="00A17DF6">
              <w:rPr>
                <w:noProof/>
              </w:rPr>
              <w:t>maxno</w:t>
            </w:r>
            <w:r>
              <w:rPr>
                <w:noProof/>
              </w:rPr>
              <w:t>ofTRP</w:t>
            </w:r>
            <w:r w:rsidRPr="00A17DF6">
              <w:rPr>
                <w:noProof/>
              </w:rPr>
              <w:t>InfoTypes</w:t>
            </w:r>
          </w:p>
        </w:tc>
        <w:tc>
          <w:tcPr>
            <w:tcW w:w="5670" w:type="dxa"/>
          </w:tcPr>
          <w:p w14:paraId="078114D6" w14:textId="77777777" w:rsidR="002C5D83" w:rsidRPr="00A17DF6" w:rsidRDefault="002C5D83" w:rsidP="00617DE9">
            <w:pPr>
              <w:pStyle w:val="TAL"/>
              <w:rPr>
                <w:noProof/>
              </w:rPr>
            </w:pPr>
            <w:r>
              <w:rPr>
                <w:noProof/>
              </w:rPr>
              <w:t>Maximum no of TRP information types that can be requested and reported with one message. Value is 64.</w:t>
            </w:r>
          </w:p>
        </w:tc>
      </w:tr>
      <w:tr w:rsidR="002C5D83" w:rsidRPr="00707B3F" w14:paraId="1F3B5236" w14:textId="77777777" w:rsidTr="00617DE9">
        <w:tc>
          <w:tcPr>
            <w:tcW w:w="3686" w:type="dxa"/>
          </w:tcPr>
          <w:p w14:paraId="3C2C3596" w14:textId="77777777" w:rsidR="002C5D83" w:rsidRPr="00A17DF6" w:rsidRDefault="002C5D83" w:rsidP="00617DE9">
            <w:pPr>
              <w:pStyle w:val="TAL"/>
              <w:rPr>
                <w:noProof/>
              </w:rPr>
            </w:pPr>
            <w:r>
              <w:t>m</w:t>
            </w:r>
            <w:r w:rsidRPr="00EC3890">
              <w:t>axnoofTRPs</w:t>
            </w:r>
          </w:p>
        </w:tc>
        <w:tc>
          <w:tcPr>
            <w:tcW w:w="5670" w:type="dxa"/>
          </w:tcPr>
          <w:p w14:paraId="07108141" w14:textId="77777777" w:rsidR="002C5D83" w:rsidRDefault="002C5D83" w:rsidP="00617DE9">
            <w:pPr>
              <w:pStyle w:val="TAL"/>
              <w:rPr>
                <w:noProof/>
              </w:rPr>
            </w:pPr>
            <w:r w:rsidRPr="00EC3890">
              <w:t xml:space="preserve">Maximum no. of TRPs in a </w:t>
            </w:r>
            <w:r>
              <w:t xml:space="preserve">NG-RAN node. </w:t>
            </w:r>
            <w:r w:rsidRPr="00EC3890">
              <w:t xml:space="preserve">Value is </w:t>
            </w:r>
            <w:r>
              <w:t>65535.</w:t>
            </w:r>
          </w:p>
        </w:tc>
      </w:tr>
    </w:tbl>
    <w:p w14:paraId="41CDB2EA" w14:textId="77777777" w:rsidR="002C5D83" w:rsidRDefault="002C5D83" w:rsidP="002C5D83">
      <w:pPr>
        <w:rPr>
          <w:noProof/>
        </w:rPr>
      </w:pPr>
    </w:p>
    <w:p w14:paraId="4F0D5462" w14:textId="77777777" w:rsidR="00F93A91" w:rsidRDefault="00F93A91" w:rsidP="00F93A91">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5E518F8D" w14:textId="77777777" w:rsidR="002C5D83" w:rsidRDefault="002C5D83" w:rsidP="00F93A91">
      <w:pPr>
        <w:pStyle w:val="FirstChange"/>
      </w:pPr>
    </w:p>
    <w:p w14:paraId="405F0004" w14:textId="77777777" w:rsidR="002C5D83" w:rsidRPr="002571EA" w:rsidRDefault="002C5D83" w:rsidP="002C5D83">
      <w:pPr>
        <w:pStyle w:val="Heading4"/>
      </w:pPr>
      <w:bookmarkStart w:id="28" w:name="_Toc51763864"/>
      <w:bookmarkStart w:id="29" w:name="_Toc64449034"/>
      <w:bookmarkStart w:id="30" w:name="_Toc66289693"/>
      <w:bookmarkStart w:id="31" w:name="_Toc74154806"/>
      <w:r w:rsidRPr="002571EA">
        <w:t>9.</w:t>
      </w:r>
      <w:r>
        <w:t>3.1</w:t>
      </w:r>
      <w:r w:rsidRPr="002571EA">
        <w:t>.</w:t>
      </w:r>
      <w:r>
        <w:t>176</w:t>
      </w:r>
      <w:r w:rsidRPr="002571EA">
        <w:tab/>
      </w:r>
      <w:r>
        <w:t>TRP Information</w:t>
      </w:r>
      <w:bookmarkEnd w:id="28"/>
      <w:bookmarkEnd w:id="29"/>
      <w:bookmarkEnd w:id="30"/>
      <w:bookmarkEnd w:id="31"/>
    </w:p>
    <w:p w14:paraId="1790601D" w14:textId="77777777" w:rsidR="002C5D83" w:rsidRPr="002571EA" w:rsidRDefault="002C5D83" w:rsidP="002C5D83">
      <w:r w:rsidRPr="002571EA">
        <w:t>The</w:t>
      </w:r>
      <w:r w:rsidRPr="002571EA">
        <w:rPr>
          <w:i/>
          <w:iCs/>
        </w:rPr>
        <w:t xml:space="preserve"> </w:t>
      </w:r>
      <w:r>
        <w:rPr>
          <w:i/>
          <w:iCs/>
        </w:rPr>
        <w:t>TRP</w:t>
      </w:r>
      <w:r w:rsidRPr="002571EA">
        <w:rPr>
          <w:i/>
          <w:iCs/>
        </w:rPr>
        <w:t xml:space="preserve"> </w:t>
      </w:r>
      <w:r>
        <w:rPr>
          <w:i/>
          <w:iCs/>
        </w:rPr>
        <w:t>Information</w:t>
      </w:r>
      <w:r w:rsidRPr="002571EA">
        <w:t xml:space="preserve"> IE </w:t>
      </w:r>
      <w:r>
        <w:t>contains information for one TRP within a gNB-DU</w:t>
      </w:r>
      <w:r w:rsidRPr="002571EA">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134"/>
        <w:gridCol w:w="1276"/>
        <w:gridCol w:w="1559"/>
        <w:gridCol w:w="1418"/>
        <w:gridCol w:w="1134"/>
        <w:gridCol w:w="1134"/>
      </w:tblGrid>
      <w:tr w:rsidR="00970F4F" w:rsidRPr="002571EA" w14:paraId="6BD2132D" w14:textId="3126F495" w:rsidTr="00970F4F">
        <w:tc>
          <w:tcPr>
            <w:tcW w:w="2694" w:type="dxa"/>
          </w:tcPr>
          <w:p w14:paraId="18C3F707" w14:textId="77777777" w:rsidR="00970F4F" w:rsidRPr="002571EA" w:rsidRDefault="00970F4F" w:rsidP="00970F4F">
            <w:pPr>
              <w:pStyle w:val="TAH"/>
            </w:pPr>
            <w:r w:rsidRPr="002571EA">
              <w:lastRenderedPageBreak/>
              <w:t>IE/Group Name</w:t>
            </w:r>
          </w:p>
        </w:tc>
        <w:tc>
          <w:tcPr>
            <w:tcW w:w="1134" w:type="dxa"/>
          </w:tcPr>
          <w:p w14:paraId="30E88DC1" w14:textId="77777777" w:rsidR="00970F4F" w:rsidRPr="002571EA" w:rsidRDefault="00970F4F" w:rsidP="00970F4F">
            <w:pPr>
              <w:pStyle w:val="TAH"/>
            </w:pPr>
            <w:r w:rsidRPr="002571EA">
              <w:t>Presence</w:t>
            </w:r>
          </w:p>
        </w:tc>
        <w:tc>
          <w:tcPr>
            <w:tcW w:w="1276" w:type="dxa"/>
          </w:tcPr>
          <w:p w14:paraId="6492E028" w14:textId="77777777" w:rsidR="00970F4F" w:rsidRPr="002571EA" w:rsidRDefault="00970F4F" w:rsidP="00970F4F">
            <w:pPr>
              <w:pStyle w:val="TAH"/>
            </w:pPr>
            <w:r w:rsidRPr="002571EA">
              <w:t>Range</w:t>
            </w:r>
          </w:p>
        </w:tc>
        <w:tc>
          <w:tcPr>
            <w:tcW w:w="1559" w:type="dxa"/>
          </w:tcPr>
          <w:p w14:paraId="71AE3D76" w14:textId="77777777" w:rsidR="00970F4F" w:rsidRPr="002571EA" w:rsidRDefault="00970F4F" w:rsidP="00970F4F">
            <w:pPr>
              <w:pStyle w:val="TAH"/>
            </w:pPr>
            <w:r w:rsidRPr="002571EA">
              <w:t>IE Type and Reference</w:t>
            </w:r>
          </w:p>
        </w:tc>
        <w:tc>
          <w:tcPr>
            <w:tcW w:w="1418" w:type="dxa"/>
          </w:tcPr>
          <w:p w14:paraId="4478DD64" w14:textId="77777777" w:rsidR="00970F4F" w:rsidRPr="002571EA" w:rsidRDefault="00970F4F" w:rsidP="00970F4F">
            <w:pPr>
              <w:pStyle w:val="TAH"/>
            </w:pPr>
            <w:r w:rsidRPr="002571EA">
              <w:t>Semantics Description</w:t>
            </w:r>
          </w:p>
        </w:tc>
        <w:tc>
          <w:tcPr>
            <w:tcW w:w="1134" w:type="dxa"/>
          </w:tcPr>
          <w:p w14:paraId="670D4EF1" w14:textId="491EBCEE" w:rsidR="00970F4F" w:rsidRPr="002571EA" w:rsidRDefault="00970F4F" w:rsidP="00970F4F">
            <w:pPr>
              <w:pStyle w:val="TAH"/>
            </w:pPr>
            <w:ins w:id="32" w:author="Huawei" w:date="2021-09-29T10:56:00Z">
              <w:r w:rsidRPr="00D85DFE">
                <w:rPr>
                  <w:rFonts w:cs="Arial"/>
                  <w:bCs/>
                  <w:szCs w:val="18"/>
                  <w:lang w:eastAsia="ja-JP"/>
                </w:rPr>
                <w:t>Criticality</w:t>
              </w:r>
            </w:ins>
          </w:p>
        </w:tc>
        <w:tc>
          <w:tcPr>
            <w:tcW w:w="1134" w:type="dxa"/>
          </w:tcPr>
          <w:p w14:paraId="3E81B678" w14:textId="3B42D432" w:rsidR="00970F4F" w:rsidRPr="002571EA" w:rsidRDefault="00970F4F" w:rsidP="00970F4F">
            <w:pPr>
              <w:pStyle w:val="TAH"/>
            </w:pPr>
            <w:ins w:id="33" w:author="Huawei" w:date="2021-09-29T10:57:00Z">
              <w:r w:rsidRPr="00D85DFE">
                <w:rPr>
                  <w:rFonts w:cs="Arial"/>
                  <w:bCs/>
                  <w:szCs w:val="18"/>
                  <w:lang w:eastAsia="ja-JP"/>
                </w:rPr>
                <w:t>Assigned Criticality</w:t>
              </w:r>
            </w:ins>
          </w:p>
        </w:tc>
      </w:tr>
      <w:tr w:rsidR="00970F4F" w:rsidRPr="002571EA" w14:paraId="0597E9C0" w14:textId="1141F83B" w:rsidTr="00970F4F">
        <w:tc>
          <w:tcPr>
            <w:tcW w:w="2694" w:type="dxa"/>
          </w:tcPr>
          <w:p w14:paraId="75369AFB" w14:textId="77777777" w:rsidR="00970F4F" w:rsidRPr="0054226D" w:rsidRDefault="00970F4F" w:rsidP="00617DE9">
            <w:pPr>
              <w:pStyle w:val="TAL"/>
            </w:pPr>
            <w:r>
              <w:t>TRP ID</w:t>
            </w:r>
          </w:p>
        </w:tc>
        <w:tc>
          <w:tcPr>
            <w:tcW w:w="1134" w:type="dxa"/>
          </w:tcPr>
          <w:p w14:paraId="4AE49647" w14:textId="77777777" w:rsidR="00970F4F" w:rsidRPr="0054226D" w:rsidRDefault="00970F4F" w:rsidP="00617DE9">
            <w:pPr>
              <w:pStyle w:val="TAL"/>
            </w:pPr>
            <w:r>
              <w:t>M</w:t>
            </w:r>
          </w:p>
        </w:tc>
        <w:tc>
          <w:tcPr>
            <w:tcW w:w="1276" w:type="dxa"/>
          </w:tcPr>
          <w:p w14:paraId="3E660ED0" w14:textId="77777777" w:rsidR="00970F4F" w:rsidRPr="005E73B8" w:rsidRDefault="00970F4F" w:rsidP="00617DE9">
            <w:pPr>
              <w:pStyle w:val="TAL"/>
            </w:pPr>
          </w:p>
        </w:tc>
        <w:tc>
          <w:tcPr>
            <w:tcW w:w="1559" w:type="dxa"/>
          </w:tcPr>
          <w:p w14:paraId="6C53266A" w14:textId="77777777" w:rsidR="00970F4F" w:rsidRPr="0054226D" w:rsidRDefault="00970F4F" w:rsidP="00617DE9">
            <w:pPr>
              <w:pStyle w:val="TAL"/>
            </w:pPr>
            <w:r>
              <w:t>9.3.1.197</w:t>
            </w:r>
          </w:p>
        </w:tc>
        <w:tc>
          <w:tcPr>
            <w:tcW w:w="1418" w:type="dxa"/>
          </w:tcPr>
          <w:p w14:paraId="4CF59D14" w14:textId="77777777" w:rsidR="00970F4F" w:rsidRPr="0054226D" w:rsidRDefault="00970F4F" w:rsidP="00617DE9">
            <w:pPr>
              <w:pStyle w:val="TAL"/>
            </w:pPr>
          </w:p>
        </w:tc>
        <w:tc>
          <w:tcPr>
            <w:tcW w:w="1134" w:type="dxa"/>
          </w:tcPr>
          <w:p w14:paraId="2F1EE0EC" w14:textId="77777777" w:rsidR="00970F4F" w:rsidRPr="0054226D" w:rsidRDefault="00970F4F" w:rsidP="00617DE9">
            <w:pPr>
              <w:pStyle w:val="TAL"/>
            </w:pPr>
          </w:p>
        </w:tc>
        <w:tc>
          <w:tcPr>
            <w:tcW w:w="1134" w:type="dxa"/>
          </w:tcPr>
          <w:p w14:paraId="2ADCB2B9" w14:textId="77777777" w:rsidR="00970F4F" w:rsidRPr="0054226D" w:rsidRDefault="00970F4F" w:rsidP="00617DE9">
            <w:pPr>
              <w:pStyle w:val="TAL"/>
            </w:pPr>
          </w:p>
        </w:tc>
      </w:tr>
      <w:tr w:rsidR="00970F4F" w:rsidRPr="002571EA" w14:paraId="25A99CA4" w14:textId="6FC11B07" w:rsidTr="00970F4F">
        <w:tc>
          <w:tcPr>
            <w:tcW w:w="2694" w:type="dxa"/>
          </w:tcPr>
          <w:p w14:paraId="2FEF2A4A" w14:textId="77777777" w:rsidR="00970F4F" w:rsidRPr="002571EA" w:rsidRDefault="00970F4F" w:rsidP="00617DE9">
            <w:pPr>
              <w:pStyle w:val="TAL"/>
            </w:pPr>
            <w:r w:rsidRPr="00A17DF6">
              <w:rPr>
                <w:b/>
                <w:noProof/>
              </w:rPr>
              <w:t xml:space="preserve">TRP Information </w:t>
            </w:r>
            <w:r>
              <w:rPr>
                <w:b/>
                <w:noProof/>
              </w:rPr>
              <w:t>Type Response List</w:t>
            </w:r>
          </w:p>
        </w:tc>
        <w:tc>
          <w:tcPr>
            <w:tcW w:w="1134" w:type="dxa"/>
          </w:tcPr>
          <w:p w14:paraId="053633ED" w14:textId="77777777" w:rsidR="00970F4F" w:rsidRPr="002571EA" w:rsidRDefault="00970F4F" w:rsidP="00617DE9">
            <w:pPr>
              <w:pStyle w:val="TAL"/>
            </w:pPr>
          </w:p>
        </w:tc>
        <w:tc>
          <w:tcPr>
            <w:tcW w:w="1276" w:type="dxa"/>
          </w:tcPr>
          <w:p w14:paraId="0B72B2D0" w14:textId="77777777" w:rsidR="00970F4F" w:rsidRPr="005E73B8" w:rsidRDefault="00970F4F" w:rsidP="00617DE9">
            <w:pPr>
              <w:pStyle w:val="TAL"/>
            </w:pPr>
            <w:r>
              <w:rPr>
                <w:i/>
                <w:iCs/>
                <w:noProof/>
              </w:rPr>
              <w:t>1</w:t>
            </w:r>
          </w:p>
        </w:tc>
        <w:tc>
          <w:tcPr>
            <w:tcW w:w="1559" w:type="dxa"/>
          </w:tcPr>
          <w:p w14:paraId="4A429361" w14:textId="77777777" w:rsidR="00970F4F" w:rsidRPr="002571EA" w:rsidRDefault="00970F4F" w:rsidP="00617DE9">
            <w:pPr>
              <w:pStyle w:val="TAL"/>
            </w:pPr>
          </w:p>
        </w:tc>
        <w:tc>
          <w:tcPr>
            <w:tcW w:w="1418" w:type="dxa"/>
          </w:tcPr>
          <w:p w14:paraId="771CC474" w14:textId="77777777" w:rsidR="00970F4F" w:rsidRPr="0073234B" w:rsidRDefault="00970F4F" w:rsidP="00617DE9">
            <w:pPr>
              <w:pStyle w:val="TAL"/>
            </w:pPr>
          </w:p>
        </w:tc>
        <w:tc>
          <w:tcPr>
            <w:tcW w:w="1134" w:type="dxa"/>
          </w:tcPr>
          <w:p w14:paraId="0E159816" w14:textId="77777777" w:rsidR="00970F4F" w:rsidRPr="0073234B" w:rsidRDefault="00970F4F" w:rsidP="00617DE9">
            <w:pPr>
              <w:pStyle w:val="TAL"/>
            </w:pPr>
          </w:p>
        </w:tc>
        <w:tc>
          <w:tcPr>
            <w:tcW w:w="1134" w:type="dxa"/>
          </w:tcPr>
          <w:p w14:paraId="5E36C1BE" w14:textId="77777777" w:rsidR="00970F4F" w:rsidRPr="0073234B" w:rsidRDefault="00970F4F" w:rsidP="00617DE9">
            <w:pPr>
              <w:pStyle w:val="TAL"/>
            </w:pPr>
          </w:p>
        </w:tc>
      </w:tr>
      <w:tr w:rsidR="00970F4F" w:rsidRPr="002571EA" w14:paraId="11102722" w14:textId="75B38CEF" w:rsidTr="00970F4F">
        <w:tc>
          <w:tcPr>
            <w:tcW w:w="2694" w:type="dxa"/>
          </w:tcPr>
          <w:p w14:paraId="76EAF4D9" w14:textId="77777777" w:rsidR="00970F4F" w:rsidRPr="00A17DF6" w:rsidRDefault="00970F4F" w:rsidP="00617DE9">
            <w:pPr>
              <w:pStyle w:val="TAL"/>
              <w:ind w:leftChars="100" w:left="200"/>
              <w:rPr>
                <w:b/>
                <w:noProof/>
              </w:rPr>
            </w:pPr>
            <w:r>
              <w:rPr>
                <w:b/>
                <w:noProof/>
              </w:rPr>
              <w:t>&gt;TRP Information Type Response Item</w:t>
            </w:r>
          </w:p>
        </w:tc>
        <w:tc>
          <w:tcPr>
            <w:tcW w:w="1134" w:type="dxa"/>
          </w:tcPr>
          <w:p w14:paraId="2EC02EA8" w14:textId="77777777" w:rsidR="00970F4F" w:rsidRPr="002571EA" w:rsidRDefault="00970F4F" w:rsidP="00617DE9">
            <w:pPr>
              <w:pStyle w:val="TAL"/>
            </w:pPr>
          </w:p>
        </w:tc>
        <w:tc>
          <w:tcPr>
            <w:tcW w:w="1276" w:type="dxa"/>
          </w:tcPr>
          <w:p w14:paraId="1DCAA665" w14:textId="77777777" w:rsidR="00970F4F" w:rsidRPr="00707B3F" w:rsidRDefault="00970F4F" w:rsidP="00617DE9">
            <w:pPr>
              <w:pStyle w:val="TAL"/>
              <w:rPr>
                <w:i/>
                <w:iCs/>
                <w:noProof/>
              </w:rPr>
            </w:pPr>
            <w:r w:rsidRPr="00707B3F">
              <w:rPr>
                <w:i/>
                <w:iCs/>
                <w:noProof/>
              </w:rPr>
              <w:t>1 .. &lt;maxno</w:t>
            </w:r>
            <w:r>
              <w:rPr>
                <w:i/>
                <w:iCs/>
                <w:noProof/>
              </w:rPr>
              <w:t>ofTRPInfoTypes</w:t>
            </w:r>
            <w:r w:rsidRPr="00707B3F">
              <w:rPr>
                <w:i/>
                <w:iCs/>
                <w:noProof/>
              </w:rPr>
              <w:t>&gt;</w:t>
            </w:r>
          </w:p>
        </w:tc>
        <w:tc>
          <w:tcPr>
            <w:tcW w:w="1559" w:type="dxa"/>
          </w:tcPr>
          <w:p w14:paraId="025E2F7C" w14:textId="77777777" w:rsidR="00970F4F" w:rsidRPr="002571EA" w:rsidRDefault="00970F4F" w:rsidP="00617DE9">
            <w:pPr>
              <w:pStyle w:val="TAL"/>
            </w:pPr>
          </w:p>
        </w:tc>
        <w:tc>
          <w:tcPr>
            <w:tcW w:w="1418" w:type="dxa"/>
          </w:tcPr>
          <w:p w14:paraId="725063C3" w14:textId="77777777" w:rsidR="00970F4F" w:rsidRPr="0073234B" w:rsidRDefault="00970F4F" w:rsidP="00617DE9">
            <w:pPr>
              <w:pStyle w:val="TAL"/>
            </w:pPr>
          </w:p>
        </w:tc>
        <w:tc>
          <w:tcPr>
            <w:tcW w:w="1134" w:type="dxa"/>
          </w:tcPr>
          <w:p w14:paraId="39C95330" w14:textId="77777777" w:rsidR="00970F4F" w:rsidRPr="0073234B" w:rsidRDefault="00970F4F" w:rsidP="00617DE9">
            <w:pPr>
              <w:pStyle w:val="TAL"/>
            </w:pPr>
          </w:p>
        </w:tc>
        <w:tc>
          <w:tcPr>
            <w:tcW w:w="1134" w:type="dxa"/>
          </w:tcPr>
          <w:p w14:paraId="043290C8" w14:textId="77777777" w:rsidR="00970F4F" w:rsidRPr="0073234B" w:rsidRDefault="00970F4F" w:rsidP="00617DE9">
            <w:pPr>
              <w:pStyle w:val="TAL"/>
            </w:pPr>
          </w:p>
        </w:tc>
      </w:tr>
      <w:tr w:rsidR="00970F4F" w:rsidRPr="002571EA" w14:paraId="09D14004" w14:textId="22E9081F" w:rsidTr="00970F4F">
        <w:tc>
          <w:tcPr>
            <w:tcW w:w="2694" w:type="dxa"/>
          </w:tcPr>
          <w:p w14:paraId="33B9EE23" w14:textId="77777777" w:rsidR="00970F4F" w:rsidRPr="00C33E1A" w:rsidRDefault="00970F4F" w:rsidP="00617DE9">
            <w:pPr>
              <w:pStyle w:val="TAL"/>
              <w:ind w:leftChars="200" w:left="400"/>
              <w:rPr>
                <w:b/>
                <w:iCs/>
              </w:rPr>
            </w:pPr>
            <w:r w:rsidRPr="00A02497">
              <w:t>&gt;</w:t>
            </w:r>
            <w:r>
              <w:t>&gt;</w:t>
            </w:r>
            <w:r w:rsidRPr="00A02497">
              <w:t xml:space="preserve">CHOICE </w:t>
            </w:r>
            <w:r w:rsidRPr="003F4BCB">
              <w:rPr>
                <w:i/>
              </w:rPr>
              <w:t xml:space="preserve">TRP </w:t>
            </w:r>
            <w:r w:rsidRPr="00831389">
              <w:rPr>
                <w:i/>
              </w:rPr>
              <w:t>Information</w:t>
            </w:r>
            <w:r>
              <w:rPr>
                <w:i/>
              </w:rPr>
              <w:t xml:space="preserve"> Type Response</w:t>
            </w:r>
            <w:r w:rsidRPr="00831389">
              <w:rPr>
                <w:i/>
              </w:rPr>
              <w:t xml:space="preserve"> Item</w:t>
            </w:r>
          </w:p>
        </w:tc>
        <w:tc>
          <w:tcPr>
            <w:tcW w:w="1134" w:type="dxa"/>
          </w:tcPr>
          <w:p w14:paraId="7EF183B0" w14:textId="77777777" w:rsidR="00970F4F" w:rsidRPr="00C33E1A" w:rsidRDefault="00970F4F" w:rsidP="00617DE9">
            <w:pPr>
              <w:pStyle w:val="TAL"/>
            </w:pPr>
            <w:r w:rsidRPr="00A02497">
              <w:t>M</w:t>
            </w:r>
          </w:p>
        </w:tc>
        <w:tc>
          <w:tcPr>
            <w:tcW w:w="1276" w:type="dxa"/>
          </w:tcPr>
          <w:p w14:paraId="1255E203" w14:textId="77777777" w:rsidR="00970F4F" w:rsidRPr="002571EA" w:rsidRDefault="00970F4F" w:rsidP="00617DE9">
            <w:pPr>
              <w:pStyle w:val="TAL"/>
            </w:pPr>
          </w:p>
        </w:tc>
        <w:tc>
          <w:tcPr>
            <w:tcW w:w="1559" w:type="dxa"/>
          </w:tcPr>
          <w:p w14:paraId="03CC564C" w14:textId="77777777" w:rsidR="00970F4F" w:rsidRPr="0073234B" w:rsidRDefault="00970F4F" w:rsidP="00617DE9">
            <w:pPr>
              <w:pStyle w:val="TAL"/>
            </w:pPr>
          </w:p>
        </w:tc>
        <w:tc>
          <w:tcPr>
            <w:tcW w:w="1418" w:type="dxa"/>
          </w:tcPr>
          <w:p w14:paraId="511766D8" w14:textId="77777777" w:rsidR="00970F4F" w:rsidRPr="0073234B" w:rsidRDefault="00970F4F" w:rsidP="00617DE9">
            <w:pPr>
              <w:pStyle w:val="TAL"/>
            </w:pPr>
          </w:p>
        </w:tc>
        <w:tc>
          <w:tcPr>
            <w:tcW w:w="1134" w:type="dxa"/>
          </w:tcPr>
          <w:p w14:paraId="565E01DD" w14:textId="77777777" w:rsidR="00970F4F" w:rsidRPr="0073234B" w:rsidRDefault="00970F4F" w:rsidP="00617DE9">
            <w:pPr>
              <w:pStyle w:val="TAL"/>
            </w:pPr>
          </w:p>
        </w:tc>
        <w:tc>
          <w:tcPr>
            <w:tcW w:w="1134" w:type="dxa"/>
          </w:tcPr>
          <w:p w14:paraId="60E96154" w14:textId="77777777" w:rsidR="00970F4F" w:rsidRPr="0073234B" w:rsidRDefault="00970F4F" w:rsidP="00617DE9">
            <w:pPr>
              <w:pStyle w:val="TAL"/>
            </w:pPr>
          </w:p>
        </w:tc>
      </w:tr>
      <w:tr w:rsidR="00970F4F" w:rsidRPr="002571EA" w14:paraId="429F08FC" w14:textId="7447CC13" w:rsidTr="00970F4F">
        <w:tc>
          <w:tcPr>
            <w:tcW w:w="2694" w:type="dxa"/>
          </w:tcPr>
          <w:p w14:paraId="3B91A13C" w14:textId="77777777" w:rsidR="00970F4F" w:rsidRPr="0054226D" w:rsidRDefault="00970F4F" w:rsidP="00617DE9">
            <w:pPr>
              <w:pStyle w:val="TAL"/>
              <w:ind w:leftChars="300" w:left="600"/>
            </w:pPr>
            <w:r>
              <w:t>&gt;&gt;&gt;NR PCI</w:t>
            </w:r>
          </w:p>
        </w:tc>
        <w:tc>
          <w:tcPr>
            <w:tcW w:w="1134" w:type="dxa"/>
          </w:tcPr>
          <w:p w14:paraId="5CE35516" w14:textId="77777777" w:rsidR="00970F4F" w:rsidRPr="0054226D" w:rsidRDefault="00970F4F" w:rsidP="00617DE9">
            <w:pPr>
              <w:pStyle w:val="TAL"/>
            </w:pPr>
            <w:r>
              <w:t>M</w:t>
            </w:r>
          </w:p>
        </w:tc>
        <w:tc>
          <w:tcPr>
            <w:tcW w:w="1276" w:type="dxa"/>
          </w:tcPr>
          <w:p w14:paraId="1844021D" w14:textId="77777777" w:rsidR="00970F4F" w:rsidRPr="002571EA" w:rsidRDefault="00970F4F" w:rsidP="00617DE9">
            <w:pPr>
              <w:pStyle w:val="TAL"/>
            </w:pPr>
          </w:p>
        </w:tc>
        <w:tc>
          <w:tcPr>
            <w:tcW w:w="1559" w:type="dxa"/>
          </w:tcPr>
          <w:p w14:paraId="0411D334" w14:textId="77777777" w:rsidR="00970F4F" w:rsidRPr="003F28AC" w:rsidRDefault="00970F4F" w:rsidP="00617DE9">
            <w:pPr>
              <w:pStyle w:val="TAL"/>
            </w:pPr>
            <w:r>
              <w:t>INTEGER (0..1007)</w:t>
            </w:r>
          </w:p>
        </w:tc>
        <w:tc>
          <w:tcPr>
            <w:tcW w:w="1418" w:type="dxa"/>
          </w:tcPr>
          <w:p w14:paraId="3AE01C00" w14:textId="77777777" w:rsidR="00970F4F" w:rsidRPr="0054226D" w:rsidRDefault="00970F4F" w:rsidP="00617DE9">
            <w:pPr>
              <w:pStyle w:val="TAL"/>
            </w:pPr>
            <w:r w:rsidRPr="00283AA6">
              <w:rPr>
                <w:rFonts w:cs="Arial"/>
                <w:lang w:eastAsia="ja-JP"/>
              </w:rPr>
              <w:t>NR Physical Cell ID</w:t>
            </w:r>
          </w:p>
        </w:tc>
        <w:tc>
          <w:tcPr>
            <w:tcW w:w="1134" w:type="dxa"/>
          </w:tcPr>
          <w:p w14:paraId="465C590D" w14:textId="77777777" w:rsidR="00970F4F" w:rsidRPr="00283AA6" w:rsidRDefault="00970F4F" w:rsidP="00617DE9">
            <w:pPr>
              <w:pStyle w:val="TAL"/>
              <w:rPr>
                <w:rFonts w:cs="Arial"/>
                <w:lang w:eastAsia="ja-JP"/>
              </w:rPr>
            </w:pPr>
          </w:p>
        </w:tc>
        <w:tc>
          <w:tcPr>
            <w:tcW w:w="1134" w:type="dxa"/>
          </w:tcPr>
          <w:p w14:paraId="016CD8B6" w14:textId="77777777" w:rsidR="00970F4F" w:rsidRPr="00283AA6" w:rsidRDefault="00970F4F" w:rsidP="00617DE9">
            <w:pPr>
              <w:pStyle w:val="TAL"/>
              <w:rPr>
                <w:rFonts w:cs="Arial"/>
                <w:lang w:eastAsia="ja-JP"/>
              </w:rPr>
            </w:pPr>
          </w:p>
        </w:tc>
      </w:tr>
      <w:tr w:rsidR="00970F4F" w:rsidRPr="002571EA" w14:paraId="7033D0BA" w14:textId="47C26F7F" w:rsidTr="00970F4F">
        <w:tc>
          <w:tcPr>
            <w:tcW w:w="2694" w:type="dxa"/>
          </w:tcPr>
          <w:p w14:paraId="6A289558" w14:textId="77777777" w:rsidR="00970F4F" w:rsidRPr="0054226D" w:rsidRDefault="00970F4F" w:rsidP="00617DE9">
            <w:pPr>
              <w:pStyle w:val="TAL"/>
              <w:ind w:leftChars="300" w:left="600"/>
            </w:pPr>
            <w:r>
              <w:t>&gt;&gt;&gt;</w:t>
            </w:r>
            <w:r w:rsidRPr="00340015">
              <w:t>NR</w:t>
            </w:r>
            <w:r>
              <w:t xml:space="preserve"> CGI</w:t>
            </w:r>
          </w:p>
        </w:tc>
        <w:tc>
          <w:tcPr>
            <w:tcW w:w="1134" w:type="dxa"/>
          </w:tcPr>
          <w:p w14:paraId="31F63D17" w14:textId="77777777" w:rsidR="00970F4F" w:rsidRPr="0054226D" w:rsidRDefault="00970F4F" w:rsidP="00617DE9">
            <w:pPr>
              <w:pStyle w:val="TAL"/>
            </w:pPr>
          </w:p>
        </w:tc>
        <w:tc>
          <w:tcPr>
            <w:tcW w:w="1276" w:type="dxa"/>
          </w:tcPr>
          <w:p w14:paraId="4E927951" w14:textId="77777777" w:rsidR="00970F4F" w:rsidRPr="002571EA" w:rsidRDefault="00970F4F" w:rsidP="00617DE9">
            <w:pPr>
              <w:pStyle w:val="TAL"/>
            </w:pPr>
          </w:p>
        </w:tc>
        <w:tc>
          <w:tcPr>
            <w:tcW w:w="1559" w:type="dxa"/>
          </w:tcPr>
          <w:p w14:paraId="6444E9B9" w14:textId="77777777" w:rsidR="00970F4F" w:rsidRPr="003F28AC" w:rsidRDefault="00970F4F" w:rsidP="00617DE9">
            <w:pPr>
              <w:pStyle w:val="TAL"/>
            </w:pPr>
            <w:r>
              <w:rPr>
                <w:lang w:eastAsia="zh-CN"/>
              </w:rPr>
              <w:t>9.3.1.12</w:t>
            </w:r>
          </w:p>
        </w:tc>
        <w:tc>
          <w:tcPr>
            <w:tcW w:w="1418" w:type="dxa"/>
          </w:tcPr>
          <w:p w14:paraId="42C73B1E" w14:textId="77777777" w:rsidR="00970F4F" w:rsidRPr="0054226D" w:rsidRDefault="00970F4F" w:rsidP="00617DE9">
            <w:pPr>
              <w:pStyle w:val="TAL"/>
            </w:pPr>
          </w:p>
        </w:tc>
        <w:tc>
          <w:tcPr>
            <w:tcW w:w="1134" w:type="dxa"/>
          </w:tcPr>
          <w:p w14:paraId="7551DF5C" w14:textId="77777777" w:rsidR="00970F4F" w:rsidRPr="0054226D" w:rsidRDefault="00970F4F" w:rsidP="00617DE9">
            <w:pPr>
              <w:pStyle w:val="TAL"/>
            </w:pPr>
          </w:p>
        </w:tc>
        <w:tc>
          <w:tcPr>
            <w:tcW w:w="1134" w:type="dxa"/>
          </w:tcPr>
          <w:p w14:paraId="093C2984" w14:textId="77777777" w:rsidR="00970F4F" w:rsidRPr="0054226D" w:rsidRDefault="00970F4F" w:rsidP="00617DE9">
            <w:pPr>
              <w:pStyle w:val="TAL"/>
            </w:pPr>
          </w:p>
        </w:tc>
      </w:tr>
      <w:tr w:rsidR="00970F4F" w:rsidRPr="002571EA" w14:paraId="5357DAF9" w14:textId="64116BBE" w:rsidTr="00970F4F">
        <w:tc>
          <w:tcPr>
            <w:tcW w:w="2694" w:type="dxa"/>
          </w:tcPr>
          <w:p w14:paraId="0EDB5FD1" w14:textId="77777777" w:rsidR="00970F4F" w:rsidRPr="0054226D" w:rsidRDefault="00970F4F" w:rsidP="00617DE9">
            <w:pPr>
              <w:pStyle w:val="TAL"/>
              <w:ind w:leftChars="300" w:left="600"/>
            </w:pPr>
            <w:r w:rsidRPr="0054226D">
              <w:t>&gt;</w:t>
            </w:r>
            <w:r>
              <w:t>&gt;</w:t>
            </w:r>
            <w:r w:rsidRPr="0054226D">
              <w:t>&gt;</w:t>
            </w:r>
            <w:r>
              <w:t xml:space="preserve">NR </w:t>
            </w:r>
            <w:r w:rsidRPr="0054226D">
              <w:t>ARFCN</w:t>
            </w:r>
          </w:p>
        </w:tc>
        <w:tc>
          <w:tcPr>
            <w:tcW w:w="1134" w:type="dxa"/>
          </w:tcPr>
          <w:p w14:paraId="10F78C4D" w14:textId="77777777" w:rsidR="00970F4F" w:rsidRPr="0054226D" w:rsidRDefault="00970F4F" w:rsidP="00617DE9">
            <w:pPr>
              <w:pStyle w:val="TAL"/>
            </w:pPr>
            <w:r w:rsidRPr="0054226D">
              <w:t>M</w:t>
            </w:r>
          </w:p>
        </w:tc>
        <w:tc>
          <w:tcPr>
            <w:tcW w:w="1276" w:type="dxa"/>
          </w:tcPr>
          <w:p w14:paraId="03CE225E" w14:textId="77777777" w:rsidR="00970F4F" w:rsidRPr="002571EA" w:rsidRDefault="00970F4F" w:rsidP="00617DE9">
            <w:pPr>
              <w:pStyle w:val="TAL"/>
            </w:pPr>
          </w:p>
        </w:tc>
        <w:tc>
          <w:tcPr>
            <w:tcW w:w="1559" w:type="dxa"/>
          </w:tcPr>
          <w:p w14:paraId="16093310" w14:textId="77777777" w:rsidR="00970F4F" w:rsidRPr="0054226D" w:rsidRDefault="00970F4F" w:rsidP="00617DE9">
            <w:pPr>
              <w:pStyle w:val="TAL"/>
            </w:pPr>
            <w:r w:rsidRPr="003F28AC">
              <w:t>INTEGER (0..3279165)</w:t>
            </w:r>
          </w:p>
        </w:tc>
        <w:tc>
          <w:tcPr>
            <w:tcW w:w="1418" w:type="dxa"/>
          </w:tcPr>
          <w:p w14:paraId="79F8A827" w14:textId="77777777" w:rsidR="00970F4F" w:rsidRPr="0054226D" w:rsidRDefault="00970F4F" w:rsidP="00617DE9">
            <w:pPr>
              <w:pStyle w:val="TAL"/>
            </w:pPr>
          </w:p>
        </w:tc>
        <w:tc>
          <w:tcPr>
            <w:tcW w:w="1134" w:type="dxa"/>
          </w:tcPr>
          <w:p w14:paraId="5D84292A" w14:textId="77777777" w:rsidR="00970F4F" w:rsidRPr="0054226D" w:rsidRDefault="00970F4F" w:rsidP="00617DE9">
            <w:pPr>
              <w:pStyle w:val="TAL"/>
            </w:pPr>
          </w:p>
        </w:tc>
        <w:tc>
          <w:tcPr>
            <w:tcW w:w="1134" w:type="dxa"/>
          </w:tcPr>
          <w:p w14:paraId="0B5F3A1C" w14:textId="77777777" w:rsidR="00970F4F" w:rsidRPr="0054226D" w:rsidRDefault="00970F4F" w:rsidP="00617DE9">
            <w:pPr>
              <w:pStyle w:val="TAL"/>
            </w:pPr>
          </w:p>
        </w:tc>
      </w:tr>
      <w:tr w:rsidR="00970F4F" w:rsidRPr="002571EA" w14:paraId="2C39052E" w14:textId="5F44EEBB" w:rsidTr="00970F4F">
        <w:tc>
          <w:tcPr>
            <w:tcW w:w="2694" w:type="dxa"/>
          </w:tcPr>
          <w:p w14:paraId="6C787791" w14:textId="77777777" w:rsidR="00970F4F" w:rsidRPr="0054226D" w:rsidRDefault="00970F4F" w:rsidP="00617DE9">
            <w:pPr>
              <w:pStyle w:val="TAL"/>
              <w:ind w:leftChars="300" w:left="600"/>
            </w:pPr>
            <w:r>
              <w:rPr>
                <w:lang w:eastAsia="zh-CN"/>
              </w:rPr>
              <w:t>&gt;&gt;&gt;</w:t>
            </w:r>
            <w:r>
              <w:rPr>
                <w:rFonts w:hint="eastAsia"/>
                <w:lang w:eastAsia="zh-CN"/>
              </w:rPr>
              <w:t>P</w:t>
            </w:r>
            <w:r>
              <w:rPr>
                <w:lang w:eastAsia="zh-CN"/>
              </w:rPr>
              <w:t>RS Configuration</w:t>
            </w:r>
          </w:p>
        </w:tc>
        <w:tc>
          <w:tcPr>
            <w:tcW w:w="1134" w:type="dxa"/>
          </w:tcPr>
          <w:p w14:paraId="648FF234" w14:textId="77777777" w:rsidR="00970F4F" w:rsidRPr="0054226D" w:rsidRDefault="00970F4F" w:rsidP="00617DE9">
            <w:pPr>
              <w:pStyle w:val="TAL"/>
            </w:pPr>
            <w:r>
              <w:rPr>
                <w:lang w:eastAsia="zh-CN"/>
              </w:rPr>
              <w:t>M</w:t>
            </w:r>
          </w:p>
        </w:tc>
        <w:tc>
          <w:tcPr>
            <w:tcW w:w="1276" w:type="dxa"/>
          </w:tcPr>
          <w:p w14:paraId="014BB0E7" w14:textId="77777777" w:rsidR="00970F4F" w:rsidRPr="002571EA" w:rsidRDefault="00970F4F" w:rsidP="00617DE9">
            <w:pPr>
              <w:pStyle w:val="TAL"/>
            </w:pPr>
          </w:p>
        </w:tc>
        <w:tc>
          <w:tcPr>
            <w:tcW w:w="1559" w:type="dxa"/>
          </w:tcPr>
          <w:p w14:paraId="4FCE32A2" w14:textId="77777777" w:rsidR="00970F4F" w:rsidRPr="003F28AC" w:rsidRDefault="00970F4F" w:rsidP="00617DE9">
            <w:pPr>
              <w:pStyle w:val="TAL"/>
            </w:pPr>
            <w:r>
              <w:t>9.3.1.177</w:t>
            </w:r>
          </w:p>
        </w:tc>
        <w:tc>
          <w:tcPr>
            <w:tcW w:w="1418" w:type="dxa"/>
          </w:tcPr>
          <w:p w14:paraId="34794AD8" w14:textId="77777777" w:rsidR="00970F4F" w:rsidRPr="0054226D" w:rsidRDefault="00970F4F" w:rsidP="00617DE9">
            <w:pPr>
              <w:pStyle w:val="TAL"/>
            </w:pPr>
          </w:p>
        </w:tc>
        <w:tc>
          <w:tcPr>
            <w:tcW w:w="1134" w:type="dxa"/>
          </w:tcPr>
          <w:p w14:paraId="5FF38296" w14:textId="77777777" w:rsidR="00970F4F" w:rsidRPr="0054226D" w:rsidRDefault="00970F4F" w:rsidP="00617DE9">
            <w:pPr>
              <w:pStyle w:val="TAL"/>
            </w:pPr>
          </w:p>
        </w:tc>
        <w:tc>
          <w:tcPr>
            <w:tcW w:w="1134" w:type="dxa"/>
          </w:tcPr>
          <w:p w14:paraId="72875C5D" w14:textId="77777777" w:rsidR="00970F4F" w:rsidRPr="0054226D" w:rsidRDefault="00970F4F" w:rsidP="00617DE9">
            <w:pPr>
              <w:pStyle w:val="TAL"/>
            </w:pPr>
          </w:p>
        </w:tc>
      </w:tr>
      <w:tr w:rsidR="00970F4F" w:rsidRPr="002571EA" w14:paraId="6CF61E67" w14:textId="4DEF5338" w:rsidTr="00970F4F">
        <w:tc>
          <w:tcPr>
            <w:tcW w:w="2694" w:type="dxa"/>
          </w:tcPr>
          <w:p w14:paraId="22887ED8" w14:textId="77777777" w:rsidR="00970F4F" w:rsidRPr="0054226D" w:rsidRDefault="00970F4F" w:rsidP="00617DE9">
            <w:pPr>
              <w:pStyle w:val="TAL"/>
              <w:ind w:leftChars="300" w:left="600"/>
            </w:pPr>
            <w:r>
              <w:rPr>
                <w:rFonts w:hint="eastAsia"/>
                <w:lang w:eastAsia="zh-CN"/>
              </w:rPr>
              <w:t>&gt;</w:t>
            </w:r>
            <w:r>
              <w:rPr>
                <w:lang w:eastAsia="zh-CN"/>
              </w:rPr>
              <w:t>&gt;&gt;SSB Information</w:t>
            </w:r>
          </w:p>
        </w:tc>
        <w:tc>
          <w:tcPr>
            <w:tcW w:w="1134" w:type="dxa"/>
          </w:tcPr>
          <w:p w14:paraId="6976E2BB" w14:textId="77777777" w:rsidR="00970F4F" w:rsidRPr="0054226D" w:rsidRDefault="00970F4F" w:rsidP="00617DE9">
            <w:pPr>
              <w:pStyle w:val="TAL"/>
            </w:pPr>
            <w:r>
              <w:rPr>
                <w:rFonts w:hint="eastAsia"/>
                <w:lang w:eastAsia="zh-CN"/>
              </w:rPr>
              <w:t>M</w:t>
            </w:r>
          </w:p>
        </w:tc>
        <w:tc>
          <w:tcPr>
            <w:tcW w:w="1276" w:type="dxa"/>
          </w:tcPr>
          <w:p w14:paraId="10E51DF7" w14:textId="77777777" w:rsidR="00970F4F" w:rsidRPr="002571EA" w:rsidRDefault="00970F4F" w:rsidP="00617DE9">
            <w:pPr>
              <w:pStyle w:val="TAL"/>
            </w:pPr>
          </w:p>
        </w:tc>
        <w:tc>
          <w:tcPr>
            <w:tcW w:w="1559" w:type="dxa"/>
          </w:tcPr>
          <w:p w14:paraId="40BB5423" w14:textId="77777777" w:rsidR="00970F4F" w:rsidRPr="003F28AC" w:rsidRDefault="00970F4F" w:rsidP="00617DE9">
            <w:pPr>
              <w:pStyle w:val="TAL"/>
            </w:pPr>
            <w:r>
              <w:t>9.3.1.202</w:t>
            </w:r>
          </w:p>
        </w:tc>
        <w:tc>
          <w:tcPr>
            <w:tcW w:w="1418" w:type="dxa"/>
          </w:tcPr>
          <w:p w14:paraId="6D97A086" w14:textId="77777777" w:rsidR="00970F4F" w:rsidRPr="0054226D" w:rsidRDefault="00970F4F" w:rsidP="00617DE9">
            <w:pPr>
              <w:pStyle w:val="TAL"/>
            </w:pPr>
          </w:p>
        </w:tc>
        <w:tc>
          <w:tcPr>
            <w:tcW w:w="1134" w:type="dxa"/>
          </w:tcPr>
          <w:p w14:paraId="53CB1F6F" w14:textId="77777777" w:rsidR="00970F4F" w:rsidRPr="0054226D" w:rsidRDefault="00970F4F" w:rsidP="00617DE9">
            <w:pPr>
              <w:pStyle w:val="TAL"/>
            </w:pPr>
          </w:p>
        </w:tc>
        <w:tc>
          <w:tcPr>
            <w:tcW w:w="1134" w:type="dxa"/>
          </w:tcPr>
          <w:p w14:paraId="715879DC" w14:textId="77777777" w:rsidR="00970F4F" w:rsidRPr="0054226D" w:rsidRDefault="00970F4F" w:rsidP="00617DE9">
            <w:pPr>
              <w:pStyle w:val="TAL"/>
            </w:pPr>
          </w:p>
        </w:tc>
      </w:tr>
      <w:tr w:rsidR="00970F4F" w:rsidRPr="0054226D" w14:paraId="3490A013" w14:textId="6A47EA0D" w:rsidTr="00970F4F">
        <w:tc>
          <w:tcPr>
            <w:tcW w:w="2694" w:type="dxa"/>
          </w:tcPr>
          <w:p w14:paraId="38F93AA6" w14:textId="77777777" w:rsidR="00970F4F" w:rsidRPr="0054226D" w:rsidRDefault="00970F4F" w:rsidP="00617DE9">
            <w:pPr>
              <w:pStyle w:val="TAL"/>
              <w:ind w:leftChars="300" w:left="600"/>
            </w:pPr>
            <w:r w:rsidRPr="00D423DD">
              <w:rPr>
                <w:szCs w:val="18"/>
              </w:rPr>
              <w:t>&gt;&gt;</w:t>
            </w:r>
            <w:r>
              <w:rPr>
                <w:szCs w:val="18"/>
              </w:rPr>
              <w:t>&gt;</w:t>
            </w:r>
            <w:r w:rsidRPr="00D423DD">
              <w:rPr>
                <w:szCs w:val="18"/>
              </w:rPr>
              <w:t>SFN Initialisation Time</w:t>
            </w:r>
          </w:p>
        </w:tc>
        <w:tc>
          <w:tcPr>
            <w:tcW w:w="1134" w:type="dxa"/>
          </w:tcPr>
          <w:p w14:paraId="4C4BB511" w14:textId="77777777" w:rsidR="00970F4F" w:rsidRPr="0054226D" w:rsidRDefault="00970F4F" w:rsidP="00617DE9">
            <w:pPr>
              <w:pStyle w:val="TAL"/>
            </w:pPr>
            <w:r w:rsidRPr="00D423DD">
              <w:rPr>
                <w:szCs w:val="18"/>
              </w:rPr>
              <w:t>M</w:t>
            </w:r>
          </w:p>
        </w:tc>
        <w:tc>
          <w:tcPr>
            <w:tcW w:w="1276" w:type="dxa"/>
          </w:tcPr>
          <w:p w14:paraId="0F6E20F3" w14:textId="77777777" w:rsidR="00970F4F" w:rsidRPr="002571EA" w:rsidRDefault="00970F4F" w:rsidP="00617DE9">
            <w:pPr>
              <w:pStyle w:val="TAL"/>
            </w:pPr>
          </w:p>
        </w:tc>
        <w:tc>
          <w:tcPr>
            <w:tcW w:w="1559" w:type="dxa"/>
          </w:tcPr>
          <w:p w14:paraId="0EF2C09B" w14:textId="77777777" w:rsidR="00970F4F" w:rsidRDefault="00970F4F" w:rsidP="00617DE9">
            <w:pPr>
              <w:pStyle w:val="TAL"/>
            </w:pPr>
            <w:r>
              <w:t xml:space="preserve">Relative Time </w:t>
            </w:r>
            <w:r w:rsidRPr="00C9396D">
              <w:t>1900</w:t>
            </w:r>
          </w:p>
          <w:p w14:paraId="11D3A1E0" w14:textId="77777777" w:rsidR="00970F4F" w:rsidRPr="003F28AC" w:rsidRDefault="00970F4F" w:rsidP="00617DE9">
            <w:pPr>
              <w:pStyle w:val="TAL"/>
            </w:pPr>
            <w:r>
              <w:rPr>
                <w:szCs w:val="18"/>
              </w:rPr>
              <w:t>9.3.1.183</w:t>
            </w:r>
          </w:p>
        </w:tc>
        <w:tc>
          <w:tcPr>
            <w:tcW w:w="1418" w:type="dxa"/>
          </w:tcPr>
          <w:p w14:paraId="7EF5BE40" w14:textId="77777777" w:rsidR="00970F4F" w:rsidRPr="0054226D" w:rsidRDefault="00970F4F" w:rsidP="00617DE9">
            <w:pPr>
              <w:pStyle w:val="TAL"/>
            </w:pPr>
          </w:p>
        </w:tc>
        <w:tc>
          <w:tcPr>
            <w:tcW w:w="1134" w:type="dxa"/>
          </w:tcPr>
          <w:p w14:paraId="37785575" w14:textId="77777777" w:rsidR="00970F4F" w:rsidRPr="0054226D" w:rsidRDefault="00970F4F" w:rsidP="00617DE9">
            <w:pPr>
              <w:pStyle w:val="TAL"/>
            </w:pPr>
          </w:p>
        </w:tc>
        <w:tc>
          <w:tcPr>
            <w:tcW w:w="1134" w:type="dxa"/>
          </w:tcPr>
          <w:p w14:paraId="63EADBBF" w14:textId="77777777" w:rsidR="00970F4F" w:rsidRPr="0054226D" w:rsidRDefault="00970F4F" w:rsidP="00617DE9">
            <w:pPr>
              <w:pStyle w:val="TAL"/>
            </w:pPr>
          </w:p>
        </w:tc>
      </w:tr>
      <w:tr w:rsidR="00970F4F" w:rsidRPr="0054226D" w14:paraId="6FC773DD" w14:textId="43FD2539" w:rsidTr="00970F4F">
        <w:tc>
          <w:tcPr>
            <w:tcW w:w="2694" w:type="dxa"/>
          </w:tcPr>
          <w:p w14:paraId="2B59D870" w14:textId="77777777" w:rsidR="00970F4F" w:rsidRPr="00D423DD" w:rsidRDefault="00970F4F" w:rsidP="00617DE9">
            <w:pPr>
              <w:pStyle w:val="TAL"/>
              <w:ind w:leftChars="300" w:left="600"/>
              <w:rPr>
                <w:szCs w:val="18"/>
              </w:rPr>
            </w:pPr>
            <w:r>
              <w:rPr>
                <w:lang w:eastAsia="zh-CN"/>
              </w:rPr>
              <w:t>&gt;&gt;&gt;Spatial Direction Information</w:t>
            </w:r>
          </w:p>
        </w:tc>
        <w:tc>
          <w:tcPr>
            <w:tcW w:w="1134" w:type="dxa"/>
          </w:tcPr>
          <w:p w14:paraId="30D10ADE" w14:textId="77777777" w:rsidR="00970F4F" w:rsidRPr="00D423DD" w:rsidRDefault="00970F4F" w:rsidP="00617DE9">
            <w:pPr>
              <w:pStyle w:val="TAL"/>
              <w:rPr>
                <w:szCs w:val="18"/>
              </w:rPr>
            </w:pPr>
            <w:r>
              <w:rPr>
                <w:lang w:eastAsia="zh-CN"/>
              </w:rPr>
              <w:t>M</w:t>
            </w:r>
          </w:p>
        </w:tc>
        <w:tc>
          <w:tcPr>
            <w:tcW w:w="1276" w:type="dxa"/>
          </w:tcPr>
          <w:p w14:paraId="5E9AB9BE" w14:textId="77777777" w:rsidR="00970F4F" w:rsidRPr="002571EA" w:rsidRDefault="00970F4F" w:rsidP="00617DE9">
            <w:pPr>
              <w:pStyle w:val="TAL"/>
            </w:pPr>
          </w:p>
        </w:tc>
        <w:tc>
          <w:tcPr>
            <w:tcW w:w="1559" w:type="dxa"/>
          </w:tcPr>
          <w:p w14:paraId="70D498B8" w14:textId="77777777" w:rsidR="00970F4F" w:rsidRPr="00D423DD" w:rsidRDefault="00970F4F" w:rsidP="00617DE9">
            <w:pPr>
              <w:pStyle w:val="TAL"/>
              <w:rPr>
                <w:szCs w:val="18"/>
              </w:rPr>
            </w:pPr>
            <w:r>
              <w:rPr>
                <w:szCs w:val="18"/>
              </w:rPr>
              <w:t>9.3.1.179</w:t>
            </w:r>
          </w:p>
        </w:tc>
        <w:tc>
          <w:tcPr>
            <w:tcW w:w="1418" w:type="dxa"/>
          </w:tcPr>
          <w:p w14:paraId="26F3BDDC" w14:textId="77777777" w:rsidR="00970F4F" w:rsidRPr="00D423DD" w:rsidRDefault="00970F4F" w:rsidP="00617DE9">
            <w:pPr>
              <w:pStyle w:val="TAL"/>
              <w:rPr>
                <w:rFonts w:cs="Arial"/>
                <w:szCs w:val="18"/>
              </w:rPr>
            </w:pPr>
          </w:p>
        </w:tc>
        <w:tc>
          <w:tcPr>
            <w:tcW w:w="1134" w:type="dxa"/>
          </w:tcPr>
          <w:p w14:paraId="42D227D8" w14:textId="77777777" w:rsidR="00970F4F" w:rsidRPr="00D423DD" w:rsidRDefault="00970F4F" w:rsidP="00617DE9">
            <w:pPr>
              <w:pStyle w:val="TAL"/>
              <w:rPr>
                <w:rFonts w:cs="Arial"/>
                <w:szCs w:val="18"/>
              </w:rPr>
            </w:pPr>
          </w:p>
        </w:tc>
        <w:tc>
          <w:tcPr>
            <w:tcW w:w="1134" w:type="dxa"/>
          </w:tcPr>
          <w:p w14:paraId="6189D8B1" w14:textId="77777777" w:rsidR="00970F4F" w:rsidRPr="00D423DD" w:rsidRDefault="00970F4F" w:rsidP="00617DE9">
            <w:pPr>
              <w:pStyle w:val="TAL"/>
              <w:rPr>
                <w:rFonts w:cs="Arial"/>
                <w:szCs w:val="18"/>
              </w:rPr>
            </w:pPr>
          </w:p>
        </w:tc>
      </w:tr>
      <w:tr w:rsidR="00970F4F" w:rsidRPr="0054226D" w14:paraId="27282434" w14:textId="004AE81B" w:rsidTr="00970F4F">
        <w:tc>
          <w:tcPr>
            <w:tcW w:w="2694" w:type="dxa"/>
          </w:tcPr>
          <w:p w14:paraId="51B4E869" w14:textId="77777777" w:rsidR="00970F4F" w:rsidRPr="00D423DD" w:rsidRDefault="00970F4F" w:rsidP="00617DE9">
            <w:pPr>
              <w:pStyle w:val="TAL"/>
              <w:ind w:leftChars="300" w:left="600"/>
              <w:rPr>
                <w:szCs w:val="18"/>
              </w:rPr>
            </w:pPr>
            <w:r>
              <w:rPr>
                <w:lang w:eastAsia="zh-CN"/>
              </w:rPr>
              <w:t>&gt;&gt;&gt;</w:t>
            </w:r>
            <w:r>
              <w:rPr>
                <w:lang w:val="en-US" w:eastAsia="zh-CN" w:bidi="he-IL"/>
              </w:rPr>
              <w:t>Geographical Coordinates</w:t>
            </w:r>
          </w:p>
        </w:tc>
        <w:tc>
          <w:tcPr>
            <w:tcW w:w="1134" w:type="dxa"/>
          </w:tcPr>
          <w:p w14:paraId="2444D931" w14:textId="77777777" w:rsidR="00970F4F" w:rsidRPr="00D423DD" w:rsidRDefault="00970F4F" w:rsidP="00617DE9">
            <w:pPr>
              <w:pStyle w:val="TAL"/>
              <w:rPr>
                <w:szCs w:val="18"/>
              </w:rPr>
            </w:pPr>
            <w:r>
              <w:rPr>
                <w:rFonts w:hint="eastAsia"/>
                <w:lang w:eastAsia="zh-CN"/>
              </w:rPr>
              <w:t>M</w:t>
            </w:r>
          </w:p>
        </w:tc>
        <w:tc>
          <w:tcPr>
            <w:tcW w:w="1276" w:type="dxa"/>
          </w:tcPr>
          <w:p w14:paraId="004CE680" w14:textId="77777777" w:rsidR="00970F4F" w:rsidRPr="002571EA" w:rsidRDefault="00970F4F" w:rsidP="00617DE9">
            <w:pPr>
              <w:pStyle w:val="TAL"/>
            </w:pPr>
          </w:p>
        </w:tc>
        <w:tc>
          <w:tcPr>
            <w:tcW w:w="1559" w:type="dxa"/>
          </w:tcPr>
          <w:p w14:paraId="21336ABC" w14:textId="77777777" w:rsidR="00970F4F" w:rsidRPr="00D423DD" w:rsidRDefault="00970F4F" w:rsidP="00617DE9">
            <w:pPr>
              <w:pStyle w:val="TAL"/>
              <w:rPr>
                <w:szCs w:val="18"/>
              </w:rPr>
            </w:pPr>
            <w:r>
              <w:rPr>
                <w:szCs w:val="18"/>
              </w:rPr>
              <w:t>9.3.1.184</w:t>
            </w:r>
          </w:p>
        </w:tc>
        <w:tc>
          <w:tcPr>
            <w:tcW w:w="1418" w:type="dxa"/>
          </w:tcPr>
          <w:p w14:paraId="4C92648C" w14:textId="77777777" w:rsidR="00970F4F" w:rsidRPr="00D423DD" w:rsidRDefault="00970F4F" w:rsidP="00617DE9">
            <w:pPr>
              <w:pStyle w:val="TAL"/>
              <w:rPr>
                <w:rFonts w:cs="Arial"/>
                <w:szCs w:val="18"/>
              </w:rPr>
            </w:pPr>
          </w:p>
        </w:tc>
        <w:tc>
          <w:tcPr>
            <w:tcW w:w="1134" w:type="dxa"/>
          </w:tcPr>
          <w:p w14:paraId="68C3F24F" w14:textId="77777777" w:rsidR="00970F4F" w:rsidRPr="00D423DD" w:rsidRDefault="00970F4F" w:rsidP="00617DE9">
            <w:pPr>
              <w:pStyle w:val="TAL"/>
              <w:rPr>
                <w:rFonts w:cs="Arial"/>
                <w:szCs w:val="18"/>
              </w:rPr>
            </w:pPr>
          </w:p>
        </w:tc>
        <w:tc>
          <w:tcPr>
            <w:tcW w:w="1134" w:type="dxa"/>
          </w:tcPr>
          <w:p w14:paraId="54B6F334" w14:textId="77777777" w:rsidR="00970F4F" w:rsidRPr="00D423DD" w:rsidRDefault="00970F4F" w:rsidP="00617DE9">
            <w:pPr>
              <w:pStyle w:val="TAL"/>
              <w:rPr>
                <w:rFonts w:cs="Arial"/>
                <w:szCs w:val="18"/>
              </w:rPr>
            </w:pPr>
          </w:p>
        </w:tc>
      </w:tr>
      <w:tr w:rsidR="00970F4F" w:rsidRPr="0054226D" w14:paraId="16354C53" w14:textId="099CEFDB" w:rsidTr="00970F4F">
        <w:trPr>
          <w:ins w:id="34" w:author="Huawei" w:date="2021-09-29T11:35:00Z"/>
        </w:trPr>
        <w:tc>
          <w:tcPr>
            <w:tcW w:w="2694" w:type="dxa"/>
          </w:tcPr>
          <w:p w14:paraId="50F599C4" w14:textId="170430BC" w:rsidR="00970F4F" w:rsidRDefault="00970F4F" w:rsidP="00970F4F">
            <w:pPr>
              <w:pStyle w:val="TAL"/>
              <w:ind w:leftChars="300" w:left="600"/>
              <w:rPr>
                <w:ins w:id="35" w:author="Huawei" w:date="2021-09-29T11:35:00Z"/>
                <w:lang w:eastAsia="zh-CN"/>
              </w:rPr>
            </w:pPr>
            <w:ins w:id="36" w:author="Huawei" w:date="2021-09-29T11:35:00Z">
              <w:r>
                <w:rPr>
                  <w:rFonts w:hint="eastAsia"/>
                  <w:lang w:eastAsia="zh-CN"/>
                </w:rPr>
                <w:t>&gt;</w:t>
              </w:r>
              <w:r>
                <w:rPr>
                  <w:lang w:eastAsia="zh-CN"/>
                </w:rPr>
                <w:t>&gt;&gt;T</w:t>
              </w:r>
            </w:ins>
            <w:ins w:id="37" w:author="Huawei20211018" w:date="2021-10-29T11:04:00Z">
              <w:r w:rsidR="00790DD4">
                <w:rPr>
                  <w:lang w:eastAsia="zh-CN"/>
                </w:rPr>
                <w:t>R</w:t>
              </w:r>
            </w:ins>
            <w:ins w:id="38" w:author="Huawei" w:date="2021-09-29T11:35:00Z">
              <w:r>
                <w:rPr>
                  <w:lang w:eastAsia="zh-CN"/>
                </w:rPr>
                <w:t>P Type</w:t>
              </w:r>
            </w:ins>
          </w:p>
        </w:tc>
        <w:tc>
          <w:tcPr>
            <w:tcW w:w="1134" w:type="dxa"/>
          </w:tcPr>
          <w:p w14:paraId="7918C98B" w14:textId="28687D46" w:rsidR="00970F4F" w:rsidRDefault="00970F4F" w:rsidP="00970F4F">
            <w:pPr>
              <w:pStyle w:val="TAL"/>
              <w:rPr>
                <w:ins w:id="39" w:author="Huawei" w:date="2021-09-29T11:35:00Z"/>
                <w:lang w:eastAsia="zh-CN"/>
              </w:rPr>
            </w:pPr>
            <w:ins w:id="40" w:author="Huawei" w:date="2021-09-29T11:35:00Z">
              <w:r>
                <w:rPr>
                  <w:rFonts w:hint="eastAsia"/>
                  <w:lang w:eastAsia="zh-CN"/>
                </w:rPr>
                <w:t>M</w:t>
              </w:r>
            </w:ins>
          </w:p>
        </w:tc>
        <w:tc>
          <w:tcPr>
            <w:tcW w:w="1276" w:type="dxa"/>
          </w:tcPr>
          <w:p w14:paraId="46F8D56D" w14:textId="77777777" w:rsidR="00970F4F" w:rsidRPr="002571EA" w:rsidRDefault="00970F4F" w:rsidP="00970F4F">
            <w:pPr>
              <w:pStyle w:val="TAL"/>
              <w:rPr>
                <w:ins w:id="41" w:author="Huawei" w:date="2021-09-29T11:35:00Z"/>
              </w:rPr>
            </w:pPr>
          </w:p>
        </w:tc>
        <w:tc>
          <w:tcPr>
            <w:tcW w:w="1559" w:type="dxa"/>
          </w:tcPr>
          <w:p w14:paraId="5320A138" w14:textId="13D2CD73" w:rsidR="00970F4F" w:rsidRDefault="0006341C" w:rsidP="00970F4F">
            <w:pPr>
              <w:pStyle w:val="TAL"/>
              <w:rPr>
                <w:ins w:id="42" w:author="Huawei" w:date="2021-09-29T11:35:00Z"/>
                <w:szCs w:val="18"/>
              </w:rPr>
            </w:pPr>
            <w:ins w:id="43" w:author="Huawei" w:date="2021-09-29T11:35:00Z">
              <w:r w:rsidRPr="00D85DFE">
                <w:rPr>
                  <w:rFonts w:cs="Arial"/>
                  <w:noProof/>
                  <w:szCs w:val="18"/>
                  <w:lang w:eastAsia="ja-JP"/>
                </w:rPr>
                <w:t>ENUMERATED (</w:t>
              </w:r>
            </w:ins>
            <w:ins w:id="44" w:author="Huawei" w:date="2021-10-22T08:55:00Z">
              <w:r w:rsidRPr="00D85DFE">
                <w:rPr>
                  <w:rFonts w:cs="Arial"/>
                  <w:noProof/>
                  <w:szCs w:val="18"/>
                  <w:lang w:eastAsia="ja-JP"/>
                </w:rPr>
                <w:t>prs-only-tp,</w:t>
              </w:r>
              <w:r>
                <w:rPr>
                  <w:rFonts w:cs="Arial"/>
                  <w:noProof/>
                  <w:szCs w:val="18"/>
                  <w:lang w:eastAsia="ja-JP"/>
                </w:rPr>
                <w:t xml:space="preserve"> srs-only-rp, tp, rp, trp</w:t>
              </w:r>
              <w:r w:rsidRPr="00D85DFE">
                <w:rPr>
                  <w:rFonts w:cs="Arial"/>
                  <w:noProof/>
                  <w:szCs w:val="18"/>
                  <w:lang w:eastAsia="ja-JP"/>
                </w:rPr>
                <w:t>…</w:t>
              </w:r>
            </w:ins>
            <w:ins w:id="45" w:author="Huawei" w:date="2021-09-29T11:35:00Z">
              <w:r w:rsidRPr="00D85DFE">
                <w:rPr>
                  <w:rFonts w:cs="Arial"/>
                  <w:noProof/>
                  <w:szCs w:val="18"/>
                  <w:lang w:eastAsia="ja-JP"/>
                </w:rPr>
                <w:t>)</w:t>
              </w:r>
            </w:ins>
          </w:p>
        </w:tc>
        <w:tc>
          <w:tcPr>
            <w:tcW w:w="1418" w:type="dxa"/>
          </w:tcPr>
          <w:p w14:paraId="25D5CD64" w14:textId="4B95C73B" w:rsidR="00970F4F" w:rsidRPr="00D423DD" w:rsidRDefault="0006341C" w:rsidP="00970F4F">
            <w:pPr>
              <w:pStyle w:val="TAL"/>
              <w:rPr>
                <w:ins w:id="46" w:author="Huawei" w:date="2021-09-29T11:35:00Z"/>
                <w:rFonts w:cs="Arial"/>
                <w:szCs w:val="18"/>
              </w:rPr>
            </w:pPr>
            <w:ins w:id="47" w:author="Huawei" w:date="2021-10-22T08:55:00Z">
              <w:r>
                <w:rPr>
                  <w:rFonts w:cs="Arial"/>
                  <w:noProof/>
                  <w:szCs w:val="18"/>
                  <w:lang w:eastAsia="ja-JP"/>
                </w:rPr>
                <w:t>TS 38.305 [x]</w:t>
              </w:r>
            </w:ins>
          </w:p>
        </w:tc>
        <w:tc>
          <w:tcPr>
            <w:tcW w:w="1134" w:type="dxa"/>
          </w:tcPr>
          <w:p w14:paraId="178888A0" w14:textId="1F596317" w:rsidR="00970F4F" w:rsidRPr="00D85DFE" w:rsidRDefault="00970F4F" w:rsidP="00970F4F">
            <w:pPr>
              <w:pStyle w:val="TAL"/>
              <w:rPr>
                <w:rFonts w:cs="Arial"/>
                <w:noProof/>
                <w:szCs w:val="18"/>
                <w:lang w:eastAsia="ja-JP"/>
              </w:rPr>
            </w:pPr>
            <w:ins w:id="48" w:author="Huawei" w:date="2021-09-29T11:38:00Z">
              <w:r>
                <w:rPr>
                  <w:rFonts w:cs="Arial" w:hint="eastAsia"/>
                  <w:noProof/>
                  <w:szCs w:val="18"/>
                  <w:lang w:eastAsia="zh-CN"/>
                </w:rPr>
                <w:t>Y</w:t>
              </w:r>
              <w:r>
                <w:rPr>
                  <w:rFonts w:cs="Arial"/>
                  <w:noProof/>
                  <w:szCs w:val="18"/>
                  <w:lang w:eastAsia="zh-CN"/>
                </w:rPr>
                <w:t>ES</w:t>
              </w:r>
            </w:ins>
          </w:p>
        </w:tc>
        <w:tc>
          <w:tcPr>
            <w:tcW w:w="1134" w:type="dxa"/>
          </w:tcPr>
          <w:p w14:paraId="64AA5DE0" w14:textId="433B1D95" w:rsidR="00970F4F" w:rsidRPr="00D85DFE" w:rsidRDefault="00970F4F" w:rsidP="00970F4F">
            <w:pPr>
              <w:pStyle w:val="TAL"/>
              <w:rPr>
                <w:rFonts w:cs="Arial"/>
                <w:noProof/>
                <w:szCs w:val="18"/>
                <w:lang w:eastAsia="ja-JP"/>
              </w:rPr>
            </w:pPr>
            <w:ins w:id="49" w:author="Huawei" w:date="2021-09-29T11:38:00Z">
              <w:r>
                <w:rPr>
                  <w:rFonts w:cs="Arial" w:hint="eastAsia"/>
                  <w:noProof/>
                  <w:szCs w:val="18"/>
                  <w:lang w:eastAsia="zh-CN"/>
                </w:rPr>
                <w:t>i</w:t>
              </w:r>
              <w:r>
                <w:rPr>
                  <w:rFonts w:cs="Arial"/>
                  <w:noProof/>
                  <w:szCs w:val="18"/>
                  <w:lang w:eastAsia="zh-CN"/>
                </w:rPr>
                <w:t>gnore</w:t>
              </w:r>
            </w:ins>
          </w:p>
        </w:tc>
      </w:tr>
    </w:tbl>
    <w:p w14:paraId="4A01B475" w14:textId="77777777" w:rsidR="002C5D83" w:rsidRPr="00707B3F" w:rsidRDefault="002C5D83" w:rsidP="002C5D83">
      <w:pPr>
        <w:rPr>
          <w:noProof/>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2C5D83" w:rsidRPr="00707B3F" w14:paraId="6AAB13B1" w14:textId="77777777" w:rsidTr="00617DE9">
        <w:tc>
          <w:tcPr>
            <w:tcW w:w="3686" w:type="dxa"/>
          </w:tcPr>
          <w:p w14:paraId="3E74D6FA" w14:textId="77777777" w:rsidR="002C5D83" w:rsidRPr="00707B3F" w:rsidRDefault="002C5D83" w:rsidP="00617DE9">
            <w:pPr>
              <w:pStyle w:val="TAH"/>
              <w:rPr>
                <w:noProof/>
              </w:rPr>
            </w:pPr>
            <w:r w:rsidRPr="00707B3F">
              <w:rPr>
                <w:noProof/>
              </w:rPr>
              <w:t>Range bound</w:t>
            </w:r>
          </w:p>
        </w:tc>
        <w:tc>
          <w:tcPr>
            <w:tcW w:w="5670" w:type="dxa"/>
          </w:tcPr>
          <w:p w14:paraId="236812EF" w14:textId="77777777" w:rsidR="002C5D83" w:rsidRPr="00707B3F" w:rsidRDefault="002C5D83" w:rsidP="00617DE9">
            <w:pPr>
              <w:pStyle w:val="TAH"/>
              <w:rPr>
                <w:noProof/>
              </w:rPr>
            </w:pPr>
            <w:r w:rsidRPr="00707B3F">
              <w:rPr>
                <w:noProof/>
              </w:rPr>
              <w:t>Explanation</w:t>
            </w:r>
          </w:p>
        </w:tc>
      </w:tr>
      <w:tr w:rsidR="002C5D83" w:rsidRPr="00707B3F" w14:paraId="619E39B4" w14:textId="77777777" w:rsidTr="00617DE9">
        <w:tc>
          <w:tcPr>
            <w:tcW w:w="3686" w:type="dxa"/>
          </w:tcPr>
          <w:p w14:paraId="401F6855" w14:textId="77777777" w:rsidR="002C5D83" w:rsidRPr="005E73B8" w:rsidRDefault="002C5D83" w:rsidP="00617DE9">
            <w:pPr>
              <w:pStyle w:val="TAL"/>
              <w:rPr>
                <w:noProof/>
              </w:rPr>
            </w:pPr>
            <w:r w:rsidRPr="00A17DF6">
              <w:rPr>
                <w:noProof/>
              </w:rPr>
              <w:t>maxno</w:t>
            </w:r>
            <w:r>
              <w:rPr>
                <w:noProof/>
              </w:rPr>
              <w:t>ofTRP</w:t>
            </w:r>
            <w:r w:rsidRPr="00A17DF6">
              <w:rPr>
                <w:noProof/>
              </w:rPr>
              <w:t>InfoTypes</w:t>
            </w:r>
          </w:p>
        </w:tc>
        <w:tc>
          <w:tcPr>
            <w:tcW w:w="5670" w:type="dxa"/>
          </w:tcPr>
          <w:p w14:paraId="0FF26876" w14:textId="77777777" w:rsidR="002C5D83" w:rsidRPr="00707B3F" w:rsidRDefault="002C5D83" w:rsidP="00617DE9">
            <w:pPr>
              <w:pStyle w:val="TAL"/>
              <w:rPr>
                <w:noProof/>
              </w:rPr>
            </w:pPr>
            <w:r>
              <w:rPr>
                <w:noProof/>
              </w:rPr>
              <w:t>Maximum no of TRP information types that can be requested and reported with one message. Value is 64.</w:t>
            </w:r>
          </w:p>
        </w:tc>
      </w:tr>
    </w:tbl>
    <w:p w14:paraId="0E188922" w14:textId="77777777" w:rsidR="002C5D83" w:rsidRDefault="002C5D83" w:rsidP="002C5D83">
      <w:pPr>
        <w:pStyle w:val="B10"/>
        <w:tabs>
          <w:tab w:val="left" w:pos="450"/>
        </w:tabs>
        <w:ind w:left="0" w:firstLine="0"/>
        <w:rPr>
          <w:lang w:eastAsia="ja-JP"/>
        </w:rPr>
      </w:pPr>
    </w:p>
    <w:p w14:paraId="6839D93E" w14:textId="77777777" w:rsidR="00970F4F" w:rsidRDefault="00970F4F" w:rsidP="00970F4F">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1CCED476" w14:textId="77777777" w:rsidR="00970F4F" w:rsidRPr="00EA5FA7" w:rsidRDefault="00970F4F" w:rsidP="00970F4F">
      <w:pPr>
        <w:pStyle w:val="Heading3"/>
      </w:pPr>
      <w:bookmarkStart w:id="50" w:name="_Toc20956003"/>
      <w:bookmarkStart w:id="51" w:name="_Toc29893129"/>
      <w:bookmarkStart w:id="52" w:name="_Toc36557066"/>
      <w:bookmarkStart w:id="53" w:name="_Toc45832586"/>
      <w:bookmarkStart w:id="54" w:name="_Toc51763908"/>
      <w:bookmarkStart w:id="55" w:name="_Toc64449080"/>
      <w:bookmarkStart w:id="56" w:name="_Toc66289739"/>
      <w:bookmarkStart w:id="57" w:name="_Toc74154852"/>
      <w:r w:rsidRPr="00EA5FA7">
        <w:t>9.4.5</w:t>
      </w:r>
      <w:r w:rsidRPr="00EA5FA7">
        <w:tab/>
        <w:t>Information Element Definitions</w:t>
      </w:r>
      <w:bookmarkEnd w:id="50"/>
      <w:bookmarkEnd w:id="51"/>
      <w:bookmarkEnd w:id="52"/>
      <w:bookmarkEnd w:id="53"/>
      <w:bookmarkEnd w:id="54"/>
      <w:bookmarkEnd w:id="55"/>
      <w:bookmarkEnd w:id="56"/>
      <w:bookmarkEnd w:id="57"/>
    </w:p>
    <w:p w14:paraId="45B983DD" w14:textId="77777777" w:rsidR="00970F4F" w:rsidRPr="00EA5FA7" w:rsidRDefault="00970F4F" w:rsidP="00970F4F">
      <w:pPr>
        <w:pStyle w:val="PL"/>
        <w:rPr>
          <w:noProof w:val="0"/>
          <w:snapToGrid w:val="0"/>
        </w:rPr>
      </w:pPr>
      <w:r w:rsidRPr="00EA5FA7">
        <w:rPr>
          <w:noProof w:val="0"/>
          <w:snapToGrid w:val="0"/>
        </w:rPr>
        <w:t xml:space="preserve">-- ASN1START </w:t>
      </w:r>
    </w:p>
    <w:p w14:paraId="79049CAF" w14:textId="77777777" w:rsidR="00970F4F" w:rsidRPr="00EA5FA7" w:rsidRDefault="00970F4F" w:rsidP="00970F4F">
      <w:pPr>
        <w:pStyle w:val="PL"/>
        <w:rPr>
          <w:noProof w:val="0"/>
          <w:snapToGrid w:val="0"/>
        </w:rPr>
      </w:pPr>
      <w:r w:rsidRPr="00EA5FA7">
        <w:rPr>
          <w:noProof w:val="0"/>
          <w:snapToGrid w:val="0"/>
        </w:rPr>
        <w:t>-- **************************************************************</w:t>
      </w:r>
    </w:p>
    <w:p w14:paraId="40FBD8E4" w14:textId="77777777" w:rsidR="00970F4F" w:rsidRPr="00EA5FA7" w:rsidRDefault="00970F4F" w:rsidP="00970F4F">
      <w:pPr>
        <w:pStyle w:val="PL"/>
        <w:rPr>
          <w:noProof w:val="0"/>
          <w:snapToGrid w:val="0"/>
        </w:rPr>
      </w:pPr>
      <w:r w:rsidRPr="00EA5FA7">
        <w:rPr>
          <w:noProof w:val="0"/>
          <w:snapToGrid w:val="0"/>
        </w:rPr>
        <w:t>--</w:t>
      </w:r>
    </w:p>
    <w:p w14:paraId="18BC6B49" w14:textId="77777777" w:rsidR="00970F4F" w:rsidRPr="00EA5FA7" w:rsidRDefault="00970F4F" w:rsidP="00970F4F">
      <w:pPr>
        <w:pStyle w:val="PL"/>
        <w:rPr>
          <w:noProof w:val="0"/>
          <w:snapToGrid w:val="0"/>
        </w:rPr>
      </w:pPr>
      <w:r w:rsidRPr="00EA5FA7">
        <w:rPr>
          <w:noProof w:val="0"/>
          <w:snapToGrid w:val="0"/>
        </w:rPr>
        <w:t>-- Information Element Definitions</w:t>
      </w:r>
    </w:p>
    <w:p w14:paraId="0F6C9BCD" w14:textId="77777777" w:rsidR="00970F4F" w:rsidRPr="00EA5FA7" w:rsidRDefault="00970F4F" w:rsidP="00970F4F">
      <w:pPr>
        <w:pStyle w:val="PL"/>
        <w:rPr>
          <w:noProof w:val="0"/>
          <w:snapToGrid w:val="0"/>
        </w:rPr>
      </w:pPr>
      <w:r w:rsidRPr="00EA5FA7">
        <w:rPr>
          <w:noProof w:val="0"/>
          <w:snapToGrid w:val="0"/>
        </w:rPr>
        <w:t>--</w:t>
      </w:r>
    </w:p>
    <w:p w14:paraId="54A1B780" w14:textId="77777777" w:rsidR="00970F4F" w:rsidRPr="00EA5FA7" w:rsidRDefault="00970F4F" w:rsidP="00970F4F">
      <w:pPr>
        <w:pStyle w:val="PL"/>
        <w:rPr>
          <w:noProof w:val="0"/>
          <w:snapToGrid w:val="0"/>
        </w:rPr>
      </w:pPr>
      <w:r w:rsidRPr="00EA5FA7">
        <w:rPr>
          <w:noProof w:val="0"/>
          <w:snapToGrid w:val="0"/>
        </w:rPr>
        <w:t>-- **************************************************************</w:t>
      </w:r>
    </w:p>
    <w:p w14:paraId="5B0993E6" w14:textId="77777777" w:rsidR="00970F4F" w:rsidRPr="00EA5FA7" w:rsidRDefault="00970F4F" w:rsidP="00970F4F">
      <w:pPr>
        <w:pStyle w:val="PL"/>
        <w:rPr>
          <w:noProof w:val="0"/>
          <w:snapToGrid w:val="0"/>
        </w:rPr>
      </w:pPr>
    </w:p>
    <w:p w14:paraId="197BB5B3" w14:textId="77777777" w:rsidR="00970F4F" w:rsidRPr="00EA5FA7" w:rsidRDefault="00970F4F" w:rsidP="00970F4F">
      <w:pPr>
        <w:pStyle w:val="PL"/>
        <w:rPr>
          <w:noProof w:val="0"/>
          <w:snapToGrid w:val="0"/>
        </w:rPr>
      </w:pPr>
      <w:r w:rsidRPr="00EA5FA7">
        <w:rPr>
          <w:noProof w:val="0"/>
          <w:snapToGrid w:val="0"/>
        </w:rPr>
        <w:t>F1AP-IEs {</w:t>
      </w:r>
    </w:p>
    <w:p w14:paraId="39F65105" w14:textId="77777777" w:rsidR="00970F4F" w:rsidRPr="00EA5FA7" w:rsidRDefault="00970F4F" w:rsidP="00970F4F">
      <w:pPr>
        <w:pStyle w:val="PL"/>
        <w:rPr>
          <w:noProof w:val="0"/>
          <w:snapToGrid w:val="0"/>
        </w:rPr>
      </w:pPr>
      <w:r w:rsidRPr="00EA5FA7">
        <w:rPr>
          <w:noProof w:val="0"/>
          <w:snapToGrid w:val="0"/>
        </w:rPr>
        <w:t xml:space="preserve">itu-t (0) identified-organization (4) etsi (0) mobileDomain (0) </w:t>
      </w:r>
    </w:p>
    <w:p w14:paraId="398F011D" w14:textId="77777777" w:rsidR="00970F4F" w:rsidRPr="00EA5FA7" w:rsidRDefault="00970F4F" w:rsidP="00970F4F">
      <w:pPr>
        <w:pStyle w:val="PL"/>
        <w:rPr>
          <w:noProof w:val="0"/>
          <w:snapToGrid w:val="0"/>
        </w:rPr>
      </w:pPr>
      <w:r w:rsidRPr="00EA5FA7">
        <w:rPr>
          <w:noProof w:val="0"/>
          <w:snapToGrid w:val="0"/>
        </w:rPr>
        <w:t>ngran-access (22) modules (3) f1ap (3) version1 (1) f1ap-IEs (2) }</w:t>
      </w:r>
    </w:p>
    <w:p w14:paraId="3E2A7646" w14:textId="77777777" w:rsidR="00970F4F" w:rsidRPr="00EA5FA7" w:rsidRDefault="00970F4F" w:rsidP="00970F4F">
      <w:pPr>
        <w:pStyle w:val="PL"/>
        <w:rPr>
          <w:noProof w:val="0"/>
          <w:snapToGrid w:val="0"/>
        </w:rPr>
      </w:pPr>
    </w:p>
    <w:p w14:paraId="7E0832DE" w14:textId="77777777" w:rsidR="00970F4F" w:rsidRPr="00EA5FA7" w:rsidRDefault="00970F4F" w:rsidP="00970F4F">
      <w:pPr>
        <w:pStyle w:val="PL"/>
        <w:rPr>
          <w:noProof w:val="0"/>
          <w:snapToGrid w:val="0"/>
        </w:rPr>
      </w:pPr>
      <w:r w:rsidRPr="00EA5FA7">
        <w:rPr>
          <w:noProof w:val="0"/>
          <w:snapToGrid w:val="0"/>
        </w:rPr>
        <w:t xml:space="preserve">DEFINITIONS AUTOMATIC TAGS ::= </w:t>
      </w:r>
    </w:p>
    <w:p w14:paraId="1B946DE1" w14:textId="77777777" w:rsidR="00970F4F" w:rsidRPr="00EA5FA7" w:rsidRDefault="00970F4F" w:rsidP="00970F4F">
      <w:pPr>
        <w:pStyle w:val="PL"/>
        <w:rPr>
          <w:noProof w:val="0"/>
          <w:snapToGrid w:val="0"/>
        </w:rPr>
      </w:pPr>
    </w:p>
    <w:p w14:paraId="284814B3" w14:textId="77777777" w:rsidR="00970F4F" w:rsidRPr="00EA5FA7" w:rsidRDefault="00970F4F" w:rsidP="00970F4F">
      <w:pPr>
        <w:pStyle w:val="PL"/>
        <w:rPr>
          <w:noProof w:val="0"/>
          <w:snapToGrid w:val="0"/>
        </w:rPr>
      </w:pPr>
      <w:r w:rsidRPr="00EA5FA7">
        <w:rPr>
          <w:noProof w:val="0"/>
          <w:snapToGrid w:val="0"/>
        </w:rPr>
        <w:t>BEGIN</w:t>
      </w:r>
    </w:p>
    <w:p w14:paraId="704EE733" w14:textId="77777777" w:rsidR="00970F4F" w:rsidRPr="00EA5FA7" w:rsidRDefault="00970F4F" w:rsidP="00970F4F">
      <w:pPr>
        <w:pStyle w:val="PL"/>
        <w:rPr>
          <w:noProof w:val="0"/>
          <w:snapToGrid w:val="0"/>
        </w:rPr>
      </w:pPr>
    </w:p>
    <w:p w14:paraId="1E087701" w14:textId="77777777" w:rsidR="00970F4F" w:rsidRPr="00EA5FA7" w:rsidRDefault="00970F4F" w:rsidP="00970F4F">
      <w:pPr>
        <w:pStyle w:val="PL"/>
        <w:rPr>
          <w:rFonts w:eastAsia="SimSun"/>
          <w:snapToGrid w:val="0"/>
        </w:rPr>
      </w:pPr>
      <w:r w:rsidRPr="00EA5FA7">
        <w:rPr>
          <w:noProof w:val="0"/>
          <w:snapToGrid w:val="0"/>
        </w:rPr>
        <w:t>IMPORTS</w:t>
      </w:r>
    </w:p>
    <w:p w14:paraId="45CA355C" w14:textId="77777777" w:rsidR="00970F4F" w:rsidRPr="00EA5FA7" w:rsidRDefault="00970F4F" w:rsidP="00970F4F">
      <w:pPr>
        <w:pStyle w:val="PL"/>
        <w:rPr>
          <w:rFonts w:eastAsia="SimSun"/>
          <w:snapToGrid w:val="0"/>
        </w:rPr>
      </w:pPr>
      <w:r w:rsidRPr="00EA5FA7">
        <w:rPr>
          <w:rFonts w:eastAsia="SimSun"/>
          <w:snapToGrid w:val="0"/>
        </w:rPr>
        <w:tab/>
        <w:t>id-gNB-CUSystemInformation,</w:t>
      </w:r>
    </w:p>
    <w:p w14:paraId="796DD5A6" w14:textId="77777777" w:rsidR="00970F4F" w:rsidRPr="00EA5FA7" w:rsidRDefault="00970F4F" w:rsidP="00970F4F">
      <w:pPr>
        <w:pStyle w:val="PL"/>
        <w:rPr>
          <w:rFonts w:eastAsia="SimSun"/>
          <w:snapToGrid w:val="0"/>
        </w:rPr>
      </w:pPr>
      <w:r w:rsidRPr="00EA5FA7">
        <w:rPr>
          <w:rFonts w:eastAsia="SimSun"/>
          <w:snapToGrid w:val="0"/>
        </w:rPr>
        <w:tab/>
        <w:t>id-HandoverPreparationInformation,</w:t>
      </w:r>
    </w:p>
    <w:p w14:paraId="05AA293C" w14:textId="77777777" w:rsidR="00970F4F" w:rsidRPr="00EA5FA7" w:rsidRDefault="00970F4F" w:rsidP="00970F4F">
      <w:pPr>
        <w:pStyle w:val="PL"/>
        <w:rPr>
          <w:rFonts w:eastAsia="SimSun"/>
          <w:snapToGrid w:val="0"/>
        </w:rPr>
      </w:pPr>
      <w:r w:rsidRPr="00EA5FA7">
        <w:rPr>
          <w:rFonts w:eastAsia="SimSun"/>
          <w:snapToGrid w:val="0"/>
        </w:rPr>
        <w:tab/>
        <w:t>id-TAISliceSupportList,</w:t>
      </w:r>
    </w:p>
    <w:p w14:paraId="6BFC93DF" w14:textId="77777777" w:rsidR="00970F4F" w:rsidRPr="00EA5FA7" w:rsidRDefault="00970F4F" w:rsidP="00970F4F">
      <w:pPr>
        <w:pStyle w:val="PL"/>
        <w:rPr>
          <w:rFonts w:eastAsia="SimSun"/>
          <w:snapToGrid w:val="0"/>
        </w:rPr>
      </w:pPr>
      <w:r w:rsidRPr="00EA5FA7">
        <w:rPr>
          <w:rFonts w:eastAsia="SimSun"/>
          <w:snapToGrid w:val="0"/>
        </w:rPr>
        <w:tab/>
        <w:t>id-RANAC,</w:t>
      </w:r>
    </w:p>
    <w:p w14:paraId="53C1D13D" w14:textId="77777777" w:rsidR="00970F4F" w:rsidRPr="00EA5FA7" w:rsidRDefault="00970F4F" w:rsidP="00970F4F">
      <w:pPr>
        <w:pStyle w:val="PL"/>
        <w:rPr>
          <w:snapToGrid w:val="0"/>
        </w:rPr>
      </w:pPr>
      <w:r w:rsidRPr="00EA5FA7">
        <w:rPr>
          <w:snapToGrid w:val="0"/>
        </w:rPr>
        <w:tab/>
      </w:r>
      <w:r w:rsidRPr="00EA5FA7">
        <w:rPr>
          <w:noProof w:val="0"/>
          <w:snapToGrid w:val="0"/>
        </w:rPr>
        <w:t>id-</w:t>
      </w:r>
      <w:r w:rsidRPr="00EA5FA7">
        <w:rPr>
          <w:snapToGrid w:val="0"/>
        </w:rPr>
        <w:t>BearerTypeChange,</w:t>
      </w:r>
    </w:p>
    <w:p w14:paraId="4D84FB7C" w14:textId="77777777" w:rsidR="00970F4F" w:rsidRPr="00EA5FA7" w:rsidRDefault="00970F4F" w:rsidP="00970F4F">
      <w:pPr>
        <w:pStyle w:val="PL"/>
        <w:rPr>
          <w:rFonts w:eastAsia="SimSun"/>
          <w:snapToGrid w:val="0"/>
        </w:rPr>
      </w:pPr>
      <w:r w:rsidRPr="00EA5FA7">
        <w:rPr>
          <w:rFonts w:eastAsia="SimSun"/>
          <w:snapToGrid w:val="0"/>
        </w:rPr>
        <w:tab/>
        <w:t>id-Cell-Direction,</w:t>
      </w:r>
    </w:p>
    <w:p w14:paraId="01B09439" w14:textId="77777777" w:rsidR="00970F4F" w:rsidRPr="00EA5FA7" w:rsidRDefault="00970F4F" w:rsidP="00970F4F">
      <w:pPr>
        <w:pStyle w:val="PL"/>
        <w:rPr>
          <w:rFonts w:eastAsia="SimSun"/>
          <w:snapToGrid w:val="0"/>
        </w:rPr>
      </w:pPr>
      <w:r w:rsidRPr="00EA5FA7">
        <w:rPr>
          <w:rFonts w:eastAsia="SimSun"/>
          <w:snapToGrid w:val="0"/>
        </w:rPr>
        <w:tab/>
        <w:t>id-Cell-Type,</w:t>
      </w:r>
    </w:p>
    <w:p w14:paraId="6E330FD1" w14:textId="77777777" w:rsidR="00970F4F" w:rsidRPr="00EA5FA7" w:rsidRDefault="00970F4F" w:rsidP="00970F4F">
      <w:pPr>
        <w:pStyle w:val="PL"/>
        <w:rPr>
          <w:rFonts w:eastAsia="SimSun"/>
          <w:snapToGrid w:val="0"/>
        </w:rPr>
      </w:pPr>
      <w:r w:rsidRPr="00EA5FA7">
        <w:rPr>
          <w:rFonts w:eastAsia="SimSun"/>
          <w:snapToGrid w:val="0"/>
        </w:rPr>
        <w:tab/>
        <w:t>id-CellGroupConfig,</w:t>
      </w:r>
    </w:p>
    <w:p w14:paraId="37F2BF36" w14:textId="77777777" w:rsidR="00970F4F" w:rsidRPr="00EA5FA7" w:rsidRDefault="00970F4F" w:rsidP="00970F4F">
      <w:pPr>
        <w:pStyle w:val="PL"/>
        <w:rPr>
          <w:rFonts w:eastAsia="SimSun"/>
          <w:snapToGrid w:val="0"/>
        </w:rPr>
      </w:pPr>
      <w:r w:rsidRPr="00EA5FA7">
        <w:rPr>
          <w:rFonts w:eastAsia="SimSun"/>
          <w:snapToGrid w:val="0"/>
        </w:rPr>
        <w:tab/>
        <w:t>id-AvailablePLMNList,</w:t>
      </w:r>
    </w:p>
    <w:p w14:paraId="769E55F4" w14:textId="77777777" w:rsidR="00970F4F" w:rsidRPr="00EA5FA7" w:rsidRDefault="00970F4F" w:rsidP="00970F4F">
      <w:pPr>
        <w:pStyle w:val="PL"/>
        <w:rPr>
          <w:rFonts w:eastAsia="SimSun"/>
          <w:snapToGrid w:val="0"/>
        </w:rPr>
      </w:pPr>
      <w:r w:rsidRPr="00EA5FA7">
        <w:rPr>
          <w:rFonts w:eastAsia="SimSun"/>
          <w:snapToGrid w:val="0"/>
        </w:rPr>
        <w:tab/>
        <w:t>id-PDUSessionID,</w:t>
      </w:r>
    </w:p>
    <w:p w14:paraId="33545B97" w14:textId="77777777" w:rsidR="00970F4F" w:rsidRPr="00EA5FA7" w:rsidRDefault="00970F4F" w:rsidP="00970F4F">
      <w:pPr>
        <w:pStyle w:val="PL"/>
        <w:rPr>
          <w:rFonts w:eastAsia="SimSun"/>
          <w:snapToGrid w:val="0"/>
        </w:rPr>
      </w:pPr>
      <w:r w:rsidRPr="00EA5FA7">
        <w:rPr>
          <w:rFonts w:eastAsia="SimSun"/>
          <w:snapToGrid w:val="0"/>
        </w:rPr>
        <w:tab/>
        <w:t xml:space="preserve">id-ULPDUSessionAggregateMaximumBitRate, </w:t>
      </w:r>
    </w:p>
    <w:p w14:paraId="464A83B3" w14:textId="77777777" w:rsidR="00970F4F" w:rsidRPr="00EA5FA7" w:rsidRDefault="00970F4F" w:rsidP="00970F4F">
      <w:pPr>
        <w:pStyle w:val="PL"/>
        <w:rPr>
          <w:rFonts w:eastAsia="SimSun"/>
          <w:snapToGrid w:val="0"/>
        </w:rPr>
      </w:pPr>
      <w:r w:rsidRPr="00EA5FA7">
        <w:rPr>
          <w:rFonts w:eastAsia="SimSun"/>
          <w:snapToGrid w:val="0"/>
        </w:rPr>
        <w:tab/>
        <w:t>id-DC-Based-Duplication-Configured,</w:t>
      </w:r>
    </w:p>
    <w:p w14:paraId="33AB4DAF" w14:textId="77777777" w:rsidR="00970F4F" w:rsidRPr="00EA5FA7" w:rsidRDefault="00970F4F" w:rsidP="00970F4F">
      <w:pPr>
        <w:pStyle w:val="PL"/>
        <w:rPr>
          <w:snapToGrid w:val="0"/>
        </w:rPr>
      </w:pPr>
      <w:r w:rsidRPr="00EA5FA7">
        <w:rPr>
          <w:rFonts w:eastAsia="SimSun"/>
          <w:snapToGrid w:val="0"/>
        </w:rPr>
        <w:tab/>
        <w:t>id-DC-Based-Duplication-Activation,</w:t>
      </w:r>
    </w:p>
    <w:p w14:paraId="4DCFFC61" w14:textId="77777777" w:rsidR="00970F4F" w:rsidRPr="00EA5FA7" w:rsidRDefault="00970F4F" w:rsidP="00970F4F">
      <w:pPr>
        <w:pStyle w:val="PL"/>
        <w:rPr>
          <w:rFonts w:eastAsia="SimSun"/>
          <w:snapToGrid w:val="0"/>
        </w:rPr>
      </w:pPr>
      <w:r w:rsidRPr="00EA5FA7">
        <w:rPr>
          <w:snapToGrid w:val="0"/>
        </w:rPr>
        <w:tab/>
        <w:t>id-Duplication-Activation,</w:t>
      </w:r>
    </w:p>
    <w:p w14:paraId="3F11EBDB" w14:textId="77777777" w:rsidR="00970F4F" w:rsidRPr="00EA5FA7" w:rsidRDefault="00970F4F" w:rsidP="00970F4F">
      <w:pPr>
        <w:pStyle w:val="PL"/>
        <w:rPr>
          <w:rFonts w:eastAsia="SimSun"/>
          <w:snapToGrid w:val="0"/>
        </w:rPr>
      </w:pPr>
      <w:r w:rsidRPr="00EA5FA7">
        <w:rPr>
          <w:rFonts w:eastAsia="SimSun"/>
          <w:snapToGrid w:val="0"/>
        </w:rPr>
        <w:tab/>
        <w:t>id-</w:t>
      </w:r>
      <w:r w:rsidRPr="00EA5FA7">
        <w:rPr>
          <w:snapToGrid w:val="0"/>
          <w:lang w:eastAsia="zh-CN"/>
        </w:rPr>
        <w:t>DL</w:t>
      </w:r>
      <w:r w:rsidRPr="00EA5FA7">
        <w:rPr>
          <w:rFonts w:eastAsia="SimSun"/>
          <w:snapToGrid w:val="0"/>
        </w:rPr>
        <w:t>PDCPSNLength,</w:t>
      </w:r>
    </w:p>
    <w:p w14:paraId="2D920980" w14:textId="77777777" w:rsidR="00970F4F" w:rsidRPr="00EA5FA7" w:rsidRDefault="00970F4F" w:rsidP="00970F4F">
      <w:pPr>
        <w:pStyle w:val="PL"/>
        <w:rPr>
          <w:rFonts w:eastAsia="SimSun"/>
          <w:snapToGrid w:val="0"/>
        </w:rPr>
      </w:pPr>
      <w:r w:rsidRPr="00EA5FA7">
        <w:rPr>
          <w:rFonts w:eastAsia="SimSun"/>
          <w:snapToGrid w:val="0"/>
        </w:rPr>
        <w:lastRenderedPageBreak/>
        <w:tab/>
        <w:t>id-ULPDCPSNLength,</w:t>
      </w:r>
    </w:p>
    <w:p w14:paraId="56833E47" w14:textId="77777777" w:rsidR="00970F4F" w:rsidRPr="00EA5FA7" w:rsidRDefault="00970F4F" w:rsidP="00970F4F">
      <w:pPr>
        <w:pStyle w:val="PL"/>
        <w:rPr>
          <w:rFonts w:eastAsia="SimSun"/>
          <w:snapToGrid w:val="0"/>
        </w:rPr>
      </w:pPr>
      <w:r w:rsidRPr="00EA5FA7">
        <w:rPr>
          <w:rFonts w:eastAsia="SimSun"/>
          <w:snapToGrid w:val="0"/>
        </w:rPr>
        <w:tab/>
        <w:t>id-RLC-Status,</w:t>
      </w:r>
    </w:p>
    <w:p w14:paraId="03F90E47" w14:textId="77777777" w:rsidR="00970F4F" w:rsidRPr="00EA5FA7" w:rsidRDefault="00970F4F" w:rsidP="00970F4F">
      <w:pPr>
        <w:pStyle w:val="PL"/>
        <w:rPr>
          <w:rFonts w:eastAsia="SimSun"/>
          <w:snapToGrid w:val="0"/>
        </w:rPr>
      </w:pPr>
      <w:r w:rsidRPr="00EA5FA7">
        <w:rPr>
          <w:rFonts w:eastAsia="SimSun"/>
          <w:snapToGrid w:val="0"/>
        </w:rPr>
        <w:tab/>
        <w:t>id-MeasurementTimingConfiguration,</w:t>
      </w:r>
    </w:p>
    <w:p w14:paraId="04A55D2A" w14:textId="77777777" w:rsidR="00970F4F" w:rsidRPr="00EA5FA7" w:rsidRDefault="00970F4F" w:rsidP="00970F4F">
      <w:pPr>
        <w:pStyle w:val="PL"/>
        <w:rPr>
          <w:snapToGrid w:val="0"/>
        </w:rPr>
      </w:pPr>
      <w:r w:rsidRPr="00EA5FA7">
        <w:rPr>
          <w:rFonts w:eastAsia="SimSun"/>
          <w:snapToGrid w:val="0"/>
        </w:rPr>
        <w:tab/>
        <w:t>id-DRB-Information,</w:t>
      </w:r>
    </w:p>
    <w:p w14:paraId="56F3BD8B" w14:textId="77777777" w:rsidR="00970F4F" w:rsidRPr="00EA5FA7" w:rsidRDefault="00970F4F" w:rsidP="00970F4F">
      <w:pPr>
        <w:pStyle w:val="PL"/>
        <w:rPr>
          <w:snapToGrid w:val="0"/>
        </w:rPr>
      </w:pPr>
      <w:r w:rsidRPr="00EA5FA7">
        <w:rPr>
          <w:snapToGrid w:val="0"/>
        </w:rPr>
        <w:tab/>
        <w:t>id-QoSFlowMappingIndication,</w:t>
      </w:r>
    </w:p>
    <w:p w14:paraId="5FBB5A8E" w14:textId="77777777" w:rsidR="00970F4F" w:rsidRPr="00EA5FA7" w:rsidRDefault="00970F4F" w:rsidP="00970F4F">
      <w:pPr>
        <w:pStyle w:val="PL"/>
        <w:rPr>
          <w:noProof w:val="0"/>
        </w:rPr>
      </w:pPr>
      <w:r w:rsidRPr="00EA5FA7">
        <w:rPr>
          <w:snapToGrid w:val="0"/>
        </w:rPr>
        <w:tab/>
      </w:r>
      <w:r w:rsidRPr="00EA5FA7">
        <w:rPr>
          <w:noProof w:val="0"/>
        </w:rPr>
        <w:t>id-ServingCellMO,</w:t>
      </w:r>
    </w:p>
    <w:p w14:paraId="318DEA5B" w14:textId="77777777" w:rsidR="00970F4F" w:rsidRPr="00EA5FA7" w:rsidRDefault="00970F4F" w:rsidP="00970F4F">
      <w:pPr>
        <w:pStyle w:val="PL"/>
        <w:rPr>
          <w:noProof w:val="0"/>
        </w:rPr>
      </w:pPr>
      <w:r w:rsidRPr="00EA5FA7">
        <w:rPr>
          <w:noProof w:val="0"/>
        </w:rPr>
        <w:tab/>
        <w:t>id-RLCMode,</w:t>
      </w:r>
    </w:p>
    <w:p w14:paraId="2C6466B3" w14:textId="77777777" w:rsidR="00970F4F" w:rsidRPr="00EA5FA7" w:rsidRDefault="00970F4F" w:rsidP="00970F4F">
      <w:pPr>
        <w:pStyle w:val="PL"/>
        <w:rPr>
          <w:noProof w:val="0"/>
        </w:rPr>
      </w:pPr>
      <w:r w:rsidRPr="00EA5FA7">
        <w:rPr>
          <w:noProof w:val="0"/>
        </w:rPr>
        <w:tab/>
        <w:t>id-ExtendedServedPLMNs-List,</w:t>
      </w:r>
    </w:p>
    <w:p w14:paraId="22C49900" w14:textId="77777777" w:rsidR="00970F4F" w:rsidRPr="00EA5FA7" w:rsidRDefault="00970F4F" w:rsidP="00970F4F">
      <w:pPr>
        <w:pStyle w:val="PL"/>
        <w:rPr>
          <w:noProof w:val="0"/>
        </w:rPr>
      </w:pPr>
      <w:r w:rsidRPr="00EA5FA7">
        <w:rPr>
          <w:noProof w:val="0"/>
        </w:rPr>
        <w:tab/>
        <w:t>id-ExtendedAvailablePLMN-List,</w:t>
      </w:r>
    </w:p>
    <w:p w14:paraId="6B2E62C6" w14:textId="77777777" w:rsidR="00970F4F" w:rsidRPr="00EA5FA7" w:rsidRDefault="00970F4F" w:rsidP="00970F4F">
      <w:pPr>
        <w:pStyle w:val="PL"/>
        <w:rPr>
          <w:rFonts w:eastAsia="SimSun"/>
          <w:snapToGrid w:val="0"/>
        </w:rPr>
      </w:pPr>
      <w:r w:rsidRPr="00EA5FA7">
        <w:rPr>
          <w:noProof w:val="0"/>
        </w:rPr>
        <w:tab/>
        <w:t>id-DRX-LongCycleStartOffset,</w:t>
      </w:r>
    </w:p>
    <w:p w14:paraId="6D903499" w14:textId="77777777" w:rsidR="00970F4F" w:rsidRPr="00EA5FA7" w:rsidRDefault="00970F4F" w:rsidP="00970F4F">
      <w:pPr>
        <w:pStyle w:val="PL"/>
        <w:rPr>
          <w:rFonts w:eastAsia="SimSun"/>
          <w:snapToGrid w:val="0"/>
        </w:rPr>
      </w:pPr>
      <w:r w:rsidRPr="00EA5FA7">
        <w:rPr>
          <w:rFonts w:eastAsia="SimSun"/>
          <w:snapToGrid w:val="0"/>
        </w:rPr>
        <w:tab/>
        <w:t>id-SelectedBandCombinationIndex,</w:t>
      </w:r>
    </w:p>
    <w:p w14:paraId="503EB65C" w14:textId="77777777" w:rsidR="00970F4F" w:rsidRPr="00EA5FA7" w:rsidRDefault="00970F4F" w:rsidP="00970F4F">
      <w:pPr>
        <w:pStyle w:val="PL"/>
        <w:rPr>
          <w:rFonts w:eastAsia="SimSun"/>
          <w:snapToGrid w:val="0"/>
        </w:rPr>
      </w:pPr>
      <w:r w:rsidRPr="00EA5FA7">
        <w:rPr>
          <w:rFonts w:eastAsia="SimSun"/>
          <w:snapToGrid w:val="0"/>
        </w:rPr>
        <w:tab/>
        <w:t>id-SelectedFeatureSetEntryIndex,</w:t>
      </w:r>
    </w:p>
    <w:p w14:paraId="10E6CD1A" w14:textId="77777777" w:rsidR="00970F4F" w:rsidRPr="00EA5FA7" w:rsidRDefault="00970F4F" w:rsidP="00970F4F">
      <w:pPr>
        <w:pStyle w:val="PL"/>
        <w:rPr>
          <w:rFonts w:eastAsia="SimSun"/>
          <w:snapToGrid w:val="0"/>
        </w:rPr>
      </w:pPr>
      <w:r w:rsidRPr="00EA5FA7">
        <w:rPr>
          <w:rFonts w:eastAsia="SimSun"/>
          <w:snapToGrid w:val="0"/>
        </w:rPr>
        <w:tab/>
        <w:t>id-Ph-InfoSCG,</w:t>
      </w:r>
    </w:p>
    <w:p w14:paraId="01572495" w14:textId="77777777" w:rsidR="00970F4F" w:rsidRPr="00EA5FA7" w:rsidRDefault="00970F4F" w:rsidP="00970F4F">
      <w:pPr>
        <w:pStyle w:val="PL"/>
        <w:rPr>
          <w:noProof w:val="0"/>
        </w:rPr>
      </w:pPr>
      <w:r w:rsidRPr="00EA5FA7">
        <w:rPr>
          <w:rFonts w:eastAsia="SimSun"/>
          <w:snapToGrid w:val="0"/>
        </w:rPr>
        <w:tab/>
      </w:r>
      <w:r w:rsidRPr="00EA5FA7">
        <w:rPr>
          <w:noProof w:val="0"/>
        </w:rPr>
        <w:t>id-latest-RRC-Version-Enhanced,</w:t>
      </w:r>
    </w:p>
    <w:p w14:paraId="07231C35" w14:textId="77777777" w:rsidR="00970F4F" w:rsidRPr="00EA5FA7" w:rsidRDefault="00970F4F" w:rsidP="00970F4F">
      <w:pPr>
        <w:pStyle w:val="PL"/>
        <w:rPr>
          <w:rFonts w:eastAsia="SimSun"/>
          <w:snapToGrid w:val="0"/>
        </w:rPr>
      </w:pPr>
      <w:r w:rsidRPr="00EA5FA7">
        <w:rPr>
          <w:rFonts w:eastAsia="SimSun"/>
          <w:snapToGrid w:val="0"/>
        </w:rPr>
        <w:tab/>
        <w:t>id-RequestedBandCombinationIndex,</w:t>
      </w:r>
    </w:p>
    <w:p w14:paraId="68FDD9F2" w14:textId="77777777" w:rsidR="00970F4F" w:rsidRPr="00EA5FA7" w:rsidRDefault="00970F4F" w:rsidP="00970F4F">
      <w:pPr>
        <w:pStyle w:val="PL"/>
        <w:rPr>
          <w:rFonts w:eastAsia="SimSun"/>
          <w:snapToGrid w:val="0"/>
        </w:rPr>
      </w:pPr>
      <w:r w:rsidRPr="00EA5FA7">
        <w:rPr>
          <w:rFonts w:eastAsia="SimSun"/>
          <w:snapToGrid w:val="0"/>
        </w:rPr>
        <w:tab/>
        <w:t>id-RequestedFeatureSetEntryIndex,</w:t>
      </w:r>
    </w:p>
    <w:p w14:paraId="6D9F0333" w14:textId="77777777" w:rsidR="00970F4F" w:rsidRPr="00EA5FA7" w:rsidRDefault="00970F4F" w:rsidP="00970F4F">
      <w:pPr>
        <w:pStyle w:val="PL"/>
        <w:rPr>
          <w:rFonts w:eastAsia="SimSun"/>
          <w:snapToGrid w:val="0"/>
        </w:rPr>
      </w:pPr>
      <w:r w:rsidRPr="00EA5FA7">
        <w:rPr>
          <w:rFonts w:eastAsia="SimSun"/>
          <w:snapToGrid w:val="0"/>
        </w:rPr>
        <w:tab/>
        <w:t>id-DRX-Config,</w:t>
      </w:r>
    </w:p>
    <w:p w14:paraId="084A9B70" w14:textId="77777777" w:rsidR="00970F4F" w:rsidRPr="00EA5FA7" w:rsidRDefault="00970F4F" w:rsidP="00970F4F">
      <w:pPr>
        <w:pStyle w:val="PL"/>
        <w:rPr>
          <w:rFonts w:eastAsia="SimSun"/>
          <w:snapToGrid w:val="0"/>
        </w:rPr>
      </w:pPr>
      <w:r w:rsidRPr="00EA5FA7">
        <w:rPr>
          <w:rFonts w:eastAsia="SimSun"/>
          <w:snapToGrid w:val="0"/>
        </w:rPr>
        <w:tab/>
        <w:t>id-UEAssistanceInformation,</w:t>
      </w:r>
    </w:p>
    <w:p w14:paraId="3139DE59" w14:textId="77777777" w:rsidR="00970F4F" w:rsidRPr="00EA5FA7" w:rsidRDefault="00970F4F" w:rsidP="00970F4F">
      <w:pPr>
        <w:pStyle w:val="PL"/>
        <w:rPr>
          <w:rFonts w:eastAsia="SimSun"/>
          <w:snapToGrid w:val="0"/>
        </w:rPr>
      </w:pPr>
      <w:r w:rsidRPr="00EA5FA7">
        <w:rPr>
          <w:rFonts w:eastAsia="SimSun"/>
          <w:snapToGrid w:val="0"/>
        </w:rPr>
        <w:tab/>
        <w:t>id-PDCCH-BlindDetectionSCG,</w:t>
      </w:r>
    </w:p>
    <w:p w14:paraId="1413BAD3" w14:textId="77777777" w:rsidR="00970F4F" w:rsidRPr="00EA5FA7" w:rsidRDefault="00970F4F" w:rsidP="00970F4F">
      <w:pPr>
        <w:pStyle w:val="PL"/>
        <w:rPr>
          <w:rFonts w:eastAsia="SimSun"/>
          <w:snapToGrid w:val="0"/>
        </w:rPr>
      </w:pPr>
      <w:r w:rsidRPr="00EA5FA7">
        <w:rPr>
          <w:rFonts w:eastAsia="SimSun"/>
          <w:snapToGrid w:val="0"/>
        </w:rPr>
        <w:tab/>
        <w:t>id-Requested-PDCCH-BlindDetectionSCG,</w:t>
      </w:r>
    </w:p>
    <w:p w14:paraId="53F2F6DC" w14:textId="77777777" w:rsidR="00970F4F" w:rsidRPr="00EA5FA7" w:rsidRDefault="00970F4F" w:rsidP="00970F4F">
      <w:pPr>
        <w:pStyle w:val="PL"/>
        <w:rPr>
          <w:noProof w:val="0"/>
          <w:snapToGrid w:val="0"/>
        </w:rPr>
      </w:pPr>
      <w:r w:rsidRPr="00EA5FA7">
        <w:rPr>
          <w:rFonts w:eastAsia="SimSun"/>
          <w:snapToGrid w:val="0"/>
        </w:rPr>
        <w:tab/>
      </w:r>
      <w:r w:rsidRPr="00EA5FA7">
        <w:rPr>
          <w:noProof w:val="0"/>
          <w:snapToGrid w:val="0"/>
        </w:rPr>
        <w:t>id-BPLMN-ID-Info-List,</w:t>
      </w:r>
    </w:p>
    <w:p w14:paraId="2AF53755" w14:textId="77777777" w:rsidR="00970F4F" w:rsidRPr="00EA5FA7" w:rsidRDefault="00970F4F" w:rsidP="00970F4F">
      <w:pPr>
        <w:pStyle w:val="PL"/>
        <w:rPr>
          <w:noProof w:val="0"/>
        </w:rPr>
      </w:pPr>
      <w:r w:rsidRPr="00EA5FA7">
        <w:rPr>
          <w:rFonts w:eastAsia="SimSun"/>
          <w:snapToGrid w:val="0"/>
        </w:rPr>
        <w:tab/>
      </w:r>
      <w:r w:rsidRPr="00EA5FA7">
        <w:rPr>
          <w:noProof w:val="0"/>
        </w:rPr>
        <w:t>id-NotificationInformation,</w:t>
      </w:r>
    </w:p>
    <w:p w14:paraId="1C587074" w14:textId="77777777" w:rsidR="00970F4F" w:rsidRPr="00EA5FA7" w:rsidRDefault="00970F4F" w:rsidP="00970F4F">
      <w:pPr>
        <w:pStyle w:val="PL"/>
        <w:rPr>
          <w:rFonts w:eastAsia="SimSun"/>
          <w:snapToGrid w:val="0"/>
        </w:rPr>
      </w:pPr>
      <w:r w:rsidRPr="00EA5FA7">
        <w:rPr>
          <w:rFonts w:eastAsia="SimSun"/>
          <w:snapToGrid w:val="0"/>
        </w:rPr>
        <w:tab/>
        <w:t>id-TNLAssociationTransportLayerAddressgNBDU,</w:t>
      </w:r>
    </w:p>
    <w:p w14:paraId="07DECAF1" w14:textId="77777777" w:rsidR="00970F4F" w:rsidRPr="00EA5FA7" w:rsidRDefault="00970F4F" w:rsidP="00970F4F">
      <w:pPr>
        <w:pStyle w:val="PL"/>
        <w:rPr>
          <w:rFonts w:eastAsia="SimSun"/>
          <w:snapToGrid w:val="0"/>
        </w:rPr>
      </w:pPr>
      <w:r w:rsidRPr="00EA5FA7">
        <w:rPr>
          <w:rFonts w:eastAsia="SimSun"/>
          <w:snapToGrid w:val="0"/>
        </w:rPr>
        <w:tab/>
        <w:t>id-portNumber,</w:t>
      </w:r>
    </w:p>
    <w:p w14:paraId="091C26E4" w14:textId="77777777" w:rsidR="00970F4F" w:rsidRPr="00EA5FA7" w:rsidRDefault="00970F4F" w:rsidP="00970F4F">
      <w:pPr>
        <w:pStyle w:val="PL"/>
        <w:rPr>
          <w:rFonts w:eastAsia="SimSun"/>
          <w:snapToGrid w:val="0"/>
        </w:rPr>
      </w:pPr>
      <w:r w:rsidRPr="00EA5FA7">
        <w:rPr>
          <w:rFonts w:eastAsia="SimSun"/>
          <w:snapToGrid w:val="0"/>
        </w:rPr>
        <w:tab/>
        <w:t>id-AdditionalSIBMessageList,</w:t>
      </w:r>
    </w:p>
    <w:p w14:paraId="180CBA2B" w14:textId="77777777" w:rsidR="00970F4F" w:rsidRPr="00EA5FA7" w:rsidRDefault="00970F4F" w:rsidP="00970F4F">
      <w:pPr>
        <w:pStyle w:val="PL"/>
        <w:rPr>
          <w:rFonts w:eastAsia="SimSun"/>
          <w:snapToGrid w:val="0"/>
        </w:rPr>
      </w:pPr>
      <w:r w:rsidRPr="00EA5FA7">
        <w:rPr>
          <w:rFonts w:eastAsia="SimSun"/>
          <w:snapToGrid w:val="0"/>
        </w:rPr>
        <w:tab/>
        <w:t>id-IgnorePRACHConfiguration,</w:t>
      </w:r>
    </w:p>
    <w:p w14:paraId="3B4EC615" w14:textId="77777777" w:rsidR="00970F4F" w:rsidRPr="00EA5FA7" w:rsidRDefault="00970F4F" w:rsidP="00970F4F">
      <w:pPr>
        <w:pStyle w:val="PL"/>
        <w:rPr>
          <w:rFonts w:eastAsia="SimSun"/>
          <w:snapToGrid w:val="0"/>
        </w:rPr>
      </w:pPr>
      <w:r w:rsidRPr="00EA5FA7">
        <w:rPr>
          <w:rFonts w:eastAsia="SimSun"/>
          <w:snapToGrid w:val="0"/>
        </w:rPr>
        <w:tab/>
        <w:t>id-CG-Config,</w:t>
      </w:r>
    </w:p>
    <w:p w14:paraId="5811F1E3" w14:textId="77777777" w:rsidR="00970F4F" w:rsidRPr="00EA5FA7" w:rsidRDefault="00970F4F" w:rsidP="00970F4F">
      <w:pPr>
        <w:pStyle w:val="PL"/>
        <w:rPr>
          <w:rFonts w:eastAsia="SimSun"/>
          <w:snapToGrid w:val="0"/>
        </w:rPr>
      </w:pPr>
      <w:r w:rsidRPr="00EA5FA7">
        <w:rPr>
          <w:rFonts w:eastAsia="SimSun"/>
          <w:snapToGrid w:val="0"/>
        </w:rPr>
        <w:tab/>
        <w:t>id-Ph-InfoMCG,</w:t>
      </w:r>
    </w:p>
    <w:p w14:paraId="43797EA3" w14:textId="77777777" w:rsidR="00970F4F" w:rsidRPr="00EA5FA7" w:rsidRDefault="00970F4F" w:rsidP="00970F4F">
      <w:pPr>
        <w:pStyle w:val="PL"/>
        <w:rPr>
          <w:noProof w:val="0"/>
          <w:snapToGrid w:val="0"/>
        </w:rPr>
      </w:pPr>
      <w:r w:rsidRPr="00EA5FA7">
        <w:rPr>
          <w:snapToGrid w:val="0"/>
        </w:rPr>
        <w:tab/>
      </w:r>
      <w:r w:rsidRPr="00EA5FA7">
        <w:rPr>
          <w:noProof w:val="0"/>
          <w:snapToGrid w:val="0"/>
        </w:rPr>
        <w:t>id-AggressorgNBSetID,</w:t>
      </w:r>
    </w:p>
    <w:p w14:paraId="26FBFFA5" w14:textId="77777777" w:rsidR="00970F4F" w:rsidRPr="00EA5FA7" w:rsidRDefault="00970F4F" w:rsidP="00970F4F">
      <w:pPr>
        <w:pStyle w:val="PL"/>
        <w:rPr>
          <w:rFonts w:cs="Arial"/>
          <w:szCs w:val="18"/>
          <w:lang w:eastAsia="ja-JP"/>
        </w:rPr>
      </w:pPr>
      <w:r w:rsidRPr="00EA5FA7">
        <w:rPr>
          <w:snapToGrid w:val="0"/>
        </w:rPr>
        <w:tab/>
      </w:r>
      <w:r w:rsidRPr="00EA5FA7">
        <w:rPr>
          <w:noProof w:val="0"/>
          <w:snapToGrid w:val="0"/>
        </w:rPr>
        <w:t>id-VictimgNBSetID</w:t>
      </w:r>
      <w:r w:rsidRPr="00EA5FA7">
        <w:rPr>
          <w:rFonts w:cs="Arial"/>
          <w:szCs w:val="18"/>
          <w:lang w:eastAsia="ja-JP"/>
        </w:rPr>
        <w:t>,</w:t>
      </w:r>
    </w:p>
    <w:p w14:paraId="2C8B1AE9" w14:textId="77777777" w:rsidR="00970F4F" w:rsidRPr="00EA5FA7" w:rsidRDefault="00970F4F" w:rsidP="00970F4F">
      <w:pPr>
        <w:pStyle w:val="PL"/>
        <w:rPr>
          <w:rFonts w:cs="Arial"/>
          <w:szCs w:val="18"/>
          <w:lang w:eastAsia="ja-JP"/>
        </w:rPr>
      </w:pPr>
      <w:r w:rsidRPr="00EA5FA7">
        <w:rPr>
          <w:rFonts w:cs="Arial"/>
          <w:szCs w:val="18"/>
          <w:lang w:eastAsia="ja-JP"/>
        </w:rPr>
        <w:tab/>
        <w:t>id-MeasGapSharingConfig,</w:t>
      </w:r>
    </w:p>
    <w:p w14:paraId="6F94186F" w14:textId="77777777" w:rsidR="00970F4F" w:rsidRPr="00EA5FA7" w:rsidRDefault="00970F4F" w:rsidP="00970F4F">
      <w:pPr>
        <w:pStyle w:val="PL"/>
        <w:rPr>
          <w:rFonts w:cs="Arial"/>
          <w:szCs w:val="18"/>
          <w:lang w:eastAsia="ja-JP"/>
        </w:rPr>
      </w:pPr>
      <w:r w:rsidRPr="00EA5FA7">
        <w:rPr>
          <w:rFonts w:cs="Arial"/>
          <w:szCs w:val="18"/>
          <w:lang w:eastAsia="ja-JP"/>
        </w:rPr>
        <w:tab/>
        <w:t>id-systemInformationAreaID,</w:t>
      </w:r>
    </w:p>
    <w:p w14:paraId="1F7A5895" w14:textId="77777777" w:rsidR="00970F4F" w:rsidRPr="005C1E01" w:rsidRDefault="00970F4F" w:rsidP="00970F4F">
      <w:pPr>
        <w:pStyle w:val="PL"/>
        <w:rPr>
          <w:noProof w:val="0"/>
          <w:snapToGrid w:val="0"/>
        </w:rPr>
      </w:pPr>
      <w:r w:rsidRPr="00EA5FA7">
        <w:rPr>
          <w:rFonts w:cs="Arial"/>
          <w:szCs w:val="18"/>
          <w:lang w:eastAsia="ja-JP"/>
        </w:rPr>
        <w:tab/>
        <w:t>id-areaScope</w:t>
      </w:r>
      <w:r w:rsidRPr="00EA5FA7">
        <w:rPr>
          <w:noProof w:val="0"/>
          <w:snapToGrid w:val="0"/>
        </w:rPr>
        <w:t>,</w:t>
      </w:r>
    </w:p>
    <w:p w14:paraId="33A50227" w14:textId="77777777" w:rsidR="00970F4F" w:rsidRDefault="00970F4F" w:rsidP="00970F4F">
      <w:pPr>
        <w:pStyle w:val="PL"/>
        <w:rPr>
          <w:noProof w:val="0"/>
          <w:snapToGrid w:val="0"/>
        </w:rPr>
      </w:pPr>
      <w:r w:rsidRPr="005C1E01">
        <w:rPr>
          <w:noProof w:val="0"/>
          <w:snapToGrid w:val="0"/>
        </w:rPr>
        <w:tab/>
        <w:t>id-IntendedTDD-DL-ULConfig,</w:t>
      </w:r>
    </w:p>
    <w:p w14:paraId="5C506A95" w14:textId="77777777" w:rsidR="00970F4F" w:rsidRDefault="00970F4F" w:rsidP="00970F4F">
      <w:pPr>
        <w:pStyle w:val="PL"/>
        <w:rPr>
          <w:rFonts w:eastAsia="SimSun"/>
          <w:snapToGrid w:val="0"/>
        </w:rPr>
      </w:pPr>
      <w:r w:rsidRPr="00E756CD">
        <w:rPr>
          <w:rFonts w:eastAsia="SimSun"/>
          <w:snapToGrid w:val="0"/>
        </w:rPr>
        <w:tab/>
        <w:t>id-Qo</w:t>
      </w:r>
      <w:r>
        <w:rPr>
          <w:rFonts w:eastAsia="SimSun"/>
          <w:snapToGrid w:val="0"/>
        </w:rPr>
        <w:t>s</w:t>
      </w:r>
      <w:r w:rsidRPr="00E756CD">
        <w:rPr>
          <w:rFonts w:eastAsia="SimSun"/>
          <w:snapToGrid w:val="0"/>
        </w:rPr>
        <w:t>MonitoringRequest,</w:t>
      </w:r>
    </w:p>
    <w:p w14:paraId="1415BCDC" w14:textId="77777777" w:rsidR="00970F4F" w:rsidRPr="00A55ED4" w:rsidRDefault="00970F4F" w:rsidP="00970F4F">
      <w:pPr>
        <w:pStyle w:val="PL"/>
        <w:rPr>
          <w:rFonts w:eastAsia="SimSun"/>
          <w:snapToGrid w:val="0"/>
        </w:rPr>
      </w:pPr>
      <w:r w:rsidRPr="00A55ED4">
        <w:rPr>
          <w:rFonts w:eastAsia="SimSun"/>
          <w:snapToGrid w:val="0"/>
        </w:rPr>
        <w:tab/>
        <w:t>id-BHInfo,</w:t>
      </w:r>
    </w:p>
    <w:p w14:paraId="20FAF886" w14:textId="77777777" w:rsidR="00970F4F" w:rsidRPr="00A55ED4" w:rsidRDefault="00970F4F" w:rsidP="00970F4F">
      <w:pPr>
        <w:pStyle w:val="PL"/>
        <w:rPr>
          <w:rFonts w:eastAsia="SimSun"/>
          <w:snapToGrid w:val="0"/>
        </w:rPr>
      </w:pPr>
      <w:r w:rsidRPr="00A55ED4">
        <w:rPr>
          <w:rFonts w:eastAsia="SimSun"/>
          <w:snapToGrid w:val="0"/>
        </w:rPr>
        <w:tab/>
        <w:t>id-IAB-Info-IAB-DU,</w:t>
      </w:r>
    </w:p>
    <w:p w14:paraId="571CF3C9" w14:textId="77777777" w:rsidR="00970F4F" w:rsidRPr="00A55ED4" w:rsidRDefault="00970F4F" w:rsidP="00970F4F">
      <w:pPr>
        <w:pStyle w:val="PL"/>
        <w:rPr>
          <w:rFonts w:eastAsia="SimSun"/>
          <w:snapToGrid w:val="0"/>
        </w:rPr>
      </w:pPr>
      <w:r w:rsidRPr="00A55ED4">
        <w:rPr>
          <w:rFonts w:eastAsia="SimSun"/>
          <w:snapToGrid w:val="0"/>
        </w:rPr>
        <w:tab/>
        <w:t>id-IAB-Info-IAB-donor-CU,</w:t>
      </w:r>
    </w:p>
    <w:p w14:paraId="0CC14E53" w14:textId="77777777" w:rsidR="00970F4F" w:rsidRPr="00EA5FA7" w:rsidRDefault="00970F4F" w:rsidP="00970F4F">
      <w:pPr>
        <w:pStyle w:val="PL"/>
        <w:rPr>
          <w:rFonts w:eastAsia="SimSun"/>
          <w:snapToGrid w:val="0"/>
        </w:rPr>
      </w:pPr>
      <w:r w:rsidRPr="00A55ED4">
        <w:rPr>
          <w:rFonts w:eastAsia="SimSun"/>
          <w:snapToGrid w:val="0"/>
        </w:rPr>
        <w:tab/>
        <w:t>id-IAB-Barred,</w:t>
      </w:r>
    </w:p>
    <w:p w14:paraId="6EE673A2" w14:textId="77777777" w:rsidR="00970F4F" w:rsidRPr="006A7576" w:rsidRDefault="00970F4F" w:rsidP="00970F4F">
      <w:pPr>
        <w:pStyle w:val="PL"/>
        <w:rPr>
          <w:rFonts w:eastAsia="SimSun"/>
          <w:snapToGrid w:val="0"/>
        </w:rPr>
      </w:pPr>
      <w:r w:rsidRPr="006A7576">
        <w:rPr>
          <w:rFonts w:eastAsia="SimSun"/>
          <w:snapToGrid w:val="0"/>
        </w:rPr>
        <w:tab/>
        <w:t>id-SIB12-message,</w:t>
      </w:r>
    </w:p>
    <w:p w14:paraId="19EEF182" w14:textId="77777777" w:rsidR="00970F4F" w:rsidRPr="006A7576" w:rsidRDefault="00970F4F" w:rsidP="00970F4F">
      <w:pPr>
        <w:pStyle w:val="PL"/>
        <w:rPr>
          <w:rFonts w:eastAsia="SimSun"/>
          <w:snapToGrid w:val="0"/>
        </w:rPr>
      </w:pPr>
      <w:r w:rsidRPr="006A7576">
        <w:rPr>
          <w:rFonts w:eastAsia="SimSun"/>
          <w:snapToGrid w:val="0"/>
        </w:rPr>
        <w:tab/>
        <w:t>id-SIB13-message,</w:t>
      </w:r>
    </w:p>
    <w:p w14:paraId="7EB3D22D" w14:textId="77777777" w:rsidR="00970F4F" w:rsidRPr="006A7576" w:rsidRDefault="00970F4F" w:rsidP="00970F4F">
      <w:pPr>
        <w:pStyle w:val="PL"/>
        <w:rPr>
          <w:rFonts w:eastAsia="SimSun"/>
          <w:snapToGrid w:val="0"/>
        </w:rPr>
      </w:pPr>
      <w:r w:rsidRPr="006A7576">
        <w:rPr>
          <w:rFonts w:eastAsia="SimSun"/>
          <w:snapToGrid w:val="0"/>
        </w:rPr>
        <w:tab/>
        <w:t>id-SIB14-message,</w:t>
      </w:r>
    </w:p>
    <w:p w14:paraId="53931344" w14:textId="77777777" w:rsidR="00970F4F" w:rsidRPr="006A7576" w:rsidRDefault="00970F4F" w:rsidP="00970F4F">
      <w:pPr>
        <w:pStyle w:val="PL"/>
        <w:rPr>
          <w:rFonts w:eastAsia="SimSun"/>
          <w:snapToGrid w:val="0"/>
        </w:rPr>
      </w:pPr>
      <w:r w:rsidRPr="006A7576">
        <w:rPr>
          <w:rFonts w:eastAsia="SimSun"/>
          <w:snapToGrid w:val="0"/>
        </w:rPr>
        <w:tab/>
        <w:t>id-UEAssistanceInformationEUTRA,</w:t>
      </w:r>
    </w:p>
    <w:p w14:paraId="4C56E88D" w14:textId="77777777" w:rsidR="00970F4F" w:rsidRPr="006A7576" w:rsidRDefault="00970F4F" w:rsidP="00970F4F">
      <w:pPr>
        <w:pStyle w:val="PL"/>
        <w:rPr>
          <w:rFonts w:eastAsia="SimSun"/>
          <w:snapToGrid w:val="0"/>
        </w:rPr>
      </w:pPr>
      <w:r w:rsidRPr="006A7576">
        <w:rPr>
          <w:rFonts w:eastAsia="SimSun"/>
          <w:snapToGrid w:val="0"/>
        </w:rPr>
        <w:tab/>
        <w:t>id-SL-PHY-MAC-RLC-Config,</w:t>
      </w:r>
    </w:p>
    <w:p w14:paraId="3D2442B0" w14:textId="77777777" w:rsidR="00970F4F" w:rsidRPr="006A7576" w:rsidRDefault="00970F4F" w:rsidP="00970F4F">
      <w:pPr>
        <w:pStyle w:val="PL"/>
        <w:rPr>
          <w:rFonts w:eastAsia="SimSun"/>
          <w:snapToGrid w:val="0"/>
        </w:rPr>
      </w:pPr>
      <w:r w:rsidRPr="006A7576">
        <w:rPr>
          <w:rFonts w:eastAsia="SimSun"/>
          <w:snapToGrid w:val="0"/>
        </w:rPr>
        <w:tab/>
        <w:t>id-SL-ConfigDedicatedEUTRA</w:t>
      </w:r>
      <w:r>
        <w:rPr>
          <w:rFonts w:eastAsia="SimSun"/>
          <w:snapToGrid w:val="0"/>
        </w:rPr>
        <w:t>-Info</w:t>
      </w:r>
      <w:r w:rsidRPr="006A7576">
        <w:rPr>
          <w:rFonts w:eastAsia="SimSun"/>
          <w:snapToGrid w:val="0"/>
        </w:rPr>
        <w:t>,</w:t>
      </w:r>
    </w:p>
    <w:p w14:paraId="331F2F22" w14:textId="77777777" w:rsidR="00970F4F" w:rsidRPr="006A7576" w:rsidRDefault="00970F4F" w:rsidP="00970F4F">
      <w:pPr>
        <w:pStyle w:val="PL"/>
        <w:rPr>
          <w:rFonts w:eastAsia="SimSun"/>
          <w:snapToGrid w:val="0"/>
        </w:rPr>
      </w:pPr>
      <w:r w:rsidRPr="006A7576">
        <w:rPr>
          <w:rFonts w:eastAsia="SimSun"/>
          <w:snapToGrid w:val="0"/>
        </w:rPr>
        <w:tab/>
        <w:t>id-AlternativeQoSParaSetList,</w:t>
      </w:r>
    </w:p>
    <w:p w14:paraId="4E5FF2FC" w14:textId="77777777" w:rsidR="00970F4F" w:rsidRDefault="00970F4F" w:rsidP="00970F4F">
      <w:pPr>
        <w:pStyle w:val="PL"/>
        <w:rPr>
          <w:rFonts w:eastAsia="SimSun"/>
          <w:snapToGrid w:val="0"/>
        </w:rPr>
      </w:pPr>
      <w:r w:rsidRPr="006A7576">
        <w:rPr>
          <w:rFonts w:eastAsia="SimSun"/>
          <w:snapToGrid w:val="0"/>
        </w:rPr>
        <w:tab/>
        <w:t>id-CurrentQoSParaSetIndex,</w:t>
      </w:r>
    </w:p>
    <w:p w14:paraId="51F979E6" w14:textId="77777777" w:rsidR="00970F4F" w:rsidRPr="00E06700" w:rsidRDefault="00970F4F" w:rsidP="00970F4F">
      <w:pPr>
        <w:pStyle w:val="PL"/>
        <w:rPr>
          <w:rFonts w:eastAsia="SimSun"/>
          <w:snapToGrid w:val="0"/>
        </w:rPr>
      </w:pPr>
      <w:r w:rsidRPr="00E06700">
        <w:rPr>
          <w:rFonts w:eastAsia="SimSun"/>
          <w:snapToGrid w:val="0"/>
        </w:rPr>
        <w:tab/>
        <w:t>id-CarrierList,</w:t>
      </w:r>
    </w:p>
    <w:p w14:paraId="6AC649EA" w14:textId="77777777" w:rsidR="00970F4F" w:rsidRPr="00E06700" w:rsidRDefault="00970F4F" w:rsidP="00970F4F">
      <w:pPr>
        <w:pStyle w:val="PL"/>
        <w:rPr>
          <w:rFonts w:eastAsia="SimSun"/>
          <w:snapToGrid w:val="0"/>
        </w:rPr>
      </w:pPr>
      <w:r w:rsidRPr="00E06700">
        <w:rPr>
          <w:rFonts w:eastAsia="SimSun"/>
          <w:snapToGrid w:val="0"/>
        </w:rPr>
        <w:tab/>
        <w:t>id-ULCarrierList,</w:t>
      </w:r>
    </w:p>
    <w:p w14:paraId="540E7C49" w14:textId="77777777" w:rsidR="00970F4F" w:rsidRPr="00E06700" w:rsidRDefault="00970F4F" w:rsidP="00970F4F">
      <w:pPr>
        <w:pStyle w:val="PL"/>
        <w:rPr>
          <w:rFonts w:eastAsia="SimSun"/>
          <w:snapToGrid w:val="0"/>
        </w:rPr>
      </w:pPr>
      <w:r w:rsidRPr="00E06700">
        <w:rPr>
          <w:rFonts w:eastAsia="SimSun"/>
          <w:snapToGrid w:val="0"/>
        </w:rPr>
        <w:tab/>
        <w:t>id-FrequencyShift7p5khz,</w:t>
      </w:r>
    </w:p>
    <w:p w14:paraId="4AC2D41C" w14:textId="77777777" w:rsidR="00970F4F" w:rsidRPr="00E06700" w:rsidRDefault="00970F4F" w:rsidP="00970F4F">
      <w:pPr>
        <w:pStyle w:val="PL"/>
        <w:rPr>
          <w:rFonts w:eastAsia="SimSun"/>
          <w:snapToGrid w:val="0"/>
        </w:rPr>
      </w:pPr>
      <w:r w:rsidRPr="00E06700">
        <w:rPr>
          <w:rFonts w:eastAsia="SimSun"/>
          <w:snapToGrid w:val="0"/>
        </w:rPr>
        <w:tab/>
        <w:t>id-SSB-PositionsInBurst,</w:t>
      </w:r>
    </w:p>
    <w:p w14:paraId="2F501CFA" w14:textId="77777777" w:rsidR="00970F4F" w:rsidRPr="00E06700" w:rsidRDefault="00970F4F" w:rsidP="00970F4F">
      <w:pPr>
        <w:pStyle w:val="PL"/>
        <w:rPr>
          <w:rFonts w:eastAsia="SimSun"/>
          <w:snapToGrid w:val="0"/>
        </w:rPr>
      </w:pPr>
      <w:r w:rsidRPr="00E06700">
        <w:rPr>
          <w:rFonts w:eastAsia="SimSun"/>
          <w:snapToGrid w:val="0"/>
        </w:rPr>
        <w:tab/>
        <w:t xml:space="preserve">id-NRPRACHConfig, </w:t>
      </w:r>
    </w:p>
    <w:p w14:paraId="2F745E64" w14:textId="77777777" w:rsidR="00970F4F" w:rsidRDefault="00970F4F" w:rsidP="00970F4F">
      <w:pPr>
        <w:pStyle w:val="PL"/>
        <w:rPr>
          <w:rFonts w:eastAsia="SimSun"/>
          <w:snapToGrid w:val="0"/>
        </w:rPr>
      </w:pPr>
      <w:r w:rsidRPr="00E06700">
        <w:rPr>
          <w:rFonts w:eastAsia="SimSun"/>
          <w:snapToGrid w:val="0"/>
        </w:rPr>
        <w:tab/>
        <w:t>id-TDD-UL-DLConfigCommonNR,</w:t>
      </w:r>
    </w:p>
    <w:p w14:paraId="1E55E551" w14:textId="77777777" w:rsidR="00970F4F" w:rsidRPr="00495DA4" w:rsidRDefault="00970F4F" w:rsidP="00970F4F">
      <w:pPr>
        <w:pStyle w:val="PL"/>
        <w:rPr>
          <w:rFonts w:eastAsia="SimSun"/>
          <w:snapToGrid w:val="0"/>
        </w:rPr>
      </w:pPr>
      <w:r w:rsidRPr="00495DA4">
        <w:rPr>
          <w:rFonts w:eastAsia="SimSun"/>
          <w:snapToGrid w:val="0"/>
        </w:rPr>
        <w:tab/>
        <w:t>id-CNPacketDelayBudgetDownlink,</w:t>
      </w:r>
    </w:p>
    <w:p w14:paraId="604B16BC" w14:textId="77777777" w:rsidR="00970F4F" w:rsidRPr="00495DA4" w:rsidRDefault="00970F4F" w:rsidP="00970F4F">
      <w:pPr>
        <w:pStyle w:val="PL"/>
        <w:rPr>
          <w:rFonts w:eastAsia="SimSun"/>
          <w:snapToGrid w:val="0"/>
        </w:rPr>
      </w:pPr>
      <w:r w:rsidRPr="00495DA4">
        <w:rPr>
          <w:rFonts w:eastAsia="SimSun"/>
          <w:snapToGrid w:val="0"/>
        </w:rPr>
        <w:tab/>
        <w:t>id-CNPacketDelayBudgetUplink,</w:t>
      </w:r>
    </w:p>
    <w:p w14:paraId="3BB420FC" w14:textId="77777777" w:rsidR="00970F4F" w:rsidRPr="00495DA4" w:rsidRDefault="00970F4F" w:rsidP="00970F4F">
      <w:pPr>
        <w:pStyle w:val="PL"/>
        <w:rPr>
          <w:rFonts w:eastAsia="SimSun"/>
          <w:snapToGrid w:val="0"/>
        </w:rPr>
      </w:pPr>
      <w:r w:rsidRPr="00495DA4">
        <w:rPr>
          <w:rFonts w:eastAsia="SimSun"/>
          <w:snapToGrid w:val="0"/>
        </w:rPr>
        <w:tab/>
        <w:t>id-ExtendedPacketDelayBudget,</w:t>
      </w:r>
    </w:p>
    <w:p w14:paraId="0862329A" w14:textId="77777777" w:rsidR="00970F4F" w:rsidRPr="00495DA4" w:rsidRDefault="00970F4F" w:rsidP="00970F4F">
      <w:pPr>
        <w:pStyle w:val="PL"/>
        <w:rPr>
          <w:rFonts w:eastAsia="SimSun"/>
          <w:snapToGrid w:val="0"/>
        </w:rPr>
      </w:pPr>
      <w:r w:rsidRPr="00495DA4">
        <w:rPr>
          <w:rFonts w:eastAsia="SimSun"/>
          <w:snapToGrid w:val="0"/>
        </w:rPr>
        <w:tab/>
        <w:t>id-TSCTrafficCharacteristics,</w:t>
      </w:r>
    </w:p>
    <w:p w14:paraId="3A3BE343" w14:textId="77777777" w:rsidR="00970F4F" w:rsidRPr="00495DA4" w:rsidRDefault="00970F4F" w:rsidP="00970F4F">
      <w:pPr>
        <w:pStyle w:val="PL"/>
        <w:rPr>
          <w:rFonts w:eastAsia="SimSun"/>
          <w:snapToGrid w:val="0"/>
        </w:rPr>
      </w:pPr>
      <w:r w:rsidRPr="00495DA4">
        <w:rPr>
          <w:rFonts w:eastAsia="SimSun"/>
          <w:snapToGrid w:val="0"/>
        </w:rPr>
        <w:tab/>
        <w:t>id-AdditionalPDCPDuplicationTNL-List,</w:t>
      </w:r>
    </w:p>
    <w:p w14:paraId="268A465A" w14:textId="77777777" w:rsidR="00970F4F" w:rsidRPr="00495DA4" w:rsidRDefault="00970F4F" w:rsidP="00970F4F">
      <w:pPr>
        <w:pStyle w:val="PL"/>
        <w:rPr>
          <w:rFonts w:eastAsia="SimSun"/>
          <w:snapToGrid w:val="0"/>
        </w:rPr>
      </w:pPr>
      <w:r w:rsidRPr="00495DA4">
        <w:rPr>
          <w:rFonts w:eastAsia="SimSun"/>
          <w:snapToGrid w:val="0"/>
        </w:rPr>
        <w:tab/>
        <w:t>id-RLCDuplicationInformation,</w:t>
      </w:r>
    </w:p>
    <w:p w14:paraId="21B9A956" w14:textId="77777777" w:rsidR="00970F4F" w:rsidRDefault="00970F4F" w:rsidP="00970F4F">
      <w:pPr>
        <w:pStyle w:val="PL"/>
      </w:pPr>
      <w:r w:rsidRPr="00495DA4">
        <w:rPr>
          <w:rFonts w:eastAsia="SimSun"/>
          <w:snapToGrid w:val="0"/>
        </w:rPr>
        <w:tab/>
        <w:t>id-AdditionalDuplicationIndication,</w:t>
      </w:r>
    </w:p>
    <w:p w14:paraId="6AA21C62" w14:textId="77777777" w:rsidR="00970F4F" w:rsidRPr="00E52955" w:rsidRDefault="00970F4F" w:rsidP="00970F4F">
      <w:pPr>
        <w:pStyle w:val="PL"/>
        <w:rPr>
          <w:rFonts w:eastAsia="SimSun"/>
          <w:snapToGrid w:val="0"/>
        </w:rPr>
      </w:pPr>
      <w:r w:rsidRPr="00E52955">
        <w:rPr>
          <w:rFonts w:eastAsia="SimSun"/>
          <w:snapToGrid w:val="0"/>
        </w:rPr>
        <w:tab/>
        <w:t>id-mdtConfiguration,</w:t>
      </w:r>
    </w:p>
    <w:p w14:paraId="6827DB21" w14:textId="77777777" w:rsidR="00970F4F" w:rsidRDefault="00970F4F" w:rsidP="00970F4F">
      <w:pPr>
        <w:pStyle w:val="PL"/>
        <w:rPr>
          <w:rFonts w:eastAsia="SimSun"/>
          <w:snapToGrid w:val="0"/>
        </w:rPr>
      </w:pPr>
      <w:r w:rsidRPr="00E52955">
        <w:rPr>
          <w:rFonts w:eastAsia="SimSun"/>
          <w:snapToGrid w:val="0"/>
        </w:rPr>
        <w:tab/>
        <w:t>id-TraceCollectionEntityURI,</w:t>
      </w:r>
    </w:p>
    <w:p w14:paraId="5C0E60AC" w14:textId="77777777" w:rsidR="00970F4F" w:rsidRDefault="00970F4F" w:rsidP="00970F4F">
      <w:pPr>
        <w:pStyle w:val="PL"/>
        <w:rPr>
          <w:noProof w:val="0"/>
          <w:snapToGrid w:val="0"/>
        </w:rPr>
      </w:pPr>
      <w:r>
        <w:rPr>
          <w:noProof w:val="0"/>
          <w:snapToGrid w:val="0"/>
        </w:rPr>
        <w:tab/>
        <w:t>id-NID,</w:t>
      </w:r>
    </w:p>
    <w:p w14:paraId="2E9F7E9A" w14:textId="77777777" w:rsidR="00970F4F" w:rsidRDefault="00970F4F" w:rsidP="00970F4F">
      <w:pPr>
        <w:pStyle w:val="PL"/>
      </w:pPr>
      <w:r>
        <w:rPr>
          <w:noProof w:val="0"/>
          <w:snapToGrid w:val="0"/>
        </w:rPr>
        <w:tab/>
      </w:r>
      <w:r w:rsidRPr="00EA5FA7">
        <w:t>id-</w:t>
      </w:r>
      <w:r>
        <w:t>NPNSupportInfo,</w:t>
      </w:r>
    </w:p>
    <w:p w14:paraId="37C8A4CD" w14:textId="77777777" w:rsidR="00970F4F" w:rsidRDefault="00970F4F" w:rsidP="00970F4F">
      <w:pPr>
        <w:pStyle w:val="PL"/>
      </w:pPr>
      <w:r>
        <w:tab/>
        <w:t>id-NPNBroadcastInformation,</w:t>
      </w:r>
    </w:p>
    <w:p w14:paraId="2767118F" w14:textId="77777777" w:rsidR="00970F4F" w:rsidRPr="0006035E" w:rsidRDefault="00970F4F" w:rsidP="00970F4F">
      <w:pPr>
        <w:pStyle w:val="PL"/>
        <w:rPr>
          <w:rFonts w:eastAsia="SimSun"/>
          <w:snapToGrid w:val="0"/>
        </w:rPr>
      </w:pPr>
      <w:r>
        <w:rPr>
          <w:rFonts w:eastAsia="SimSun"/>
          <w:snapToGrid w:val="0"/>
        </w:rPr>
        <w:tab/>
      </w:r>
      <w:r w:rsidRPr="0006035E">
        <w:rPr>
          <w:rFonts w:eastAsia="SimSun"/>
          <w:snapToGrid w:val="0"/>
        </w:rPr>
        <w:t>id-AvailableSNPN-ID-List,</w:t>
      </w:r>
    </w:p>
    <w:p w14:paraId="3819608F" w14:textId="77777777" w:rsidR="00970F4F" w:rsidRDefault="00970F4F" w:rsidP="00970F4F">
      <w:pPr>
        <w:pStyle w:val="PL"/>
        <w:rPr>
          <w:rFonts w:eastAsia="SimSun"/>
          <w:snapToGrid w:val="0"/>
        </w:rPr>
      </w:pPr>
      <w:r>
        <w:rPr>
          <w:rFonts w:eastAsia="SimSun"/>
          <w:snapToGrid w:val="0"/>
        </w:rPr>
        <w:tab/>
      </w:r>
      <w:r w:rsidRPr="0006035E">
        <w:rPr>
          <w:rFonts w:eastAsia="SimSun"/>
          <w:snapToGrid w:val="0"/>
        </w:rPr>
        <w:t>id-SIB10-message,</w:t>
      </w:r>
    </w:p>
    <w:p w14:paraId="409A1DF9" w14:textId="77777777" w:rsidR="00970F4F" w:rsidRDefault="00970F4F" w:rsidP="00970F4F">
      <w:pPr>
        <w:pStyle w:val="PL"/>
        <w:rPr>
          <w:rFonts w:eastAsia="SimSun"/>
          <w:snapToGrid w:val="0"/>
        </w:rPr>
      </w:pPr>
      <w:r w:rsidRPr="004531F7">
        <w:rPr>
          <w:rFonts w:eastAsia="SimSun"/>
          <w:snapToGrid w:val="0"/>
        </w:rPr>
        <w:tab/>
        <w:t>id-RequestedP-MaxFR2,</w:t>
      </w:r>
    </w:p>
    <w:p w14:paraId="737CB2FE" w14:textId="77777777" w:rsidR="00970F4F" w:rsidRDefault="00970F4F" w:rsidP="00970F4F">
      <w:pPr>
        <w:pStyle w:val="PL"/>
        <w:rPr>
          <w:noProof w:val="0"/>
          <w:snapToGrid w:val="0"/>
          <w:lang w:eastAsia="zh-CN"/>
        </w:rPr>
      </w:pPr>
      <w:r w:rsidRPr="00FD0425">
        <w:rPr>
          <w:snapToGrid w:val="0"/>
        </w:rPr>
        <w:tab/>
      </w: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w:t>
      </w:r>
    </w:p>
    <w:p w14:paraId="11EBBCCD" w14:textId="77777777" w:rsidR="00970F4F" w:rsidRDefault="00970F4F" w:rsidP="00970F4F">
      <w:pPr>
        <w:pStyle w:val="PL"/>
        <w:rPr>
          <w:rFonts w:eastAsia="SimSun"/>
          <w:snapToGrid w:val="0"/>
        </w:rPr>
      </w:pPr>
      <w:r w:rsidRPr="00CA124E">
        <w:rPr>
          <w:rFonts w:eastAsia="SimSun"/>
          <w:snapToGrid w:val="0"/>
        </w:rPr>
        <w:tab/>
        <w:t>id-</w:t>
      </w:r>
      <w:r>
        <w:rPr>
          <w:rFonts w:eastAsia="SimSun"/>
          <w:snapToGrid w:val="0"/>
        </w:rPr>
        <w:t>Extended</w:t>
      </w:r>
      <w:r w:rsidRPr="00CA124E">
        <w:rPr>
          <w:rFonts w:eastAsia="SimSun"/>
          <w:snapToGrid w:val="0"/>
        </w:rPr>
        <w:t>TAISliceSupportList,</w:t>
      </w:r>
    </w:p>
    <w:p w14:paraId="1BB6C823" w14:textId="77777777" w:rsidR="00970F4F" w:rsidRDefault="00970F4F" w:rsidP="00970F4F">
      <w:pPr>
        <w:pStyle w:val="PL"/>
        <w:rPr>
          <w:lang w:val="sv-SE"/>
        </w:rPr>
      </w:pPr>
      <w:r>
        <w:rPr>
          <w:rFonts w:eastAsia="SimSun"/>
          <w:snapToGrid w:val="0"/>
        </w:rPr>
        <w:tab/>
      </w:r>
      <w:r w:rsidRPr="008C20F9">
        <w:rPr>
          <w:lang w:val="sv-SE"/>
        </w:rPr>
        <w:t>id-E-CID-MeasurementQuantities-Item,</w:t>
      </w:r>
    </w:p>
    <w:p w14:paraId="4E289B04" w14:textId="77777777" w:rsidR="00970F4F" w:rsidRDefault="00970F4F" w:rsidP="00970F4F">
      <w:pPr>
        <w:pStyle w:val="PL"/>
        <w:rPr>
          <w:lang w:val="sv-SE"/>
        </w:rPr>
      </w:pPr>
      <w:r>
        <w:rPr>
          <w:lang w:val="sv-SE"/>
        </w:rPr>
        <w:tab/>
      </w:r>
      <w:r w:rsidRPr="00E27AC5">
        <w:rPr>
          <w:lang w:val="sv-SE"/>
        </w:rPr>
        <w:t>id-ConfiguredTACIndication</w:t>
      </w:r>
      <w:r>
        <w:rPr>
          <w:lang w:val="sv-SE"/>
        </w:rPr>
        <w:t>,</w:t>
      </w:r>
    </w:p>
    <w:p w14:paraId="06CFBA0E" w14:textId="77777777" w:rsidR="00970F4F" w:rsidRDefault="00970F4F" w:rsidP="00970F4F">
      <w:pPr>
        <w:pStyle w:val="PL"/>
        <w:rPr>
          <w:lang w:val="sv-SE"/>
        </w:rPr>
      </w:pPr>
      <w:r>
        <w:rPr>
          <w:lang w:val="sv-SE"/>
        </w:rPr>
        <w:tab/>
      </w:r>
      <w:r w:rsidRPr="00EA5FA7">
        <w:rPr>
          <w:rFonts w:eastAsia="SimSun"/>
          <w:snapToGrid w:val="0"/>
        </w:rPr>
        <w:t>id-NRCGI,</w:t>
      </w:r>
    </w:p>
    <w:p w14:paraId="6A215724" w14:textId="77777777" w:rsidR="00970F4F" w:rsidRPr="008779B9" w:rsidRDefault="00970F4F" w:rsidP="00970F4F">
      <w:pPr>
        <w:pStyle w:val="PL"/>
        <w:rPr>
          <w:lang w:eastAsia="en-GB"/>
        </w:rPr>
      </w:pPr>
      <w:r w:rsidRPr="00E2700E">
        <w:rPr>
          <w:lang w:eastAsia="en-GB"/>
        </w:rPr>
        <w:tab/>
        <w:t>id-SFN-Offset,</w:t>
      </w:r>
    </w:p>
    <w:p w14:paraId="1C18F8CA" w14:textId="77777777" w:rsidR="00970F4F" w:rsidRDefault="00970F4F" w:rsidP="00970F4F">
      <w:pPr>
        <w:pStyle w:val="PL"/>
      </w:pPr>
      <w:r>
        <w:rPr>
          <w:snapToGrid w:val="0"/>
        </w:rPr>
        <w:tab/>
      </w:r>
      <w:r w:rsidRPr="00495DA4">
        <w:rPr>
          <w:noProof w:val="0"/>
          <w:snapToGrid w:val="0"/>
        </w:rPr>
        <w:t>id-</w:t>
      </w:r>
      <w:r>
        <w:rPr>
          <w:noProof w:val="0"/>
          <w:snapToGrid w:val="0"/>
        </w:rPr>
        <w:t>TransmissionStopIndicator,</w:t>
      </w:r>
    </w:p>
    <w:p w14:paraId="050D28C4" w14:textId="77777777" w:rsidR="00970F4F" w:rsidRDefault="00970F4F" w:rsidP="00970F4F">
      <w:pPr>
        <w:pStyle w:val="PL"/>
        <w:rPr>
          <w:lang w:val="sv-SE" w:eastAsia="zh-CN"/>
        </w:rPr>
      </w:pPr>
      <w:r>
        <w:rPr>
          <w:lang w:val="sv-SE"/>
        </w:rPr>
        <w:tab/>
      </w:r>
      <w:r w:rsidRPr="00EA5FA7">
        <w:rPr>
          <w:rFonts w:eastAsia="SimSun"/>
          <w:snapToGrid w:val="0"/>
        </w:rPr>
        <w:t>id-</w:t>
      </w:r>
      <w:r>
        <w:rPr>
          <w:rFonts w:eastAsia="SimSun"/>
          <w:snapToGrid w:val="0"/>
        </w:rPr>
        <w:t>SrsFrequency</w:t>
      </w:r>
      <w:r>
        <w:rPr>
          <w:rFonts w:eastAsia="SimSun" w:hint="eastAsia"/>
          <w:snapToGrid w:val="0"/>
          <w:lang w:eastAsia="zh-CN"/>
        </w:rPr>
        <w:t>,</w:t>
      </w:r>
    </w:p>
    <w:p w14:paraId="64E19056" w14:textId="77777777" w:rsidR="00970F4F" w:rsidRDefault="00970F4F" w:rsidP="00970F4F">
      <w:pPr>
        <w:pStyle w:val="PL"/>
        <w:rPr>
          <w:ins w:id="58" w:author="Huawei" w:date="2021-09-29T11:48:00Z"/>
          <w:snapToGrid w:val="0"/>
        </w:rPr>
      </w:pPr>
      <w:r>
        <w:rPr>
          <w:lang w:val="sv-SE"/>
        </w:rPr>
        <w:tab/>
      </w:r>
      <w:r>
        <w:rPr>
          <w:rFonts w:eastAsia="SimSun"/>
        </w:rPr>
        <w:t>id-E</w:t>
      </w:r>
      <w:r w:rsidRPr="001A4138">
        <w:rPr>
          <w:snapToGrid w:val="0"/>
        </w:rPr>
        <w:t>stimatedArrivalProbability</w:t>
      </w:r>
      <w:r>
        <w:rPr>
          <w:snapToGrid w:val="0"/>
        </w:rPr>
        <w:t>,</w:t>
      </w:r>
    </w:p>
    <w:p w14:paraId="67A15D0F" w14:textId="16CE63DB" w:rsidR="00187A13" w:rsidRDefault="00187A13" w:rsidP="00970F4F">
      <w:pPr>
        <w:pStyle w:val="PL"/>
        <w:rPr>
          <w:lang w:val="sv-SE"/>
        </w:rPr>
      </w:pPr>
      <w:ins w:id="59" w:author="Huawei" w:date="2021-09-29T11:48:00Z">
        <w:r>
          <w:rPr>
            <w:snapToGrid w:val="0"/>
          </w:rPr>
          <w:tab/>
        </w:r>
        <w:r w:rsidRPr="00EA5FA7">
          <w:rPr>
            <w:snapToGrid w:val="0"/>
          </w:rPr>
          <w:t>id-</w:t>
        </w:r>
        <w:r>
          <w:rPr>
            <w:snapToGrid w:val="0"/>
          </w:rPr>
          <w:t>T</w:t>
        </w:r>
      </w:ins>
      <w:ins w:id="60" w:author="Huawei20211018" w:date="2021-10-29T11:04:00Z">
        <w:r w:rsidR="00790DD4">
          <w:rPr>
            <w:snapToGrid w:val="0"/>
          </w:rPr>
          <w:t>R</w:t>
        </w:r>
      </w:ins>
      <w:ins w:id="61" w:author="Huawei" w:date="2021-09-29T11:48:00Z">
        <w:r>
          <w:rPr>
            <w:snapToGrid w:val="0"/>
          </w:rPr>
          <w:t>PType,</w:t>
        </w:r>
      </w:ins>
    </w:p>
    <w:p w14:paraId="3C6B28BB" w14:textId="77777777" w:rsidR="00970F4F" w:rsidRPr="00EA5FA7" w:rsidRDefault="00970F4F" w:rsidP="00970F4F">
      <w:pPr>
        <w:pStyle w:val="PL"/>
        <w:rPr>
          <w:noProof w:val="0"/>
          <w:snapToGrid w:val="0"/>
        </w:rPr>
      </w:pPr>
      <w:r>
        <w:rPr>
          <w:lang w:val="sv-SE"/>
        </w:rPr>
        <w:lastRenderedPageBreak/>
        <w:tab/>
      </w:r>
      <w:r w:rsidRPr="00EA5FA7">
        <w:rPr>
          <w:rFonts w:eastAsia="SimSun"/>
          <w:snapToGrid w:val="0"/>
        </w:rPr>
        <w:t>maxNRARFCN,</w:t>
      </w:r>
    </w:p>
    <w:p w14:paraId="76066094" w14:textId="77777777" w:rsidR="00970F4F" w:rsidRPr="00EA5FA7" w:rsidRDefault="00970F4F" w:rsidP="00970F4F">
      <w:pPr>
        <w:pStyle w:val="PL"/>
        <w:rPr>
          <w:noProof w:val="0"/>
          <w:snapToGrid w:val="0"/>
        </w:rPr>
      </w:pPr>
      <w:r w:rsidRPr="00EA5FA7">
        <w:rPr>
          <w:rFonts w:ascii="Courier" w:hAnsi="Courier" w:cs="Courier"/>
          <w:noProof w:val="0"/>
        </w:rPr>
        <w:tab/>
      </w:r>
      <w:r w:rsidRPr="00EA5FA7">
        <w:rPr>
          <w:noProof w:val="0"/>
          <w:snapToGrid w:val="0"/>
        </w:rPr>
        <w:t>maxnoofErrors,</w:t>
      </w:r>
    </w:p>
    <w:p w14:paraId="6DB3F504" w14:textId="77777777" w:rsidR="00970F4F" w:rsidRPr="00EA5FA7" w:rsidRDefault="00970F4F" w:rsidP="00970F4F">
      <w:pPr>
        <w:pStyle w:val="PL"/>
        <w:rPr>
          <w:rFonts w:eastAsia="SimSun"/>
          <w:snapToGrid w:val="0"/>
        </w:rPr>
      </w:pPr>
      <w:r w:rsidRPr="00EA5FA7">
        <w:rPr>
          <w:noProof w:val="0"/>
          <w:snapToGrid w:val="0"/>
        </w:rPr>
        <w:tab/>
        <w:t>maxnoofBPLMNs</w:t>
      </w:r>
      <w:r w:rsidRPr="00EA5FA7">
        <w:rPr>
          <w:rFonts w:eastAsia="SimSun"/>
          <w:snapToGrid w:val="0"/>
        </w:rPr>
        <w:t>,</w:t>
      </w:r>
    </w:p>
    <w:p w14:paraId="2BCB7FFC" w14:textId="77777777" w:rsidR="00970F4F" w:rsidRPr="00EA5FA7" w:rsidRDefault="00970F4F" w:rsidP="00970F4F">
      <w:pPr>
        <w:pStyle w:val="PL"/>
        <w:rPr>
          <w:rFonts w:eastAsia="SimSun"/>
          <w:snapToGrid w:val="0"/>
        </w:rPr>
      </w:pPr>
      <w:r w:rsidRPr="00EA5FA7">
        <w:rPr>
          <w:rFonts w:eastAsia="SimSun"/>
          <w:snapToGrid w:val="0"/>
        </w:rPr>
        <w:tab/>
      </w:r>
      <w:r w:rsidRPr="00EA5FA7">
        <w:rPr>
          <w:noProof w:val="0"/>
        </w:rPr>
        <w:t>maxnoofBPLMNsNR,</w:t>
      </w:r>
    </w:p>
    <w:p w14:paraId="38F99ED2" w14:textId="77777777" w:rsidR="00970F4F" w:rsidRPr="00EA5FA7" w:rsidRDefault="00970F4F" w:rsidP="00970F4F">
      <w:pPr>
        <w:pStyle w:val="PL"/>
        <w:rPr>
          <w:rFonts w:eastAsia="SimSun"/>
          <w:snapToGrid w:val="0"/>
        </w:rPr>
      </w:pPr>
      <w:r w:rsidRPr="00EA5FA7">
        <w:rPr>
          <w:rFonts w:eastAsia="SimSun"/>
          <w:snapToGrid w:val="0"/>
        </w:rPr>
        <w:tab/>
        <w:t>maxnoof</w:t>
      </w:r>
      <w:r w:rsidRPr="00EA5FA7">
        <w:rPr>
          <w:snapToGrid w:val="0"/>
        </w:rPr>
        <w:t>DLUPTNLInformation</w:t>
      </w:r>
      <w:r w:rsidRPr="00EA5FA7">
        <w:rPr>
          <w:rFonts w:eastAsia="SimSun"/>
          <w:snapToGrid w:val="0"/>
        </w:rPr>
        <w:t>,</w:t>
      </w:r>
    </w:p>
    <w:p w14:paraId="5B4EA193" w14:textId="77777777" w:rsidR="00970F4F" w:rsidRPr="00EA5FA7" w:rsidRDefault="00970F4F" w:rsidP="00970F4F">
      <w:pPr>
        <w:pStyle w:val="PL"/>
        <w:rPr>
          <w:rFonts w:eastAsia="SimSun"/>
          <w:snapToGrid w:val="0"/>
        </w:rPr>
      </w:pPr>
      <w:r w:rsidRPr="00EA5FA7">
        <w:rPr>
          <w:rFonts w:eastAsia="SimSun"/>
          <w:snapToGrid w:val="0"/>
        </w:rPr>
        <w:tab/>
        <w:t>maxnoofNrCellBands,</w:t>
      </w:r>
    </w:p>
    <w:p w14:paraId="72996296" w14:textId="77777777" w:rsidR="00970F4F" w:rsidRPr="00EA5FA7" w:rsidRDefault="00970F4F" w:rsidP="00970F4F">
      <w:pPr>
        <w:pStyle w:val="PL"/>
        <w:rPr>
          <w:rFonts w:eastAsia="SimSun"/>
          <w:snapToGrid w:val="0"/>
        </w:rPr>
      </w:pPr>
      <w:r w:rsidRPr="00EA5FA7">
        <w:rPr>
          <w:rFonts w:eastAsia="SimSun"/>
          <w:snapToGrid w:val="0"/>
        </w:rPr>
        <w:tab/>
        <w:t>maxnoof</w:t>
      </w:r>
      <w:r w:rsidRPr="00EA5FA7">
        <w:rPr>
          <w:snapToGrid w:val="0"/>
        </w:rPr>
        <w:t>ULUPTNLInformation</w:t>
      </w:r>
      <w:r w:rsidRPr="00EA5FA7">
        <w:rPr>
          <w:rFonts w:eastAsia="SimSun"/>
          <w:snapToGrid w:val="0"/>
        </w:rPr>
        <w:t>,</w:t>
      </w:r>
    </w:p>
    <w:p w14:paraId="0167FAB3" w14:textId="77777777" w:rsidR="00970F4F" w:rsidRPr="00EA5FA7" w:rsidRDefault="00970F4F" w:rsidP="00970F4F">
      <w:pPr>
        <w:pStyle w:val="PL"/>
        <w:rPr>
          <w:rFonts w:eastAsia="SimSun"/>
          <w:snapToGrid w:val="0"/>
        </w:rPr>
      </w:pPr>
      <w:r w:rsidRPr="00EA5FA7">
        <w:rPr>
          <w:rFonts w:eastAsia="SimSun"/>
          <w:snapToGrid w:val="0"/>
        </w:rPr>
        <w:tab/>
        <w:t>maxnoofQoSFlows,</w:t>
      </w:r>
    </w:p>
    <w:p w14:paraId="0D094F37" w14:textId="77777777" w:rsidR="00970F4F" w:rsidRPr="00EA5FA7" w:rsidRDefault="00970F4F" w:rsidP="00970F4F">
      <w:pPr>
        <w:pStyle w:val="PL"/>
        <w:rPr>
          <w:rFonts w:eastAsia="SimSun"/>
          <w:snapToGrid w:val="0"/>
        </w:rPr>
      </w:pPr>
      <w:r w:rsidRPr="00EA5FA7">
        <w:rPr>
          <w:rFonts w:eastAsia="SimSun"/>
          <w:snapToGrid w:val="0"/>
        </w:rPr>
        <w:tab/>
        <w:t>maxnoofSliceItems,</w:t>
      </w:r>
    </w:p>
    <w:p w14:paraId="3930AE93" w14:textId="77777777" w:rsidR="00970F4F" w:rsidRPr="00EA5FA7" w:rsidRDefault="00970F4F" w:rsidP="00970F4F">
      <w:pPr>
        <w:pStyle w:val="PL"/>
        <w:rPr>
          <w:rFonts w:eastAsia="SimSun"/>
          <w:snapToGrid w:val="0"/>
        </w:rPr>
      </w:pPr>
      <w:r w:rsidRPr="00EA5FA7">
        <w:rPr>
          <w:rFonts w:eastAsia="SimSun"/>
          <w:snapToGrid w:val="0"/>
        </w:rPr>
        <w:tab/>
        <w:t>maxnoofSIBTypes,</w:t>
      </w:r>
    </w:p>
    <w:p w14:paraId="1BA60839" w14:textId="77777777" w:rsidR="00970F4F" w:rsidRPr="00EA5FA7" w:rsidRDefault="00970F4F" w:rsidP="00970F4F">
      <w:pPr>
        <w:pStyle w:val="PL"/>
        <w:rPr>
          <w:rFonts w:eastAsia="SimSun"/>
          <w:snapToGrid w:val="0"/>
        </w:rPr>
      </w:pPr>
      <w:r w:rsidRPr="00EA5FA7">
        <w:rPr>
          <w:rFonts w:eastAsia="SimSun"/>
          <w:snapToGrid w:val="0"/>
        </w:rPr>
        <w:tab/>
        <w:t>maxnoofSITypes,</w:t>
      </w:r>
    </w:p>
    <w:p w14:paraId="4B96212A" w14:textId="77777777" w:rsidR="00970F4F" w:rsidRPr="00EA5FA7" w:rsidRDefault="00970F4F" w:rsidP="00970F4F">
      <w:pPr>
        <w:pStyle w:val="PL"/>
        <w:rPr>
          <w:rFonts w:eastAsia="SimSun"/>
          <w:snapToGrid w:val="0"/>
        </w:rPr>
      </w:pPr>
      <w:r w:rsidRPr="00EA5FA7">
        <w:rPr>
          <w:rFonts w:eastAsia="SimSun"/>
          <w:snapToGrid w:val="0"/>
        </w:rPr>
        <w:tab/>
        <w:t>maxCellineNB,</w:t>
      </w:r>
    </w:p>
    <w:p w14:paraId="59831369" w14:textId="77777777" w:rsidR="00970F4F" w:rsidRPr="00EA5FA7" w:rsidRDefault="00970F4F" w:rsidP="00970F4F">
      <w:pPr>
        <w:pStyle w:val="PL"/>
        <w:rPr>
          <w:rFonts w:eastAsia="SimSun"/>
          <w:snapToGrid w:val="0"/>
        </w:rPr>
      </w:pPr>
      <w:r w:rsidRPr="00EA5FA7">
        <w:rPr>
          <w:rFonts w:eastAsia="SimSun"/>
          <w:snapToGrid w:val="0"/>
        </w:rPr>
        <w:tab/>
        <w:t>maxnoofExtendedBPLMNs,</w:t>
      </w:r>
    </w:p>
    <w:p w14:paraId="148C841B" w14:textId="77777777" w:rsidR="00970F4F" w:rsidRPr="00EA5FA7" w:rsidRDefault="00970F4F" w:rsidP="00970F4F">
      <w:pPr>
        <w:pStyle w:val="PL"/>
        <w:rPr>
          <w:rFonts w:eastAsia="SimSun"/>
          <w:snapToGrid w:val="0"/>
        </w:rPr>
      </w:pPr>
      <w:r w:rsidRPr="00EA5FA7">
        <w:rPr>
          <w:rFonts w:eastAsia="SimSun"/>
          <w:snapToGrid w:val="0"/>
        </w:rPr>
        <w:tab/>
        <w:t>maxnoofAdditionalSIBs,</w:t>
      </w:r>
    </w:p>
    <w:p w14:paraId="6DB4B4EE" w14:textId="77777777" w:rsidR="00970F4F" w:rsidRPr="00EA5FA7" w:rsidRDefault="00970F4F" w:rsidP="00970F4F">
      <w:pPr>
        <w:pStyle w:val="PL"/>
        <w:rPr>
          <w:rFonts w:cs="Arial"/>
          <w:szCs w:val="18"/>
          <w:lang w:eastAsia="ja-JP"/>
        </w:rPr>
      </w:pPr>
      <w:r w:rsidRPr="00EA5FA7">
        <w:rPr>
          <w:rFonts w:cs="Arial"/>
          <w:szCs w:val="18"/>
          <w:lang w:eastAsia="ja-JP"/>
        </w:rPr>
        <w:tab/>
        <w:t>maxnoofUACPLMNs,</w:t>
      </w:r>
    </w:p>
    <w:p w14:paraId="488E0659" w14:textId="77777777" w:rsidR="00970F4F" w:rsidRPr="00EA5FA7" w:rsidRDefault="00970F4F" w:rsidP="00970F4F">
      <w:pPr>
        <w:pStyle w:val="PL"/>
        <w:rPr>
          <w:rFonts w:cs="Arial"/>
          <w:szCs w:val="18"/>
          <w:lang w:eastAsia="ja-JP"/>
        </w:rPr>
      </w:pPr>
      <w:r w:rsidRPr="00EA5FA7">
        <w:rPr>
          <w:rFonts w:cs="Arial"/>
          <w:szCs w:val="18"/>
          <w:lang w:eastAsia="ja-JP"/>
        </w:rPr>
        <w:tab/>
        <w:t>maxnoofUACperPLMN,</w:t>
      </w:r>
    </w:p>
    <w:p w14:paraId="0B964FCA" w14:textId="77777777" w:rsidR="00970F4F" w:rsidRPr="00EA5FA7" w:rsidRDefault="00970F4F" w:rsidP="00970F4F">
      <w:pPr>
        <w:pStyle w:val="PL"/>
        <w:rPr>
          <w:rFonts w:cs="Arial"/>
          <w:szCs w:val="18"/>
          <w:lang w:eastAsia="ja-JP"/>
        </w:rPr>
      </w:pPr>
      <w:r w:rsidRPr="00EA5FA7">
        <w:rPr>
          <w:rFonts w:cs="Arial"/>
          <w:szCs w:val="18"/>
          <w:lang w:eastAsia="ja-JP"/>
        </w:rPr>
        <w:tab/>
        <w:t>maxCellingNBDU,</w:t>
      </w:r>
    </w:p>
    <w:p w14:paraId="207FA87D" w14:textId="77777777" w:rsidR="00970F4F" w:rsidRPr="00EA5FA7" w:rsidRDefault="00970F4F" w:rsidP="00970F4F">
      <w:pPr>
        <w:pStyle w:val="PL"/>
        <w:rPr>
          <w:rFonts w:cs="Arial"/>
          <w:szCs w:val="18"/>
          <w:lang w:eastAsia="ja-JP"/>
        </w:rPr>
      </w:pPr>
      <w:r w:rsidRPr="00EA5FA7">
        <w:rPr>
          <w:rFonts w:cs="Arial"/>
          <w:szCs w:val="18"/>
          <w:lang w:eastAsia="ja-JP"/>
        </w:rPr>
        <w:tab/>
        <w:t>maxnoofTLAs,</w:t>
      </w:r>
    </w:p>
    <w:p w14:paraId="5C6F8E69" w14:textId="77777777" w:rsidR="00970F4F" w:rsidRPr="005C1E01" w:rsidRDefault="00970F4F" w:rsidP="00970F4F">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14:paraId="3EB74B87" w14:textId="77777777" w:rsidR="00970F4F" w:rsidRPr="00A55ED4" w:rsidRDefault="00970F4F" w:rsidP="00970F4F">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14:paraId="18D95DC6" w14:textId="77777777" w:rsidR="00970F4F" w:rsidRPr="00A55ED4" w:rsidRDefault="00970F4F" w:rsidP="00970F4F">
      <w:pPr>
        <w:pStyle w:val="PL"/>
        <w:rPr>
          <w:rFonts w:cs="Arial"/>
          <w:szCs w:val="18"/>
          <w:lang w:eastAsia="ja-JP"/>
        </w:rPr>
      </w:pPr>
      <w:r w:rsidRPr="00A55ED4">
        <w:rPr>
          <w:rFonts w:cs="Arial"/>
          <w:szCs w:val="18"/>
          <w:lang w:eastAsia="ja-JP"/>
        </w:rPr>
        <w:tab/>
        <w:t>maxnoofNonUPTrafficMappings,</w:t>
      </w:r>
    </w:p>
    <w:p w14:paraId="65EF45B3" w14:textId="77777777" w:rsidR="00970F4F" w:rsidRPr="00A55ED4" w:rsidRDefault="00970F4F" w:rsidP="00970F4F">
      <w:pPr>
        <w:pStyle w:val="PL"/>
        <w:rPr>
          <w:rFonts w:cs="Arial"/>
          <w:szCs w:val="18"/>
          <w:lang w:eastAsia="ja-JP"/>
        </w:rPr>
      </w:pPr>
      <w:r w:rsidRPr="00A55ED4">
        <w:rPr>
          <w:rFonts w:cs="Arial"/>
          <w:szCs w:val="18"/>
          <w:lang w:eastAsia="ja-JP"/>
        </w:rPr>
        <w:tab/>
        <w:t>maxnoofServingCells,</w:t>
      </w:r>
    </w:p>
    <w:p w14:paraId="2751DCE3" w14:textId="77777777" w:rsidR="00970F4F" w:rsidRPr="00A55ED4" w:rsidRDefault="00970F4F" w:rsidP="00970F4F">
      <w:pPr>
        <w:pStyle w:val="PL"/>
        <w:rPr>
          <w:rFonts w:cs="Arial"/>
          <w:szCs w:val="18"/>
          <w:lang w:eastAsia="ja-JP"/>
        </w:rPr>
      </w:pPr>
      <w:r w:rsidRPr="00A55ED4">
        <w:rPr>
          <w:rFonts w:cs="Arial"/>
          <w:szCs w:val="18"/>
          <w:lang w:eastAsia="ja-JP"/>
        </w:rPr>
        <w:tab/>
        <w:t>maxnoofServedCellsIAB,</w:t>
      </w:r>
    </w:p>
    <w:p w14:paraId="0A93C9C8" w14:textId="77777777" w:rsidR="00970F4F" w:rsidRPr="00A55ED4" w:rsidRDefault="00970F4F" w:rsidP="00970F4F">
      <w:pPr>
        <w:pStyle w:val="PL"/>
        <w:rPr>
          <w:rFonts w:cs="Arial"/>
          <w:szCs w:val="18"/>
          <w:lang w:eastAsia="ja-JP"/>
        </w:rPr>
      </w:pPr>
      <w:r w:rsidRPr="00A55ED4">
        <w:rPr>
          <w:rFonts w:cs="Arial"/>
          <w:szCs w:val="18"/>
          <w:lang w:eastAsia="ja-JP"/>
        </w:rPr>
        <w:tab/>
        <w:t>maxnoofChildIABNodes,</w:t>
      </w:r>
    </w:p>
    <w:p w14:paraId="62B0C4E9" w14:textId="77777777" w:rsidR="00970F4F" w:rsidRPr="00A55ED4" w:rsidRDefault="00970F4F" w:rsidP="00970F4F">
      <w:pPr>
        <w:pStyle w:val="PL"/>
        <w:rPr>
          <w:rFonts w:cs="Arial"/>
          <w:szCs w:val="18"/>
          <w:lang w:eastAsia="ja-JP"/>
        </w:rPr>
      </w:pPr>
      <w:r w:rsidRPr="00A55ED4">
        <w:rPr>
          <w:rFonts w:cs="Arial"/>
          <w:szCs w:val="18"/>
          <w:lang w:eastAsia="ja-JP"/>
        </w:rPr>
        <w:tab/>
        <w:t>maxnoofIABSTCInfo,</w:t>
      </w:r>
    </w:p>
    <w:p w14:paraId="327F14E2" w14:textId="77777777" w:rsidR="00970F4F" w:rsidRPr="00A55ED4" w:rsidRDefault="00970F4F" w:rsidP="00970F4F">
      <w:pPr>
        <w:pStyle w:val="PL"/>
        <w:rPr>
          <w:rFonts w:cs="Arial"/>
          <w:szCs w:val="18"/>
          <w:lang w:eastAsia="ja-JP"/>
        </w:rPr>
      </w:pPr>
      <w:r w:rsidRPr="00A55ED4">
        <w:rPr>
          <w:rFonts w:cs="Arial"/>
          <w:szCs w:val="18"/>
          <w:lang w:eastAsia="ja-JP"/>
        </w:rPr>
        <w:tab/>
        <w:t>maxnoofSymbols,</w:t>
      </w:r>
    </w:p>
    <w:p w14:paraId="5050EDB4" w14:textId="77777777" w:rsidR="00970F4F" w:rsidRPr="00A55ED4" w:rsidRDefault="00970F4F" w:rsidP="00970F4F">
      <w:pPr>
        <w:pStyle w:val="PL"/>
        <w:rPr>
          <w:rFonts w:cs="Arial"/>
          <w:szCs w:val="18"/>
          <w:lang w:eastAsia="ja-JP"/>
        </w:rPr>
      </w:pPr>
      <w:r w:rsidRPr="00A55ED4">
        <w:rPr>
          <w:rFonts w:cs="Arial"/>
          <w:szCs w:val="18"/>
          <w:lang w:eastAsia="ja-JP"/>
        </w:rPr>
        <w:tab/>
        <w:t>maxnoofDUFSlots,</w:t>
      </w:r>
    </w:p>
    <w:p w14:paraId="4BBBF6CB" w14:textId="77777777" w:rsidR="00970F4F" w:rsidRPr="00A55ED4" w:rsidRDefault="00970F4F" w:rsidP="00970F4F">
      <w:pPr>
        <w:pStyle w:val="PL"/>
        <w:rPr>
          <w:rFonts w:cs="Arial"/>
          <w:szCs w:val="18"/>
          <w:lang w:eastAsia="ja-JP"/>
        </w:rPr>
      </w:pPr>
      <w:r w:rsidRPr="00A55ED4">
        <w:rPr>
          <w:rFonts w:cs="Arial"/>
          <w:szCs w:val="18"/>
          <w:lang w:eastAsia="ja-JP"/>
        </w:rPr>
        <w:tab/>
        <w:t>maxnoofHSNASlots,</w:t>
      </w:r>
    </w:p>
    <w:p w14:paraId="04F7B2E0" w14:textId="77777777" w:rsidR="00970F4F" w:rsidRPr="00A55ED4" w:rsidRDefault="00970F4F" w:rsidP="00970F4F">
      <w:pPr>
        <w:pStyle w:val="PL"/>
        <w:rPr>
          <w:rFonts w:cs="Arial"/>
          <w:szCs w:val="18"/>
          <w:lang w:eastAsia="ja-JP"/>
        </w:rPr>
      </w:pPr>
      <w:r w:rsidRPr="00A55ED4">
        <w:rPr>
          <w:rFonts w:cs="Arial"/>
          <w:szCs w:val="18"/>
          <w:lang w:eastAsia="ja-JP"/>
        </w:rPr>
        <w:tab/>
        <w:t>maxnoofEgressLinks,</w:t>
      </w:r>
    </w:p>
    <w:p w14:paraId="2D95E8C8" w14:textId="77777777" w:rsidR="00970F4F" w:rsidRPr="00A55ED4" w:rsidRDefault="00970F4F" w:rsidP="00970F4F">
      <w:pPr>
        <w:pStyle w:val="PL"/>
        <w:rPr>
          <w:rFonts w:cs="Arial"/>
          <w:szCs w:val="18"/>
          <w:lang w:eastAsia="ja-JP"/>
        </w:rPr>
      </w:pPr>
      <w:r w:rsidRPr="00A55ED4">
        <w:rPr>
          <w:rFonts w:cs="Arial"/>
          <w:szCs w:val="18"/>
          <w:lang w:eastAsia="ja-JP"/>
        </w:rPr>
        <w:tab/>
        <w:t>maxnoofMappingEntries,</w:t>
      </w:r>
    </w:p>
    <w:p w14:paraId="6B101D57" w14:textId="77777777" w:rsidR="00970F4F" w:rsidRPr="006A7576" w:rsidRDefault="00970F4F" w:rsidP="00970F4F">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14:paraId="644286E4" w14:textId="77777777" w:rsidR="00970F4F" w:rsidRPr="006A7576" w:rsidRDefault="00970F4F" w:rsidP="00970F4F">
      <w:pPr>
        <w:pStyle w:val="PL"/>
        <w:rPr>
          <w:rFonts w:cs="Arial"/>
          <w:szCs w:val="18"/>
          <w:lang w:eastAsia="ja-JP"/>
        </w:rPr>
      </w:pPr>
      <w:r w:rsidRPr="006A7576">
        <w:rPr>
          <w:rFonts w:cs="Arial"/>
          <w:szCs w:val="18"/>
          <w:lang w:eastAsia="ja-JP"/>
        </w:rPr>
        <w:tab/>
        <w:t>maxnoofQoSParaSets,</w:t>
      </w:r>
    </w:p>
    <w:p w14:paraId="673DD56F" w14:textId="77777777" w:rsidR="00970F4F" w:rsidRPr="00E06700" w:rsidRDefault="00970F4F" w:rsidP="00970F4F">
      <w:pPr>
        <w:pStyle w:val="PL"/>
        <w:rPr>
          <w:rFonts w:cs="Arial"/>
          <w:szCs w:val="18"/>
          <w:lang w:eastAsia="ja-JP"/>
        </w:rPr>
      </w:pPr>
      <w:r w:rsidRPr="006A7576">
        <w:rPr>
          <w:rFonts w:cs="Arial"/>
          <w:szCs w:val="18"/>
          <w:lang w:eastAsia="ja-JP"/>
        </w:rPr>
        <w:tab/>
        <w:t>maxnoofPC5QoSFlows</w:t>
      </w:r>
      <w:r w:rsidRPr="00E06700">
        <w:rPr>
          <w:rFonts w:cs="Arial"/>
          <w:szCs w:val="18"/>
          <w:lang w:eastAsia="ja-JP"/>
        </w:rPr>
        <w:t>,</w:t>
      </w:r>
    </w:p>
    <w:p w14:paraId="4A31DFC9" w14:textId="77777777" w:rsidR="00970F4F" w:rsidRPr="00E06700" w:rsidRDefault="00970F4F" w:rsidP="00970F4F">
      <w:pPr>
        <w:pStyle w:val="PL"/>
        <w:rPr>
          <w:rFonts w:cs="Arial"/>
          <w:szCs w:val="18"/>
          <w:lang w:eastAsia="ja-JP"/>
        </w:rPr>
      </w:pPr>
      <w:r w:rsidRPr="00E06700">
        <w:rPr>
          <w:rFonts w:cs="Arial"/>
          <w:szCs w:val="18"/>
          <w:lang w:eastAsia="ja-JP"/>
        </w:rPr>
        <w:tab/>
        <w:t>maxnoofSSBAreas,</w:t>
      </w:r>
    </w:p>
    <w:p w14:paraId="76630166" w14:textId="77777777" w:rsidR="00970F4F" w:rsidRPr="00E06700" w:rsidRDefault="00970F4F" w:rsidP="00970F4F">
      <w:pPr>
        <w:pStyle w:val="PL"/>
        <w:rPr>
          <w:rFonts w:cs="Arial"/>
          <w:szCs w:val="18"/>
          <w:lang w:eastAsia="ja-JP"/>
        </w:rPr>
      </w:pPr>
      <w:r w:rsidRPr="00E06700">
        <w:rPr>
          <w:rFonts w:cs="Arial"/>
          <w:szCs w:val="18"/>
          <w:lang w:eastAsia="ja-JP"/>
        </w:rPr>
        <w:tab/>
        <w:t>maxnoofNRSCSs,</w:t>
      </w:r>
    </w:p>
    <w:p w14:paraId="4F39AF06" w14:textId="77777777" w:rsidR="00970F4F" w:rsidRPr="00E06700" w:rsidRDefault="00970F4F" w:rsidP="00970F4F">
      <w:pPr>
        <w:pStyle w:val="PL"/>
        <w:rPr>
          <w:rFonts w:cs="Arial"/>
          <w:szCs w:val="18"/>
          <w:lang w:eastAsia="ja-JP"/>
        </w:rPr>
      </w:pPr>
      <w:r w:rsidRPr="00E06700">
        <w:rPr>
          <w:rFonts w:cs="Arial"/>
          <w:szCs w:val="18"/>
          <w:lang w:eastAsia="ja-JP"/>
        </w:rPr>
        <w:tab/>
        <w:t>maxnoofPhysicalResourceBlocks,</w:t>
      </w:r>
    </w:p>
    <w:p w14:paraId="72FC5484" w14:textId="77777777" w:rsidR="00970F4F" w:rsidRPr="00E06700" w:rsidRDefault="00970F4F" w:rsidP="00970F4F">
      <w:pPr>
        <w:pStyle w:val="PL"/>
        <w:rPr>
          <w:rFonts w:cs="Arial"/>
          <w:szCs w:val="18"/>
          <w:lang w:eastAsia="ja-JP"/>
        </w:rPr>
      </w:pPr>
      <w:r w:rsidRPr="00E06700">
        <w:rPr>
          <w:rFonts w:cs="Arial"/>
          <w:szCs w:val="18"/>
          <w:lang w:eastAsia="ja-JP"/>
        </w:rPr>
        <w:tab/>
        <w:t>maxnoofPhysicalResourceBlocks-1,</w:t>
      </w:r>
    </w:p>
    <w:p w14:paraId="554335E7" w14:textId="77777777" w:rsidR="00970F4F" w:rsidRPr="00E06700" w:rsidRDefault="00970F4F" w:rsidP="00970F4F">
      <w:pPr>
        <w:pStyle w:val="PL"/>
        <w:rPr>
          <w:rFonts w:cs="Arial"/>
          <w:szCs w:val="18"/>
          <w:lang w:eastAsia="ja-JP"/>
        </w:rPr>
      </w:pPr>
      <w:r w:rsidRPr="00E06700">
        <w:rPr>
          <w:rFonts w:cs="Arial"/>
          <w:szCs w:val="18"/>
          <w:lang w:eastAsia="ja-JP"/>
        </w:rPr>
        <w:tab/>
        <w:t>maxnoofPRACHconfigs,</w:t>
      </w:r>
    </w:p>
    <w:p w14:paraId="0E77B2C4" w14:textId="77777777" w:rsidR="00970F4F" w:rsidRPr="00E06700" w:rsidRDefault="00970F4F" w:rsidP="00970F4F">
      <w:pPr>
        <w:pStyle w:val="PL"/>
        <w:rPr>
          <w:rFonts w:cs="Arial"/>
          <w:szCs w:val="18"/>
          <w:lang w:eastAsia="ja-JP"/>
        </w:rPr>
      </w:pPr>
      <w:r w:rsidRPr="00E06700">
        <w:rPr>
          <w:rFonts w:cs="Arial"/>
          <w:szCs w:val="18"/>
          <w:lang w:eastAsia="ja-JP"/>
        </w:rPr>
        <w:tab/>
        <w:t>maxnoofRACHReports,</w:t>
      </w:r>
    </w:p>
    <w:p w14:paraId="2111C67F" w14:textId="77777777" w:rsidR="00970F4F" w:rsidRPr="00495DA4" w:rsidRDefault="00970F4F" w:rsidP="00970F4F">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14:paraId="41F8BFF1" w14:textId="77777777" w:rsidR="00970F4F" w:rsidRPr="00495DA4" w:rsidRDefault="00970F4F" w:rsidP="00970F4F">
      <w:pPr>
        <w:pStyle w:val="PL"/>
        <w:rPr>
          <w:rFonts w:cs="Arial"/>
          <w:szCs w:val="18"/>
          <w:lang w:eastAsia="ja-JP"/>
        </w:rPr>
      </w:pPr>
      <w:r w:rsidRPr="00495DA4">
        <w:rPr>
          <w:rFonts w:cs="Arial"/>
          <w:szCs w:val="18"/>
          <w:lang w:eastAsia="ja-JP"/>
        </w:rPr>
        <w:tab/>
        <w:t>maxnoofAdditionalPDCPDuplicationTNL,</w:t>
      </w:r>
    </w:p>
    <w:p w14:paraId="7EE8572A" w14:textId="77777777" w:rsidR="00970F4F" w:rsidRPr="00387DFF" w:rsidRDefault="00970F4F" w:rsidP="00970F4F">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14:paraId="3264E590" w14:textId="77777777" w:rsidR="00970F4F" w:rsidRPr="00E52955" w:rsidRDefault="00970F4F" w:rsidP="00970F4F">
      <w:pPr>
        <w:pStyle w:val="PL"/>
        <w:rPr>
          <w:rFonts w:cs="Arial"/>
          <w:szCs w:val="18"/>
          <w:lang w:eastAsia="ja-JP"/>
        </w:rPr>
      </w:pPr>
      <w:r w:rsidRPr="00387DFF">
        <w:rPr>
          <w:rFonts w:cs="Arial"/>
          <w:szCs w:val="18"/>
          <w:lang w:eastAsia="ja-JP"/>
        </w:rPr>
        <w:tab/>
        <w:t>maxnoofCHOcells</w:t>
      </w:r>
      <w:r w:rsidRPr="00E52955">
        <w:rPr>
          <w:rFonts w:cs="Arial"/>
          <w:szCs w:val="18"/>
          <w:lang w:eastAsia="ja-JP"/>
        </w:rPr>
        <w:t>,</w:t>
      </w:r>
    </w:p>
    <w:p w14:paraId="63C7902A" w14:textId="77777777" w:rsidR="00970F4F" w:rsidRPr="00EE063F" w:rsidRDefault="00970F4F" w:rsidP="00970F4F">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14:paraId="79F286B4" w14:textId="77777777" w:rsidR="00970F4F" w:rsidRPr="00EE063F" w:rsidRDefault="00970F4F" w:rsidP="00970F4F">
      <w:pPr>
        <w:pStyle w:val="PL"/>
        <w:rPr>
          <w:rFonts w:cs="Arial"/>
          <w:szCs w:val="18"/>
          <w:lang w:eastAsia="ja-JP"/>
        </w:rPr>
      </w:pPr>
      <w:r w:rsidRPr="00EE063F">
        <w:rPr>
          <w:rFonts w:cs="Arial"/>
          <w:szCs w:val="18"/>
          <w:lang w:eastAsia="ja-JP"/>
        </w:rPr>
        <w:tab/>
        <w:t>maxnoofCAGsupported,</w:t>
      </w:r>
    </w:p>
    <w:p w14:paraId="6826935C" w14:textId="77777777" w:rsidR="00970F4F" w:rsidRPr="00D90FA6" w:rsidRDefault="00970F4F" w:rsidP="00970F4F">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14:paraId="2AF026E3" w14:textId="77777777" w:rsidR="00970F4F" w:rsidRDefault="00970F4F" w:rsidP="00970F4F">
      <w:pPr>
        <w:pStyle w:val="PL"/>
        <w:rPr>
          <w:rFonts w:cs="Arial"/>
          <w:szCs w:val="18"/>
          <w:lang w:eastAsia="ja-JP"/>
        </w:rPr>
      </w:pPr>
      <w:r w:rsidRPr="00D90FA6">
        <w:rPr>
          <w:rFonts w:cs="Arial"/>
          <w:szCs w:val="18"/>
          <w:lang w:eastAsia="ja-JP"/>
        </w:rPr>
        <w:tab/>
        <w:t>maxnoofExtSliceItems</w:t>
      </w:r>
      <w:r>
        <w:rPr>
          <w:rFonts w:cs="Arial"/>
          <w:szCs w:val="18"/>
          <w:lang w:eastAsia="ja-JP"/>
        </w:rPr>
        <w:t>,</w:t>
      </w:r>
    </w:p>
    <w:p w14:paraId="5A108C9C" w14:textId="77777777" w:rsidR="00970F4F" w:rsidRDefault="00970F4F" w:rsidP="00970F4F">
      <w:pPr>
        <w:pStyle w:val="PL"/>
        <w:rPr>
          <w:rFonts w:cs="Arial"/>
          <w:szCs w:val="18"/>
          <w:lang w:eastAsia="ja-JP"/>
        </w:rPr>
      </w:pPr>
      <w:r>
        <w:rPr>
          <w:rFonts w:cs="Arial"/>
          <w:szCs w:val="18"/>
          <w:lang w:eastAsia="ja-JP"/>
        </w:rPr>
        <w:tab/>
        <w:t>maxnoofPosMeas,</w:t>
      </w:r>
    </w:p>
    <w:p w14:paraId="47EF14B6" w14:textId="77777777" w:rsidR="00970F4F" w:rsidRDefault="00970F4F" w:rsidP="00970F4F">
      <w:pPr>
        <w:pStyle w:val="PL"/>
        <w:rPr>
          <w:rFonts w:cs="Arial"/>
          <w:szCs w:val="18"/>
          <w:lang w:eastAsia="ja-JP"/>
        </w:rPr>
      </w:pPr>
      <w:r>
        <w:rPr>
          <w:rFonts w:cs="Arial"/>
          <w:szCs w:val="18"/>
          <w:lang w:eastAsia="ja-JP"/>
        </w:rPr>
        <w:tab/>
        <w:t>maxnoofTRPInfoTypes,</w:t>
      </w:r>
    </w:p>
    <w:p w14:paraId="39FA745E" w14:textId="77777777" w:rsidR="00970F4F" w:rsidRDefault="00970F4F" w:rsidP="00970F4F">
      <w:pPr>
        <w:pStyle w:val="PL"/>
        <w:rPr>
          <w:snapToGrid w:val="0"/>
        </w:rPr>
      </w:pPr>
      <w:r>
        <w:rPr>
          <w:rFonts w:cs="Arial"/>
          <w:szCs w:val="18"/>
          <w:lang w:eastAsia="ja-JP"/>
        </w:rPr>
        <w:tab/>
      </w:r>
      <w:r>
        <w:rPr>
          <w:snapToGrid w:val="0"/>
        </w:rPr>
        <w:t>maxnoofSRSTriggerStates,</w:t>
      </w:r>
    </w:p>
    <w:p w14:paraId="584F035A" w14:textId="77777777" w:rsidR="00970F4F" w:rsidRDefault="00970F4F" w:rsidP="00970F4F">
      <w:pPr>
        <w:pStyle w:val="PL"/>
        <w:rPr>
          <w:snapToGrid w:val="0"/>
        </w:rPr>
      </w:pPr>
      <w:r>
        <w:rPr>
          <w:snapToGrid w:val="0"/>
        </w:rPr>
        <w:tab/>
        <w:t>maxnoofSpatialRelations,</w:t>
      </w:r>
    </w:p>
    <w:p w14:paraId="6A407F4A" w14:textId="77777777" w:rsidR="00970F4F" w:rsidRDefault="00970F4F" w:rsidP="00970F4F">
      <w:pPr>
        <w:pStyle w:val="PL"/>
        <w:rPr>
          <w:snapToGrid w:val="0"/>
        </w:rPr>
      </w:pPr>
      <w:r>
        <w:rPr>
          <w:snapToGrid w:val="0"/>
        </w:rPr>
        <w:tab/>
        <w:t>maxnoBcastCell,</w:t>
      </w:r>
    </w:p>
    <w:p w14:paraId="476033CA" w14:textId="77777777" w:rsidR="00970F4F" w:rsidRDefault="00970F4F" w:rsidP="00970F4F">
      <w:pPr>
        <w:pStyle w:val="PL"/>
        <w:rPr>
          <w:rFonts w:cs="Arial"/>
          <w:szCs w:val="18"/>
          <w:lang w:eastAsia="ja-JP"/>
        </w:rPr>
      </w:pPr>
      <w:r>
        <w:rPr>
          <w:snapToGrid w:val="0"/>
        </w:rPr>
        <w:tab/>
      </w:r>
      <w:r>
        <w:rPr>
          <w:rFonts w:cs="Arial"/>
          <w:szCs w:val="18"/>
          <w:lang w:eastAsia="ja-JP"/>
        </w:rPr>
        <w:t>maxnoofTRPs,</w:t>
      </w:r>
    </w:p>
    <w:p w14:paraId="50AFBA87" w14:textId="77777777" w:rsidR="00970F4F" w:rsidRDefault="00970F4F" w:rsidP="00970F4F">
      <w:pPr>
        <w:pStyle w:val="PL"/>
        <w:rPr>
          <w:rFonts w:cs="Arial"/>
          <w:szCs w:val="18"/>
          <w:lang w:eastAsia="ja-JP"/>
        </w:rPr>
      </w:pPr>
      <w:r>
        <w:rPr>
          <w:rFonts w:cs="Arial"/>
          <w:szCs w:val="18"/>
          <w:lang w:eastAsia="ja-JP"/>
        </w:rPr>
        <w:tab/>
        <w:t>maxnoofAngleInfo,</w:t>
      </w:r>
    </w:p>
    <w:p w14:paraId="0093A756" w14:textId="77777777" w:rsidR="00970F4F" w:rsidRDefault="00970F4F" w:rsidP="00970F4F">
      <w:pPr>
        <w:pStyle w:val="PL"/>
        <w:rPr>
          <w:rFonts w:cs="Arial"/>
          <w:szCs w:val="18"/>
          <w:lang w:eastAsia="ja-JP"/>
        </w:rPr>
      </w:pPr>
      <w:r>
        <w:rPr>
          <w:rFonts w:cs="Arial"/>
          <w:szCs w:val="18"/>
          <w:lang w:eastAsia="ja-JP"/>
        </w:rPr>
        <w:tab/>
        <w:t>maxnooflcs-gcs-translation,</w:t>
      </w:r>
    </w:p>
    <w:p w14:paraId="3B873CFF" w14:textId="77777777" w:rsidR="00970F4F" w:rsidRPr="008C20F9" w:rsidRDefault="00970F4F" w:rsidP="00970F4F">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14:paraId="4E3BE9AA" w14:textId="77777777" w:rsidR="00970F4F" w:rsidRDefault="00970F4F" w:rsidP="00970F4F">
      <w:pPr>
        <w:pStyle w:val="PL"/>
        <w:rPr>
          <w:rFonts w:eastAsia="SimSun"/>
          <w:snapToGrid w:val="0"/>
        </w:rPr>
      </w:pPr>
      <w:r w:rsidRPr="008C20F9">
        <w:rPr>
          <w:rFonts w:cs="Arial"/>
          <w:szCs w:val="18"/>
          <w:lang w:eastAsia="ja-JP"/>
        </w:rPr>
        <w:tab/>
      </w:r>
      <w:r w:rsidRPr="008C20F9">
        <w:rPr>
          <w:rFonts w:eastAsia="SimSun"/>
          <w:snapToGrid w:val="0"/>
        </w:rPr>
        <w:t>maxnoofMeasE-CID</w:t>
      </w:r>
      <w:r>
        <w:rPr>
          <w:rFonts w:eastAsia="SimSun"/>
          <w:snapToGrid w:val="0"/>
        </w:rPr>
        <w:t>,</w:t>
      </w:r>
    </w:p>
    <w:p w14:paraId="6B7FFAB1" w14:textId="77777777" w:rsidR="00970F4F" w:rsidRDefault="00970F4F" w:rsidP="00970F4F">
      <w:pPr>
        <w:pStyle w:val="PL"/>
        <w:rPr>
          <w:rFonts w:eastAsia="SimSun"/>
          <w:snapToGrid w:val="0"/>
        </w:rPr>
      </w:pPr>
      <w:r>
        <w:rPr>
          <w:rFonts w:eastAsia="SimSun"/>
          <w:snapToGrid w:val="0"/>
        </w:rPr>
        <w:tab/>
        <w:t>maxnoofSSBs,</w:t>
      </w:r>
    </w:p>
    <w:p w14:paraId="27C153A2" w14:textId="77777777" w:rsidR="00970F4F" w:rsidRDefault="00970F4F" w:rsidP="00970F4F">
      <w:pPr>
        <w:pStyle w:val="PL"/>
        <w:rPr>
          <w:rFonts w:eastAsia="SimSun"/>
          <w:snapToGrid w:val="0"/>
        </w:rPr>
      </w:pPr>
      <w:r>
        <w:rPr>
          <w:rFonts w:eastAsia="SimSun"/>
          <w:snapToGrid w:val="0"/>
        </w:rPr>
        <w:tab/>
      </w:r>
      <w:r w:rsidRPr="00C36243">
        <w:rPr>
          <w:rFonts w:eastAsia="SimSun"/>
          <w:snapToGrid w:val="0"/>
        </w:rPr>
        <w:t>maxnoSRS-ResourceSets</w:t>
      </w:r>
      <w:r>
        <w:rPr>
          <w:rFonts w:eastAsia="SimSun"/>
          <w:snapToGrid w:val="0"/>
        </w:rPr>
        <w:t>,</w:t>
      </w:r>
    </w:p>
    <w:p w14:paraId="3EB24717" w14:textId="77777777" w:rsidR="00970F4F" w:rsidRDefault="00970F4F" w:rsidP="00970F4F">
      <w:pPr>
        <w:pStyle w:val="PL"/>
        <w:rPr>
          <w:rFonts w:eastAsia="SimSun"/>
          <w:snapToGrid w:val="0"/>
        </w:rPr>
      </w:pPr>
      <w:r>
        <w:rPr>
          <w:rFonts w:eastAsia="SimSun"/>
          <w:snapToGrid w:val="0"/>
        </w:rPr>
        <w:tab/>
      </w:r>
      <w:r w:rsidRPr="006C7DAE">
        <w:rPr>
          <w:rFonts w:eastAsia="SimSun"/>
          <w:snapToGrid w:val="0"/>
        </w:rPr>
        <w:t>maxnoSRS-ResourcePerSet</w:t>
      </w:r>
      <w:r>
        <w:rPr>
          <w:rFonts w:eastAsia="SimSun"/>
          <w:snapToGrid w:val="0"/>
        </w:rPr>
        <w:t>,</w:t>
      </w:r>
    </w:p>
    <w:p w14:paraId="585E2402" w14:textId="77777777" w:rsidR="00970F4F" w:rsidRDefault="00970F4F" w:rsidP="00970F4F">
      <w:pPr>
        <w:pStyle w:val="PL"/>
        <w:rPr>
          <w:snapToGrid w:val="0"/>
        </w:rPr>
      </w:pPr>
      <w:r>
        <w:rPr>
          <w:rFonts w:eastAsia="SimSun"/>
          <w:snapToGrid w:val="0"/>
        </w:rPr>
        <w:tab/>
      </w:r>
      <w:r w:rsidRPr="00112909">
        <w:rPr>
          <w:snapToGrid w:val="0"/>
        </w:rPr>
        <w:t>maxnoSRS-Carriers</w:t>
      </w:r>
      <w:r>
        <w:rPr>
          <w:snapToGrid w:val="0"/>
        </w:rPr>
        <w:t>,</w:t>
      </w:r>
    </w:p>
    <w:p w14:paraId="2E9834B9" w14:textId="77777777" w:rsidR="00970F4F" w:rsidRDefault="00970F4F" w:rsidP="00970F4F">
      <w:pPr>
        <w:pStyle w:val="PL"/>
        <w:rPr>
          <w:snapToGrid w:val="0"/>
        </w:rPr>
      </w:pPr>
      <w:r>
        <w:rPr>
          <w:snapToGrid w:val="0"/>
        </w:rPr>
        <w:tab/>
        <w:t>maxnoSCSs,</w:t>
      </w:r>
    </w:p>
    <w:p w14:paraId="202B6870" w14:textId="77777777" w:rsidR="00970F4F" w:rsidRDefault="00970F4F" w:rsidP="00970F4F">
      <w:pPr>
        <w:pStyle w:val="PL"/>
        <w:rPr>
          <w:snapToGrid w:val="0"/>
        </w:rPr>
      </w:pPr>
      <w:r>
        <w:rPr>
          <w:snapToGrid w:val="0"/>
        </w:rPr>
        <w:tab/>
      </w:r>
      <w:r w:rsidRPr="00112909">
        <w:rPr>
          <w:snapToGrid w:val="0"/>
        </w:rPr>
        <w:t>maxnoSRS-Resources</w:t>
      </w:r>
      <w:r>
        <w:rPr>
          <w:snapToGrid w:val="0"/>
        </w:rPr>
        <w:t>,</w:t>
      </w:r>
    </w:p>
    <w:p w14:paraId="3C525240" w14:textId="77777777" w:rsidR="00970F4F" w:rsidRPr="00452A82" w:rsidRDefault="00970F4F" w:rsidP="00970F4F">
      <w:pPr>
        <w:pStyle w:val="PL"/>
        <w:rPr>
          <w:snapToGrid w:val="0"/>
        </w:rPr>
      </w:pPr>
      <w:r>
        <w:rPr>
          <w:snapToGrid w:val="0"/>
        </w:rPr>
        <w:tab/>
      </w:r>
      <w:r w:rsidRPr="00452A82">
        <w:rPr>
          <w:snapToGrid w:val="0"/>
        </w:rPr>
        <w:t>maxnoSRS-PosResources,</w:t>
      </w:r>
    </w:p>
    <w:p w14:paraId="3D2A389E" w14:textId="77777777" w:rsidR="00970F4F" w:rsidRPr="00452A82" w:rsidRDefault="00970F4F" w:rsidP="00970F4F">
      <w:pPr>
        <w:pStyle w:val="PL"/>
        <w:rPr>
          <w:snapToGrid w:val="0"/>
        </w:rPr>
      </w:pPr>
      <w:r w:rsidRPr="00452A82">
        <w:rPr>
          <w:snapToGrid w:val="0"/>
        </w:rPr>
        <w:tab/>
        <w:t>maxnoSRS-PosResourceSets,</w:t>
      </w:r>
    </w:p>
    <w:p w14:paraId="17CAD74C" w14:textId="77777777" w:rsidR="00970F4F" w:rsidRPr="00452A82" w:rsidRDefault="00970F4F" w:rsidP="00970F4F">
      <w:pPr>
        <w:pStyle w:val="PL"/>
        <w:rPr>
          <w:snapToGrid w:val="0"/>
        </w:rPr>
      </w:pPr>
      <w:r w:rsidRPr="00452A82">
        <w:rPr>
          <w:snapToGrid w:val="0"/>
        </w:rPr>
        <w:tab/>
        <w:t>maxnoSRS-PosResourcePerSet,</w:t>
      </w:r>
    </w:p>
    <w:p w14:paraId="5BB2468A" w14:textId="77777777" w:rsidR="00970F4F" w:rsidRPr="00452A82" w:rsidRDefault="00970F4F" w:rsidP="00970F4F">
      <w:pPr>
        <w:pStyle w:val="PL"/>
        <w:rPr>
          <w:snapToGrid w:val="0"/>
          <w:lang w:val="en-US"/>
        </w:rPr>
      </w:pPr>
      <w:r w:rsidRPr="00452A82">
        <w:rPr>
          <w:snapToGrid w:val="0"/>
        </w:rPr>
        <w:tab/>
      </w:r>
      <w:r w:rsidRPr="00452A82">
        <w:rPr>
          <w:snapToGrid w:val="0"/>
          <w:lang w:val="en-US"/>
        </w:rPr>
        <w:t>maxnoofPRS-ResourceSets,</w:t>
      </w:r>
    </w:p>
    <w:p w14:paraId="6149045B" w14:textId="77777777" w:rsidR="00970F4F" w:rsidRDefault="00970F4F" w:rsidP="00970F4F">
      <w:pPr>
        <w:pStyle w:val="PL"/>
        <w:rPr>
          <w:noProof w:val="0"/>
        </w:rPr>
      </w:pPr>
      <w:r w:rsidRPr="00452A82">
        <w:rPr>
          <w:snapToGrid w:val="0"/>
          <w:lang w:val="en-US"/>
        </w:rPr>
        <w:tab/>
      </w:r>
      <w:r w:rsidRPr="00D63B3C">
        <w:rPr>
          <w:noProof w:val="0"/>
        </w:rPr>
        <w:t>max</w:t>
      </w:r>
      <w:r>
        <w:rPr>
          <w:noProof w:val="0"/>
        </w:rPr>
        <w:t>noof</w:t>
      </w:r>
      <w:r w:rsidRPr="00D63B3C">
        <w:rPr>
          <w:noProof w:val="0"/>
        </w:rPr>
        <w:t>PRS-ResourcesPerSet</w:t>
      </w:r>
      <w:r>
        <w:rPr>
          <w:noProof w:val="0"/>
        </w:rPr>
        <w:t>,</w:t>
      </w:r>
    </w:p>
    <w:p w14:paraId="49390A4C" w14:textId="77777777" w:rsidR="00970F4F" w:rsidRDefault="00970F4F" w:rsidP="00970F4F">
      <w:pPr>
        <w:pStyle w:val="PL"/>
        <w:rPr>
          <w:snapToGrid w:val="0"/>
        </w:rPr>
      </w:pPr>
      <w:r>
        <w:rPr>
          <w:noProof w:val="0"/>
        </w:rPr>
        <w:tab/>
      </w:r>
      <w:r>
        <w:rPr>
          <w:snapToGrid w:val="0"/>
        </w:rPr>
        <w:t>maxNoOfMeasTRPs,</w:t>
      </w:r>
    </w:p>
    <w:p w14:paraId="2C4CED63" w14:textId="77777777" w:rsidR="00970F4F" w:rsidRDefault="00970F4F" w:rsidP="00970F4F">
      <w:pPr>
        <w:pStyle w:val="PL"/>
        <w:rPr>
          <w:snapToGrid w:val="0"/>
        </w:rPr>
      </w:pPr>
      <w:r>
        <w:rPr>
          <w:snapToGrid w:val="0"/>
        </w:rPr>
        <w:tab/>
      </w:r>
      <w:r w:rsidRPr="00F23696">
        <w:t>maxnoofPRSresourceSet</w:t>
      </w:r>
      <w:r>
        <w:t>s</w:t>
      </w:r>
      <w:r>
        <w:rPr>
          <w:snapToGrid w:val="0"/>
        </w:rPr>
        <w:t>,</w:t>
      </w:r>
    </w:p>
    <w:p w14:paraId="1E3BB866" w14:textId="77777777" w:rsidR="00970F4F" w:rsidRPr="00EA5FA7" w:rsidRDefault="00970F4F" w:rsidP="00970F4F">
      <w:pPr>
        <w:pStyle w:val="PL"/>
        <w:rPr>
          <w:rFonts w:cs="Arial"/>
          <w:szCs w:val="18"/>
          <w:lang w:eastAsia="ja-JP"/>
        </w:rPr>
      </w:pPr>
      <w:r>
        <w:rPr>
          <w:snapToGrid w:val="0"/>
        </w:rPr>
        <w:tab/>
      </w:r>
      <w:r>
        <w:rPr>
          <w:noProof w:val="0"/>
        </w:rPr>
        <w:t>maxnoofPRSresources</w:t>
      </w:r>
    </w:p>
    <w:p w14:paraId="741DD4D4" w14:textId="77777777" w:rsidR="00970F4F" w:rsidRPr="00EA5FA7" w:rsidRDefault="00970F4F" w:rsidP="00970F4F">
      <w:pPr>
        <w:pStyle w:val="PL"/>
        <w:rPr>
          <w:rFonts w:cs="Arial"/>
          <w:szCs w:val="18"/>
          <w:lang w:eastAsia="ja-JP"/>
        </w:rPr>
      </w:pPr>
    </w:p>
    <w:p w14:paraId="0B173BBE" w14:textId="77777777" w:rsidR="00970F4F" w:rsidRDefault="00970F4F" w:rsidP="00970F4F">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44609775" w14:textId="77777777" w:rsidR="0006341C" w:rsidRPr="00707B3F" w:rsidRDefault="0006341C" w:rsidP="0006341C">
      <w:pPr>
        <w:pStyle w:val="PL"/>
        <w:spacing w:line="0" w:lineRule="atLeast"/>
        <w:rPr>
          <w:ins w:id="62" w:author="Huawei" w:date="2021-09-29T11:39:00Z"/>
          <w:snapToGrid w:val="0"/>
        </w:rPr>
      </w:pPr>
      <w:ins w:id="63" w:author="Huawei" w:date="2021-09-29T11:39:00Z">
        <w:r>
          <w:rPr>
            <w:snapToGrid w:val="0"/>
          </w:rPr>
          <w:t>T</w:t>
        </w:r>
      </w:ins>
      <w:ins w:id="64" w:author="Huawei" w:date="2021-10-22T08:56:00Z">
        <w:r>
          <w:rPr>
            <w:snapToGrid w:val="0"/>
          </w:rPr>
          <w:t>R</w:t>
        </w:r>
      </w:ins>
      <w:ins w:id="65" w:author="Huawei" w:date="2021-09-29T11:39:00Z">
        <w:r>
          <w:rPr>
            <w:snapToGrid w:val="0"/>
          </w:rPr>
          <w:t xml:space="preserve">PType </w:t>
        </w:r>
        <w:r w:rsidRPr="00707B3F">
          <w:rPr>
            <w:snapToGrid w:val="0"/>
          </w:rPr>
          <w:t>::= ENUMERATED {</w:t>
        </w:r>
      </w:ins>
    </w:p>
    <w:p w14:paraId="489F2AE9" w14:textId="77777777" w:rsidR="0006341C" w:rsidRDefault="0006341C" w:rsidP="0006341C">
      <w:pPr>
        <w:pStyle w:val="PL"/>
        <w:spacing w:line="0" w:lineRule="atLeast"/>
        <w:rPr>
          <w:ins w:id="66" w:author="Huawei" w:date="2021-10-22T08:56:00Z"/>
          <w:snapToGrid w:val="0"/>
        </w:rPr>
      </w:pPr>
      <w:ins w:id="67" w:author="Huawei" w:date="2021-09-29T11:39:00Z">
        <w:r w:rsidRPr="00707B3F">
          <w:rPr>
            <w:snapToGrid w:val="0"/>
          </w:rPr>
          <w:tab/>
        </w:r>
        <w:r>
          <w:rPr>
            <w:snapToGrid w:val="0"/>
          </w:rPr>
          <w:t>prsOnlyTP</w:t>
        </w:r>
        <w:r w:rsidRPr="00707B3F">
          <w:rPr>
            <w:snapToGrid w:val="0"/>
          </w:rPr>
          <w:t>,</w:t>
        </w:r>
      </w:ins>
      <w:ins w:id="68" w:author="Huawei" w:date="2021-10-22T08:56:00Z">
        <w:r w:rsidRPr="007E0379">
          <w:rPr>
            <w:snapToGrid w:val="0"/>
          </w:rPr>
          <w:t xml:space="preserve"> </w:t>
        </w:r>
      </w:ins>
    </w:p>
    <w:p w14:paraId="1D3E0A75" w14:textId="77777777" w:rsidR="0006341C" w:rsidRDefault="0006341C" w:rsidP="0006341C">
      <w:pPr>
        <w:pStyle w:val="PL"/>
        <w:spacing w:line="0" w:lineRule="atLeast"/>
        <w:rPr>
          <w:ins w:id="69" w:author="Huawei" w:date="2021-10-22T08:56:00Z"/>
          <w:snapToGrid w:val="0"/>
        </w:rPr>
      </w:pPr>
      <w:ins w:id="70" w:author="Huawei" w:date="2021-10-22T08:56:00Z">
        <w:r>
          <w:rPr>
            <w:snapToGrid w:val="0"/>
          </w:rPr>
          <w:tab/>
          <w:t>srsOnlyRP,</w:t>
        </w:r>
      </w:ins>
    </w:p>
    <w:p w14:paraId="7023EDDD" w14:textId="77777777" w:rsidR="0006341C" w:rsidRDefault="0006341C" w:rsidP="0006341C">
      <w:pPr>
        <w:pStyle w:val="PL"/>
        <w:spacing w:line="0" w:lineRule="atLeast"/>
        <w:rPr>
          <w:ins w:id="71" w:author="Huawei" w:date="2021-10-22T08:56:00Z"/>
          <w:snapToGrid w:val="0"/>
        </w:rPr>
      </w:pPr>
      <w:ins w:id="72" w:author="Huawei" w:date="2021-10-22T08:56:00Z">
        <w:r>
          <w:rPr>
            <w:snapToGrid w:val="0"/>
          </w:rPr>
          <w:tab/>
          <w:t>tp,</w:t>
        </w:r>
      </w:ins>
    </w:p>
    <w:p w14:paraId="2D691C71" w14:textId="77777777" w:rsidR="0006341C" w:rsidRDefault="0006341C" w:rsidP="0006341C">
      <w:pPr>
        <w:pStyle w:val="PL"/>
        <w:spacing w:line="0" w:lineRule="atLeast"/>
        <w:rPr>
          <w:ins w:id="73" w:author="Huawei" w:date="2021-10-22T08:56:00Z"/>
          <w:snapToGrid w:val="0"/>
        </w:rPr>
      </w:pPr>
      <w:ins w:id="74" w:author="Huawei" w:date="2021-10-22T08:56:00Z">
        <w:r>
          <w:rPr>
            <w:snapToGrid w:val="0"/>
          </w:rPr>
          <w:lastRenderedPageBreak/>
          <w:tab/>
          <w:t>rp,</w:t>
        </w:r>
      </w:ins>
    </w:p>
    <w:p w14:paraId="3474D6EB" w14:textId="77777777" w:rsidR="0006341C" w:rsidRPr="007E0379" w:rsidRDefault="0006341C" w:rsidP="0006341C">
      <w:pPr>
        <w:pStyle w:val="PL"/>
        <w:spacing w:line="0" w:lineRule="atLeast"/>
        <w:rPr>
          <w:ins w:id="75" w:author="Huawei" w:date="2021-09-29T11:39:00Z"/>
          <w:snapToGrid w:val="0"/>
        </w:rPr>
      </w:pPr>
      <w:ins w:id="76" w:author="Huawei" w:date="2021-10-22T08:56:00Z">
        <w:r>
          <w:rPr>
            <w:snapToGrid w:val="0"/>
          </w:rPr>
          <w:tab/>
          <w:t>trp,</w:t>
        </w:r>
      </w:ins>
    </w:p>
    <w:p w14:paraId="0165D43C" w14:textId="77777777" w:rsidR="0006341C" w:rsidRPr="00707B3F" w:rsidRDefault="0006341C" w:rsidP="0006341C">
      <w:pPr>
        <w:pStyle w:val="PL"/>
        <w:spacing w:line="0" w:lineRule="atLeast"/>
        <w:rPr>
          <w:ins w:id="77" w:author="Huawei" w:date="2021-09-29T11:39:00Z"/>
          <w:snapToGrid w:val="0"/>
        </w:rPr>
      </w:pPr>
      <w:ins w:id="78" w:author="Huawei" w:date="2021-09-29T11:39:00Z">
        <w:r w:rsidRPr="00707B3F">
          <w:rPr>
            <w:snapToGrid w:val="0"/>
          </w:rPr>
          <w:tab/>
          <w:t>...</w:t>
        </w:r>
      </w:ins>
    </w:p>
    <w:p w14:paraId="3A8BB3A0" w14:textId="77777777" w:rsidR="0006341C" w:rsidRPr="00707B3F" w:rsidRDefault="0006341C" w:rsidP="0006341C">
      <w:pPr>
        <w:pStyle w:val="PL"/>
        <w:spacing w:line="0" w:lineRule="atLeast"/>
        <w:rPr>
          <w:ins w:id="79" w:author="Huawei" w:date="2021-09-29T11:39:00Z"/>
          <w:snapToGrid w:val="0"/>
        </w:rPr>
      </w:pPr>
      <w:ins w:id="80" w:author="Huawei" w:date="2021-09-29T11:39:00Z">
        <w:r w:rsidRPr="00707B3F">
          <w:rPr>
            <w:snapToGrid w:val="0"/>
          </w:rPr>
          <w:t>}</w:t>
        </w:r>
      </w:ins>
    </w:p>
    <w:p w14:paraId="74A578C6" w14:textId="3183555C" w:rsidR="00970F4F" w:rsidRDefault="00970F4F" w:rsidP="00970F4F">
      <w:pPr>
        <w:pStyle w:val="FirstChange"/>
        <w:jc w:val="left"/>
        <w:rPr>
          <w:highlight w:val="yellow"/>
        </w:rPr>
      </w:pPr>
    </w:p>
    <w:p w14:paraId="78F8B1AF" w14:textId="77777777" w:rsidR="00970F4F" w:rsidRDefault="00970F4F" w:rsidP="00970F4F">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5AB1DCF5" w14:textId="77777777" w:rsidR="00970F4F" w:rsidRDefault="00970F4F" w:rsidP="00970F4F">
      <w:pPr>
        <w:pStyle w:val="PL"/>
      </w:pPr>
      <w:r>
        <w:rPr>
          <w:noProof w:val="0"/>
          <w:snapToGrid w:val="0"/>
          <w:lang w:eastAsia="zh-CN"/>
        </w:rPr>
        <w:t xml:space="preserve">TRPInformationTypeItem </w:t>
      </w:r>
      <w:r>
        <w:rPr>
          <w:noProof w:val="0"/>
        </w:rPr>
        <w:t>::= ENUMERATED {</w:t>
      </w:r>
      <w:r>
        <w:t xml:space="preserve"> </w:t>
      </w:r>
    </w:p>
    <w:p w14:paraId="74768B27" w14:textId="77777777" w:rsidR="00970F4F" w:rsidRDefault="00970F4F" w:rsidP="00970F4F">
      <w:pPr>
        <w:pStyle w:val="PL"/>
        <w:spacing w:line="0" w:lineRule="atLeast"/>
        <w:rPr>
          <w:snapToGrid w:val="0"/>
        </w:rPr>
      </w:pPr>
      <w:r>
        <w:rPr>
          <w:snapToGrid w:val="0"/>
        </w:rPr>
        <w:tab/>
      </w:r>
      <w:r>
        <w:rPr>
          <w:snapToGrid w:val="0"/>
        </w:rPr>
        <w:tab/>
        <w:t>nrPCI,</w:t>
      </w:r>
    </w:p>
    <w:p w14:paraId="02C54372" w14:textId="77777777" w:rsidR="00970F4F" w:rsidRDefault="00970F4F" w:rsidP="00970F4F">
      <w:pPr>
        <w:pStyle w:val="PL"/>
        <w:spacing w:line="0" w:lineRule="atLeast"/>
        <w:rPr>
          <w:snapToGrid w:val="0"/>
        </w:rPr>
      </w:pPr>
      <w:r>
        <w:rPr>
          <w:snapToGrid w:val="0"/>
        </w:rPr>
        <w:tab/>
      </w:r>
      <w:r>
        <w:rPr>
          <w:snapToGrid w:val="0"/>
        </w:rPr>
        <w:tab/>
        <w:t>nG-RAN-CGI,</w:t>
      </w:r>
    </w:p>
    <w:p w14:paraId="64B90BA8" w14:textId="77777777" w:rsidR="00970F4F" w:rsidRDefault="00970F4F" w:rsidP="00970F4F">
      <w:pPr>
        <w:pStyle w:val="PL"/>
        <w:spacing w:line="0" w:lineRule="atLeast"/>
        <w:rPr>
          <w:lang w:val="it-IT"/>
        </w:rPr>
      </w:pPr>
      <w:r>
        <w:tab/>
      </w:r>
      <w:r>
        <w:tab/>
      </w:r>
      <w:r>
        <w:rPr>
          <w:lang w:val="it-IT"/>
        </w:rPr>
        <w:t xml:space="preserve">arfcn, </w:t>
      </w:r>
    </w:p>
    <w:p w14:paraId="2A01226C" w14:textId="77777777" w:rsidR="00970F4F" w:rsidRDefault="00970F4F" w:rsidP="00970F4F">
      <w:pPr>
        <w:pStyle w:val="PL"/>
        <w:spacing w:line="0" w:lineRule="atLeast"/>
        <w:rPr>
          <w:lang w:val="it-IT"/>
        </w:rPr>
      </w:pPr>
      <w:r>
        <w:rPr>
          <w:lang w:val="it-IT"/>
        </w:rPr>
        <w:tab/>
      </w:r>
      <w:r>
        <w:rPr>
          <w:lang w:val="it-IT"/>
        </w:rPr>
        <w:tab/>
        <w:t>pRSConfig,</w:t>
      </w:r>
    </w:p>
    <w:p w14:paraId="0892536B" w14:textId="77777777" w:rsidR="00970F4F" w:rsidRDefault="00970F4F" w:rsidP="00970F4F">
      <w:pPr>
        <w:pStyle w:val="PL"/>
        <w:spacing w:line="0" w:lineRule="atLeast"/>
        <w:rPr>
          <w:lang w:val="it-IT"/>
        </w:rPr>
      </w:pPr>
      <w:r>
        <w:rPr>
          <w:lang w:val="it-IT"/>
        </w:rPr>
        <w:tab/>
      </w:r>
      <w:r>
        <w:rPr>
          <w:lang w:val="it-IT"/>
        </w:rPr>
        <w:tab/>
        <w:t>sSBConfig,</w:t>
      </w:r>
    </w:p>
    <w:p w14:paraId="7096DC9A" w14:textId="77777777" w:rsidR="00970F4F" w:rsidRDefault="00970F4F" w:rsidP="00970F4F">
      <w:pPr>
        <w:pStyle w:val="PL"/>
        <w:spacing w:line="0" w:lineRule="atLeast"/>
        <w:rPr>
          <w:lang w:val="it-IT"/>
        </w:rPr>
      </w:pPr>
      <w:r>
        <w:rPr>
          <w:lang w:val="it-IT"/>
        </w:rPr>
        <w:tab/>
      </w:r>
      <w:r>
        <w:rPr>
          <w:lang w:val="it-IT"/>
        </w:rPr>
        <w:tab/>
        <w:t>sFNInitTime,</w:t>
      </w:r>
    </w:p>
    <w:p w14:paraId="6699EAA4" w14:textId="77777777" w:rsidR="00970F4F" w:rsidRDefault="00970F4F" w:rsidP="00970F4F">
      <w:pPr>
        <w:pStyle w:val="PL"/>
        <w:spacing w:line="0" w:lineRule="atLeast"/>
      </w:pPr>
      <w:r>
        <w:rPr>
          <w:lang w:val="it-IT"/>
        </w:rPr>
        <w:tab/>
      </w:r>
      <w:r>
        <w:rPr>
          <w:lang w:val="it-IT"/>
        </w:rPr>
        <w:tab/>
      </w:r>
      <w:r>
        <w:t>spatialDirectInfo,</w:t>
      </w:r>
    </w:p>
    <w:p w14:paraId="39CB8898" w14:textId="77777777" w:rsidR="00970F4F" w:rsidRDefault="00970F4F" w:rsidP="00970F4F">
      <w:pPr>
        <w:pStyle w:val="PL"/>
        <w:spacing w:line="0" w:lineRule="atLeast"/>
      </w:pPr>
      <w:r>
        <w:tab/>
      </w:r>
      <w:r>
        <w:tab/>
        <w:t>geoCoord,</w:t>
      </w:r>
    </w:p>
    <w:p w14:paraId="77B3A4AB" w14:textId="77777777" w:rsidR="00767075" w:rsidRDefault="00767075" w:rsidP="00970F4F">
      <w:pPr>
        <w:pStyle w:val="PL"/>
        <w:rPr>
          <w:ins w:id="81" w:author="Huawei" w:date="2021-09-29T11:43:00Z"/>
          <w:noProof w:val="0"/>
        </w:rPr>
      </w:pPr>
      <w:ins w:id="82" w:author="Huawei" w:date="2021-09-29T11:43:00Z">
        <w:r>
          <w:rPr>
            <w:noProof w:val="0"/>
          </w:rPr>
          <w:tab/>
        </w:r>
        <w:r>
          <w:rPr>
            <w:noProof w:val="0"/>
          </w:rPr>
          <w:tab/>
        </w:r>
      </w:ins>
      <w:r w:rsidR="00970F4F">
        <w:rPr>
          <w:noProof w:val="0"/>
        </w:rPr>
        <w:t>...</w:t>
      </w:r>
      <w:ins w:id="83" w:author="Huawei" w:date="2021-09-29T11:43:00Z">
        <w:r>
          <w:rPr>
            <w:noProof w:val="0"/>
          </w:rPr>
          <w:t>,</w:t>
        </w:r>
      </w:ins>
    </w:p>
    <w:p w14:paraId="2C434300" w14:textId="4D5C7DCD" w:rsidR="00767075" w:rsidRDefault="00767075" w:rsidP="00970F4F">
      <w:pPr>
        <w:pStyle w:val="PL"/>
        <w:rPr>
          <w:ins w:id="84" w:author="Huawei" w:date="2021-09-29T11:43:00Z"/>
          <w:noProof w:val="0"/>
        </w:rPr>
      </w:pPr>
      <w:ins w:id="85" w:author="Huawei" w:date="2021-09-29T11:43:00Z">
        <w:r>
          <w:rPr>
            <w:noProof w:val="0"/>
          </w:rPr>
          <w:tab/>
        </w:r>
        <w:r>
          <w:rPr>
            <w:noProof w:val="0"/>
          </w:rPr>
          <w:tab/>
          <w:t>t</w:t>
        </w:r>
      </w:ins>
      <w:ins w:id="86" w:author="Huawei20211018" w:date="2021-10-29T11:05:00Z">
        <w:r w:rsidR="00790DD4">
          <w:rPr>
            <w:noProof w:val="0"/>
          </w:rPr>
          <w:t>r</w:t>
        </w:r>
      </w:ins>
      <w:ins w:id="87" w:author="Huawei" w:date="2021-09-29T11:43:00Z">
        <w:r>
          <w:rPr>
            <w:noProof w:val="0"/>
          </w:rPr>
          <w:t>p-</w:t>
        </w:r>
      </w:ins>
      <w:ins w:id="88" w:author="Huawei20211018" w:date="2021-10-29T11:09:00Z">
        <w:r w:rsidR="00BA5A08">
          <w:rPr>
            <w:noProof w:val="0"/>
          </w:rPr>
          <w:t>t</w:t>
        </w:r>
      </w:ins>
      <w:ins w:id="89" w:author="Huawei" w:date="2021-09-29T11:43:00Z">
        <w:r>
          <w:rPr>
            <w:noProof w:val="0"/>
          </w:rPr>
          <w:t>ype</w:t>
        </w:r>
      </w:ins>
    </w:p>
    <w:p w14:paraId="50440217" w14:textId="41C1360C" w:rsidR="00970F4F" w:rsidRDefault="00970F4F" w:rsidP="00970F4F">
      <w:pPr>
        <w:pStyle w:val="PL"/>
        <w:rPr>
          <w:noProof w:val="0"/>
        </w:rPr>
      </w:pPr>
      <w:r>
        <w:rPr>
          <w:noProof w:val="0"/>
        </w:rPr>
        <w:t>}</w:t>
      </w:r>
    </w:p>
    <w:p w14:paraId="5C110226" w14:textId="77777777" w:rsidR="00970F4F" w:rsidRDefault="00970F4F" w:rsidP="00970F4F">
      <w:pPr>
        <w:pStyle w:val="PL"/>
        <w:rPr>
          <w:noProof w:val="0"/>
        </w:rPr>
      </w:pPr>
    </w:p>
    <w:p w14:paraId="15DBB0C5" w14:textId="77777777" w:rsidR="00D761C6" w:rsidRDefault="00D761C6" w:rsidP="00D761C6">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514652D7" w14:textId="77777777" w:rsidR="00D761C6" w:rsidRDefault="00D761C6" w:rsidP="00D761C6">
      <w:pPr>
        <w:pStyle w:val="PL"/>
        <w:rPr>
          <w:noProof w:val="0"/>
          <w:snapToGrid w:val="0"/>
          <w:lang w:eastAsia="zh-CN"/>
        </w:rPr>
      </w:pPr>
      <w:r>
        <w:rPr>
          <w:noProof w:val="0"/>
          <w:snapToGrid w:val="0"/>
          <w:lang w:eastAsia="zh-CN"/>
        </w:rPr>
        <w:t xml:space="preserve">TRPInformationTypeResponseList ::= SEQUENCE (SIZE(1.. maxnoofTRPInfoTypes)) OF TRPInformationTypeResponseItem </w:t>
      </w:r>
    </w:p>
    <w:p w14:paraId="11E4E6F6" w14:textId="77777777" w:rsidR="00D761C6" w:rsidRDefault="00D761C6" w:rsidP="00D761C6">
      <w:pPr>
        <w:pStyle w:val="PL"/>
        <w:rPr>
          <w:noProof w:val="0"/>
          <w:snapToGrid w:val="0"/>
          <w:lang w:eastAsia="zh-CN"/>
        </w:rPr>
      </w:pPr>
    </w:p>
    <w:p w14:paraId="157D3194" w14:textId="77777777" w:rsidR="00D761C6" w:rsidRDefault="00D761C6" w:rsidP="00D761C6">
      <w:pPr>
        <w:pStyle w:val="PL"/>
        <w:rPr>
          <w:noProof w:val="0"/>
          <w:snapToGrid w:val="0"/>
          <w:lang w:eastAsia="zh-CN"/>
        </w:rPr>
      </w:pPr>
      <w:r>
        <w:rPr>
          <w:noProof w:val="0"/>
          <w:snapToGrid w:val="0"/>
          <w:lang w:eastAsia="zh-CN"/>
        </w:rPr>
        <w:t xml:space="preserve">TRPInformationTypeResponseItem </w:t>
      </w:r>
      <w:r>
        <w:rPr>
          <w:noProof w:val="0"/>
        </w:rPr>
        <w:t xml:space="preserve">::= </w:t>
      </w:r>
      <w:r>
        <w:rPr>
          <w:noProof w:val="0"/>
          <w:snapToGrid w:val="0"/>
          <w:lang w:eastAsia="zh-CN"/>
        </w:rPr>
        <w:t>CHOICE {</w:t>
      </w:r>
    </w:p>
    <w:p w14:paraId="7EE3B5CE" w14:textId="77777777" w:rsidR="00D761C6" w:rsidRPr="00452A82" w:rsidRDefault="00D761C6" w:rsidP="00D761C6">
      <w:pPr>
        <w:pStyle w:val="PL"/>
        <w:rPr>
          <w:noProof w:val="0"/>
          <w:rPrChange w:id="90" w:author="Huawei20211018" w:date="2021-11-09T20:29:00Z">
            <w:rPr>
              <w:noProof w:val="0"/>
              <w:lang w:val="fr-FR"/>
            </w:rPr>
          </w:rPrChange>
        </w:rPr>
      </w:pPr>
      <w:r>
        <w:rPr>
          <w:noProof w:val="0"/>
          <w:snapToGrid w:val="0"/>
          <w:lang w:eastAsia="zh-CN"/>
        </w:rPr>
        <w:tab/>
      </w:r>
      <w:r w:rsidRPr="00452A82">
        <w:rPr>
          <w:noProof w:val="0"/>
          <w:rPrChange w:id="91" w:author="Huawei20211018" w:date="2021-11-09T20:29:00Z">
            <w:rPr>
              <w:noProof w:val="0"/>
              <w:lang w:val="fr-FR"/>
            </w:rPr>
          </w:rPrChange>
        </w:rPr>
        <w:t>pCI-NR</w:t>
      </w:r>
      <w:r w:rsidRPr="00452A82">
        <w:rPr>
          <w:noProof w:val="0"/>
          <w:rPrChange w:id="92" w:author="Huawei20211018" w:date="2021-11-09T20:29:00Z">
            <w:rPr>
              <w:noProof w:val="0"/>
              <w:lang w:val="fr-FR"/>
            </w:rPr>
          </w:rPrChange>
        </w:rPr>
        <w:tab/>
      </w:r>
      <w:r w:rsidRPr="00452A82">
        <w:rPr>
          <w:noProof w:val="0"/>
          <w:rPrChange w:id="93" w:author="Huawei20211018" w:date="2021-11-09T20:29:00Z">
            <w:rPr>
              <w:noProof w:val="0"/>
              <w:lang w:val="fr-FR"/>
            </w:rPr>
          </w:rPrChange>
        </w:rPr>
        <w:tab/>
      </w:r>
      <w:r w:rsidRPr="00452A82">
        <w:rPr>
          <w:noProof w:val="0"/>
          <w:rPrChange w:id="94" w:author="Huawei20211018" w:date="2021-11-09T20:29:00Z">
            <w:rPr>
              <w:noProof w:val="0"/>
              <w:lang w:val="fr-FR"/>
            </w:rPr>
          </w:rPrChange>
        </w:rPr>
        <w:tab/>
      </w:r>
      <w:r w:rsidRPr="00452A82">
        <w:rPr>
          <w:noProof w:val="0"/>
          <w:rPrChange w:id="95" w:author="Huawei20211018" w:date="2021-11-09T20:29:00Z">
            <w:rPr>
              <w:noProof w:val="0"/>
              <w:lang w:val="fr-FR"/>
            </w:rPr>
          </w:rPrChange>
        </w:rPr>
        <w:tab/>
      </w:r>
      <w:r w:rsidRPr="00452A82">
        <w:rPr>
          <w:noProof w:val="0"/>
          <w:rPrChange w:id="96" w:author="Huawei20211018" w:date="2021-11-09T20:29:00Z">
            <w:rPr>
              <w:noProof w:val="0"/>
              <w:lang w:val="fr-FR"/>
            </w:rPr>
          </w:rPrChange>
        </w:rPr>
        <w:tab/>
      </w:r>
      <w:r w:rsidRPr="00452A82">
        <w:rPr>
          <w:noProof w:val="0"/>
          <w:rPrChange w:id="97" w:author="Huawei20211018" w:date="2021-11-09T20:29:00Z">
            <w:rPr>
              <w:noProof w:val="0"/>
              <w:lang w:val="fr-FR"/>
            </w:rPr>
          </w:rPrChange>
        </w:rPr>
        <w:tab/>
      </w:r>
      <w:r w:rsidRPr="00452A82">
        <w:rPr>
          <w:noProof w:val="0"/>
          <w:rPrChange w:id="98" w:author="Huawei20211018" w:date="2021-11-09T20:29:00Z">
            <w:rPr>
              <w:noProof w:val="0"/>
              <w:lang w:val="fr-FR"/>
            </w:rPr>
          </w:rPrChange>
        </w:rPr>
        <w:tab/>
      </w:r>
      <w:r w:rsidRPr="00452A82">
        <w:rPr>
          <w:noProof w:val="0"/>
          <w:rPrChange w:id="99" w:author="Huawei20211018" w:date="2021-11-09T20:29:00Z">
            <w:rPr>
              <w:noProof w:val="0"/>
              <w:lang w:val="fr-FR"/>
            </w:rPr>
          </w:rPrChange>
        </w:rPr>
        <w:tab/>
        <w:t>NRPCI,</w:t>
      </w:r>
    </w:p>
    <w:p w14:paraId="00C2A523" w14:textId="77777777" w:rsidR="00D761C6" w:rsidRPr="00452A82" w:rsidRDefault="00D761C6" w:rsidP="00D761C6">
      <w:pPr>
        <w:pStyle w:val="PL"/>
        <w:rPr>
          <w:noProof w:val="0"/>
          <w:rPrChange w:id="100" w:author="Huawei20211018" w:date="2021-11-09T20:29:00Z">
            <w:rPr>
              <w:noProof w:val="0"/>
              <w:lang w:val="fr-FR"/>
            </w:rPr>
          </w:rPrChange>
        </w:rPr>
      </w:pPr>
      <w:r w:rsidRPr="00452A82">
        <w:rPr>
          <w:noProof w:val="0"/>
          <w:rPrChange w:id="101" w:author="Huawei20211018" w:date="2021-11-09T20:29:00Z">
            <w:rPr>
              <w:noProof w:val="0"/>
              <w:lang w:val="fr-FR"/>
            </w:rPr>
          </w:rPrChange>
        </w:rPr>
        <w:tab/>
        <w:t>nG-RAN-CGI</w:t>
      </w:r>
      <w:r w:rsidRPr="00452A82">
        <w:rPr>
          <w:noProof w:val="0"/>
          <w:rPrChange w:id="102" w:author="Huawei20211018" w:date="2021-11-09T20:29:00Z">
            <w:rPr>
              <w:noProof w:val="0"/>
              <w:lang w:val="fr-FR"/>
            </w:rPr>
          </w:rPrChange>
        </w:rPr>
        <w:tab/>
      </w:r>
      <w:r w:rsidRPr="00452A82">
        <w:rPr>
          <w:noProof w:val="0"/>
          <w:rPrChange w:id="103" w:author="Huawei20211018" w:date="2021-11-09T20:29:00Z">
            <w:rPr>
              <w:noProof w:val="0"/>
              <w:lang w:val="fr-FR"/>
            </w:rPr>
          </w:rPrChange>
        </w:rPr>
        <w:tab/>
      </w:r>
      <w:r w:rsidRPr="00452A82">
        <w:rPr>
          <w:noProof w:val="0"/>
          <w:rPrChange w:id="104" w:author="Huawei20211018" w:date="2021-11-09T20:29:00Z">
            <w:rPr>
              <w:noProof w:val="0"/>
              <w:lang w:val="fr-FR"/>
            </w:rPr>
          </w:rPrChange>
        </w:rPr>
        <w:tab/>
      </w:r>
      <w:r w:rsidRPr="00452A82">
        <w:rPr>
          <w:noProof w:val="0"/>
          <w:rPrChange w:id="105" w:author="Huawei20211018" w:date="2021-11-09T20:29:00Z">
            <w:rPr>
              <w:noProof w:val="0"/>
              <w:lang w:val="fr-FR"/>
            </w:rPr>
          </w:rPrChange>
        </w:rPr>
        <w:tab/>
      </w:r>
      <w:r w:rsidRPr="00452A82">
        <w:rPr>
          <w:noProof w:val="0"/>
          <w:rPrChange w:id="106" w:author="Huawei20211018" w:date="2021-11-09T20:29:00Z">
            <w:rPr>
              <w:noProof w:val="0"/>
              <w:lang w:val="fr-FR"/>
            </w:rPr>
          </w:rPrChange>
        </w:rPr>
        <w:tab/>
      </w:r>
      <w:r w:rsidRPr="00452A82">
        <w:rPr>
          <w:noProof w:val="0"/>
          <w:rPrChange w:id="107" w:author="Huawei20211018" w:date="2021-11-09T20:29:00Z">
            <w:rPr>
              <w:noProof w:val="0"/>
              <w:lang w:val="fr-FR"/>
            </w:rPr>
          </w:rPrChange>
        </w:rPr>
        <w:tab/>
      </w:r>
      <w:r w:rsidRPr="00452A82">
        <w:rPr>
          <w:noProof w:val="0"/>
          <w:rPrChange w:id="108" w:author="Huawei20211018" w:date="2021-11-09T20:29:00Z">
            <w:rPr>
              <w:noProof w:val="0"/>
              <w:lang w:val="fr-FR"/>
            </w:rPr>
          </w:rPrChange>
        </w:rPr>
        <w:tab/>
        <w:t>NRCGI,</w:t>
      </w:r>
    </w:p>
    <w:p w14:paraId="4645E896" w14:textId="77777777" w:rsidR="00D761C6" w:rsidRPr="00452A82" w:rsidRDefault="00D761C6" w:rsidP="00D761C6">
      <w:pPr>
        <w:pStyle w:val="PL"/>
        <w:rPr>
          <w:noProof w:val="0"/>
          <w:rPrChange w:id="109" w:author="Huawei20211018" w:date="2021-11-09T20:29:00Z">
            <w:rPr>
              <w:noProof w:val="0"/>
              <w:lang w:val="fr-FR"/>
            </w:rPr>
          </w:rPrChange>
        </w:rPr>
      </w:pPr>
      <w:r w:rsidRPr="00452A82">
        <w:rPr>
          <w:noProof w:val="0"/>
          <w:rPrChange w:id="110" w:author="Huawei20211018" w:date="2021-11-09T20:29:00Z">
            <w:rPr>
              <w:noProof w:val="0"/>
              <w:lang w:val="fr-FR"/>
            </w:rPr>
          </w:rPrChange>
        </w:rPr>
        <w:tab/>
      </w:r>
      <w:r w:rsidRPr="00452A82">
        <w:rPr>
          <w:rFonts w:eastAsia="SimSun"/>
          <w:rPrChange w:id="111" w:author="Huawei20211018" w:date="2021-11-09T20:29:00Z">
            <w:rPr>
              <w:rFonts w:eastAsia="SimSun"/>
              <w:lang w:val="fr-FR"/>
            </w:rPr>
          </w:rPrChange>
        </w:rPr>
        <w:t>nRARFCN</w:t>
      </w:r>
      <w:r w:rsidRPr="00452A82">
        <w:rPr>
          <w:rFonts w:eastAsia="SimSun"/>
          <w:rPrChange w:id="112" w:author="Huawei20211018" w:date="2021-11-09T20:29:00Z">
            <w:rPr>
              <w:rFonts w:eastAsia="SimSun"/>
              <w:lang w:val="fr-FR"/>
            </w:rPr>
          </w:rPrChange>
        </w:rPr>
        <w:tab/>
      </w:r>
      <w:r w:rsidRPr="00452A82">
        <w:rPr>
          <w:rFonts w:eastAsia="SimSun"/>
          <w:rPrChange w:id="113" w:author="Huawei20211018" w:date="2021-11-09T20:29:00Z">
            <w:rPr>
              <w:rFonts w:eastAsia="SimSun"/>
              <w:lang w:val="fr-FR"/>
            </w:rPr>
          </w:rPrChange>
        </w:rPr>
        <w:tab/>
      </w:r>
      <w:r w:rsidRPr="00452A82">
        <w:rPr>
          <w:rFonts w:eastAsia="SimSun"/>
          <w:rPrChange w:id="114" w:author="Huawei20211018" w:date="2021-11-09T20:29:00Z">
            <w:rPr>
              <w:rFonts w:eastAsia="SimSun"/>
              <w:lang w:val="fr-FR"/>
            </w:rPr>
          </w:rPrChange>
        </w:rPr>
        <w:tab/>
      </w:r>
      <w:r w:rsidRPr="00452A82">
        <w:rPr>
          <w:rFonts w:eastAsia="SimSun"/>
          <w:rPrChange w:id="115" w:author="Huawei20211018" w:date="2021-11-09T20:29:00Z">
            <w:rPr>
              <w:rFonts w:eastAsia="SimSun"/>
              <w:lang w:val="fr-FR"/>
            </w:rPr>
          </w:rPrChange>
        </w:rPr>
        <w:tab/>
      </w:r>
      <w:r w:rsidRPr="00452A82">
        <w:rPr>
          <w:rFonts w:eastAsia="SimSun"/>
          <w:rPrChange w:id="116" w:author="Huawei20211018" w:date="2021-11-09T20:29:00Z">
            <w:rPr>
              <w:rFonts w:eastAsia="SimSun"/>
              <w:lang w:val="fr-FR"/>
            </w:rPr>
          </w:rPrChange>
        </w:rPr>
        <w:tab/>
      </w:r>
      <w:r w:rsidRPr="00452A82">
        <w:rPr>
          <w:rFonts w:eastAsia="SimSun"/>
          <w:rPrChange w:id="117" w:author="Huawei20211018" w:date="2021-11-09T20:29:00Z">
            <w:rPr>
              <w:rFonts w:eastAsia="SimSun"/>
              <w:lang w:val="fr-FR"/>
            </w:rPr>
          </w:rPrChange>
        </w:rPr>
        <w:tab/>
      </w:r>
      <w:r w:rsidRPr="00452A82">
        <w:rPr>
          <w:rFonts w:eastAsia="SimSun"/>
          <w:rPrChange w:id="118" w:author="Huawei20211018" w:date="2021-11-09T20:29:00Z">
            <w:rPr>
              <w:rFonts w:eastAsia="SimSun"/>
              <w:lang w:val="fr-FR"/>
            </w:rPr>
          </w:rPrChange>
        </w:rPr>
        <w:tab/>
      </w:r>
      <w:r w:rsidRPr="00452A82">
        <w:rPr>
          <w:rFonts w:eastAsia="SimSun"/>
          <w:rPrChange w:id="119" w:author="Huawei20211018" w:date="2021-11-09T20:29:00Z">
            <w:rPr>
              <w:rFonts w:eastAsia="SimSun"/>
              <w:lang w:val="fr-FR"/>
            </w:rPr>
          </w:rPrChange>
        </w:rPr>
        <w:tab/>
      </w:r>
      <w:r w:rsidRPr="00452A82">
        <w:rPr>
          <w:noProof w:val="0"/>
          <w:rPrChange w:id="120" w:author="Huawei20211018" w:date="2021-11-09T20:29:00Z">
            <w:rPr>
              <w:noProof w:val="0"/>
              <w:lang w:val="fr-FR"/>
            </w:rPr>
          </w:rPrChange>
        </w:rPr>
        <w:t>INTEGER (0..</w:t>
      </w:r>
      <w:r w:rsidRPr="00452A82">
        <w:rPr>
          <w:rFonts w:eastAsia="SimSun"/>
          <w:rPrChange w:id="121" w:author="Huawei20211018" w:date="2021-11-09T20:29:00Z">
            <w:rPr>
              <w:rFonts w:eastAsia="SimSun"/>
              <w:lang w:val="fr-FR"/>
            </w:rPr>
          </w:rPrChange>
        </w:rPr>
        <w:t>maxNRARFCN</w:t>
      </w:r>
      <w:r w:rsidRPr="00452A82">
        <w:rPr>
          <w:noProof w:val="0"/>
          <w:rPrChange w:id="122" w:author="Huawei20211018" w:date="2021-11-09T20:29:00Z">
            <w:rPr>
              <w:noProof w:val="0"/>
              <w:lang w:val="fr-FR"/>
            </w:rPr>
          </w:rPrChange>
        </w:rPr>
        <w:t>),</w:t>
      </w:r>
    </w:p>
    <w:p w14:paraId="02F8972B" w14:textId="77777777" w:rsidR="00D761C6" w:rsidRPr="00452A82" w:rsidRDefault="00D761C6" w:rsidP="00D761C6">
      <w:pPr>
        <w:pStyle w:val="PL"/>
        <w:rPr>
          <w:noProof w:val="0"/>
        </w:rPr>
      </w:pPr>
      <w:r w:rsidRPr="00452A82">
        <w:rPr>
          <w:noProof w:val="0"/>
          <w:rPrChange w:id="123" w:author="Huawei20211018" w:date="2021-11-09T20:29:00Z">
            <w:rPr>
              <w:noProof w:val="0"/>
              <w:lang w:val="fr-FR"/>
            </w:rPr>
          </w:rPrChange>
        </w:rPr>
        <w:tab/>
      </w:r>
      <w:r w:rsidRPr="00452A82">
        <w:rPr>
          <w:noProof w:val="0"/>
        </w:rPr>
        <w:t>pRSConfiguration</w:t>
      </w:r>
      <w:r w:rsidRPr="00452A82">
        <w:rPr>
          <w:noProof w:val="0"/>
        </w:rPr>
        <w:tab/>
      </w:r>
      <w:r w:rsidRPr="00452A82">
        <w:rPr>
          <w:noProof w:val="0"/>
        </w:rPr>
        <w:tab/>
      </w:r>
      <w:r w:rsidRPr="00452A82">
        <w:rPr>
          <w:noProof w:val="0"/>
        </w:rPr>
        <w:tab/>
      </w:r>
      <w:r w:rsidRPr="00452A82">
        <w:rPr>
          <w:noProof w:val="0"/>
        </w:rPr>
        <w:tab/>
      </w:r>
      <w:r w:rsidRPr="00452A82">
        <w:rPr>
          <w:noProof w:val="0"/>
        </w:rPr>
        <w:tab/>
        <w:t>PRSConfiguration,</w:t>
      </w:r>
    </w:p>
    <w:p w14:paraId="15CBEEF1" w14:textId="77777777" w:rsidR="00D761C6" w:rsidRPr="00452A82" w:rsidRDefault="00D761C6" w:rsidP="00D761C6">
      <w:pPr>
        <w:pStyle w:val="PL"/>
        <w:rPr>
          <w:noProof w:val="0"/>
        </w:rPr>
      </w:pPr>
      <w:r w:rsidRPr="00452A82">
        <w:rPr>
          <w:noProof w:val="0"/>
        </w:rPr>
        <w:tab/>
        <w:t>sSBinformation</w:t>
      </w:r>
      <w:r w:rsidRPr="00452A82">
        <w:rPr>
          <w:noProof w:val="0"/>
        </w:rPr>
        <w:tab/>
      </w:r>
      <w:r w:rsidRPr="00452A82">
        <w:rPr>
          <w:noProof w:val="0"/>
        </w:rPr>
        <w:tab/>
      </w:r>
      <w:r w:rsidRPr="00452A82">
        <w:rPr>
          <w:noProof w:val="0"/>
        </w:rPr>
        <w:tab/>
      </w:r>
      <w:r w:rsidRPr="00452A82">
        <w:rPr>
          <w:noProof w:val="0"/>
        </w:rPr>
        <w:tab/>
      </w:r>
      <w:r w:rsidRPr="00452A82">
        <w:rPr>
          <w:noProof w:val="0"/>
        </w:rPr>
        <w:tab/>
      </w:r>
      <w:r w:rsidRPr="00452A82">
        <w:rPr>
          <w:noProof w:val="0"/>
        </w:rPr>
        <w:tab/>
        <w:t>SSBInformation,</w:t>
      </w:r>
    </w:p>
    <w:p w14:paraId="4B9A4E5F" w14:textId="77777777" w:rsidR="00D761C6" w:rsidRPr="00452A82" w:rsidRDefault="00D761C6" w:rsidP="00D761C6">
      <w:pPr>
        <w:pStyle w:val="PL"/>
        <w:rPr>
          <w:rFonts w:eastAsia="SimSun"/>
        </w:rPr>
      </w:pPr>
      <w:r w:rsidRPr="00452A82">
        <w:rPr>
          <w:noProof w:val="0"/>
        </w:rPr>
        <w:tab/>
      </w:r>
      <w:r w:rsidRPr="00452A82">
        <w:rPr>
          <w:lang w:eastAsia="zh-CN"/>
        </w:rPr>
        <w:t>sFNInitialisationTime</w:t>
      </w:r>
      <w:r w:rsidRPr="00452A82">
        <w:rPr>
          <w:rFonts w:eastAsia="SimSun"/>
        </w:rPr>
        <w:tab/>
      </w:r>
      <w:r w:rsidRPr="00452A82">
        <w:rPr>
          <w:rFonts w:eastAsia="SimSun"/>
        </w:rPr>
        <w:tab/>
      </w:r>
      <w:r w:rsidRPr="00452A82">
        <w:rPr>
          <w:rFonts w:eastAsia="SimSun"/>
        </w:rPr>
        <w:tab/>
      </w:r>
      <w:r w:rsidRPr="00452A82">
        <w:rPr>
          <w:rFonts w:eastAsia="SimSun"/>
        </w:rPr>
        <w:tab/>
      </w:r>
      <w:r>
        <w:rPr>
          <w:snapToGrid w:val="0"/>
        </w:rPr>
        <w:t>RelativeTime1900</w:t>
      </w:r>
      <w:r w:rsidRPr="00452A82">
        <w:rPr>
          <w:rFonts w:eastAsia="SimSun"/>
        </w:rPr>
        <w:t>,</w:t>
      </w:r>
    </w:p>
    <w:p w14:paraId="79BD738A" w14:textId="77777777" w:rsidR="00D761C6" w:rsidRPr="00A25EA6" w:rsidRDefault="00D761C6" w:rsidP="00D761C6">
      <w:pPr>
        <w:pStyle w:val="PL"/>
        <w:spacing w:line="0" w:lineRule="atLeast"/>
        <w:rPr>
          <w:snapToGrid w:val="0"/>
          <w:highlight w:val="green"/>
          <w:lang w:bidi="he-IL"/>
        </w:rPr>
      </w:pPr>
      <w:r w:rsidRPr="00452A82">
        <w:rPr>
          <w:rFonts w:eastAsia="SimSun"/>
        </w:rPr>
        <w:tab/>
      </w:r>
      <w:r w:rsidRPr="00F23696">
        <w:rPr>
          <w:snapToGrid w:val="0"/>
          <w:lang w:bidi="he-IL"/>
        </w:rPr>
        <w:t>spatialDirectionInformation</w:t>
      </w:r>
      <w:r w:rsidRPr="00F23696">
        <w:rPr>
          <w:snapToGrid w:val="0"/>
          <w:lang w:bidi="he-IL"/>
        </w:rPr>
        <w:tab/>
      </w:r>
      <w:r w:rsidRPr="00F23696">
        <w:rPr>
          <w:snapToGrid w:val="0"/>
          <w:lang w:bidi="he-IL"/>
        </w:rPr>
        <w:tab/>
      </w:r>
      <w:r w:rsidRPr="00F23696">
        <w:rPr>
          <w:snapToGrid w:val="0"/>
          <w:lang w:bidi="he-IL"/>
        </w:rPr>
        <w:tab/>
        <w:t>SpatialDirectionInformation,</w:t>
      </w:r>
    </w:p>
    <w:p w14:paraId="74067DF3" w14:textId="77777777" w:rsidR="00D761C6" w:rsidRDefault="00D761C6" w:rsidP="00D761C6">
      <w:pPr>
        <w:pStyle w:val="PL"/>
        <w:spacing w:line="0" w:lineRule="atLeast"/>
        <w:rPr>
          <w:snapToGrid w:val="0"/>
          <w:lang w:bidi="he-IL"/>
        </w:rPr>
      </w:pPr>
      <w:r>
        <w:rPr>
          <w:snapToGrid w:val="0"/>
          <w:lang w:bidi="he-IL"/>
        </w:rPr>
        <w:tab/>
        <w:t>geographicalCoordinates</w:t>
      </w:r>
      <w:r>
        <w:rPr>
          <w:snapToGrid w:val="0"/>
          <w:lang w:bidi="he-IL"/>
        </w:rPr>
        <w:tab/>
      </w:r>
      <w:r>
        <w:rPr>
          <w:snapToGrid w:val="0"/>
          <w:lang w:bidi="he-IL"/>
        </w:rPr>
        <w:tab/>
      </w:r>
      <w:r>
        <w:rPr>
          <w:snapToGrid w:val="0"/>
          <w:lang w:bidi="he-IL"/>
        </w:rPr>
        <w:tab/>
      </w:r>
      <w:r>
        <w:rPr>
          <w:snapToGrid w:val="0"/>
          <w:lang w:bidi="he-IL"/>
        </w:rPr>
        <w:tab/>
        <w:t>GeographicalCoordinates,</w:t>
      </w:r>
    </w:p>
    <w:p w14:paraId="381AC731" w14:textId="77777777" w:rsidR="00D761C6" w:rsidRDefault="00D761C6" w:rsidP="00D761C6">
      <w:pPr>
        <w:pStyle w:val="PL"/>
        <w:rPr>
          <w:noProof w:val="0"/>
          <w:snapToGrid w:val="0"/>
          <w:lang w:eastAsia="zh-CN"/>
        </w:rPr>
      </w:pPr>
      <w:r w:rsidRPr="00452A82">
        <w:rPr>
          <w:noProof w:val="0"/>
          <w:snapToGrid w:val="0"/>
          <w:lang w:eastAsia="zh-CN"/>
        </w:rPr>
        <w:tab/>
      </w:r>
      <w:r>
        <w:rPr>
          <w:noProof w:val="0"/>
          <w:snapToGrid w:val="0"/>
          <w:lang w:eastAsia="zh-CN"/>
        </w:rPr>
        <w:t>choice-extension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t>ProtocolIE-SingleContainer { { TRPInformationTypeResponseItem-ExtIEs} }</w:t>
      </w:r>
    </w:p>
    <w:p w14:paraId="76587CA3" w14:textId="77777777" w:rsidR="00D761C6" w:rsidRDefault="00D761C6" w:rsidP="00D761C6">
      <w:pPr>
        <w:pStyle w:val="PL"/>
        <w:rPr>
          <w:noProof w:val="0"/>
          <w:snapToGrid w:val="0"/>
          <w:lang w:eastAsia="zh-CN"/>
        </w:rPr>
      </w:pPr>
      <w:r>
        <w:rPr>
          <w:noProof w:val="0"/>
          <w:snapToGrid w:val="0"/>
          <w:lang w:eastAsia="zh-CN"/>
        </w:rPr>
        <w:t>}</w:t>
      </w:r>
    </w:p>
    <w:p w14:paraId="3BB27140" w14:textId="77777777" w:rsidR="00D761C6" w:rsidRDefault="00D761C6" w:rsidP="00D761C6">
      <w:pPr>
        <w:pStyle w:val="PL"/>
        <w:rPr>
          <w:noProof w:val="0"/>
          <w:snapToGrid w:val="0"/>
          <w:lang w:eastAsia="zh-CN"/>
        </w:rPr>
      </w:pPr>
    </w:p>
    <w:p w14:paraId="47AF7DCA" w14:textId="77777777" w:rsidR="00D761C6" w:rsidRDefault="00D761C6" w:rsidP="00D761C6">
      <w:pPr>
        <w:pStyle w:val="PL"/>
        <w:rPr>
          <w:noProof w:val="0"/>
          <w:snapToGrid w:val="0"/>
          <w:lang w:eastAsia="zh-CN"/>
        </w:rPr>
      </w:pPr>
      <w:r>
        <w:rPr>
          <w:noProof w:val="0"/>
          <w:snapToGrid w:val="0"/>
          <w:lang w:eastAsia="zh-CN"/>
        </w:rPr>
        <w:t>TRPInformationTypeResponseItem-ExtIEs F1AP-PROTOCOL-IES ::= {</w:t>
      </w:r>
    </w:p>
    <w:p w14:paraId="6D6B8925" w14:textId="729D70CE" w:rsidR="00D761C6" w:rsidRDefault="00D761C6" w:rsidP="00D761C6">
      <w:pPr>
        <w:pStyle w:val="PL"/>
        <w:rPr>
          <w:ins w:id="124" w:author="Huawei" w:date="2021-09-29T11:47:00Z"/>
          <w:snapToGrid w:val="0"/>
          <w:lang w:eastAsia="zh-CN"/>
        </w:rPr>
      </w:pPr>
      <w:r>
        <w:rPr>
          <w:noProof w:val="0"/>
          <w:snapToGrid w:val="0"/>
          <w:lang w:eastAsia="zh-CN"/>
        </w:rPr>
        <w:tab/>
      </w:r>
      <w:ins w:id="125" w:author="Huawei" w:date="2021-09-29T11:47:00Z">
        <w:r>
          <w:rPr>
            <w:snapToGrid w:val="0"/>
          </w:rPr>
          <w:t>{</w:t>
        </w:r>
        <w:r w:rsidRPr="00AB3E3B">
          <w:rPr>
            <w:snapToGrid w:val="0"/>
          </w:rPr>
          <w:t xml:space="preserve"> </w:t>
        </w:r>
        <w:r w:rsidRPr="00EA5FA7">
          <w:rPr>
            <w:snapToGrid w:val="0"/>
          </w:rPr>
          <w:t>ID id-</w:t>
        </w:r>
        <w:r>
          <w:rPr>
            <w:snapToGrid w:val="0"/>
          </w:rPr>
          <w:t>T</w:t>
        </w:r>
      </w:ins>
      <w:ins w:id="126" w:author="Huawei20211018" w:date="2021-10-29T11:05:00Z">
        <w:r w:rsidR="00790DD4">
          <w:rPr>
            <w:snapToGrid w:val="0"/>
          </w:rPr>
          <w:t>R</w:t>
        </w:r>
      </w:ins>
      <w:ins w:id="127" w:author="Huawei" w:date="2021-09-29T11:47:00Z">
        <w:r>
          <w:rPr>
            <w:snapToGrid w:val="0"/>
          </w:rPr>
          <w:t>PType</w:t>
        </w:r>
        <w:r w:rsidRPr="00EA5FA7">
          <w:rPr>
            <w:snapToGrid w:val="0"/>
          </w:rPr>
          <w:tab/>
        </w:r>
        <w:r w:rsidRPr="00EA5FA7">
          <w:rPr>
            <w:snapToGrid w:val="0"/>
          </w:rPr>
          <w:tab/>
          <w:t xml:space="preserve">CRITICALITY </w:t>
        </w:r>
        <w:r>
          <w:rPr>
            <w:snapToGrid w:val="0"/>
          </w:rPr>
          <w:t>ignore</w:t>
        </w:r>
        <w:r w:rsidRPr="00EA5FA7">
          <w:rPr>
            <w:snapToGrid w:val="0"/>
          </w:rPr>
          <w:t xml:space="preserve"> EXTENSION </w:t>
        </w:r>
        <w:r>
          <w:rPr>
            <w:snapToGrid w:val="0"/>
          </w:rPr>
          <w:t>T</w:t>
        </w:r>
      </w:ins>
      <w:ins w:id="128" w:author="Huawei20211018" w:date="2021-10-29T11:05:00Z">
        <w:r w:rsidR="00790DD4">
          <w:rPr>
            <w:snapToGrid w:val="0"/>
          </w:rPr>
          <w:t>R</w:t>
        </w:r>
      </w:ins>
      <w:ins w:id="129" w:author="Huawei" w:date="2021-09-29T11:47:00Z">
        <w:r>
          <w:rPr>
            <w:snapToGrid w:val="0"/>
          </w:rPr>
          <w:t>PType</w:t>
        </w:r>
        <w:r w:rsidRPr="00EA5FA7">
          <w:rPr>
            <w:snapToGrid w:val="0"/>
          </w:rPr>
          <w:tab/>
        </w:r>
        <w:r w:rsidRPr="00EA5FA7">
          <w:rPr>
            <w:snapToGrid w:val="0"/>
          </w:rPr>
          <w:tab/>
          <w:t xml:space="preserve">PRESENCE </w:t>
        </w:r>
        <w:r w:rsidRPr="001D2E49">
          <w:t>mandatory</w:t>
        </w:r>
        <w:r>
          <w:rPr>
            <w:snapToGrid w:val="0"/>
          </w:rPr>
          <w:t xml:space="preserve"> }</w:t>
        </w:r>
        <w:r>
          <w:rPr>
            <w:rFonts w:hint="eastAsia"/>
            <w:snapToGrid w:val="0"/>
            <w:lang w:eastAsia="zh-CN"/>
          </w:rPr>
          <w:t>,</w:t>
        </w:r>
      </w:ins>
    </w:p>
    <w:p w14:paraId="32798A8C" w14:textId="362E9AA8" w:rsidR="00D761C6" w:rsidRDefault="00D761C6" w:rsidP="00D761C6">
      <w:pPr>
        <w:pStyle w:val="PL"/>
        <w:rPr>
          <w:noProof w:val="0"/>
          <w:snapToGrid w:val="0"/>
          <w:lang w:eastAsia="zh-CN"/>
        </w:rPr>
      </w:pPr>
      <w:ins w:id="130" w:author="Huawei" w:date="2021-09-29T11:47:00Z">
        <w:r>
          <w:rPr>
            <w:snapToGrid w:val="0"/>
            <w:lang w:eastAsia="zh-CN"/>
          </w:rPr>
          <w:tab/>
        </w:r>
      </w:ins>
      <w:r>
        <w:rPr>
          <w:noProof w:val="0"/>
          <w:snapToGrid w:val="0"/>
          <w:lang w:eastAsia="zh-CN"/>
        </w:rPr>
        <w:t>...</w:t>
      </w:r>
    </w:p>
    <w:p w14:paraId="7BC4E05E" w14:textId="77777777" w:rsidR="00D761C6" w:rsidRDefault="00D761C6" w:rsidP="00D761C6">
      <w:pPr>
        <w:pStyle w:val="PL"/>
        <w:rPr>
          <w:noProof w:val="0"/>
          <w:snapToGrid w:val="0"/>
          <w:lang w:eastAsia="zh-CN"/>
        </w:rPr>
      </w:pPr>
      <w:r>
        <w:rPr>
          <w:noProof w:val="0"/>
          <w:snapToGrid w:val="0"/>
          <w:lang w:eastAsia="zh-CN"/>
        </w:rPr>
        <w:t>}</w:t>
      </w:r>
    </w:p>
    <w:p w14:paraId="047588AD" w14:textId="77777777" w:rsidR="00D761C6" w:rsidRDefault="00D761C6" w:rsidP="00D761C6">
      <w:pPr>
        <w:pStyle w:val="PL"/>
        <w:rPr>
          <w:noProof w:val="0"/>
          <w:snapToGrid w:val="0"/>
          <w:lang w:eastAsia="zh-CN"/>
        </w:rPr>
      </w:pPr>
    </w:p>
    <w:p w14:paraId="1E322300" w14:textId="77777777" w:rsidR="00D761C6" w:rsidRDefault="00D761C6" w:rsidP="00D761C6">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57577105" w14:textId="77777777" w:rsidR="007A4422" w:rsidRPr="00EA5FA7" w:rsidRDefault="007A4422" w:rsidP="007A4422">
      <w:pPr>
        <w:pStyle w:val="PL"/>
        <w:rPr>
          <w:noProof w:val="0"/>
          <w:snapToGrid w:val="0"/>
        </w:rPr>
      </w:pPr>
      <w:r w:rsidRPr="00EA5FA7">
        <w:rPr>
          <w:noProof w:val="0"/>
          <w:snapToGrid w:val="0"/>
        </w:rPr>
        <w:t>-- **************************************************************</w:t>
      </w:r>
    </w:p>
    <w:p w14:paraId="5097B2DE" w14:textId="77777777" w:rsidR="007A4422" w:rsidRPr="00EA5FA7" w:rsidRDefault="007A4422" w:rsidP="007A4422">
      <w:pPr>
        <w:pStyle w:val="PL"/>
        <w:rPr>
          <w:noProof w:val="0"/>
          <w:snapToGrid w:val="0"/>
        </w:rPr>
      </w:pPr>
      <w:r w:rsidRPr="00EA5FA7">
        <w:rPr>
          <w:noProof w:val="0"/>
          <w:snapToGrid w:val="0"/>
        </w:rPr>
        <w:t>--</w:t>
      </w:r>
    </w:p>
    <w:p w14:paraId="66B5D79F" w14:textId="77777777" w:rsidR="007A4422" w:rsidRPr="00EA5FA7" w:rsidRDefault="007A4422" w:rsidP="007A4422">
      <w:pPr>
        <w:pStyle w:val="PL"/>
        <w:outlineLvl w:val="3"/>
        <w:rPr>
          <w:noProof w:val="0"/>
          <w:snapToGrid w:val="0"/>
        </w:rPr>
      </w:pPr>
      <w:r w:rsidRPr="00EA5FA7">
        <w:rPr>
          <w:noProof w:val="0"/>
          <w:snapToGrid w:val="0"/>
        </w:rPr>
        <w:t>-- IEs</w:t>
      </w:r>
    </w:p>
    <w:p w14:paraId="691DDAF5" w14:textId="77777777" w:rsidR="007A4422" w:rsidRPr="00EA5FA7" w:rsidRDefault="007A4422" w:rsidP="007A4422">
      <w:pPr>
        <w:pStyle w:val="PL"/>
        <w:rPr>
          <w:noProof w:val="0"/>
          <w:snapToGrid w:val="0"/>
        </w:rPr>
      </w:pPr>
      <w:r w:rsidRPr="00EA5FA7">
        <w:rPr>
          <w:noProof w:val="0"/>
          <w:snapToGrid w:val="0"/>
        </w:rPr>
        <w:t>--</w:t>
      </w:r>
    </w:p>
    <w:p w14:paraId="3965CDEF" w14:textId="77777777" w:rsidR="007A4422" w:rsidRPr="00EA5FA7" w:rsidRDefault="007A4422" w:rsidP="007A4422">
      <w:pPr>
        <w:pStyle w:val="PL"/>
        <w:rPr>
          <w:noProof w:val="0"/>
          <w:snapToGrid w:val="0"/>
        </w:rPr>
      </w:pPr>
      <w:r w:rsidRPr="00EA5FA7">
        <w:rPr>
          <w:noProof w:val="0"/>
          <w:snapToGrid w:val="0"/>
        </w:rPr>
        <w:t>-- **************************************************************</w:t>
      </w:r>
    </w:p>
    <w:p w14:paraId="119A1701" w14:textId="77777777" w:rsidR="007A4422" w:rsidRPr="00EA5FA7" w:rsidRDefault="007A4422" w:rsidP="007A4422">
      <w:pPr>
        <w:pStyle w:val="PL"/>
        <w:rPr>
          <w:rFonts w:eastAsia="SimSun"/>
          <w:snapToGrid w:val="0"/>
        </w:rPr>
      </w:pPr>
    </w:p>
    <w:p w14:paraId="5F713849" w14:textId="77777777" w:rsidR="007A4422" w:rsidRPr="00EA5FA7" w:rsidRDefault="007A4422" w:rsidP="007A4422">
      <w:pPr>
        <w:pStyle w:val="PL"/>
        <w:rPr>
          <w:rFonts w:eastAsia="SimSun"/>
          <w:snapToGrid w:val="0"/>
        </w:rPr>
      </w:pPr>
      <w:r w:rsidRPr="00EA5FA7">
        <w:rPr>
          <w:rFonts w:eastAsia="SimSun"/>
          <w:snapToGrid w:val="0"/>
        </w:rPr>
        <w:t>id-Cause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0</w:t>
      </w:r>
    </w:p>
    <w:p w14:paraId="158927D5" w14:textId="77777777" w:rsidR="007A4422" w:rsidRPr="00EA5FA7" w:rsidRDefault="007A4422" w:rsidP="007A4422">
      <w:pPr>
        <w:pStyle w:val="PL"/>
        <w:rPr>
          <w:rFonts w:eastAsia="SimSun"/>
          <w:snapToGrid w:val="0"/>
        </w:rPr>
      </w:pPr>
      <w:r w:rsidRPr="00EA5FA7">
        <w:rPr>
          <w:rFonts w:eastAsia="SimSun"/>
          <w:snapToGrid w:val="0"/>
        </w:rPr>
        <w:t>id-Cells-Failed-to-be-Activated-List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w:t>
      </w:r>
    </w:p>
    <w:p w14:paraId="49C9CBA7" w14:textId="77777777" w:rsidR="007A4422" w:rsidRPr="00EA5FA7" w:rsidRDefault="007A4422" w:rsidP="007A4422">
      <w:pPr>
        <w:pStyle w:val="PL"/>
        <w:rPr>
          <w:rFonts w:eastAsia="SimSun"/>
          <w:snapToGrid w:val="0"/>
        </w:rPr>
      </w:pPr>
      <w:r w:rsidRPr="00EA5FA7">
        <w:rPr>
          <w:rFonts w:eastAsia="SimSun"/>
          <w:snapToGrid w:val="0"/>
        </w:rPr>
        <w:t>id-Cells-Failed-to-be-Activated-List-Item</w:t>
      </w:r>
      <w:r w:rsidRPr="00EA5FA7">
        <w:rPr>
          <w:rFonts w:eastAsia="SimSun"/>
          <w:snapToGrid w:val="0"/>
        </w:rPr>
        <w:tab/>
      </w:r>
      <w:r w:rsidRPr="00EA5FA7">
        <w:rPr>
          <w:rFonts w:eastAsia="SimSun"/>
          <w:snapToGrid w:val="0"/>
        </w:rPr>
        <w:tab/>
      </w:r>
      <w:r w:rsidRPr="00EA5FA7">
        <w:rPr>
          <w:rFonts w:eastAsia="SimSun"/>
          <w:snapToGrid w:val="0"/>
        </w:rPr>
        <w:tab/>
        <w:t>ProtocolIE-ID ::= 2</w:t>
      </w:r>
    </w:p>
    <w:p w14:paraId="5D96A520" w14:textId="77777777" w:rsidR="007A4422" w:rsidRPr="00EA5FA7" w:rsidRDefault="007A4422" w:rsidP="007A4422">
      <w:pPr>
        <w:pStyle w:val="PL"/>
        <w:rPr>
          <w:rFonts w:eastAsia="SimSun"/>
          <w:snapToGrid w:val="0"/>
        </w:rPr>
      </w:pPr>
      <w:r w:rsidRPr="00EA5FA7">
        <w:rPr>
          <w:rFonts w:eastAsia="SimSun"/>
          <w:snapToGrid w:val="0"/>
        </w:rPr>
        <w:t>id-Cells-to-be-Activated-List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w:t>
      </w:r>
    </w:p>
    <w:p w14:paraId="7749A632" w14:textId="77777777" w:rsidR="007A4422" w:rsidRPr="00EA5FA7" w:rsidRDefault="007A4422" w:rsidP="007A4422">
      <w:pPr>
        <w:pStyle w:val="PL"/>
        <w:rPr>
          <w:rFonts w:eastAsia="SimSun"/>
          <w:snapToGrid w:val="0"/>
        </w:rPr>
      </w:pPr>
      <w:r w:rsidRPr="00EA5FA7">
        <w:rPr>
          <w:rFonts w:eastAsia="SimSun"/>
          <w:snapToGrid w:val="0"/>
        </w:rPr>
        <w:t>id-Cells-to-be-Activated-List-Item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4</w:t>
      </w:r>
    </w:p>
    <w:p w14:paraId="5F79C9BE" w14:textId="77777777" w:rsidR="007A4422" w:rsidRPr="00EA5FA7" w:rsidRDefault="007A4422" w:rsidP="007A4422">
      <w:pPr>
        <w:pStyle w:val="PL"/>
        <w:rPr>
          <w:rFonts w:eastAsia="SimSun"/>
          <w:snapToGrid w:val="0"/>
        </w:rPr>
      </w:pPr>
      <w:r w:rsidRPr="00EA5FA7">
        <w:rPr>
          <w:rFonts w:eastAsia="SimSun"/>
          <w:snapToGrid w:val="0"/>
        </w:rPr>
        <w:t>id-Cells-to-be-Deactivated-List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w:t>
      </w:r>
    </w:p>
    <w:p w14:paraId="5E3D6858" w14:textId="77777777" w:rsidR="007A4422" w:rsidRPr="00EA5FA7" w:rsidRDefault="007A4422" w:rsidP="007A4422">
      <w:pPr>
        <w:pStyle w:val="PL"/>
        <w:rPr>
          <w:rFonts w:eastAsia="SimSun"/>
          <w:snapToGrid w:val="0"/>
        </w:rPr>
      </w:pPr>
      <w:r w:rsidRPr="00EA5FA7">
        <w:rPr>
          <w:rFonts w:eastAsia="SimSun"/>
          <w:snapToGrid w:val="0"/>
        </w:rPr>
        <w:t>id-Cells-to-be-Deactivated-List-Item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w:t>
      </w:r>
    </w:p>
    <w:p w14:paraId="74D8EE81" w14:textId="77777777" w:rsidR="007A4422" w:rsidRPr="00EA5FA7" w:rsidRDefault="007A4422" w:rsidP="007A4422">
      <w:pPr>
        <w:pStyle w:val="PL"/>
        <w:rPr>
          <w:rFonts w:eastAsia="SimSun"/>
          <w:snapToGrid w:val="0"/>
        </w:rPr>
      </w:pPr>
      <w:r w:rsidRPr="00EA5FA7">
        <w:rPr>
          <w:rFonts w:eastAsia="SimSun"/>
          <w:snapToGrid w:val="0"/>
        </w:rPr>
        <w:t>id-CriticalityDiagnostics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w:t>
      </w:r>
    </w:p>
    <w:p w14:paraId="4142B257" w14:textId="77777777" w:rsidR="007A4422" w:rsidRPr="00EA5FA7" w:rsidRDefault="007A4422" w:rsidP="007A4422">
      <w:pPr>
        <w:pStyle w:val="PL"/>
        <w:rPr>
          <w:rFonts w:eastAsia="SimSun"/>
          <w:snapToGrid w:val="0"/>
        </w:rPr>
      </w:pPr>
      <w:r w:rsidRPr="00EA5FA7">
        <w:rPr>
          <w:rFonts w:eastAsia="SimSun"/>
          <w:snapToGrid w:val="0"/>
        </w:rPr>
        <w:t>id-CUtoDURRCInformation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w:t>
      </w:r>
    </w:p>
    <w:p w14:paraId="36C0879A" w14:textId="77777777" w:rsidR="007A4422" w:rsidRPr="00EA5FA7" w:rsidRDefault="007A4422" w:rsidP="007A4422">
      <w:pPr>
        <w:pStyle w:val="PL"/>
        <w:rPr>
          <w:rFonts w:eastAsia="SimSun"/>
          <w:snapToGrid w:val="0"/>
        </w:rPr>
      </w:pPr>
      <w:r w:rsidRPr="00EA5FA7">
        <w:rPr>
          <w:rFonts w:eastAsia="SimSun"/>
          <w:snapToGrid w:val="0"/>
        </w:rPr>
        <w:t>id-DRBs-FailedToBeModified-Item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w:t>
      </w:r>
    </w:p>
    <w:p w14:paraId="131EEA2D" w14:textId="77777777" w:rsidR="007A4422" w:rsidRPr="00EA5FA7" w:rsidRDefault="007A4422" w:rsidP="007A4422">
      <w:pPr>
        <w:pStyle w:val="PL"/>
        <w:rPr>
          <w:rFonts w:eastAsia="SimSun"/>
          <w:snapToGrid w:val="0"/>
        </w:rPr>
      </w:pPr>
      <w:r w:rsidRPr="00EA5FA7">
        <w:rPr>
          <w:rFonts w:eastAsia="SimSun"/>
          <w:snapToGrid w:val="0"/>
        </w:rPr>
        <w:t>id-DRBs-FailedToBeModified-List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w:t>
      </w:r>
    </w:p>
    <w:p w14:paraId="240A81E9" w14:textId="77777777" w:rsidR="007A4422" w:rsidRPr="00EA5FA7" w:rsidRDefault="007A4422" w:rsidP="007A4422">
      <w:pPr>
        <w:pStyle w:val="PL"/>
        <w:rPr>
          <w:rFonts w:eastAsia="SimSun"/>
          <w:snapToGrid w:val="0"/>
        </w:rPr>
      </w:pPr>
      <w:r w:rsidRPr="00EA5FA7">
        <w:rPr>
          <w:rFonts w:eastAsia="SimSun"/>
          <w:snapToGrid w:val="0"/>
        </w:rPr>
        <w:t>id-DRBs-FailedToBeSetup-Item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w:t>
      </w:r>
    </w:p>
    <w:p w14:paraId="42269F03" w14:textId="77777777" w:rsidR="007A4422" w:rsidRPr="00EA5FA7" w:rsidRDefault="007A4422" w:rsidP="007A4422">
      <w:pPr>
        <w:pStyle w:val="PL"/>
        <w:rPr>
          <w:rFonts w:eastAsia="SimSun"/>
          <w:snapToGrid w:val="0"/>
        </w:rPr>
      </w:pPr>
      <w:r w:rsidRPr="00EA5FA7">
        <w:rPr>
          <w:rFonts w:eastAsia="SimSun"/>
          <w:snapToGrid w:val="0"/>
        </w:rPr>
        <w:t>id-DRBs-FailedToBeSetup-List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w:t>
      </w:r>
    </w:p>
    <w:p w14:paraId="5EAF07FC" w14:textId="77777777" w:rsidR="007A4422" w:rsidRPr="00EA5FA7" w:rsidRDefault="007A4422" w:rsidP="007A4422">
      <w:pPr>
        <w:pStyle w:val="PL"/>
        <w:rPr>
          <w:rFonts w:eastAsia="SimSun"/>
          <w:snapToGrid w:val="0"/>
        </w:rPr>
      </w:pPr>
      <w:r w:rsidRPr="00EA5FA7">
        <w:rPr>
          <w:rFonts w:eastAsia="SimSun"/>
          <w:snapToGrid w:val="0"/>
        </w:rPr>
        <w:t>id-DRBs-FailedToBeSetupMod-Item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w:t>
      </w:r>
    </w:p>
    <w:p w14:paraId="7BD23CD7" w14:textId="77777777" w:rsidR="007A4422" w:rsidRPr="00EA5FA7" w:rsidRDefault="007A4422" w:rsidP="007A4422">
      <w:pPr>
        <w:pStyle w:val="PL"/>
        <w:rPr>
          <w:rFonts w:eastAsia="SimSun"/>
          <w:snapToGrid w:val="0"/>
        </w:rPr>
      </w:pPr>
      <w:r w:rsidRPr="00EA5FA7">
        <w:rPr>
          <w:rFonts w:eastAsia="SimSun"/>
          <w:snapToGrid w:val="0"/>
        </w:rPr>
        <w:t>id-DRBs-FailedToBeSetupMod-List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17</w:t>
      </w:r>
    </w:p>
    <w:p w14:paraId="4B74EC55" w14:textId="77777777" w:rsidR="007A4422" w:rsidRPr="00EA5FA7" w:rsidRDefault="007A4422" w:rsidP="007A4422">
      <w:pPr>
        <w:pStyle w:val="PL"/>
        <w:rPr>
          <w:rFonts w:eastAsia="SimSun"/>
          <w:snapToGrid w:val="0"/>
        </w:rPr>
      </w:pPr>
      <w:r w:rsidRPr="00EA5FA7">
        <w:rPr>
          <w:rFonts w:eastAsia="SimSun"/>
          <w:snapToGrid w:val="0"/>
        </w:rPr>
        <w:t>id-DRBs-ModifiedConf-Item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18</w:t>
      </w:r>
    </w:p>
    <w:p w14:paraId="5F9B45D4" w14:textId="77777777" w:rsidR="007A4422" w:rsidRPr="00EA5FA7" w:rsidRDefault="007A4422" w:rsidP="007A4422">
      <w:pPr>
        <w:pStyle w:val="PL"/>
        <w:rPr>
          <w:rFonts w:eastAsia="SimSun"/>
          <w:snapToGrid w:val="0"/>
        </w:rPr>
      </w:pPr>
      <w:r w:rsidRPr="00EA5FA7">
        <w:rPr>
          <w:rFonts w:eastAsia="SimSun"/>
          <w:snapToGrid w:val="0"/>
        </w:rPr>
        <w:t>id-DRBs-ModifiedConf-List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19</w:t>
      </w:r>
    </w:p>
    <w:p w14:paraId="62D2C4C2" w14:textId="77777777" w:rsidR="007A4422" w:rsidRPr="00EA5FA7" w:rsidRDefault="007A4422" w:rsidP="007A4422">
      <w:pPr>
        <w:pStyle w:val="PL"/>
        <w:rPr>
          <w:rFonts w:eastAsia="SimSun"/>
          <w:snapToGrid w:val="0"/>
        </w:rPr>
      </w:pPr>
      <w:r w:rsidRPr="00EA5FA7">
        <w:rPr>
          <w:rFonts w:eastAsia="SimSun"/>
          <w:snapToGrid w:val="0"/>
        </w:rPr>
        <w:t>id-DRBs-Modified-Item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w:t>
      </w:r>
    </w:p>
    <w:p w14:paraId="4AD33226" w14:textId="77777777" w:rsidR="007A4422" w:rsidRPr="00EA5FA7" w:rsidRDefault="007A4422" w:rsidP="007A4422">
      <w:pPr>
        <w:pStyle w:val="PL"/>
        <w:rPr>
          <w:rFonts w:eastAsia="SimSun"/>
          <w:snapToGrid w:val="0"/>
        </w:rPr>
      </w:pPr>
      <w:r w:rsidRPr="00EA5FA7">
        <w:rPr>
          <w:rFonts w:eastAsia="SimSun"/>
          <w:snapToGrid w:val="0"/>
        </w:rPr>
        <w:t>id-DRBs-Modified-List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21</w:t>
      </w:r>
    </w:p>
    <w:p w14:paraId="2337B652" w14:textId="77777777" w:rsidR="007A4422" w:rsidRPr="00EA5FA7" w:rsidRDefault="007A4422" w:rsidP="007A4422">
      <w:pPr>
        <w:pStyle w:val="PL"/>
        <w:rPr>
          <w:rFonts w:eastAsia="SimSun"/>
          <w:snapToGrid w:val="0"/>
        </w:rPr>
      </w:pPr>
      <w:r w:rsidRPr="00EA5FA7">
        <w:rPr>
          <w:rFonts w:eastAsia="SimSun"/>
          <w:snapToGrid w:val="0"/>
        </w:rPr>
        <w:t>id-DRBs-Required-ToBeModified-Item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22</w:t>
      </w:r>
    </w:p>
    <w:p w14:paraId="2B5A2B73" w14:textId="77777777" w:rsidR="007A4422" w:rsidRPr="00EA5FA7" w:rsidRDefault="007A4422" w:rsidP="007A4422">
      <w:pPr>
        <w:pStyle w:val="PL"/>
        <w:rPr>
          <w:rFonts w:eastAsia="SimSun"/>
          <w:snapToGrid w:val="0"/>
        </w:rPr>
      </w:pPr>
      <w:r w:rsidRPr="00EA5FA7">
        <w:rPr>
          <w:rFonts w:eastAsia="SimSun"/>
          <w:snapToGrid w:val="0"/>
        </w:rPr>
        <w:t>id-DRBs-Required-ToBeModified-List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23</w:t>
      </w:r>
    </w:p>
    <w:p w14:paraId="3D41B571" w14:textId="77777777" w:rsidR="007A4422" w:rsidRPr="00EA5FA7" w:rsidRDefault="007A4422" w:rsidP="007A4422">
      <w:pPr>
        <w:pStyle w:val="PL"/>
        <w:rPr>
          <w:rFonts w:eastAsia="SimSun"/>
          <w:snapToGrid w:val="0"/>
        </w:rPr>
      </w:pPr>
      <w:r w:rsidRPr="00EA5FA7">
        <w:rPr>
          <w:rFonts w:eastAsia="SimSun"/>
          <w:snapToGrid w:val="0"/>
        </w:rPr>
        <w:t>id-DRBs-Required-ToBeReleased-Item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24</w:t>
      </w:r>
    </w:p>
    <w:p w14:paraId="1CDA81A6" w14:textId="77777777" w:rsidR="007A4422" w:rsidRPr="00EA5FA7" w:rsidRDefault="007A4422" w:rsidP="007A4422">
      <w:pPr>
        <w:pStyle w:val="PL"/>
        <w:rPr>
          <w:rFonts w:eastAsia="SimSun"/>
          <w:snapToGrid w:val="0"/>
        </w:rPr>
      </w:pPr>
      <w:r w:rsidRPr="00EA5FA7">
        <w:rPr>
          <w:rFonts w:eastAsia="SimSun"/>
          <w:snapToGrid w:val="0"/>
        </w:rPr>
        <w:t>id-DRBs-Required-ToBeReleased-List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25</w:t>
      </w:r>
    </w:p>
    <w:p w14:paraId="05AC8FBB" w14:textId="77777777" w:rsidR="007A4422" w:rsidRPr="00EA5FA7" w:rsidRDefault="007A4422" w:rsidP="007A4422">
      <w:pPr>
        <w:pStyle w:val="PL"/>
        <w:rPr>
          <w:rFonts w:eastAsia="SimSun"/>
          <w:snapToGrid w:val="0"/>
        </w:rPr>
      </w:pPr>
      <w:r w:rsidRPr="00EA5FA7">
        <w:rPr>
          <w:rFonts w:eastAsia="SimSun"/>
          <w:snapToGrid w:val="0"/>
        </w:rPr>
        <w:t>id-DRBs-Setup-Item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26</w:t>
      </w:r>
    </w:p>
    <w:p w14:paraId="4812A4EB" w14:textId="77777777" w:rsidR="007A4422" w:rsidRPr="00EA5FA7" w:rsidRDefault="007A4422" w:rsidP="007A4422">
      <w:pPr>
        <w:pStyle w:val="PL"/>
        <w:rPr>
          <w:rFonts w:eastAsia="SimSun"/>
          <w:snapToGrid w:val="0"/>
        </w:rPr>
      </w:pPr>
      <w:r w:rsidRPr="00EA5FA7">
        <w:rPr>
          <w:rFonts w:eastAsia="SimSun"/>
          <w:snapToGrid w:val="0"/>
        </w:rPr>
        <w:t>id-DRBs-Setup-List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27</w:t>
      </w:r>
    </w:p>
    <w:p w14:paraId="0E4D96C1" w14:textId="77777777" w:rsidR="007A4422" w:rsidRPr="00EA5FA7" w:rsidRDefault="007A4422" w:rsidP="007A4422">
      <w:pPr>
        <w:pStyle w:val="PL"/>
        <w:rPr>
          <w:rFonts w:eastAsia="SimSun"/>
          <w:snapToGrid w:val="0"/>
        </w:rPr>
      </w:pPr>
      <w:r w:rsidRPr="00EA5FA7">
        <w:rPr>
          <w:rFonts w:eastAsia="SimSun"/>
          <w:snapToGrid w:val="0"/>
        </w:rPr>
        <w:lastRenderedPageBreak/>
        <w:t>id-DRBs-SetupMod-Item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28</w:t>
      </w:r>
    </w:p>
    <w:p w14:paraId="519D1340" w14:textId="77777777" w:rsidR="007A4422" w:rsidRPr="00EA5FA7" w:rsidRDefault="007A4422" w:rsidP="007A4422">
      <w:pPr>
        <w:pStyle w:val="PL"/>
        <w:rPr>
          <w:rFonts w:eastAsia="SimSun"/>
          <w:snapToGrid w:val="0"/>
        </w:rPr>
      </w:pPr>
      <w:r w:rsidRPr="00EA5FA7">
        <w:rPr>
          <w:rFonts w:eastAsia="SimSun"/>
          <w:snapToGrid w:val="0"/>
        </w:rPr>
        <w:t>id-DRBs-SetupMod-List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29</w:t>
      </w:r>
    </w:p>
    <w:p w14:paraId="11F84D61" w14:textId="77777777" w:rsidR="007A4422" w:rsidRPr="00EA5FA7" w:rsidRDefault="007A4422" w:rsidP="007A4422">
      <w:pPr>
        <w:pStyle w:val="PL"/>
        <w:rPr>
          <w:rFonts w:eastAsia="SimSun"/>
          <w:snapToGrid w:val="0"/>
        </w:rPr>
      </w:pPr>
      <w:r w:rsidRPr="00EA5FA7">
        <w:rPr>
          <w:rFonts w:eastAsia="SimSun"/>
          <w:snapToGrid w:val="0"/>
        </w:rPr>
        <w:t>id-DRBs-ToBeModified-Item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30</w:t>
      </w:r>
    </w:p>
    <w:p w14:paraId="7DBD2E84" w14:textId="77777777" w:rsidR="007A4422" w:rsidRPr="00EA5FA7" w:rsidRDefault="007A4422" w:rsidP="007A4422">
      <w:pPr>
        <w:pStyle w:val="PL"/>
        <w:rPr>
          <w:rFonts w:eastAsia="SimSun"/>
          <w:snapToGrid w:val="0"/>
        </w:rPr>
      </w:pPr>
      <w:r w:rsidRPr="00EA5FA7">
        <w:rPr>
          <w:rFonts w:eastAsia="SimSun"/>
          <w:snapToGrid w:val="0"/>
        </w:rPr>
        <w:t>id-DRBs-ToBeModified-List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31</w:t>
      </w:r>
    </w:p>
    <w:p w14:paraId="5DAE8B91" w14:textId="77777777" w:rsidR="007A4422" w:rsidRPr="00EA5FA7" w:rsidRDefault="007A4422" w:rsidP="007A4422">
      <w:pPr>
        <w:pStyle w:val="PL"/>
        <w:rPr>
          <w:rFonts w:eastAsia="SimSun"/>
          <w:snapToGrid w:val="0"/>
        </w:rPr>
      </w:pPr>
      <w:r w:rsidRPr="00EA5FA7">
        <w:rPr>
          <w:rFonts w:eastAsia="SimSun"/>
          <w:snapToGrid w:val="0"/>
        </w:rPr>
        <w:t>id-DRBs-ToBeReleased-Item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32</w:t>
      </w:r>
    </w:p>
    <w:p w14:paraId="0C2D1F35" w14:textId="77777777" w:rsidR="007A4422" w:rsidRPr="00EA5FA7" w:rsidRDefault="007A4422" w:rsidP="007A4422">
      <w:pPr>
        <w:pStyle w:val="PL"/>
        <w:rPr>
          <w:rFonts w:eastAsia="SimSun"/>
          <w:snapToGrid w:val="0"/>
        </w:rPr>
      </w:pPr>
      <w:r w:rsidRPr="00EA5FA7">
        <w:rPr>
          <w:rFonts w:eastAsia="SimSun"/>
          <w:snapToGrid w:val="0"/>
        </w:rPr>
        <w:t>id-DRBs-ToBeReleased-List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33</w:t>
      </w:r>
    </w:p>
    <w:p w14:paraId="3A12EC73" w14:textId="77777777" w:rsidR="007A4422" w:rsidRPr="00EA5FA7" w:rsidRDefault="007A4422" w:rsidP="007A4422">
      <w:pPr>
        <w:pStyle w:val="PL"/>
        <w:rPr>
          <w:rFonts w:eastAsia="SimSun"/>
          <w:snapToGrid w:val="0"/>
        </w:rPr>
      </w:pPr>
      <w:r w:rsidRPr="00EA5FA7">
        <w:rPr>
          <w:rFonts w:eastAsia="SimSun"/>
          <w:snapToGrid w:val="0"/>
        </w:rPr>
        <w:t>id-DRBs-ToBeSetup-Item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34</w:t>
      </w:r>
    </w:p>
    <w:p w14:paraId="0305DA76" w14:textId="77777777" w:rsidR="007A4422" w:rsidRPr="00EA5FA7" w:rsidRDefault="007A4422" w:rsidP="007A4422">
      <w:pPr>
        <w:pStyle w:val="PL"/>
        <w:rPr>
          <w:rFonts w:eastAsia="SimSun"/>
          <w:snapToGrid w:val="0"/>
        </w:rPr>
      </w:pPr>
      <w:r w:rsidRPr="00EA5FA7">
        <w:rPr>
          <w:rFonts w:eastAsia="SimSun"/>
          <w:snapToGrid w:val="0"/>
        </w:rPr>
        <w:t>id-DRBs-ToBeSetup-List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35</w:t>
      </w:r>
    </w:p>
    <w:p w14:paraId="129A9CD0" w14:textId="77777777" w:rsidR="007A4422" w:rsidRPr="00EA5FA7" w:rsidRDefault="007A4422" w:rsidP="007A4422">
      <w:pPr>
        <w:pStyle w:val="PL"/>
        <w:rPr>
          <w:rFonts w:eastAsia="SimSun"/>
          <w:snapToGrid w:val="0"/>
        </w:rPr>
      </w:pPr>
      <w:r w:rsidRPr="00EA5FA7">
        <w:rPr>
          <w:rFonts w:eastAsia="SimSun"/>
          <w:snapToGrid w:val="0"/>
        </w:rPr>
        <w:t>id-DRBs-ToBeSetupMod-Item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36</w:t>
      </w:r>
    </w:p>
    <w:p w14:paraId="507E9707" w14:textId="77777777" w:rsidR="007A4422" w:rsidRPr="00EA5FA7" w:rsidRDefault="007A4422" w:rsidP="007A4422">
      <w:pPr>
        <w:pStyle w:val="PL"/>
        <w:rPr>
          <w:rFonts w:eastAsia="SimSun"/>
          <w:snapToGrid w:val="0"/>
        </w:rPr>
      </w:pPr>
      <w:r w:rsidRPr="00EA5FA7">
        <w:rPr>
          <w:rFonts w:eastAsia="SimSun"/>
          <w:snapToGrid w:val="0"/>
        </w:rPr>
        <w:t>id-DRBs-ToBeSetupMod-List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37</w:t>
      </w:r>
    </w:p>
    <w:p w14:paraId="2374D29E" w14:textId="77777777" w:rsidR="007A4422" w:rsidRPr="00452A82" w:rsidRDefault="007A4422" w:rsidP="007A4422">
      <w:pPr>
        <w:pStyle w:val="PL"/>
        <w:rPr>
          <w:rFonts w:eastAsia="SimSun"/>
          <w:snapToGrid w:val="0"/>
          <w:lang w:val="fr-FR"/>
        </w:rPr>
      </w:pPr>
      <w:r w:rsidRPr="00452A82">
        <w:rPr>
          <w:rFonts w:eastAsia="SimSun"/>
          <w:snapToGrid w:val="0"/>
          <w:lang w:val="fr-FR"/>
        </w:rPr>
        <w:t>id-DRXCycle</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38</w:t>
      </w:r>
    </w:p>
    <w:p w14:paraId="53C0C087" w14:textId="77777777" w:rsidR="007A4422" w:rsidRPr="00452A82" w:rsidRDefault="007A4422" w:rsidP="007A4422">
      <w:pPr>
        <w:pStyle w:val="PL"/>
        <w:rPr>
          <w:rFonts w:eastAsia="SimSun"/>
          <w:snapToGrid w:val="0"/>
          <w:lang w:val="fr-FR"/>
        </w:rPr>
      </w:pPr>
      <w:r w:rsidRPr="00452A82">
        <w:rPr>
          <w:rFonts w:eastAsia="SimSun"/>
          <w:snapToGrid w:val="0"/>
          <w:lang w:val="fr-FR"/>
        </w:rPr>
        <w:t>id-DUtoCURRCInformation</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39</w:t>
      </w:r>
    </w:p>
    <w:p w14:paraId="24A6DFAC" w14:textId="77777777" w:rsidR="007A4422" w:rsidRPr="00452A82" w:rsidRDefault="007A4422" w:rsidP="007A4422">
      <w:pPr>
        <w:pStyle w:val="PL"/>
        <w:rPr>
          <w:rFonts w:eastAsia="SimSun"/>
          <w:snapToGrid w:val="0"/>
          <w:lang w:val="fr-FR"/>
        </w:rPr>
      </w:pPr>
      <w:r w:rsidRPr="00452A82">
        <w:rPr>
          <w:rFonts w:eastAsia="SimSun"/>
          <w:snapToGrid w:val="0"/>
          <w:lang w:val="fr-FR"/>
        </w:rPr>
        <w:t>id-gNB-CU-UE-F1AP-ID</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40</w:t>
      </w:r>
    </w:p>
    <w:p w14:paraId="30DFA127" w14:textId="77777777" w:rsidR="007A4422" w:rsidRPr="00452A82" w:rsidRDefault="007A4422" w:rsidP="007A4422">
      <w:pPr>
        <w:pStyle w:val="PL"/>
        <w:rPr>
          <w:rFonts w:eastAsia="SimSun"/>
          <w:lang w:val="fr-FR"/>
        </w:rPr>
      </w:pPr>
      <w:r w:rsidRPr="00452A82">
        <w:rPr>
          <w:rFonts w:eastAsia="SimSun"/>
          <w:lang w:val="fr-FR"/>
        </w:rPr>
        <w:t>id-gNB-DU-UE-F1AP-ID</w:t>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t>ProtocolIE-ID ::= 41</w:t>
      </w:r>
    </w:p>
    <w:p w14:paraId="0E361C94" w14:textId="77777777" w:rsidR="007A4422" w:rsidRPr="00452A82" w:rsidRDefault="007A4422" w:rsidP="007A4422">
      <w:pPr>
        <w:pStyle w:val="PL"/>
        <w:rPr>
          <w:rFonts w:eastAsia="SimSun"/>
          <w:lang w:val="fr-FR"/>
        </w:rPr>
      </w:pPr>
      <w:r w:rsidRPr="00452A82">
        <w:rPr>
          <w:rFonts w:eastAsia="SimSun"/>
          <w:lang w:val="fr-FR"/>
        </w:rPr>
        <w:t>id-gNB-DU-ID</w:t>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t>ProtocolIE-ID ::= 42</w:t>
      </w:r>
    </w:p>
    <w:p w14:paraId="4CF31136" w14:textId="77777777" w:rsidR="007A4422" w:rsidRPr="00452A82" w:rsidRDefault="007A4422" w:rsidP="007A4422">
      <w:pPr>
        <w:pStyle w:val="PL"/>
        <w:rPr>
          <w:rFonts w:eastAsia="SimSun"/>
          <w:snapToGrid w:val="0"/>
          <w:lang w:val="fr-FR"/>
        </w:rPr>
      </w:pPr>
      <w:r w:rsidRPr="00452A82">
        <w:rPr>
          <w:rFonts w:eastAsia="SimSun"/>
          <w:snapToGrid w:val="0"/>
          <w:lang w:val="fr-FR"/>
        </w:rPr>
        <w:t>id-GNB-DU-Served-Cells-Item</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43</w:t>
      </w:r>
    </w:p>
    <w:p w14:paraId="23E82E58" w14:textId="77777777" w:rsidR="007A4422" w:rsidRPr="00452A82" w:rsidRDefault="007A4422" w:rsidP="007A4422">
      <w:pPr>
        <w:pStyle w:val="PL"/>
        <w:rPr>
          <w:rFonts w:eastAsia="SimSun"/>
          <w:snapToGrid w:val="0"/>
          <w:lang w:val="fr-FR"/>
        </w:rPr>
      </w:pPr>
      <w:r w:rsidRPr="00452A82">
        <w:rPr>
          <w:rFonts w:eastAsia="SimSun"/>
          <w:snapToGrid w:val="0"/>
          <w:lang w:val="fr-FR"/>
        </w:rPr>
        <w:t>id-gNB-DU-Served-Cells-List</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44</w:t>
      </w:r>
    </w:p>
    <w:p w14:paraId="1D46A4C3" w14:textId="77777777" w:rsidR="007A4422" w:rsidRPr="00452A82" w:rsidRDefault="007A4422" w:rsidP="007A4422">
      <w:pPr>
        <w:pStyle w:val="PL"/>
        <w:rPr>
          <w:rFonts w:eastAsia="SimSun"/>
          <w:snapToGrid w:val="0"/>
          <w:lang w:val="fr-FR"/>
        </w:rPr>
      </w:pPr>
      <w:r w:rsidRPr="00452A82">
        <w:rPr>
          <w:rFonts w:eastAsia="SimSun"/>
          <w:snapToGrid w:val="0"/>
          <w:lang w:val="fr-FR"/>
        </w:rPr>
        <w:t>id-gNB-DU-Name</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45</w:t>
      </w:r>
    </w:p>
    <w:p w14:paraId="3A2B888F" w14:textId="77777777" w:rsidR="007A4422" w:rsidRPr="00452A82" w:rsidRDefault="007A4422" w:rsidP="007A4422">
      <w:pPr>
        <w:pStyle w:val="PL"/>
        <w:rPr>
          <w:rFonts w:eastAsia="SimSun"/>
          <w:snapToGrid w:val="0"/>
          <w:lang w:val="fr-FR"/>
        </w:rPr>
      </w:pPr>
      <w:r w:rsidRPr="00452A82">
        <w:rPr>
          <w:rFonts w:eastAsia="SimSun"/>
          <w:snapToGrid w:val="0"/>
          <w:lang w:val="fr-FR"/>
        </w:rPr>
        <w:t>id-NRCellID</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46</w:t>
      </w:r>
    </w:p>
    <w:p w14:paraId="3322A6DF" w14:textId="77777777" w:rsidR="007A4422" w:rsidRPr="00452A82" w:rsidRDefault="007A4422" w:rsidP="007A4422">
      <w:pPr>
        <w:pStyle w:val="PL"/>
        <w:rPr>
          <w:rFonts w:eastAsia="SimSun"/>
          <w:snapToGrid w:val="0"/>
          <w:lang w:val="fr-FR"/>
        </w:rPr>
      </w:pPr>
      <w:r w:rsidRPr="00452A82">
        <w:rPr>
          <w:rFonts w:eastAsia="SimSun"/>
          <w:snapToGrid w:val="0"/>
          <w:lang w:val="fr-FR"/>
        </w:rPr>
        <w:t>id-oldgNB-DU-UE-F1AP-ID</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47</w:t>
      </w:r>
    </w:p>
    <w:p w14:paraId="53689972" w14:textId="77777777" w:rsidR="007A4422" w:rsidRPr="00452A82" w:rsidRDefault="007A4422" w:rsidP="007A4422">
      <w:pPr>
        <w:pStyle w:val="PL"/>
        <w:rPr>
          <w:rFonts w:eastAsia="SimSun"/>
          <w:snapToGrid w:val="0"/>
          <w:lang w:val="fr-FR"/>
        </w:rPr>
      </w:pPr>
      <w:r w:rsidRPr="00452A82">
        <w:rPr>
          <w:rFonts w:eastAsia="SimSun"/>
          <w:snapToGrid w:val="0"/>
          <w:lang w:val="fr-FR"/>
        </w:rPr>
        <w:t>id-ResetType</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48</w:t>
      </w:r>
    </w:p>
    <w:p w14:paraId="6ED37B7C" w14:textId="77777777" w:rsidR="007A4422" w:rsidRPr="00452A82" w:rsidRDefault="007A4422" w:rsidP="007A4422">
      <w:pPr>
        <w:pStyle w:val="PL"/>
        <w:rPr>
          <w:rFonts w:eastAsia="SimSun"/>
          <w:snapToGrid w:val="0"/>
          <w:lang w:val="fr-FR"/>
        </w:rPr>
      </w:pPr>
      <w:r w:rsidRPr="00452A82">
        <w:rPr>
          <w:rFonts w:eastAsia="SimSun"/>
          <w:snapToGrid w:val="0"/>
          <w:lang w:val="fr-FR"/>
        </w:rPr>
        <w:t>id-ResourceCoordinationTransferContainer</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49</w:t>
      </w:r>
    </w:p>
    <w:p w14:paraId="4235326B" w14:textId="77777777" w:rsidR="007A4422" w:rsidRPr="00EA5FA7" w:rsidRDefault="007A4422" w:rsidP="007A4422">
      <w:pPr>
        <w:pStyle w:val="PL"/>
        <w:rPr>
          <w:rFonts w:eastAsia="SimSun"/>
          <w:snapToGrid w:val="0"/>
        </w:rPr>
      </w:pPr>
      <w:r w:rsidRPr="00EA5FA7">
        <w:rPr>
          <w:rFonts w:eastAsia="SimSun"/>
          <w:snapToGrid w:val="0"/>
        </w:rPr>
        <w:t>id-RRCContainer</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50</w:t>
      </w:r>
    </w:p>
    <w:p w14:paraId="0DDBFBC8" w14:textId="77777777" w:rsidR="007A4422" w:rsidRPr="00EA5FA7" w:rsidRDefault="007A4422" w:rsidP="007A4422">
      <w:pPr>
        <w:pStyle w:val="PL"/>
        <w:rPr>
          <w:rFonts w:eastAsia="SimSun"/>
          <w:snapToGrid w:val="0"/>
        </w:rPr>
      </w:pPr>
      <w:r w:rsidRPr="00EA5FA7">
        <w:rPr>
          <w:rFonts w:eastAsia="SimSun"/>
          <w:snapToGrid w:val="0"/>
        </w:rPr>
        <w:t>id-SCell-ToBeRemoved-Item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51</w:t>
      </w:r>
    </w:p>
    <w:p w14:paraId="4B56D104" w14:textId="77777777" w:rsidR="007A4422" w:rsidRPr="00EA5FA7" w:rsidRDefault="007A4422" w:rsidP="007A4422">
      <w:pPr>
        <w:pStyle w:val="PL"/>
        <w:rPr>
          <w:rFonts w:eastAsia="SimSun"/>
          <w:snapToGrid w:val="0"/>
        </w:rPr>
      </w:pPr>
      <w:r w:rsidRPr="00EA5FA7">
        <w:rPr>
          <w:rFonts w:eastAsia="SimSun"/>
          <w:snapToGrid w:val="0"/>
        </w:rPr>
        <w:t>id-SCell-ToBeRemoved-List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52</w:t>
      </w:r>
    </w:p>
    <w:p w14:paraId="5C9D6A7B" w14:textId="77777777" w:rsidR="007A4422" w:rsidRPr="00EA5FA7" w:rsidRDefault="007A4422" w:rsidP="007A4422">
      <w:pPr>
        <w:pStyle w:val="PL"/>
        <w:rPr>
          <w:rFonts w:eastAsia="SimSun"/>
          <w:snapToGrid w:val="0"/>
        </w:rPr>
      </w:pPr>
      <w:r w:rsidRPr="00EA5FA7">
        <w:rPr>
          <w:rFonts w:eastAsia="SimSun"/>
          <w:snapToGrid w:val="0"/>
        </w:rPr>
        <w:t>id-SCell-ToBeSetup-Item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53</w:t>
      </w:r>
    </w:p>
    <w:p w14:paraId="1E0ADD55" w14:textId="77777777" w:rsidR="007A4422" w:rsidRPr="00EA5FA7" w:rsidRDefault="007A4422" w:rsidP="007A4422">
      <w:pPr>
        <w:pStyle w:val="PL"/>
        <w:rPr>
          <w:rFonts w:eastAsia="SimSun"/>
          <w:snapToGrid w:val="0"/>
        </w:rPr>
      </w:pPr>
      <w:r w:rsidRPr="00EA5FA7">
        <w:rPr>
          <w:rFonts w:eastAsia="SimSun"/>
          <w:snapToGrid w:val="0"/>
        </w:rPr>
        <w:t>id-SCell-ToBeSetup-List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54</w:t>
      </w:r>
    </w:p>
    <w:p w14:paraId="21D9C7E5" w14:textId="77777777" w:rsidR="007A4422" w:rsidRPr="00EA5FA7" w:rsidRDefault="007A4422" w:rsidP="007A4422">
      <w:pPr>
        <w:pStyle w:val="PL"/>
        <w:rPr>
          <w:rFonts w:eastAsia="SimSun"/>
          <w:snapToGrid w:val="0"/>
        </w:rPr>
      </w:pPr>
      <w:r w:rsidRPr="00EA5FA7">
        <w:rPr>
          <w:rFonts w:eastAsia="SimSun"/>
          <w:snapToGrid w:val="0"/>
        </w:rPr>
        <w:t>id-SCell-ToBeSetupMod-Item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55</w:t>
      </w:r>
    </w:p>
    <w:p w14:paraId="3AD650A4" w14:textId="77777777" w:rsidR="007A4422" w:rsidRPr="00EA5FA7" w:rsidRDefault="007A4422" w:rsidP="007A4422">
      <w:pPr>
        <w:pStyle w:val="PL"/>
        <w:rPr>
          <w:rFonts w:eastAsia="SimSun"/>
          <w:snapToGrid w:val="0"/>
        </w:rPr>
      </w:pPr>
      <w:r w:rsidRPr="00EA5FA7">
        <w:rPr>
          <w:rFonts w:eastAsia="SimSun"/>
          <w:snapToGrid w:val="0"/>
        </w:rPr>
        <w:t>id-SCell-ToBeSetupMod-List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56</w:t>
      </w:r>
    </w:p>
    <w:p w14:paraId="4AE0831D" w14:textId="77777777" w:rsidR="007A4422" w:rsidRPr="00EA5FA7" w:rsidRDefault="007A4422" w:rsidP="007A4422">
      <w:pPr>
        <w:pStyle w:val="PL"/>
        <w:rPr>
          <w:rFonts w:eastAsia="SimSun"/>
          <w:snapToGrid w:val="0"/>
        </w:rPr>
      </w:pPr>
      <w:r w:rsidRPr="00EA5FA7">
        <w:rPr>
          <w:rFonts w:eastAsia="SimSun"/>
          <w:snapToGrid w:val="0"/>
        </w:rPr>
        <w:t>id-Served-Cells-To-Add-Item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57</w:t>
      </w:r>
    </w:p>
    <w:p w14:paraId="2212B9B7" w14:textId="77777777" w:rsidR="007A4422" w:rsidRPr="00EA5FA7" w:rsidRDefault="007A4422" w:rsidP="007A4422">
      <w:pPr>
        <w:pStyle w:val="PL"/>
        <w:rPr>
          <w:rFonts w:eastAsia="SimSun"/>
          <w:snapToGrid w:val="0"/>
        </w:rPr>
      </w:pPr>
      <w:r w:rsidRPr="00EA5FA7">
        <w:rPr>
          <w:rFonts w:eastAsia="SimSun"/>
          <w:snapToGrid w:val="0"/>
        </w:rPr>
        <w:t>id-Served-Cells-To-Add-List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58</w:t>
      </w:r>
    </w:p>
    <w:p w14:paraId="436B7493" w14:textId="77777777" w:rsidR="007A4422" w:rsidRPr="00EA5FA7" w:rsidRDefault="007A4422" w:rsidP="007A4422">
      <w:pPr>
        <w:pStyle w:val="PL"/>
        <w:rPr>
          <w:rFonts w:eastAsia="SimSun"/>
          <w:snapToGrid w:val="0"/>
        </w:rPr>
      </w:pPr>
      <w:r w:rsidRPr="00EA5FA7">
        <w:rPr>
          <w:rFonts w:eastAsia="SimSun"/>
          <w:snapToGrid w:val="0"/>
        </w:rPr>
        <w:t>id-Served-Cells-To-Delete-Item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59</w:t>
      </w:r>
    </w:p>
    <w:p w14:paraId="0C64161B" w14:textId="77777777" w:rsidR="007A4422" w:rsidRPr="00EA5FA7" w:rsidRDefault="007A4422" w:rsidP="007A4422">
      <w:pPr>
        <w:pStyle w:val="PL"/>
        <w:rPr>
          <w:rFonts w:eastAsia="SimSun"/>
          <w:snapToGrid w:val="0"/>
        </w:rPr>
      </w:pPr>
      <w:r w:rsidRPr="00EA5FA7">
        <w:rPr>
          <w:rFonts w:eastAsia="SimSun"/>
          <w:snapToGrid w:val="0"/>
        </w:rPr>
        <w:t>id-Served-Cells-To-Delete-List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60</w:t>
      </w:r>
    </w:p>
    <w:p w14:paraId="76B0B018" w14:textId="77777777" w:rsidR="007A4422" w:rsidRPr="00EA5FA7" w:rsidRDefault="007A4422" w:rsidP="007A4422">
      <w:pPr>
        <w:pStyle w:val="PL"/>
        <w:rPr>
          <w:rFonts w:eastAsia="SimSun"/>
          <w:snapToGrid w:val="0"/>
        </w:rPr>
      </w:pPr>
      <w:r w:rsidRPr="00EA5FA7">
        <w:rPr>
          <w:rFonts w:eastAsia="SimSun"/>
          <w:snapToGrid w:val="0"/>
        </w:rPr>
        <w:t>id-Served-Cells-To-Modify-Item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61</w:t>
      </w:r>
    </w:p>
    <w:p w14:paraId="736081F3" w14:textId="77777777" w:rsidR="007A4422" w:rsidRPr="00EA5FA7" w:rsidRDefault="007A4422" w:rsidP="007A4422">
      <w:pPr>
        <w:pStyle w:val="PL"/>
        <w:rPr>
          <w:rFonts w:eastAsia="SimSun"/>
          <w:snapToGrid w:val="0"/>
        </w:rPr>
      </w:pPr>
      <w:r w:rsidRPr="00EA5FA7">
        <w:rPr>
          <w:rFonts w:eastAsia="SimSun"/>
          <w:snapToGrid w:val="0"/>
        </w:rPr>
        <w:t>id-Served-Cells-To-Modify-List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62</w:t>
      </w:r>
    </w:p>
    <w:p w14:paraId="58664395" w14:textId="77777777" w:rsidR="007A4422" w:rsidRPr="00EA5FA7" w:rsidRDefault="007A4422" w:rsidP="007A4422">
      <w:pPr>
        <w:pStyle w:val="PL"/>
        <w:rPr>
          <w:rFonts w:eastAsia="SimSun"/>
          <w:snapToGrid w:val="0"/>
        </w:rPr>
      </w:pPr>
      <w:r w:rsidRPr="00EA5FA7">
        <w:rPr>
          <w:rFonts w:eastAsia="SimSun"/>
          <w:snapToGrid w:val="0"/>
        </w:rPr>
        <w:t>id-SpCell-ID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63</w:t>
      </w:r>
    </w:p>
    <w:p w14:paraId="663B9227" w14:textId="77777777" w:rsidR="007A4422" w:rsidRPr="00EA5FA7" w:rsidRDefault="007A4422" w:rsidP="007A4422">
      <w:pPr>
        <w:pStyle w:val="PL"/>
        <w:rPr>
          <w:rFonts w:eastAsia="SimSun"/>
          <w:snapToGrid w:val="0"/>
        </w:rPr>
      </w:pPr>
      <w:r w:rsidRPr="00EA5FA7">
        <w:rPr>
          <w:rFonts w:eastAsia="SimSun"/>
          <w:snapToGrid w:val="0"/>
        </w:rPr>
        <w:t>id-SRBID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64</w:t>
      </w:r>
    </w:p>
    <w:p w14:paraId="1662D902" w14:textId="77777777" w:rsidR="007A4422" w:rsidRPr="00EA5FA7" w:rsidRDefault="007A4422" w:rsidP="007A4422">
      <w:pPr>
        <w:pStyle w:val="PL"/>
        <w:rPr>
          <w:rFonts w:eastAsia="SimSun"/>
          <w:snapToGrid w:val="0"/>
        </w:rPr>
      </w:pPr>
      <w:r w:rsidRPr="00EA5FA7">
        <w:rPr>
          <w:rFonts w:eastAsia="SimSun"/>
          <w:snapToGrid w:val="0"/>
        </w:rPr>
        <w:t>id-SRBs-FailedToBeSetup-Item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65</w:t>
      </w:r>
    </w:p>
    <w:p w14:paraId="692BD859" w14:textId="77777777" w:rsidR="007A4422" w:rsidRPr="00EA5FA7" w:rsidRDefault="007A4422" w:rsidP="007A4422">
      <w:pPr>
        <w:pStyle w:val="PL"/>
        <w:rPr>
          <w:rFonts w:eastAsia="SimSun"/>
          <w:snapToGrid w:val="0"/>
        </w:rPr>
      </w:pPr>
      <w:r w:rsidRPr="00EA5FA7">
        <w:rPr>
          <w:rFonts w:eastAsia="SimSun"/>
          <w:snapToGrid w:val="0"/>
        </w:rPr>
        <w:t>id-SRBs-FailedToBeSetup-List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66</w:t>
      </w:r>
    </w:p>
    <w:p w14:paraId="5217B821" w14:textId="77777777" w:rsidR="007A4422" w:rsidRPr="00EA5FA7" w:rsidRDefault="007A4422" w:rsidP="007A4422">
      <w:pPr>
        <w:pStyle w:val="PL"/>
        <w:rPr>
          <w:rFonts w:eastAsia="SimSun"/>
          <w:snapToGrid w:val="0"/>
        </w:rPr>
      </w:pPr>
      <w:r w:rsidRPr="00EA5FA7">
        <w:rPr>
          <w:rFonts w:eastAsia="SimSun"/>
          <w:snapToGrid w:val="0"/>
        </w:rPr>
        <w:t>id-SRBs-FailedToBeSetupMod-Item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67</w:t>
      </w:r>
    </w:p>
    <w:p w14:paraId="72FFB61B" w14:textId="77777777" w:rsidR="007A4422" w:rsidRPr="00EA5FA7" w:rsidRDefault="007A4422" w:rsidP="007A4422">
      <w:pPr>
        <w:pStyle w:val="PL"/>
        <w:rPr>
          <w:rFonts w:eastAsia="SimSun"/>
          <w:snapToGrid w:val="0"/>
        </w:rPr>
      </w:pPr>
      <w:r w:rsidRPr="00EA5FA7">
        <w:rPr>
          <w:rFonts w:eastAsia="SimSun"/>
          <w:snapToGrid w:val="0"/>
        </w:rPr>
        <w:t>id-SRBs-FailedToBeSetupMod-List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68</w:t>
      </w:r>
    </w:p>
    <w:p w14:paraId="56FA2E22" w14:textId="77777777" w:rsidR="007A4422" w:rsidRPr="00EA5FA7" w:rsidRDefault="007A4422" w:rsidP="007A4422">
      <w:pPr>
        <w:pStyle w:val="PL"/>
        <w:rPr>
          <w:rFonts w:eastAsia="SimSun"/>
          <w:snapToGrid w:val="0"/>
        </w:rPr>
      </w:pPr>
      <w:r w:rsidRPr="00EA5FA7">
        <w:rPr>
          <w:rFonts w:eastAsia="SimSun"/>
          <w:snapToGrid w:val="0"/>
        </w:rPr>
        <w:t>id-SRBs-Required-ToBeReleased-Item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69</w:t>
      </w:r>
    </w:p>
    <w:p w14:paraId="56C89FCC" w14:textId="77777777" w:rsidR="007A4422" w:rsidRPr="00EA5FA7" w:rsidRDefault="007A4422" w:rsidP="007A4422">
      <w:pPr>
        <w:pStyle w:val="PL"/>
        <w:rPr>
          <w:rFonts w:eastAsia="SimSun"/>
          <w:snapToGrid w:val="0"/>
        </w:rPr>
      </w:pPr>
      <w:r w:rsidRPr="00EA5FA7">
        <w:rPr>
          <w:rFonts w:eastAsia="SimSun"/>
          <w:snapToGrid w:val="0"/>
        </w:rPr>
        <w:t>id-SRBs-Required-ToBeReleased-List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70</w:t>
      </w:r>
    </w:p>
    <w:p w14:paraId="69A73FF4" w14:textId="77777777" w:rsidR="007A4422" w:rsidRPr="00EA5FA7" w:rsidRDefault="007A4422" w:rsidP="007A4422">
      <w:pPr>
        <w:pStyle w:val="PL"/>
        <w:rPr>
          <w:rFonts w:eastAsia="SimSun"/>
          <w:snapToGrid w:val="0"/>
        </w:rPr>
      </w:pPr>
      <w:r w:rsidRPr="00EA5FA7">
        <w:rPr>
          <w:rFonts w:eastAsia="SimSun"/>
          <w:snapToGrid w:val="0"/>
        </w:rPr>
        <w:t>id-SRBs-ToBeReleased-Item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71</w:t>
      </w:r>
    </w:p>
    <w:p w14:paraId="504D7497" w14:textId="77777777" w:rsidR="007A4422" w:rsidRPr="00EA5FA7" w:rsidRDefault="007A4422" w:rsidP="007A4422">
      <w:pPr>
        <w:pStyle w:val="PL"/>
        <w:rPr>
          <w:rFonts w:eastAsia="SimSun"/>
          <w:snapToGrid w:val="0"/>
        </w:rPr>
      </w:pPr>
      <w:r w:rsidRPr="00EA5FA7">
        <w:rPr>
          <w:rFonts w:eastAsia="SimSun"/>
          <w:snapToGrid w:val="0"/>
        </w:rPr>
        <w:t>id-SRBs-ToBeReleased-List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72</w:t>
      </w:r>
    </w:p>
    <w:p w14:paraId="467EB5D9" w14:textId="77777777" w:rsidR="007A4422" w:rsidRPr="00EA5FA7" w:rsidRDefault="007A4422" w:rsidP="007A4422">
      <w:pPr>
        <w:pStyle w:val="PL"/>
        <w:rPr>
          <w:rFonts w:eastAsia="SimSun"/>
          <w:snapToGrid w:val="0"/>
        </w:rPr>
      </w:pPr>
      <w:r w:rsidRPr="00EA5FA7">
        <w:rPr>
          <w:rFonts w:eastAsia="SimSun"/>
          <w:snapToGrid w:val="0"/>
        </w:rPr>
        <w:t>id-SRBs-ToBeSetup-Item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73</w:t>
      </w:r>
    </w:p>
    <w:p w14:paraId="06131C61" w14:textId="77777777" w:rsidR="007A4422" w:rsidRPr="00EA5FA7" w:rsidRDefault="007A4422" w:rsidP="007A4422">
      <w:pPr>
        <w:pStyle w:val="PL"/>
        <w:rPr>
          <w:rFonts w:eastAsia="SimSun"/>
          <w:snapToGrid w:val="0"/>
        </w:rPr>
      </w:pPr>
      <w:r w:rsidRPr="00EA5FA7">
        <w:rPr>
          <w:rFonts w:eastAsia="SimSun"/>
          <w:snapToGrid w:val="0"/>
        </w:rPr>
        <w:t>id-SRBs-ToBeSetup-List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74</w:t>
      </w:r>
    </w:p>
    <w:p w14:paraId="263460D9" w14:textId="77777777" w:rsidR="007A4422" w:rsidRPr="00EA5FA7" w:rsidRDefault="007A4422" w:rsidP="007A4422">
      <w:pPr>
        <w:pStyle w:val="PL"/>
        <w:rPr>
          <w:rFonts w:eastAsia="SimSun"/>
          <w:snapToGrid w:val="0"/>
        </w:rPr>
      </w:pPr>
      <w:r w:rsidRPr="00EA5FA7">
        <w:rPr>
          <w:rFonts w:eastAsia="SimSun"/>
          <w:snapToGrid w:val="0"/>
        </w:rPr>
        <w:t>id-SRBs-ToBeSetupMod-Item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75</w:t>
      </w:r>
    </w:p>
    <w:p w14:paraId="427433BB" w14:textId="77777777" w:rsidR="007A4422" w:rsidRPr="00EA5FA7" w:rsidRDefault="007A4422" w:rsidP="007A4422">
      <w:pPr>
        <w:pStyle w:val="PL"/>
        <w:rPr>
          <w:rFonts w:eastAsia="SimSun"/>
          <w:snapToGrid w:val="0"/>
        </w:rPr>
      </w:pPr>
      <w:r w:rsidRPr="00EA5FA7">
        <w:rPr>
          <w:rFonts w:eastAsia="SimSun"/>
          <w:snapToGrid w:val="0"/>
        </w:rPr>
        <w:t>id-SRBs-ToBeSetupMod-List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76</w:t>
      </w:r>
    </w:p>
    <w:p w14:paraId="7EF17109" w14:textId="77777777" w:rsidR="007A4422" w:rsidRPr="00EA5FA7" w:rsidRDefault="007A4422" w:rsidP="007A4422">
      <w:pPr>
        <w:pStyle w:val="PL"/>
        <w:rPr>
          <w:rFonts w:eastAsia="SimSun"/>
          <w:snapToGrid w:val="0"/>
        </w:rPr>
      </w:pPr>
      <w:r w:rsidRPr="00EA5FA7">
        <w:rPr>
          <w:rFonts w:eastAsia="SimSun"/>
          <w:snapToGrid w:val="0"/>
        </w:rPr>
        <w:t>id-TimeToWait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77</w:t>
      </w:r>
    </w:p>
    <w:p w14:paraId="0F8A59E3" w14:textId="77777777" w:rsidR="007A4422" w:rsidRPr="00EA5FA7" w:rsidRDefault="007A4422" w:rsidP="007A4422">
      <w:pPr>
        <w:pStyle w:val="PL"/>
        <w:rPr>
          <w:rFonts w:eastAsia="SimSun"/>
          <w:snapToGrid w:val="0"/>
        </w:rPr>
      </w:pPr>
      <w:r w:rsidRPr="00EA5FA7">
        <w:rPr>
          <w:rFonts w:eastAsia="SimSun"/>
          <w:snapToGrid w:val="0"/>
        </w:rPr>
        <w:t>id-TransactionID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78</w:t>
      </w:r>
    </w:p>
    <w:p w14:paraId="49A7176E" w14:textId="77777777" w:rsidR="007A4422" w:rsidRPr="00EA5FA7" w:rsidRDefault="007A4422" w:rsidP="007A4422">
      <w:pPr>
        <w:pStyle w:val="PL"/>
        <w:rPr>
          <w:rFonts w:eastAsia="SimSun"/>
          <w:snapToGrid w:val="0"/>
        </w:rPr>
      </w:pPr>
      <w:r w:rsidRPr="00EA5FA7">
        <w:rPr>
          <w:rFonts w:eastAsia="SimSun"/>
          <w:snapToGrid w:val="0"/>
        </w:rPr>
        <w:t>id-Transmission</w:t>
      </w:r>
      <w:r w:rsidRPr="00EA5FA7">
        <w:rPr>
          <w:snapToGrid w:val="0"/>
        </w:rPr>
        <w:t>Action</w:t>
      </w:r>
      <w:r w:rsidRPr="00EA5FA7">
        <w:rPr>
          <w:rFonts w:eastAsia="SimSun"/>
          <w:snapToGrid w:val="0"/>
        </w:rPr>
        <w:t>Indicator</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79</w:t>
      </w:r>
    </w:p>
    <w:p w14:paraId="2A3AB91E" w14:textId="77777777" w:rsidR="007A4422" w:rsidRPr="00EA5FA7" w:rsidRDefault="007A4422" w:rsidP="007A4422">
      <w:pPr>
        <w:pStyle w:val="PL"/>
        <w:rPr>
          <w:rFonts w:eastAsia="SimSun"/>
          <w:snapToGrid w:val="0"/>
        </w:rPr>
      </w:pPr>
      <w:r w:rsidRPr="00EA5FA7">
        <w:rPr>
          <w:rFonts w:eastAsia="SimSun"/>
          <w:snapToGrid w:val="0"/>
        </w:rPr>
        <w:t xml:space="preserve">id-UE-associatedLogicalF1-ConnectionItem </w:t>
      </w:r>
      <w:r w:rsidRPr="00EA5FA7">
        <w:rPr>
          <w:rFonts w:eastAsia="SimSun"/>
          <w:snapToGrid w:val="0"/>
        </w:rPr>
        <w:tab/>
      </w:r>
      <w:r w:rsidRPr="00EA5FA7">
        <w:rPr>
          <w:rFonts w:eastAsia="SimSun"/>
          <w:snapToGrid w:val="0"/>
        </w:rPr>
        <w:tab/>
      </w:r>
      <w:r w:rsidRPr="00EA5FA7">
        <w:rPr>
          <w:rFonts w:eastAsia="SimSun"/>
          <w:snapToGrid w:val="0"/>
        </w:rPr>
        <w:tab/>
        <w:t>ProtocolIE-ID ::= 80</w:t>
      </w:r>
    </w:p>
    <w:p w14:paraId="29DC8BCA" w14:textId="77777777" w:rsidR="007A4422" w:rsidRPr="00EA5FA7" w:rsidRDefault="007A4422" w:rsidP="007A4422">
      <w:pPr>
        <w:pStyle w:val="PL"/>
        <w:rPr>
          <w:rFonts w:eastAsia="SimSun"/>
          <w:snapToGrid w:val="0"/>
        </w:rPr>
      </w:pPr>
      <w:r w:rsidRPr="00EA5FA7">
        <w:rPr>
          <w:rFonts w:eastAsia="SimSun"/>
          <w:snapToGrid w:val="0"/>
        </w:rPr>
        <w:t>id-UE-associatedLogicalF1-ConnectionListResAck</w:t>
      </w:r>
      <w:r w:rsidRPr="00EA5FA7">
        <w:rPr>
          <w:rFonts w:eastAsia="SimSun"/>
          <w:snapToGrid w:val="0"/>
        </w:rPr>
        <w:tab/>
      </w:r>
      <w:r w:rsidRPr="00EA5FA7">
        <w:rPr>
          <w:rFonts w:eastAsia="SimSun"/>
          <w:snapToGrid w:val="0"/>
        </w:rPr>
        <w:tab/>
        <w:t>ProtocolIE-ID ::= 81</w:t>
      </w:r>
    </w:p>
    <w:p w14:paraId="0CEBA0B3" w14:textId="77777777" w:rsidR="007A4422" w:rsidRPr="00EA5FA7" w:rsidRDefault="007A4422" w:rsidP="007A4422">
      <w:pPr>
        <w:pStyle w:val="PL"/>
        <w:rPr>
          <w:rFonts w:eastAsia="SimSun"/>
          <w:snapToGrid w:val="0"/>
        </w:rPr>
      </w:pPr>
      <w:r w:rsidRPr="00EA5FA7">
        <w:rPr>
          <w:rFonts w:eastAsia="SimSun"/>
          <w:snapToGrid w:val="0"/>
        </w:rPr>
        <w:t>id-gNB-CU-Name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82</w:t>
      </w:r>
    </w:p>
    <w:p w14:paraId="46809E1C" w14:textId="77777777" w:rsidR="007A4422" w:rsidRPr="00EA5FA7" w:rsidRDefault="007A4422" w:rsidP="007A4422">
      <w:pPr>
        <w:pStyle w:val="PL"/>
        <w:rPr>
          <w:rFonts w:eastAsia="SimSun"/>
          <w:snapToGrid w:val="0"/>
        </w:rPr>
      </w:pPr>
      <w:r w:rsidRPr="00EA5FA7">
        <w:rPr>
          <w:rFonts w:eastAsia="SimSun"/>
          <w:snapToGrid w:val="0"/>
        </w:rPr>
        <w:t>id-SCell-FailedtoSetup-List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83</w:t>
      </w:r>
    </w:p>
    <w:p w14:paraId="4F3E8305" w14:textId="77777777" w:rsidR="007A4422" w:rsidRPr="00EA5FA7" w:rsidRDefault="007A4422" w:rsidP="007A4422">
      <w:pPr>
        <w:pStyle w:val="PL"/>
        <w:rPr>
          <w:rFonts w:eastAsia="SimSun"/>
          <w:snapToGrid w:val="0"/>
        </w:rPr>
      </w:pPr>
      <w:r w:rsidRPr="00EA5FA7">
        <w:rPr>
          <w:rFonts w:eastAsia="SimSun"/>
          <w:snapToGrid w:val="0"/>
        </w:rPr>
        <w:t>id-SCell-FailedtoSetup-Item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84</w:t>
      </w:r>
    </w:p>
    <w:p w14:paraId="2C353168" w14:textId="77777777" w:rsidR="007A4422" w:rsidRPr="00EA5FA7" w:rsidRDefault="007A4422" w:rsidP="007A4422">
      <w:pPr>
        <w:pStyle w:val="PL"/>
        <w:rPr>
          <w:rFonts w:eastAsia="SimSun"/>
          <w:snapToGrid w:val="0"/>
        </w:rPr>
      </w:pPr>
      <w:r w:rsidRPr="00EA5FA7">
        <w:rPr>
          <w:rFonts w:eastAsia="SimSun"/>
          <w:snapToGrid w:val="0"/>
        </w:rPr>
        <w:t>id-SCell-FailedtoSetupMod-List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85</w:t>
      </w:r>
    </w:p>
    <w:p w14:paraId="0FB52D6A" w14:textId="77777777" w:rsidR="007A4422" w:rsidRPr="00EA5FA7" w:rsidRDefault="007A4422" w:rsidP="007A4422">
      <w:pPr>
        <w:pStyle w:val="PL"/>
        <w:rPr>
          <w:rFonts w:eastAsia="SimSun"/>
          <w:snapToGrid w:val="0"/>
        </w:rPr>
      </w:pPr>
      <w:r w:rsidRPr="00EA5FA7">
        <w:rPr>
          <w:rFonts w:eastAsia="SimSun"/>
          <w:snapToGrid w:val="0"/>
        </w:rPr>
        <w:t>id-SCell-FailedtoSetupMod-Item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86</w:t>
      </w:r>
    </w:p>
    <w:p w14:paraId="349BEBB0" w14:textId="77777777" w:rsidR="007A4422" w:rsidRPr="00EA5FA7" w:rsidRDefault="007A4422" w:rsidP="007A4422">
      <w:pPr>
        <w:pStyle w:val="PL"/>
        <w:rPr>
          <w:rFonts w:eastAsia="SimSun"/>
          <w:snapToGrid w:val="0"/>
        </w:rPr>
      </w:pPr>
      <w:r w:rsidRPr="00EA5FA7">
        <w:rPr>
          <w:rFonts w:eastAsia="SimSun"/>
          <w:snapToGrid w:val="0"/>
        </w:rPr>
        <w:t xml:space="preserve">id-RRCReconfigurationCompleteIndicator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87</w:t>
      </w:r>
    </w:p>
    <w:p w14:paraId="5CAD90E8" w14:textId="77777777" w:rsidR="007A4422" w:rsidRPr="00EA5FA7" w:rsidRDefault="007A4422" w:rsidP="007A4422">
      <w:pPr>
        <w:pStyle w:val="PL"/>
        <w:rPr>
          <w:rFonts w:eastAsia="SimSun"/>
          <w:snapToGrid w:val="0"/>
        </w:rPr>
      </w:pPr>
      <w:r w:rsidRPr="00EA5FA7">
        <w:rPr>
          <w:rFonts w:eastAsia="SimSun"/>
          <w:snapToGrid w:val="0"/>
        </w:rPr>
        <w:t>id-Cells-Status-Item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88</w:t>
      </w:r>
    </w:p>
    <w:p w14:paraId="099D098C" w14:textId="77777777" w:rsidR="007A4422" w:rsidRPr="00EA5FA7" w:rsidRDefault="007A4422" w:rsidP="007A4422">
      <w:pPr>
        <w:pStyle w:val="PL"/>
        <w:rPr>
          <w:rFonts w:eastAsia="SimSun"/>
          <w:snapToGrid w:val="0"/>
        </w:rPr>
      </w:pPr>
      <w:r w:rsidRPr="00EA5FA7">
        <w:rPr>
          <w:rFonts w:eastAsia="SimSun"/>
          <w:snapToGrid w:val="0"/>
        </w:rPr>
        <w:t>id-Cells-Status-List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89</w:t>
      </w:r>
    </w:p>
    <w:p w14:paraId="6883FD99" w14:textId="77777777" w:rsidR="007A4422" w:rsidRPr="00EA5FA7" w:rsidRDefault="007A4422" w:rsidP="007A4422">
      <w:pPr>
        <w:pStyle w:val="PL"/>
        <w:rPr>
          <w:rFonts w:eastAsia="SimSun"/>
          <w:snapToGrid w:val="0"/>
        </w:rPr>
      </w:pPr>
      <w:r w:rsidRPr="00EA5FA7">
        <w:rPr>
          <w:rFonts w:eastAsia="SimSun"/>
          <w:snapToGrid w:val="0"/>
        </w:rPr>
        <w:t>id-Candidate-SpCell-List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90</w:t>
      </w:r>
    </w:p>
    <w:p w14:paraId="2AA4CA33" w14:textId="77777777" w:rsidR="007A4422" w:rsidRPr="00EA5FA7" w:rsidRDefault="007A4422" w:rsidP="007A4422">
      <w:pPr>
        <w:pStyle w:val="PL"/>
        <w:rPr>
          <w:rFonts w:eastAsia="SimSun"/>
          <w:snapToGrid w:val="0"/>
        </w:rPr>
      </w:pPr>
      <w:r w:rsidRPr="00EA5FA7">
        <w:rPr>
          <w:rFonts w:eastAsia="SimSun"/>
          <w:snapToGrid w:val="0"/>
        </w:rPr>
        <w:t>id-Candidate-SpCell-Item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91</w:t>
      </w:r>
    </w:p>
    <w:p w14:paraId="0EEDC46C" w14:textId="77777777" w:rsidR="007A4422" w:rsidRPr="00EA5FA7" w:rsidRDefault="007A4422" w:rsidP="007A4422">
      <w:pPr>
        <w:pStyle w:val="PL"/>
        <w:rPr>
          <w:rFonts w:eastAsia="SimSun"/>
          <w:snapToGrid w:val="0"/>
        </w:rPr>
      </w:pPr>
      <w:r w:rsidRPr="00EA5FA7">
        <w:rPr>
          <w:rFonts w:eastAsia="SimSun"/>
          <w:snapToGrid w:val="0"/>
        </w:rPr>
        <w:t>id-Potential-SpCell-List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92</w:t>
      </w:r>
    </w:p>
    <w:p w14:paraId="5295180F" w14:textId="77777777" w:rsidR="007A4422" w:rsidRPr="00EA5FA7" w:rsidRDefault="007A4422" w:rsidP="007A4422">
      <w:pPr>
        <w:pStyle w:val="PL"/>
        <w:rPr>
          <w:rFonts w:eastAsia="SimSun"/>
          <w:snapToGrid w:val="0"/>
        </w:rPr>
      </w:pPr>
      <w:r w:rsidRPr="00EA5FA7">
        <w:rPr>
          <w:rFonts w:eastAsia="SimSun"/>
          <w:snapToGrid w:val="0"/>
        </w:rPr>
        <w:t>id-Potential-SpCell-Item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93</w:t>
      </w:r>
    </w:p>
    <w:p w14:paraId="3CC8D376" w14:textId="77777777" w:rsidR="007A4422" w:rsidRPr="00EA5FA7" w:rsidRDefault="007A4422" w:rsidP="007A4422">
      <w:pPr>
        <w:pStyle w:val="PL"/>
        <w:rPr>
          <w:rFonts w:eastAsia="SimSun"/>
          <w:snapToGrid w:val="0"/>
        </w:rPr>
      </w:pPr>
      <w:r w:rsidRPr="00EA5FA7">
        <w:rPr>
          <w:rFonts w:eastAsia="SimSun"/>
          <w:snapToGrid w:val="0"/>
        </w:rPr>
        <w:t>id-FullConfiguration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94</w:t>
      </w:r>
    </w:p>
    <w:p w14:paraId="7F6531CD" w14:textId="77777777" w:rsidR="007A4422" w:rsidRPr="00EA5FA7" w:rsidRDefault="007A4422" w:rsidP="007A4422">
      <w:pPr>
        <w:pStyle w:val="PL"/>
        <w:rPr>
          <w:rFonts w:eastAsia="SimSun"/>
          <w:snapToGrid w:val="0"/>
        </w:rPr>
      </w:pPr>
      <w:r w:rsidRPr="00EA5FA7">
        <w:rPr>
          <w:rFonts w:eastAsia="SimSun"/>
          <w:snapToGrid w:val="0"/>
        </w:rPr>
        <w:t>id-C-RNTI</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95</w:t>
      </w:r>
    </w:p>
    <w:p w14:paraId="683480CD" w14:textId="77777777" w:rsidR="007A4422" w:rsidRPr="00EA5FA7" w:rsidRDefault="007A4422" w:rsidP="007A4422">
      <w:pPr>
        <w:pStyle w:val="PL"/>
        <w:rPr>
          <w:rFonts w:eastAsia="SimSun"/>
          <w:snapToGrid w:val="0"/>
        </w:rPr>
      </w:pPr>
      <w:r w:rsidRPr="00EA5FA7">
        <w:rPr>
          <w:rFonts w:eastAsia="SimSun"/>
          <w:snapToGrid w:val="0"/>
        </w:rPr>
        <w:t>id-SpCellULConfigured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96</w:t>
      </w:r>
    </w:p>
    <w:p w14:paraId="413E3813" w14:textId="77777777" w:rsidR="007A4422" w:rsidRPr="00EA5FA7" w:rsidRDefault="007A4422" w:rsidP="007A4422">
      <w:pPr>
        <w:pStyle w:val="PL"/>
        <w:rPr>
          <w:rFonts w:eastAsia="SimSun"/>
          <w:snapToGrid w:val="0"/>
        </w:rPr>
      </w:pPr>
      <w:r w:rsidRPr="00EA5FA7">
        <w:rPr>
          <w:rFonts w:eastAsia="SimSun"/>
          <w:snapToGrid w:val="0"/>
        </w:rPr>
        <w:t>id-InactivityMonitoringRequest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97</w:t>
      </w:r>
    </w:p>
    <w:p w14:paraId="0AFA178F" w14:textId="77777777" w:rsidR="007A4422" w:rsidRPr="00EA5FA7" w:rsidRDefault="007A4422" w:rsidP="007A4422">
      <w:pPr>
        <w:pStyle w:val="PL"/>
        <w:rPr>
          <w:rFonts w:eastAsia="SimSun"/>
          <w:snapToGrid w:val="0"/>
        </w:rPr>
      </w:pPr>
      <w:r w:rsidRPr="00EA5FA7">
        <w:rPr>
          <w:rFonts w:eastAsia="SimSun"/>
          <w:snapToGrid w:val="0"/>
        </w:rPr>
        <w:t>id-InactivityMonitoringResponse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98</w:t>
      </w:r>
    </w:p>
    <w:p w14:paraId="37667695" w14:textId="77777777" w:rsidR="007A4422" w:rsidRPr="00EA5FA7" w:rsidRDefault="007A4422" w:rsidP="007A4422">
      <w:pPr>
        <w:pStyle w:val="PL"/>
        <w:rPr>
          <w:rFonts w:eastAsia="SimSun"/>
          <w:snapToGrid w:val="0"/>
        </w:rPr>
      </w:pPr>
      <w:r w:rsidRPr="00EA5FA7">
        <w:rPr>
          <w:rFonts w:eastAsia="SimSun"/>
          <w:snapToGrid w:val="0"/>
        </w:rPr>
        <w:t>id-DRB-Activity-Item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99</w:t>
      </w:r>
    </w:p>
    <w:p w14:paraId="70DFFD5B" w14:textId="77777777" w:rsidR="007A4422" w:rsidRPr="00EA5FA7" w:rsidRDefault="007A4422" w:rsidP="007A4422">
      <w:pPr>
        <w:pStyle w:val="PL"/>
        <w:rPr>
          <w:rFonts w:eastAsia="SimSun"/>
          <w:snapToGrid w:val="0"/>
        </w:rPr>
      </w:pPr>
      <w:r w:rsidRPr="00EA5FA7">
        <w:rPr>
          <w:rFonts w:eastAsia="SimSun"/>
          <w:snapToGrid w:val="0"/>
        </w:rPr>
        <w:t>id-DRB-Activity-List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100</w:t>
      </w:r>
    </w:p>
    <w:p w14:paraId="5C0773FC" w14:textId="77777777" w:rsidR="007A4422" w:rsidRPr="00EA5FA7" w:rsidRDefault="007A4422" w:rsidP="007A4422">
      <w:pPr>
        <w:pStyle w:val="PL"/>
        <w:rPr>
          <w:rFonts w:eastAsia="SimSun"/>
          <w:snapToGrid w:val="0"/>
        </w:rPr>
      </w:pPr>
      <w:r w:rsidRPr="00EA5FA7">
        <w:rPr>
          <w:rFonts w:eastAsia="SimSun"/>
          <w:snapToGrid w:val="0"/>
        </w:rPr>
        <w:t>id-EUTRA-NR-CellResourceCoordinationReq-Container</w:t>
      </w:r>
      <w:r w:rsidRPr="00EA5FA7">
        <w:rPr>
          <w:rFonts w:eastAsia="SimSun"/>
          <w:snapToGrid w:val="0"/>
        </w:rPr>
        <w:tab/>
        <w:t>ProtocolIE-ID ::= 101</w:t>
      </w:r>
    </w:p>
    <w:p w14:paraId="24F961FD" w14:textId="77777777" w:rsidR="007A4422" w:rsidRPr="00EA5FA7" w:rsidRDefault="007A4422" w:rsidP="007A4422">
      <w:pPr>
        <w:pStyle w:val="PL"/>
        <w:rPr>
          <w:rFonts w:eastAsia="SimSun"/>
          <w:snapToGrid w:val="0"/>
        </w:rPr>
      </w:pPr>
      <w:r w:rsidRPr="00EA5FA7">
        <w:rPr>
          <w:rFonts w:eastAsia="SimSun"/>
          <w:snapToGrid w:val="0"/>
        </w:rPr>
        <w:t>id-EUTRA-NR-CellResourceCoordinationReqAck-Container</w:t>
      </w:r>
      <w:r w:rsidRPr="00EA5FA7">
        <w:rPr>
          <w:rFonts w:eastAsia="SimSun"/>
          <w:snapToGrid w:val="0"/>
        </w:rPr>
        <w:tab/>
        <w:t>ProtocolIE-ID ::= 102</w:t>
      </w:r>
    </w:p>
    <w:p w14:paraId="0E30FFC7" w14:textId="77777777" w:rsidR="007A4422" w:rsidRPr="00EA5FA7" w:rsidRDefault="007A4422" w:rsidP="007A4422">
      <w:pPr>
        <w:pStyle w:val="PL"/>
        <w:rPr>
          <w:rFonts w:eastAsia="SimSun"/>
          <w:snapToGrid w:val="0"/>
        </w:rPr>
      </w:pPr>
      <w:r w:rsidRPr="00EA5FA7">
        <w:rPr>
          <w:rFonts w:eastAsia="SimSun"/>
          <w:snapToGrid w:val="0"/>
        </w:rPr>
        <w:t>id-Protected-EUTRA-Resources-List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105</w:t>
      </w:r>
    </w:p>
    <w:p w14:paraId="08D1391B" w14:textId="77777777" w:rsidR="007A4422" w:rsidRPr="00EA5FA7" w:rsidRDefault="007A4422" w:rsidP="007A4422">
      <w:pPr>
        <w:pStyle w:val="PL"/>
        <w:rPr>
          <w:rFonts w:eastAsia="SimSun"/>
          <w:snapToGrid w:val="0"/>
        </w:rPr>
      </w:pPr>
      <w:r w:rsidRPr="00EA5FA7">
        <w:rPr>
          <w:rFonts w:eastAsia="SimSun"/>
          <w:snapToGrid w:val="0"/>
        </w:rPr>
        <w:t xml:space="preserve">id-RequestType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106</w:t>
      </w:r>
    </w:p>
    <w:p w14:paraId="5D88830B" w14:textId="77777777" w:rsidR="007A4422" w:rsidRPr="00EA5FA7" w:rsidRDefault="007A4422" w:rsidP="007A4422">
      <w:pPr>
        <w:pStyle w:val="PL"/>
        <w:rPr>
          <w:rFonts w:eastAsia="SimSun"/>
          <w:snapToGrid w:val="0"/>
        </w:rPr>
      </w:pPr>
      <w:r w:rsidRPr="00EA5FA7">
        <w:rPr>
          <w:rFonts w:eastAsia="SimSun"/>
          <w:snapToGrid w:val="0"/>
        </w:rPr>
        <w:t>id-ServCellIndex</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 xml:space="preserve">ProtocolIE-ID ::= 107 </w:t>
      </w:r>
    </w:p>
    <w:p w14:paraId="59182CB7" w14:textId="77777777" w:rsidR="007A4422" w:rsidRPr="00EA5FA7" w:rsidRDefault="007A4422" w:rsidP="007A4422">
      <w:pPr>
        <w:pStyle w:val="PL"/>
        <w:rPr>
          <w:rFonts w:eastAsia="SimSun"/>
          <w:snapToGrid w:val="0"/>
        </w:rPr>
      </w:pPr>
      <w:r w:rsidRPr="00EA5FA7">
        <w:rPr>
          <w:rFonts w:eastAsia="SimSun"/>
          <w:snapToGrid w:val="0"/>
        </w:rPr>
        <w:lastRenderedPageBreak/>
        <w:t>id-RAT-FrequencyPriorityInformation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108</w:t>
      </w:r>
    </w:p>
    <w:p w14:paraId="0F783BA7" w14:textId="77777777" w:rsidR="007A4422" w:rsidRPr="00EA5FA7" w:rsidRDefault="007A4422" w:rsidP="007A4422">
      <w:pPr>
        <w:pStyle w:val="PL"/>
        <w:rPr>
          <w:rFonts w:eastAsia="SimSun"/>
          <w:snapToGrid w:val="0"/>
        </w:rPr>
      </w:pPr>
      <w:r w:rsidRPr="00EA5FA7">
        <w:rPr>
          <w:rFonts w:eastAsia="SimSun"/>
          <w:snapToGrid w:val="0"/>
        </w:rPr>
        <w:t>id-ExecuteDuplication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109</w:t>
      </w:r>
    </w:p>
    <w:p w14:paraId="129540F9" w14:textId="77777777" w:rsidR="007A4422" w:rsidRPr="00EA5FA7" w:rsidRDefault="007A4422" w:rsidP="007A4422">
      <w:pPr>
        <w:pStyle w:val="PL"/>
        <w:rPr>
          <w:rFonts w:eastAsia="SimSun"/>
          <w:snapToGrid w:val="0"/>
        </w:rPr>
      </w:pPr>
      <w:r w:rsidRPr="00EA5FA7">
        <w:rPr>
          <w:rFonts w:eastAsia="SimSun"/>
          <w:snapToGrid w:val="0"/>
        </w:rPr>
        <w:t>id-NRCGI</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111</w:t>
      </w:r>
    </w:p>
    <w:p w14:paraId="02EA58FE" w14:textId="77777777" w:rsidR="007A4422" w:rsidRPr="00EA5FA7" w:rsidRDefault="007A4422" w:rsidP="007A4422">
      <w:pPr>
        <w:pStyle w:val="PL"/>
        <w:rPr>
          <w:rFonts w:eastAsia="SimSun"/>
          <w:snapToGrid w:val="0"/>
        </w:rPr>
      </w:pPr>
      <w:r w:rsidRPr="00EA5FA7">
        <w:rPr>
          <w:rFonts w:eastAsia="SimSun"/>
          <w:snapToGrid w:val="0"/>
        </w:rPr>
        <w:t>id-PagingCell-Item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112</w:t>
      </w:r>
    </w:p>
    <w:p w14:paraId="7364B527" w14:textId="77777777" w:rsidR="007A4422" w:rsidRPr="00EA5FA7" w:rsidRDefault="007A4422" w:rsidP="007A4422">
      <w:pPr>
        <w:pStyle w:val="PL"/>
        <w:rPr>
          <w:rFonts w:eastAsia="SimSun"/>
          <w:snapToGrid w:val="0"/>
        </w:rPr>
      </w:pPr>
      <w:r w:rsidRPr="00EA5FA7">
        <w:rPr>
          <w:rFonts w:eastAsia="SimSun"/>
          <w:snapToGrid w:val="0"/>
        </w:rPr>
        <w:t>id-PagingCell-List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113</w:t>
      </w:r>
    </w:p>
    <w:p w14:paraId="798691CD" w14:textId="77777777" w:rsidR="007A4422" w:rsidRPr="00EA5FA7" w:rsidRDefault="007A4422" w:rsidP="007A4422">
      <w:pPr>
        <w:pStyle w:val="PL"/>
        <w:rPr>
          <w:rFonts w:eastAsia="SimSun"/>
          <w:snapToGrid w:val="0"/>
        </w:rPr>
      </w:pPr>
      <w:r w:rsidRPr="00EA5FA7">
        <w:rPr>
          <w:rFonts w:eastAsia="SimSun"/>
          <w:snapToGrid w:val="0"/>
        </w:rPr>
        <w:t>id-PagingDRX</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114</w:t>
      </w:r>
    </w:p>
    <w:p w14:paraId="3A946753" w14:textId="77777777" w:rsidR="007A4422" w:rsidRPr="00EA5FA7" w:rsidRDefault="007A4422" w:rsidP="007A4422">
      <w:pPr>
        <w:pStyle w:val="PL"/>
        <w:rPr>
          <w:rFonts w:eastAsia="SimSun"/>
          <w:snapToGrid w:val="0"/>
        </w:rPr>
      </w:pPr>
      <w:r w:rsidRPr="00EA5FA7">
        <w:rPr>
          <w:rFonts w:eastAsia="SimSun"/>
          <w:snapToGrid w:val="0"/>
        </w:rPr>
        <w:t xml:space="preserve">id-PagingPriority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115</w:t>
      </w:r>
    </w:p>
    <w:p w14:paraId="6A4CACBF" w14:textId="77777777" w:rsidR="007A4422" w:rsidRPr="00EA5FA7" w:rsidRDefault="007A4422" w:rsidP="007A4422">
      <w:pPr>
        <w:pStyle w:val="PL"/>
        <w:rPr>
          <w:rFonts w:eastAsia="SimSun"/>
          <w:snapToGrid w:val="0"/>
        </w:rPr>
      </w:pPr>
      <w:r w:rsidRPr="00EA5FA7">
        <w:rPr>
          <w:rFonts w:eastAsia="SimSun"/>
          <w:snapToGrid w:val="0"/>
        </w:rPr>
        <w:t>id-SItype-List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116</w:t>
      </w:r>
    </w:p>
    <w:p w14:paraId="1A8C142C" w14:textId="77777777" w:rsidR="007A4422" w:rsidRPr="00EA5FA7" w:rsidRDefault="007A4422" w:rsidP="007A4422">
      <w:pPr>
        <w:pStyle w:val="PL"/>
        <w:rPr>
          <w:rFonts w:eastAsia="SimSun"/>
          <w:snapToGrid w:val="0"/>
        </w:rPr>
      </w:pPr>
      <w:r w:rsidRPr="00EA5FA7">
        <w:rPr>
          <w:rFonts w:eastAsia="SimSun"/>
          <w:snapToGrid w:val="0"/>
        </w:rPr>
        <w:t>id-UEIdentityIndexValue</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117</w:t>
      </w:r>
    </w:p>
    <w:p w14:paraId="0AEEAE56" w14:textId="77777777" w:rsidR="007A4422" w:rsidRPr="00EA5FA7" w:rsidRDefault="007A4422" w:rsidP="007A4422">
      <w:pPr>
        <w:pStyle w:val="PL"/>
        <w:rPr>
          <w:rFonts w:eastAsia="SimSun"/>
          <w:snapToGrid w:val="0"/>
        </w:rPr>
      </w:pPr>
      <w:r w:rsidRPr="00EA5FA7">
        <w:rPr>
          <w:rFonts w:eastAsia="SimSun"/>
          <w:snapToGrid w:val="0"/>
        </w:rPr>
        <w:t>id-gNB-CUSystemInformation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118</w:t>
      </w:r>
    </w:p>
    <w:p w14:paraId="01A2BE43" w14:textId="77777777" w:rsidR="007A4422" w:rsidRPr="00EA5FA7" w:rsidRDefault="007A4422" w:rsidP="007A4422">
      <w:pPr>
        <w:pStyle w:val="PL"/>
        <w:rPr>
          <w:rFonts w:eastAsia="SimSun"/>
          <w:snapToGrid w:val="0"/>
        </w:rPr>
      </w:pPr>
      <w:r w:rsidRPr="00EA5FA7">
        <w:rPr>
          <w:rFonts w:eastAsia="SimSun"/>
          <w:snapToGrid w:val="0"/>
        </w:rPr>
        <w:t>id-HandoverPreparationInformation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119</w:t>
      </w:r>
    </w:p>
    <w:p w14:paraId="5B69B979" w14:textId="77777777" w:rsidR="007A4422" w:rsidRPr="00EA5FA7" w:rsidRDefault="007A4422" w:rsidP="007A4422">
      <w:pPr>
        <w:pStyle w:val="PL"/>
        <w:rPr>
          <w:rFonts w:eastAsia="SimSun"/>
          <w:snapToGrid w:val="0"/>
        </w:rPr>
      </w:pPr>
      <w:r w:rsidRPr="00EA5FA7">
        <w:rPr>
          <w:rFonts w:eastAsia="SimSun"/>
          <w:snapToGrid w:val="0"/>
        </w:rPr>
        <w:t>id-GNB-CU-TNL-Association-To-Add-Item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120</w:t>
      </w:r>
    </w:p>
    <w:p w14:paraId="01FD4C73" w14:textId="77777777" w:rsidR="007A4422" w:rsidRPr="00EA5FA7" w:rsidRDefault="007A4422" w:rsidP="007A4422">
      <w:pPr>
        <w:pStyle w:val="PL"/>
        <w:rPr>
          <w:rFonts w:eastAsia="SimSun"/>
          <w:snapToGrid w:val="0"/>
        </w:rPr>
      </w:pPr>
      <w:r w:rsidRPr="00EA5FA7">
        <w:rPr>
          <w:rFonts w:eastAsia="SimSun"/>
          <w:snapToGrid w:val="0"/>
        </w:rPr>
        <w:t>id-GNB-CU-TNL-Association-To-Add-List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121</w:t>
      </w:r>
    </w:p>
    <w:p w14:paraId="6D6A8F86" w14:textId="77777777" w:rsidR="007A4422" w:rsidRPr="00EA5FA7" w:rsidRDefault="007A4422" w:rsidP="007A4422">
      <w:pPr>
        <w:pStyle w:val="PL"/>
        <w:rPr>
          <w:rFonts w:eastAsia="SimSun"/>
          <w:snapToGrid w:val="0"/>
        </w:rPr>
      </w:pPr>
      <w:r w:rsidRPr="00EA5FA7">
        <w:rPr>
          <w:rFonts w:eastAsia="SimSun"/>
          <w:snapToGrid w:val="0"/>
        </w:rPr>
        <w:t>id-GNB-CU-TNL-Association-To-Remove-Item</w:t>
      </w:r>
      <w:r w:rsidRPr="00EA5FA7">
        <w:rPr>
          <w:rFonts w:eastAsia="SimSun"/>
          <w:snapToGrid w:val="0"/>
        </w:rPr>
        <w:tab/>
      </w:r>
      <w:r w:rsidRPr="00EA5FA7">
        <w:rPr>
          <w:rFonts w:eastAsia="SimSun"/>
          <w:snapToGrid w:val="0"/>
        </w:rPr>
        <w:tab/>
      </w:r>
      <w:r w:rsidRPr="00EA5FA7">
        <w:rPr>
          <w:rFonts w:eastAsia="SimSun"/>
          <w:snapToGrid w:val="0"/>
        </w:rPr>
        <w:tab/>
        <w:t>ProtocolIE-ID ::= 122</w:t>
      </w:r>
    </w:p>
    <w:p w14:paraId="2C10E6EB" w14:textId="77777777" w:rsidR="007A4422" w:rsidRPr="00EA5FA7" w:rsidRDefault="007A4422" w:rsidP="007A4422">
      <w:pPr>
        <w:pStyle w:val="PL"/>
        <w:rPr>
          <w:rFonts w:eastAsia="SimSun"/>
          <w:snapToGrid w:val="0"/>
        </w:rPr>
      </w:pPr>
      <w:r w:rsidRPr="00EA5FA7">
        <w:rPr>
          <w:rFonts w:eastAsia="SimSun"/>
          <w:snapToGrid w:val="0"/>
        </w:rPr>
        <w:t>id-GNB-CU-TNL-Association-To-Remove-List</w:t>
      </w:r>
      <w:r w:rsidRPr="00EA5FA7">
        <w:rPr>
          <w:rFonts w:eastAsia="SimSun"/>
          <w:snapToGrid w:val="0"/>
        </w:rPr>
        <w:tab/>
      </w:r>
      <w:r w:rsidRPr="00EA5FA7">
        <w:rPr>
          <w:rFonts w:eastAsia="SimSun"/>
          <w:snapToGrid w:val="0"/>
        </w:rPr>
        <w:tab/>
      </w:r>
      <w:r w:rsidRPr="00EA5FA7">
        <w:rPr>
          <w:rFonts w:eastAsia="SimSun"/>
          <w:snapToGrid w:val="0"/>
        </w:rPr>
        <w:tab/>
        <w:t>ProtocolIE-ID ::= 123</w:t>
      </w:r>
    </w:p>
    <w:p w14:paraId="1F778AAF" w14:textId="77777777" w:rsidR="007A4422" w:rsidRPr="00EA5FA7" w:rsidRDefault="007A4422" w:rsidP="007A4422">
      <w:pPr>
        <w:pStyle w:val="PL"/>
        <w:rPr>
          <w:rFonts w:eastAsia="SimSun"/>
          <w:snapToGrid w:val="0"/>
        </w:rPr>
      </w:pPr>
      <w:r w:rsidRPr="00EA5FA7">
        <w:rPr>
          <w:rFonts w:eastAsia="SimSun"/>
          <w:snapToGrid w:val="0"/>
        </w:rPr>
        <w:t>id-GNB-CU-TNL-Association-To-Update-Item</w:t>
      </w:r>
      <w:r w:rsidRPr="00EA5FA7">
        <w:rPr>
          <w:rFonts w:eastAsia="SimSun"/>
          <w:snapToGrid w:val="0"/>
        </w:rPr>
        <w:tab/>
      </w:r>
      <w:r w:rsidRPr="00EA5FA7">
        <w:rPr>
          <w:rFonts w:eastAsia="SimSun"/>
          <w:snapToGrid w:val="0"/>
        </w:rPr>
        <w:tab/>
      </w:r>
      <w:r w:rsidRPr="00EA5FA7">
        <w:rPr>
          <w:rFonts w:eastAsia="SimSun"/>
          <w:snapToGrid w:val="0"/>
        </w:rPr>
        <w:tab/>
        <w:t>ProtocolIE-ID ::= 124</w:t>
      </w:r>
    </w:p>
    <w:p w14:paraId="48100FB9" w14:textId="77777777" w:rsidR="007A4422" w:rsidRPr="00EA5FA7" w:rsidRDefault="007A4422" w:rsidP="007A4422">
      <w:pPr>
        <w:pStyle w:val="PL"/>
        <w:rPr>
          <w:rFonts w:eastAsia="SimSun"/>
          <w:snapToGrid w:val="0"/>
        </w:rPr>
      </w:pPr>
      <w:r w:rsidRPr="00EA5FA7">
        <w:rPr>
          <w:rFonts w:eastAsia="SimSun"/>
          <w:snapToGrid w:val="0"/>
        </w:rPr>
        <w:t>id-GNB-CU-TNL-Association-To-Update-List</w:t>
      </w:r>
      <w:r w:rsidRPr="00EA5FA7">
        <w:rPr>
          <w:rFonts w:eastAsia="SimSun"/>
          <w:snapToGrid w:val="0"/>
        </w:rPr>
        <w:tab/>
      </w:r>
      <w:r w:rsidRPr="00EA5FA7">
        <w:rPr>
          <w:rFonts w:eastAsia="SimSun"/>
          <w:snapToGrid w:val="0"/>
        </w:rPr>
        <w:tab/>
      </w:r>
      <w:r w:rsidRPr="00EA5FA7">
        <w:rPr>
          <w:rFonts w:eastAsia="SimSun"/>
          <w:snapToGrid w:val="0"/>
        </w:rPr>
        <w:tab/>
        <w:t>ProtocolIE-ID ::= 125</w:t>
      </w:r>
    </w:p>
    <w:p w14:paraId="2B38163B" w14:textId="77777777" w:rsidR="007A4422" w:rsidRPr="00EA5FA7" w:rsidRDefault="007A4422" w:rsidP="007A4422">
      <w:pPr>
        <w:pStyle w:val="PL"/>
        <w:rPr>
          <w:rFonts w:eastAsia="SimSun"/>
          <w:snapToGrid w:val="0"/>
        </w:rPr>
      </w:pPr>
      <w:r w:rsidRPr="00EA5FA7">
        <w:rPr>
          <w:rFonts w:eastAsia="SimSun"/>
          <w:snapToGrid w:val="0"/>
        </w:rPr>
        <w:t>id-MaskedIMEISV</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126</w:t>
      </w:r>
    </w:p>
    <w:p w14:paraId="21B9B019" w14:textId="77777777" w:rsidR="007A4422" w:rsidRPr="00EA5FA7" w:rsidRDefault="007A4422" w:rsidP="007A4422">
      <w:pPr>
        <w:pStyle w:val="PL"/>
        <w:rPr>
          <w:rFonts w:eastAsia="SimSun"/>
          <w:snapToGrid w:val="0"/>
        </w:rPr>
      </w:pPr>
      <w:r w:rsidRPr="00EA5FA7">
        <w:rPr>
          <w:rFonts w:eastAsia="SimSun"/>
          <w:snapToGrid w:val="0"/>
        </w:rPr>
        <w:t>id-PagingIdentity</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127</w:t>
      </w:r>
    </w:p>
    <w:p w14:paraId="6BA580AD" w14:textId="77777777" w:rsidR="007A4422" w:rsidRPr="00EA5FA7" w:rsidRDefault="007A4422" w:rsidP="007A4422">
      <w:pPr>
        <w:pStyle w:val="PL"/>
        <w:rPr>
          <w:rFonts w:eastAsia="SimSun"/>
          <w:snapToGrid w:val="0"/>
        </w:rPr>
      </w:pPr>
      <w:r w:rsidRPr="00EA5FA7">
        <w:rPr>
          <w:rFonts w:eastAsia="SimSun"/>
          <w:snapToGrid w:val="0"/>
        </w:rPr>
        <w:t>id-DUtoCURRCContainer</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128</w:t>
      </w:r>
    </w:p>
    <w:p w14:paraId="474665A2" w14:textId="77777777" w:rsidR="007A4422" w:rsidRPr="00EA5FA7" w:rsidRDefault="007A4422" w:rsidP="007A4422">
      <w:pPr>
        <w:pStyle w:val="PL"/>
        <w:rPr>
          <w:rFonts w:eastAsia="SimSun"/>
          <w:snapToGrid w:val="0"/>
        </w:rPr>
      </w:pPr>
      <w:r w:rsidRPr="00EA5FA7">
        <w:rPr>
          <w:rFonts w:eastAsia="SimSun"/>
          <w:snapToGrid w:val="0"/>
        </w:rPr>
        <w:t>id-Cells-to-be-Barred-List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129</w:t>
      </w:r>
    </w:p>
    <w:p w14:paraId="72B5CA32" w14:textId="77777777" w:rsidR="007A4422" w:rsidRPr="00EA5FA7" w:rsidRDefault="007A4422" w:rsidP="007A4422">
      <w:pPr>
        <w:pStyle w:val="PL"/>
        <w:rPr>
          <w:rFonts w:eastAsia="SimSun"/>
          <w:snapToGrid w:val="0"/>
        </w:rPr>
      </w:pPr>
      <w:r w:rsidRPr="00EA5FA7">
        <w:rPr>
          <w:rFonts w:eastAsia="SimSun"/>
          <w:snapToGrid w:val="0"/>
        </w:rPr>
        <w:t>id-Cells-to-be-Barred-Item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130</w:t>
      </w:r>
    </w:p>
    <w:p w14:paraId="431AD1E8" w14:textId="77777777" w:rsidR="007A4422" w:rsidRPr="00EA5FA7" w:rsidRDefault="007A4422" w:rsidP="007A4422">
      <w:pPr>
        <w:pStyle w:val="PL"/>
        <w:rPr>
          <w:rFonts w:eastAsia="SimSun"/>
          <w:snapToGrid w:val="0"/>
        </w:rPr>
      </w:pPr>
      <w:r w:rsidRPr="00EA5FA7">
        <w:rPr>
          <w:rFonts w:eastAsia="SimSun"/>
          <w:snapToGrid w:val="0"/>
        </w:rPr>
        <w:t>id-TAISliceSupportList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131</w:t>
      </w:r>
    </w:p>
    <w:p w14:paraId="76F380ED" w14:textId="77777777" w:rsidR="007A4422" w:rsidRPr="00EA5FA7" w:rsidRDefault="007A4422" w:rsidP="007A4422">
      <w:pPr>
        <w:pStyle w:val="PL"/>
        <w:rPr>
          <w:rFonts w:eastAsia="SimSun"/>
          <w:snapToGrid w:val="0"/>
        </w:rPr>
      </w:pPr>
      <w:r w:rsidRPr="00EA5FA7">
        <w:rPr>
          <w:rFonts w:eastAsia="SimSun"/>
          <w:snapToGrid w:val="0"/>
        </w:rPr>
        <w:t>id-GNB-CU-TNL-Association-Setup-List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132</w:t>
      </w:r>
    </w:p>
    <w:p w14:paraId="76A60785" w14:textId="77777777" w:rsidR="007A4422" w:rsidRPr="00EA5FA7" w:rsidRDefault="007A4422" w:rsidP="007A4422">
      <w:pPr>
        <w:pStyle w:val="PL"/>
        <w:rPr>
          <w:rFonts w:eastAsia="SimSun"/>
          <w:snapToGrid w:val="0"/>
        </w:rPr>
      </w:pPr>
      <w:r w:rsidRPr="00EA5FA7">
        <w:rPr>
          <w:rFonts w:eastAsia="SimSun"/>
          <w:snapToGrid w:val="0"/>
        </w:rPr>
        <w:t>id-GNB-CU-TNL-Association-Setup-Item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133</w:t>
      </w:r>
    </w:p>
    <w:p w14:paraId="5A7B6A3B" w14:textId="77777777" w:rsidR="007A4422" w:rsidRPr="00EA5FA7" w:rsidRDefault="007A4422" w:rsidP="007A4422">
      <w:pPr>
        <w:pStyle w:val="PL"/>
        <w:rPr>
          <w:rFonts w:eastAsia="SimSun"/>
          <w:snapToGrid w:val="0"/>
        </w:rPr>
      </w:pPr>
      <w:r w:rsidRPr="00EA5FA7">
        <w:rPr>
          <w:rFonts w:eastAsia="SimSun"/>
          <w:snapToGrid w:val="0"/>
        </w:rPr>
        <w:t>id-GNB-CU-TNL-Association-Failed-To-Setup-List</w:t>
      </w:r>
      <w:r w:rsidRPr="00EA5FA7">
        <w:rPr>
          <w:rFonts w:eastAsia="SimSun"/>
          <w:snapToGrid w:val="0"/>
        </w:rPr>
        <w:tab/>
      </w:r>
      <w:r w:rsidRPr="00EA5FA7">
        <w:rPr>
          <w:rFonts w:eastAsia="SimSun"/>
          <w:snapToGrid w:val="0"/>
        </w:rPr>
        <w:tab/>
        <w:t>ProtocolIE-ID ::= 134</w:t>
      </w:r>
    </w:p>
    <w:p w14:paraId="4BA74F72" w14:textId="77777777" w:rsidR="007A4422" w:rsidRPr="00EA5FA7" w:rsidRDefault="007A4422" w:rsidP="007A4422">
      <w:pPr>
        <w:pStyle w:val="PL"/>
        <w:rPr>
          <w:rFonts w:eastAsia="SimSun"/>
          <w:snapToGrid w:val="0"/>
        </w:rPr>
      </w:pPr>
      <w:r w:rsidRPr="00EA5FA7">
        <w:rPr>
          <w:rFonts w:eastAsia="SimSun"/>
          <w:snapToGrid w:val="0"/>
        </w:rPr>
        <w:t>id-GNB-CU-TNL-Association-Failed-To-Setup-Item</w:t>
      </w:r>
      <w:r w:rsidRPr="00EA5FA7">
        <w:rPr>
          <w:rFonts w:eastAsia="SimSun"/>
          <w:snapToGrid w:val="0"/>
        </w:rPr>
        <w:tab/>
      </w:r>
      <w:r w:rsidRPr="00EA5FA7">
        <w:rPr>
          <w:rFonts w:eastAsia="SimSun"/>
          <w:snapToGrid w:val="0"/>
        </w:rPr>
        <w:tab/>
        <w:t>ProtocolIE-ID ::= 135</w:t>
      </w:r>
    </w:p>
    <w:p w14:paraId="6C9FA579" w14:textId="77777777" w:rsidR="007A4422" w:rsidRPr="00EA5FA7" w:rsidRDefault="007A4422" w:rsidP="007A4422">
      <w:pPr>
        <w:pStyle w:val="PL"/>
        <w:rPr>
          <w:rFonts w:eastAsia="SimSun"/>
          <w:snapToGrid w:val="0"/>
        </w:rPr>
      </w:pPr>
      <w:r w:rsidRPr="00EA5FA7">
        <w:rPr>
          <w:rFonts w:eastAsia="SimSun"/>
          <w:snapToGrid w:val="0"/>
        </w:rPr>
        <w:t>id-DRB-Notify-Item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136</w:t>
      </w:r>
    </w:p>
    <w:p w14:paraId="439C03B9" w14:textId="77777777" w:rsidR="007A4422" w:rsidRPr="00EA5FA7" w:rsidRDefault="007A4422" w:rsidP="007A4422">
      <w:pPr>
        <w:pStyle w:val="PL"/>
        <w:rPr>
          <w:rFonts w:eastAsia="SimSun"/>
          <w:snapToGrid w:val="0"/>
        </w:rPr>
      </w:pPr>
      <w:r w:rsidRPr="00EA5FA7">
        <w:rPr>
          <w:rFonts w:eastAsia="SimSun"/>
          <w:snapToGrid w:val="0"/>
        </w:rPr>
        <w:t>id-DRB-Notify-List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137</w:t>
      </w:r>
    </w:p>
    <w:p w14:paraId="5347B848" w14:textId="77777777" w:rsidR="007A4422" w:rsidRPr="00EA5FA7" w:rsidRDefault="007A4422" w:rsidP="007A4422">
      <w:pPr>
        <w:pStyle w:val="PL"/>
        <w:rPr>
          <w:rFonts w:eastAsia="SimSun"/>
          <w:snapToGrid w:val="0"/>
        </w:rPr>
      </w:pPr>
      <w:r w:rsidRPr="00EA5FA7">
        <w:rPr>
          <w:rFonts w:eastAsia="SimSun"/>
          <w:snapToGrid w:val="0"/>
        </w:rPr>
        <w:t>id-NotficationControl</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138</w:t>
      </w:r>
    </w:p>
    <w:p w14:paraId="01758777" w14:textId="77777777" w:rsidR="007A4422" w:rsidRPr="00EA5FA7" w:rsidRDefault="007A4422" w:rsidP="007A4422">
      <w:pPr>
        <w:pStyle w:val="PL"/>
        <w:rPr>
          <w:rFonts w:eastAsia="SimSun"/>
          <w:snapToGrid w:val="0"/>
        </w:rPr>
      </w:pPr>
      <w:r w:rsidRPr="00EA5FA7">
        <w:rPr>
          <w:rFonts w:eastAsia="SimSun"/>
          <w:snapToGrid w:val="0"/>
        </w:rPr>
        <w:t>id-RANAC</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139</w:t>
      </w:r>
    </w:p>
    <w:p w14:paraId="14DA8386" w14:textId="77777777" w:rsidR="007A4422" w:rsidRPr="00EA5FA7" w:rsidRDefault="007A4422" w:rsidP="007A4422">
      <w:pPr>
        <w:pStyle w:val="PL"/>
        <w:rPr>
          <w:rFonts w:eastAsia="SimSun"/>
          <w:snapToGrid w:val="0"/>
        </w:rPr>
      </w:pPr>
      <w:r w:rsidRPr="00EA5FA7">
        <w:rPr>
          <w:rFonts w:eastAsia="SimSun"/>
          <w:snapToGrid w:val="0"/>
        </w:rPr>
        <w:t>id-PWSSystemInformation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140</w:t>
      </w:r>
    </w:p>
    <w:p w14:paraId="1DF4745D" w14:textId="77777777" w:rsidR="007A4422" w:rsidRPr="00EA5FA7" w:rsidRDefault="007A4422" w:rsidP="007A4422">
      <w:pPr>
        <w:pStyle w:val="PL"/>
        <w:rPr>
          <w:rFonts w:eastAsia="SimSun"/>
          <w:snapToGrid w:val="0"/>
        </w:rPr>
      </w:pPr>
      <w:r w:rsidRPr="00EA5FA7">
        <w:rPr>
          <w:rFonts w:eastAsia="SimSun"/>
          <w:snapToGrid w:val="0"/>
        </w:rPr>
        <w:t>id-RepetitionPeriod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141</w:t>
      </w:r>
    </w:p>
    <w:p w14:paraId="4620DA1B" w14:textId="77777777" w:rsidR="007A4422" w:rsidRPr="00EA5FA7" w:rsidRDefault="007A4422" w:rsidP="007A4422">
      <w:pPr>
        <w:pStyle w:val="PL"/>
        <w:rPr>
          <w:rFonts w:eastAsia="SimSun"/>
          <w:snapToGrid w:val="0"/>
        </w:rPr>
      </w:pPr>
      <w:r w:rsidRPr="00EA5FA7">
        <w:rPr>
          <w:rFonts w:eastAsia="SimSun"/>
          <w:snapToGrid w:val="0"/>
        </w:rPr>
        <w:t>id-NumberofBroadcastRequest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142</w:t>
      </w:r>
    </w:p>
    <w:p w14:paraId="755C167C" w14:textId="77777777" w:rsidR="007A4422" w:rsidRPr="00EA5FA7" w:rsidRDefault="007A4422" w:rsidP="007A4422">
      <w:pPr>
        <w:pStyle w:val="PL"/>
        <w:rPr>
          <w:rFonts w:eastAsia="SimSun"/>
          <w:snapToGrid w:val="0"/>
        </w:rPr>
      </w:pPr>
      <w:r w:rsidRPr="00EA5FA7">
        <w:rPr>
          <w:rFonts w:eastAsia="SimSun"/>
          <w:snapToGrid w:val="0"/>
        </w:rPr>
        <w:t>id-Cells-To-Be-Broadcast-List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144</w:t>
      </w:r>
    </w:p>
    <w:p w14:paraId="68D77EF1" w14:textId="77777777" w:rsidR="007A4422" w:rsidRPr="00EA5FA7" w:rsidRDefault="007A4422" w:rsidP="007A4422">
      <w:pPr>
        <w:pStyle w:val="PL"/>
        <w:rPr>
          <w:rFonts w:eastAsia="SimSun"/>
          <w:snapToGrid w:val="0"/>
        </w:rPr>
      </w:pPr>
      <w:r w:rsidRPr="00EA5FA7">
        <w:rPr>
          <w:rFonts w:eastAsia="SimSun"/>
          <w:snapToGrid w:val="0"/>
        </w:rPr>
        <w:t>id-Cells-To-Be-Broadcast-Item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145</w:t>
      </w:r>
    </w:p>
    <w:p w14:paraId="2E2DD2F8" w14:textId="77777777" w:rsidR="007A4422" w:rsidRPr="00EA5FA7" w:rsidRDefault="007A4422" w:rsidP="007A4422">
      <w:pPr>
        <w:pStyle w:val="PL"/>
        <w:rPr>
          <w:rFonts w:eastAsia="SimSun"/>
          <w:snapToGrid w:val="0"/>
        </w:rPr>
      </w:pPr>
      <w:r w:rsidRPr="00EA5FA7">
        <w:rPr>
          <w:rFonts w:eastAsia="SimSun"/>
          <w:snapToGrid w:val="0"/>
        </w:rPr>
        <w:t xml:space="preserve">id-Cells-Broadcast-Completed-List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146</w:t>
      </w:r>
    </w:p>
    <w:p w14:paraId="2F0351C1" w14:textId="77777777" w:rsidR="007A4422" w:rsidRPr="00EA5FA7" w:rsidRDefault="007A4422" w:rsidP="007A4422">
      <w:pPr>
        <w:pStyle w:val="PL"/>
        <w:rPr>
          <w:rFonts w:eastAsia="SimSun"/>
          <w:snapToGrid w:val="0"/>
        </w:rPr>
      </w:pPr>
      <w:r w:rsidRPr="00EA5FA7">
        <w:rPr>
          <w:rFonts w:eastAsia="SimSun"/>
          <w:snapToGrid w:val="0"/>
        </w:rPr>
        <w:t xml:space="preserve">id-Cells-Broadcast-Completed-Item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147</w:t>
      </w:r>
    </w:p>
    <w:p w14:paraId="2D6434E7" w14:textId="77777777" w:rsidR="007A4422" w:rsidRPr="00EA5FA7" w:rsidRDefault="007A4422" w:rsidP="007A4422">
      <w:pPr>
        <w:pStyle w:val="PL"/>
        <w:rPr>
          <w:rFonts w:eastAsia="SimSun"/>
          <w:snapToGrid w:val="0"/>
        </w:rPr>
      </w:pPr>
      <w:r w:rsidRPr="00EA5FA7">
        <w:rPr>
          <w:rFonts w:eastAsia="SimSun"/>
          <w:snapToGrid w:val="0"/>
        </w:rPr>
        <w:t xml:space="preserve">id-Broadcast-To-Be-Cancelled-List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148</w:t>
      </w:r>
    </w:p>
    <w:p w14:paraId="784E48F2" w14:textId="77777777" w:rsidR="007A4422" w:rsidRPr="00EA5FA7" w:rsidRDefault="007A4422" w:rsidP="007A4422">
      <w:pPr>
        <w:pStyle w:val="PL"/>
        <w:rPr>
          <w:rFonts w:eastAsia="SimSun"/>
          <w:snapToGrid w:val="0"/>
        </w:rPr>
      </w:pPr>
      <w:r w:rsidRPr="00EA5FA7">
        <w:rPr>
          <w:rFonts w:eastAsia="SimSun"/>
          <w:snapToGrid w:val="0"/>
        </w:rPr>
        <w:t xml:space="preserve">id-Broadcast-To-Be-Cancelled-Item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149</w:t>
      </w:r>
    </w:p>
    <w:p w14:paraId="6E51739B" w14:textId="77777777" w:rsidR="007A4422" w:rsidRPr="00EA5FA7" w:rsidRDefault="007A4422" w:rsidP="007A4422">
      <w:pPr>
        <w:pStyle w:val="PL"/>
        <w:rPr>
          <w:rFonts w:eastAsia="SimSun"/>
          <w:snapToGrid w:val="0"/>
        </w:rPr>
      </w:pPr>
      <w:r w:rsidRPr="00EA5FA7">
        <w:rPr>
          <w:rFonts w:eastAsia="SimSun"/>
          <w:snapToGrid w:val="0"/>
        </w:rPr>
        <w:t xml:space="preserve">id-Cells-Broadcast-Cancelled-List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150</w:t>
      </w:r>
    </w:p>
    <w:p w14:paraId="45CCFFB6" w14:textId="77777777" w:rsidR="007A4422" w:rsidRPr="00EA5FA7" w:rsidRDefault="007A4422" w:rsidP="007A4422">
      <w:pPr>
        <w:pStyle w:val="PL"/>
        <w:rPr>
          <w:rFonts w:eastAsia="SimSun"/>
          <w:snapToGrid w:val="0"/>
        </w:rPr>
      </w:pPr>
      <w:r w:rsidRPr="00EA5FA7">
        <w:rPr>
          <w:rFonts w:eastAsia="SimSun"/>
          <w:snapToGrid w:val="0"/>
        </w:rPr>
        <w:t xml:space="preserve">id-Cells-Broadcast-Cancelled-Item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151</w:t>
      </w:r>
    </w:p>
    <w:p w14:paraId="647AD370" w14:textId="77777777" w:rsidR="007A4422" w:rsidRPr="00EA5FA7" w:rsidRDefault="007A4422" w:rsidP="007A4422">
      <w:pPr>
        <w:pStyle w:val="PL"/>
        <w:rPr>
          <w:rFonts w:eastAsia="SimSun"/>
          <w:snapToGrid w:val="0"/>
        </w:rPr>
      </w:pPr>
      <w:r w:rsidRPr="00EA5FA7">
        <w:rPr>
          <w:rFonts w:eastAsia="SimSun"/>
          <w:snapToGrid w:val="0"/>
        </w:rPr>
        <w:t xml:space="preserve">id-NR-CGI-List-For-Restart-List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sidRPr="00EA5FA7">
        <w:rPr>
          <w:rFonts w:eastAsia="SimSun"/>
          <w:snapToGrid w:val="0"/>
        </w:rPr>
        <w:t>ProtocolIE-ID ::= 152</w:t>
      </w:r>
    </w:p>
    <w:p w14:paraId="570E6639" w14:textId="77777777" w:rsidR="007A4422" w:rsidRPr="00EA5FA7" w:rsidRDefault="007A4422" w:rsidP="007A4422">
      <w:pPr>
        <w:pStyle w:val="PL"/>
        <w:rPr>
          <w:rFonts w:eastAsia="SimSun"/>
          <w:snapToGrid w:val="0"/>
        </w:rPr>
      </w:pPr>
      <w:r w:rsidRPr="00EA5FA7">
        <w:rPr>
          <w:rFonts w:eastAsia="SimSun"/>
          <w:snapToGrid w:val="0"/>
        </w:rPr>
        <w:t xml:space="preserve">id-NR-CGI-List-For-Restart-Item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Pr>
          <w:rFonts w:eastAsia="SimSun"/>
          <w:snapToGrid w:val="0"/>
        </w:rPr>
        <w:tab/>
      </w:r>
      <w:r w:rsidRPr="00EA5FA7">
        <w:rPr>
          <w:rFonts w:eastAsia="SimSun"/>
          <w:snapToGrid w:val="0"/>
        </w:rPr>
        <w:t>ProtocolIE-ID ::= 153</w:t>
      </w:r>
    </w:p>
    <w:p w14:paraId="5E74802E" w14:textId="77777777" w:rsidR="007A4422" w:rsidRPr="00EA5FA7" w:rsidRDefault="007A4422" w:rsidP="007A4422">
      <w:pPr>
        <w:pStyle w:val="PL"/>
        <w:rPr>
          <w:rFonts w:eastAsia="SimSun"/>
          <w:snapToGrid w:val="0"/>
        </w:rPr>
      </w:pPr>
      <w:r w:rsidRPr="00EA5FA7">
        <w:rPr>
          <w:rFonts w:eastAsia="SimSun"/>
          <w:snapToGrid w:val="0"/>
        </w:rPr>
        <w:t xml:space="preserve">id-PWS-Failed-NR-CGI-List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154</w:t>
      </w:r>
    </w:p>
    <w:p w14:paraId="36665EFF" w14:textId="77777777" w:rsidR="007A4422" w:rsidRPr="00EA5FA7" w:rsidRDefault="007A4422" w:rsidP="007A4422">
      <w:pPr>
        <w:pStyle w:val="PL"/>
        <w:rPr>
          <w:rFonts w:eastAsia="SimSun"/>
          <w:snapToGrid w:val="0"/>
        </w:rPr>
      </w:pPr>
      <w:r w:rsidRPr="00EA5FA7">
        <w:rPr>
          <w:rFonts w:eastAsia="SimSun"/>
          <w:snapToGrid w:val="0"/>
        </w:rPr>
        <w:t xml:space="preserve">id-PWS-Failed-NR-CGI-Item </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155</w:t>
      </w:r>
    </w:p>
    <w:p w14:paraId="105720E6" w14:textId="77777777" w:rsidR="007A4422" w:rsidRPr="00EA5FA7" w:rsidRDefault="007A4422" w:rsidP="007A4422">
      <w:pPr>
        <w:pStyle w:val="PL"/>
        <w:rPr>
          <w:rFonts w:eastAsia="SimSun"/>
          <w:snapToGrid w:val="0"/>
        </w:rPr>
      </w:pPr>
      <w:r w:rsidRPr="00EA5FA7">
        <w:rPr>
          <w:rFonts w:eastAsia="SimSun"/>
          <w:snapToGrid w:val="0"/>
        </w:rPr>
        <w:t>id-ConfirmedUEID</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156</w:t>
      </w:r>
    </w:p>
    <w:p w14:paraId="7995DD3C" w14:textId="77777777" w:rsidR="007A4422" w:rsidRPr="00EA5FA7" w:rsidRDefault="007A4422" w:rsidP="007A4422">
      <w:pPr>
        <w:pStyle w:val="PL"/>
        <w:rPr>
          <w:rFonts w:eastAsia="SimSun"/>
          <w:snapToGrid w:val="0"/>
        </w:rPr>
      </w:pPr>
      <w:r w:rsidRPr="00EA5FA7">
        <w:rPr>
          <w:rFonts w:eastAsia="SimSun"/>
          <w:snapToGrid w:val="0"/>
        </w:rPr>
        <w:t>id-Cancel-all-Warning-Messages-Indicator</w:t>
      </w:r>
      <w:r w:rsidRPr="00EA5FA7">
        <w:rPr>
          <w:rFonts w:eastAsia="SimSun"/>
          <w:snapToGrid w:val="0"/>
        </w:rPr>
        <w:tab/>
      </w:r>
      <w:r w:rsidRPr="00EA5FA7">
        <w:rPr>
          <w:rFonts w:eastAsia="SimSun"/>
          <w:snapToGrid w:val="0"/>
        </w:rPr>
        <w:tab/>
      </w:r>
      <w:r w:rsidRPr="00EA5FA7">
        <w:rPr>
          <w:rFonts w:eastAsia="SimSun"/>
          <w:snapToGrid w:val="0"/>
        </w:rPr>
        <w:tab/>
        <w:t>ProtocolIE-ID ::= 157</w:t>
      </w:r>
    </w:p>
    <w:p w14:paraId="05554428" w14:textId="77777777" w:rsidR="007A4422" w:rsidRPr="00452A82" w:rsidRDefault="007A4422" w:rsidP="007A4422">
      <w:pPr>
        <w:pStyle w:val="PL"/>
        <w:rPr>
          <w:rFonts w:eastAsia="SimSun"/>
          <w:lang w:val="fr-FR"/>
        </w:rPr>
      </w:pPr>
      <w:r w:rsidRPr="00452A82">
        <w:rPr>
          <w:rFonts w:eastAsia="SimSun"/>
          <w:lang w:val="fr-FR"/>
        </w:rPr>
        <w:t>id-GNB-DU-UE-AMBR-UL</w:t>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r>
      <w:r w:rsidRPr="00452A82">
        <w:rPr>
          <w:rFonts w:eastAsia="SimSun"/>
          <w:lang w:val="fr-FR"/>
        </w:rPr>
        <w:tab/>
        <w:t>ProtocolIE-ID ::= 158</w:t>
      </w:r>
    </w:p>
    <w:p w14:paraId="332461AA" w14:textId="77777777" w:rsidR="007A4422" w:rsidRPr="00EA5FA7" w:rsidRDefault="007A4422" w:rsidP="007A4422">
      <w:pPr>
        <w:pStyle w:val="PL"/>
        <w:rPr>
          <w:rFonts w:eastAsia="SimSun"/>
          <w:snapToGrid w:val="0"/>
        </w:rPr>
      </w:pPr>
      <w:r w:rsidRPr="00EA5FA7">
        <w:rPr>
          <w:rFonts w:eastAsia="SimSun"/>
          <w:snapToGrid w:val="0"/>
        </w:rPr>
        <w:t>id-DRXConfigurationIndicator</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159</w:t>
      </w:r>
    </w:p>
    <w:p w14:paraId="15C373E7" w14:textId="77777777" w:rsidR="007A4422" w:rsidRPr="00EA5FA7" w:rsidRDefault="007A4422" w:rsidP="007A4422">
      <w:pPr>
        <w:pStyle w:val="PL"/>
        <w:rPr>
          <w:rFonts w:eastAsia="SimSun"/>
          <w:snapToGrid w:val="0"/>
        </w:rPr>
      </w:pPr>
      <w:r w:rsidRPr="00EA5FA7">
        <w:rPr>
          <w:rFonts w:eastAsia="SimSun"/>
          <w:snapToGrid w:val="0"/>
        </w:rPr>
        <w:t>id-RLC-Status</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160</w:t>
      </w:r>
    </w:p>
    <w:p w14:paraId="064220CA" w14:textId="77777777" w:rsidR="007A4422" w:rsidRPr="00EA5FA7" w:rsidRDefault="007A4422" w:rsidP="007A4422">
      <w:pPr>
        <w:pStyle w:val="PL"/>
        <w:rPr>
          <w:rFonts w:eastAsia="SimSun"/>
          <w:snapToGrid w:val="0"/>
        </w:rPr>
      </w:pPr>
      <w:r w:rsidRPr="00EA5FA7">
        <w:rPr>
          <w:rFonts w:eastAsia="SimSun"/>
          <w:snapToGrid w:val="0"/>
        </w:rPr>
        <w:t>id-</w:t>
      </w:r>
      <w:r w:rsidRPr="00EA5FA7">
        <w:rPr>
          <w:snapToGrid w:val="0"/>
          <w:lang w:eastAsia="zh-CN"/>
        </w:rPr>
        <w:t>DL</w:t>
      </w:r>
      <w:r w:rsidRPr="00EA5FA7">
        <w:rPr>
          <w:rFonts w:eastAsia="SimSun"/>
          <w:snapToGrid w:val="0"/>
        </w:rPr>
        <w:t>PDCPSNLength</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161</w:t>
      </w:r>
    </w:p>
    <w:p w14:paraId="31F09DE1" w14:textId="77777777" w:rsidR="007A4422" w:rsidRPr="00EA5FA7" w:rsidRDefault="007A4422" w:rsidP="007A4422">
      <w:pPr>
        <w:pStyle w:val="PL"/>
        <w:rPr>
          <w:rFonts w:eastAsia="SimSun"/>
          <w:snapToGrid w:val="0"/>
        </w:rPr>
      </w:pPr>
      <w:r w:rsidRPr="00EA5FA7">
        <w:rPr>
          <w:rFonts w:eastAsia="SimSun"/>
          <w:snapToGrid w:val="0"/>
        </w:rPr>
        <w:t>id-GNB-DUConfigurationQuery</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162</w:t>
      </w:r>
    </w:p>
    <w:p w14:paraId="76E598ED" w14:textId="77777777" w:rsidR="007A4422" w:rsidRPr="00EA5FA7" w:rsidRDefault="007A4422" w:rsidP="007A4422">
      <w:pPr>
        <w:pStyle w:val="PL"/>
        <w:rPr>
          <w:rFonts w:eastAsia="SimSun"/>
          <w:snapToGrid w:val="0"/>
        </w:rPr>
      </w:pPr>
      <w:r w:rsidRPr="00EA5FA7">
        <w:rPr>
          <w:rFonts w:eastAsia="SimSun"/>
          <w:snapToGrid w:val="0"/>
        </w:rPr>
        <w:t>id-MeasurementTimingConfiguration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163</w:t>
      </w:r>
    </w:p>
    <w:p w14:paraId="6128B448" w14:textId="77777777" w:rsidR="007A4422" w:rsidRPr="00EA5FA7" w:rsidRDefault="007A4422" w:rsidP="007A4422">
      <w:pPr>
        <w:pStyle w:val="PL"/>
        <w:rPr>
          <w:rFonts w:eastAsia="SimSun"/>
          <w:snapToGrid w:val="0"/>
        </w:rPr>
      </w:pPr>
      <w:r w:rsidRPr="00EA5FA7">
        <w:rPr>
          <w:rFonts w:eastAsia="SimSun"/>
          <w:snapToGrid w:val="0"/>
        </w:rPr>
        <w:t>id-DRB-Information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164</w:t>
      </w:r>
    </w:p>
    <w:p w14:paraId="7199157B" w14:textId="77777777" w:rsidR="007A4422" w:rsidRPr="00EA5FA7" w:rsidRDefault="007A4422" w:rsidP="007A4422">
      <w:pPr>
        <w:pStyle w:val="PL"/>
        <w:rPr>
          <w:rFonts w:eastAsia="SimSun"/>
          <w:snapToGrid w:val="0"/>
        </w:rPr>
      </w:pPr>
      <w:r w:rsidRPr="00EA5FA7">
        <w:rPr>
          <w:rFonts w:eastAsia="SimSun"/>
          <w:snapToGrid w:val="0"/>
        </w:rPr>
        <w:t>id-ServingPLMN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165</w:t>
      </w:r>
    </w:p>
    <w:p w14:paraId="18D9FC08" w14:textId="77777777" w:rsidR="007A4422" w:rsidRPr="00EA5FA7" w:rsidRDefault="007A4422" w:rsidP="007A4422">
      <w:pPr>
        <w:pStyle w:val="PL"/>
        <w:rPr>
          <w:rFonts w:eastAsia="SimSun"/>
          <w:snapToGrid w:val="0"/>
        </w:rPr>
      </w:pPr>
      <w:r w:rsidRPr="00EA5FA7">
        <w:rPr>
          <w:rFonts w:eastAsia="SimSun"/>
          <w:snapToGrid w:val="0"/>
        </w:rPr>
        <w:t>id-Protected-EUTRA-Resources-Item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168</w:t>
      </w:r>
    </w:p>
    <w:p w14:paraId="7DA68B8E" w14:textId="77777777" w:rsidR="007A4422" w:rsidRPr="00452A82" w:rsidRDefault="007A4422" w:rsidP="007A4422">
      <w:pPr>
        <w:pStyle w:val="PL"/>
        <w:rPr>
          <w:rFonts w:eastAsia="SimSun"/>
          <w:snapToGrid w:val="0"/>
          <w:lang w:val="fr-FR"/>
        </w:rPr>
      </w:pPr>
      <w:r w:rsidRPr="00452A82">
        <w:rPr>
          <w:rFonts w:eastAsia="SimSun"/>
          <w:snapToGrid w:val="0"/>
          <w:lang w:val="fr-FR"/>
        </w:rPr>
        <w:t>id-GNB-CU-RRC-Version</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170</w:t>
      </w:r>
    </w:p>
    <w:p w14:paraId="7944BFD1" w14:textId="77777777" w:rsidR="007A4422" w:rsidRPr="00452A82" w:rsidRDefault="007A4422" w:rsidP="007A4422">
      <w:pPr>
        <w:pStyle w:val="PL"/>
        <w:rPr>
          <w:rFonts w:eastAsia="SimSun"/>
          <w:snapToGrid w:val="0"/>
          <w:lang w:val="fr-FR"/>
        </w:rPr>
      </w:pPr>
      <w:r w:rsidRPr="00452A82">
        <w:rPr>
          <w:rFonts w:eastAsia="SimSun"/>
          <w:snapToGrid w:val="0"/>
          <w:lang w:val="fr-FR"/>
        </w:rPr>
        <w:t>id-GNB-DU-RRC-Version</w:t>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r>
      <w:r w:rsidRPr="00452A82">
        <w:rPr>
          <w:rFonts w:eastAsia="SimSun"/>
          <w:snapToGrid w:val="0"/>
          <w:lang w:val="fr-FR"/>
        </w:rPr>
        <w:tab/>
        <w:t>ProtocolIE-ID ::= 171</w:t>
      </w:r>
    </w:p>
    <w:p w14:paraId="5D7FB13B" w14:textId="77777777" w:rsidR="007A4422" w:rsidRPr="00FB5D7E" w:rsidRDefault="007A4422" w:rsidP="007A4422">
      <w:pPr>
        <w:pStyle w:val="PL"/>
        <w:rPr>
          <w:rFonts w:eastAsia="SimSun"/>
          <w:snapToGrid w:val="0"/>
          <w:lang w:val="fr-FR"/>
        </w:rPr>
      </w:pPr>
      <w:r w:rsidRPr="00FB5D7E">
        <w:rPr>
          <w:rFonts w:eastAsia="SimSun"/>
          <w:snapToGrid w:val="0"/>
          <w:lang w:val="fr-FR"/>
        </w:rPr>
        <w:t>id-GNBDUOverloadInformation</w:t>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t>ProtocolIE-ID ::= 172</w:t>
      </w:r>
    </w:p>
    <w:p w14:paraId="06BF0B77" w14:textId="77777777" w:rsidR="007A4422" w:rsidRPr="00FB5D7E" w:rsidRDefault="007A4422" w:rsidP="007A4422">
      <w:pPr>
        <w:pStyle w:val="PL"/>
        <w:rPr>
          <w:rFonts w:eastAsia="SimSun"/>
          <w:snapToGrid w:val="0"/>
          <w:lang w:val="fr-FR"/>
        </w:rPr>
      </w:pPr>
      <w:r w:rsidRPr="00FB5D7E">
        <w:rPr>
          <w:rFonts w:eastAsia="SimSun"/>
          <w:snapToGrid w:val="0"/>
          <w:lang w:val="fr-FR"/>
        </w:rPr>
        <w:t>id-CellGroupConfig</w:t>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t>ProtocolIE-ID ::= 173</w:t>
      </w:r>
    </w:p>
    <w:p w14:paraId="6A277E57" w14:textId="77777777" w:rsidR="007A4422" w:rsidRPr="00FB5D7E" w:rsidRDefault="007A4422" w:rsidP="007A4422">
      <w:pPr>
        <w:pStyle w:val="PL"/>
        <w:rPr>
          <w:rFonts w:eastAsia="SimSun"/>
          <w:snapToGrid w:val="0"/>
          <w:lang w:val="fr-FR"/>
        </w:rPr>
      </w:pPr>
      <w:r w:rsidRPr="00FB5D7E">
        <w:rPr>
          <w:noProof w:val="0"/>
          <w:snapToGrid w:val="0"/>
          <w:lang w:val="fr-FR"/>
        </w:rPr>
        <w:t>id-RLCFailureIndication</w:t>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r>
      <w:r w:rsidRPr="00FB5D7E">
        <w:rPr>
          <w:rFonts w:eastAsia="SimSun"/>
          <w:snapToGrid w:val="0"/>
          <w:lang w:val="fr-FR"/>
        </w:rPr>
        <w:tab/>
        <w:t>ProtocolIE-ID ::= 174</w:t>
      </w:r>
    </w:p>
    <w:p w14:paraId="0826AC98" w14:textId="77777777" w:rsidR="007A4422" w:rsidRPr="00FB5D7E" w:rsidRDefault="007A4422" w:rsidP="007A4422">
      <w:pPr>
        <w:pStyle w:val="PL"/>
        <w:rPr>
          <w:noProof w:val="0"/>
          <w:snapToGrid w:val="0"/>
          <w:lang w:val="fr-FR"/>
        </w:rPr>
      </w:pPr>
      <w:r w:rsidRPr="00FB5D7E">
        <w:rPr>
          <w:noProof w:val="0"/>
          <w:snapToGrid w:val="0"/>
          <w:lang w:val="fr-FR"/>
        </w:rPr>
        <w:t>id-UplinkTxDirectCurrentListInformation</w:t>
      </w:r>
      <w:r w:rsidRPr="00FB5D7E">
        <w:rPr>
          <w:noProof w:val="0"/>
          <w:snapToGrid w:val="0"/>
          <w:lang w:val="fr-FR"/>
        </w:rPr>
        <w:tab/>
      </w:r>
      <w:r w:rsidRPr="00FB5D7E">
        <w:rPr>
          <w:noProof w:val="0"/>
          <w:snapToGrid w:val="0"/>
          <w:lang w:val="fr-FR"/>
        </w:rPr>
        <w:tab/>
      </w:r>
      <w:r w:rsidRPr="00FB5D7E">
        <w:rPr>
          <w:noProof w:val="0"/>
          <w:snapToGrid w:val="0"/>
          <w:lang w:val="fr-FR"/>
        </w:rPr>
        <w:tab/>
      </w:r>
      <w:r w:rsidRPr="00FB5D7E">
        <w:rPr>
          <w:noProof w:val="0"/>
          <w:snapToGrid w:val="0"/>
          <w:lang w:val="fr-FR"/>
        </w:rPr>
        <w:tab/>
        <w:t>ProtocolIE-ID ::= 175</w:t>
      </w:r>
    </w:p>
    <w:p w14:paraId="4EB806A7" w14:textId="77777777" w:rsidR="007A4422" w:rsidRPr="00153297" w:rsidRDefault="007A4422" w:rsidP="007A4422">
      <w:pPr>
        <w:pStyle w:val="PL"/>
        <w:rPr>
          <w:noProof w:val="0"/>
          <w:snapToGrid w:val="0"/>
          <w:lang w:val="fr-FR"/>
        </w:rPr>
      </w:pPr>
      <w:r w:rsidRPr="00153297">
        <w:rPr>
          <w:noProof w:val="0"/>
          <w:snapToGrid w:val="0"/>
          <w:lang w:val="fr-FR"/>
        </w:rPr>
        <w:t>id-DC-Based-Duplication-Configured</w:t>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t>ProtocolIE-ID ::= 176</w:t>
      </w:r>
    </w:p>
    <w:p w14:paraId="04E420CB" w14:textId="77777777" w:rsidR="007A4422" w:rsidRPr="00153297" w:rsidRDefault="007A4422" w:rsidP="007A4422">
      <w:pPr>
        <w:pStyle w:val="PL"/>
        <w:rPr>
          <w:noProof w:val="0"/>
          <w:snapToGrid w:val="0"/>
          <w:lang w:val="fr-FR"/>
        </w:rPr>
      </w:pPr>
      <w:r w:rsidRPr="00153297">
        <w:rPr>
          <w:noProof w:val="0"/>
          <w:snapToGrid w:val="0"/>
          <w:lang w:val="fr-FR"/>
        </w:rPr>
        <w:t>id-DC-Based-Duplication-Activation</w:t>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t>ProtocolIE-ID ::= 177</w:t>
      </w:r>
    </w:p>
    <w:p w14:paraId="3ECAC358" w14:textId="77777777" w:rsidR="007A4422" w:rsidRPr="00153297" w:rsidRDefault="007A4422" w:rsidP="007A4422">
      <w:pPr>
        <w:pStyle w:val="PL"/>
        <w:rPr>
          <w:noProof w:val="0"/>
          <w:snapToGrid w:val="0"/>
          <w:lang w:val="fr-FR"/>
        </w:rPr>
      </w:pPr>
      <w:r w:rsidRPr="00153297">
        <w:rPr>
          <w:noProof w:val="0"/>
          <w:snapToGrid w:val="0"/>
          <w:lang w:val="fr-FR"/>
        </w:rPr>
        <w:t>id-SULAccessIndication</w:t>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t>ProtocolIE-ID ::= 178</w:t>
      </w:r>
    </w:p>
    <w:p w14:paraId="03B4D845" w14:textId="77777777" w:rsidR="007A4422" w:rsidRPr="00153297" w:rsidRDefault="007A4422" w:rsidP="007A4422">
      <w:pPr>
        <w:pStyle w:val="PL"/>
        <w:rPr>
          <w:noProof w:val="0"/>
          <w:snapToGrid w:val="0"/>
          <w:lang w:val="fr-FR"/>
        </w:rPr>
      </w:pPr>
      <w:r w:rsidRPr="00153297">
        <w:rPr>
          <w:noProof w:val="0"/>
          <w:snapToGrid w:val="0"/>
          <w:lang w:val="fr-FR"/>
        </w:rPr>
        <w:t>id-AvailablePLMNList</w:t>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t>ProtocolIE-ID ::= 179</w:t>
      </w:r>
    </w:p>
    <w:p w14:paraId="4BD9859D" w14:textId="77777777" w:rsidR="007A4422" w:rsidRPr="00153297" w:rsidRDefault="007A4422" w:rsidP="007A4422">
      <w:pPr>
        <w:pStyle w:val="PL"/>
        <w:rPr>
          <w:noProof w:val="0"/>
          <w:snapToGrid w:val="0"/>
          <w:lang w:val="fr-FR"/>
        </w:rPr>
      </w:pPr>
      <w:r w:rsidRPr="00153297">
        <w:rPr>
          <w:noProof w:val="0"/>
          <w:snapToGrid w:val="0"/>
          <w:lang w:val="fr-FR"/>
        </w:rPr>
        <w:t>id-PDUSessionID</w:t>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t>ProtocolIE-ID ::= 180</w:t>
      </w:r>
    </w:p>
    <w:p w14:paraId="72E7BADD" w14:textId="77777777" w:rsidR="007A4422" w:rsidRPr="00153297" w:rsidRDefault="007A4422" w:rsidP="007A4422">
      <w:pPr>
        <w:pStyle w:val="PL"/>
        <w:rPr>
          <w:noProof w:val="0"/>
          <w:snapToGrid w:val="0"/>
          <w:lang w:val="fr-FR"/>
        </w:rPr>
      </w:pPr>
      <w:r w:rsidRPr="00153297">
        <w:rPr>
          <w:noProof w:val="0"/>
          <w:snapToGrid w:val="0"/>
          <w:lang w:val="fr-FR"/>
        </w:rPr>
        <w:t>id-ULPDUSessionAggregateMaximumBitRate</w:t>
      </w:r>
      <w:r w:rsidRPr="00153297">
        <w:rPr>
          <w:noProof w:val="0"/>
          <w:snapToGrid w:val="0"/>
          <w:lang w:val="fr-FR"/>
        </w:rPr>
        <w:tab/>
      </w:r>
      <w:r w:rsidRPr="00153297">
        <w:rPr>
          <w:noProof w:val="0"/>
          <w:snapToGrid w:val="0"/>
          <w:lang w:val="fr-FR"/>
        </w:rPr>
        <w:tab/>
      </w:r>
      <w:r w:rsidRPr="00153297">
        <w:rPr>
          <w:noProof w:val="0"/>
          <w:snapToGrid w:val="0"/>
          <w:lang w:val="fr-FR"/>
        </w:rPr>
        <w:tab/>
      </w:r>
      <w:r w:rsidRPr="00153297">
        <w:rPr>
          <w:noProof w:val="0"/>
          <w:snapToGrid w:val="0"/>
          <w:lang w:val="fr-FR"/>
        </w:rPr>
        <w:tab/>
        <w:t>ProtocolIE-ID ::= 181</w:t>
      </w:r>
    </w:p>
    <w:p w14:paraId="3EF8A087" w14:textId="77777777" w:rsidR="007A4422" w:rsidRPr="00153297" w:rsidRDefault="007A4422" w:rsidP="007A4422">
      <w:pPr>
        <w:pStyle w:val="PL"/>
        <w:rPr>
          <w:noProof w:val="0"/>
          <w:snapToGrid w:val="0"/>
          <w:lang w:val="fr-FR"/>
        </w:rPr>
      </w:pPr>
      <w:r w:rsidRPr="00153297">
        <w:rPr>
          <w:snapToGrid w:val="0"/>
          <w:lang w:val="fr-FR"/>
        </w:rPr>
        <w:t>id-ServingCellMO</w:t>
      </w:r>
      <w:r w:rsidRPr="00153297">
        <w:rPr>
          <w:snapToGrid w:val="0"/>
          <w:lang w:val="fr-FR"/>
        </w:rPr>
        <w:tab/>
      </w:r>
      <w:r w:rsidRPr="00153297">
        <w:rPr>
          <w:snapToGrid w:val="0"/>
          <w:lang w:val="fr-FR"/>
        </w:rPr>
        <w:tab/>
      </w:r>
      <w:r w:rsidRPr="00153297">
        <w:rPr>
          <w:snapToGrid w:val="0"/>
          <w:lang w:val="fr-FR"/>
        </w:rPr>
        <w:tab/>
      </w:r>
      <w:r w:rsidRPr="00153297">
        <w:rPr>
          <w:snapToGrid w:val="0"/>
          <w:lang w:val="fr-FR"/>
        </w:rPr>
        <w:tab/>
      </w:r>
      <w:r w:rsidRPr="00153297">
        <w:rPr>
          <w:snapToGrid w:val="0"/>
          <w:lang w:val="fr-FR"/>
        </w:rPr>
        <w:tab/>
      </w:r>
      <w:r w:rsidRPr="00153297">
        <w:rPr>
          <w:snapToGrid w:val="0"/>
          <w:lang w:val="fr-FR"/>
        </w:rPr>
        <w:tab/>
      </w:r>
      <w:r w:rsidRPr="00153297">
        <w:rPr>
          <w:snapToGrid w:val="0"/>
          <w:lang w:val="fr-FR"/>
        </w:rPr>
        <w:tab/>
      </w:r>
      <w:r w:rsidRPr="00153297">
        <w:rPr>
          <w:snapToGrid w:val="0"/>
          <w:lang w:val="fr-FR"/>
        </w:rPr>
        <w:tab/>
      </w:r>
      <w:r w:rsidRPr="00153297">
        <w:rPr>
          <w:snapToGrid w:val="0"/>
          <w:lang w:val="fr-FR"/>
        </w:rPr>
        <w:tab/>
      </w:r>
      <w:r w:rsidRPr="00153297">
        <w:rPr>
          <w:noProof w:val="0"/>
          <w:snapToGrid w:val="0"/>
          <w:lang w:val="fr-FR"/>
        </w:rPr>
        <w:t>ProtocolIE-ID ::= 182</w:t>
      </w:r>
    </w:p>
    <w:p w14:paraId="633338C7" w14:textId="77777777" w:rsidR="007A4422" w:rsidRPr="00EA5FA7" w:rsidRDefault="007A4422" w:rsidP="007A4422">
      <w:pPr>
        <w:pStyle w:val="PL"/>
        <w:rPr>
          <w:noProof w:val="0"/>
          <w:snapToGrid w:val="0"/>
        </w:rPr>
      </w:pPr>
      <w:r w:rsidRPr="00EA5FA7">
        <w:rPr>
          <w:noProof w:val="0"/>
          <w:snapToGrid w:val="0"/>
        </w:rPr>
        <w:t>id-QoSFlowMappingIndication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183</w:t>
      </w:r>
    </w:p>
    <w:p w14:paraId="3F160D0D" w14:textId="77777777" w:rsidR="007A4422" w:rsidRPr="00EA5FA7" w:rsidRDefault="007A4422" w:rsidP="007A4422">
      <w:pPr>
        <w:pStyle w:val="PL"/>
        <w:rPr>
          <w:noProof w:val="0"/>
          <w:snapToGrid w:val="0"/>
        </w:rPr>
      </w:pPr>
      <w:r w:rsidRPr="00EA5FA7">
        <w:rPr>
          <w:noProof w:val="0"/>
          <w:snapToGrid w:val="0"/>
        </w:rPr>
        <w:t>id-RRCDeliveryStatusRequest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184</w:t>
      </w:r>
    </w:p>
    <w:p w14:paraId="4BFF6EA2" w14:textId="77777777" w:rsidR="007A4422" w:rsidRPr="00EA5FA7" w:rsidRDefault="007A4422" w:rsidP="007A4422">
      <w:pPr>
        <w:pStyle w:val="PL"/>
        <w:rPr>
          <w:noProof w:val="0"/>
          <w:snapToGrid w:val="0"/>
        </w:rPr>
      </w:pPr>
      <w:r w:rsidRPr="00EA5FA7">
        <w:rPr>
          <w:noProof w:val="0"/>
          <w:snapToGrid w:val="0"/>
        </w:rPr>
        <w:t>id-RRCDeliveryStatus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185</w:t>
      </w:r>
    </w:p>
    <w:p w14:paraId="21441E8F" w14:textId="77777777" w:rsidR="007A4422" w:rsidRPr="00EA5FA7" w:rsidRDefault="007A4422" w:rsidP="007A4422">
      <w:pPr>
        <w:pStyle w:val="PL"/>
        <w:rPr>
          <w:snapToGrid w:val="0"/>
        </w:rPr>
      </w:pPr>
      <w:r w:rsidRPr="00EA5FA7">
        <w:rPr>
          <w:snapToGrid w:val="0"/>
        </w:rPr>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14:paraId="4D552865" w14:textId="77777777" w:rsidR="007A4422" w:rsidRPr="00452A82" w:rsidRDefault="007A4422" w:rsidP="007A4422">
      <w:pPr>
        <w:pStyle w:val="PL"/>
        <w:rPr>
          <w:snapToGrid w:val="0"/>
          <w:lang w:val="fr-FR"/>
        </w:rPr>
      </w:pPr>
      <w:r w:rsidRPr="00452A82">
        <w:rPr>
          <w:snapToGrid w:val="0"/>
          <w:lang w:val="fr-FR"/>
        </w:rPr>
        <w:t>id-RLCMode</w:t>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t>ProtocolIE-ID ::= 187</w:t>
      </w:r>
    </w:p>
    <w:p w14:paraId="56FB795D" w14:textId="77777777" w:rsidR="007A4422" w:rsidRPr="00452A82" w:rsidRDefault="007A4422" w:rsidP="007A4422">
      <w:pPr>
        <w:pStyle w:val="PL"/>
        <w:rPr>
          <w:snapToGrid w:val="0"/>
          <w:lang w:val="fr-FR"/>
        </w:rPr>
      </w:pPr>
      <w:r w:rsidRPr="00452A82">
        <w:rPr>
          <w:snapToGrid w:val="0"/>
          <w:lang w:val="fr-FR"/>
        </w:rPr>
        <w:t>id-Duplication-Activation</w:t>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r>
      <w:r w:rsidRPr="00452A82">
        <w:rPr>
          <w:snapToGrid w:val="0"/>
          <w:lang w:val="fr-FR"/>
        </w:rPr>
        <w:tab/>
        <w:t>ProtocolIE-ID ::= 188</w:t>
      </w:r>
    </w:p>
    <w:p w14:paraId="086BDA5A" w14:textId="77777777" w:rsidR="007A4422" w:rsidRPr="00EA5FA7" w:rsidRDefault="007A4422" w:rsidP="007A4422">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189</w:t>
      </w:r>
    </w:p>
    <w:p w14:paraId="2CA461F3" w14:textId="77777777" w:rsidR="007A4422" w:rsidRPr="00EA5FA7" w:rsidRDefault="007A4422" w:rsidP="007A4422">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r w:rsidRPr="00EA5FA7">
        <w:rPr>
          <w:noProof w:val="0"/>
          <w:snapToGrid w:val="0"/>
        </w:rPr>
        <w:t>ProtocolIE-ID ::=</w:t>
      </w:r>
      <w:r w:rsidRPr="00EA5FA7">
        <w:rPr>
          <w:noProof w:val="0"/>
          <w:snapToGrid w:val="0"/>
          <w:lang w:eastAsia="zh-CN"/>
        </w:rPr>
        <w:t xml:space="preserve"> 190</w:t>
      </w:r>
    </w:p>
    <w:p w14:paraId="394E640C" w14:textId="77777777" w:rsidR="007A4422" w:rsidRPr="00EA5FA7" w:rsidRDefault="007A4422" w:rsidP="007A4422">
      <w:pPr>
        <w:pStyle w:val="PL"/>
        <w:rPr>
          <w:snapToGrid w:val="0"/>
        </w:rPr>
      </w:pPr>
      <w:r w:rsidRPr="00EA5FA7">
        <w:rPr>
          <w:snapToGrid w:val="0"/>
          <w:lang w:eastAsia="zh-CN"/>
        </w:rPr>
        <w:lastRenderedPageBreak/>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noProof w:val="0"/>
          <w:snapToGrid w:val="0"/>
        </w:rPr>
        <w:t>ProtocolIE-ID ::= 191</w:t>
      </w:r>
    </w:p>
    <w:p w14:paraId="0F60DFC1" w14:textId="77777777" w:rsidR="007A4422" w:rsidRPr="00EA5FA7" w:rsidRDefault="007A4422" w:rsidP="007A4422">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14:paraId="127495DB" w14:textId="77777777" w:rsidR="007A4422" w:rsidRPr="00EA5FA7" w:rsidRDefault="007A4422" w:rsidP="007A4422">
      <w:pPr>
        <w:pStyle w:val="PL"/>
        <w:rPr>
          <w:rFonts w:eastAsia="SimSun"/>
          <w:snapToGrid w:val="0"/>
        </w:rPr>
      </w:pPr>
      <w:r w:rsidRPr="00EA5FA7">
        <w:rPr>
          <w:rFonts w:eastAsia="SimSun"/>
          <w:snapToGrid w:val="0"/>
        </w:rPr>
        <w:t>id-SelectedBandCombinationIndex</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noProof w:val="0"/>
          <w:snapToGrid w:val="0"/>
        </w:rPr>
        <w:t>ProtocolIE-ID ::= 193</w:t>
      </w:r>
    </w:p>
    <w:p w14:paraId="1DA5A284" w14:textId="77777777" w:rsidR="007A4422" w:rsidRPr="00EA5FA7" w:rsidRDefault="007A4422" w:rsidP="007A4422">
      <w:pPr>
        <w:pStyle w:val="PL"/>
        <w:rPr>
          <w:snapToGrid w:val="0"/>
        </w:rPr>
      </w:pPr>
      <w:r w:rsidRPr="00EA5FA7">
        <w:rPr>
          <w:rFonts w:eastAsia="SimSun"/>
          <w:snapToGrid w:val="0"/>
        </w:rPr>
        <w:t>id-SelectedFeatureSetEntryIndex</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noProof w:val="0"/>
          <w:snapToGrid w:val="0"/>
        </w:rPr>
        <w:t>ProtocolIE-ID ::= 194</w:t>
      </w:r>
    </w:p>
    <w:p w14:paraId="76585F04" w14:textId="77777777" w:rsidR="007A4422" w:rsidRPr="00EA5FA7" w:rsidRDefault="007A4422" w:rsidP="007A4422">
      <w:pPr>
        <w:pStyle w:val="PL"/>
        <w:rPr>
          <w:rFonts w:eastAsia="SimSun"/>
          <w:snapToGrid w:val="0"/>
        </w:rPr>
      </w:pPr>
      <w:r w:rsidRPr="00EA5FA7">
        <w:rPr>
          <w:rFonts w:eastAsia="SimSun"/>
          <w:snapToGrid w:val="0"/>
        </w:rPr>
        <w:t>id-ResourceCoordinationTransferInformation</w:t>
      </w:r>
      <w:r w:rsidRPr="00EA5FA7">
        <w:rPr>
          <w:rFonts w:eastAsia="SimSun"/>
          <w:snapToGrid w:val="0"/>
        </w:rPr>
        <w:tab/>
      </w:r>
      <w:r w:rsidRPr="00EA5FA7">
        <w:rPr>
          <w:rFonts w:eastAsia="SimSun"/>
          <w:snapToGrid w:val="0"/>
        </w:rPr>
        <w:tab/>
      </w:r>
      <w:r w:rsidRPr="00EA5FA7">
        <w:rPr>
          <w:rFonts w:eastAsia="SimSun"/>
          <w:snapToGrid w:val="0"/>
        </w:rPr>
        <w:tab/>
        <w:t>ProtocolIE-ID ::= 195</w:t>
      </w:r>
    </w:p>
    <w:p w14:paraId="37421E14" w14:textId="77777777" w:rsidR="007A4422" w:rsidRPr="00EA5FA7" w:rsidRDefault="007A4422" w:rsidP="007A4422">
      <w:pPr>
        <w:pStyle w:val="PL"/>
        <w:rPr>
          <w:rFonts w:eastAsia="SimSun"/>
          <w:snapToGrid w:val="0"/>
        </w:rPr>
      </w:pPr>
      <w:r w:rsidRPr="00EA5FA7">
        <w:rPr>
          <w:rFonts w:eastAsia="SimSun"/>
          <w:snapToGrid w:val="0"/>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14:paraId="7E88C864" w14:textId="77777777" w:rsidR="007A4422" w:rsidRPr="00EA5FA7" w:rsidRDefault="007A4422" w:rsidP="007A4422">
      <w:pPr>
        <w:pStyle w:val="PL"/>
        <w:rPr>
          <w:snapToGrid w:val="0"/>
        </w:rPr>
      </w:pPr>
      <w:r w:rsidRPr="00EA5FA7">
        <w:rPr>
          <w:rFonts w:eastAsia="SimSun"/>
          <w:snapToGrid w:val="0"/>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14:paraId="607CB071" w14:textId="77777777" w:rsidR="007A4422" w:rsidRPr="00EA5FA7" w:rsidRDefault="007A4422" w:rsidP="007A4422">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14:paraId="2A89D2AB" w14:textId="77777777" w:rsidR="007A4422" w:rsidRPr="00EA5FA7" w:rsidRDefault="007A4422" w:rsidP="007A4422">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14:paraId="0463A804" w14:textId="77777777" w:rsidR="007A4422" w:rsidRPr="00EA5FA7" w:rsidRDefault="007A4422" w:rsidP="007A4422">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14:paraId="7E315646" w14:textId="77777777" w:rsidR="007A4422" w:rsidRPr="00EA5FA7" w:rsidRDefault="007A4422" w:rsidP="007A4422">
      <w:pPr>
        <w:pStyle w:val="PL"/>
        <w:rPr>
          <w:rFonts w:eastAsia="SimSun"/>
          <w:snapToGrid w:val="0"/>
        </w:rPr>
      </w:pPr>
      <w:r w:rsidRPr="00EA5FA7">
        <w:rPr>
          <w:rFonts w:eastAsia="SimSun"/>
          <w:snapToGrid w:val="0"/>
        </w:rPr>
        <w:t>id-Cell-Direction</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201</w:t>
      </w:r>
    </w:p>
    <w:p w14:paraId="45C7BDCE" w14:textId="77777777" w:rsidR="007A4422" w:rsidRPr="00EA5FA7" w:rsidRDefault="007A4422" w:rsidP="007A4422">
      <w:pPr>
        <w:pStyle w:val="PL"/>
        <w:rPr>
          <w:rFonts w:eastAsia="SimSun"/>
          <w:snapToGrid w:val="0"/>
        </w:rPr>
      </w:pPr>
      <w:r w:rsidRPr="00EA5FA7">
        <w:rPr>
          <w:rFonts w:eastAsia="SimSun"/>
          <w:snapToGrid w:val="0"/>
        </w:rPr>
        <w:t>id-SRBs-Setup-List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202</w:t>
      </w:r>
    </w:p>
    <w:p w14:paraId="1AC963C7" w14:textId="77777777" w:rsidR="007A4422" w:rsidRPr="00EA5FA7" w:rsidRDefault="007A4422" w:rsidP="007A4422">
      <w:pPr>
        <w:pStyle w:val="PL"/>
        <w:rPr>
          <w:rFonts w:eastAsia="SimSun"/>
          <w:snapToGrid w:val="0"/>
        </w:rPr>
      </w:pPr>
      <w:r w:rsidRPr="00EA5FA7">
        <w:rPr>
          <w:rFonts w:eastAsia="SimSun"/>
          <w:snapToGrid w:val="0"/>
        </w:rPr>
        <w:t>id-SRBs-Setup-Item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203</w:t>
      </w:r>
    </w:p>
    <w:p w14:paraId="3B0577E6" w14:textId="77777777" w:rsidR="007A4422" w:rsidRPr="00EA5FA7" w:rsidRDefault="007A4422" w:rsidP="007A4422">
      <w:pPr>
        <w:pStyle w:val="PL"/>
        <w:rPr>
          <w:rFonts w:eastAsia="SimSun"/>
          <w:snapToGrid w:val="0"/>
        </w:rPr>
      </w:pPr>
      <w:r w:rsidRPr="00EA5FA7">
        <w:rPr>
          <w:rFonts w:eastAsia="SimSun"/>
          <w:snapToGrid w:val="0"/>
        </w:rPr>
        <w:t>id-SRBs-SetupMod-List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204</w:t>
      </w:r>
    </w:p>
    <w:p w14:paraId="5BD58BA5" w14:textId="77777777" w:rsidR="007A4422" w:rsidRPr="00EA5FA7" w:rsidRDefault="007A4422" w:rsidP="007A4422">
      <w:pPr>
        <w:pStyle w:val="PL"/>
        <w:rPr>
          <w:rFonts w:eastAsia="SimSun"/>
          <w:snapToGrid w:val="0"/>
        </w:rPr>
      </w:pPr>
      <w:r w:rsidRPr="00EA5FA7">
        <w:rPr>
          <w:rFonts w:eastAsia="SimSun"/>
          <w:snapToGrid w:val="0"/>
        </w:rPr>
        <w:t>id-SRBs-SetupMod-Item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205</w:t>
      </w:r>
    </w:p>
    <w:p w14:paraId="2A5B11A8" w14:textId="77777777" w:rsidR="007A4422" w:rsidRPr="00EA5FA7" w:rsidRDefault="007A4422" w:rsidP="007A4422">
      <w:pPr>
        <w:pStyle w:val="PL"/>
        <w:rPr>
          <w:rFonts w:eastAsia="SimSun"/>
          <w:snapToGrid w:val="0"/>
        </w:rPr>
      </w:pPr>
      <w:r w:rsidRPr="00EA5FA7">
        <w:rPr>
          <w:rFonts w:eastAsia="SimSun"/>
          <w:snapToGrid w:val="0"/>
        </w:rPr>
        <w:t>id-SRBs-Modified-List</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206</w:t>
      </w:r>
    </w:p>
    <w:p w14:paraId="02C13646" w14:textId="77777777" w:rsidR="007A4422" w:rsidRPr="00EA5FA7" w:rsidRDefault="007A4422" w:rsidP="007A4422">
      <w:pPr>
        <w:pStyle w:val="PL"/>
        <w:rPr>
          <w:rFonts w:eastAsia="SimSun"/>
          <w:snapToGrid w:val="0"/>
        </w:rPr>
      </w:pPr>
      <w:r w:rsidRPr="00EA5FA7">
        <w:rPr>
          <w:rFonts w:eastAsia="SimSun"/>
          <w:snapToGrid w:val="0"/>
        </w:rPr>
        <w:t>id-SRBs-Modified-Item</w:t>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r>
      <w:r w:rsidRPr="00EA5FA7">
        <w:rPr>
          <w:rFonts w:eastAsia="SimSun"/>
          <w:snapToGrid w:val="0"/>
        </w:rPr>
        <w:tab/>
        <w:t>ProtocolIE-ID ::= 207</w:t>
      </w:r>
    </w:p>
    <w:p w14:paraId="494BBF8B" w14:textId="77777777" w:rsidR="007A4422" w:rsidRPr="00EA5FA7" w:rsidRDefault="007A4422" w:rsidP="007A4422">
      <w:pPr>
        <w:pStyle w:val="PL"/>
        <w:rPr>
          <w:noProof w:val="0"/>
          <w:snapToGrid w:val="0"/>
        </w:rPr>
      </w:pPr>
      <w:r w:rsidRPr="00EA5FA7">
        <w:rPr>
          <w:noProof w:val="0"/>
          <w:snapToGrid w:val="0"/>
        </w:rPr>
        <w:t>id-Ph-InfoSCG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208</w:t>
      </w:r>
    </w:p>
    <w:p w14:paraId="7A002677" w14:textId="77777777" w:rsidR="007A4422" w:rsidRPr="00EA5FA7" w:rsidRDefault="007A4422" w:rsidP="007A4422">
      <w:pPr>
        <w:pStyle w:val="PL"/>
        <w:rPr>
          <w:noProof w:val="0"/>
          <w:snapToGrid w:val="0"/>
        </w:rPr>
      </w:pPr>
      <w:r w:rsidRPr="00EA5FA7">
        <w:rPr>
          <w:noProof w:val="0"/>
          <w:snapToGrid w:val="0"/>
        </w:rPr>
        <w:t>id-RequestedBandCombinationIndex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209</w:t>
      </w:r>
    </w:p>
    <w:p w14:paraId="72D09472" w14:textId="77777777" w:rsidR="007A4422" w:rsidRPr="00EA5FA7" w:rsidRDefault="007A4422" w:rsidP="007A4422">
      <w:pPr>
        <w:pStyle w:val="PL"/>
        <w:rPr>
          <w:noProof w:val="0"/>
          <w:snapToGrid w:val="0"/>
        </w:rPr>
      </w:pPr>
      <w:r w:rsidRPr="00EA5FA7">
        <w:rPr>
          <w:noProof w:val="0"/>
          <w:snapToGrid w:val="0"/>
        </w:rPr>
        <w:t>id-RequestedFeatureSetEntryIndex</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210</w:t>
      </w:r>
    </w:p>
    <w:p w14:paraId="46DBC4F0" w14:textId="77777777" w:rsidR="007A4422" w:rsidRPr="00EA5FA7" w:rsidRDefault="007A4422" w:rsidP="007A4422">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211</w:t>
      </w:r>
    </w:p>
    <w:p w14:paraId="781EF7D6" w14:textId="77777777" w:rsidR="007A4422" w:rsidRPr="00EA5FA7" w:rsidRDefault="007A4422" w:rsidP="007A4422">
      <w:pPr>
        <w:pStyle w:val="PL"/>
        <w:rPr>
          <w:noProof w:val="0"/>
          <w:snapToGrid w:val="0"/>
        </w:rPr>
      </w:pPr>
      <w:r w:rsidRPr="00EA5FA7">
        <w:rPr>
          <w:noProof w:val="0"/>
          <w:snapToGrid w:val="0"/>
        </w:rPr>
        <w:t>id-DRX-Config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212</w:t>
      </w:r>
    </w:p>
    <w:p w14:paraId="5716C5FA" w14:textId="77777777" w:rsidR="007A4422" w:rsidRPr="00EA5FA7" w:rsidRDefault="007A4422" w:rsidP="007A4422">
      <w:pPr>
        <w:pStyle w:val="PL"/>
        <w:rPr>
          <w:noProof w:val="0"/>
          <w:snapToGrid w:val="0"/>
        </w:rPr>
      </w:pPr>
      <w:r w:rsidRPr="00EA5FA7">
        <w:rPr>
          <w:noProof w:val="0"/>
          <w:snapToGrid w:val="0"/>
        </w:rPr>
        <w:t>id-IgnoreResourceCoordinationContainer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213</w:t>
      </w:r>
    </w:p>
    <w:p w14:paraId="1FB5DDC4" w14:textId="77777777" w:rsidR="007A4422" w:rsidRPr="00EA5FA7" w:rsidRDefault="007A4422" w:rsidP="007A4422">
      <w:pPr>
        <w:pStyle w:val="PL"/>
        <w:rPr>
          <w:noProof w:val="0"/>
          <w:snapToGrid w:val="0"/>
        </w:rPr>
      </w:pPr>
      <w:r w:rsidRPr="00EA5FA7">
        <w:rPr>
          <w:noProof w:val="0"/>
          <w:snapToGrid w:val="0"/>
        </w:rPr>
        <w:t>id-UEAssistanceInformation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214</w:t>
      </w:r>
    </w:p>
    <w:p w14:paraId="1F0968CB" w14:textId="77777777" w:rsidR="007A4422" w:rsidRPr="00EA5FA7" w:rsidRDefault="007A4422" w:rsidP="007A4422">
      <w:pPr>
        <w:pStyle w:val="PL"/>
        <w:rPr>
          <w:noProof w:val="0"/>
          <w:snapToGrid w:val="0"/>
        </w:rPr>
      </w:pPr>
      <w:r w:rsidRPr="00EA5FA7">
        <w:rPr>
          <w:noProof w:val="0"/>
          <w:snapToGrid w:val="0"/>
        </w:rPr>
        <w:t>id-NeedforGap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215</w:t>
      </w:r>
    </w:p>
    <w:p w14:paraId="4705FD40" w14:textId="77777777" w:rsidR="007A4422" w:rsidRPr="00EA5FA7" w:rsidRDefault="007A4422" w:rsidP="007A4422">
      <w:pPr>
        <w:pStyle w:val="PL"/>
        <w:rPr>
          <w:noProof w:val="0"/>
          <w:snapToGrid w:val="0"/>
        </w:rPr>
      </w:pPr>
      <w:r w:rsidRPr="00EA5FA7">
        <w:rPr>
          <w:noProof w:val="0"/>
          <w:snapToGrid w:val="0"/>
        </w:rPr>
        <w:t>id-PagingOrigin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216</w:t>
      </w:r>
    </w:p>
    <w:p w14:paraId="4BD1615B" w14:textId="77777777" w:rsidR="007A4422" w:rsidRPr="00EA5FA7" w:rsidRDefault="007A4422" w:rsidP="007A4422">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217</w:t>
      </w:r>
    </w:p>
    <w:p w14:paraId="3A90C97C" w14:textId="77777777" w:rsidR="007A4422" w:rsidRPr="00EA5FA7" w:rsidRDefault="007A4422" w:rsidP="007A4422">
      <w:pPr>
        <w:pStyle w:val="PL"/>
        <w:rPr>
          <w:noProof w:val="0"/>
          <w:snapToGrid w:val="0"/>
        </w:rPr>
      </w:pPr>
      <w:r w:rsidRPr="00EA5FA7">
        <w:rPr>
          <w:noProof w:val="0"/>
          <w:snapToGrid w:val="0"/>
        </w:rPr>
        <w:t>id-RedirectedRRCmessage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218</w:t>
      </w:r>
    </w:p>
    <w:p w14:paraId="5F8E6353" w14:textId="77777777" w:rsidR="007A4422" w:rsidRPr="00EA5FA7" w:rsidRDefault="007A4422" w:rsidP="007A4422">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219</w:t>
      </w:r>
    </w:p>
    <w:p w14:paraId="748559B7" w14:textId="77777777" w:rsidR="007A4422" w:rsidRPr="00EA5FA7" w:rsidRDefault="007A4422" w:rsidP="007A4422">
      <w:pPr>
        <w:pStyle w:val="PL"/>
        <w:rPr>
          <w:noProof w:val="0"/>
          <w:snapToGrid w:val="0"/>
        </w:rPr>
      </w:pPr>
      <w:r w:rsidRPr="00EA5FA7">
        <w:rPr>
          <w:noProof w:val="0"/>
          <w:snapToGrid w:val="0"/>
        </w:rPr>
        <w:t>id-NotificationInformation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220</w:t>
      </w:r>
    </w:p>
    <w:p w14:paraId="3ACFB745" w14:textId="77777777" w:rsidR="007A4422" w:rsidRPr="00EA5FA7" w:rsidRDefault="007A4422" w:rsidP="007A4422">
      <w:pPr>
        <w:pStyle w:val="PL"/>
        <w:rPr>
          <w:noProof w:val="0"/>
          <w:snapToGrid w:val="0"/>
        </w:rPr>
      </w:pPr>
      <w:r w:rsidRPr="00EA5FA7">
        <w:rPr>
          <w:noProof w:val="0"/>
          <w:snapToGrid w:val="0"/>
        </w:rPr>
        <w:t>id-PLMNAssistanceInfoForNetShar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221</w:t>
      </w:r>
    </w:p>
    <w:p w14:paraId="4DB69A39" w14:textId="77777777" w:rsidR="007A4422" w:rsidRPr="00EA5FA7" w:rsidRDefault="007A4422" w:rsidP="007A4422">
      <w:pPr>
        <w:pStyle w:val="PL"/>
        <w:rPr>
          <w:noProof w:val="0"/>
          <w:snapToGrid w:val="0"/>
        </w:rPr>
      </w:pPr>
      <w:r w:rsidRPr="00EA5FA7">
        <w:rPr>
          <w:noProof w:val="0"/>
          <w:snapToGrid w:val="0"/>
        </w:rPr>
        <w:t>id-UEContextNotRetrievable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222</w:t>
      </w:r>
    </w:p>
    <w:p w14:paraId="71475379" w14:textId="77777777" w:rsidR="007A4422" w:rsidRPr="00EA5FA7" w:rsidRDefault="007A4422" w:rsidP="007A4422">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223</w:t>
      </w:r>
    </w:p>
    <w:p w14:paraId="585A2FD5" w14:textId="77777777" w:rsidR="007A4422" w:rsidRPr="00EA5FA7" w:rsidRDefault="007A4422" w:rsidP="007A4422">
      <w:pPr>
        <w:pStyle w:val="PL"/>
        <w:rPr>
          <w:noProof w:val="0"/>
          <w:snapToGrid w:val="0"/>
        </w:rPr>
      </w:pPr>
      <w:r w:rsidRPr="00EA5FA7">
        <w:rPr>
          <w:noProof w:val="0"/>
          <w:snapToGrid w:val="0"/>
        </w:rPr>
        <w:t>id-SelectedPLMNID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224</w:t>
      </w:r>
    </w:p>
    <w:p w14:paraId="16E9E75B" w14:textId="77777777" w:rsidR="007A4422" w:rsidRPr="00EA5FA7" w:rsidRDefault="007A4422" w:rsidP="007A4422">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14:paraId="265D53E5" w14:textId="77777777" w:rsidR="007A4422" w:rsidRPr="00EA5FA7" w:rsidRDefault="007A4422" w:rsidP="007A4422">
      <w:pPr>
        <w:pStyle w:val="PL"/>
        <w:rPr>
          <w:snapToGrid w:val="0"/>
          <w:lang w:val="en-US"/>
        </w:rPr>
      </w:pPr>
      <w:r w:rsidRPr="00EA5FA7">
        <w:rPr>
          <w:snapToGrid w:val="0"/>
          <w:lang w:val="en-US"/>
        </w:rPr>
        <w:t>id-RANUEID</w:t>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r>
      <w:r w:rsidRPr="00EA5FA7">
        <w:rPr>
          <w:snapToGrid w:val="0"/>
          <w:lang w:val="en-US"/>
        </w:rPr>
        <w:tab/>
        <w:t>ProtocolIE-ID ::= 226</w:t>
      </w:r>
    </w:p>
    <w:p w14:paraId="656836C1" w14:textId="77777777" w:rsidR="007A4422" w:rsidRPr="00EA5FA7" w:rsidRDefault="007A4422" w:rsidP="007A4422">
      <w:pPr>
        <w:pStyle w:val="PL"/>
        <w:rPr>
          <w:noProof w:val="0"/>
          <w:snapToGrid w:val="0"/>
        </w:rPr>
      </w:pPr>
      <w:r w:rsidRPr="00EA5FA7">
        <w:rPr>
          <w:noProof w:val="0"/>
          <w:snapToGrid w:val="0"/>
        </w:rPr>
        <w:t>id-GNB-DU-TNL-Association-To-Remove-Item</w:t>
      </w:r>
      <w:r w:rsidRPr="00EA5FA7">
        <w:rPr>
          <w:noProof w:val="0"/>
          <w:snapToGrid w:val="0"/>
        </w:rPr>
        <w:tab/>
      </w:r>
      <w:r w:rsidRPr="00EA5FA7">
        <w:rPr>
          <w:noProof w:val="0"/>
          <w:snapToGrid w:val="0"/>
        </w:rPr>
        <w:tab/>
      </w:r>
      <w:r w:rsidRPr="00EA5FA7">
        <w:rPr>
          <w:noProof w:val="0"/>
          <w:snapToGrid w:val="0"/>
        </w:rPr>
        <w:tab/>
        <w:t>ProtocolIE-ID ::= 227</w:t>
      </w:r>
    </w:p>
    <w:p w14:paraId="6A097DA7" w14:textId="77777777" w:rsidR="007A4422" w:rsidRPr="00EA5FA7" w:rsidRDefault="007A4422" w:rsidP="007A4422">
      <w:pPr>
        <w:pStyle w:val="PL"/>
        <w:rPr>
          <w:noProof w:val="0"/>
          <w:snapToGrid w:val="0"/>
        </w:rPr>
      </w:pPr>
      <w:r w:rsidRPr="00EA5FA7">
        <w:rPr>
          <w:noProof w:val="0"/>
          <w:snapToGrid w:val="0"/>
        </w:rPr>
        <w:t>id-GNB-DU-TNL-Association-To-Remove-List</w:t>
      </w:r>
      <w:r w:rsidRPr="00EA5FA7">
        <w:rPr>
          <w:noProof w:val="0"/>
          <w:snapToGrid w:val="0"/>
        </w:rPr>
        <w:tab/>
      </w:r>
      <w:r w:rsidRPr="00EA5FA7">
        <w:rPr>
          <w:noProof w:val="0"/>
          <w:snapToGrid w:val="0"/>
        </w:rPr>
        <w:tab/>
      </w:r>
      <w:r w:rsidRPr="00EA5FA7">
        <w:rPr>
          <w:noProof w:val="0"/>
          <w:snapToGrid w:val="0"/>
        </w:rPr>
        <w:tab/>
        <w:t>ProtocolIE-ID ::= 228</w:t>
      </w:r>
    </w:p>
    <w:p w14:paraId="09264CF5" w14:textId="77777777" w:rsidR="007A4422" w:rsidRPr="00EA5FA7" w:rsidRDefault="007A4422" w:rsidP="007A4422">
      <w:pPr>
        <w:pStyle w:val="PL"/>
        <w:rPr>
          <w:noProof w:val="0"/>
          <w:snapToGrid w:val="0"/>
        </w:rPr>
      </w:pPr>
      <w:r w:rsidRPr="00EA5FA7">
        <w:rPr>
          <w:noProof w:val="0"/>
          <w:snapToGrid w:val="0"/>
        </w:rPr>
        <w:t>id-TNLAssociationTransportLayerAddressgNBDU</w:t>
      </w:r>
      <w:r w:rsidRPr="00EA5FA7">
        <w:rPr>
          <w:noProof w:val="0"/>
          <w:snapToGrid w:val="0"/>
        </w:rPr>
        <w:tab/>
      </w:r>
      <w:r w:rsidRPr="00EA5FA7">
        <w:rPr>
          <w:noProof w:val="0"/>
          <w:snapToGrid w:val="0"/>
        </w:rPr>
        <w:tab/>
      </w:r>
      <w:r w:rsidRPr="00EA5FA7">
        <w:rPr>
          <w:noProof w:val="0"/>
          <w:snapToGrid w:val="0"/>
        </w:rPr>
        <w:tab/>
        <w:t>ProtocolIE-ID ::= 229</w:t>
      </w:r>
    </w:p>
    <w:p w14:paraId="1D630BF4" w14:textId="77777777" w:rsidR="007A4422" w:rsidRPr="00EA5FA7" w:rsidRDefault="007A4422" w:rsidP="007A4422">
      <w:pPr>
        <w:pStyle w:val="PL"/>
        <w:rPr>
          <w:noProof w:val="0"/>
          <w:snapToGrid w:val="0"/>
        </w:rPr>
      </w:pPr>
      <w:r w:rsidRPr="00EA5FA7">
        <w:rPr>
          <w:noProof w:val="0"/>
          <w:snapToGrid w:val="0"/>
        </w:rPr>
        <w:t>id-portNumber</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230</w:t>
      </w:r>
    </w:p>
    <w:p w14:paraId="7BCE44E9" w14:textId="77777777" w:rsidR="007A4422" w:rsidRPr="00EA5FA7" w:rsidRDefault="007A4422" w:rsidP="007A4422">
      <w:pPr>
        <w:pStyle w:val="PL"/>
        <w:rPr>
          <w:noProof w:val="0"/>
          <w:snapToGrid w:val="0"/>
        </w:rPr>
      </w:pPr>
      <w:r w:rsidRPr="00EA5FA7">
        <w:rPr>
          <w:noProof w:val="0"/>
          <w:snapToGrid w:val="0"/>
        </w:rPr>
        <w:t>id-AdditionalSIBMessageList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231</w:t>
      </w:r>
    </w:p>
    <w:p w14:paraId="3336A478" w14:textId="77777777" w:rsidR="007A4422" w:rsidRPr="00EA5FA7" w:rsidRDefault="007A4422" w:rsidP="007A4422">
      <w:pPr>
        <w:pStyle w:val="PL"/>
        <w:rPr>
          <w:noProof w:val="0"/>
          <w:snapToGrid w:val="0"/>
        </w:rPr>
      </w:pPr>
      <w:r w:rsidRPr="00EA5FA7">
        <w:rPr>
          <w:noProof w:val="0"/>
          <w:snapToGrid w:val="0"/>
        </w:rPr>
        <w:t>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232</w:t>
      </w:r>
    </w:p>
    <w:p w14:paraId="525052F4" w14:textId="77777777" w:rsidR="007A4422" w:rsidRPr="00EA5FA7" w:rsidRDefault="007A4422" w:rsidP="007A4422">
      <w:pPr>
        <w:pStyle w:val="PL"/>
        <w:rPr>
          <w:noProof w:val="0"/>
          <w:snapToGrid w:val="0"/>
        </w:rPr>
      </w:pPr>
      <w:r w:rsidRPr="00EA5FA7">
        <w:rPr>
          <w:noProof w:val="0"/>
          <w:snapToGrid w:val="0"/>
        </w:rPr>
        <w:t>id-IgnorePRACHConfiguration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233</w:t>
      </w:r>
    </w:p>
    <w:p w14:paraId="6E8B3FCB" w14:textId="77777777" w:rsidR="007A4422" w:rsidRPr="00EA5FA7" w:rsidRDefault="007A4422" w:rsidP="007A4422">
      <w:pPr>
        <w:pStyle w:val="PL"/>
        <w:rPr>
          <w:noProof w:val="0"/>
          <w:snapToGrid w:val="0"/>
        </w:rPr>
      </w:pPr>
      <w:r w:rsidRPr="00EA5FA7">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234</w:t>
      </w:r>
    </w:p>
    <w:p w14:paraId="6F1B30D3" w14:textId="77777777" w:rsidR="007A4422" w:rsidRPr="00EA5FA7" w:rsidRDefault="007A4422" w:rsidP="007A4422">
      <w:pPr>
        <w:pStyle w:val="PL"/>
        <w:rPr>
          <w:noProof w:val="0"/>
          <w:snapToGrid w:val="0"/>
        </w:rPr>
      </w:pPr>
      <w:r w:rsidRPr="00EA5FA7">
        <w:rPr>
          <w:noProof w:val="0"/>
          <w:snapToGrid w:val="0"/>
        </w:rPr>
        <w:t>id-PDCCH-BlindDetectionSCG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235</w:t>
      </w:r>
    </w:p>
    <w:p w14:paraId="012D0604" w14:textId="77777777" w:rsidR="007A4422" w:rsidRPr="00EA5FA7" w:rsidRDefault="007A4422" w:rsidP="007A4422">
      <w:pPr>
        <w:pStyle w:val="PL"/>
        <w:rPr>
          <w:noProof w:val="0"/>
          <w:snapToGrid w:val="0"/>
        </w:rPr>
      </w:pPr>
      <w:r w:rsidRPr="00EA5FA7">
        <w:rPr>
          <w:noProof w:val="0"/>
          <w:snapToGrid w:val="0"/>
        </w:rPr>
        <w:t>id-Requested-PDCCH-BlindDetectionSCG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236</w:t>
      </w:r>
    </w:p>
    <w:p w14:paraId="374C8891" w14:textId="77777777" w:rsidR="007A4422" w:rsidRPr="00EA5FA7" w:rsidRDefault="007A4422" w:rsidP="007A4422">
      <w:pPr>
        <w:pStyle w:val="PL"/>
        <w:rPr>
          <w:noProof w:val="0"/>
          <w:snapToGrid w:val="0"/>
        </w:rPr>
      </w:pPr>
      <w:r w:rsidRPr="00EA5FA7">
        <w:rPr>
          <w:noProof w:val="0"/>
          <w:snapToGrid w:val="0"/>
        </w:rPr>
        <w:t>id-Ph-Info</w:t>
      </w:r>
      <w:r w:rsidRPr="00EA5FA7">
        <w:rPr>
          <w:rFonts w:hint="eastAsia"/>
          <w:noProof w:val="0"/>
          <w:snapToGrid w:val="0"/>
          <w:lang w:eastAsia="zh-CN"/>
        </w:rPr>
        <w:t>M</w:t>
      </w:r>
      <w:r w:rsidRPr="00EA5FA7">
        <w:rPr>
          <w:noProof w:val="0"/>
          <w:snapToGrid w:val="0"/>
        </w:rPr>
        <w:t>CG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237</w:t>
      </w:r>
    </w:p>
    <w:p w14:paraId="0E1FF69A" w14:textId="77777777" w:rsidR="007A4422" w:rsidRPr="00EA5FA7" w:rsidRDefault="007A4422" w:rsidP="007A4422">
      <w:pPr>
        <w:pStyle w:val="PL"/>
        <w:rPr>
          <w:noProof w:val="0"/>
          <w:snapToGrid w:val="0"/>
        </w:rPr>
      </w:pPr>
      <w:r w:rsidRPr="00EA5FA7">
        <w:rPr>
          <w:noProof w:val="0"/>
          <w:snapToGrid w:val="0"/>
        </w:rPr>
        <w:t>id-MeasGapSharingConfig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238</w:t>
      </w:r>
    </w:p>
    <w:p w14:paraId="7B441B4D" w14:textId="77777777" w:rsidR="007A4422" w:rsidRPr="00EA5FA7" w:rsidRDefault="007A4422" w:rsidP="007A4422">
      <w:pPr>
        <w:pStyle w:val="PL"/>
        <w:rPr>
          <w:noProof w:val="0"/>
          <w:snapToGrid w:val="0"/>
        </w:rPr>
      </w:pPr>
      <w:r w:rsidRPr="00EA5FA7">
        <w:rPr>
          <w:noProof w:val="0"/>
          <w:snapToGrid w:val="0"/>
        </w:rPr>
        <w:t>id-systemInformationAreaID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239</w:t>
      </w:r>
    </w:p>
    <w:p w14:paraId="7ED8635D" w14:textId="77777777" w:rsidR="007A4422" w:rsidRPr="00EA5FA7" w:rsidRDefault="007A4422" w:rsidP="007A4422">
      <w:pPr>
        <w:pStyle w:val="PL"/>
        <w:rPr>
          <w:noProof w:val="0"/>
          <w:snapToGrid w:val="0"/>
        </w:rPr>
      </w:pPr>
      <w:r w:rsidRPr="00EA5FA7">
        <w:rPr>
          <w:noProof w:val="0"/>
          <w:snapToGrid w:val="0"/>
        </w:rPr>
        <w:t>id-areaScope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240</w:t>
      </w:r>
    </w:p>
    <w:p w14:paraId="4E68D381" w14:textId="77777777" w:rsidR="007A4422" w:rsidRPr="00EA5FA7" w:rsidRDefault="007A4422" w:rsidP="007A4422">
      <w:pPr>
        <w:pStyle w:val="PL"/>
        <w:rPr>
          <w:rFonts w:eastAsia="SimSun"/>
          <w:snapToGrid w:val="0"/>
          <w:lang w:val="it-IT"/>
        </w:rPr>
      </w:pPr>
      <w:r w:rsidRPr="00EA5FA7">
        <w:rPr>
          <w:rFonts w:eastAsia="SimSun"/>
          <w:snapToGrid w:val="0"/>
          <w:lang w:val="it-IT"/>
        </w:rPr>
        <w:t>id-RRCContainer-RRCSetupComplete</w:t>
      </w:r>
      <w:r w:rsidRPr="00EA5FA7">
        <w:rPr>
          <w:rFonts w:eastAsia="SimSun"/>
          <w:snapToGrid w:val="0"/>
          <w:lang w:val="it-IT"/>
        </w:rPr>
        <w:tab/>
      </w:r>
      <w:r w:rsidRPr="00EA5FA7">
        <w:rPr>
          <w:rFonts w:eastAsia="SimSun"/>
          <w:snapToGrid w:val="0"/>
          <w:lang w:val="it-IT"/>
        </w:rPr>
        <w:tab/>
      </w:r>
      <w:r w:rsidRPr="00EA5FA7">
        <w:rPr>
          <w:rFonts w:eastAsia="SimSun"/>
          <w:snapToGrid w:val="0"/>
          <w:lang w:val="it-IT"/>
        </w:rPr>
        <w:tab/>
      </w:r>
      <w:r w:rsidRPr="00EA5FA7">
        <w:rPr>
          <w:rFonts w:eastAsia="SimSun"/>
          <w:snapToGrid w:val="0"/>
          <w:lang w:val="it-IT"/>
        </w:rPr>
        <w:tab/>
      </w:r>
      <w:r w:rsidRPr="00EA5FA7">
        <w:rPr>
          <w:rFonts w:eastAsia="SimSun"/>
          <w:snapToGrid w:val="0"/>
          <w:lang w:val="it-IT"/>
        </w:rPr>
        <w:tab/>
        <w:t>ProtocolIE-ID ::= 241</w:t>
      </w:r>
    </w:p>
    <w:p w14:paraId="2686EB49" w14:textId="77777777" w:rsidR="007A4422" w:rsidRPr="00153297" w:rsidRDefault="007A4422" w:rsidP="007A4422">
      <w:pPr>
        <w:pStyle w:val="PL"/>
        <w:rPr>
          <w:noProof w:val="0"/>
          <w:snapToGrid w:val="0"/>
        </w:rPr>
      </w:pPr>
      <w:r w:rsidRPr="00153297">
        <w:rPr>
          <w:noProof w:val="0"/>
          <w:snapToGrid w:val="0"/>
        </w:rPr>
        <w:t>id-TraceActivation</w:t>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t>ProtocolIE-ID ::= 242</w:t>
      </w:r>
    </w:p>
    <w:p w14:paraId="20FD06D2" w14:textId="77777777" w:rsidR="007A4422" w:rsidRPr="00153297" w:rsidRDefault="007A4422" w:rsidP="007A4422">
      <w:pPr>
        <w:pStyle w:val="PL"/>
        <w:rPr>
          <w:noProof w:val="0"/>
          <w:snapToGrid w:val="0"/>
        </w:rPr>
      </w:pPr>
      <w:r w:rsidRPr="00153297">
        <w:rPr>
          <w:noProof w:val="0"/>
          <w:snapToGrid w:val="0"/>
        </w:rPr>
        <w:t>id-TraceID</w:t>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t>ProtocolIE-ID ::= 243</w:t>
      </w:r>
    </w:p>
    <w:p w14:paraId="25FB5BB7" w14:textId="77777777" w:rsidR="007A4422" w:rsidRPr="00153297" w:rsidRDefault="007A4422" w:rsidP="007A4422">
      <w:pPr>
        <w:pStyle w:val="PL"/>
        <w:rPr>
          <w:noProof w:val="0"/>
          <w:snapToGrid w:val="0"/>
          <w:lang w:val="en-US"/>
        </w:rPr>
      </w:pPr>
      <w:r w:rsidRPr="00153297">
        <w:rPr>
          <w:noProof w:val="0"/>
          <w:snapToGrid w:val="0"/>
          <w:lang w:val="en-US"/>
        </w:rPr>
        <w:t>id-Neighbour-Cell-Information-List</w:t>
      </w:r>
      <w:r w:rsidRPr="00153297">
        <w:rPr>
          <w:noProof w:val="0"/>
          <w:snapToGrid w:val="0"/>
          <w:lang w:val="en-US"/>
        </w:rPr>
        <w:tab/>
      </w:r>
      <w:r w:rsidRPr="00153297">
        <w:rPr>
          <w:noProof w:val="0"/>
          <w:snapToGrid w:val="0"/>
          <w:lang w:val="en-US"/>
        </w:rPr>
        <w:tab/>
      </w:r>
      <w:r w:rsidRPr="00153297">
        <w:rPr>
          <w:noProof w:val="0"/>
          <w:snapToGrid w:val="0"/>
          <w:lang w:val="en-US"/>
        </w:rPr>
        <w:tab/>
      </w:r>
      <w:r w:rsidRPr="00153297">
        <w:rPr>
          <w:noProof w:val="0"/>
          <w:snapToGrid w:val="0"/>
          <w:lang w:val="en-US"/>
        </w:rPr>
        <w:tab/>
      </w:r>
      <w:r w:rsidRPr="00153297">
        <w:rPr>
          <w:noProof w:val="0"/>
          <w:snapToGrid w:val="0"/>
          <w:lang w:val="en-US"/>
        </w:rPr>
        <w:tab/>
        <w:t>ProtocolIE-ID ::= 244</w:t>
      </w:r>
    </w:p>
    <w:p w14:paraId="36FA4283" w14:textId="77777777" w:rsidR="007A4422" w:rsidRPr="00153297" w:rsidRDefault="007A4422" w:rsidP="007A4422">
      <w:pPr>
        <w:pStyle w:val="PL"/>
        <w:rPr>
          <w:rFonts w:eastAsia="SimSun"/>
        </w:rPr>
      </w:pPr>
      <w:r w:rsidRPr="00153297">
        <w:rPr>
          <w:noProof w:val="0"/>
          <w:snapToGrid w:val="0"/>
        </w:rPr>
        <w:t>id-</w:t>
      </w:r>
      <w:r w:rsidRPr="00153297">
        <w:rPr>
          <w:rFonts w:eastAsia="SimSun"/>
        </w:rPr>
        <w:t>SymbolAllocInSlot</w:t>
      </w:r>
      <w:r w:rsidRPr="00153297">
        <w:rPr>
          <w:rFonts w:eastAsia="SimSun"/>
        </w:rPr>
        <w:tab/>
      </w:r>
      <w:r w:rsidRPr="00153297">
        <w:rPr>
          <w:rFonts w:eastAsia="SimSun"/>
        </w:rPr>
        <w:tab/>
      </w:r>
      <w:r w:rsidRPr="00153297">
        <w:rPr>
          <w:rFonts w:eastAsia="SimSun"/>
        </w:rPr>
        <w:tab/>
      </w:r>
      <w:r w:rsidRPr="00153297">
        <w:rPr>
          <w:rFonts w:eastAsia="SimSun"/>
        </w:rPr>
        <w:tab/>
      </w:r>
      <w:r w:rsidRPr="00153297">
        <w:rPr>
          <w:rFonts w:eastAsia="SimSun"/>
        </w:rPr>
        <w:tab/>
      </w:r>
      <w:r w:rsidRPr="00153297">
        <w:rPr>
          <w:rFonts w:eastAsia="SimSun"/>
        </w:rPr>
        <w:tab/>
      </w:r>
      <w:r w:rsidRPr="00153297">
        <w:rPr>
          <w:rFonts w:eastAsia="SimSun"/>
        </w:rPr>
        <w:tab/>
      </w:r>
      <w:r w:rsidRPr="00153297">
        <w:rPr>
          <w:rFonts w:eastAsia="SimSun"/>
        </w:rPr>
        <w:tab/>
        <w:t>ProtocolIE-ID ::= 246</w:t>
      </w:r>
    </w:p>
    <w:p w14:paraId="39D67CEC" w14:textId="77777777" w:rsidR="007A4422" w:rsidRPr="00153297" w:rsidRDefault="007A4422" w:rsidP="007A4422">
      <w:pPr>
        <w:pStyle w:val="PL"/>
        <w:rPr>
          <w:rFonts w:eastAsia="SimSun"/>
          <w:lang w:val="en-US"/>
        </w:rPr>
      </w:pPr>
      <w:r w:rsidRPr="00153297">
        <w:rPr>
          <w:noProof w:val="0"/>
          <w:snapToGrid w:val="0"/>
          <w:lang w:val="en-US"/>
        </w:rPr>
        <w:t>id-</w:t>
      </w:r>
      <w:r w:rsidRPr="00153297">
        <w:rPr>
          <w:noProof w:val="0"/>
          <w:lang w:val="en-US"/>
        </w:rPr>
        <w:t>NumDLULSymbols</w:t>
      </w:r>
      <w:r w:rsidRPr="00153297">
        <w:rPr>
          <w:noProof w:val="0"/>
          <w:lang w:val="en-US"/>
        </w:rPr>
        <w:tab/>
      </w:r>
      <w:r w:rsidRPr="00153297">
        <w:rPr>
          <w:noProof w:val="0"/>
          <w:lang w:val="en-US"/>
        </w:rPr>
        <w:tab/>
      </w:r>
      <w:r w:rsidRPr="00153297">
        <w:rPr>
          <w:noProof w:val="0"/>
          <w:lang w:val="en-US"/>
        </w:rPr>
        <w:tab/>
      </w:r>
      <w:r w:rsidRPr="00153297">
        <w:rPr>
          <w:noProof w:val="0"/>
          <w:lang w:val="en-US"/>
        </w:rPr>
        <w:tab/>
      </w:r>
      <w:r w:rsidRPr="00153297">
        <w:rPr>
          <w:noProof w:val="0"/>
          <w:lang w:val="en-US"/>
        </w:rPr>
        <w:tab/>
      </w:r>
      <w:r w:rsidRPr="00153297">
        <w:rPr>
          <w:noProof w:val="0"/>
          <w:lang w:val="en-US"/>
        </w:rPr>
        <w:tab/>
      </w:r>
      <w:r w:rsidRPr="00153297">
        <w:rPr>
          <w:noProof w:val="0"/>
          <w:lang w:val="en-US"/>
        </w:rPr>
        <w:tab/>
      </w:r>
      <w:r w:rsidRPr="00153297">
        <w:rPr>
          <w:noProof w:val="0"/>
          <w:lang w:val="en-US"/>
        </w:rPr>
        <w:tab/>
      </w:r>
      <w:r w:rsidRPr="00153297">
        <w:rPr>
          <w:noProof w:val="0"/>
          <w:lang w:val="en-US"/>
        </w:rPr>
        <w:tab/>
      </w:r>
      <w:r w:rsidRPr="00153297">
        <w:rPr>
          <w:rFonts w:eastAsia="SimSun"/>
          <w:lang w:val="en-US"/>
        </w:rPr>
        <w:t>ProtocolIE-ID ::= 247</w:t>
      </w:r>
    </w:p>
    <w:p w14:paraId="748341B3" w14:textId="77777777" w:rsidR="007A4422" w:rsidRPr="00153297" w:rsidRDefault="007A4422" w:rsidP="007A4422">
      <w:pPr>
        <w:pStyle w:val="PL"/>
        <w:rPr>
          <w:noProof w:val="0"/>
          <w:snapToGrid w:val="0"/>
        </w:rPr>
      </w:pPr>
      <w:r w:rsidRPr="00153297">
        <w:rPr>
          <w:noProof w:val="0"/>
          <w:snapToGrid w:val="0"/>
        </w:rPr>
        <w:t>id-AdditionalRRMPriorityIndex</w:t>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t>ProtocolIE-ID ::= 248</w:t>
      </w:r>
    </w:p>
    <w:p w14:paraId="6A7C534E" w14:textId="77777777" w:rsidR="007A4422" w:rsidRPr="00452A82" w:rsidRDefault="007A4422" w:rsidP="007A4422">
      <w:pPr>
        <w:pStyle w:val="PL"/>
        <w:rPr>
          <w:noProof w:val="0"/>
          <w:snapToGrid w:val="0"/>
          <w:lang w:val="fr-FR"/>
        </w:rPr>
      </w:pPr>
      <w:r w:rsidRPr="00452A82">
        <w:rPr>
          <w:noProof w:val="0"/>
          <w:snapToGrid w:val="0"/>
          <w:lang w:val="fr-FR"/>
        </w:rPr>
        <w:t>id-DUCURadioInformationType</w:t>
      </w:r>
      <w:r w:rsidRPr="00452A82">
        <w:rPr>
          <w:noProof w:val="0"/>
          <w:snapToGrid w:val="0"/>
          <w:lang w:val="fr-FR"/>
        </w:rPr>
        <w:tab/>
      </w:r>
      <w:r w:rsidRPr="00452A82">
        <w:rPr>
          <w:noProof w:val="0"/>
          <w:snapToGrid w:val="0"/>
          <w:lang w:val="fr-FR"/>
        </w:rPr>
        <w:tab/>
      </w:r>
      <w:r w:rsidRPr="00452A82">
        <w:rPr>
          <w:noProof w:val="0"/>
          <w:snapToGrid w:val="0"/>
          <w:lang w:val="fr-FR"/>
        </w:rPr>
        <w:tab/>
      </w:r>
      <w:r w:rsidRPr="00452A82">
        <w:rPr>
          <w:noProof w:val="0"/>
          <w:snapToGrid w:val="0"/>
          <w:lang w:val="fr-FR"/>
        </w:rPr>
        <w:tab/>
      </w:r>
      <w:r w:rsidRPr="00452A82">
        <w:rPr>
          <w:noProof w:val="0"/>
          <w:snapToGrid w:val="0"/>
          <w:lang w:val="fr-FR"/>
        </w:rPr>
        <w:tab/>
      </w:r>
      <w:r w:rsidRPr="00452A82">
        <w:rPr>
          <w:noProof w:val="0"/>
          <w:snapToGrid w:val="0"/>
          <w:lang w:val="fr-FR"/>
        </w:rPr>
        <w:tab/>
      </w:r>
      <w:r w:rsidRPr="00452A82">
        <w:rPr>
          <w:noProof w:val="0"/>
          <w:snapToGrid w:val="0"/>
          <w:lang w:val="fr-FR"/>
        </w:rPr>
        <w:tab/>
        <w:t>ProtocolIE-ID ::= 249</w:t>
      </w:r>
    </w:p>
    <w:p w14:paraId="3E94CB1A" w14:textId="77777777" w:rsidR="007A4422" w:rsidRPr="00452A82" w:rsidRDefault="007A4422" w:rsidP="007A4422">
      <w:pPr>
        <w:pStyle w:val="PL"/>
        <w:rPr>
          <w:noProof w:val="0"/>
          <w:snapToGrid w:val="0"/>
          <w:lang w:val="fr-FR"/>
        </w:rPr>
      </w:pPr>
      <w:r w:rsidRPr="00452A82">
        <w:rPr>
          <w:noProof w:val="0"/>
          <w:snapToGrid w:val="0"/>
          <w:lang w:val="fr-FR"/>
        </w:rPr>
        <w:t xml:space="preserve">id-CUDURadioInformationType </w:t>
      </w:r>
      <w:r w:rsidRPr="00452A82">
        <w:rPr>
          <w:noProof w:val="0"/>
          <w:snapToGrid w:val="0"/>
          <w:lang w:val="fr-FR"/>
        </w:rPr>
        <w:tab/>
      </w:r>
      <w:r w:rsidRPr="00452A82">
        <w:rPr>
          <w:noProof w:val="0"/>
          <w:snapToGrid w:val="0"/>
          <w:lang w:val="fr-FR"/>
        </w:rPr>
        <w:tab/>
      </w:r>
      <w:r w:rsidRPr="00452A82">
        <w:rPr>
          <w:noProof w:val="0"/>
          <w:snapToGrid w:val="0"/>
          <w:lang w:val="fr-FR"/>
        </w:rPr>
        <w:tab/>
      </w:r>
      <w:r w:rsidRPr="00452A82">
        <w:rPr>
          <w:noProof w:val="0"/>
          <w:snapToGrid w:val="0"/>
          <w:lang w:val="fr-FR"/>
        </w:rPr>
        <w:tab/>
      </w:r>
      <w:r w:rsidRPr="00452A82">
        <w:rPr>
          <w:noProof w:val="0"/>
          <w:snapToGrid w:val="0"/>
          <w:lang w:val="fr-FR"/>
        </w:rPr>
        <w:tab/>
      </w:r>
      <w:r w:rsidRPr="00452A82">
        <w:rPr>
          <w:noProof w:val="0"/>
          <w:snapToGrid w:val="0"/>
          <w:lang w:val="fr-FR"/>
        </w:rPr>
        <w:tab/>
        <w:t>ProtocolIE-ID ::= 250</w:t>
      </w:r>
    </w:p>
    <w:p w14:paraId="6D407045" w14:textId="77777777" w:rsidR="007A4422" w:rsidRPr="00153297" w:rsidRDefault="007A4422" w:rsidP="007A4422">
      <w:pPr>
        <w:pStyle w:val="PL"/>
        <w:rPr>
          <w:noProof w:val="0"/>
          <w:snapToGrid w:val="0"/>
        </w:rPr>
      </w:pPr>
      <w:r w:rsidRPr="00153297">
        <w:rPr>
          <w:noProof w:val="0"/>
          <w:snapToGrid w:val="0"/>
        </w:rPr>
        <w:t>id-AggressorgNBSetID</w:t>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r>
      <w:r w:rsidRPr="00153297">
        <w:rPr>
          <w:noProof w:val="0"/>
          <w:snapToGrid w:val="0"/>
        </w:rPr>
        <w:tab/>
        <w:t>ProtocolIE-ID ::= 251</w:t>
      </w:r>
    </w:p>
    <w:p w14:paraId="5C200060" w14:textId="77777777" w:rsidR="007A4422" w:rsidRPr="00EA5FA7" w:rsidRDefault="007A4422" w:rsidP="007A4422">
      <w:pPr>
        <w:pStyle w:val="PL"/>
        <w:rPr>
          <w:noProof w:val="0"/>
          <w:snapToGrid w:val="0"/>
        </w:rPr>
      </w:pPr>
      <w:r w:rsidRPr="00EA5FA7">
        <w:rPr>
          <w:noProof w:val="0"/>
          <w:snapToGrid w:val="0"/>
        </w:rPr>
        <w:t>id-VictimgNBSetID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ProtocolIE-ID ::= 252</w:t>
      </w:r>
    </w:p>
    <w:p w14:paraId="52BB3FB6" w14:textId="77777777" w:rsidR="007A4422" w:rsidRPr="00EA5FA7" w:rsidRDefault="007A4422" w:rsidP="007A4422">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14:paraId="748804FA" w14:textId="77777777" w:rsidR="007A4422" w:rsidRDefault="007A4422" w:rsidP="007A4422">
      <w:pPr>
        <w:pStyle w:val="PL"/>
        <w:rPr>
          <w:noProof w:val="0"/>
          <w:snapToGrid w:val="0"/>
        </w:rPr>
      </w:pPr>
      <w:r w:rsidRPr="00EA5FA7">
        <w:rPr>
          <w:noProof w:val="0"/>
          <w:snapToGrid w:val="0"/>
        </w:rPr>
        <w:t>id-Transport-Layer-</w:t>
      </w:r>
      <w:r>
        <w:rPr>
          <w:noProof w:val="0"/>
          <w:snapToGrid w:val="0"/>
        </w:rPr>
        <w:t>Address</w:t>
      </w:r>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sidRPr="00EA5FA7">
        <w:rPr>
          <w:noProof w:val="0"/>
          <w:snapToGrid w:val="0"/>
        </w:rPr>
        <w:t>ProtocolIE-ID ::= 254</w:t>
      </w:r>
    </w:p>
    <w:p w14:paraId="2133DF30" w14:textId="77777777" w:rsidR="007A4422" w:rsidRPr="00EA5FA7" w:rsidRDefault="007A4422" w:rsidP="007A4422">
      <w:pPr>
        <w:pStyle w:val="PL"/>
        <w:rPr>
          <w:noProof w:val="0"/>
          <w:snapToGrid w:val="0"/>
        </w:rPr>
      </w:pPr>
      <w:r w:rsidRPr="00EA5FA7">
        <w:rPr>
          <w:noProof w:val="0"/>
          <w:snapToGrid w:val="0"/>
          <w:lang w:val="en-US"/>
        </w:rPr>
        <w:t>id-Neighbour</w:t>
      </w:r>
      <w:r>
        <w:rPr>
          <w:noProof w:val="0"/>
          <w:snapToGrid w:val="0"/>
          <w:lang w:val="en-US"/>
        </w:rPr>
        <w:t>-</w:t>
      </w:r>
      <w:r w:rsidRPr="00EA5FA7">
        <w:rPr>
          <w:noProof w:val="0"/>
          <w:snapToGrid w:val="0"/>
          <w:lang w:val="en-US"/>
        </w:rPr>
        <w:t>Cell</w:t>
      </w:r>
      <w:r>
        <w:rPr>
          <w:noProof w:val="0"/>
          <w:snapToGrid w:val="0"/>
          <w:lang w:val="en-US"/>
        </w:rPr>
        <w:t>-</w:t>
      </w:r>
      <w:r w:rsidRPr="00EA5FA7">
        <w:rPr>
          <w:noProof w:val="0"/>
          <w:snapToGrid w:val="0"/>
          <w:lang w:val="en-US"/>
        </w:rPr>
        <w:t>Information</w:t>
      </w:r>
      <w:r w:rsidRPr="00D83EB8">
        <w:rPr>
          <w:noProof w:val="0"/>
          <w:snapToGrid w:val="0"/>
          <w:lang w:val="en-US"/>
        </w:rPr>
        <w:t>-</w:t>
      </w:r>
      <w:r>
        <w:rPr>
          <w:noProof w:val="0"/>
          <w:snapToGrid w:val="0"/>
          <w:lang w:val="en-US"/>
        </w:rPr>
        <w:t>Item</w:t>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r>
      <w:r w:rsidRPr="00EA5FA7">
        <w:rPr>
          <w:noProof w:val="0"/>
          <w:snapToGrid w:val="0"/>
          <w:lang w:val="en-US"/>
        </w:rPr>
        <w:tab/>
        <w:t>ProtocolIE-ID ::= 2</w:t>
      </w:r>
      <w:r>
        <w:rPr>
          <w:noProof w:val="0"/>
          <w:snapToGrid w:val="0"/>
          <w:lang w:val="en-US"/>
        </w:rPr>
        <w:t>55</w:t>
      </w:r>
    </w:p>
    <w:p w14:paraId="5E05EB5C" w14:textId="77777777" w:rsidR="007A4422" w:rsidRDefault="007A4422" w:rsidP="007A4422">
      <w:pPr>
        <w:pStyle w:val="PL"/>
        <w:rPr>
          <w:noProof w:val="0"/>
          <w:snapToGrid w:val="0"/>
        </w:rPr>
      </w:pPr>
      <w:r w:rsidRPr="005C1E01">
        <w:rPr>
          <w:noProof w:val="0"/>
          <w:snapToGrid w:val="0"/>
        </w:rPr>
        <w:t>id-IntendedTDD-DL-ULConfig</w:t>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t xml:space="preserve">ProtocolIE-ID ::= </w:t>
      </w:r>
      <w:r>
        <w:rPr>
          <w:noProof w:val="0"/>
          <w:snapToGrid w:val="0"/>
        </w:rPr>
        <w:t>256</w:t>
      </w:r>
    </w:p>
    <w:p w14:paraId="242307BC" w14:textId="77777777" w:rsidR="007A4422" w:rsidRDefault="007A4422" w:rsidP="007A4422">
      <w:pPr>
        <w:pStyle w:val="PL"/>
        <w:rPr>
          <w:noProof w:val="0"/>
          <w:snapToGrid w:val="0"/>
        </w:rPr>
      </w:pPr>
      <w:r w:rsidRPr="00E756CD">
        <w:rPr>
          <w:noProof w:val="0"/>
          <w:snapToGrid w:val="0"/>
        </w:rPr>
        <w:t>id-Qo</w:t>
      </w:r>
      <w:r>
        <w:rPr>
          <w:noProof w:val="0"/>
          <w:snapToGrid w:val="0"/>
        </w:rPr>
        <w:t>s</w:t>
      </w:r>
      <w:r w:rsidRPr="00E756CD">
        <w:rPr>
          <w:noProof w:val="0"/>
          <w:snapToGrid w:val="0"/>
        </w:rPr>
        <w:t>MonitoringRequest</w:t>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t xml:space="preserve">ProtocolIE-ID ::= </w:t>
      </w:r>
      <w:r>
        <w:rPr>
          <w:noProof w:val="0"/>
          <w:snapToGrid w:val="0"/>
        </w:rPr>
        <w:t>257</w:t>
      </w:r>
    </w:p>
    <w:p w14:paraId="6EEC6C91" w14:textId="77777777" w:rsidR="007A4422" w:rsidRPr="00A55ED4" w:rsidRDefault="007A4422" w:rsidP="007A4422">
      <w:pPr>
        <w:pStyle w:val="PL"/>
        <w:rPr>
          <w:noProof w:val="0"/>
          <w:snapToGrid w:val="0"/>
        </w:rPr>
      </w:pPr>
      <w:r w:rsidRPr="00A55ED4">
        <w:rPr>
          <w:noProof w:val="0"/>
          <w:snapToGrid w:val="0"/>
        </w:rPr>
        <w:t>id-BHChannels-ToBeSetup-List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258</w:t>
      </w:r>
    </w:p>
    <w:p w14:paraId="7F0DFC7F" w14:textId="77777777" w:rsidR="007A4422" w:rsidRPr="00A55ED4" w:rsidRDefault="007A4422" w:rsidP="007A4422">
      <w:pPr>
        <w:pStyle w:val="PL"/>
        <w:rPr>
          <w:noProof w:val="0"/>
          <w:snapToGrid w:val="0"/>
        </w:rPr>
      </w:pPr>
      <w:r w:rsidRPr="00A55ED4">
        <w:rPr>
          <w:noProof w:val="0"/>
          <w:snapToGrid w:val="0"/>
        </w:rPr>
        <w:t>id-BHChannels-ToBeSetup-Item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259</w:t>
      </w:r>
    </w:p>
    <w:p w14:paraId="569C7DDC" w14:textId="77777777" w:rsidR="007A4422" w:rsidRPr="00A55ED4" w:rsidRDefault="007A4422" w:rsidP="007A4422">
      <w:pPr>
        <w:pStyle w:val="PL"/>
        <w:rPr>
          <w:noProof w:val="0"/>
          <w:snapToGrid w:val="0"/>
        </w:rPr>
      </w:pPr>
      <w:r w:rsidRPr="00A55ED4">
        <w:rPr>
          <w:noProof w:val="0"/>
          <w:snapToGrid w:val="0"/>
        </w:rPr>
        <w:t>id-BHChannels-Setup-List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260</w:t>
      </w:r>
    </w:p>
    <w:p w14:paraId="4C954626" w14:textId="77777777" w:rsidR="007A4422" w:rsidRPr="00A55ED4" w:rsidRDefault="007A4422" w:rsidP="007A4422">
      <w:pPr>
        <w:pStyle w:val="PL"/>
        <w:rPr>
          <w:noProof w:val="0"/>
          <w:snapToGrid w:val="0"/>
        </w:rPr>
      </w:pPr>
      <w:r w:rsidRPr="00A55ED4">
        <w:rPr>
          <w:noProof w:val="0"/>
          <w:snapToGrid w:val="0"/>
        </w:rPr>
        <w:t>id-BHChannels-Setup-Item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261</w:t>
      </w:r>
    </w:p>
    <w:p w14:paraId="15B108DB" w14:textId="77777777" w:rsidR="007A4422" w:rsidRPr="00A55ED4" w:rsidRDefault="007A4422" w:rsidP="007A4422">
      <w:pPr>
        <w:pStyle w:val="PL"/>
        <w:rPr>
          <w:noProof w:val="0"/>
          <w:snapToGrid w:val="0"/>
        </w:rPr>
      </w:pPr>
      <w:r w:rsidRPr="00A55ED4">
        <w:rPr>
          <w:noProof w:val="0"/>
          <w:snapToGrid w:val="0"/>
        </w:rPr>
        <w:t>id-BHChannels-ToBeModified-Item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262</w:t>
      </w:r>
    </w:p>
    <w:p w14:paraId="43AD865C" w14:textId="77777777" w:rsidR="007A4422" w:rsidRPr="00A55ED4" w:rsidRDefault="007A4422" w:rsidP="007A4422">
      <w:pPr>
        <w:pStyle w:val="PL"/>
        <w:rPr>
          <w:noProof w:val="0"/>
          <w:snapToGrid w:val="0"/>
        </w:rPr>
      </w:pPr>
      <w:r w:rsidRPr="00A55ED4">
        <w:rPr>
          <w:noProof w:val="0"/>
          <w:snapToGrid w:val="0"/>
        </w:rPr>
        <w:t>id-BHChannels-ToBeModified-List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263</w:t>
      </w:r>
    </w:p>
    <w:p w14:paraId="7308583A" w14:textId="77777777" w:rsidR="007A4422" w:rsidRPr="00A55ED4" w:rsidRDefault="007A4422" w:rsidP="007A4422">
      <w:pPr>
        <w:pStyle w:val="PL"/>
        <w:rPr>
          <w:noProof w:val="0"/>
          <w:snapToGrid w:val="0"/>
        </w:rPr>
      </w:pPr>
      <w:r w:rsidRPr="00A55ED4">
        <w:rPr>
          <w:noProof w:val="0"/>
          <w:snapToGrid w:val="0"/>
        </w:rPr>
        <w:t>id-BHChannels-ToBeReleased-Item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264</w:t>
      </w:r>
    </w:p>
    <w:p w14:paraId="222D9CFD" w14:textId="77777777" w:rsidR="007A4422" w:rsidRPr="00A55ED4" w:rsidRDefault="007A4422" w:rsidP="007A4422">
      <w:pPr>
        <w:pStyle w:val="PL"/>
        <w:rPr>
          <w:noProof w:val="0"/>
          <w:snapToGrid w:val="0"/>
        </w:rPr>
      </w:pPr>
      <w:r w:rsidRPr="00A55ED4">
        <w:rPr>
          <w:noProof w:val="0"/>
          <w:snapToGrid w:val="0"/>
        </w:rPr>
        <w:t>id-BHChannels-ToBeReleased-List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265</w:t>
      </w:r>
    </w:p>
    <w:p w14:paraId="4AEC4963" w14:textId="77777777" w:rsidR="007A4422" w:rsidRPr="00A55ED4" w:rsidRDefault="007A4422" w:rsidP="007A4422">
      <w:pPr>
        <w:pStyle w:val="PL"/>
        <w:rPr>
          <w:noProof w:val="0"/>
          <w:snapToGrid w:val="0"/>
        </w:rPr>
      </w:pPr>
      <w:r w:rsidRPr="00A55ED4">
        <w:rPr>
          <w:noProof w:val="0"/>
          <w:snapToGrid w:val="0"/>
        </w:rPr>
        <w:t>id-BHChannels-ToBeSetupMod-Item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266</w:t>
      </w:r>
    </w:p>
    <w:p w14:paraId="65C82CA2" w14:textId="77777777" w:rsidR="007A4422" w:rsidRPr="00A55ED4" w:rsidRDefault="007A4422" w:rsidP="007A4422">
      <w:pPr>
        <w:pStyle w:val="PL"/>
        <w:rPr>
          <w:noProof w:val="0"/>
          <w:snapToGrid w:val="0"/>
        </w:rPr>
      </w:pPr>
      <w:r w:rsidRPr="00A55ED4">
        <w:rPr>
          <w:noProof w:val="0"/>
          <w:snapToGrid w:val="0"/>
        </w:rPr>
        <w:t>id-BHChannels-ToBeSetupMod-List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267</w:t>
      </w:r>
    </w:p>
    <w:p w14:paraId="4B65429B" w14:textId="77777777" w:rsidR="007A4422" w:rsidRPr="00A55ED4" w:rsidRDefault="007A4422" w:rsidP="007A4422">
      <w:pPr>
        <w:pStyle w:val="PL"/>
        <w:rPr>
          <w:noProof w:val="0"/>
          <w:snapToGrid w:val="0"/>
        </w:rPr>
      </w:pPr>
      <w:r w:rsidRPr="00A55ED4">
        <w:rPr>
          <w:noProof w:val="0"/>
          <w:snapToGrid w:val="0"/>
        </w:rPr>
        <w:t>id-BHChannels-FailedToBeModified-Item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268</w:t>
      </w:r>
    </w:p>
    <w:p w14:paraId="06B9028A" w14:textId="77777777" w:rsidR="007A4422" w:rsidRPr="00A55ED4" w:rsidRDefault="007A4422" w:rsidP="007A4422">
      <w:pPr>
        <w:pStyle w:val="PL"/>
        <w:rPr>
          <w:noProof w:val="0"/>
          <w:snapToGrid w:val="0"/>
        </w:rPr>
      </w:pPr>
      <w:r w:rsidRPr="00A55ED4">
        <w:rPr>
          <w:noProof w:val="0"/>
          <w:snapToGrid w:val="0"/>
        </w:rPr>
        <w:t>id-BHChannels-FailedToBeModified-List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269</w:t>
      </w:r>
    </w:p>
    <w:p w14:paraId="02A30D87" w14:textId="77777777" w:rsidR="007A4422" w:rsidRPr="00A55ED4" w:rsidRDefault="007A4422" w:rsidP="007A4422">
      <w:pPr>
        <w:pStyle w:val="PL"/>
        <w:rPr>
          <w:noProof w:val="0"/>
          <w:snapToGrid w:val="0"/>
        </w:rPr>
      </w:pPr>
      <w:r w:rsidRPr="00A55ED4">
        <w:rPr>
          <w:noProof w:val="0"/>
          <w:snapToGrid w:val="0"/>
        </w:rPr>
        <w:lastRenderedPageBreak/>
        <w:t>id-BHChannels-FailedToBeSetupMod-Item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270</w:t>
      </w:r>
    </w:p>
    <w:p w14:paraId="444A99A8" w14:textId="77777777" w:rsidR="007A4422" w:rsidRPr="00A55ED4" w:rsidRDefault="007A4422" w:rsidP="007A4422">
      <w:pPr>
        <w:pStyle w:val="PL"/>
        <w:rPr>
          <w:noProof w:val="0"/>
          <w:snapToGrid w:val="0"/>
        </w:rPr>
      </w:pPr>
      <w:r w:rsidRPr="00A55ED4">
        <w:rPr>
          <w:noProof w:val="0"/>
          <w:snapToGrid w:val="0"/>
        </w:rPr>
        <w:t>id-BHChannels-FailedToBeSetupMod-List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271</w:t>
      </w:r>
    </w:p>
    <w:p w14:paraId="7CF5A2EA" w14:textId="77777777" w:rsidR="007A4422" w:rsidRPr="00A55ED4" w:rsidRDefault="007A4422" w:rsidP="007A4422">
      <w:pPr>
        <w:pStyle w:val="PL"/>
        <w:rPr>
          <w:noProof w:val="0"/>
          <w:snapToGrid w:val="0"/>
        </w:rPr>
      </w:pPr>
      <w:r w:rsidRPr="00A55ED4">
        <w:rPr>
          <w:noProof w:val="0"/>
          <w:snapToGrid w:val="0"/>
        </w:rPr>
        <w:t>id-BHChannels-Modified-Item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272</w:t>
      </w:r>
    </w:p>
    <w:p w14:paraId="7677D687" w14:textId="77777777" w:rsidR="007A4422" w:rsidRPr="00A55ED4" w:rsidRDefault="007A4422" w:rsidP="007A4422">
      <w:pPr>
        <w:pStyle w:val="PL"/>
        <w:rPr>
          <w:noProof w:val="0"/>
          <w:snapToGrid w:val="0"/>
        </w:rPr>
      </w:pPr>
      <w:r w:rsidRPr="00A55ED4">
        <w:rPr>
          <w:noProof w:val="0"/>
          <w:snapToGrid w:val="0"/>
        </w:rPr>
        <w:t>id-BHChannels-Modified-List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273</w:t>
      </w:r>
    </w:p>
    <w:p w14:paraId="6E6DEC0E" w14:textId="77777777" w:rsidR="007A4422" w:rsidRPr="00A55ED4" w:rsidRDefault="007A4422" w:rsidP="007A4422">
      <w:pPr>
        <w:pStyle w:val="PL"/>
        <w:rPr>
          <w:noProof w:val="0"/>
          <w:snapToGrid w:val="0"/>
        </w:rPr>
      </w:pPr>
      <w:r w:rsidRPr="00A55ED4">
        <w:rPr>
          <w:noProof w:val="0"/>
          <w:snapToGrid w:val="0"/>
        </w:rPr>
        <w:t>id-BHChannels-SetupMod-Item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274</w:t>
      </w:r>
    </w:p>
    <w:p w14:paraId="0A05CE66" w14:textId="77777777" w:rsidR="007A4422" w:rsidRPr="00A55ED4" w:rsidRDefault="007A4422" w:rsidP="007A4422">
      <w:pPr>
        <w:pStyle w:val="PL"/>
        <w:rPr>
          <w:noProof w:val="0"/>
          <w:snapToGrid w:val="0"/>
        </w:rPr>
      </w:pPr>
      <w:r w:rsidRPr="00A55ED4">
        <w:rPr>
          <w:noProof w:val="0"/>
          <w:snapToGrid w:val="0"/>
        </w:rPr>
        <w:t>id-BHChannels-SetupMod-List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275</w:t>
      </w:r>
    </w:p>
    <w:p w14:paraId="1BCBD588" w14:textId="77777777" w:rsidR="007A4422" w:rsidRPr="00A55ED4" w:rsidRDefault="007A4422" w:rsidP="007A4422">
      <w:pPr>
        <w:pStyle w:val="PL"/>
        <w:rPr>
          <w:noProof w:val="0"/>
          <w:snapToGrid w:val="0"/>
        </w:rPr>
      </w:pPr>
      <w:r w:rsidRPr="00A55ED4">
        <w:rPr>
          <w:noProof w:val="0"/>
          <w:snapToGrid w:val="0"/>
        </w:rPr>
        <w:t>id-BHChannels-Required-ToBeReleased-Item</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276</w:t>
      </w:r>
    </w:p>
    <w:p w14:paraId="75CB77E7" w14:textId="77777777" w:rsidR="007A4422" w:rsidRPr="00A55ED4" w:rsidRDefault="007A4422" w:rsidP="007A4422">
      <w:pPr>
        <w:pStyle w:val="PL"/>
        <w:rPr>
          <w:noProof w:val="0"/>
          <w:snapToGrid w:val="0"/>
        </w:rPr>
      </w:pPr>
      <w:r w:rsidRPr="00A55ED4">
        <w:rPr>
          <w:noProof w:val="0"/>
          <w:snapToGrid w:val="0"/>
        </w:rPr>
        <w:t>id-BHChannels-Required-ToBeReleased-List</w:t>
      </w:r>
      <w:r w:rsidRPr="00A55ED4">
        <w:rPr>
          <w:noProof w:val="0"/>
          <w:snapToGrid w:val="0"/>
        </w:rPr>
        <w:tab/>
      </w:r>
      <w:r w:rsidRPr="00A55ED4">
        <w:rPr>
          <w:noProof w:val="0"/>
          <w:snapToGrid w:val="0"/>
        </w:rPr>
        <w:tab/>
      </w:r>
      <w:r w:rsidRPr="00A55ED4">
        <w:rPr>
          <w:noProof w:val="0"/>
          <w:snapToGrid w:val="0"/>
        </w:rPr>
        <w:tab/>
        <w:t xml:space="preserve">ProtocolIE-ID ::= </w:t>
      </w:r>
      <w:r>
        <w:rPr>
          <w:noProof w:val="0"/>
          <w:snapToGrid w:val="0"/>
        </w:rPr>
        <w:t>277</w:t>
      </w:r>
    </w:p>
    <w:p w14:paraId="19C3CD49" w14:textId="77777777" w:rsidR="007A4422" w:rsidRPr="00A55ED4" w:rsidRDefault="007A4422" w:rsidP="007A4422">
      <w:pPr>
        <w:pStyle w:val="PL"/>
        <w:rPr>
          <w:noProof w:val="0"/>
          <w:snapToGrid w:val="0"/>
        </w:rPr>
      </w:pPr>
      <w:r w:rsidRPr="00A55ED4">
        <w:rPr>
          <w:noProof w:val="0"/>
          <w:snapToGrid w:val="0"/>
        </w:rPr>
        <w:t>id-BHChannels-FailedToBeSetup-Item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t xml:space="preserve">ProtocolIE-ID ::= </w:t>
      </w:r>
      <w:r>
        <w:rPr>
          <w:noProof w:val="0"/>
          <w:snapToGrid w:val="0"/>
        </w:rPr>
        <w:t>278</w:t>
      </w:r>
    </w:p>
    <w:p w14:paraId="07A72072" w14:textId="77777777" w:rsidR="007A4422" w:rsidRPr="00A55ED4" w:rsidRDefault="007A4422" w:rsidP="007A4422">
      <w:pPr>
        <w:pStyle w:val="PL"/>
        <w:rPr>
          <w:noProof w:val="0"/>
          <w:snapToGrid w:val="0"/>
        </w:rPr>
      </w:pPr>
      <w:r w:rsidRPr="00A55ED4">
        <w:rPr>
          <w:noProof w:val="0"/>
          <w:snapToGrid w:val="0"/>
        </w:rPr>
        <w:t>id-BHChannels-FailedToBeSetup-List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279</w:t>
      </w:r>
    </w:p>
    <w:p w14:paraId="31946E5C" w14:textId="77777777" w:rsidR="007A4422" w:rsidRPr="00A55ED4" w:rsidRDefault="007A4422" w:rsidP="007A4422">
      <w:pPr>
        <w:pStyle w:val="PL"/>
        <w:rPr>
          <w:noProof w:val="0"/>
          <w:snapToGrid w:val="0"/>
        </w:rPr>
      </w:pPr>
      <w:r w:rsidRPr="00A55ED4">
        <w:rPr>
          <w:noProof w:val="0"/>
          <w:snapToGrid w:val="0"/>
        </w:rPr>
        <w:t>id-BHInfo</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280</w:t>
      </w:r>
    </w:p>
    <w:p w14:paraId="265A9B10" w14:textId="77777777" w:rsidR="007A4422" w:rsidRPr="00A55ED4" w:rsidRDefault="007A4422" w:rsidP="007A4422">
      <w:pPr>
        <w:pStyle w:val="PL"/>
        <w:rPr>
          <w:noProof w:val="0"/>
          <w:snapToGrid w:val="0"/>
        </w:rPr>
      </w:pPr>
      <w:r w:rsidRPr="00A55ED4">
        <w:rPr>
          <w:noProof w:val="0"/>
          <w:snapToGrid w:val="0"/>
        </w:rPr>
        <w:t>id-BAPAddress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281</w:t>
      </w:r>
    </w:p>
    <w:p w14:paraId="7CFB6DE8" w14:textId="77777777" w:rsidR="007A4422" w:rsidRPr="00A55ED4" w:rsidRDefault="007A4422" w:rsidP="007A4422">
      <w:pPr>
        <w:pStyle w:val="PL"/>
        <w:rPr>
          <w:noProof w:val="0"/>
          <w:snapToGrid w:val="0"/>
        </w:rPr>
      </w:pPr>
      <w:r w:rsidRPr="00A55ED4">
        <w:rPr>
          <w:noProof w:val="0"/>
          <w:snapToGrid w:val="0"/>
        </w:rPr>
        <w:t>id-ConfiguredBAPAddress</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282</w:t>
      </w:r>
    </w:p>
    <w:p w14:paraId="54B446DB" w14:textId="77777777" w:rsidR="007A4422" w:rsidRPr="00A55ED4" w:rsidRDefault="007A4422" w:rsidP="007A4422">
      <w:pPr>
        <w:pStyle w:val="PL"/>
        <w:rPr>
          <w:noProof w:val="0"/>
          <w:snapToGrid w:val="0"/>
        </w:rPr>
      </w:pPr>
      <w:r w:rsidRPr="00A55ED4">
        <w:rPr>
          <w:noProof w:val="0"/>
          <w:snapToGrid w:val="0"/>
        </w:rPr>
        <w:t>id-BH-Routing-Information-Added-List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283</w:t>
      </w:r>
    </w:p>
    <w:p w14:paraId="230F16DA" w14:textId="77777777" w:rsidR="007A4422" w:rsidRPr="00A55ED4" w:rsidRDefault="007A4422" w:rsidP="007A4422">
      <w:pPr>
        <w:pStyle w:val="PL"/>
        <w:rPr>
          <w:noProof w:val="0"/>
          <w:snapToGrid w:val="0"/>
        </w:rPr>
      </w:pPr>
      <w:r w:rsidRPr="00A55ED4">
        <w:rPr>
          <w:noProof w:val="0"/>
          <w:snapToGrid w:val="0"/>
        </w:rPr>
        <w:t>id-BH-Routing-Information-Added-List-Item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284</w:t>
      </w:r>
    </w:p>
    <w:p w14:paraId="14EC7420" w14:textId="77777777" w:rsidR="007A4422" w:rsidRPr="00A55ED4" w:rsidRDefault="007A4422" w:rsidP="007A4422">
      <w:pPr>
        <w:pStyle w:val="PL"/>
        <w:rPr>
          <w:noProof w:val="0"/>
          <w:snapToGrid w:val="0"/>
        </w:rPr>
      </w:pPr>
      <w:r w:rsidRPr="00A55ED4">
        <w:rPr>
          <w:noProof w:val="0"/>
          <w:snapToGrid w:val="0"/>
        </w:rPr>
        <w:t>id-BH-Routing-Information-Removed-List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285</w:t>
      </w:r>
    </w:p>
    <w:p w14:paraId="4E2FBBAD" w14:textId="77777777" w:rsidR="007A4422" w:rsidRPr="00A55ED4" w:rsidRDefault="007A4422" w:rsidP="007A4422">
      <w:pPr>
        <w:pStyle w:val="PL"/>
        <w:rPr>
          <w:noProof w:val="0"/>
          <w:snapToGrid w:val="0"/>
        </w:rPr>
      </w:pPr>
      <w:r w:rsidRPr="00A55ED4">
        <w:rPr>
          <w:noProof w:val="0"/>
          <w:snapToGrid w:val="0"/>
        </w:rPr>
        <w:t>id-BH-Routing-Information-Removed-List-Item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286</w:t>
      </w:r>
    </w:p>
    <w:p w14:paraId="183FC3B3" w14:textId="77777777" w:rsidR="007A4422" w:rsidRPr="00A55ED4" w:rsidRDefault="007A4422" w:rsidP="007A4422">
      <w:pPr>
        <w:pStyle w:val="PL"/>
        <w:rPr>
          <w:noProof w:val="0"/>
          <w:snapToGrid w:val="0"/>
        </w:rPr>
      </w:pPr>
      <w:r w:rsidRPr="00A55ED4">
        <w:rPr>
          <w:noProof w:val="0"/>
          <w:snapToGrid w:val="0"/>
        </w:rPr>
        <w:t>id-UL-BH-Non-UP-Traffic-Mapping</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287</w:t>
      </w:r>
    </w:p>
    <w:p w14:paraId="61437A6C" w14:textId="77777777" w:rsidR="007A4422" w:rsidRPr="00A55ED4" w:rsidRDefault="007A4422" w:rsidP="007A4422">
      <w:pPr>
        <w:pStyle w:val="PL"/>
        <w:rPr>
          <w:noProof w:val="0"/>
          <w:snapToGrid w:val="0"/>
        </w:rPr>
      </w:pPr>
      <w:r w:rsidRPr="00A55ED4">
        <w:rPr>
          <w:noProof w:val="0"/>
          <w:snapToGrid w:val="0"/>
        </w:rPr>
        <w:t>id-Activated-Cells-to-be-Updated-List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288</w:t>
      </w:r>
    </w:p>
    <w:p w14:paraId="74BC7D9D" w14:textId="77777777" w:rsidR="007A4422" w:rsidRPr="00A55ED4" w:rsidRDefault="007A4422" w:rsidP="007A4422">
      <w:pPr>
        <w:pStyle w:val="PL"/>
        <w:rPr>
          <w:noProof w:val="0"/>
          <w:snapToGrid w:val="0"/>
        </w:rPr>
      </w:pPr>
      <w:r w:rsidRPr="00A55ED4">
        <w:rPr>
          <w:noProof w:val="0"/>
          <w:snapToGrid w:val="0"/>
        </w:rPr>
        <w:t>id-Child-Nodes-List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289</w:t>
      </w:r>
    </w:p>
    <w:p w14:paraId="7E2BDDF4" w14:textId="77777777" w:rsidR="007A4422" w:rsidRPr="00452A82" w:rsidRDefault="007A4422" w:rsidP="007A4422">
      <w:pPr>
        <w:pStyle w:val="PL"/>
        <w:rPr>
          <w:noProof w:val="0"/>
          <w:snapToGrid w:val="0"/>
          <w:lang w:val="fr-FR"/>
          <w:rPrChange w:id="131" w:author="Huawei20211018" w:date="2021-11-09T20:29:00Z">
            <w:rPr>
              <w:noProof w:val="0"/>
              <w:snapToGrid w:val="0"/>
            </w:rPr>
          </w:rPrChange>
        </w:rPr>
      </w:pPr>
      <w:r w:rsidRPr="00452A82">
        <w:rPr>
          <w:noProof w:val="0"/>
          <w:snapToGrid w:val="0"/>
          <w:lang w:val="fr-FR"/>
          <w:rPrChange w:id="132" w:author="Huawei20211018" w:date="2021-11-09T20:29:00Z">
            <w:rPr>
              <w:noProof w:val="0"/>
              <w:snapToGrid w:val="0"/>
            </w:rPr>
          </w:rPrChange>
        </w:rPr>
        <w:t>id-IAB-Info-IAB-DU</w:t>
      </w:r>
      <w:r w:rsidRPr="00452A82">
        <w:rPr>
          <w:noProof w:val="0"/>
          <w:snapToGrid w:val="0"/>
          <w:lang w:val="fr-FR"/>
          <w:rPrChange w:id="133" w:author="Huawei20211018" w:date="2021-11-09T20:29:00Z">
            <w:rPr>
              <w:noProof w:val="0"/>
              <w:snapToGrid w:val="0"/>
            </w:rPr>
          </w:rPrChange>
        </w:rPr>
        <w:tab/>
      </w:r>
      <w:r w:rsidRPr="00452A82">
        <w:rPr>
          <w:noProof w:val="0"/>
          <w:snapToGrid w:val="0"/>
          <w:lang w:val="fr-FR"/>
          <w:rPrChange w:id="134" w:author="Huawei20211018" w:date="2021-11-09T20:29:00Z">
            <w:rPr>
              <w:noProof w:val="0"/>
              <w:snapToGrid w:val="0"/>
            </w:rPr>
          </w:rPrChange>
        </w:rPr>
        <w:tab/>
      </w:r>
      <w:r w:rsidRPr="00452A82">
        <w:rPr>
          <w:noProof w:val="0"/>
          <w:snapToGrid w:val="0"/>
          <w:lang w:val="fr-FR"/>
          <w:rPrChange w:id="135" w:author="Huawei20211018" w:date="2021-11-09T20:29:00Z">
            <w:rPr>
              <w:noProof w:val="0"/>
              <w:snapToGrid w:val="0"/>
            </w:rPr>
          </w:rPrChange>
        </w:rPr>
        <w:tab/>
      </w:r>
      <w:r w:rsidRPr="00452A82">
        <w:rPr>
          <w:noProof w:val="0"/>
          <w:snapToGrid w:val="0"/>
          <w:lang w:val="fr-FR"/>
          <w:rPrChange w:id="136" w:author="Huawei20211018" w:date="2021-11-09T20:29:00Z">
            <w:rPr>
              <w:noProof w:val="0"/>
              <w:snapToGrid w:val="0"/>
            </w:rPr>
          </w:rPrChange>
        </w:rPr>
        <w:tab/>
      </w:r>
      <w:r w:rsidRPr="00452A82">
        <w:rPr>
          <w:noProof w:val="0"/>
          <w:snapToGrid w:val="0"/>
          <w:lang w:val="fr-FR"/>
          <w:rPrChange w:id="137" w:author="Huawei20211018" w:date="2021-11-09T20:29:00Z">
            <w:rPr>
              <w:noProof w:val="0"/>
              <w:snapToGrid w:val="0"/>
            </w:rPr>
          </w:rPrChange>
        </w:rPr>
        <w:tab/>
      </w:r>
      <w:r w:rsidRPr="00452A82">
        <w:rPr>
          <w:noProof w:val="0"/>
          <w:snapToGrid w:val="0"/>
          <w:lang w:val="fr-FR"/>
          <w:rPrChange w:id="138" w:author="Huawei20211018" w:date="2021-11-09T20:29:00Z">
            <w:rPr>
              <w:noProof w:val="0"/>
              <w:snapToGrid w:val="0"/>
            </w:rPr>
          </w:rPrChange>
        </w:rPr>
        <w:tab/>
      </w:r>
      <w:r w:rsidRPr="00452A82">
        <w:rPr>
          <w:noProof w:val="0"/>
          <w:snapToGrid w:val="0"/>
          <w:lang w:val="fr-FR"/>
          <w:rPrChange w:id="139" w:author="Huawei20211018" w:date="2021-11-09T20:29:00Z">
            <w:rPr>
              <w:noProof w:val="0"/>
              <w:snapToGrid w:val="0"/>
            </w:rPr>
          </w:rPrChange>
        </w:rPr>
        <w:tab/>
      </w:r>
      <w:r w:rsidRPr="00452A82">
        <w:rPr>
          <w:noProof w:val="0"/>
          <w:snapToGrid w:val="0"/>
          <w:lang w:val="fr-FR"/>
          <w:rPrChange w:id="140" w:author="Huawei20211018" w:date="2021-11-09T20:29:00Z">
            <w:rPr>
              <w:noProof w:val="0"/>
              <w:snapToGrid w:val="0"/>
            </w:rPr>
          </w:rPrChange>
        </w:rPr>
        <w:tab/>
      </w:r>
      <w:r w:rsidRPr="00452A82">
        <w:rPr>
          <w:noProof w:val="0"/>
          <w:snapToGrid w:val="0"/>
          <w:lang w:val="fr-FR"/>
          <w:rPrChange w:id="141" w:author="Huawei20211018" w:date="2021-11-09T20:29:00Z">
            <w:rPr>
              <w:noProof w:val="0"/>
              <w:snapToGrid w:val="0"/>
            </w:rPr>
          </w:rPrChange>
        </w:rPr>
        <w:tab/>
        <w:t>ProtocolIE-ID ::= 290</w:t>
      </w:r>
    </w:p>
    <w:p w14:paraId="73EEC576" w14:textId="77777777" w:rsidR="007A4422" w:rsidRPr="00A55ED4" w:rsidRDefault="007A4422" w:rsidP="007A4422">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291</w:t>
      </w:r>
    </w:p>
    <w:p w14:paraId="2A1A2865" w14:textId="77777777" w:rsidR="007A4422" w:rsidRPr="00A55ED4" w:rsidRDefault="007A4422" w:rsidP="007A4422">
      <w:pPr>
        <w:pStyle w:val="PL"/>
        <w:rPr>
          <w:noProof w:val="0"/>
          <w:snapToGrid w:val="0"/>
        </w:rPr>
      </w:pPr>
      <w:r w:rsidRPr="00A55ED4">
        <w:rPr>
          <w:noProof w:val="0"/>
          <w:snapToGrid w:val="0"/>
        </w:rPr>
        <w:t>id-IAB-TNL-Addresses-To-Remove-List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292</w:t>
      </w:r>
    </w:p>
    <w:p w14:paraId="488C6D27" w14:textId="77777777" w:rsidR="007A4422" w:rsidRPr="00A55ED4" w:rsidRDefault="007A4422" w:rsidP="007A4422">
      <w:pPr>
        <w:pStyle w:val="PL"/>
        <w:rPr>
          <w:noProof w:val="0"/>
          <w:snapToGrid w:val="0"/>
        </w:rPr>
      </w:pPr>
      <w:r w:rsidRPr="00A55ED4">
        <w:rPr>
          <w:noProof w:val="0"/>
          <w:snapToGrid w:val="0"/>
        </w:rPr>
        <w:t>id-IAB-TNL-Addresses-To-Remove-Item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293</w:t>
      </w:r>
    </w:p>
    <w:p w14:paraId="4E444F6D" w14:textId="77777777" w:rsidR="007A4422" w:rsidRPr="00A55ED4" w:rsidRDefault="007A4422" w:rsidP="007A4422">
      <w:pPr>
        <w:pStyle w:val="PL"/>
        <w:rPr>
          <w:noProof w:val="0"/>
          <w:snapToGrid w:val="0"/>
        </w:rPr>
      </w:pPr>
      <w:r w:rsidRPr="00A55ED4">
        <w:rPr>
          <w:noProof w:val="0"/>
          <w:snapToGrid w:val="0"/>
        </w:rPr>
        <w:t>id-IAB-Allocated-TNL-Address-List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294</w:t>
      </w:r>
    </w:p>
    <w:p w14:paraId="2DA7F5C5" w14:textId="77777777" w:rsidR="007A4422" w:rsidRPr="00A55ED4" w:rsidRDefault="007A4422" w:rsidP="007A4422">
      <w:pPr>
        <w:pStyle w:val="PL"/>
        <w:rPr>
          <w:noProof w:val="0"/>
          <w:snapToGrid w:val="0"/>
        </w:rPr>
      </w:pPr>
      <w:r w:rsidRPr="00A55ED4">
        <w:rPr>
          <w:noProof w:val="0"/>
          <w:snapToGrid w:val="0"/>
        </w:rPr>
        <w:t>id-IAB-Allocated-TNL-Address-Item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295</w:t>
      </w:r>
    </w:p>
    <w:p w14:paraId="1F8C52FF" w14:textId="77777777" w:rsidR="007A4422" w:rsidRPr="00A55ED4" w:rsidRDefault="007A4422" w:rsidP="007A4422">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296</w:t>
      </w:r>
    </w:p>
    <w:p w14:paraId="6558BE9A" w14:textId="77777777" w:rsidR="007A4422" w:rsidRPr="00A55ED4" w:rsidRDefault="007A4422" w:rsidP="007A4422">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297</w:t>
      </w:r>
    </w:p>
    <w:p w14:paraId="1894FC1B" w14:textId="77777777" w:rsidR="007A4422" w:rsidRPr="00A55ED4" w:rsidRDefault="007A4422" w:rsidP="007A4422">
      <w:pPr>
        <w:pStyle w:val="PL"/>
        <w:rPr>
          <w:noProof w:val="0"/>
          <w:snapToGrid w:val="0"/>
        </w:rPr>
      </w:pPr>
      <w:r w:rsidRPr="00A55ED4">
        <w:rPr>
          <w:noProof w:val="0"/>
          <w:snapToGrid w:val="0"/>
        </w:rPr>
        <w:t>id-IAB-Barred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298</w:t>
      </w:r>
    </w:p>
    <w:p w14:paraId="26984957" w14:textId="77777777" w:rsidR="007A4422" w:rsidRPr="00A55ED4" w:rsidRDefault="007A4422" w:rsidP="007A4422">
      <w:pPr>
        <w:pStyle w:val="PL"/>
        <w:rPr>
          <w:noProof w:val="0"/>
          <w:snapToGrid w:val="0"/>
        </w:rPr>
      </w:pPr>
      <w:r w:rsidRPr="00A55ED4">
        <w:rPr>
          <w:noProof w:val="0"/>
          <w:snapToGrid w:val="0"/>
        </w:rPr>
        <w:t>id-TrafficMappingInformation</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299</w:t>
      </w:r>
    </w:p>
    <w:p w14:paraId="3B42448E" w14:textId="77777777" w:rsidR="007A4422" w:rsidRPr="00A55ED4" w:rsidRDefault="007A4422" w:rsidP="007A4422">
      <w:pPr>
        <w:pStyle w:val="PL"/>
        <w:rPr>
          <w:noProof w:val="0"/>
          <w:snapToGrid w:val="0"/>
        </w:rPr>
      </w:pPr>
      <w:r w:rsidRPr="00A55ED4">
        <w:rPr>
          <w:noProof w:val="0"/>
          <w:snapToGrid w:val="0"/>
        </w:rPr>
        <w:t>id-UL-UP-TNL-Information-to-Update-List</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300</w:t>
      </w:r>
    </w:p>
    <w:p w14:paraId="784CCD08" w14:textId="77777777" w:rsidR="007A4422" w:rsidRPr="00A55ED4" w:rsidRDefault="007A4422" w:rsidP="007A4422">
      <w:pPr>
        <w:pStyle w:val="PL"/>
        <w:rPr>
          <w:noProof w:val="0"/>
          <w:snapToGrid w:val="0"/>
        </w:rPr>
      </w:pPr>
      <w:r w:rsidRPr="00A55ED4">
        <w:rPr>
          <w:noProof w:val="0"/>
          <w:snapToGrid w:val="0"/>
        </w:rPr>
        <w:t>id-UL-UP-TNL-Information-to-Update-List-Item</w:t>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301</w:t>
      </w:r>
    </w:p>
    <w:p w14:paraId="356296C1" w14:textId="77777777" w:rsidR="007A4422" w:rsidRPr="00A55ED4" w:rsidRDefault="007A4422" w:rsidP="007A4422">
      <w:pPr>
        <w:pStyle w:val="PL"/>
        <w:rPr>
          <w:noProof w:val="0"/>
          <w:snapToGrid w:val="0"/>
        </w:rPr>
      </w:pPr>
      <w:r w:rsidRPr="00A55ED4">
        <w:rPr>
          <w:noProof w:val="0"/>
          <w:snapToGrid w:val="0"/>
        </w:rPr>
        <w:t>id-UL-UP-TNL-Address-to-Update-List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302</w:t>
      </w:r>
    </w:p>
    <w:p w14:paraId="223E44DB" w14:textId="77777777" w:rsidR="007A4422" w:rsidRPr="00A55ED4" w:rsidRDefault="007A4422" w:rsidP="007A4422">
      <w:pPr>
        <w:pStyle w:val="PL"/>
        <w:rPr>
          <w:noProof w:val="0"/>
          <w:snapToGrid w:val="0"/>
        </w:rPr>
      </w:pPr>
      <w:r w:rsidRPr="00A55ED4">
        <w:rPr>
          <w:noProof w:val="0"/>
          <w:snapToGrid w:val="0"/>
        </w:rPr>
        <w:t>id-UL-UP-TNL-Address-to-Update-List-Item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303</w:t>
      </w:r>
    </w:p>
    <w:p w14:paraId="49E437C3" w14:textId="77777777" w:rsidR="007A4422" w:rsidRPr="00A55ED4" w:rsidRDefault="007A4422" w:rsidP="007A4422">
      <w:pPr>
        <w:pStyle w:val="PL"/>
        <w:rPr>
          <w:noProof w:val="0"/>
          <w:snapToGrid w:val="0"/>
        </w:rPr>
      </w:pPr>
      <w:r w:rsidRPr="00A55ED4">
        <w:rPr>
          <w:noProof w:val="0"/>
          <w:snapToGrid w:val="0"/>
        </w:rPr>
        <w:t>id-DL-UP-TNL-Address-to-Update-List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304</w:t>
      </w:r>
    </w:p>
    <w:p w14:paraId="533C0224" w14:textId="77777777" w:rsidR="007A4422" w:rsidRDefault="007A4422" w:rsidP="007A4422">
      <w:pPr>
        <w:pStyle w:val="PL"/>
        <w:rPr>
          <w:noProof w:val="0"/>
          <w:snapToGrid w:val="0"/>
        </w:rPr>
      </w:pPr>
      <w:r w:rsidRPr="00A55ED4">
        <w:rPr>
          <w:noProof w:val="0"/>
          <w:snapToGrid w:val="0"/>
        </w:rPr>
        <w:t>id-DL-UP-TNL-Address-to-Update-List-Item</w:t>
      </w:r>
      <w:r w:rsidRPr="00A55ED4">
        <w:rPr>
          <w:noProof w:val="0"/>
          <w:snapToGrid w:val="0"/>
        </w:rPr>
        <w:tab/>
      </w:r>
      <w:r w:rsidRPr="00A55ED4">
        <w:rPr>
          <w:noProof w:val="0"/>
          <w:snapToGrid w:val="0"/>
        </w:rPr>
        <w:tab/>
      </w:r>
      <w:r>
        <w:rPr>
          <w:noProof w:val="0"/>
          <w:snapToGrid w:val="0"/>
        </w:rPr>
        <w:tab/>
      </w:r>
      <w:r w:rsidRPr="00A55ED4">
        <w:rPr>
          <w:noProof w:val="0"/>
          <w:snapToGrid w:val="0"/>
        </w:rPr>
        <w:t xml:space="preserve">ProtocolIE-ID ::= </w:t>
      </w:r>
      <w:r>
        <w:rPr>
          <w:noProof w:val="0"/>
          <w:snapToGrid w:val="0"/>
        </w:rPr>
        <w:t>305</w:t>
      </w:r>
    </w:p>
    <w:p w14:paraId="402AF1CD" w14:textId="77777777" w:rsidR="007A4422" w:rsidRPr="002F0C5B" w:rsidRDefault="007A4422" w:rsidP="007A4422">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306</w:t>
      </w:r>
    </w:p>
    <w:p w14:paraId="4A8B0D54" w14:textId="77777777" w:rsidR="007A4422" w:rsidRPr="002F0C5B" w:rsidRDefault="007A4422" w:rsidP="007A4422">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307</w:t>
      </w:r>
    </w:p>
    <w:p w14:paraId="538B30C6" w14:textId="77777777" w:rsidR="007A4422" w:rsidRPr="002F0C5B" w:rsidRDefault="007A4422" w:rsidP="007A4422">
      <w:pPr>
        <w:pStyle w:val="PL"/>
        <w:rPr>
          <w:noProof w:val="0"/>
          <w:snapToGrid w:val="0"/>
        </w:rPr>
      </w:pPr>
      <w:r w:rsidRPr="002F0C5B">
        <w:rPr>
          <w:noProof w:val="0"/>
          <w:snapToGrid w:val="0"/>
        </w:rPr>
        <w:t>id-NRUESidelinkAggregateMaximumBitrate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308</w:t>
      </w:r>
    </w:p>
    <w:p w14:paraId="1DDAECEE" w14:textId="77777777" w:rsidR="007A4422" w:rsidRPr="002F0C5B" w:rsidRDefault="007A4422" w:rsidP="007A4422">
      <w:pPr>
        <w:pStyle w:val="PL"/>
        <w:rPr>
          <w:noProof w:val="0"/>
          <w:snapToGrid w:val="0"/>
        </w:rPr>
      </w:pPr>
      <w:r w:rsidRPr="002F0C5B">
        <w:rPr>
          <w:noProof w:val="0"/>
          <w:snapToGrid w:val="0"/>
        </w:rPr>
        <w:t>id-LTEUESidelinkAggregateMaximumBitrate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309</w:t>
      </w:r>
    </w:p>
    <w:p w14:paraId="72C0277F" w14:textId="77777777" w:rsidR="007A4422" w:rsidRPr="002F0C5B" w:rsidRDefault="007A4422" w:rsidP="007A4422">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310</w:t>
      </w:r>
    </w:p>
    <w:p w14:paraId="50B82673" w14:textId="77777777" w:rsidR="007A4422" w:rsidRPr="002F0C5B" w:rsidRDefault="007A4422" w:rsidP="007A4422">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311</w:t>
      </w:r>
    </w:p>
    <w:p w14:paraId="43A7F899" w14:textId="77777777" w:rsidR="007A4422" w:rsidRPr="002F0C5B" w:rsidRDefault="007A4422" w:rsidP="007A4422">
      <w:pPr>
        <w:pStyle w:val="PL"/>
        <w:rPr>
          <w:noProof w:val="0"/>
          <w:snapToGrid w:val="0"/>
        </w:rPr>
      </w:pPr>
      <w:r w:rsidRPr="002F0C5B">
        <w:rPr>
          <w:noProof w:val="0"/>
          <w:snapToGrid w:val="0"/>
        </w:rPr>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312</w:t>
      </w:r>
    </w:p>
    <w:p w14:paraId="1DF8D1DD"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313</w:t>
      </w:r>
    </w:p>
    <w:p w14:paraId="6D97BB50"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314</w:t>
      </w:r>
    </w:p>
    <w:p w14:paraId="70F9D675"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315</w:t>
      </w:r>
    </w:p>
    <w:p w14:paraId="3BA54402"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DRBs-FailedToBeSetup-List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316</w:t>
      </w:r>
    </w:p>
    <w:p w14:paraId="4E2EE428"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317</w:t>
      </w:r>
    </w:p>
    <w:p w14:paraId="77F3ADCA"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318</w:t>
      </w:r>
    </w:p>
    <w:p w14:paraId="5A5F27BA"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319</w:t>
      </w:r>
    </w:p>
    <w:p w14:paraId="0F83E277"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320</w:t>
      </w:r>
    </w:p>
    <w:p w14:paraId="5193A52E"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321</w:t>
      </w:r>
    </w:p>
    <w:p w14:paraId="2834A729"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322</w:t>
      </w:r>
    </w:p>
    <w:p w14:paraId="06FD9462"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323</w:t>
      </w:r>
    </w:p>
    <w:p w14:paraId="493227D4"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324</w:t>
      </w:r>
    </w:p>
    <w:p w14:paraId="242EBAA5"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325</w:t>
      </w:r>
    </w:p>
    <w:p w14:paraId="2FBB227C"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326</w:t>
      </w:r>
    </w:p>
    <w:p w14:paraId="3926C105"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327</w:t>
      </w:r>
    </w:p>
    <w:p w14:paraId="1EC7ABB8"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DRBs-ToBeReleased-List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328</w:t>
      </w:r>
    </w:p>
    <w:p w14:paraId="6D136F95"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329</w:t>
      </w:r>
    </w:p>
    <w:p w14:paraId="1DAC9ABF"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330</w:t>
      </w:r>
    </w:p>
    <w:p w14:paraId="01B94F5B"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331</w:t>
      </w:r>
    </w:p>
    <w:p w14:paraId="3D2611DA" w14:textId="77777777" w:rsidR="007A4422" w:rsidRPr="002F0C5B" w:rsidRDefault="007A4422" w:rsidP="007A4422">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DRBs-ToBeSetup</w:t>
      </w:r>
      <w:r w:rsidRPr="002F0C5B">
        <w:rPr>
          <w:rFonts w:hint="eastAsia"/>
          <w:noProof w:val="0"/>
          <w:snapToGrid w:val="0"/>
        </w:rPr>
        <w:t>Mod</w:t>
      </w:r>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332</w:t>
      </w:r>
    </w:p>
    <w:p w14:paraId="7887B016" w14:textId="77777777" w:rsidR="007A4422" w:rsidRPr="002F0C5B" w:rsidRDefault="007A4422" w:rsidP="007A4422">
      <w:pPr>
        <w:pStyle w:val="PL"/>
        <w:rPr>
          <w:noProof w:val="0"/>
          <w:snapToGrid w:val="0"/>
        </w:rPr>
      </w:pPr>
      <w:r w:rsidRPr="002F0C5B">
        <w:rPr>
          <w:noProof w:val="0"/>
          <w:snapToGrid w:val="0"/>
        </w:rPr>
        <w:t>id-SLDRBs-SetupMod-List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333</w:t>
      </w:r>
    </w:p>
    <w:p w14:paraId="087B2F50" w14:textId="77777777" w:rsidR="007A4422" w:rsidRPr="002F0C5B" w:rsidRDefault="007A4422" w:rsidP="007A4422">
      <w:pPr>
        <w:pStyle w:val="PL"/>
        <w:rPr>
          <w:noProof w:val="0"/>
          <w:snapToGrid w:val="0"/>
        </w:rPr>
      </w:pPr>
      <w:r w:rsidRPr="002F0C5B">
        <w:rPr>
          <w:noProof w:val="0"/>
          <w:snapToGrid w:val="0"/>
        </w:rPr>
        <w:t>id-SLDRBs-FailedToBeSetupMod-List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334</w:t>
      </w:r>
    </w:p>
    <w:p w14:paraId="78D2B227" w14:textId="77777777" w:rsidR="007A4422" w:rsidRPr="002F0C5B" w:rsidRDefault="007A4422" w:rsidP="007A4422">
      <w:pPr>
        <w:pStyle w:val="PL"/>
        <w:rPr>
          <w:noProof w:val="0"/>
          <w:snapToGrid w:val="0"/>
        </w:rPr>
      </w:pPr>
      <w:r w:rsidRPr="002F0C5B">
        <w:rPr>
          <w:noProof w:val="0"/>
          <w:snapToGrid w:val="0"/>
        </w:rPr>
        <w:t>id-SLDRBs-SetupMod-Item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335</w:t>
      </w:r>
    </w:p>
    <w:p w14:paraId="460974CF" w14:textId="77777777" w:rsidR="007A4422" w:rsidRPr="002F0C5B" w:rsidRDefault="007A4422" w:rsidP="007A4422">
      <w:pPr>
        <w:pStyle w:val="PL"/>
        <w:rPr>
          <w:noProof w:val="0"/>
          <w:snapToGrid w:val="0"/>
        </w:rPr>
      </w:pPr>
      <w:r w:rsidRPr="002F0C5B">
        <w:rPr>
          <w:noProof w:val="0"/>
          <w:snapToGrid w:val="0"/>
        </w:rPr>
        <w:t>id-SLDRBs-FailedToBeSetupMod-Item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336</w:t>
      </w:r>
    </w:p>
    <w:p w14:paraId="73D2FFBD" w14:textId="77777777" w:rsidR="007A4422" w:rsidRPr="002F0C5B" w:rsidRDefault="007A4422" w:rsidP="007A4422">
      <w:pPr>
        <w:pStyle w:val="PL"/>
        <w:rPr>
          <w:noProof w:val="0"/>
          <w:snapToGrid w:val="0"/>
        </w:rPr>
      </w:pPr>
      <w:r w:rsidRPr="002F0C5B">
        <w:rPr>
          <w:noProof w:val="0"/>
          <w:snapToGrid w:val="0"/>
        </w:rPr>
        <w:t>id-SLDRBs-ModifiedConf-List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337</w:t>
      </w:r>
    </w:p>
    <w:p w14:paraId="00A9EE00" w14:textId="77777777" w:rsidR="007A4422" w:rsidRPr="002F0C5B" w:rsidRDefault="007A4422" w:rsidP="007A4422">
      <w:pPr>
        <w:pStyle w:val="PL"/>
        <w:rPr>
          <w:noProof w:val="0"/>
          <w:snapToGrid w:val="0"/>
        </w:rPr>
      </w:pPr>
      <w:r w:rsidRPr="002F0C5B">
        <w:rPr>
          <w:noProof w:val="0"/>
          <w:snapToGrid w:val="0"/>
        </w:rPr>
        <w:t>id-SLDRBs-ModifiedConf-Item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338</w:t>
      </w:r>
    </w:p>
    <w:p w14:paraId="121C1EB0" w14:textId="77777777" w:rsidR="007A4422" w:rsidRDefault="007A4422" w:rsidP="007A4422">
      <w:pPr>
        <w:pStyle w:val="PL"/>
        <w:rPr>
          <w:noProof w:val="0"/>
          <w:snapToGrid w:val="0"/>
        </w:rPr>
      </w:pPr>
      <w:r w:rsidRPr="001B2324">
        <w:rPr>
          <w:noProof w:val="0"/>
          <w:snapToGrid w:val="0"/>
        </w:rPr>
        <w:t>id-UEAssistanceInformation</w:t>
      </w:r>
      <w:r>
        <w:rPr>
          <w:noProof w:val="0"/>
          <w:snapToGrid w:val="0"/>
        </w:rPr>
        <w:t>EUTRA</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339</w:t>
      </w:r>
    </w:p>
    <w:p w14:paraId="5BD2119D" w14:textId="77777777" w:rsidR="007A4422" w:rsidRDefault="007A4422" w:rsidP="007A4422">
      <w:pPr>
        <w:pStyle w:val="PL"/>
        <w:rPr>
          <w:noProof w:val="0"/>
          <w:snapToGrid w:val="0"/>
        </w:rPr>
      </w:pPr>
      <w:r>
        <w:rPr>
          <w:noProof w:val="0"/>
          <w:snapToGrid w:val="0"/>
        </w:rPr>
        <w:t>id-PC5LinkAMBR</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340</w:t>
      </w:r>
    </w:p>
    <w:p w14:paraId="24FAAAE9" w14:textId="77777777" w:rsidR="007A4422" w:rsidRDefault="007A4422" w:rsidP="007A4422">
      <w:pPr>
        <w:pStyle w:val="PL"/>
        <w:rPr>
          <w:noProof w:val="0"/>
          <w:snapToGrid w:val="0"/>
        </w:rPr>
      </w:pPr>
      <w:r>
        <w:rPr>
          <w:noProof w:val="0"/>
          <w:snapToGrid w:val="0"/>
        </w:rPr>
        <w:t>id-SL-PHY-MAC-RLC-Config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341</w:t>
      </w:r>
    </w:p>
    <w:p w14:paraId="3F7B79F9" w14:textId="77777777" w:rsidR="007A4422" w:rsidRPr="007247A3" w:rsidRDefault="007A4422" w:rsidP="007A4422">
      <w:pPr>
        <w:pStyle w:val="PL"/>
        <w:rPr>
          <w:noProof w:val="0"/>
          <w:snapToGrid w:val="0"/>
        </w:rPr>
      </w:pPr>
      <w:r>
        <w:rPr>
          <w:noProof w:val="0"/>
          <w:snapToGrid w:val="0"/>
        </w:rPr>
        <w:t>id-SL-ConfigDedicatedEUTRA-Info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342</w:t>
      </w:r>
    </w:p>
    <w:p w14:paraId="7F030A50" w14:textId="77777777" w:rsidR="007A4422" w:rsidRPr="002F0C5B" w:rsidRDefault="007A4422" w:rsidP="007A4422">
      <w:pPr>
        <w:pStyle w:val="PL"/>
        <w:rPr>
          <w:noProof w:val="0"/>
          <w:snapToGrid w:val="0"/>
        </w:rPr>
      </w:pPr>
      <w:r w:rsidRPr="002F0C5B">
        <w:rPr>
          <w:noProof w:val="0"/>
          <w:snapToGrid w:val="0"/>
        </w:rPr>
        <w:t>id-AlternativeQoSParaSetList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343</w:t>
      </w:r>
    </w:p>
    <w:p w14:paraId="32AF9C7E" w14:textId="77777777" w:rsidR="007A4422" w:rsidRDefault="007A4422" w:rsidP="007A4422">
      <w:pPr>
        <w:pStyle w:val="PL"/>
        <w:rPr>
          <w:noProof w:val="0"/>
          <w:snapToGrid w:val="0"/>
        </w:rPr>
      </w:pPr>
      <w:r w:rsidRPr="002F0C5B">
        <w:rPr>
          <w:noProof w:val="0"/>
          <w:snapToGrid w:val="0"/>
        </w:rPr>
        <w:t>id-CurrentQoSParaSetIndex</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t>ProtocolIE-ID ::= 344</w:t>
      </w:r>
    </w:p>
    <w:p w14:paraId="16136A50" w14:textId="77777777" w:rsidR="007A4422" w:rsidRPr="00A069E8" w:rsidRDefault="007A4422" w:rsidP="007A4422">
      <w:pPr>
        <w:pStyle w:val="PL"/>
        <w:rPr>
          <w:noProof w:val="0"/>
          <w:snapToGrid w:val="0"/>
        </w:rPr>
      </w:pPr>
      <w:r w:rsidRPr="00A069E8">
        <w:rPr>
          <w:noProof w:val="0"/>
          <w:snapToGrid w:val="0"/>
        </w:rPr>
        <w:t>id-gNBCUMeasurementID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345</w:t>
      </w:r>
    </w:p>
    <w:p w14:paraId="01E23F0E" w14:textId="77777777" w:rsidR="007A4422" w:rsidRPr="00A069E8" w:rsidRDefault="007A4422" w:rsidP="007A4422">
      <w:pPr>
        <w:pStyle w:val="PL"/>
        <w:rPr>
          <w:noProof w:val="0"/>
          <w:snapToGrid w:val="0"/>
        </w:rPr>
      </w:pPr>
      <w:r w:rsidRPr="00A069E8">
        <w:rPr>
          <w:noProof w:val="0"/>
          <w:snapToGrid w:val="0"/>
        </w:rPr>
        <w:t>id-gNBDUMeasurementID</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346</w:t>
      </w:r>
    </w:p>
    <w:p w14:paraId="5F99B435" w14:textId="77777777" w:rsidR="007A4422" w:rsidRPr="00A069E8" w:rsidRDefault="007A4422" w:rsidP="007A4422">
      <w:pPr>
        <w:pStyle w:val="PL"/>
        <w:rPr>
          <w:noProof w:val="0"/>
          <w:snapToGrid w:val="0"/>
        </w:rPr>
      </w:pPr>
      <w:r w:rsidRPr="00A069E8">
        <w:rPr>
          <w:noProof w:val="0"/>
          <w:snapToGrid w:val="0"/>
        </w:rPr>
        <w:t>id-RegistrationRequest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347</w:t>
      </w:r>
    </w:p>
    <w:p w14:paraId="26A330F8" w14:textId="77777777" w:rsidR="007A4422" w:rsidRPr="00A069E8" w:rsidRDefault="007A4422" w:rsidP="007A4422">
      <w:pPr>
        <w:pStyle w:val="PL"/>
        <w:rPr>
          <w:noProof w:val="0"/>
          <w:snapToGrid w:val="0"/>
        </w:rPr>
      </w:pPr>
      <w:r w:rsidRPr="00A069E8">
        <w:rPr>
          <w:noProof w:val="0"/>
          <w:snapToGrid w:val="0"/>
        </w:rPr>
        <w:lastRenderedPageBreak/>
        <w:t>id-ReportCharacteristics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348</w:t>
      </w:r>
    </w:p>
    <w:p w14:paraId="5D9A7129" w14:textId="77777777" w:rsidR="007A4422" w:rsidRPr="00A069E8" w:rsidRDefault="007A4422" w:rsidP="007A4422">
      <w:pPr>
        <w:pStyle w:val="PL"/>
        <w:rPr>
          <w:noProof w:val="0"/>
          <w:snapToGrid w:val="0"/>
        </w:rPr>
      </w:pPr>
      <w:r w:rsidRPr="00A069E8">
        <w:rPr>
          <w:noProof w:val="0"/>
          <w:snapToGrid w:val="0"/>
        </w:rPr>
        <w:t>id-CellToReportList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349</w:t>
      </w:r>
    </w:p>
    <w:p w14:paraId="08F40E49" w14:textId="77777777" w:rsidR="007A4422" w:rsidRPr="00A069E8" w:rsidRDefault="007A4422" w:rsidP="007A4422">
      <w:pPr>
        <w:pStyle w:val="PL"/>
        <w:rPr>
          <w:noProof w:val="0"/>
          <w:snapToGrid w:val="0"/>
        </w:rPr>
      </w:pPr>
      <w:r w:rsidRPr="00A069E8">
        <w:rPr>
          <w:noProof w:val="0"/>
          <w:snapToGrid w:val="0"/>
        </w:rPr>
        <w:t>id-CellMeasurementResultList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350</w:t>
      </w:r>
    </w:p>
    <w:p w14:paraId="15D4B893" w14:textId="77777777" w:rsidR="007A4422" w:rsidRPr="00A069E8" w:rsidRDefault="007A4422" w:rsidP="007A4422">
      <w:pPr>
        <w:pStyle w:val="PL"/>
        <w:rPr>
          <w:noProof w:val="0"/>
          <w:snapToGrid w:val="0"/>
        </w:rPr>
      </w:pPr>
      <w:r w:rsidRPr="00A069E8">
        <w:rPr>
          <w:noProof w:val="0"/>
          <w:snapToGrid w:val="0"/>
        </w:rPr>
        <w:t>id-HardwareLoadIndicator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351</w:t>
      </w:r>
    </w:p>
    <w:p w14:paraId="1CB99FC5" w14:textId="77777777" w:rsidR="007A4422" w:rsidRPr="00A069E8" w:rsidRDefault="007A4422" w:rsidP="007A4422">
      <w:pPr>
        <w:pStyle w:val="PL"/>
        <w:rPr>
          <w:noProof w:val="0"/>
          <w:snapToGrid w:val="0"/>
        </w:rPr>
      </w:pPr>
      <w:r w:rsidRPr="00A069E8">
        <w:rPr>
          <w:noProof w:val="0"/>
          <w:snapToGrid w:val="0"/>
        </w:rPr>
        <w:t>id-ReportingPeriodicity</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w:t>
      </w:r>
      <w:r w:rsidRPr="00A069E8">
        <w:rPr>
          <w:noProof w:val="0"/>
          <w:snapToGrid w:val="0"/>
        </w:rPr>
        <w:t>2</w:t>
      </w:r>
    </w:p>
    <w:p w14:paraId="1832FD2B" w14:textId="77777777" w:rsidR="007A4422" w:rsidRPr="00A069E8" w:rsidRDefault="007A4422" w:rsidP="007A4422">
      <w:pPr>
        <w:pStyle w:val="PL"/>
        <w:rPr>
          <w:noProof w:val="0"/>
          <w:snapToGrid w:val="0"/>
        </w:rPr>
      </w:pPr>
      <w:r w:rsidRPr="00A069E8">
        <w:rPr>
          <w:noProof w:val="0"/>
          <w:snapToGrid w:val="0"/>
        </w:rPr>
        <w:t>id-TNLCapacityIndicator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353</w:t>
      </w:r>
    </w:p>
    <w:p w14:paraId="772721BA" w14:textId="77777777" w:rsidR="007A4422" w:rsidRPr="00A069E8" w:rsidRDefault="007A4422" w:rsidP="007A4422">
      <w:pPr>
        <w:pStyle w:val="PL"/>
        <w:rPr>
          <w:noProof w:val="0"/>
          <w:snapToGrid w:val="0"/>
        </w:rPr>
      </w:pPr>
      <w:r w:rsidRPr="00A069E8">
        <w:rPr>
          <w:noProof w:val="0"/>
          <w:snapToGrid w:val="0"/>
        </w:rPr>
        <w:t>id-CarrierList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354</w:t>
      </w:r>
    </w:p>
    <w:p w14:paraId="3345C4DF" w14:textId="77777777" w:rsidR="007A4422" w:rsidRPr="00A069E8" w:rsidRDefault="007A4422" w:rsidP="007A4422">
      <w:pPr>
        <w:pStyle w:val="PL"/>
        <w:rPr>
          <w:noProof w:val="0"/>
          <w:snapToGrid w:val="0"/>
        </w:rPr>
      </w:pPr>
      <w:r w:rsidRPr="00A069E8">
        <w:rPr>
          <w:noProof w:val="0"/>
          <w:snapToGrid w:val="0"/>
        </w:rPr>
        <w:t>id-ULCarrierList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355</w:t>
      </w:r>
    </w:p>
    <w:p w14:paraId="169E72DC" w14:textId="77777777" w:rsidR="007A4422" w:rsidRPr="00A069E8" w:rsidRDefault="007A4422" w:rsidP="007A4422">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356</w:t>
      </w:r>
    </w:p>
    <w:p w14:paraId="57A91F36" w14:textId="77777777" w:rsidR="007A4422" w:rsidRPr="00A069E8" w:rsidRDefault="007A4422" w:rsidP="007A4422">
      <w:pPr>
        <w:pStyle w:val="PL"/>
        <w:rPr>
          <w:noProof w:val="0"/>
          <w:snapToGrid w:val="0"/>
        </w:rPr>
      </w:pPr>
      <w:r w:rsidRPr="00A069E8">
        <w:rPr>
          <w:noProof w:val="0"/>
          <w:snapToGrid w:val="0"/>
        </w:rPr>
        <w:t>id-SSB-PositionsInBurst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357</w:t>
      </w:r>
    </w:p>
    <w:p w14:paraId="0E1F4ACA" w14:textId="77777777" w:rsidR="007A4422" w:rsidRPr="00A069E8" w:rsidRDefault="007A4422" w:rsidP="007A4422">
      <w:pPr>
        <w:pStyle w:val="PL"/>
        <w:rPr>
          <w:noProof w:val="0"/>
          <w:snapToGrid w:val="0"/>
        </w:rPr>
      </w:pPr>
      <w:r w:rsidRPr="00A069E8">
        <w:rPr>
          <w:noProof w:val="0"/>
          <w:snapToGrid w:val="0"/>
        </w:rPr>
        <w:t>id-NRPRACHConfig</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358</w:t>
      </w:r>
    </w:p>
    <w:p w14:paraId="6184D7A3" w14:textId="77777777" w:rsidR="007A4422" w:rsidRPr="00A069E8" w:rsidRDefault="007A4422" w:rsidP="007A4422">
      <w:pPr>
        <w:pStyle w:val="PL"/>
        <w:rPr>
          <w:noProof w:val="0"/>
          <w:snapToGrid w:val="0"/>
        </w:rPr>
      </w:pPr>
      <w:r w:rsidRPr="00A069E8">
        <w:rPr>
          <w:noProof w:val="0"/>
          <w:snapToGrid w:val="0"/>
        </w:rPr>
        <w:t>id-RACHReportInformationList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359</w:t>
      </w:r>
    </w:p>
    <w:p w14:paraId="40516128" w14:textId="77777777" w:rsidR="007A4422" w:rsidRPr="00A069E8" w:rsidRDefault="007A4422" w:rsidP="007A4422">
      <w:pPr>
        <w:pStyle w:val="PL"/>
        <w:rPr>
          <w:noProof w:val="0"/>
          <w:snapToGrid w:val="0"/>
        </w:rPr>
      </w:pPr>
      <w:r w:rsidRPr="00A069E8">
        <w:rPr>
          <w:noProof w:val="0"/>
          <w:snapToGrid w:val="0"/>
        </w:rPr>
        <w:t>id-RLFReportInformationList</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360</w:t>
      </w:r>
    </w:p>
    <w:p w14:paraId="0D090650" w14:textId="77777777" w:rsidR="007A4422" w:rsidRDefault="007A4422" w:rsidP="007A4422">
      <w:pPr>
        <w:pStyle w:val="PL"/>
        <w:rPr>
          <w:noProof w:val="0"/>
          <w:snapToGrid w:val="0"/>
        </w:rPr>
      </w:pPr>
      <w:r w:rsidRPr="00A069E8">
        <w:rPr>
          <w:noProof w:val="0"/>
          <w:snapToGrid w:val="0"/>
        </w:rPr>
        <w:t>id-TDD-UL-DLConfigCommonNR</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t xml:space="preserve">ProtocolIE-ID ::= </w:t>
      </w:r>
      <w:r>
        <w:rPr>
          <w:noProof w:val="0"/>
          <w:snapToGrid w:val="0"/>
        </w:rPr>
        <w:t>361</w:t>
      </w:r>
    </w:p>
    <w:p w14:paraId="2E43E92E" w14:textId="77777777" w:rsidR="007A4422" w:rsidRDefault="007A4422" w:rsidP="007A4422">
      <w:pPr>
        <w:pStyle w:val="PL"/>
        <w:rPr>
          <w:noProof w:val="0"/>
          <w:snapToGrid w:val="0"/>
        </w:rPr>
      </w:pPr>
      <w:r w:rsidRPr="00FC2768">
        <w:rPr>
          <w:noProof w:val="0"/>
          <w:snapToGrid w:val="0"/>
        </w:rPr>
        <w:t>id-CNPacketDelayBudget</w:t>
      </w:r>
      <w:r>
        <w:rPr>
          <w:noProof w:val="0"/>
          <w:snapToGrid w:val="0"/>
        </w:rPr>
        <w:t>Downlink</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362</w:t>
      </w:r>
    </w:p>
    <w:p w14:paraId="7E555370" w14:textId="77777777" w:rsidR="007A4422" w:rsidRPr="00FC2768" w:rsidRDefault="007A4422" w:rsidP="007A4422">
      <w:pPr>
        <w:pStyle w:val="PL"/>
        <w:rPr>
          <w:noProof w:val="0"/>
          <w:snapToGrid w:val="0"/>
        </w:rPr>
      </w:pPr>
      <w:r w:rsidRPr="001D2E49">
        <w:rPr>
          <w:noProof w:val="0"/>
          <w:snapToGrid w:val="0"/>
        </w:rPr>
        <w:t>id-</w:t>
      </w:r>
      <w:r w:rsidRPr="00FC2768">
        <w:rPr>
          <w:noProof w:val="0"/>
          <w:snapToGrid w:val="0"/>
        </w:rPr>
        <w:t>ExtendedPacketDelayBudget</w:t>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t xml:space="preserve">ProtocolIE-ID ::= </w:t>
      </w:r>
      <w:r>
        <w:rPr>
          <w:noProof w:val="0"/>
          <w:snapToGrid w:val="0"/>
        </w:rPr>
        <w:t>363</w:t>
      </w:r>
    </w:p>
    <w:p w14:paraId="2A6EE5B4" w14:textId="77777777" w:rsidR="007A4422" w:rsidRDefault="007A4422" w:rsidP="007A4422">
      <w:pPr>
        <w:pStyle w:val="PL"/>
        <w:rPr>
          <w:noProof w:val="0"/>
          <w:snapToGrid w:val="0"/>
        </w:rPr>
      </w:pPr>
      <w:r w:rsidRPr="001D2E49">
        <w:rPr>
          <w:noProof w:val="0"/>
          <w:snapToGrid w:val="0"/>
        </w:rPr>
        <w:t>id-</w:t>
      </w:r>
      <w:r>
        <w:rPr>
          <w:noProof w:val="0"/>
          <w:snapToGrid w:val="0"/>
        </w:rPr>
        <w:t>TSCTrafficCharacteristics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364</w:t>
      </w:r>
    </w:p>
    <w:p w14:paraId="7B6EE129" w14:textId="77777777" w:rsidR="007A4422" w:rsidRDefault="007A4422" w:rsidP="007A4422">
      <w:pPr>
        <w:pStyle w:val="PL"/>
        <w:rPr>
          <w:noProof w:val="0"/>
          <w:snapToGrid w:val="0"/>
        </w:rPr>
      </w:pPr>
      <w:r w:rsidRPr="00EA5FA7">
        <w:rPr>
          <w:noProof w:val="0"/>
          <w:snapToGrid w:val="0"/>
          <w:lang w:eastAsia="zh-CN"/>
        </w:rPr>
        <w:t>id-</w:t>
      </w:r>
      <w:r>
        <w:rPr>
          <w:noProof w:val="0"/>
          <w:snapToGrid w:val="0"/>
          <w:lang w:eastAsia="zh-CN"/>
        </w:rPr>
        <w:t>ReportingRequestType</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365</w:t>
      </w:r>
    </w:p>
    <w:p w14:paraId="67C0D9A1" w14:textId="77777777" w:rsidR="007A4422" w:rsidRDefault="007A4422" w:rsidP="007A4422">
      <w:pPr>
        <w:pStyle w:val="PL"/>
        <w:rPr>
          <w:noProof w:val="0"/>
          <w:snapToGrid w:val="0"/>
        </w:rPr>
      </w:pPr>
      <w:r w:rsidRPr="00EA5FA7">
        <w:rPr>
          <w:noProof w:val="0"/>
          <w:snapToGrid w:val="0"/>
          <w:lang w:eastAsia="zh-CN"/>
        </w:rPr>
        <w:t>id-</w:t>
      </w:r>
      <w:r>
        <w:rPr>
          <w:noProof w:val="0"/>
          <w:snapToGrid w:val="0"/>
          <w:lang w:eastAsia="zh-CN"/>
        </w:rPr>
        <w:t>TimeReferenceInformation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C2768">
        <w:rPr>
          <w:noProof w:val="0"/>
          <w:snapToGrid w:val="0"/>
        </w:rPr>
        <w:t xml:space="preserve">ProtocolIE-ID ::= </w:t>
      </w:r>
      <w:r>
        <w:rPr>
          <w:noProof w:val="0"/>
          <w:snapToGrid w:val="0"/>
        </w:rPr>
        <w:t>366</w:t>
      </w:r>
    </w:p>
    <w:p w14:paraId="6C69D984" w14:textId="77777777" w:rsidR="007A4422" w:rsidRDefault="007A4422" w:rsidP="007A4422">
      <w:pPr>
        <w:pStyle w:val="PL"/>
        <w:tabs>
          <w:tab w:val="clear" w:pos="5376"/>
          <w:tab w:val="clear" w:pos="5760"/>
          <w:tab w:val="left" w:pos="5455"/>
        </w:tabs>
        <w:rPr>
          <w:noProof w:val="0"/>
          <w:snapToGrid w:val="0"/>
        </w:rPr>
      </w:pPr>
      <w:r w:rsidRPr="00FC2768">
        <w:rPr>
          <w:noProof w:val="0"/>
          <w:snapToGrid w:val="0"/>
        </w:rPr>
        <w:t>id-CNPacketDelayBudget</w:t>
      </w:r>
      <w:r>
        <w:rPr>
          <w:noProof w:val="0"/>
          <w:snapToGrid w:val="0"/>
        </w:rPr>
        <w:t>Uplink</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C2768">
        <w:rPr>
          <w:noProof w:val="0"/>
          <w:snapToGrid w:val="0"/>
        </w:rPr>
        <w:t xml:space="preserve">ProtocolIE-ID ::= </w:t>
      </w:r>
      <w:r>
        <w:rPr>
          <w:noProof w:val="0"/>
          <w:snapToGrid w:val="0"/>
        </w:rPr>
        <w:t>369</w:t>
      </w:r>
    </w:p>
    <w:p w14:paraId="33CA899A" w14:textId="77777777" w:rsidR="007A4422" w:rsidRDefault="007A4422" w:rsidP="007A4422">
      <w:pPr>
        <w:pStyle w:val="PL"/>
        <w:tabs>
          <w:tab w:val="clear" w:pos="5376"/>
          <w:tab w:val="clear" w:pos="5760"/>
          <w:tab w:val="left" w:pos="5455"/>
        </w:tabs>
        <w:rPr>
          <w:noProof w:val="0"/>
          <w:snapToGrid w:val="0"/>
        </w:rPr>
      </w:pPr>
      <w:r w:rsidRPr="00EA5FA7">
        <w:rPr>
          <w:rFonts w:eastAsia="SimSun"/>
          <w:snapToGrid w:val="0"/>
        </w:rPr>
        <w:t>id-</w:t>
      </w:r>
      <w:r>
        <w:rPr>
          <w:rFonts w:eastAsia="SimSun"/>
          <w:snapToGrid w:val="0"/>
        </w:rPr>
        <w:t>AdditionalPDCPDuplicationTNL</w:t>
      </w:r>
      <w:r w:rsidRPr="00EA5FA7">
        <w:rPr>
          <w:rFonts w:eastAsia="SimSun"/>
          <w:snapToGrid w:val="0"/>
        </w:rPr>
        <w:t>-List</w:t>
      </w:r>
      <w:r>
        <w:rPr>
          <w:rFonts w:eastAsia="SimSun"/>
          <w:snapToGrid w:val="0"/>
        </w:rPr>
        <w:tab/>
      </w:r>
      <w:r>
        <w:rPr>
          <w:rFonts w:eastAsia="SimSun"/>
          <w:snapToGrid w:val="0"/>
        </w:rPr>
        <w:tab/>
      </w:r>
      <w:r>
        <w:rPr>
          <w:rFonts w:eastAsia="SimSun"/>
          <w:snapToGrid w:val="0"/>
        </w:rPr>
        <w:tab/>
      </w:r>
      <w:r>
        <w:rPr>
          <w:rFonts w:eastAsia="SimSun"/>
          <w:snapToGrid w:val="0"/>
        </w:rPr>
        <w:tab/>
      </w:r>
      <w:r w:rsidRPr="0046320F">
        <w:rPr>
          <w:noProof w:val="0"/>
          <w:snapToGrid w:val="0"/>
        </w:rPr>
        <w:t xml:space="preserve">ProtocolIE-ID ::= </w:t>
      </w:r>
      <w:r>
        <w:rPr>
          <w:noProof w:val="0"/>
          <w:snapToGrid w:val="0"/>
        </w:rPr>
        <w:t>370</w:t>
      </w:r>
    </w:p>
    <w:p w14:paraId="7C0D9B1B" w14:textId="77777777" w:rsidR="007A4422" w:rsidRDefault="007A4422" w:rsidP="007A4422">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46320F">
        <w:rPr>
          <w:noProof w:val="0"/>
          <w:snapToGrid w:val="0"/>
        </w:rPr>
        <w:t xml:space="preserve">ProtocolIE-ID ::= </w:t>
      </w:r>
      <w:r>
        <w:rPr>
          <w:noProof w:val="0"/>
          <w:snapToGrid w:val="0"/>
        </w:rPr>
        <w:t>371</w:t>
      </w:r>
    </w:p>
    <w:p w14:paraId="3104438F" w14:textId="77777777" w:rsidR="007A4422" w:rsidRDefault="007A4422" w:rsidP="007A4422">
      <w:pPr>
        <w:pStyle w:val="PL"/>
        <w:rPr>
          <w:noProof w:val="0"/>
          <w:snapToGrid w:val="0"/>
        </w:rPr>
      </w:pPr>
      <w:r w:rsidRPr="00EA5FA7">
        <w:t>id-</w:t>
      </w:r>
      <w:r>
        <w:t>AdditionalDuplicationIndication</w:t>
      </w:r>
      <w:r>
        <w:tab/>
      </w:r>
      <w:r>
        <w:tab/>
      </w:r>
      <w:r>
        <w:tab/>
      </w:r>
      <w:r>
        <w:tab/>
      </w:r>
      <w:r>
        <w:tab/>
      </w:r>
      <w:r w:rsidRPr="0046320F">
        <w:rPr>
          <w:noProof w:val="0"/>
          <w:snapToGrid w:val="0"/>
        </w:rPr>
        <w:t xml:space="preserve">ProtocolIE-ID ::= </w:t>
      </w:r>
      <w:r>
        <w:rPr>
          <w:noProof w:val="0"/>
          <w:snapToGrid w:val="0"/>
        </w:rPr>
        <w:t>372</w:t>
      </w:r>
    </w:p>
    <w:p w14:paraId="0BA09C65" w14:textId="77777777" w:rsidR="007A4422" w:rsidRPr="00387DFF" w:rsidRDefault="007A4422" w:rsidP="007A4422">
      <w:pPr>
        <w:pStyle w:val="PL"/>
        <w:rPr>
          <w:noProof w:val="0"/>
          <w:snapToGrid w:val="0"/>
        </w:rPr>
      </w:pPr>
      <w:r w:rsidRPr="00387DFF">
        <w:rPr>
          <w:noProof w:val="0"/>
          <w:snapToGrid w:val="0"/>
        </w:rPr>
        <w:t>id-ConditionalInterDUMobilityInformation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373</w:t>
      </w:r>
    </w:p>
    <w:p w14:paraId="2B9C8132" w14:textId="77777777" w:rsidR="007A4422" w:rsidRPr="00387DFF" w:rsidRDefault="007A4422" w:rsidP="007A4422">
      <w:pPr>
        <w:pStyle w:val="PL"/>
        <w:rPr>
          <w:noProof w:val="0"/>
          <w:snapToGrid w:val="0"/>
        </w:rPr>
      </w:pPr>
      <w:r w:rsidRPr="00387DFF">
        <w:rPr>
          <w:noProof w:val="0"/>
          <w:snapToGrid w:val="0"/>
        </w:rPr>
        <w:t>id-ConditionalIntraDUMobilityInformation</w:t>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374</w:t>
      </w:r>
    </w:p>
    <w:p w14:paraId="2E151EFA" w14:textId="77777777" w:rsidR="007A4422" w:rsidRPr="00387DFF" w:rsidRDefault="007A4422" w:rsidP="007A4422">
      <w:pPr>
        <w:pStyle w:val="PL"/>
        <w:rPr>
          <w:noProof w:val="0"/>
          <w:snapToGrid w:val="0"/>
        </w:rPr>
      </w:pPr>
      <w:r w:rsidRPr="00387DFF">
        <w:rPr>
          <w:noProof w:val="0"/>
          <w:snapToGrid w:val="0"/>
        </w:rPr>
        <w:t>id-targetCellsToCancel</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375</w:t>
      </w:r>
    </w:p>
    <w:p w14:paraId="7B521F0E" w14:textId="77777777" w:rsidR="007A4422" w:rsidRDefault="007A4422" w:rsidP="007A4422">
      <w:pPr>
        <w:pStyle w:val="PL"/>
        <w:rPr>
          <w:noProof w:val="0"/>
          <w:snapToGrid w:val="0"/>
        </w:rPr>
      </w:pPr>
      <w:r w:rsidRPr="00387DFF">
        <w:rPr>
          <w:noProof w:val="0"/>
          <w:snapToGrid w:val="0"/>
        </w:rPr>
        <w:t>id-requestedTargetCellGlobalID</w:t>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t xml:space="preserve">ProtocolIE-ID ::= </w:t>
      </w:r>
      <w:r>
        <w:rPr>
          <w:noProof w:val="0"/>
          <w:snapToGrid w:val="0"/>
        </w:rPr>
        <w:t>376</w:t>
      </w:r>
    </w:p>
    <w:p w14:paraId="187E4BCF" w14:textId="77777777" w:rsidR="007A4422" w:rsidRPr="00E52955" w:rsidRDefault="007A4422" w:rsidP="007A4422">
      <w:pPr>
        <w:pStyle w:val="PL"/>
        <w:rPr>
          <w:noProof w:val="0"/>
          <w:snapToGrid w:val="0"/>
        </w:rPr>
      </w:pPr>
      <w:r w:rsidRPr="00E52955">
        <w:rPr>
          <w:noProof w:val="0"/>
          <w:snapToGrid w:val="0"/>
        </w:rPr>
        <w:t>id-ManagementBasedMDTPLMNList</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377</w:t>
      </w:r>
    </w:p>
    <w:p w14:paraId="402EF115" w14:textId="77777777" w:rsidR="007A4422" w:rsidRPr="00E52955" w:rsidRDefault="007A4422" w:rsidP="007A4422">
      <w:pPr>
        <w:pStyle w:val="PL"/>
        <w:rPr>
          <w:noProof w:val="0"/>
          <w:snapToGrid w:val="0"/>
        </w:rPr>
      </w:pPr>
      <w:r w:rsidRPr="00E52955">
        <w:rPr>
          <w:noProof w:val="0"/>
          <w:snapToGrid w:val="0"/>
        </w:rPr>
        <w:t xml:space="preserve">id-TraceCollectionEntityIPAddress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378</w:t>
      </w:r>
    </w:p>
    <w:p w14:paraId="63E384E6" w14:textId="77777777" w:rsidR="007A4422" w:rsidRPr="00E52955" w:rsidRDefault="007A4422" w:rsidP="007A4422">
      <w:pPr>
        <w:pStyle w:val="PL"/>
        <w:rPr>
          <w:noProof w:val="0"/>
          <w:snapToGrid w:val="0"/>
        </w:rPr>
      </w:pPr>
      <w:r w:rsidRPr="00E52955">
        <w:rPr>
          <w:noProof w:val="0"/>
          <w:snapToGrid w:val="0"/>
        </w:rPr>
        <w:t>id-PrivacyIndicator</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379</w:t>
      </w:r>
    </w:p>
    <w:p w14:paraId="2A6E5654" w14:textId="77777777" w:rsidR="007A4422" w:rsidRPr="00E52955" w:rsidRDefault="007A4422" w:rsidP="007A4422">
      <w:pPr>
        <w:pStyle w:val="PL"/>
        <w:rPr>
          <w:noProof w:val="0"/>
          <w:snapToGrid w:val="0"/>
        </w:rPr>
      </w:pPr>
      <w:r w:rsidRPr="00E52955">
        <w:rPr>
          <w:noProof w:val="0"/>
          <w:snapToGrid w:val="0"/>
        </w:rPr>
        <w:t>id-TraceCollectionEntityURI</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380</w:t>
      </w:r>
    </w:p>
    <w:p w14:paraId="65F2A822" w14:textId="77777777" w:rsidR="007A4422" w:rsidRDefault="007A4422" w:rsidP="007A4422">
      <w:pPr>
        <w:pStyle w:val="PL"/>
        <w:rPr>
          <w:noProof w:val="0"/>
          <w:snapToGrid w:val="0"/>
        </w:rPr>
      </w:pPr>
      <w:r w:rsidRPr="00E52955">
        <w:rPr>
          <w:noProof w:val="0"/>
          <w:snapToGrid w:val="0"/>
        </w:rPr>
        <w:t>id-mdtConfiguration</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t xml:space="preserve">ProtocolIE-ID ::= </w:t>
      </w:r>
      <w:r>
        <w:rPr>
          <w:noProof w:val="0"/>
          <w:snapToGrid w:val="0"/>
        </w:rPr>
        <w:t>38</w:t>
      </w:r>
      <w:r w:rsidRPr="00E52955">
        <w:rPr>
          <w:noProof w:val="0"/>
          <w:snapToGrid w:val="0"/>
        </w:rPr>
        <w:t>1</w:t>
      </w:r>
    </w:p>
    <w:p w14:paraId="29291577" w14:textId="77777777" w:rsidR="007A4422" w:rsidRPr="00EE063F" w:rsidRDefault="007A4422" w:rsidP="007A4422">
      <w:pPr>
        <w:pStyle w:val="PL"/>
        <w:rPr>
          <w:noProof w:val="0"/>
          <w:snapToGrid w:val="0"/>
        </w:rPr>
      </w:pPr>
      <w:r w:rsidRPr="00EE063F">
        <w:rPr>
          <w:noProof w:val="0"/>
          <w:snapToGrid w:val="0"/>
        </w:rPr>
        <w:t>id-ServingNID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382</w:t>
      </w:r>
    </w:p>
    <w:p w14:paraId="28294C66" w14:textId="77777777" w:rsidR="007A4422" w:rsidRPr="00EE063F" w:rsidRDefault="007A4422" w:rsidP="007A4422">
      <w:pPr>
        <w:pStyle w:val="PL"/>
        <w:rPr>
          <w:noProof w:val="0"/>
          <w:snapToGrid w:val="0"/>
        </w:rPr>
      </w:pPr>
      <w:r w:rsidRPr="00EE063F">
        <w:rPr>
          <w:noProof w:val="0"/>
          <w:snapToGrid w:val="0"/>
        </w:rPr>
        <w:t>id-NPNBroadcastInformation</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383</w:t>
      </w:r>
    </w:p>
    <w:p w14:paraId="5364BA8C" w14:textId="77777777" w:rsidR="007A4422" w:rsidRPr="00EE063F" w:rsidRDefault="007A4422" w:rsidP="007A4422">
      <w:pPr>
        <w:pStyle w:val="PL"/>
        <w:rPr>
          <w:noProof w:val="0"/>
          <w:snapToGrid w:val="0"/>
        </w:rPr>
      </w:pPr>
      <w:r w:rsidRPr="00EE063F">
        <w:rPr>
          <w:noProof w:val="0"/>
          <w:snapToGrid w:val="0"/>
        </w:rPr>
        <w:t>id-NPNSupportInfo</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384</w:t>
      </w:r>
    </w:p>
    <w:p w14:paraId="5A55705D" w14:textId="77777777" w:rsidR="007A4422" w:rsidRPr="00EE063F" w:rsidRDefault="007A4422" w:rsidP="007A4422">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385</w:t>
      </w:r>
    </w:p>
    <w:p w14:paraId="1AC48205" w14:textId="77777777" w:rsidR="007A4422" w:rsidRPr="00EE063F" w:rsidRDefault="007A4422" w:rsidP="007A4422">
      <w:pPr>
        <w:pStyle w:val="PL"/>
        <w:rPr>
          <w:noProof w:val="0"/>
          <w:snapToGrid w:val="0"/>
        </w:rPr>
      </w:pPr>
      <w:r w:rsidRPr="00EE063F">
        <w:rPr>
          <w:noProof w:val="0"/>
          <w:snapToGrid w:val="0"/>
        </w:rPr>
        <w:t>id-AvailableSNPN-ID-List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386</w:t>
      </w:r>
    </w:p>
    <w:p w14:paraId="7FBCB24F" w14:textId="77777777" w:rsidR="007A4422" w:rsidRDefault="007A4422" w:rsidP="007A4422">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t xml:space="preserve">ProtocolIE-ID ::= </w:t>
      </w:r>
      <w:r>
        <w:rPr>
          <w:noProof w:val="0"/>
          <w:snapToGrid w:val="0"/>
        </w:rPr>
        <w:t>387</w:t>
      </w:r>
    </w:p>
    <w:p w14:paraId="05117F42" w14:textId="77777777" w:rsidR="007A4422" w:rsidRDefault="007A4422" w:rsidP="007A4422">
      <w:pPr>
        <w:pStyle w:val="PL"/>
        <w:rPr>
          <w:snapToGrid w:val="0"/>
        </w:rPr>
      </w:pPr>
      <w:r w:rsidRPr="00FD0425">
        <w:rPr>
          <w:noProof w:val="0"/>
          <w:snapToGrid w:val="0"/>
          <w:lang w:eastAsia="zh-CN"/>
        </w:rPr>
        <w:t>id-</w:t>
      </w:r>
      <w:r>
        <w:rPr>
          <w:noProof w:val="0"/>
          <w:snapToGrid w:val="0"/>
          <w:lang w:eastAsia="zh-CN"/>
        </w:rPr>
        <w:t>DLCarrier</w:t>
      </w:r>
      <w:r w:rsidRPr="00276839">
        <w:rPr>
          <w:noProof w:val="0"/>
          <w:snapToGrid w:val="0"/>
          <w:lang w:eastAsia="zh-CN"/>
        </w:rPr>
        <w: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14:paraId="0B4BB283" w14:textId="77777777" w:rsidR="007A4422" w:rsidRDefault="007A4422" w:rsidP="007A4422">
      <w:pPr>
        <w:pStyle w:val="PL"/>
        <w:rPr>
          <w:noProof w:val="0"/>
          <w:snapToGrid w:val="0"/>
          <w:lang w:val="en-US"/>
        </w:rPr>
      </w:pPr>
      <w:r w:rsidRPr="00D90FA6">
        <w:rPr>
          <w:noProof w:val="0"/>
          <w:snapToGrid w:val="0"/>
        </w:rPr>
        <w:tab/>
        <w:t>id-ExtendedTAISliceSupportList</w:t>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t xml:space="preserve">ProtocolIE-ID ::= </w:t>
      </w:r>
      <w:r>
        <w:rPr>
          <w:noProof w:val="0"/>
          <w:snapToGrid w:val="0"/>
        </w:rPr>
        <w:t>390</w:t>
      </w:r>
    </w:p>
    <w:p w14:paraId="720C1385" w14:textId="77777777" w:rsidR="007A4422" w:rsidRDefault="007A4422" w:rsidP="007A4422">
      <w:pPr>
        <w:pStyle w:val="PL"/>
        <w:rPr>
          <w:noProof w:val="0"/>
          <w:snapToGrid w:val="0"/>
          <w:lang w:val="en-US"/>
        </w:rPr>
      </w:pPr>
      <w:r>
        <w:rPr>
          <w:noProof w:val="0"/>
          <w:snapToGrid w:val="0"/>
          <w:lang w:val="en-US"/>
        </w:rPr>
        <w:t>id-RequestedSRSTransmissionCharacteristics</w:t>
      </w:r>
      <w:r>
        <w:rPr>
          <w:noProof w:val="0"/>
          <w:snapToGrid w:val="0"/>
          <w:lang w:val="en-US"/>
        </w:rPr>
        <w:tab/>
      </w:r>
      <w:r>
        <w:rPr>
          <w:noProof w:val="0"/>
          <w:snapToGrid w:val="0"/>
          <w:lang w:val="en-US"/>
        </w:rPr>
        <w:tab/>
      </w:r>
      <w:r>
        <w:rPr>
          <w:noProof w:val="0"/>
          <w:snapToGrid w:val="0"/>
          <w:lang w:val="en-US"/>
        </w:rPr>
        <w:tab/>
        <w:t>ProtocolIE-ID ::= 391</w:t>
      </w:r>
    </w:p>
    <w:p w14:paraId="5455BD8A" w14:textId="77777777" w:rsidR="007A4422" w:rsidRDefault="007A4422" w:rsidP="007A4422">
      <w:pPr>
        <w:pStyle w:val="PL"/>
        <w:rPr>
          <w:noProof w:val="0"/>
          <w:snapToGrid w:val="0"/>
        </w:rPr>
      </w:pPr>
      <w:r>
        <w:rPr>
          <w:noProof w:val="0"/>
          <w:snapToGrid w:val="0"/>
        </w:rPr>
        <w:t>id-PosAssistance-Information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392</w:t>
      </w:r>
    </w:p>
    <w:p w14:paraId="78554A72" w14:textId="77777777" w:rsidR="007A4422" w:rsidRDefault="007A4422" w:rsidP="007A4422">
      <w:pPr>
        <w:pStyle w:val="PL"/>
        <w:rPr>
          <w:noProof w:val="0"/>
          <w:snapToGrid w:val="0"/>
        </w:rPr>
      </w:pPr>
      <w:r>
        <w:rPr>
          <w:noProof w:val="0"/>
          <w:snapToGrid w:val="0"/>
        </w:rPr>
        <w:t>id-PosBroadcast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393</w:t>
      </w:r>
    </w:p>
    <w:p w14:paraId="7B15E628" w14:textId="77777777" w:rsidR="007A4422" w:rsidRDefault="007A4422" w:rsidP="007A4422">
      <w:pPr>
        <w:pStyle w:val="PL"/>
        <w:rPr>
          <w:noProof w:val="0"/>
          <w:snapToGrid w:val="0"/>
        </w:rPr>
      </w:pPr>
      <w:r>
        <w:rPr>
          <w:noProof w:val="0"/>
          <w:snapToGrid w:val="0"/>
        </w:rPr>
        <w:t>id-RoutingID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394</w:t>
      </w:r>
    </w:p>
    <w:p w14:paraId="122B785B" w14:textId="77777777" w:rsidR="007A4422" w:rsidRDefault="007A4422" w:rsidP="007A4422">
      <w:pPr>
        <w:pStyle w:val="PL"/>
        <w:rPr>
          <w:noProof w:val="0"/>
          <w:snapToGrid w:val="0"/>
          <w:lang w:val="en-US"/>
        </w:rPr>
      </w:pPr>
      <w:r>
        <w:rPr>
          <w:noProof w:val="0"/>
          <w:snapToGrid w:val="0"/>
        </w:rPr>
        <w:t>id-PosAssistanceInformationFailureList</w:t>
      </w:r>
      <w:r>
        <w:rPr>
          <w:noProof w:val="0"/>
          <w:snapToGrid w:val="0"/>
        </w:rPr>
        <w:tab/>
      </w:r>
      <w:r>
        <w:rPr>
          <w:noProof w:val="0"/>
          <w:snapToGrid w:val="0"/>
        </w:rPr>
        <w:tab/>
      </w:r>
      <w:r>
        <w:rPr>
          <w:noProof w:val="0"/>
          <w:snapToGrid w:val="0"/>
        </w:rPr>
        <w:tab/>
      </w:r>
      <w:r>
        <w:rPr>
          <w:noProof w:val="0"/>
          <w:snapToGrid w:val="0"/>
        </w:rPr>
        <w:tab/>
      </w:r>
      <w:r>
        <w:rPr>
          <w:noProof w:val="0"/>
          <w:snapToGrid w:val="0"/>
          <w:lang w:val="en-US"/>
        </w:rPr>
        <w:t>ProtocolIE-ID ::= 395</w:t>
      </w:r>
    </w:p>
    <w:p w14:paraId="28B4FD39" w14:textId="77777777" w:rsidR="007A4422" w:rsidRDefault="007A4422" w:rsidP="007A4422">
      <w:pPr>
        <w:pStyle w:val="PL"/>
        <w:rPr>
          <w:noProof w:val="0"/>
          <w:snapToGrid w:val="0"/>
          <w:lang w:val="en-US"/>
        </w:rPr>
      </w:pPr>
      <w:r>
        <w:rPr>
          <w:noProof w:val="0"/>
          <w:snapToGrid w:val="0"/>
          <w:lang w:val="en-US"/>
        </w:rPr>
        <w:t>id-PosMeasurementQuantities</w:t>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t>ProtocolIE-ID ::= 396</w:t>
      </w:r>
    </w:p>
    <w:p w14:paraId="42633618" w14:textId="77777777" w:rsidR="007A4422" w:rsidRDefault="007A4422" w:rsidP="007A4422">
      <w:pPr>
        <w:pStyle w:val="PL"/>
        <w:rPr>
          <w:noProof w:val="0"/>
          <w:snapToGrid w:val="0"/>
          <w:lang w:val="en-US"/>
        </w:rPr>
      </w:pPr>
      <w:r>
        <w:rPr>
          <w:noProof w:val="0"/>
          <w:snapToGrid w:val="0"/>
          <w:lang w:val="en-US"/>
        </w:rPr>
        <w:t>id-PosMeasurementResultList</w:t>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t>ProtocolIE-ID ::= 397</w:t>
      </w:r>
    </w:p>
    <w:p w14:paraId="731F0E02" w14:textId="77777777" w:rsidR="007A4422" w:rsidRPr="00452A82" w:rsidRDefault="007A4422" w:rsidP="007A4422">
      <w:pPr>
        <w:pStyle w:val="PL"/>
        <w:rPr>
          <w:noProof w:val="0"/>
          <w:snapToGrid w:val="0"/>
          <w:lang w:val="en-US"/>
        </w:rPr>
      </w:pPr>
      <w:r w:rsidRPr="00452A82">
        <w:rPr>
          <w:noProof w:val="0"/>
          <w:snapToGrid w:val="0"/>
          <w:lang w:val="en-US"/>
        </w:rPr>
        <w:t>id-TRPInformationTypeListTRPReq</w:t>
      </w:r>
      <w:r w:rsidRPr="00452A82">
        <w:rPr>
          <w:noProof w:val="0"/>
          <w:snapToGrid w:val="0"/>
          <w:lang w:val="en-US"/>
        </w:rPr>
        <w:tab/>
      </w:r>
      <w:r w:rsidRPr="00452A82">
        <w:rPr>
          <w:noProof w:val="0"/>
          <w:snapToGrid w:val="0"/>
          <w:lang w:val="en-US"/>
        </w:rPr>
        <w:tab/>
      </w:r>
      <w:r w:rsidRPr="00452A82">
        <w:rPr>
          <w:noProof w:val="0"/>
          <w:snapToGrid w:val="0"/>
          <w:lang w:val="en-US"/>
        </w:rPr>
        <w:tab/>
      </w:r>
      <w:r w:rsidRPr="00452A82">
        <w:rPr>
          <w:noProof w:val="0"/>
          <w:snapToGrid w:val="0"/>
          <w:lang w:val="en-US"/>
        </w:rPr>
        <w:tab/>
      </w:r>
      <w:r w:rsidRPr="00452A82">
        <w:rPr>
          <w:noProof w:val="0"/>
          <w:snapToGrid w:val="0"/>
          <w:lang w:val="en-US"/>
        </w:rPr>
        <w:tab/>
      </w:r>
      <w:r w:rsidRPr="00452A82">
        <w:rPr>
          <w:noProof w:val="0"/>
          <w:snapToGrid w:val="0"/>
          <w:lang w:val="en-US"/>
        </w:rPr>
        <w:tab/>
        <w:t>ProtocolIE-ID ::= 398</w:t>
      </w:r>
    </w:p>
    <w:p w14:paraId="09695406" w14:textId="77777777" w:rsidR="007A4422" w:rsidRPr="00452A82" w:rsidRDefault="007A4422" w:rsidP="007A4422">
      <w:pPr>
        <w:pStyle w:val="PL"/>
        <w:rPr>
          <w:noProof w:val="0"/>
          <w:snapToGrid w:val="0"/>
          <w:lang w:val="en-US"/>
        </w:rPr>
      </w:pPr>
      <w:r w:rsidRPr="00452A82">
        <w:rPr>
          <w:noProof w:val="0"/>
          <w:snapToGrid w:val="0"/>
          <w:lang w:val="en-US"/>
        </w:rPr>
        <w:t>id-TRPInformationTypeItem</w:t>
      </w:r>
      <w:r w:rsidRPr="00452A82">
        <w:rPr>
          <w:noProof w:val="0"/>
          <w:snapToGrid w:val="0"/>
          <w:lang w:val="en-US"/>
        </w:rPr>
        <w:tab/>
      </w:r>
      <w:r w:rsidRPr="00452A82">
        <w:rPr>
          <w:noProof w:val="0"/>
          <w:snapToGrid w:val="0"/>
          <w:lang w:val="en-US"/>
        </w:rPr>
        <w:tab/>
      </w:r>
      <w:r w:rsidRPr="00452A82">
        <w:rPr>
          <w:noProof w:val="0"/>
          <w:snapToGrid w:val="0"/>
          <w:lang w:val="en-US"/>
        </w:rPr>
        <w:tab/>
      </w:r>
      <w:r w:rsidRPr="00452A82">
        <w:rPr>
          <w:noProof w:val="0"/>
          <w:snapToGrid w:val="0"/>
          <w:lang w:val="en-US"/>
        </w:rPr>
        <w:tab/>
      </w:r>
      <w:r w:rsidRPr="00452A82">
        <w:rPr>
          <w:noProof w:val="0"/>
          <w:snapToGrid w:val="0"/>
          <w:lang w:val="en-US"/>
        </w:rPr>
        <w:tab/>
      </w:r>
      <w:r w:rsidRPr="00452A82">
        <w:rPr>
          <w:noProof w:val="0"/>
          <w:snapToGrid w:val="0"/>
          <w:lang w:val="en-US"/>
        </w:rPr>
        <w:tab/>
      </w:r>
      <w:r w:rsidRPr="00452A82">
        <w:rPr>
          <w:noProof w:val="0"/>
          <w:snapToGrid w:val="0"/>
          <w:lang w:val="en-US"/>
        </w:rPr>
        <w:tab/>
        <w:t>ProtocolIE-ID ::= 399</w:t>
      </w:r>
    </w:p>
    <w:p w14:paraId="28C90FDF" w14:textId="77777777" w:rsidR="007A4422" w:rsidRPr="00FB5D7E" w:rsidRDefault="007A4422" w:rsidP="007A4422">
      <w:pPr>
        <w:pStyle w:val="PL"/>
        <w:rPr>
          <w:noProof w:val="0"/>
          <w:snapToGrid w:val="0"/>
          <w:lang w:val="en-US"/>
        </w:rPr>
      </w:pPr>
      <w:r w:rsidRPr="00FB5D7E">
        <w:rPr>
          <w:noProof w:val="0"/>
          <w:snapToGrid w:val="0"/>
          <w:lang w:val="en-US"/>
        </w:rPr>
        <w:t>id-TRPInformationListTRPResp</w:t>
      </w:r>
      <w:r w:rsidRPr="00FB5D7E">
        <w:rPr>
          <w:noProof w:val="0"/>
          <w:snapToGrid w:val="0"/>
          <w:lang w:val="en-US"/>
        </w:rPr>
        <w:tab/>
      </w:r>
      <w:r w:rsidRPr="00FB5D7E">
        <w:rPr>
          <w:noProof w:val="0"/>
          <w:snapToGrid w:val="0"/>
          <w:lang w:val="en-US"/>
        </w:rPr>
        <w:tab/>
      </w:r>
      <w:r w:rsidRPr="00FB5D7E">
        <w:rPr>
          <w:noProof w:val="0"/>
          <w:snapToGrid w:val="0"/>
          <w:lang w:val="en-US"/>
        </w:rPr>
        <w:tab/>
      </w:r>
      <w:r w:rsidRPr="00FB5D7E">
        <w:rPr>
          <w:noProof w:val="0"/>
          <w:snapToGrid w:val="0"/>
          <w:lang w:val="en-US"/>
        </w:rPr>
        <w:tab/>
      </w:r>
      <w:r w:rsidRPr="00FB5D7E">
        <w:rPr>
          <w:noProof w:val="0"/>
          <w:snapToGrid w:val="0"/>
          <w:lang w:val="en-US"/>
        </w:rPr>
        <w:tab/>
      </w:r>
      <w:r w:rsidRPr="00FB5D7E">
        <w:rPr>
          <w:noProof w:val="0"/>
          <w:snapToGrid w:val="0"/>
          <w:lang w:val="en-US"/>
        </w:rPr>
        <w:tab/>
        <w:t>ProtocolIE-ID ::= 400</w:t>
      </w:r>
    </w:p>
    <w:p w14:paraId="44729F80" w14:textId="77777777" w:rsidR="007A4422" w:rsidRDefault="007A4422" w:rsidP="007A4422">
      <w:pPr>
        <w:pStyle w:val="PL"/>
        <w:rPr>
          <w:noProof w:val="0"/>
          <w:snapToGrid w:val="0"/>
          <w:lang w:val="en-US"/>
        </w:rPr>
      </w:pPr>
      <w:r>
        <w:rPr>
          <w:noProof w:val="0"/>
          <w:snapToGrid w:val="0"/>
          <w:lang w:val="en-US"/>
        </w:rPr>
        <w:t>id-TRPInformationItem</w:t>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r>
      <w:r>
        <w:rPr>
          <w:noProof w:val="0"/>
          <w:snapToGrid w:val="0"/>
          <w:lang w:val="en-US"/>
        </w:rPr>
        <w:tab/>
        <w:t>ProtocolIE-ID ::= 401</w:t>
      </w:r>
    </w:p>
    <w:p w14:paraId="7C5DC1E5" w14:textId="77777777" w:rsidR="007A4422" w:rsidRDefault="007A4422" w:rsidP="007A4422">
      <w:pPr>
        <w:pStyle w:val="PL"/>
        <w:rPr>
          <w:noProof w:val="0"/>
          <w:snapToGrid w:val="0"/>
          <w:lang w:val="en-US"/>
        </w:rPr>
      </w:pPr>
      <w:r w:rsidRPr="006877F6">
        <w:rPr>
          <w:noProof w:val="0"/>
        </w:rPr>
        <w:t>id-LMF-MeasurementID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402</w:t>
      </w:r>
    </w:p>
    <w:p w14:paraId="33E46A93" w14:textId="77777777" w:rsidR="007A4422" w:rsidRPr="008C20F9" w:rsidRDefault="007A4422" w:rsidP="007A4422">
      <w:pPr>
        <w:pStyle w:val="PL"/>
        <w:tabs>
          <w:tab w:val="left" w:pos="11100"/>
        </w:tabs>
        <w:rPr>
          <w:snapToGrid w:val="0"/>
          <w:lang w:val="en-US"/>
        </w:rPr>
      </w:pPr>
      <w:r w:rsidRPr="008C20F9">
        <w:rPr>
          <w:snapToGrid w:val="0"/>
          <w:lang w:val="en-US"/>
        </w:rPr>
        <w:t>id-SRSType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403</w:t>
      </w:r>
    </w:p>
    <w:p w14:paraId="5CD950F5" w14:textId="77777777" w:rsidR="007A4422" w:rsidRPr="008C20F9" w:rsidRDefault="007A4422" w:rsidP="007A4422">
      <w:pPr>
        <w:pStyle w:val="PL"/>
        <w:tabs>
          <w:tab w:val="left" w:pos="11100"/>
        </w:tabs>
        <w:rPr>
          <w:snapToGrid w:val="0"/>
          <w:lang w:val="en-US"/>
        </w:rPr>
      </w:pPr>
      <w:r w:rsidRPr="008C20F9">
        <w:rPr>
          <w:snapToGrid w:val="0"/>
          <w:lang w:val="en-US"/>
        </w:rPr>
        <w:t>id-ActivationTime</w:t>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r>
      <w:r w:rsidRPr="008C20F9">
        <w:rPr>
          <w:snapToGrid w:val="0"/>
          <w:lang w:val="en-US"/>
        </w:rPr>
        <w:tab/>
        <w:t xml:space="preserve">ProtocolIE-ID ::= </w:t>
      </w:r>
      <w:r>
        <w:rPr>
          <w:snapToGrid w:val="0"/>
          <w:lang w:val="en-US"/>
        </w:rPr>
        <w:t>404</w:t>
      </w:r>
    </w:p>
    <w:p w14:paraId="1803B2C1" w14:textId="77777777" w:rsidR="007A4422" w:rsidRPr="008C20F9" w:rsidRDefault="007A4422" w:rsidP="007A4422">
      <w:pPr>
        <w:pStyle w:val="PL"/>
        <w:tabs>
          <w:tab w:val="left" w:pos="11100"/>
        </w:tabs>
        <w:rPr>
          <w:snapToGrid w:val="0"/>
          <w:lang w:val="en-US"/>
        </w:rPr>
      </w:pPr>
      <w:r>
        <w:rPr>
          <w:noProof w:val="0"/>
          <w:snapToGrid w:val="0"/>
          <w:lang w:eastAsia="zh-CN"/>
        </w:rPr>
        <w:t>id-</w:t>
      </w:r>
      <w:r w:rsidRPr="00064A27">
        <w:rPr>
          <w:noProof w:val="0"/>
          <w:snapToGrid w:val="0"/>
          <w:lang w:eastAsia="zh-CN"/>
        </w:rPr>
        <w:t>AbortTransmission</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lang w:val="en-US"/>
        </w:rPr>
        <w:t xml:space="preserve">ProtocolIE-ID ::= </w:t>
      </w:r>
      <w:r>
        <w:rPr>
          <w:snapToGrid w:val="0"/>
          <w:lang w:val="en-US"/>
        </w:rPr>
        <w:t>405</w:t>
      </w:r>
    </w:p>
    <w:p w14:paraId="60ED513B" w14:textId="77777777" w:rsidR="007A4422" w:rsidRDefault="007A4422" w:rsidP="007A4422">
      <w:pPr>
        <w:pStyle w:val="PL"/>
        <w:spacing w:line="0" w:lineRule="atLeast"/>
        <w:rPr>
          <w:noProof w:val="0"/>
          <w:snapToGrid w:val="0"/>
        </w:rPr>
      </w:pPr>
      <w:r>
        <w:rPr>
          <w:noProof w:val="0"/>
          <w:snapToGrid w:val="0"/>
        </w:rPr>
        <w:t>id-</w:t>
      </w:r>
      <w:r>
        <w:t>Positioning</w:t>
      </w:r>
      <w:r>
        <w:rPr>
          <w:noProof w:val="0"/>
          <w:snapToGrid w:val="0"/>
        </w:rPr>
        <w:t>BroadcastCells</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ProtocolIE-ID ::= 406</w:t>
      </w:r>
    </w:p>
    <w:p w14:paraId="0B522A57" w14:textId="77777777" w:rsidR="007A4422" w:rsidRDefault="007A4422" w:rsidP="007A4422">
      <w:pPr>
        <w:pStyle w:val="PL"/>
        <w:rPr>
          <w:noProof w:val="0"/>
          <w:snapToGrid w:val="0"/>
          <w:lang w:val="en-US"/>
        </w:rPr>
      </w:pPr>
      <w:r>
        <w:rPr>
          <w:noProof w:val="0"/>
          <w:snapToGrid w:val="0"/>
          <w:lang w:val="en-US"/>
        </w:rPr>
        <w:t>id</w:t>
      </w:r>
      <w:r>
        <w:rPr>
          <w:snapToGrid w:val="0"/>
        </w:rPr>
        <w:t>-SRSConfiguration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noProof w:val="0"/>
          <w:snapToGrid w:val="0"/>
          <w:lang w:val="en-US"/>
        </w:rPr>
        <w:t>ProtocolIE-ID ::= 407</w:t>
      </w:r>
    </w:p>
    <w:p w14:paraId="6A2F0047" w14:textId="77777777" w:rsidR="007A4422" w:rsidRDefault="007A4422" w:rsidP="007A4422">
      <w:pPr>
        <w:pStyle w:val="PL"/>
        <w:rPr>
          <w:noProof w:val="0"/>
          <w:snapToGrid w:val="0"/>
          <w:lang w:val="en-US"/>
        </w:rPr>
      </w:pPr>
      <w:r>
        <w:rPr>
          <w:noProof w:val="0"/>
          <w:snapToGrid w:val="0"/>
          <w:lang w:val="en-US"/>
        </w:rPr>
        <w:t>id-</w:t>
      </w:r>
      <w:r>
        <w:rPr>
          <w:noProof w:val="0"/>
        </w:rPr>
        <w:t>PosReportCharacteristics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408</w:t>
      </w:r>
    </w:p>
    <w:p w14:paraId="282A983C" w14:textId="77777777" w:rsidR="007A4422" w:rsidRDefault="007A4422" w:rsidP="007A4422">
      <w:pPr>
        <w:pStyle w:val="PL"/>
        <w:rPr>
          <w:noProof w:val="0"/>
          <w:snapToGrid w:val="0"/>
          <w:lang w:val="en-US"/>
        </w:rPr>
      </w:pPr>
      <w:r>
        <w:rPr>
          <w:noProof w:val="0"/>
          <w:snapToGrid w:val="0"/>
        </w:rPr>
        <w:t>id-</w:t>
      </w:r>
      <w:r>
        <w:rPr>
          <w:noProof w:val="0"/>
        </w:rPr>
        <w:t>PosMeasurementPeriodicity</w:t>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409</w:t>
      </w:r>
    </w:p>
    <w:p w14:paraId="051EF39E" w14:textId="77777777" w:rsidR="007A4422" w:rsidRDefault="007A4422" w:rsidP="007A4422">
      <w:pPr>
        <w:pStyle w:val="PL"/>
        <w:spacing w:line="0" w:lineRule="atLeast"/>
        <w:rPr>
          <w:noProof w:val="0"/>
          <w:snapToGrid w:val="0"/>
          <w:lang w:val="en-US"/>
        </w:rPr>
      </w:pPr>
      <w:r>
        <w:rPr>
          <w:noProof w:val="0"/>
          <w:snapToGrid w:val="0"/>
          <w:lang w:val="en-US"/>
        </w:rPr>
        <w:t>id-</w:t>
      </w:r>
      <w:r>
        <w:rPr>
          <w:noProof w:val="0"/>
          <w:snapToGrid w:val="0"/>
          <w:lang w:eastAsia="zh-CN"/>
        </w:rPr>
        <w:t>TRPList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val="en-US"/>
        </w:rPr>
        <w:t>ProtocolIE-ID ::= 410</w:t>
      </w:r>
    </w:p>
    <w:p w14:paraId="0F74A242" w14:textId="77777777" w:rsidR="007A4422" w:rsidRDefault="007A4422" w:rsidP="007A4422">
      <w:pPr>
        <w:pStyle w:val="PL"/>
        <w:tabs>
          <w:tab w:val="left" w:pos="11100"/>
        </w:tabs>
        <w:jc w:val="both"/>
        <w:rPr>
          <w:snapToGrid w:val="0"/>
          <w:lang w:val="en-US" w:eastAsia="zh-CN"/>
        </w:rPr>
      </w:pPr>
      <w:r w:rsidRPr="008C20F9">
        <w:rPr>
          <w:snapToGrid w:val="0"/>
          <w:lang w:val="en-US" w:eastAsia="zh-CN"/>
        </w:rPr>
        <w:t>id-RAN-MeasurementID</w:t>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r>
      <w:r w:rsidRPr="008C20F9">
        <w:rPr>
          <w:snapToGrid w:val="0"/>
          <w:lang w:val="en-US" w:eastAsia="zh-CN"/>
        </w:rPr>
        <w:tab/>
        <w:t xml:space="preserve">ProtocolIE-ID ::= </w:t>
      </w:r>
      <w:r>
        <w:rPr>
          <w:snapToGrid w:val="0"/>
          <w:lang w:val="en-US" w:eastAsia="zh-CN"/>
        </w:rPr>
        <w:t>411</w:t>
      </w:r>
    </w:p>
    <w:p w14:paraId="088177C0" w14:textId="77777777" w:rsidR="007A4422" w:rsidRDefault="007A4422" w:rsidP="007A4422">
      <w:pPr>
        <w:pStyle w:val="PL"/>
        <w:rPr>
          <w:noProof w:val="0"/>
          <w:snapToGrid w:val="0"/>
          <w:lang w:val="en-US"/>
        </w:rPr>
      </w:pPr>
      <w:r w:rsidRPr="006877F6">
        <w:rPr>
          <w:noProof w:val="0"/>
        </w:rPr>
        <w:t>id-LMF-</w:t>
      </w:r>
      <w:r>
        <w:rPr>
          <w:noProof w:val="0"/>
        </w:rPr>
        <w:t>UE-</w:t>
      </w:r>
      <w:r w:rsidRPr="006877F6">
        <w:rPr>
          <w:noProof w:val="0"/>
        </w:rPr>
        <w:t>MeasurementID</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snapToGrid w:val="0"/>
          <w:lang w:val="en-US"/>
        </w:rPr>
        <w:t>ProtocolIE-ID ::= 412</w:t>
      </w:r>
    </w:p>
    <w:p w14:paraId="69DBB5F2" w14:textId="77777777" w:rsidR="007A4422" w:rsidRDefault="007A4422" w:rsidP="007A4422">
      <w:pPr>
        <w:pStyle w:val="PL"/>
        <w:tabs>
          <w:tab w:val="left" w:pos="11100"/>
        </w:tabs>
        <w:jc w:val="both"/>
        <w:rPr>
          <w:snapToGrid w:val="0"/>
          <w:lang w:val="en-US" w:eastAsia="zh-CN"/>
        </w:rPr>
      </w:pPr>
      <w:r w:rsidRPr="001D7EFF">
        <w:rPr>
          <w:snapToGrid w:val="0"/>
          <w:lang w:val="en-US" w:eastAsia="zh-CN"/>
        </w:rPr>
        <w:t>id-RAN-</w:t>
      </w:r>
      <w:r>
        <w:rPr>
          <w:snapToGrid w:val="0"/>
          <w:lang w:val="en-US" w:eastAsia="zh-CN"/>
        </w:rPr>
        <w:t>UE-</w:t>
      </w:r>
      <w:r w:rsidRPr="001D7EFF">
        <w:rPr>
          <w:snapToGrid w:val="0"/>
          <w:lang w:val="en-US" w:eastAsia="zh-CN"/>
        </w:rPr>
        <w:t>MeasurementID</w:t>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r>
      <w:r w:rsidRPr="001D7EFF">
        <w:rPr>
          <w:snapToGrid w:val="0"/>
          <w:lang w:val="en-US" w:eastAsia="zh-CN"/>
        </w:rPr>
        <w:tab/>
        <w:t xml:space="preserve">ProtocolIE-ID ::= </w:t>
      </w:r>
      <w:r>
        <w:rPr>
          <w:snapToGrid w:val="0"/>
          <w:lang w:val="en-US" w:eastAsia="zh-CN"/>
        </w:rPr>
        <w:t>413</w:t>
      </w:r>
    </w:p>
    <w:p w14:paraId="2CE003C5" w14:textId="77777777" w:rsidR="007A4422" w:rsidRPr="00FC39A8" w:rsidRDefault="007A4422" w:rsidP="007A4422">
      <w:pPr>
        <w:pStyle w:val="PL"/>
        <w:spacing w:line="0" w:lineRule="atLeast"/>
        <w:rPr>
          <w:noProof w:val="0"/>
          <w:snapToGrid w:val="0"/>
        </w:rPr>
      </w:pPr>
      <w:r w:rsidRPr="008C20F9">
        <w:rPr>
          <w:noProof w:val="0"/>
          <w:snapToGrid w:val="0"/>
        </w:rPr>
        <w:t>id-E-CID-MeasurementQuantities</w:t>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val="en-US" w:eastAsia="zh-CN"/>
        </w:rPr>
        <w:t xml:space="preserve">ProtocolIE-ID ::= </w:t>
      </w:r>
      <w:r>
        <w:rPr>
          <w:snapToGrid w:val="0"/>
          <w:lang w:val="en-US" w:eastAsia="zh-CN"/>
        </w:rPr>
        <w:t>414</w:t>
      </w:r>
    </w:p>
    <w:p w14:paraId="28FD63E6" w14:textId="77777777" w:rsidR="007A4422" w:rsidRPr="008C20F9" w:rsidRDefault="007A4422" w:rsidP="007A4422">
      <w:pPr>
        <w:pStyle w:val="PL"/>
        <w:tabs>
          <w:tab w:val="left" w:pos="11100"/>
        </w:tabs>
        <w:rPr>
          <w:snapToGrid w:val="0"/>
          <w:lang w:val="en-US"/>
        </w:rPr>
      </w:pPr>
      <w:r w:rsidRPr="008C20F9">
        <w:rPr>
          <w:lang w:val="sv-SE"/>
        </w:rPr>
        <w:t>id-E-CID-MeasurementQuantities-Item</w:t>
      </w:r>
      <w:r w:rsidRPr="008C20F9">
        <w:rPr>
          <w:lang w:val="sv-SE"/>
        </w:rPr>
        <w:tab/>
      </w:r>
      <w:r w:rsidRPr="008C20F9">
        <w:rPr>
          <w:lang w:val="sv-SE"/>
        </w:rPr>
        <w:tab/>
      </w:r>
      <w:r w:rsidRPr="008C20F9">
        <w:rPr>
          <w:lang w:val="sv-SE"/>
        </w:rPr>
        <w:tab/>
      </w:r>
      <w:r w:rsidRPr="008C20F9">
        <w:rPr>
          <w:lang w:val="sv-SE"/>
        </w:rPr>
        <w:tab/>
      </w:r>
      <w:r w:rsidRPr="008C20F9">
        <w:rPr>
          <w:lang w:val="sv-SE"/>
        </w:rPr>
        <w:tab/>
      </w:r>
      <w:r w:rsidRPr="008C20F9">
        <w:rPr>
          <w:snapToGrid w:val="0"/>
          <w:lang w:val="en-US" w:eastAsia="zh-CN"/>
        </w:rPr>
        <w:t xml:space="preserve">ProtocolIE-ID ::= </w:t>
      </w:r>
      <w:r>
        <w:rPr>
          <w:snapToGrid w:val="0"/>
          <w:lang w:val="en-US" w:eastAsia="zh-CN"/>
        </w:rPr>
        <w:t>415</w:t>
      </w:r>
    </w:p>
    <w:p w14:paraId="1BEE4566" w14:textId="77777777" w:rsidR="007A4422" w:rsidRPr="00FC39A8" w:rsidRDefault="007A4422" w:rsidP="007A4422">
      <w:pPr>
        <w:pStyle w:val="PL"/>
        <w:rPr>
          <w:noProof w:val="0"/>
          <w:snapToGrid w:val="0"/>
          <w:lang w:val="en-US"/>
        </w:rPr>
      </w:pPr>
      <w:r w:rsidRPr="008C20F9">
        <w:rPr>
          <w:noProof w:val="0"/>
          <w:snapToGrid w:val="0"/>
          <w:lang w:val="en-US"/>
        </w:rPr>
        <w:t>id</w:t>
      </w:r>
      <w:r w:rsidRPr="008C20F9">
        <w:rPr>
          <w:snapToGrid w:val="0"/>
        </w:rPr>
        <w:t>-E</w:t>
      </w:r>
      <w:r>
        <w:rPr>
          <w:snapToGrid w:val="0"/>
        </w:rPr>
        <w:t>-</w:t>
      </w:r>
      <w:r w:rsidRPr="008C20F9">
        <w:rPr>
          <w:snapToGrid w:val="0"/>
        </w:rPr>
        <w:t>CID-MeasurementPeriodicity</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val="en-US" w:eastAsia="zh-CN"/>
        </w:rPr>
        <w:t xml:space="preserve">ProtocolIE-ID ::= </w:t>
      </w:r>
      <w:r>
        <w:rPr>
          <w:snapToGrid w:val="0"/>
          <w:lang w:val="en-US" w:eastAsia="zh-CN"/>
        </w:rPr>
        <w:t>416</w:t>
      </w:r>
    </w:p>
    <w:p w14:paraId="1EE9218A" w14:textId="77777777" w:rsidR="007A4422" w:rsidRPr="00FC39A8" w:rsidRDefault="007A4422" w:rsidP="007A4422">
      <w:pPr>
        <w:pStyle w:val="PL"/>
        <w:rPr>
          <w:snapToGrid w:val="0"/>
          <w:lang w:val="en-US"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417</w:t>
      </w:r>
    </w:p>
    <w:p w14:paraId="70B8698C" w14:textId="77777777" w:rsidR="007A4422" w:rsidRDefault="007A4422" w:rsidP="007A4422">
      <w:pPr>
        <w:pStyle w:val="PL"/>
        <w:rPr>
          <w:noProof w:val="0"/>
          <w:snapToGrid w:val="0"/>
        </w:rPr>
      </w:pPr>
      <w:r w:rsidRPr="008C20F9">
        <w:rPr>
          <w:snapToGrid w:val="0"/>
          <w:lang w:val="en-US"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val="en-US" w:eastAsia="zh-CN"/>
        </w:rPr>
        <w:t xml:space="preserve">ProtocolIE-ID ::= </w:t>
      </w:r>
      <w:r>
        <w:rPr>
          <w:snapToGrid w:val="0"/>
          <w:lang w:val="en-US" w:eastAsia="zh-CN"/>
        </w:rPr>
        <w:t>418</w:t>
      </w:r>
    </w:p>
    <w:p w14:paraId="6DB60576" w14:textId="77777777" w:rsidR="007A4422" w:rsidRDefault="007A4422" w:rsidP="007A4422">
      <w:pPr>
        <w:pStyle w:val="PL"/>
        <w:tabs>
          <w:tab w:val="left" w:pos="11100"/>
        </w:tabs>
        <w:jc w:val="both"/>
        <w:rPr>
          <w:snapToGrid w:val="0"/>
          <w:lang w:val="en-US"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419</w:t>
      </w:r>
    </w:p>
    <w:p w14:paraId="7AFC6564" w14:textId="77777777" w:rsidR="007A4422" w:rsidRDefault="007A4422" w:rsidP="007A4422">
      <w:pPr>
        <w:pStyle w:val="PL"/>
        <w:tabs>
          <w:tab w:val="left" w:pos="11100"/>
        </w:tabs>
        <w:jc w:val="both"/>
        <w:rPr>
          <w:snapToGrid w:val="0"/>
          <w:lang w:val="en-US" w:eastAsia="zh-CN"/>
        </w:rPr>
      </w:pPr>
      <w:r>
        <w:rPr>
          <w:snapToGrid w:val="0"/>
          <w:lang w:val="en-US" w:eastAsia="zh-CN"/>
        </w:rPr>
        <w:t>id-</w:t>
      </w:r>
      <w:r w:rsidRPr="00452A82">
        <w:rPr>
          <w:noProof w:val="0"/>
          <w:snapToGrid w:val="0"/>
          <w:lang w:val="en-US" w:eastAsia="zh-CN"/>
        </w:rPr>
        <w:t>SystemFrameNumber</w:t>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156978">
        <w:rPr>
          <w:snapToGrid w:val="0"/>
          <w:lang w:val="en-US" w:eastAsia="zh-CN"/>
        </w:rPr>
        <w:t xml:space="preserve">ProtocolIE-ID ::= </w:t>
      </w:r>
      <w:r>
        <w:rPr>
          <w:snapToGrid w:val="0"/>
          <w:lang w:val="en-US" w:eastAsia="zh-CN"/>
        </w:rPr>
        <w:t>420</w:t>
      </w:r>
    </w:p>
    <w:p w14:paraId="3FCAB254" w14:textId="77777777" w:rsidR="007A4422" w:rsidRDefault="007A4422" w:rsidP="007A4422">
      <w:pPr>
        <w:pStyle w:val="PL"/>
        <w:tabs>
          <w:tab w:val="left" w:pos="11100"/>
        </w:tabs>
        <w:jc w:val="both"/>
        <w:rPr>
          <w:snapToGrid w:val="0"/>
          <w:lang w:val="en-US" w:eastAsia="zh-CN"/>
        </w:rPr>
      </w:pPr>
      <w:r w:rsidRPr="00452A82">
        <w:rPr>
          <w:noProof w:val="0"/>
          <w:snapToGrid w:val="0"/>
          <w:lang w:val="en-US" w:eastAsia="zh-CN"/>
        </w:rPr>
        <w:t>id-SlotNumber</w:t>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452A82">
        <w:rPr>
          <w:noProof w:val="0"/>
          <w:snapToGrid w:val="0"/>
          <w:lang w:val="en-US" w:eastAsia="zh-CN"/>
        </w:rPr>
        <w:tab/>
      </w:r>
      <w:r w:rsidRPr="00156978">
        <w:rPr>
          <w:snapToGrid w:val="0"/>
          <w:lang w:val="en-US" w:eastAsia="zh-CN"/>
        </w:rPr>
        <w:t xml:space="preserve">ProtocolIE-ID ::= </w:t>
      </w:r>
      <w:r>
        <w:rPr>
          <w:snapToGrid w:val="0"/>
          <w:lang w:val="en-US" w:eastAsia="zh-CN"/>
        </w:rPr>
        <w:t>421</w:t>
      </w:r>
    </w:p>
    <w:p w14:paraId="5E2803E0" w14:textId="77777777" w:rsidR="007A4422" w:rsidRDefault="007A4422" w:rsidP="007A4422">
      <w:pPr>
        <w:pStyle w:val="PL"/>
        <w:tabs>
          <w:tab w:val="left" w:pos="11100"/>
        </w:tabs>
        <w:jc w:val="both"/>
        <w:rPr>
          <w:snapToGrid w:val="0"/>
          <w:lang w:val="en-US" w:eastAsia="zh-CN"/>
        </w:rPr>
      </w:pPr>
      <w:r>
        <w:rPr>
          <w:snapToGrid w:val="0"/>
          <w:lang w:val="en-US" w:eastAsia="zh-CN"/>
        </w:rPr>
        <w:t>id-</w:t>
      </w:r>
      <w:r>
        <w:rPr>
          <w:noProof w:val="0"/>
          <w:snapToGrid w:val="0"/>
          <w:lang w:eastAsia="zh-CN"/>
        </w:rPr>
        <w:t>TRP-MeasurementRequestList</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val="en-US" w:eastAsia="zh-CN"/>
        </w:rPr>
        <w:t xml:space="preserve">ProtocolIE-ID ::= </w:t>
      </w:r>
      <w:r>
        <w:rPr>
          <w:snapToGrid w:val="0"/>
          <w:lang w:val="en-US" w:eastAsia="zh-CN"/>
        </w:rPr>
        <w:t>422</w:t>
      </w:r>
    </w:p>
    <w:p w14:paraId="40298D87" w14:textId="77777777" w:rsidR="007A4422" w:rsidRPr="000C0103" w:rsidRDefault="007A4422" w:rsidP="007A4422">
      <w:pPr>
        <w:pStyle w:val="PL"/>
        <w:tabs>
          <w:tab w:val="left" w:pos="11100"/>
        </w:tabs>
        <w:jc w:val="both"/>
        <w:rPr>
          <w:snapToGrid w:val="0"/>
          <w:lang w:val="en-US"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val="en-US" w:eastAsia="zh-CN"/>
        </w:rPr>
        <w:t xml:space="preserve">ProtocolIE-ID ::= </w:t>
      </w:r>
      <w:r>
        <w:rPr>
          <w:snapToGrid w:val="0"/>
          <w:lang w:val="en-US" w:eastAsia="zh-CN"/>
        </w:rPr>
        <w:t>423</w:t>
      </w:r>
    </w:p>
    <w:p w14:paraId="15275621" w14:textId="77777777" w:rsidR="007A4422" w:rsidRPr="000C0103" w:rsidRDefault="007A4422" w:rsidP="007A4422">
      <w:pPr>
        <w:pStyle w:val="PL"/>
        <w:tabs>
          <w:tab w:val="left" w:pos="11100"/>
        </w:tabs>
        <w:jc w:val="both"/>
        <w:rPr>
          <w:snapToGrid w:val="0"/>
          <w:lang w:val="en-US" w:eastAsia="zh-CN"/>
        </w:rPr>
      </w:pPr>
      <w:r w:rsidRPr="00D1375D">
        <w:rPr>
          <w:snapToGrid w:val="0"/>
        </w:rPr>
        <w:t>id-E-CID-</w:t>
      </w:r>
      <w:r w:rsidRPr="00D1375D">
        <w:rPr>
          <w:noProof w:val="0"/>
          <w:snapToGrid w:val="0"/>
        </w:rPr>
        <w:t>ReportCharacteristics</w:t>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val="en-US" w:eastAsia="zh-CN"/>
        </w:rPr>
        <w:t xml:space="preserve">ProtocolIE-ID ::= </w:t>
      </w:r>
      <w:r>
        <w:rPr>
          <w:snapToGrid w:val="0"/>
          <w:lang w:val="en-US" w:eastAsia="zh-CN"/>
        </w:rPr>
        <w:t>424</w:t>
      </w:r>
    </w:p>
    <w:p w14:paraId="211FDA8D" w14:textId="77777777" w:rsidR="007A4422" w:rsidRDefault="007A4422" w:rsidP="007A4422">
      <w:pPr>
        <w:pStyle w:val="PL"/>
        <w:rPr>
          <w:noProof w:val="0"/>
          <w:snapToGrid w:val="0"/>
          <w:lang w:val="en-US"/>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D521A">
        <w:rPr>
          <w:noProof w:val="0"/>
          <w:snapToGrid w:val="0"/>
        </w:rPr>
        <w:t xml:space="preserve">ProtocolIE-ID ::= </w:t>
      </w:r>
      <w:r>
        <w:rPr>
          <w:noProof w:val="0"/>
          <w:snapToGrid w:val="0"/>
        </w:rPr>
        <w:t>425</w:t>
      </w:r>
    </w:p>
    <w:p w14:paraId="5E100D4A" w14:textId="77777777" w:rsidR="007A4422" w:rsidRDefault="007A4422" w:rsidP="007A4422">
      <w:pPr>
        <w:pStyle w:val="PL"/>
        <w:rPr>
          <w:snapToGrid w:val="0"/>
        </w:rPr>
      </w:pP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28DAC752" w14:textId="77777777" w:rsidR="007A4422" w:rsidRDefault="007A4422" w:rsidP="007A4422">
      <w:pPr>
        <w:pStyle w:val="PL"/>
        <w:rPr>
          <w:noProof w:val="0"/>
          <w:snapToGrid w:val="0"/>
        </w:rPr>
      </w:pP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6C1D5CCB" w14:textId="77777777" w:rsidR="007A4422" w:rsidRDefault="007A4422" w:rsidP="007A4422">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3D7DC6F1" w14:textId="77777777" w:rsidR="007A4422" w:rsidRPr="009C14BC" w:rsidRDefault="007A4422" w:rsidP="007A4422">
      <w:pPr>
        <w:pStyle w:val="PL"/>
        <w:rPr>
          <w:noProof w:val="0"/>
          <w:snapToGrid w:val="0"/>
        </w:rPr>
      </w:pPr>
      <w:r w:rsidRPr="009C14BC">
        <w:rPr>
          <w:rFonts w:eastAsia="SimSun"/>
          <w:snapToGrid w:val="0"/>
        </w:rPr>
        <w:lastRenderedPageBreak/>
        <w:t>id-SFN-Offset</w:t>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r>
      <w:r w:rsidRPr="009C14BC">
        <w:rPr>
          <w:rFonts w:eastAsia="SimSun"/>
          <w:snapToGrid w:val="0"/>
        </w:rPr>
        <w:tab/>
        <w:t xml:space="preserve">ProtocolIE-ID ::= </w:t>
      </w:r>
      <w:r>
        <w:rPr>
          <w:rFonts w:eastAsia="SimSun"/>
          <w:snapToGrid w:val="0"/>
        </w:rPr>
        <w:t>429</w:t>
      </w:r>
    </w:p>
    <w:p w14:paraId="1D45D44F" w14:textId="77777777" w:rsidR="007A4422" w:rsidRDefault="007A4422" w:rsidP="007A4422">
      <w:pPr>
        <w:pStyle w:val="PL"/>
        <w:snapToGrid w:val="0"/>
        <w:rPr>
          <w:noProof w:val="0"/>
          <w:snapToGrid w:val="0"/>
        </w:rPr>
      </w:pPr>
      <w:r w:rsidRPr="00EA5FA7">
        <w:t>id-</w:t>
      </w:r>
      <w:r>
        <w:rPr>
          <w:rFonts w:eastAsia="Batang"/>
          <w:bCs/>
        </w:rPr>
        <w:t>TransmissionStopIndicator</w:t>
      </w:r>
      <w:r>
        <w:tab/>
      </w:r>
      <w:r>
        <w:tab/>
      </w:r>
      <w:r>
        <w:tab/>
      </w:r>
      <w:r>
        <w:tab/>
      </w:r>
      <w:r>
        <w:tab/>
      </w:r>
      <w:r>
        <w:tab/>
      </w:r>
      <w:r w:rsidRPr="00CF1E85">
        <w:rPr>
          <w:snapToGrid w:val="0"/>
        </w:rPr>
        <w:t xml:space="preserve">ProtocolIE-ID ::= </w:t>
      </w:r>
      <w:r>
        <w:rPr>
          <w:snapToGrid w:val="0"/>
        </w:rPr>
        <w:t>430</w:t>
      </w:r>
    </w:p>
    <w:p w14:paraId="1AEE9C7D" w14:textId="77777777" w:rsidR="007A4422" w:rsidRDefault="007A4422" w:rsidP="007A4422">
      <w:pPr>
        <w:pStyle w:val="PL"/>
        <w:rPr>
          <w:noProof w:val="0"/>
          <w:snapToGrid w:val="0"/>
        </w:rPr>
      </w:pPr>
      <w:r w:rsidRPr="00EA5FA7">
        <w:rPr>
          <w:rFonts w:eastAsia="SimSun"/>
          <w:snapToGrid w:val="0"/>
        </w:rPr>
        <w:t>id-</w:t>
      </w:r>
      <w:r>
        <w:rPr>
          <w:rFonts w:eastAsia="SimSun"/>
          <w:snapToGrid w:val="0"/>
        </w:rPr>
        <w:t>SrsFrequency</w:t>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r>
      <w:r>
        <w:rPr>
          <w:rFonts w:eastAsia="SimSun"/>
          <w:snapToGrid w:val="0"/>
        </w:rPr>
        <w:tab/>
        <w:t>ProtocolIE-ID ::= 431</w:t>
      </w:r>
    </w:p>
    <w:p w14:paraId="4EF62D51" w14:textId="77777777" w:rsidR="007A4422" w:rsidRPr="002A67CB" w:rsidRDefault="007A4422" w:rsidP="007A4422">
      <w:pPr>
        <w:pStyle w:val="PL"/>
        <w:rPr>
          <w:rFonts w:eastAsia="SimSun"/>
          <w:snapToGrid w:val="0"/>
          <w:lang w:val="it-IT"/>
        </w:rPr>
      </w:pPr>
      <w:r w:rsidRPr="002A67CB">
        <w:rPr>
          <w:rFonts w:eastAsia="SimSun"/>
          <w:snapToGrid w:val="0"/>
          <w:lang w:val="it-IT"/>
        </w:rPr>
        <w:t>id-SCGIndicator</w:t>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r>
      <w:r w:rsidRPr="002A67CB">
        <w:rPr>
          <w:rFonts w:eastAsia="SimSun"/>
          <w:snapToGrid w:val="0"/>
          <w:lang w:val="it-IT"/>
        </w:rPr>
        <w:tab/>
        <w:t xml:space="preserve">ProtocolIE-ID ::= </w:t>
      </w:r>
      <w:r>
        <w:rPr>
          <w:rFonts w:eastAsia="SimSun"/>
          <w:snapToGrid w:val="0"/>
          <w:lang w:val="it-IT"/>
        </w:rPr>
        <w:t>432</w:t>
      </w:r>
    </w:p>
    <w:p w14:paraId="55356852" w14:textId="77777777" w:rsidR="007A4422" w:rsidRDefault="007A4422" w:rsidP="007A4422">
      <w:pPr>
        <w:pStyle w:val="PL"/>
        <w:rPr>
          <w:ins w:id="142" w:author="Huawei" w:date="2021-09-29T11:50:00Z"/>
          <w:snapToGrid w:val="0"/>
        </w:rPr>
      </w:pPr>
      <w:r>
        <w:rPr>
          <w:rFonts w:eastAsia="SimSun"/>
        </w:rP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09F2B632" w14:textId="1CFD903D" w:rsidR="007A4422" w:rsidRDefault="007A4422" w:rsidP="007A4422">
      <w:pPr>
        <w:pStyle w:val="PL"/>
        <w:rPr>
          <w:noProof w:val="0"/>
          <w:snapToGrid w:val="0"/>
        </w:rPr>
      </w:pPr>
      <w:ins w:id="143" w:author="Huawei" w:date="2021-09-29T11:50:00Z">
        <w:r w:rsidRPr="00EA5FA7">
          <w:rPr>
            <w:snapToGrid w:val="0"/>
          </w:rPr>
          <w:t>id-</w:t>
        </w:r>
        <w:r>
          <w:rPr>
            <w:snapToGrid w:val="0"/>
          </w:rPr>
          <w:t>T</w:t>
        </w:r>
      </w:ins>
      <w:ins w:id="144" w:author="Huawei20211018" w:date="2021-10-29T11:05:00Z">
        <w:r w:rsidR="00790DD4">
          <w:rPr>
            <w:snapToGrid w:val="0"/>
          </w:rPr>
          <w:t>R</w:t>
        </w:r>
      </w:ins>
      <w:ins w:id="145" w:author="Huawei" w:date="2021-09-29T11:50:00Z">
        <w:r>
          <w:rPr>
            <w:snapToGrid w:val="0"/>
          </w:rPr>
          <w:t>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ins>
      <w:ins w:id="146" w:author="Huawei20211018" w:date="2021-10-18T15:30:00Z">
        <w:r w:rsidR="002E6741">
          <w:rPr>
            <w:snapToGrid w:val="0"/>
          </w:rPr>
          <w:t>xx</w:t>
        </w:r>
      </w:ins>
    </w:p>
    <w:p w14:paraId="7CF00134" w14:textId="77777777" w:rsidR="007A4422" w:rsidRDefault="007A4422" w:rsidP="007A4422">
      <w:pPr>
        <w:pStyle w:val="PL"/>
        <w:rPr>
          <w:noProof w:val="0"/>
          <w:snapToGrid w:val="0"/>
        </w:rPr>
      </w:pPr>
    </w:p>
    <w:p w14:paraId="16268518" w14:textId="77777777" w:rsidR="008A6071" w:rsidRDefault="008A6071" w:rsidP="008A6071">
      <w:pPr>
        <w:pStyle w:val="FirstChange"/>
        <w:rPr>
          <w:noProof/>
        </w:rPr>
      </w:pPr>
      <w:r w:rsidRPr="004572E7">
        <w:rPr>
          <w:highlight w:val="yellow"/>
        </w:rPr>
        <w:t xml:space="preserve">&lt;&lt;&lt;&lt;&lt;&lt;&lt;&lt;&lt;&lt;&lt;&lt;&lt;&lt;&lt;&lt;&lt;&lt;&lt;&lt; </w:t>
      </w:r>
      <w:r>
        <w:rPr>
          <w:highlight w:val="yellow"/>
          <w:lang w:eastAsia="zh-CN"/>
        </w:rPr>
        <w:t>Changes</w:t>
      </w:r>
      <w:r>
        <w:rPr>
          <w:rFonts w:hint="eastAsia"/>
          <w:highlight w:val="yellow"/>
          <w:lang w:eastAsia="zh-CN"/>
        </w:rPr>
        <w:t xml:space="preserve"> </w:t>
      </w:r>
      <w:r>
        <w:rPr>
          <w:highlight w:val="yellow"/>
          <w:lang w:eastAsia="zh-CN"/>
        </w:rPr>
        <w:t>End</w:t>
      </w:r>
      <w:r w:rsidRPr="004572E7">
        <w:rPr>
          <w:highlight w:val="yellow"/>
        </w:rPr>
        <w:t xml:space="preserve"> &gt;&gt;&gt;&gt;&gt;&gt;&gt;&gt;&gt;&gt;&gt;&gt;&gt;&gt;&gt;&gt;&gt;&gt;&gt;&gt;</w:t>
      </w:r>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99044" w14:textId="77777777" w:rsidR="00131AB0" w:rsidRDefault="00131AB0">
      <w:r>
        <w:separator/>
      </w:r>
    </w:p>
  </w:endnote>
  <w:endnote w:type="continuationSeparator" w:id="0">
    <w:p w14:paraId="25EE2695" w14:textId="77777777" w:rsidR="00131AB0" w:rsidRDefault="001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01006" w14:textId="77777777" w:rsidR="00131AB0" w:rsidRDefault="00131AB0">
      <w:r>
        <w:separator/>
      </w:r>
    </w:p>
  </w:footnote>
  <w:footnote w:type="continuationSeparator" w:id="0">
    <w:p w14:paraId="33C1A235" w14:textId="77777777" w:rsidR="00131AB0" w:rsidRDefault="0013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B42BA" w:rsidRDefault="006B42B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9EC16" w14:textId="77777777" w:rsidR="006B42BA" w:rsidRDefault="006B4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C3CF" w14:textId="77777777" w:rsidR="006B42BA" w:rsidRDefault="006B42BA">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30BD0" w14:textId="77777777" w:rsidR="006B42BA" w:rsidRDefault="006B4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D65742"/>
    <w:multiLevelType w:val="hybridMultilevel"/>
    <w:tmpl w:val="5328905A"/>
    <w:lvl w:ilvl="0" w:tplc="D9D0B0D4">
      <w:numFmt w:val="bullet"/>
      <w:lvlText w:val="-"/>
      <w:lvlJc w:val="left"/>
      <w:pPr>
        <w:ind w:left="417" w:hanging="360"/>
      </w:pPr>
      <w:rPr>
        <w:rFonts w:ascii="Arial" w:eastAsiaTheme="minorEastAsia" w:hAnsi="Arial" w:cs="Arial"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6"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F596018"/>
    <w:multiLevelType w:val="hybridMultilevel"/>
    <w:tmpl w:val="B49A210A"/>
    <w:lvl w:ilvl="0" w:tplc="9C3660F2">
      <w:start w:val="2020"/>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9"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55700"/>
    <w:multiLevelType w:val="hybridMultilevel"/>
    <w:tmpl w:val="0EB8194E"/>
    <w:lvl w:ilvl="0" w:tplc="8ADC97B2">
      <w:start w:val="9"/>
      <w:numFmt w:val="bullet"/>
      <w:lvlText w:val=""/>
      <w:lvlJc w:val="left"/>
      <w:pPr>
        <w:ind w:left="502" w:hanging="360"/>
      </w:pPr>
      <w:rPr>
        <w:rFonts w:ascii="Wingdings" w:eastAsia="SimSun"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1"/>
  </w:num>
  <w:num w:numId="5">
    <w:abstractNumId w:val="25"/>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
  </w:num>
  <w:num w:numId="17">
    <w:abstractNumId w:val="1"/>
  </w:num>
  <w:num w:numId="18">
    <w:abstractNumId w:val="0"/>
  </w:num>
  <w:num w:numId="19">
    <w:abstractNumId w:val="14"/>
  </w:num>
  <w:num w:numId="20">
    <w:abstractNumId w:val="27"/>
  </w:num>
  <w:num w:numId="21">
    <w:abstractNumId w:val="23"/>
  </w:num>
  <w:num w:numId="22">
    <w:abstractNumId w:val="18"/>
  </w:num>
  <w:num w:numId="23">
    <w:abstractNumId w:val="13"/>
  </w:num>
  <w:num w:numId="24">
    <w:abstractNumId w:val="31"/>
  </w:num>
  <w:num w:numId="2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4"/>
  </w:num>
  <w:num w:numId="30">
    <w:abstractNumId w:val="26"/>
  </w:num>
  <w:num w:numId="3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num>
  <w:num w:numId="34">
    <w:abstractNumId w:val="30"/>
  </w:num>
  <w:num w:numId="35">
    <w:abstractNumId w:val="32"/>
  </w:num>
  <w:num w:numId="36">
    <w:abstractNumId w:val="28"/>
  </w:num>
  <w:num w:numId="3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0211018">
    <w15:presenceInfo w15:providerId="None" w15:userId="Huawei20211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914"/>
    <w:rsid w:val="00020164"/>
    <w:rsid w:val="00022E4A"/>
    <w:rsid w:val="00034C7C"/>
    <w:rsid w:val="00034FBC"/>
    <w:rsid w:val="00047BC5"/>
    <w:rsid w:val="0005595E"/>
    <w:rsid w:val="00062C9F"/>
    <w:rsid w:val="0006341C"/>
    <w:rsid w:val="000643A9"/>
    <w:rsid w:val="00067B38"/>
    <w:rsid w:val="00075CD8"/>
    <w:rsid w:val="00086927"/>
    <w:rsid w:val="00092A9D"/>
    <w:rsid w:val="000A6394"/>
    <w:rsid w:val="000B7FED"/>
    <w:rsid w:val="000C038A"/>
    <w:rsid w:val="000C4C92"/>
    <w:rsid w:val="000C6598"/>
    <w:rsid w:val="000D0804"/>
    <w:rsid w:val="000D101F"/>
    <w:rsid w:val="000D44B3"/>
    <w:rsid w:val="000E0AF4"/>
    <w:rsid w:val="00131AB0"/>
    <w:rsid w:val="00145D43"/>
    <w:rsid w:val="00146A68"/>
    <w:rsid w:val="00153297"/>
    <w:rsid w:val="00166080"/>
    <w:rsid w:val="001729AF"/>
    <w:rsid w:val="00174D55"/>
    <w:rsid w:val="00182004"/>
    <w:rsid w:val="00186146"/>
    <w:rsid w:val="00187A13"/>
    <w:rsid w:val="00192C46"/>
    <w:rsid w:val="001A08B3"/>
    <w:rsid w:val="001A7B60"/>
    <w:rsid w:val="001A7FB0"/>
    <w:rsid w:val="001B4B32"/>
    <w:rsid w:val="001B52F0"/>
    <w:rsid w:val="001B7A65"/>
    <w:rsid w:val="001E1F7D"/>
    <w:rsid w:val="001E21A8"/>
    <w:rsid w:val="001E41F3"/>
    <w:rsid w:val="001E6B21"/>
    <w:rsid w:val="00207541"/>
    <w:rsid w:val="00227C8F"/>
    <w:rsid w:val="00251DC9"/>
    <w:rsid w:val="0026004D"/>
    <w:rsid w:val="002640DD"/>
    <w:rsid w:val="00274D64"/>
    <w:rsid w:val="00275D12"/>
    <w:rsid w:val="0027681B"/>
    <w:rsid w:val="00284FEB"/>
    <w:rsid w:val="002860C4"/>
    <w:rsid w:val="002A35E3"/>
    <w:rsid w:val="002B5741"/>
    <w:rsid w:val="002C1DDE"/>
    <w:rsid w:val="002C5D83"/>
    <w:rsid w:val="002E2CD1"/>
    <w:rsid w:val="002E472E"/>
    <w:rsid w:val="002E6741"/>
    <w:rsid w:val="00305409"/>
    <w:rsid w:val="00335B69"/>
    <w:rsid w:val="003419E4"/>
    <w:rsid w:val="00346B25"/>
    <w:rsid w:val="003609EF"/>
    <w:rsid w:val="0036231A"/>
    <w:rsid w:val="00362B4A"/>
    <w:rsid w:val="003706B9"/>
    <w:rsid w:val="00374DD4"/>
    <w:rsid w:val="003851AB"/>
    <w:rsid w:val="00393AF8"/>
    <w:rsid w:val="003E0A1A"/>
    <w:rsid w:val="003E1A36"/>
    <w:rsid w:val="00400D41"/>
    <w:rsid w:val="00410371"/>
    <w:rsid w:val="004242F1"/>
    <w:rsid w:val="00452A82"/>
    <w:rsid w:val="004831A5"/>
    <w:rsid w:val="00495D45"/>
    <w:rsid w:val="004A1B83"/>
    <w:rsid w:val="004A4766"/>
    <w:rsid w:val="004B3E31"/>
    <w:rsid w:val="004B75B7"/>
    <w:rsid w:val="004C17AF"/>
    <w:rsid w:val="004C671B"/>
    <w:rsid w:val="004D45DF"/>
    <w:rsid w:val="004D4D62"/>
    <w:rsid w:val="004F1BCE"/>
    <w:rsid w:val="0051580D"/>
    <w:rsid w:val="0052158F"/>
    <w:rsid w:val="005227DE"/>
    <w:rsid w:val="00547111"/>
    <w:rsid w:val="005801C6"/>
    <w:rsid w:val="005915C0"/>
    <w:rsid w:val="00592D74"/>
    <w:rsid w:val="005E1341"/>
    <w:rsid w:val="005E2C44"/>
    <w:rsid w:val="005E4BCE"/>
    <w:rsid w:val="005F6719"/>
    <w:rsid w:val="00621188"/>
    <w:rsid w:val="006257ED"/>
    <w:rsid w:val="00665C47"/>
    <w:rsid w:val="00666AA3"/>
    <w:rsid w:val="0068775D"/>
    <w:rsid w:val="00695808"/>
    <w:rsid w:val="006B42BA"/>
    <w:rsid w:val="006B46FB"/>
    <w:rsid w:val="006E21FB"/>
    <w:rsid w:val="006F075E"/>
    <w:rsid w:val="00735F77"/>
    <w:rsid w:val="00767075"/>
    <w:rsid w:val="00790DD4"/>
    <w:rsid w:val="00792342"/>
    <w:rsid w:val="007977A8"/>
    <w:rsid w:val="007A4422"/>
    <w:rsid w:val="007B4F23"/>
    <w:rsid w:val="007B512A"/>
    <w:rsid w:val="007B59C0"/>
    <w:rsid w:val="007C2097"/>
    <w:rsid w:val="007C5EF8"/>
    <w:rsid w:val="007C5FE5"/>
    <w:rsid w:val="007D6A07"/>
    <w:rsid w:val="007F5175"/>
    <w:rsid w:val="007F7259"/>
    <w:rsid w:val="008040A8"/>
    <w:rsid w:val="0082560A"/>
    <w:rsid w:val="008270DE"/>
    <w:rsid w:val="008279FA"/>
    <w:rsid w:val="00861798"/>
    <w:rsid w:val="008626E7"/>
    <w:rsid w:val="00870EE7"/>
    <w:rsid w:val="008863B9"/>
    <w:rsid w:val="008A0336"/>
    <w:rsid w:val="008A45A6"/>
    <w:rsid w:val="008A6071"/>
    <w:rsid w:val="008C3658"/>
    <w:rsid w:val="008E5D47"/>
    <w:rsid w:val="008F3789"/>
    <w:rsid w:val="008F686C"/>
    <w:rsid w:val="00913807"/>
    <w:rsid w:val="009148DE"/>
    <w:rsid w:val="00917C17"/>
    <w:rsid w:val="00935624"/>
    <w:rsid w:val="00936CAC"/>
    <w:rsid w:val="00941E30"/>
    <w:rsid w:val="009439A9"/>
    <w:rsid w:val="00946CEE"/>
    <w:rsid w:val="00970F4F"/>
    <w:rsid w:val="009777D9"/>
    <w:rsid w:val="00991B88"/>
    <w:rsid w:val="009A5753"/>
    <w:rsid w:val="009A579D"/>
    <w:rsid w:val="009B2D20"/>
    <w:rsid w:val="009D3741"/>
    <w:rsid w:val="009E3297"/>
    <w:rsid w:val="009F734F"/>
    <w:rsid w:val="00A01747"/>
    <w:rsid w:val="00A1710E"/>
    <w:rsid w:val="00A246B6"/>
    <w:rsid w:val="00A255DB"/>
    <w:rsid w:val="00A47E70"/>
    <w:rsid w:val="00A50CF0"/>
    <w:rsid w:val="00A60C9C"/>
    <w:rsid w:val="00A62767"/>
    <w:rsid w:val="00A700DE"/>
    <w:rsid w:val="00A7671C"/>
    <w:rsid w:val="00A92CA9"/>
    <w:rsid w:val="00AA2CBC"/>
    <w:rsid w:val="00AB3E3B"/>
    <w:rsid w:val="00AC5820"/>
    <w:rsid w:val="00AD1CD8"/>
    <w:rsid w:val="00AF414C"/>
    <w:rsid w:val="00B2202D"/>
    <w:rsid w:val="00B258BB"/>
    <w:rsid w:val="00B40CDC"/>
    <w:rsid w:val="00B67B97"/>
    <w:rsid w:val="00B84B9F"/>
    <w:rsid w:val="00B968C8"/>
    <w:rsid w:val="00BA32DA"/>
    <w:rsid w:val="00BA3EC5"/>
    <w:rsid w:val="00BA51D9"/>
    <w:rsid w:val="00BA5A08"/>
    <w:rsid w:val="00BB5DFC"/>
    <w:rsid w:val="00BC2D3F"/>
    <w:rsid w:val="00BC338B"/>
    <w:rsid w:val="00BD279D"/>
    <w:rsid w:val="00BD6BB8"/>
    <w:rsid w:val="00BE7401"/>
    <w:rsid w:val="00BF0B58"/>
    <w:rsid w:val="00BF13D1"/>
    <w:rsid w:val="00BF1E4F"/>
    <w:rsid w:val="00C01B88"/>
    <w:rsid w:val="00C058BA"/>
    <w:rsid w:val="00C05A13"/>
    <w:rsid w:val="00C54D25"/>
    <w:rsid w:val="00C5642E"/>
    <w:rsid w:val="00C66BA2"/>
    <w:rsid w:val="00C80180"/>
    <w:rsid w:val="00C93BA2"/>
    <w:rsid w:val="00C95985"/>
    <w:rsid w:val="00CA6BA5"/>
    <w:rsid w:val="00CC0A7D"/>
    <w:rsid w:val="00CC2ABB"/>
    <w:rsid w:val="00CC4FF6"/>
    <w:rsid w:val="00CC5026"/>
    <w:rsid w:val="00CC68D0"/>
    <w:rsid w:val="00CE4E20"/>
    <w:rsid w:val="00D00E2B"/>
    <w:rsid w:val="00D03F9A"/>
    <w:rsid w:val="00D06D51"/>
    <w:rsid w:val="00D22C79"/>
    <w:rsid w:val="00D23F4A"/>
    <w:rsid w:val="00D24991"/>
    <w:rsid w:val="00D263CF"/>
    <w:rsid w:val="00D34BE6"/>
    <w:rsid w:val="00D40955"/>
    <w:rsid w:val="00D50255"/>
    <w:rsid w:val="00D66520"/>
    <w:rsid w:val="00D761C6"/>
    <w:rsid w:val="00DB2694"/>
    <w:rsid w:val="00DC6DBF"/>
    <w:rsid w:val="00DD60F9"/>
    <w:rsid w:val="00DE34CF"/>
    <w:rsid w:val="00E13558"/>
    <w:rsid w:val="00E13F3D"/>
    <w:rsid w:val="00E20C01"/>
    <w:rsid w:val="00E34898"/>
    <w:rsid w:val="00E81A48"/>
    <w:rsid w:val="00EB09B7"/>
    <w:rsid w:val="00EB179A"/>
    <w:rsid w:val="00EE01EF"/>
    <w:rsid w:val="00EE7D7C"/>
    <w:rsid w:val="00F0513D"/>
    <w:rsid w:val="00F1642C"/>
    <w:rsid w:val="00F25D98"/>
    <w:rsid w:val="00F300FB"/>
    <w:rsid w:val="00F3458A"/>
    <w:rsid w:val="00F37EA5"/>
    <w:rsid w:val="00F56733"/>
    <w:rsid w:val="00F62E29"/>
    <w:rsid w:val="00F87869"/>
    <w:rsid w:val="00F93A91"/>
    <w:rsid w:val="00F95616"/>
    <w:rsid w:val="00F9585C"/>
    <w:rsid w:val="00FB5D7E"/>
    <w:rsid w:val="00FB6386"/>
    <w:rsid w:val="00FD0903"/>
    <w:rsid w:val="00FE4B4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1"/>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customStyle="1" w:styleId="FirstChange">
    <w:name w:val="First Change"/>
    <w:basedOn w:val="Normal"/>
    <w:rsid w:val="008A6071"/>
    <w:pPr>
      <w:jc w:val="center"/>
    </w:pPr>
    <w:rPr>
      <w:rFonts w:eastAsia="SimSun"/>
      <w:color w:val="FF0000"/>
    </w:rPr>
  </w:style>
  <w:style w:type="character" w:customStyle="1" w:styleId="TALChar">
    <w:name w:val="TAL Char"/>
    <w:link w:val="TAL"/>
    <w:qFormat/>
    <w:rsid w:val="008A6071"/>
    <w:rPr>
      <w:rFonts w:ascii="Arial" w:hAnsi="Arial"/>
      <w:sz w:val="18"/>
      <w:lang w:val="en-GB" w:eastAsia="en-US"/>
    </w:rPr>
  </w:style>
  <w:style w:type="character" w:customStyle="1" w:styleId="TAHChar">
    <w:name w:val="TAH Char"/>
    <w:link w:val="TAH"/>
    <w:qFormat/>
    <w:rsid w:val="008A6071"/>
    <w:rPr>
      <w:rFonts w:ascii="Arial" w:hAnsi="Arial"/>
      <w:b/>
      <w:sz w:val="18"/>
      <w:lang w:val="en-GB" w:eastAsia="en-US"/>
    </w:rPr>
  </w:style>
  <w:style w:type="character" w:customStyle="1" w:styleId="PLChar">
    <w:name w:val="PL Char"/>
    <w:link w:val="PL"/>
    <w:qFormat/>
    <w:rsid w:val="008A6071"/>
    <w:rPr>
      <w:rFonts w:ascii="Courier New" w:hAnsi="Courier New"/>
      <w:noProof/>
      <w:sz w:val="1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A6071"/>
    <w:rPr>
      <w:rFonts w:ascii="Arial" w:hAnsi="Arial"/>
      <w:b/>
      <w:noProof/>
      <w:sz w:val="18"/>
      <w:lang w:val="en-GB" w:eastAsia="en-US"/>
    </w:rPr>
  </w:style>
  <w:style w:type="character" w:customStyle="1" w:styleId="THChar">
    <w:name w:val="TH Char"/>
    <w:link w:val="TH"/>
    <w:qFormat/>
    <w:rsid w:val="00E81A48"/>
    <w:rPr>
      <w:rFonts w:ascii="Arial" w:hAnsi="Arial"/>
      <w:b/>
      <w:lang w:val="en-GB" w:eastAsia="en-US"/>
    </w:rPr>
  </w:style>
  <w:style w:type="character" w:customStyle="1" w:styleId="TFChar1">
    <w:name w:val="TF Char1"/>
    <w:link w:val="TF"/>
    <w:rsid w:val="00E81A48"/>
    <w:rPr>
      <w:rFonts w:ascii="Arial" w:hAnsi="Arial"/>
      <w:b/>
      <w:lang w:val="en-GB" w:eastAsia="en-US"/>
    </w:rPr>
  </w:style>
  <w:style w:type="character" w:customStyle="1" w:styleId="TACChar">
    <w:name w:val="TAC Char"/>
    <w:link w:val="TAC"/>
    <w:qFormat/>
    <w:locked/>
    <w:rsid w:val="00335B69"/>
    <w:rPr>
      <w:rFonts w:ascii="Arial" w:hAnsi="Arial"/>
      <w:sz w:val="18"/>
      <w:lang w:val="en-GB" w:eastAsia="en-US"/>
    </w:rPr>
  </w:style>
  <w:style w:type="paragraph" w:customStyle="1" w:styleId="TALLeft0">
    <w:name w:val="TAL + Left:  0"/>
    <w:aliases w:val="25 cm,19 cm"/>
    <w:basedOn w:val="TAL"/>
    <w:rsid w:val="00335B69"/>
    <w:pPr>
      <w:overflowPunct w:val="0"/>
      <w:autoSpaceDE w:val="0"/>
      <w:autoSpaceDN w:val="0"/>
      <w:adjustRightInd w:val="0"/>
      <w:spacing w:line="0" w:lineRule="atLeast"/>
      <w:ind w:left="142"/>
      <w:textAlignment w:val="baseline"/>
    </w:pPr>
    <w:rPr>
      <w:lang w:eastAsia="en-GB"/>
    </w:rPr>
  </w:style>
  <w:style w:type="character" w:customStyle="1" w:styleId="CommentSubjectChar">
    <w:name w:val="Comment Subject Char"/>
    <w:link w:val="CommentSubject"/>
    <w:rsid w:val="006F075E"/>
    <w:rPr>
      <w:rFonts w:ascii="Times New Roman" w:hAnsi="Times New Roman"/>
      <w:b/>
      <w:bCs/>
      <w:lang w:val="en-GB" w:eastAsia="en-US"/>
    </w:rPr>
  </w:style>
  <w:style w:type="character" w:customStyle="1" w:styleId="EditorsNoteChar">
    <w:name w:val="Editor's Note Char"/>
    <w:link w:val="EditorsNote"/>
    <w:rsid w:val="006F075E"/>
    <w:rPr>
      <w:rFonts w:ascii="Times New Roman" w:hAnsi="Times New Roman"/>
      <w:color w:val="FF0000"/>
      <w:lang w:val="en-GB" w:eastAsia="en-US"/>
    </w:rPr>
  </w:style>
  <w:style w:type="character" w:customStyle="1" w:styleId="B1Char">
    <w:name w:val="B1 Char"/>
    <w:link w:val="B10"/>
    <w:qFormat/>
    <w:rsid w:val="006F075E"/>
    <w:rPr>
      <w:rFonts w:ascii="Times New Roman" w:hAnsi="Times New Roman"/>
      <w:lang w:val="en-GB" w:eastAsia="en-US"/>
    </w:rPr>
  </w:style>
  <w:style w:type="character" w:customStyle="1" w:styleId="BalloonTextChar">
    <w:name w:val="Balloon Text Char"/>
    <w:link w:val="BalloonText"/>
    <w:rsid w:val="006F075E"/>
    <w:rPr>
      <w:rFonts w:ascii="Tahoma" w:hAnsi="Tahoma" w:cs="Tahoma"/>
      <w:sz w:val="16"/>
      <w:szCs w:val="16"/>
      <w:lang w:val="en-GB" w:eastAsia="en-US"/>
    </w:rPr>
  </w:style>
  <w:style w:type="character" w:customStyle="1" w:styleId="Heading3Char">
    <w:name w:val="Heading 3 Char"/>
    <w:aliases w:val="Underrubrik2 Char,H3 Char"/>
    <w:link w:val="Heading3"/>
    <w:rsid w:val="006F075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6F075E"/>
    <w:rPr>
      <w:rFonts w:ascii="Arial" w:hAnsi="Arial"/>
      <w:sz w:val="24"/>
      <w:lang w:val="en-GB" w:eastAsia="en-US"/>
    </w:rPr>
  </w:style>
  <w:style w:type="character" w:customStyle="1" w:styleId="TALCar">
    <w:name w:val="TAL Car"/>
    <w:qFormat/>
    <w:rsid w:val="006F075E"/>
    <w:rPr>
      <w:rFonts w:ascii="Arial" w:eastAsia="SimSun" w:hAnsi="Arial"/>
      <w:sz w:val="18"/>
      <w:lang w:val="en-GB" w:eastAsia="en-US"/>
    </w:rPr>
  </w:style>
  <w:style w:type="character" w:customStyle="1" w:styleId="CommentTextChar">
    <w:name w:val="Comment Text Char"/>
    <w:link w:val="CommentText"/>
    <w:uiPriority w:val="99"/>
    <w:rsid w:val="006F075E"/>
    <w:rPr>
      <w:rFonts w:ascii="Times New Roman" w:hAnsi="Times New Roman"/>
      <w:lang w:val="en-GB" w:eastAsia="en-US"/>
    </w:rPr>
  </w:style>
  <w:style w:type="character" w:customStyle="1" w:styleId="FootnoteTextChar">
    <w:name w:val="Footnote Text Char"/>
    <w:link w:val="FootnoteText"/>
    <w:rsid w:val="006F075E"/>
    <w:rPr>
      <w:rFonts w:ascii="Times New Roman" w:hAnsi="Times New Roman"/>
      <w:sz w:val="16"/>
      <w:lang w:val="en-GB" w:eastAsia="en-US"/>
    </w:rPr>
  </w:style>
  <w:style w:type="paragraph" w:customStyle="1" w:styleId="FL">
    <w:name w:val="FL"/>
    <w:basedOn w:val="Normal"/>
    <w:rsid w:val="006F075E"/>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Revision">
    <w:name w:val="Revision"/>
    <w:hidden/>
    <w:uiPriority w:val="99"/>
    <w:semiHidden/>
    <w:rsid w:val="006F075E"/>
    <w:rPr>
      <w:rFonts w:ascii="Times New Roman" w:eastAsia="Times New Roman" w:hAnsi="Times New Roman"/>
      <w:lang w:val="en-GB" w:eastAsia="en-US"/>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6F075E"/>
    <w:pPr>
      <w:spacing w:after="0"/>
      <w:ind w:left="720"/>
    </w:pPr>
    <w:rPr>
      <w:rFonts w:ascii="Calibri" w:eastAsia="Calibri" w:hAnsi="Calibri"/>
      <w:sz w:val="22"/>
      <w:szCs w:val="22"/>
      <w:lang w:eastAsia="en-GB"/>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locked/>
    <w:rsid w:val="006F075E"/>
    <w:rPr>
      <w:rFonts w:ascii="Calibri" w:eastAsia="Calibri" w:hAnsi="Calibri"/>
      <w:sz w:val="22"/>
      <w:szCs w:val="22"/>
      <w:lang w:val="en-GB" w:eastAsia="en-GB"/>
    </w:rPr>
  </w:style>
  <w:style w:type="paragraph" w:customStyle="1" w:styleId="B1">
    <w:name w:val="B1+"/>
    <w:basedOn w:val="B10"/>
    <w:link w:val="B1Car"/>
    <w:rsid w:val="006F075E"/>
    <w:pPr>
      <w:numPr>
        <w:numId w:val="15"/>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6F075E"/>
    <w:rPr>
      <w:rFonts w:ascii="Times New Roman" w:eastAsia="Times New Roman" w:hAnsi="Times New Roman"/>
      <w:lang w:val="en-GB" w:eastAsia="en-GB"/>
    </w:rPr>
  </w:style>
  <w:style w:type="paragraph" w:customStyle="1" w:styleId="NormalArial">
    <w:name w:val="Normal + Arial"/>
    <w:aliases w:val="9 pt,Left:  0,45 cm,After:  0 pt,First line:  0,08 ch"/>
    <w:basedOn w:val="Normal"/>
    <w:rsid w:val="006F075E"/>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en-GB"/>
    </w:rPr>
  </w:style>
  <w:style w:type="paragraph" w:customStyle="1" w:styleId="TALLeft1cm">
    <w:name w:val="TAL + Left:  1 cm"/>
    <w:basedOn w:val="TAL"/>
    <w:rsid w:val="006F075E"/>
    <w:pPr>
      <w:overflowPunct w:val="0"/>
      <w:autoSpaceDE w:val="0"/>
      <w:autoSpaceDN w:val="0"/>
      <w:adjustRightInd w:val="0"/>
      <w:ind w:left="567"/>
      <w:textAlignment w:val="baseline"/>
    </w:pPr>
    <w:rPr>
      <w:rFonts w:eastAsia="Times New Roman"/>
      <w:lang w:val="x-none" w:eastAsia="en-GB"/>
    </w:rPr>
  </w:style>
  <w:style w:type="character" w:customStyle="1" w:styleId="Heading1Char">
    <w:name w:val="Heading 1 Char"/>
    <w:aliases w:val="H1 Char"/>
    <w:link w:val="Heading1"/>
    <w:rsid w:val="006F075E"/>
    <w:rPr>
      <w:rFonts w:ascii="Arial" w:hAnsi="Arial"/>
      <w:sz w:val="36"/>
      <w:lang w:val="en-GB" w:eastAsia="en-US"/>
    </w:rPr>
  </w:style>
  <w:style w:type="character" w:customStyle="1" w:styleId="Heading2Char">
    <w:name w:val="Heading 2 Char"/>
    <w:link w:val="Heading2"/>
    <w:rsid w:val="006F075E"/>
    <w:rPr>
      <w:rFonts w:ascii="Arial" w:hAnsi="Arial"/>
      <w:sz w:val="32"/>
      <w:lang w:val="en-GB" w:eastAsia="en-US"/>
    </w:rPr>
  </w:style>
  <w:style w:type="character" w:customStyle="1" w:styleId="Heading5Char">
    <w:name w:val="Heading 5 Char"/>
    <w:link w:val="Heading5"/>
    <w:rsid w:val="006F075E"/>
    <w:rPr>
      <w:rFonts w:ascii="Arial" w:hAnsi="Arial"/>
      <w:sz w:val="22"/>
      <w:lang w:val="en-GB" w:eastAsia="en-US"/>
    </w:rPr>
  </w:style>
  <w:style w:type="character" w:customStyle="1" w:styleId="Heading8Char">
    <w:name w:val="Heading 8 Char"/>
    <w:link w:val="Heading8"/>
    <w:rsid w:val="006F075E"/>
    <w:rPr>
      <w:rFonts w:ascii="Arial" w:hAnsi="Arial"/>
      <w:sz w:val="36"/>
      <w:lang w:val="en-GB" w:eastAsia="en-US"/>
    </w:rPr>
  </w:style>
  <w:style w:type="character" w:customStyle="1" w:styleId="FooterChar">
    <w:name w:val="Footer Char"/>
    <w:link w:val="Footer"/>
    <w:qFormat/>
    <w:rsid w:val="006F075E"/>
    <w:rPr>
      <w:rFonts w:ascii="Arial" w:hAnsi="Arial"/>
      <w:b/>
      <w:i/>
      <w:noProof/>
      <w:sz w:val="18"/>
      <w:lang w:val="en-GB" w:eastAsia="en-US"/>
    </w:rPr>
  </w:style>
  <w:style w:type="character" w:customStyle="1" w:styleId="B1Zchn">
    <w:name w:val="B1 Zchn"/>
    <w:rsid w:val="006F075E"/>
    <w:rPr>
      <w:rFonts w:ascii="Times New Roman" w:eastAsia="Times New Roman" w:hAnsi="Times New Roman" w:cs="Times New Roman"/>
      <w:sz w:val="20"/>
      <w:szCs w:val="20"/>
    </w:rPr>
  </w:style>
  <w:style w:type="character" w:customStyle="1" w:styleId="TFChar">
    <w:name w:val="TF Char"/>
    <w:qFormat/>
    <w:rsid w:val="006F075E"/>
    <w:rPr>
      <w:rFonts w:ascii="Arial" w:eastAsia="Times New Roman" w:hAnsi="Arial"/>
      <w:b/>
    </w:rPr>
  </w:style>
  <w:style w:type="character" w:customStyle="1" w:styleId="B2Char">
    <w:name w:val="B2 Char"/>
    <w:link w:val="B2"/>
    <w:rsid w:val="006F075E"/>
    <w:rPr>
      <w:rFonts w:ascii="Times New Roman" w:hAnsi="Times New Roman"/>
      <w:lang w:val="en-GB" w:eastAsia="en-US"/>
    </w:rPr>
  </w:style>
  <w:style w:type="character" w:customStyle="1" w:styleId="EXChar">
    <w:name w:val="EX Char"/>
    <w:link w:val="EX"/>
    <w:locked/>
    <w:rsid w:val="006F075E"/>
    <w:rPr>
      <w:rFonts w:ascii="Times New Roman" w:hAnsi="Times New Roman"/>
      <w:lang w:val="en-GB" w:eastAsia="en-US"/>
    </w:rPr>
  </w:style>
  <w:style w:type="character" w:customStyle="1" w:styleId="TFZchn">
    <w:name w:val="TF Zchn"/>
    <w:qFormat/>
    <w:rsid w:val="006F075E"/>
    <w:rPr>
      <w:rFonts w:ascii="Arial" w:hAnsi="Arial"/>
      <w:b/>
      <w:lang w:val="en-GB" w:eastAsia="en-US"/>
    </w:rPr>
  </w:style>
  <w:style w:type="paragraph" w:customStyle="1" w:styleId="IvDInstructiontext">
    <w:name w:val="IvD Instructiontext"/>
    <w:basedOn w:val="BodyText"/>
    <w:link w:val="IvDInstructiontextChar"/>
    <w:uiPriority w:val="99"/>
    <w:qFormat/>
    <w:rsid w:val="006F075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6F075E"/>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6F075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6F075E"/>
    <w:rPr>
      <w:rFonts w:ascii="Arial" w:eastAsia="Batang" w:hAnsi="Arial"/>
      <w:spacing w:val="2"/>
      <w:lang w:val="en-US" w:eastAsia="en-US"/>
    </w:rPr>
  </w:style>
  <w:style w:type="paragraph" w:styleId="BodyText">
    <w:name w:val="Body Text"/>
    <w:basedOn w:val="Normal"/>
    <w:link w:val="BodyTextChar"/>
    <w:rsid w:val="006F075E"/>
    <w:pPr>
      <w:overflowPunct w:val="0"/>
      <w:autoSpaceDE w:val="0"/>
      <w:autoSpaceDN w:val="0"/>
      <w:adjustRightInd w:val="0"/>
      <w:spacing w:after="120"/>
      <w:textAlignment w:val="baseline"/>
    </w:pPr>
    <w:rPr>
      <w:rFonts w:eastAsia="Times New Roman"/>
      <w:lang w:eastAsia="en-GB"/>
    </w:rPr>
  </w:style>
  <w:style w:type="character" w:customStyle="1" w:styleId="BodyTextChar">
    <w:name w:val="Body Text Char"/>
    <w:basedOn w:val="DefaultParagraphFont"/>
    <w:link w:val="BodyText"/>
    <w:rsid w:val="006F075E"/>
    <w:rPr>
      <w:rFonts w:ascii="Times New Roman" w:eastAsia="Times New Roman" w:hAnsi="Times New Roman"/>
      <w:lang w:val="en-GB" w:eastAsia="en-GB"/>
    </w:rPr>
  </w:style>
  <w:style w:type="character" w:customStyle="1" w:styleId="B1Char1">
    <w:name w:val="B1 Char1"/>
    <w:qFormat/>
    <w:rsid w:val="006F075E"/>
    <w:rPr>
      <w:rFonts w:ascii="Arial" w:hAnsi="Arial"/>
      <w:lang w:val="en-GB" w:eastAsia="en-US"/>
    </w:rPr>
  </w:style>
  <w:style w:type="paragraph" w:styleId="NormalWeb">
    <w:name w:val="Normal (Web)"/>
    <w:basedOn w:val="Normal"/>
    <w:uiPriority w:val="99"/>
    <w:unhideWhenUsed/>
    <w:rsid w:val="006F075E"/>
    <w:pPr>
      <w:spacing w:before="100" w:beforeAutospacing="1" w:after="100" w:afterAutospacing="1"/>
    </w:pPr>
    <w:rPr>
      <w:rFonts w:eastAsia="SimSun"/>
      <w:sz w:val="24"/>
      <w:szCs w:val="24"/>
      <w:lang w:val="da-DK" w:eastAsia="da-DK"/>
    </w:rPr>
  </w:style>
  <w:style w:type="character" w:styleId="PageNumber">
    <w:name w:val="page number"/>
    <w:rsid w:val="006F075E"/>
  </w:style>
  <w:style w:type="paragraph" w:customStyle="1" w:styleId="1">
    <w:name w:val="正文1"/>
    <w:qFormat/>
    <w:rsid w:val="006F075E"/>
    <w:pPr>
      <w:spacing w:after="160" w:line="259" w:lineRule="auto"/>
      <w:jc w:val="both"/>
    </w:pPr>
    <w:rPr>
      <w:rFonts w:ascii="Times New Roman" w:eastAsia="SimSun" w:hAnsi="Times New Roman"/>
      <w:kern w:val="2"/>
      <w:sz w:val="21"/>
      <w:szCs w:val="21"/>
      <w:lang w:val="en-US" w:eastAsia="zh-CN"/>
    </w:rPr>
  </w:style>
  <w:style w:type="character" w:customStyle="1" w:styleId="NOChar">
    <w:name w:val="NO Char"/>
    <w:link w:val="NO"/>
    <w:rsid w:val="006F075E"/>
    <w:rPr>
      <w:rFonts w:ascii="Times New Roman" w:hAnsi="Times New Roman"/>
      <w:lang w:val="en-GB" w:eastAsia="en-US"/>
    </w:rPr>
  </w:style>
  <w:style w:type="character" w:customStyle="1" w:styleId="DocumentMapChar">
    <w:name w:val="Document Map Char"/>
    <w:link w:val="DocumentMap"/>
    <w:rsid w:val="006F075E"/>
    <w:rPr>
      <w:rFonts w:ascii="Tahoma" w:hAnsi="Tahoma" w:cs="Tahoma"/>
      <w:shd w:val="clear" w:color="auto" w:fill="000080"/>
      <w:lang w:val="en-GB" w:eastAsia="en-US"/>
    </w:rPr>
  </w:style>
  <w:style w:type="character" w:customStyle="1" w:styleId="msoins0">
    <w:name w:val="msoins"/>
    <w:rsid w:val="006F075E"/>
  </w:style>
  <w:style w:type="paragraph" w:customStyle="1" w:styleId="TALLeft050cm">
    <w:name w:val="TAL + Left:  050 cm"/>
    <w:basedOn w:val="TAL"/>
    <w:rsid w:val="006F075E"/>
    <w:pPr>
      <w:overflowPunct w:val="0"/>
      <w:autoSpaceDE w:val="0"/>
      <w:autoSpaceDN w:val="0"/>
      <w:adjustRightInd w:val="0"/>
      <w:spacing w:line="0" w:lineRule="atLeast"/>
      <w:ind w:left="284"/>
      <w:textAlignment w:val="baseline"/>
    </w:pPr>
    <w:rPr>
      <w:rFonts w:eastAsia="SimSun"/>
      <w:lang w:eastAsia="en-GB"/>
    </w:rPr>
  </w:style>
  <w:style w:type="paragraph" w:customStyle="1" w:styleId="TALLeft00">
    <w:name w:val="TAL + Left: 0"/>
    <w:aliases w:val="75 cm"/>
    <w:basedOn w:val="TALLeft050cm"/>
    <w:rsid w:val="006F075E"/>
    <w:pPr>
      <w:ind w:left="425"/>
    </w:pPr>
  </w:style>
  <w:style w:type="character" w:customStyle="1" w:styleId="TAHCar">
    <w:name w:val="TAH Car"/>
    <w:qFormat/>
    <w:rsid w:val="006F075E"/>
    <w:rPr>
      <w:rFonts w:ascii="Arial" w:hAnsi="Arial"/>
      <w:b/>
      <w:sz w:val="18"/>
      <w:lang w:val="x-none" w:eastAsia="en-US"/>
    </w:rPr>
  </w:style>
  <w:style w:type="paragraph" w:customStyle="1" w:styleId="TALLeft02cm">
    <w:name w:val="TAL + Left: 0.2 cm"/>
    <w:basedOn w:val="TAL"/>
    <w:qFormat/>
    <w:rsid w:val="006F075E"/>
    <w:pPr>
      <w:ind w:left="113"/>
    </w:pPr>
    <w:rPr>
      <w:rFonts w:eastAsia="SimSun"/>
      <w:bCs/>
      <w:noProof/>
    </w:rPr>
  </w:style>
  <w:style w:type="paragraph" w:customStyle="1" w:styleId="TALLeft04cm">
    <w:name w:val="TAL + Left: 0.4 cm"/>
    <w:basedOn w:val="TALLeft02cm"/>
    <w:qFormat/>
    <w:rsid w:val="006F075E"/>
    <w:pPr>
      <w:ind w:left="227"/>
    </w:pPr>
  </w:style>
  <w:style w:type="paragraph" w:customStyle="1" w:styleId="TALLeft06cm">
    <w:name w:val="TAL + Left: 0.6 cm"/>
    <w:basedOn w:val="TALLeft04cm"/>
    <w:qFormat/>
    <w:rsid w:val="006F075E"/>
    <w:pPr>
      <w:ind w:left="340"/>
    </w:pPr>
  </w:style>
  <w:style w:type="character" w:styleId="LineNumber">
    <w:name w:val="line number"/>
    <w:unhideWhenUsed/>
    <w:rsid w:val="006F075E"/>
  </w:style>
  <w:style w:type="paragraph" w:customStyle="1" w:styleId="3GPPHeader">
    <w:name w:val="3GPP_Header"/>
    <w:basedOn w:val="Normal"/>
    <w:link w:val="3GPPHeaderChar"/>
    <w:rsid w:val="006F075E"/>
    <w:pPr>
      <w:tabs>
        <w:tab w:val="left" w:pos="1701"/>
        <w:tab w:val="right" w:pos="9639"/>
      </w:tabs>
      <w:overflowPunct w:val="0"/>
      <w:autoSpaceDE w:val="0"/>
      <w:autoSpaceDN w:val="0"/>
      <w:adjustRightInd w:val="0"/>
      <w:spacing w:after="240" w:line="288" w:lineRule="auto"/>
      <w:textAlignment w:val="baseline"/>
    </w:pPr>
    <w:rPr>
      <w:rFonts w:eastAsia="SimSun"/>
      <w:b/>
      <w:sz w:val="24"/>
      <w:lang w:eastAsia="zh-CN"/>
    </w:rPr>
  </w:style>
  <w:style w:type="character" w:customStyle="1" w:styleId="3GPPHeaderChar">
    <w:name w:val="3GPP_Header Char"/>
    <w:link w:val="3GPPHeader"/>
    <w:rsid w:val="006F075E"/>
    <w:rPr>
      <w:rFonts w:ascii="Times New Roman" w:eastAsia="SimSun" w:hAnsi="Times New Roman"/>
      <w:b/>
      <w:sz w:val="24"/>
      <w:lang w:val="en-GB" w:eastAsia="zh-CN"/>
    </w:rPr>
  </w:style>
  <w:style w:type="character" w:customStyle="1" w:styleId="CRCoverPageZchn">
    <w:name w:val="CR Cover Page Zchn"/>
    <w:link w:val="CRCoverPage"/>
    <w:locked/>
    <w:rsid w:val="006F075E"/>
    <w:rPr>
      <w:rFonts w:ascii="Arial" w:hAnsi="Arial"/>
      <w:lang w:val="en-GB" w:eastAsia="en-US"/>
    </w:rPr>
  </w:style>
  <w:style w:type="character" w:customStyle="1" w:styleId="a">
    <w:name w:val="首标题"/>
    <w:rsid w:val="006F075E"/>
    <w:rPr>
      <w:rFonts w:ascii="Arial" w:eastAsia="SimSun" w:hAnsi="Arial"/>
      <w:sz w:val="24"/>
      <w:lang w:val="en-US" w:eastAsia="zh-CN" w:bidi="ar-SA"/>
    </w:rPr>
  </w:style>
  <w:style w:type="character" w:styleId="Strong">
    <w:name w:val="Strong"/>
    <w:qFormat/>
    <w:rsid w:val="006F075E"/>
    <w:rPr>
      <w:rFonts w:eastAsia="SimSun"/>
      <w:b/>
      <w:bCs/>
      <w:lang w:val="en-US" w:eastAsia="zh-CN" w:bidi="ar-SA"/>
    </w:rPr>
  </w:style>
  <w:style w:type="character" w:customStyle="1" w:styleId="NOZchn">
    <w:name w:val="NO Zchn"/>
    <w:locked/>
    <w:rsid w:val="007A442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FC335-502F-4B1E-86C6-E8071F9D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15</Pages>
  <Words>5745</Words>
  <Characters>32752</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38421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Huawei20211018</cp:lastModifiedBy>
  <cp:revision>3</cp:revision>
  <cp:lastPrinted>1899-12-31T23:00:00Z</cp:lastPrinted>
  <dcterms:created xsi:type="dcterms:W3CDTF">2021-11-09T19:29:00Z</dcterms:created>
  <dcterms:modified xsi:type="dcterms:W3CDTF">2021-11-09T19:30:00Z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(3)x5qLZCbVdkoDS741dGhPOv55IXxxRdxl6bVs0BN/QZnp6I14ucHC/2Imoaa03Sl4hhX1qAFk
+hR6nkY01hmhI37wYkC+TDOpXdDGiq8ZOVJdVK80EkX3mKF2Qs/cxZRgWCjqtQxQEcvP4IHn
9QCenE7UeSLZTDMImSO6p2kA8DyNjnzCJdx4kAkwzbX6KGnITs8+xAlG/zeFmqhPKn8ELMsN
e3POcENVHrt3FDV0yG</vt:lpwstr>
  </property>
  <property fmtid="{D5CDD505-2E9C-101B-9397-08002B2CF9AE}" pid="22" name="_2015_ms_pID_7253431">
    <vt:lpwstr>BCYaS94Nl42q3u3n3bWIMorMwiyz4JzA/lL9dbYyfqig6Sss4pe9qX
NoP6fA12uZixakKtmqZF4d74WbYL/bLpxSwBOnJkLK3ZLT6Uu6Vg10d5kCu42I4c/xhuB+On
G0sd8RkDnBf0FJK5LWkXxg/P1E7DUojLVGdmk/On3KvHSfn89SKT4r4OONOKp2okz5z4sP1n
ZwrW3T4EJJ4pVxeMyzX05Uec9XgTJy3kYVlc</vt:lpwstr>
  </property>
  <property fmtid="{D5CDD505-2E9C-101B-9397-08002B2CF9AE}" pid="23" name="_2015_ms_pID_7253432">
    <vt:lpwstr>lQ==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1600678307</vt:lpwstr>
  </property>
</Properties>
</file>