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4D529" w14:textId="31F501DF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8104F9">
        <w:rPr>
          <w:rFonts w:cs="Arial"/>
          <w:b/>
          <w:bCs/>
          <w:sz w:val="24"/>
          <w:szCs w:val="24"/>
        </w:rPr>
        <w:t>4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r w:rsidR="0094177B" w:rsidRPr="0094177B">
        <w:rPr>
          <w:rFonts w:cs="Arial"/>
          <w:b/>
          <w:bCs/>
          <w:sz w:val="24"/>
          <w:szCs w:val="24"/>
        </w:rPr>
        <w:t>R3-216124</w:t>
      </w:r>
    </w:p>
    <w:p w14:paraId="7CB45193" w14:textId="51D8CD1A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C025E7">
        <w:rPr>
          <w:rFonts w:cs="Arial"/>
          <w:b/>
          <w:bCs/>
          <w:sz w:val="24"/>
          <w:szCs w:val="24"/>
        </w:rPr>
        <w:t>1</w:t>
      </w:r>
      <w:r w:rsidR="00D05BAA" w:rsidRPr="006120FB">
        <w:rPr>
          <w:rFonts w:cs="Arial"/>
          <w:b/>
          <w:bCs/>
          <w:sz w:val="24"/>
          <w:szCs w:val="24"/>
        </w:rPr>
        <w:t>-</w:t>
      </w:r>
      <w:r w:rsidR="00C025E7">
        <w:rPr>
          <w:rFonts w:cs="Arial"/>
          <w:b/>
          <w:bCs/>
          <w:sz w:val="24"/>
          <w:szCs w:val="24"/>
        </w:rPr>
        <w:t>11</w:t>
      </w:r>
      <w:r w:rsidR="00D05BAA" w:rsidRPr="006120FB">
        <w:rPr>
          <w:rFonts w:cs="Arial"/>
          <w:b/>
          <w:bCs/>
          <w:sz w:val="24"/>
          <w:szCs w:val="24"/>
        </w:rPr>
        <w:t xml:space="preserve"> </w:t>
      </w:r>
      <w:r w:rsidR="00C025E7">
        <w:rPr>
          <w:rFonts w:cs="Arial"/>
          <w:b/>
          <w:bCs/>
          <w:sz w:val="24"/>
          <w:szCs w:val="24"/>
        </w:rPr>
        <w:t>Nov</w:t>
      </w:r>
      <w:r w:rsidRPr="00D34BE6">
        <w:rPr>
          <w:rFonts w:cs="Arial"/>
          <w:b/>
          <w:bCs/>
          <w:sz w:val="24"/>
          <w:szCs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826C97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7F5175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CFD8793" w:rsidR="001E41F3" w:rsidRPr="00410371" w:rsidRDefault="00CF359E" w:rsidP="0093562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0046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2E73FCE" w:rsidR="001E41F3" w:rsidRPr="00410371" w:rsidRDefault="00482230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3E1D1BF" w:rsidR="001E41F3" w:rsidRPr="00410371" w:rsidRDefault="00335B69" w:rsidP="0080127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80127D">
              <w:rPr>
                <w:b/>
                <w:noProof/>
                <w:sz w:val="28"/>
              </w:rPr>
              <w:t>5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604683A" w:rsidR="00F25D98" w:rsidRDefault="00C05A1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F558588" w:rsidR="001E41F3" w:rsidRDefault="001C5DF0" w:rsidP="0094177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ASN.1</w:t>
            </w:r>
            <w:r w:rsidR="00EA2057">
              <w:rPr>
                <w:noProof/>
              </w:rPr>
              <w:t xml:space="preserve"> correction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D15B7D" w:rsidR="001E41F3" w:rsidRDefault="00CC0A7D" w:rsidP="003706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A2057">
              <w:rPr>
                <w:noProof/>
              </w:rPr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AEEDCF" w:rsidR="001E41F3" w:rsidRDefault="00D00E2B" w:rsidP="00335B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35B69">
              <w:rPr>
                <w:sz w:val="18"/>
                <w:szCs w:val="18"/>
              </w:rPr>
              <w:t xml:space="preserve">NR_POS-Core </w:t>
            </w:r>
            <w:r w:rsidR="00182004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BB34023" w:rsidR="001E41F3" w:rsidRDefault="00DB2694" w:rsidP="001C5D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1C5DF0">
              <w:rPr>
                <w:noProof/>
              </w:rPr>
              <w:t>1-10</w:t>
            </w:r>
            <w:r>
              <w:rPr>
                <w:noProof/>
              </w:rPr>
              <w:t>-</w:t>
            </w:r>
            <w:r w:rsidR="008B1D35">
              <w:rPr>
                <w:noProof/>
              </w:rPr>
              <w:t>2</w:t>
            </w:r>
            <w:r w:rsidR="001C5DF0">
              <w:rPr>
                <w:noProof/>
              </w:rPr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A59CB8" w:rsidR="001E41F3" w:rsidRDefault="001820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57F32D" w:rsidR="001E41F3" w:rsidRDefault="001820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B2694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B4C1AD" w14:textId="781E2631" w:rsidR="00515B3E" w:rsidRDefault="00623928" w:rsidP="00D165C1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  <w:p w14:paraId="3BB22779" w14:textId="583C385E" w:rsidR="00456FA2" w:rsidRDefault="0094177B" w:rsidP="00D165C1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</w:t>
            </w:r>
            <w:r w:rsidR="00456FA2">
              <w:rPr>
                <w:noProof/>
                <w:lang w:eastAsia="zh-CN"/>
              </w:rPr>
              <w:t>ome of the IEs has the same name to its sub-IE. For example:</w:t>
            </w:r>
          </w:p>
          <w:p w14:paraId="103BA886" w14:textId="77777777" w:rsidR="00456FA2" w:rsidRDefault="00456FA2" w:rsidP="00D165C1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</w:p>
          <w:p w14:paraId="311106FE" w14:textId="77777777" w:rsidR="00456FA2" w:rsidRPr="00707B3F" w:rsidRDefault="00456FA2" w:rsidP="00456FA2">
            <w:pPr>
              <w:pStyle w:val="PL"/>
              <w:tabs>
                <w:tab w:val="left" w:pos="11100"/>
              </w:tabs>
              <w:rPr>
                <w:snapToGrid w:val="0"/>
              </w:rPr>
            </w:pPr>
            <w:r w:rsidRPr="00456FA2">
              <w:rPr>
                <w:snapToGrid w:val="0"/>
                <w:highlight w:val="yellow"/>
              </w:rPr>
              <w:t>OTDOA-Information-Type-Item</w:t>
            </w:r>
            <w:r w:rsidRPr="00707B3F">
              <w:rPr>
                <w:snapToGrid w:val="0"/>
              </w:rPr>
              <w:t xml:space="preserve"> ::= SEQUENCE {</w:t>
            </w:r>
          </w:p>
          <w:p w14:paraId="75460E38" w14:textId="77777777" w:rsidR="00456FA2" w:rsidRPr="00707B3F" w:rsidRDefault="00456FA2" w:rsidP="00456FA2">
            <w:pPr>
              <w:pStyle w:val="PL"/>
              <w:tabs>
                <w:tab w:val="left" w:pos="11100"/>
              </w:tabs>
              <w:rPr>
                <w:snapToGrid w:val="0"/>
              </w:rPr>
            </w:pPr>
            <w:r w:rsidRPr="00707B3F">
              <w:rPr>
                <w:snapToGrid w:val="0"/>
              </w:rPr>
              <w:tab/>
            </w:r>
            <w:r w:rsidRPr="00456FA2">
              <w:rPr>
                <w:snapToGrid w:val="0"/>
                <w:highlight w:val="yellow"/>
              </w:rPr>
              <w:t>oTDOA-Information-Type-Item</w:t>
            </w:r>
            <w:r w:rsidRPr="00707B3F">
              <w:rPr>
                <w:snapToGrid w:val="0"/>
              </w:rPr>
              <w:tab/>
            </w:r>
            <w:r w:rsidRPr="00707B3F">
              <w:rPr>
                <w:snapToGrid w:val="0"/>
              </w:rPr>
              <w:tab/>
              <w:t>OTDOA-Information-Item,</w:t>
            </w:r>
          </w:p>
          <w:p w14:paraId="1B9C7348" w14:textId="77777777" w:rsidR="00456FA2" w:rsidRPr="00BA129D" w:rsidRDefault="00456FA2" w:rsidP="00456FA2">
            <w:pPr>
              <w:pStyle w:val="PL"/>
              <w:tabs>
                <w:tab w:val="left" w:pos="11100"/>
              </w:tabs>
              <w:rPr>
                <w:snapToGrid w:val="0"/>
                <w:lang w:val="fr-FR"/>
              </w:rPr>
            </w:pPr>
            <w:r w:rsidRPr="00707B3F">
              <w:rPr>
                <w:snapToGrid w:val="0"/>
              </w:rPr>
              <w:tab/>
            </w:r>
            <w:r w:rsidRPr="00BA129D">
              <w:rPr>
                <w:snapToGrid w:val="0"/>
                <w:lang w:val="fr-FR"/>
              </w:rPr>
              <w:t>iE-Extensions</w:t>
            </w:r>
            <w:r w:rsidRPr="00BA129D">
              <w:rPr>
                <w:snapToGrid w:val="0"/>
                <w:lang w:val="fr-FR"/>
              </w:rPr>
              <w:tab/>
            </w:r>
            <w:r w:rsidRPr="00BA129D">
              <w:rPr>
                <w:snapToGrid w:val="0"/>
                <w:lang w:val="fr-FR"/>
              </w:rPr>
              <w:tab/>
            </w:r>
            <w:r w:rsidRPr="00BA129D">
              <w:rPr>
                <w:snapToGrid w:val="0"/>
                <w:lang w:val="fr-FR"/>
              </w:rPr>
              <w:tab/>
            </w:r>
            <w:r w:rsidRPr="00BA129D">
              <w:rPr>
                <w:snapToGrid w:val="0"/>
                <w:lang w:val="fr-FR"/>
              </w:rPr>
              <w:tab/>
            </w:r>
            <w:r w:rsidRPr="00BA129D">
              <w:rPr>
                <w:snapToGrid w:val="0"/>
                <w:lang w:val="fr-FR"/>
              </w:rPr>
              <w:tab/>
              <w:t>ProtocolExtensionContainer { { OTDOA-Information-Type-ItemExtIEs} } OPTIONAL,</w:t>
            </w:r>
          </w:p>
          <w:p w14:paraId="5BFF4B39" w14:textId="77777777" w:rsidR="00456FA2" w:rsidRPr="00707B3F" w:rsidRDefault="00456FA2" w:rsidP="00456FA2">
            <w:pPr>
              <w:pStyle w:val="PL"/>
              <w:tabs>
                <w:tab w:val="left" w:pos="11100"/>
              </w:tabs>
              <w:rPr>
                <w:snapToGrid w:val="0"/>
              </w:rPr>
            </w:pPr>
            <w:r w:rsidRPr="00BA129D">
              <w:rPr>
                <w:snapToGrid w:val="0"/>
                <w:lang w:val="fr-FR"/>
              </w:rPr>
              <w:tab/>
            </w:r>
            <w:r w:rsidRPr="00707B3F">
              <w:rPr>
                <w:snapToGrid w:val="0"/>
              </w:rPr>
              <w:t>...</w:t>
            </w:r>
          </w:p>
          <w:p w14:paraId="6BF5C124" w14:textId="77777777" w:rsidR="00456FA2" w:rsidRPr="00707B3F" w:rsidRDefault="00456FA2" w:rsidP="00456FA2">
            <w:pPr>
              <w:pStyle w:val="PL"/>
              <w:tabs>
                <w:tab w:val="left" w:pos="11100"/>
              </w:tabs>
              <w:rPr>
                <w:snapToGrid w:val="0"/>
              </w:rPr>
            </w:pPr>
            <w:r w:rsidRPr="00707B3F">
              <w:rPr>
                <w:snapToGrid w:val="0"/>
              </w:rPr>
              <w:t>}</w:t>
            </w:r>
          </w:p>
          <w:p w14:paraId="5BBCC5E4" w14:textId="7DC93973" w:rsidR="00456FA2" w:rsidRDefault="00456FA2" w:rsidP="00D165C1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O</w:t>
            </w:r>
            <w:r>
              <w:rPr>
                <w:noProof/>
                <w:lang w:eastAsia="zh-CN"/>
              </w:rPr>
              <w:t xml:space="preserve">bviously, the sub-IE of </w:t>
            </w:r>
            <w:r w:rsidRPr="00456FA2">
              <w:rPr>
                <w:i/>
                <w:noProof/>
                <w:lang w:eastAsia="zh-CN"/>
              </w:rPr>
              <w:t>oTDOA-Information-Type-Item</w:t>
            </w:r>
            <w:r>
              <w:rPr>
                <w:noProof/>
                <w:lang w:eastAsia="zh-CN"/>
              </w:rPr>
              <w:t xml:space="preserve"> has the same name to </w:t>
            </w:r>
            <w:r w:rsidRPr="00456FA2">
              <w:rPr>
                <w:i/>
                <w:noProof/>
                <w:lang w:eastAsia="zh-CN"/>
              </w:rPr>
              <w:t>OTDOA-Information-Type-Item</w:t>
            </w:r>
            <w:r>
              <w:rPr>
                <w:noProof/>
                <w:lang w:eastAsia="zh-CN"/>
              </w:rPr>
              <w:t xml:space="preserve"> IE. It should be corrected to </w:t>
            </w:r>
            <w:r w:rsidRPr="00456FA2">
              <w:rPr>
                <w:i/>
                <w:noProof/>
                <w:lang w:eastAsia="zh-CN"/>
              </w:rPr>
              <w:t>oTDOA-Information-Item</w:t>
            </w:r>
          </w:p>
          <w:p w14:paraId="3CA12E84" w14:textId="77777777" w:rsidR="00456FA2" w:rsidRDefault="00456FA2" w:rsidP="00D165C1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</w:p>
          <w:p w14:paraId="708AA7DE" w14:textId="39C12F2D" w:rsidR="00B84B9F" w:rsidRDefault="00B84B9F" w:rsidP="0065078C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A1C1C37" w:rsidR="001E41F3" w:rsidRDefault="003851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>R3-20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1D73BB6" w14:textId="77777777" w:rsidR="00456FA2" w:rsidRDefault="00456FA2" w:rsidP="00456FA2">
            <w:pPr>
              <w:pStyle w:val="CRCoverPage"/>
              <w:numPr>
                <w:ilvl w:val="0"/>
                <w:numId w:val="37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name of the IEs in the ASN.1</w:t>
            </w:r>
          </w:p>
          <w:p w14:paraId="1B68CA0A" w14:textId="77777777" w:rsidR="00623928" w:rsidRDefault="00623928" w:rsidP="00D4134C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1E1B9F00" w14:textId="77777777" w:rsidR="00623928" w:rsidRDefault="00623928" w:rsidP="00623928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Impact assessment towards the previous version of the specification (same release): </w:t>
            </w:r>
          </w:p>
          <w:p w14:paraId="24AF93C6" w14:textId="77777777" w:rsidR="00623928" w:rsidRDefault="00623928" w:rsidP="00623928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CR has isolated impact with the previous version of the specification (same release).</w:t>
            </w:r>
          </w:p>
          <w:p w14:paraId="62A25FE9" w14:textId="77777777" w:rsidR="00623928" w:rsidRDefault="00623928" w:rsidP="00D4134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impact can be considered isolated because the change only affects the tabular presentations and the name representation in the ASN.1.</w:t>
            </w:r>
          </w:p>
          <w:p w14:paraId="31C656EC" w14:textId="0A465B45" w:rsidR="00623928" w:rsidRDefault="00623928" w:rsidP="00D4134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change is Backward compatible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65078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66EA08B" w:rsidR="003851AB" w:rsidRDefault="00FD6DFC" w:rsidP="001C5D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1C5DF0">
              <w:rPr>
                <w:noProof/>
                <w:lang w:eastAsia="zh-CN"/>
              </w:rPr>
              <w:t>tabular and the ASN.1 are not aligned.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D011DDB" w:rsidR="001E41F3" w:rsidRDefault="00515B3E" w:rsidP="00D165C1">
            <w:pPr>
              <w:pStyle w:val="CRCoverPage"/>
              <w:spacing w:after="0"/>
              <w:ind w:left="100"/>
              <w:rPr>
                <w:noProof/>
              </w:rPr>
            </w:pPr>
            <w:r w:rsidRPr="00707B3F">
              <w:rPr>
                <w:noProof/>
              </w:rPr>
              <w:t>9.1.1.1</w:t>
            </w:r>
            <w:r w:rsidR="00EF3B7D">
              <w:rPr>
                <w:noProof/>
              </w:rPr>
              <w:t>, 9.1.1.7, 9.2.5, 9.2.13, 9.2.14, 9.2.15, 9.2.28, 9.2.44, 9.2.54, 9.2.58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BDA47E5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523F0F3" w:rsidR="001E41F3" w:rsidRDefault="00145D43" w:rsidP="000149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C05A13">
              <w:rPr>
                <w:noProof/>
              </w:rPr>
              <w:t xml:space="preserve">38.473 </w:t>
            </w:r>
            <w:r>
              <w:rPr>
                <w:noProof/>
              </w:rPr>
              <w:t xml:space="preserve">CR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58E6463" w:rsidR="008863B9" w:rsidRPr="00667090" w:rsidRDefault="00667090" w:rsidP="0066709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</w:rPr>
              <w:t xml:space="preserve">Rev1: removed the </w:t>
            </w:r>
            <w:r>
              <w:rPr>
                <w:noProof/>
                <w:lang w:eastAsia="zh-CN"/>
              </w:rPr>
              <w:t>Correct the presentation of lists in the tabular</w:t>
            </w:r>
            <w:r>
              <w:rPr>
                <w:noProof/>
                <w:lang w:eastAsia="zh-CN"/>
              </w:rPr>
              <w:t xml:space="preserve"> I favor of rapporteur CR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3E1918" w14:textId="1AA379D4" w:rsidR="008A6071" w:rsidRDefault="008A6071" w:rsidP="008A6071">
      <w:pPr>
        <w:pStyle w:val="FirstChange"/>
      </w:pPr>
      <w:bookmarkStart w:id="1" w:name="OLE_LINK87"/>
      <w:bookmarkStart w:id="2" w:name="_Toc525680103"/>
      <w:r w:rsidRPr="004572E7">
        <w:rPr>
          <w:highlight w:val="yellow"/>
        </w:rPr>
        <w:lastRenderedPageBreak/>
        <w:t>&lt;&lt;&lt;&lt;&lt;&lt;&lt;&lt;&lt;&lt;&lt;&lt;&lt;&lt;&lt;&lt;&lt;&lt;&lt;&lt;</w:t>
      </w:r>
      <w:r w:rsidR="00335B69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002CA6B3" w14:textId="0495D259" w:rsidR="00836FE6" w:rsidRDefault="00836FE6" w:rsidP="00836FE6">
      <w:pPr>
        <w:pStyle w:val="FirstChange"/>
        <w:rPr>
          <w:lang w:eastAsia="zh-CN"/>
        </w:rPr>
      </w:pPr>
      <w:bookmarkStart w:id="3" w:name="_GoBack"/>
      <w:bookmarkEnd w:id="1"/>
      <w:bookmarkEnd w:id="2"/>
      <w:bookmarkEnd w:id="3"/>
    </w:p>
    <w:p w14:paraId="34CBE540" w14:textId="103115B1" w:rsidR="00836FE6" w:rsidRDefault="00836FE6" w:rsidP="00520D7D">
      <w:pPr>
        <w:pStyle w:val="FirstChange"/>
      </w:pPr>
      <w:r>
        <w:rPr>
          <w:lang w:eastAsia="zh-CN"/>
        </w:rPr>
        <w:br w:type="page"/>
      </w:r>
    </w:p>
    <w:p w14:paraId="5FF51118" w14:textId="77777777" w:rsidR="00836FE6" w:rsidRPr="00836FE6" w:rsidRDefault="00836FE6" w:rsidP="0036239E">
      <w:pPr>
        <w:pStyle w:val="FirstChange"/>
        <w:rPr>
          <w:lang w:eastAsia="zh-CN"/>
        </w:rPr>
      </w:pPr>
    </w:p>
    <w:p w14:paraId="702A81CA" w14:textId="7CB1CD5B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 ::= SEQUENCE (SIZE(1..maxnoOTDOAtypes)) OF ProtocolIE-Single-Container { { OTDOA-Information-Type</w:t>
      </w:r>
      <w:ins w:id="4" w:author="Huawei" w:date="2021-09-29T15:07:00Z">
        <w:r>
          <w:rPr>
            <w:rFonts w:hint="eastAsia"/>
            <w:snapToGrid w:val="0"/>
            <w:lang w:eastAsia="zh-CN"/>
          </w:rPr>
          <w:t>-</w:t>
        </w:r>
        <w:r>
          <w:rPr>
            <w:snapToGrid w:val="0"/>
          </w:rPr>
          <w:t>Item</w:t>
        </w:r>
      </w:ins>
      <w:r w:rsidRPr="00707B3F">
        <w:rPr>
          <w:snapToGrid w:val="0"/>
        </w:rPr>
        <w:t>IEs} }</w:t>
      </w:r>
    </w:p>
    <w:p w14:paraId="29C20703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</w:p>
    <w:p w14:paraId="1393D5D5" w14:textId="6C2CB60F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</w:t>
      </w:r>
      <w:ins w:id="5" w:author="Huawei" w:date="2021-09-29T15:07:00Z">
        <w:r>
          <w:rPr>
            <w:snapToGrid w:val="0"/>
          </w:rPr>
          <w:t>-Item</w:t>
        </w:r>
      </w:ins>
      <w:r w:rsidRPr="00707B3F">
        <w:rPr>
          <w:snapToGrid w:val="0"/>
        </w:rPr>
        <w:t>IEs</w:t>
      </w:r>
      <w:r w:rsidRPr="00707B3F">
        <w:rPr>
          <w:snapToGrid w:val="0"/>
        </w:rPr>
        <w:tab/>
        <w:t>NRPPA-PROTOCOL-IES ::= {</w:t>
      </w:r>
    </w:p>
    <w:p w14:paraId="297F1AC1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id-OTDOA-Information-Type-Item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OTDOA-Information-Type-Item</w:t>
      </w:r>
      <w:r w:rsidRPr="00707B3F">
        <w:rPr>
          <w:snapToGrid w:val="0"/>
        </w:rPr>
        <w:tab/>
        <w:t>PRESENCE mandatory},</w:t>
      </w:r>
    </w:p>
    <w:p w14:paraId="0C3237CE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D939D91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310CBAC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</w:p>
    <w:p w14:paraId="56625309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OTDOA-Information-Type-Item ::= SEQUENCE {</w:t>
      </w:r>
    </w:p>
    <w:p w14:paraId="15185A09" w14:textId="771673F3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oTDOA-Information</w:t>
      </w:r>
      <w:del w:id="6" w:author="Huawei" w:date="2021-09-29T15:07:00Z">
        <w:r w:rsidRPr="00456FA2" w:rsidDel="00456FA2">
          <w:rPr>
            <w:snapToGrid w:val="0"/>
          </w:rPr>
          <w:delText>-Type</w:delText>
        </w:r>
      </w:del>
      <w:r w:rsidRPr="00707B3F">
        <w:rPr>
          <w:snapToGrid w:val="0"/>
        </w:rPr>
        <w:t>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OTDOA-Information-Item,</w:t>
      </w:r>
    </w:p>
    <w:p w14:paraId="6242D5F9" w14:textId="77777777" w:rsidR="00456FA2" w:rsidRPr="00EA2057" w:rsidRDefault="00456FA2" w:rsidP="00456FA2">
      <w:pPr>
        <w:pStyle w:val="PL"/>
        <w:tabs>
          <w:tab w:val="left" w:pos="11100"/>
        </w:tabs>
        <w:rPr>
          <w:snapToGrid w:val="0"/>
          <w:lang w:val="fr-FR"/>
          <w:rPrChange w:id="7" w:author="Huawei20211018" w:date="2021-10-21T15:40:00Z">
            <w:rPr>
              <w:snapToGrid w:val="0"/>
            </w:rPr>
          </w:rPrChange>
        </w:rPr>
      </w:pPr>
      <w:r w:rsidRPr="00707B3F">
        <w:rPr>
          <w:snapToGrid w:val="0"/>
        </w:rPr>
        <w:tab/>
      </w:r>
      <w:r w:rsidRPr="00EA2057">
        <w:rPr>
          <w:snapToGrid w:val="0"/>
          <w:lang w:val="fr-FR"/>
          <w:rPrChange w:id="8" w:author="Huawei20211018" w:date="2021-10-21T15:40:00Z">
            <w:rPr>
              <w:snapToGrid w:val="0"/>
            </w:rPr>
          </w:rPrChange>
        </w:rPr>
        <w:t>iE-Extensions</w:t>
      </w:r>
      <w:r w:rsidRPr="00EA2057">
        <w:rPr>
          <w:snapToGrid w:val="0"/>
          <w:lang w:val="fr-FR"/>
          <w:rPrChange w:id="9" w:author="Huawei20211018" w:date="2021-10-21T15:40:00Z">
            <w:rPr>
              <w:snapToGrid w:val="0"/>
            </w:rPr>
          </w:rPrChange>
        </w:rPr>
        <w:tab/>
      </w:r>
      <w:r w:rsidRPr="00EA2057">
        <w:rPr>
          <w:snapToGrid w:val="0"/>
          <w:lang w:val="fr-FR"/>
          <w:rPrChange w:id="10" w:author="Huawei20211018" w:date="2021-10-21T15:40:00Z">
            <w:rPr>
              <w:snapToGrid w:val="0"/>
            </w:rPr>
          </w:rPrChange>
        </w:rPr>
        <w:tab/>
      </w:r>
      <w:r w:rsidRPr="00EA2057">
        <w:rPr>
          <w:snapToGrid w:val="0"/>
          <w:lang w:val="fr-FR"/>
          <w:rPrChange w:id="11" w:author="Huawei20211018" w:date="2021-10-21T15:40:00Z">
            <w:rPr>
              <w:snapToGrid w:val="0"/>
            </w:rPr>
          </w:rPrChange>
        </w:rPr>
        <w:tab/>
      </w:r>
      <w:r w:rsidRPr="00EA2057">
        <w:rPr>
          <w:snapToGrid w:val="0"/>
          <w:lang w:val="fr-FR"/>
          <w:rPrChange w:id="12" w:author="Huawei20211018" w:date="2021-10-21T15:40:00Z">
            <w:rPr>
              <w:snapToGrid w:val="0"/>
            </w:rPr>
          </w:rPrChange>
        </w:rPr>
        <w:tab/>
      </w:r>
      <w:r w:rsidRPr="00EA2057">
        <w:rPr>
          <w:snapToGrid w:val="0"/>
          <w:lang w:val="fr-FR"/>
          <w:rPrChange w:id="13" w:author="Huawei20211018" w:date="2021-10-21T15:40:00Z">
            <w:rPr>
              <w:snapToGrid w:val="0"/>
            </w:rPr>
          </w:rPrChange>
        </w:rPr>
        <w:tab/>
        <w:t>ProtocolExtensionContainer { { OTDOA-Information-Type-ItemExtIEs} } OPTIONAL,</w:t>
      </w:r>
    </w:p>
    <w:p w14:paraId="39178EF8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EA2057">
        <w:rPr>
          <w:snapToGrid w:val="0"/>
          <w:lang w:val="fr-FR"/>
          <w:rPrChange w:id="14" w:author="Huawei20211018" w:date="2021-10-21T15:40:00Z">
            <w:rPr>
              <w:snapToGrid w:val="0"/>
            </w:rPr>
          </w:rPrChange>
        </w:rPr>
        <w:tab/>
      </w:r>
      <w:r w:rsidRPr="00707B3F">
        <w:rPr>
          <w:snapToGrid w:val="0"/>
        </w:rPr>
        <w:t>...</w:t>
      </w:r>
    </w:p>
    <w:p w14:paraId="7E957B50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47A89C15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</w:p>
    <w:p w14:paraId="2A789A63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OTDOA-Information-Type-ItemExtIEs NRPPA-PROTOCOL-EXTENSION ::= {</w:t>
      </w:r>
    </w:p>
    <w:p w14:paraId="6FC789C0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4FC7705" w14:textId="77777777" w:rsidR="00456FA2" w:rsidRPr="00707B3F" w:rsidRDefault="00456FA2" w:rsidP="00456FA2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4DDA4931" w14:textId="540A15F6" w:rsidR="001A2E1C" w:rsidRDefault="001A2E1C" w:rsidP="00456FA2">
      <w:pPr>
        <w:pStyle w:val="PL"/>
        <w:tabs>
          <w:tab w:val="left" w:pos="11100"/>
        </w:tabs>
        <w:rPr>
          <w:snapToGrid w:val="0"/>
        </w:rPr>
      </w:pPr>
    </w:p>
    <w:p w14:paraId="6C79797A" w14:textId="77777777" w:rsidR="00BB0F1D" w:rsidRDefault="00BB0F1D" w:rsidP="00BB0F1D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3739F1D9" w14:textId="77777777" w:rsidR="00BB0F1D" w:rsidRPr="00BA3049" w:rsidRDefault="00BB0F1D" w:rsidP="00BB0F1D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NR-PRS-Beam-InformationItem ::= SEQUENCE {</w:t>
      </w:r>
    </w:p>
    <w:p w14:paraId="44FFE30E" w14:textId="77777777" w:rsidR="00BB0F1D" w:rsidRPr="00BA3049" w:rsidRDefault="00BB0F1D" w:rsidP="00BB0F1D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pRSresource</w:t>
      </w:r>
      <w:r>
        <w:rPr>
          <w:snapToGrid w:val="0"/>
        </w:rPr>
        <w:t>Set</w:t>
      </w:r>
      <w:r w:rsidRPr="00BA3049">
        <w:rPr>
          <w:snapToGrid w:val="0"/>
        </w:rPr>
        <w:t xml:space="preserve">ID </w:t>
      </w:r>
      <w:r>
        <w:rPr>
          <w:snapToGrid w:val="0"/>
        </w:rPr>
        <w:tab/>
      </w:r>
      <w:r w:rsidRPr="00E17648">
        <w:t>PRS-Resource-Set-ID</w:t>
      </w:r>
      <w:r w:rsidRPr="00BA3049">
        <w:rPr>
          <w:snapToGrid w:val="0"/>
        </w:rPr>
        <w:t>,</w:t>
      </w:r>
    </w:p>
    <w:p w14:paraId="27B66608" w14:textId="77777777" w:rsidR="00BB0F1D" w:rsidRPr="00E17648" w:rsidRDefault="00BB0F1D" w:rsidP="00BB0F1D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pRSAngle</w:t>
      </w:r>
      <w:del w:id="15" w:author="zhuningbo" w:date="2021-10-08T09:16:00Z">
        <w:r w:rsidRPr="00BA3049" w:rsidDel="00BB0F1D">
          <w:rPr>
            <w:snapToGrid w:val="0"/>
          </w:rPr>
          <w:delText>Item</w:delText>
        </w:r>
      </w:del>
      <w:r w:rsidRPr="00BA3049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SEQUENCE (SIZE(1..</w:t>
      </w:r>
      <w:r w:rsidRPr="00726F92">
        <w:rPr>
          <w:snapToGrid w:val="0"/>
        </w:rPr>
        <w:t>maxPRS-ResourcesPerSet</w:t>
      </w:r>
      <w:r w:rsidRPr="00BA3049">
        <w:rPr>
          <w:snapToGrid w:val="0"/>
        </w:rPr>
        <w:t>)) OF PRSAngleItem,</w:t>
      </w:r>
    </w:p>
    <w:p w14:paraId="1B75017F" w14:textId="77777777" w:rsidR="00BB0F1D" w:rsidRPr="00BA3049" w:rsidRDefault="00BB0F1D" w:rsidP="00BB0F1D">
      <w:pPr>
        <w:pStyle w:val="PL"/>
        <w:spacing w:line="0" w:lineRule="atLeast"/>
        <w:rPr>
          <w:snapToGrid w:val="0"/>
        </w:rPr>
      </w:pPr>
      <w:r w:rsidRPr="00E17648">
        <w:rPr>
          <w:snapToGrid w:val="0"/>
        </w:rPr>
        <w:tab/>
      </w:r>
      <w:r w:rsidRPr="00E17648">
        <w:rPr>
          <w:snapToGrid w:val="0"/>
          <w:lang w:val="fr-FR"/>
        </w:rPr>
        <w:t>iE-Extensions</w:t>
      </w:r>
      <w:r w:rsidRPr="00E17648">
        <w:rPr>
          <w:snapToGrid w:val="0"/>
          <w:lang w:val="fr-FR"/>
        </w:rPr>
        <w:tab/>
        <w:t xml:space="preserve">ProtocolExtensionContainer { { </w:t>
      </w:r>
      <w:r w:rsidRPr="00E17648">
        <w:rPr>
          <w:snapToGrid w:val="0"/>
        </w:rPr>
        <w:t>NR-PRS-Beam-InformationItem</w:t>
      </w:r>
      <w:r w:rsidRPr="00E17648">
        <w:rPr>
          <w:snapToGrid w:val="0"/>
          <w:lang w:val="fr-FR"/>
        </w:rPr>
        <w:t>-ExtIEs} } OPTIONAL,</w:t>
      </w:r>
    </w:p>
    <w:p w14:paraId="72C72EA3" w14:textId="77777777" w:rsidR="00BB0F1D" w:rsidRPr="00BA3049" w:rsidRDefault="00BB0F1D" w:rsidP="00BB0F1D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...</w:t>
      </w:r>
    </w:p>
    <w:p w14:paraId="5E552AAF" w14:textId="77777777" w:rsidR="00BB0F1D" w:rsidRPr="00E17648" w:rsidRDefault="00BB0F1D" w:rsidP="00BB0F1D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}</w:t>
      </w:r>
    </w:p>
    <w:p w14:paraId="04536501" w14:textId="77777777" w:rsidR="00BB0F1D" w:rsidRPr="00E17648" w:rsidRDefault="00BB0F1D" w:rsidP="00BB0F1D">
      <w:pPr>
        <w:pStyle w:val="PL"/>
        <w:spacing w:line="0" w:lineRule="atLeast"/>
        <w:rPr>
          <w:snapToGrid w:val="0"/>
        </w:rPr>
      </w:pPr>
    </w:p>
    <w:p w14:paraId="0E567A49" w14:textId="77777777" w:rsidR="00BB0F1D" w:rsidRPr="00E17648" w:rsidRDefault="00BB0F1D" w:rsidP="00BB0F1D">
      <w:pPr>
        <w:pStyle w:val="PL"/>
        <w:spacing w:line="0" w:lineRule="atLeast"/>
        <w:rPr>
          <w:snapToGrid w:val="0"/>
        </w:rPr>
      </w:pPr>
      <w:r w:rsidRPr="00E17648">
        <w:rPr>
          <w:snapToGrid w:val="0"/>
        </w:rPr>
        <w:t xml:space="preserve">NR-PRS-Beam-InformationItem-ExtIEs NRPPA-PROTOCOL-EXTENSION ::= { </w:t>
      </w:r>
    </w:p>
    <w:p w14:paraId="269DE85C" w14:textId="77777777" w:rsidR="00BB0F1D" w:rsidRPr="00E17648" w:rsidRDefault="00BB0F1D" w:rsidP="00BB0F1D">
      <w:pPr>
        <w:pStyle w:val="PL"/>
        <w:spacing w:line="0" w:lineRule="atLeast"/>
        <w:rPr>
          <w:snapToGrid w:val="0"/>
        </w:rPr>
      </w:pPr>
      <w:r w:rsidRPr="00E17648">
        <w:rPr>
          <w:snapToGrid w:val="0"/>
        </w:rPr>
        <w:t xml:space="preserve"> ...</w:t>
      </w:r>
    </w:p>
    <w:p w14:paraId="12E7E0D9" w14:textId="77777777" w:rsidR="00BB0F1D" w:rsidRPr="00AF2D8F" w:rsidRDefault="00BB0F1D" w:rsidP="00BB0F1D">
      <w:pPr>
        <w:pStyle w:val="PL"/>
        <w:spacing w:line="0" w:lineRule="atLeast"/>
        <w:rPr>
          <w:snapToGrid w:val="0"/>
        </w:rPr>
      </w:pPr>
      <w:r w:rsidRPr="00E17648">
        <w:rPr>
          <w:snapToGrid w:val="0"/>
        </w:rPr>
        <w:t>}</w:t>
      </w:r>
    </w:p>
    <w:p w14:paraId="21F95908" w14:textId="77777777" w:rsidR="001A2E1C" w:rsidRPr="00BB0F1D" w:rsidRDefault="001A2E1C" w:rsidP="00456FA2">
      <w:pPr>
        <w:pStyle w:val="PL"/>
        <w:tabs>
          <w:tab w:val="left" w:pos="11100"/>
        </w:tabs>
        <w:rPr>
          <w:b/>
          <w:snapToGrid w:val="0"/>
        </w:rPr>
      </w:pPr>
    </w:p>
    <w:p w14:paraId="16268518" w14:textId="77777777" w:rsidR="008A6071" w:rsidRDefault="008A6071" w:rsidP="008A6071">
      <w:pPr>
        <w:pStyle w:val="FirstChange"/>
        <w:rPr>
          <w:noProof/>
        </w:rPr>
      </w:pPr>
      <w:r w:rsidRPr="004572E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End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DC614" w16cid:durableId="25094CBF"/>
  <w16cid:commentId w16cid:paraId="0DB171E6" w16cid:durableId="25094CC1"/>
  <w16cid:commentId w16cid:paraId="2A219B43" w16cid:durableId="25094CC2"/>
  <w16cid:commentId w16cid:paraId="04D26B6F" w16cid:durableId="25094CC3"/>
  <w16cid:commentId w16cid:paraId="6D30B531" w16cid:durableId="25094CC4"/>
  <w16cid:commentId w16cid:paraId="43593939" w16cid:durableId="25094CC5"/>
  <w16cid:commentId w16cid:paraId="5AD7E182" w16cid:durableId="25094CC6"/>
  <w16cid:commentId w16cid:paraId="2FF4CF0F" w16cid:durableId="25094CC7"/>
  <w16cid:commentId w16cid:paraId="42CF5CB0" w16cid:durableId="25094CC8"/>
  <w16cid:commentId w16cid:paraId="3EADEA96" w16cid:durableId="25094CC9"/>
  <w16cid:commentId w16cid:paraId="73959C90" w16cid:durableId="25094CCA"/>
  <w16cid:commentId w16cid:paraId="107E7A38" w16cid:durableId="25094CCB"/>
  <w16cid:commentId w16cid:paraId="2F1CFAEC" w16cid:durableId="25094CCC"/>
  <w16cid:commentId w16cid:paraId="30708F89" w16cid:durableId="25094CCD"/>
  <w16cid:commentId w16cid:paraId="31822372" w16cid:durableId="25094CCE"/>
  <w16cid:commentId w16cid:paraId="060A4DB1" w16cid:durableId="25094CCF"/>
  <w16cid:commentId w16cid:paraId="43628411" w16cid:durableId="25094CD0"/>
  <w16cid:commentId w16cid:paraId="346B4C47" w16cid:durableId="25094CD1"/>
  <w16cid:commentId w16cid:paraId="36DE9553" w16cid:durableId="25094CD2"/>
  <w16cid:commentId w16cid:paraId="56C587C4" w16cid:durableId="25094CD3"/>
  <w16cid:commentId w16cid:paraId="204252E8" w16cid:durableId="2509EA87"/>
  <w16cid:commentId w16cid:paraId="438E0A55" w16cid:durableId="25094CD4"/>
  <w16cid:commentId w16cid:paraId="1637E1AF" w16cid:durableId="2509F299"/>
  <w16cid:commentId w16cid:paraId="373A356D" w16cid:durableId="2509F77A"/>
  <w16cid:commentId w16cid:paraId="33B25AFA" w16cid:durableId="2509F781"/>
  <w16cid:commentId w16cid:paraId="64A4388A" w16cid:durableId="2509F7A7"/>
  <w16cid:commentId w16cid:paraId="5B2C6246" w16cid:durableId="2509F7A6"/>
  <w16cid:commentId w16cid:paraId="48120BFD" w16cid:durableId="2509F818"/>
  <w16cid:commentId w16cid:paraId="05ECA83A" w16cid:durableId="2509F87A"/>
  <w16cid:commentId w16cid:paraId="66D395D6" w16cid:durableId="2509F89A"/>
  <w16cid:commentId w16cid:paraId="365D511A" w16cid:durableId="2509F8A8"/>
  <w16cid:commentId w16cid:paraId="41993017" w16cid:durableId="2509F922"/>
  <w16cid:commentId w16cid:paraId="170D3F20" w16cid:durableId="2509F95C"/>
  <w16cid:commentId w16cid:paraId="49F81881" w16cid:durableId="2509CD89"/>
  <w16cid:commentId w16cid:paraId="4FBA6436" w16cid:durableId="2509CDA7"/>
  <w16cid:commentId w16cid:paraId="3E117A56" w16cid:durableId="2509CECE"/>
  <w16cid:commentId w16cid:paraId="6952C39E" w16cid:durableId="2509DAEF"/>
  <w16cid:commentId w16cid:paraId="46C9C7B7" w16cid:durableId="2509DA5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5D0A" w14:textId="77777777" w:rsidR="00C066A8" w:rsidRDefault="00C066A8">
      <w:r>
        <w:separator/>
      </w:r>
    </w:p>
  </w:endnote>
  <w:endnote w:type="continuationSeparator" w:id="0">
    <w:p w14:paraId="011E53D7" w14:textId="77777777" w:rsidR="00C066A8" w:rsidRDefault="00C0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5A8E1" w14:textId="77777777" w:rsidR="00C066A8" w:rsidRDefault="00C066A8">
      <w:r>
        <w:separator/>
      </w:r>
    </w:p>
  </w:footnote>
  <w:footnote w:type="continuationSeparator" w:id="0">
    <w:p w14:paraId="6AB73C44" w14:textId="77777777" w:rsidR="00C066A8" w:rsidRDefault="00C0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EA6137" w:rsidRDefault="00EA613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EC16" w14:textId="77777777" w:rsidR="00EA6137" w:rsidRDefault="00EA6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C3CF" w14:textId="77777777" w:rsidR="00EA6137" w:rsidRDefault="00EA613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0BD0" w14:textId="77777777" w:rsidR="00EA6137" w:rsidRDefault="00EA6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B95AE7"/>
    <w:multiLevelType w:val="hybridMultilevel"/>
    <w:tmpl w:val="8204349E"/>
    <w:lvl w:ilvl="0" w:tplc="8EF614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96533"/>
    <w:multiLevelType w:val="hybridMultilevel"/>
    <w:tmpl w:val="8204349E"/>
    <w:lvl w:ilvl="0" w:tplc="8EF614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4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6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8"/>
  </w:num>
  <w:num w:numId="21">
    <w:abstractNumId w:val="24"/>
  </w:num>
  <w:num w:numId="22">
    <w:abstractNumId w:val="18"/>
  </w:num>
  <w:num w:numId="23">
    <w:abstractNumId w:val="13"/>
  </w:num>
  <w:num w:numId="24">
    <w:abstractNumId w:val="32"/>
  </w:num>
  <w:num w:numId="2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6"/>
  </w:num>
  <w:num w:numId="29">
    <w:abstractNumId w:val="25"/>
  </w:num>
  <w:num w:numId="30">
    <w:abstractNumId w:val="27"/>
  </w:num>
  <w:num w:numId="3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1"/>
  </w:num>
  <w:num w:numId="34">
    <w:abstractNumId w:val="31"/>
  </w:num>
  <w:num w:numId="35">
    <w:abstractNumId w:val="33"/>
  </w:num>
  <w:num w:numId="36">
    <w:abstractNumId w:val="29"/>
  </w:num>
  <w:num w:numId="37">
    <w:abstractNumId w:val="23"/>
  </w:num>
  <w:num w:numId="3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20211018">
    <w15:presenceInfo w15:providerId="None" w15:userId="Huawei20211018"/>
  </w15:person>
  <w15:person w15:author="zhuningbo">
    <w15:presenceInfo w15:providerId="AD" w15:userId="S-1-5-21-147214757-305610072-1517763936-8223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59B"/>
    <w:rsid w:val="00014914"/>
    <w:rsid w:val="00017911"/>
    <w:rsid w:val="00020164"/>
    <w:rsid w:val="00022E4A"/>
    <w:rsid w:val="00034C7C"/>
    <w:rsid w:val="00034FBC"/>
    <w:rsid w:val="00041B1A"/>
    <w:rsid w:val="00047BC5"/>
    <w:rsid w:val="0005595E"/>
    <w:rsid w:val="000643A9"/>
    <w:rsid w:val="00067B38"/>
    <w:rsid w:val="000A6394"/>
    <w:rsid w:val="000B7FED"/>
    <w:rsid w:val="000C038A"/>
    <w:rsid w:val="000C6598"/>
    <w:rsid w:val="000D101F"/>
    <w:rsid w:val="000D44B3"/>
    <w:rsid w:val="000E03E7"/>
    <w:rsid w:val="000E0AF4"/>
    <w:rsid w:val="001034C9"/>
    <w:rsid w:val="00115854"/>
    <w:rsid w:val="00145D43"/>
    <w:rsid w:val="00146A68"/>
    <w:rsid w:val="001612D4"/>
    <w:rsid w:val="001617F2"/>
    <w:rsid w:val="001648DF"/>
    <w:rsid w:val="00166080"/>
    <w:rsid w:val="00174D55"/>
    <w:rsid w:val="00182004"/>
    <w:rsid w:val="00183DEA"/>
    <w:rsid w:val="00192C46"/>
    <w:rsid w:val="001960A8"/>
    <w:rsid w:val="001A08B3"/>
    <w:rsid w:val="001A2E1C"/>
    <w:rsid w:val="001A30FD"/>
    <w:rsid w:val="001A7B60"/>
    <w:rsid w:val="001A7FB0"/>
    <w:rsid w:val="001B4B32"/>
    <w:rsid w:val="001B52F0"/>
    <w:rsid w:val="001B7A65"/>
    <w:rsid w:val="001C5DF0"/>
    <w:rsid w:val="001C60F5"/>
    <w:rsid w:val="001D59EC"/>
    <w:rsid w:val="001E1F7D"/>
    <w:rsid w:val="001E21A8"/>
    <w:rsid w:val="001E41F3"/>
    <w:rsid w:val="00207541"/>
    <w:rsid w:val="00251DC9"/>
    <w:rsid w:val="0026004D"/>
    <w:rsid w:val="002640DD"/>
    <w:rsid w:val="0026613F"/>
    <w:rsid w:val="00274D64"/>
    <w:rsid w:val="00275D12"/>
    <w:rsid w:val="0027681B"/>
    <w:rsid w:val="002837E9"/>
    <w:rsid w:val="00284FEB"/>
    <w:rsid w:val="002860C4"/>
    <w:rsid w:val="002A35E3"/>
    <w:rsid w:val="002B5741"/>
    <w:rsid w:val="002C1DDE"/>
    <w:rsid w:val="002D4046"/>
    <w:rsid w:val="002E472E"/>
    <w:rsid w:val="00305409"/>
    <w:rsid w:val="0032508D"/>
    <w:rsid w:val="00335B69"/>
    <w:rsid w:val="003419E4"/>
    <w:rsid w:val="00346B25"/>
    <w:rsid w:val="003609EF"/>
    <w:rsid w:val="0036231A"/>
    <w:rsid w:val="0036239E"/>
    <w:rsid w:val="00362B4A"/>
    <w:rsid w:val="003706B9"/>
    <w:rsid w:val="0037359B"/>
    <w:rsid w:val="00374DD4"/>
    <w:rsid w:val="003851AB"/>
    <w:rsid w:val="00390560"/>
    <w:rsid w:val="003A4D0C"/>
    <w:rsid w:val="003B6762"/>
    <w:rsid w:val="003D7AC9"/>
    <w:rsid w:val="003E1A36"/>
    <w:rsid w:val="003F5C2B"/>
    <w:rsid w:val="00400D41"/>
    <w:rsid w:val="00410371"/>
    <w:rsid w:val="004242F1"/>
    <w:rsid w:val="004437B9"/>
    <w:rsid w:val="00456FA2"/>
    <w:rsid w:val="00482230"/>
    <w:rsid w:val="004831A5"/>
    <w:rsid w:val="00495D45"/>
    <w:rsid w:val="004A4766"/>
    <w:rsid w:val="004B75B7"/>
    <w:rsid w:val="004C17AF"/>
    <w:rsid w:val="004C671B"/>
    <w:rsid w:val="0051580D"/>
    <w:rsid w:val="00515B3E"/>
    <w:rsid w:val="00520D7D"/>
    <w:rsid w:val="0052158F"/>
    <w:rsid w:val="005227DE"/>
    <w:rsid w:val="00547111"/>
    <w:rsid w:val="00555E9D"/>
    <w:rsid w:val="005641DF"/>
    <w:rsid w:val="00580BFB"/>
    <w:rsid w:val="00592D74"/>
    <w:rsid w:val="005B2557"/>
    <w:rsid w:val="005C0E40"/>
    <w:rsid w:val="005E1341"/>
    <w:rsid w:val="005E2C44"/>
    <w:rsid w:val="005E4BCE"/>
    <w:rsid w:val="005F12C5"/>
    <w:rsid w:val="00620B66"/>
    <w:rsid w:val="00621188"/>
    <w:rsid w:val="00623928"/>
    <w:rsid w:val="006257ED"/>
    <w:rsid w:val="00627969"/>
    <w:rsid w:val="006315FD"/>
    <w:rsid w:val="00633B8B"/>
    <w:rsid w:val="00643363"/>
    <w:rsid w:val="0065078C"/>
    <w:rsid w:val="00665C47"/>
    <w:rsid w:val="00667090"/>
    <w:rsid w:val="00695808"/>
    <w:rsid w:val="006A3D2E"/>
    <w:rsid w:val="006B42BA"/>
    <w:rsid w:val="006B46FB"/>
    <w:rsid w:val="006E21FB"/>
    <w:rsid w:val="006F075E"/>
    <w:rsid w:val="00706CB5"/>
    <w:rsid w:val="00716601"/>
    <w:rsid w:val="00720146"/>
    <w:rsid w:val="0072461A"/>
    <w:rsid w:val="00727D91"/>
    <w:rsid w:val="00735F77"/>
    <w:rsid w:val="00752347"/>
    <w:rsid w:val="0076595C"/>
    <w:rsid w:val="00792342"/>
    <w:rsid w:val="007977A8"/>
    <w:rsid w:val="007B4F23"/>
    <w:rsid w:val="007B512A"/>
    <w:rsid w:val="007B59C0"/>
    <w:rsid w:val="007B7868"/>
    <w:rsid w:val="007C2097"/>
    <w:rsid w:val="007C5EF8"/>
    <w:rsid w:val="007C5FE5"/>
    <w:rsid w:val="007D21CD"/>
    <w:rsid w:val="007D6A07"/>
    <w:rsid w:val="007F0D59"/>
    <w:rsid w:val="007F5175"/>
    <w:rsid w:val="007F7259"/>
    <w:rsid w:val="0080127D"/>
    <w:rsid w:val="008040A8"/>
    <w:rsid w:val="008104F9"/>
    <w:rsid w:val="008270DE"/>
    <w:rsid w:val="008279FA"/>
    <w:rsid w:val="00836FE6"/>
    <w:rsid w:val="0084108D"/>
    <w:rsid w:val="008626E7"/>
    <w:rsid w:val="00870EE7"/>
    <w:rsid w:val="00881F9D"/>
    <w:rsid w:val="008863B9"/>
    <w:rsid w:val="008952C1"/>
    <w:rsid w:val="00895A5D"/>
    <w:rsid w:val="008A45A6"/>
    <w:rsid w:val="008A5351"/>
    <w:rsid w:val="008A6071"/>
    <w:rsid w:val="008B1D35"/>
    <w:rsid w:val="008C3658"/>
    <w:rsid w:val="008C4AA5"/>
    <w:rsid w:val="008E5D47"/>
    <w:rsid w:val="008F3789"/>
    <w:rsid w:val="008F686C"/>
    <w:rsid w:val="00902419"/>
    <w:rsid w:val="00903DBB"/>
    <w:rsid w:val="009148DE"/>
    <w:rsid w:val="00917C17"/>
    <w:rsid w:val="00935624"/>
    <w:rsid w:val="00941601"/>
    <w:rsid w:val="0094177B"/>
    <w:rsid w:val="00941E30"/>
    <w:rsid w:val="009551EF"/>
    <w:rsid w:val="00976C78"/>
    <w:rsid w:val="009777D9"/>
    <w:rsid w:val="00991B88"/>
    <w:rsid w:val="009A5753"/>
    <w:rsid w:val="009A579D"/>
    <w:rsid w:val="009C435D"/>
    <w:rsid w:val="009D3741"/>
    <w:rsid w:val="009E3297"/>
    <w:rsid w:val="009F734F"/>
    <w:rsid w:val="00A01747"/>
    <w:rsid w:val="00A246B6"/>
    <w:rsid w:val="00A255DB"/>
    <w:rsid w:val="00A26229"/>
    <w:rsid w:val="00A47E70"/>
    <w:rsid w:val="00A50CF0"/>
    <w:rsid w:val="00A60C9C"/>
    <w:rsid w:val="00A700DE"/>
    <w:rsid w:val="00A7671C"/>
    <w:rsid w:val="00A83D7F"/>
    <w:rsid w:val="00A92CA9"/>
    <w:rsid w:val="00AA2CBC"/>
    <w:rsid w:val="00AA35F1"/>
    <w:rsid w:val="00AB35D6"/>
    <w:rsid w:val="00AB3E3B"/>
    <w:rsid w:val="00AC5820"/>
    <w:rsid w:val="00AD1CD8"/>
    <w:rsid w:val="00AE1B5B"/>
    <w:rsid w:val="00B2202D"/>
    <w:rsid w:val="00B258BB"/>
    <w:rsid w:val="00B40CDC"/>
    <w:rsid w:val="00B40FDA"/>
    <w:rsid w:val="00B67B97"/>
    <w:rsid w:val="00B84B9F"/>
    <w:rsid w:val="00B968C8"/>
    <w:rsid w:val="00BA129D"/>
    <w:rsid w:val="00BA3EC5"/>
    <w:rsid w:val="00BA51D9"/>
    <w:rsid w:val="00BB0F1D"/>
    <w:rsid w:val="00BB5DFC"/>
    <w:rsid w:val="00BC2D3F"/>
    <w:rsid w:val="00BC338B"/>
    <w:rsid w:val="00BC6427"/>
    <w:rsid w:val="00BD0F72"/>
    <w:rsid w:val="00BD279D"/>
    <w:rsid w:val="00BD6BB8"/>
    <w:rsid w:val="00BE6E03"/>
    <w:rsid w:val="00BE7401"/>
    <w:rsid w:val="00BF1E4F"/>
    <w:rsid w:val="00C01B88"/>
    <w:rsid w:val="00C025E7"/>
    <w:rsid w:val="00C058BA"/>
    <w:rsid w:val="00C05A13"/>
    <w:rsid w:val="00C066A8"/>
    <w:rsid w:val="00C54D25"/>
    <w:rsid w:val="00C6076E"/>
    <w:rsid w:val="00C66BA2"/>
    <w:rsid w:val="00C80180"/>
    <w:rsid w:val="00C95985"/>
    <w:rsid w:val="00CA6BA5"/>
    <w:rsid w:val="00CA723A"/>
    <w:rsid w:val="00CC0A7D"/>
    <w:rsid w:val="00CC2ABB"/>
    <w:rsid w:val="00CC5026"/>
    <w:rsid w:val="00CC68D0"/>
    <w:rsid w:val="00CD46EA"/>
    <w:rsid w:val="00CE4E20"/>
    <w:rsid w:val="00CF1900"/>
    <w:rsid w:val="00CF359E"/>
    <w:rsid w:val="00D00E2B"/>
    <w:rsid w:val="00D014CD"/>
    <w:rsid w:val="00D03F9A"/>
    <w:rsid w:val="00D05BAA"/>
    <w:rsid w:val="00D06D51"/>
    <w:rsid w:val="00D165C1"/>
    <w:rsid w:val="00D21117"/>
    <w:rsid w:val="00D22C79"/>
    <w:rsid w:val="00D24991"/>
    <w:rsid w:val="00D263CF"/>
    <w:rsid w:val="00D313C8"/>
    <w:rsid w:val="00D34BE6"/>
    <w:rsid w:val="00D40955"/>
    <w:rsid w:val="00D4134C"/>
    <w:rsid w:val="00D50255"/>
    <w:rsid w:val="00D54184"/>
    <w:rsid w:val="00D548D0"/>
    <w:rsid w:val="00D65E26"/>
    <w:rsid w:val="00D66520"/>
    <w:rsid w:val="00D7138F"/>
    <w:rsid w:val="00D765B5"/>
    <w:rsid w:val="00D84412"/>
    <w:rsid w:val="00D976AA"/>
    <w:rsid w:val="00DB2694"/>
    <w:rsid w:val="00DC6DBF"/>
    <w:rsid w:val="00DE34CF"/>
    <w:rsid w:val="00E03EAE"/>
    <w:rsid w:val="00E04B56"/>
    <w:rsid w:val="00E07C2B"/>
    <w:rsid w:val="00E10EBB"/>
    <w:rsid w:val="00E13558"/>
    <w:rsid w:val="00E13F3D"/>
    <w:rsid w:val="00E20C01"/>
    <w:rsid w:val="00E27479"/>
    <w:rsid w:val="00E3232A"/>
    <w:rsid w:val="00E34898"/>
    <w:rsid w:val="00E3593A"/>
    <w:rsid w:val="00E46DB2"/>
    <w:rsid w:val="00E5000F"/>
    <w:rsid w:val="00E506D0"/>
    <w:rsid w:val="00E81A48"/>
    <w:rsid w:val="00EA2057"/>
    <w:rsid w:val="00EA6137"/>
    <w:rsid w:val="00EB09B7"/>
    <w:rsid w:val="00EB63DE"/>
    <w:rsid w:val="00EB7F4C"/>
    <w:rsid w:val="00EE7D7C"/>
    <w:rsid w:val="00EF3B7D"/>
    <w:rsid w:val="00F1642C"/>
    <w:rsid w:val="00F236B7"/>
    <w:rsid w:val="00F25D98"/>
    <w:rsid w:val="00F300FB"/>
    <w:rsid w:val="00F33539"/>
    <w:rsid w:val="00F3458A"/>
    <w:rsid w:val="00F37EA5"/>
    <w:rsid w:val="00F62145"/>
    <w:rsid w:val="00F705E2"/>
    <w:rsid w:val="00F87869"/>
    <w:rsid w:val="00F95616"/>
    <w:rsid w:val="00F9585C"/>
    <w:rsid w:val="00FB3F37"/>
    <w:rsid w:val="00FB6386"/>
    <w:rsid w:val="00FD0903"/>
    <w:rsid w:val="00FD6DFC"/>
    <w:rsid w:val="00FE48FA"/>
    <w:rsid w:val="00FE4B48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"/>
    <w:basedOn w:val="Normal"/>
    <w:link w:val="ListParagraphChar"/>
    <w:uiPriority w:val="34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">
    <w:name w:val="正文1"/>
    <w:qFormat/>
    <w:rsid w:val="006F075E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FCB6-FE9F-4411-B740-7A552C4A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zhuningbo</dc:creator>
  <cp:keywords/>
  <cp:lastModifiedBy>Huawei20211018</cp:lastModifiedBy>
  <cp:revision>3</cp:revision>
  <cp:lastPrinted>1899-12-31T23:00:00Z</cp:lastPrinted>
  <dcterms:created xsi:type="dcterms:W3CDTF">2021-11-09T17:27:00Z</dcterms:created>
  <dcterms:modified xsi:type="dcterms:W3CDTF">2021-11-09T17:29:00Z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(3)gXPpUjvqqEK4s843rPUF1WUIsU+releqbh3Tu92GvhT0Jj21R6rDH9alH9wdgPSPEb0dcy3b
Dr+vKFTg4sBkkpuENghZqe2aUEXtjmzwrOxDexysfgncY75maFAp7KqzPynNVftGppi75AvN
IYM25NLC/2jCqqhU4jlahTjlJXYtCq6f+97mf9V/AMjVoGcXuCIWijwiuP2/yCpKtYB/Om3F
R1LUWQBgpKS0PzQg04</vt:lpwstr>
  </property>
  <property fmtid="{D5CDD505-2E9C-101B-9397-08002B2CF9AE}" pid="22" name="_2015_ms_pID_7253431">
    <vt:lpwstr>cJg05/duHL3Hv4zM0osStQWrtmESzGBBRp13LkJ90oFUnUu5aacZzU
+t+nZDMYdrtouAct6MeFGPCURUj1yQrTIL9pTol00eowrYvwexs/g2IZq9v4H2ftotNgBTfI
EMUFgXJ1MPNPikb7zJoKszhSaWo34vPM5o64vVQNBtl0P/+IGAJ1EtlHFjK79+wF+rSGSvzK
MpckLk0ST0hiu8uiD3YnlFnvH5tVmIR9gHya</vt:lpwstr>
  </property>
  <property fmtid="{D5CDD505-2E9C-101B-9397-08002B2CF9AE}" pid="23" name="_2015_ms_pID_7253432">
    <vt:lpwstr>Lg==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1633688551</vt:lpwstr>
  </property>
</Properties>
</file>