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21CE" w14:textId="77777777" w:rsidR="000C244B" w:rsidRPr="000C244B" w:rsidRDefault="000C244B" w:rsidP="000C244B">
      <w:pPr>
        <w:spacing w:after="0"/>
        <w:rPr>
          <w:rFonts w:ascii="Arial" w:eastAsia="SimSun" w:hAnsi="Arial" w:cs="Arial"/>
          <w:szCs w:val="22"/>
          <w:lang w:eastAsia="zh-CN"/>
        </w:rPr>
      </w:pPr>
      <w:r w:rsidRPr="000C244B">
        <w:rPr>
          <w:rFonts w:ascii="Arial" w:eastAsia="Calibri" w:hAnsi="Arial" w:cs="Arial"/>
          <w:sz w:val="24"/>
          <w:lang w:eastAsia="zh-CN"/>
        </w:rPr>
        <w:t>3GPP TSG-RAN WG3 #11</w:t>
      </w:r>
      <w:r w:rsidR="0022023A">
        <w:rPr>
          <w:rFonts w:ascii="Arial" w:eastAsia="SimSun" w:hAnsi="Arial" w:cs="Arial" w:hint="eastAsia"/>
          <w:sz w:val="24"/>
          <w:lang w:eastAsia="zh-CN"/>
        </w:rPr>
        <w:t>4</w:t>
      </w:r>
      <w:r w:rsidRPr="000C244B">
        <w:rPr>
          <w:rFonts w:ascii="Arial" w:eastAsia="Calibri" w:hAnsi="Arial" w:cs="Arial"/>
          <w:sz w:val="24"/>
          <w:lang w:eastAsia="zh-CN"/>
        </w:rPr>
        <w:t>-e</w:t>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SimSun" w:hAnsi="Arial" w:cs="Arial" w:hint="eastAsia"/>
          <w:sz w:val="24"/>
          <w:lang w:eastAsia="zh-CN"/>
        </w:rPr>
        <w:t xml:space="preserve"> </w:t>
      </w:r>
      <w:r w:rsidRPr="000C244B">
        <w:rPr>
          <w:rFonts w:ascii="Arial" w:eastAsia="Calibri" w:hAnsi="Arial" w:cs="Arial"/>
          <w:iCs/>
          <w:sz w:val="24"/>
          <w:lang w:eastAsia="zh-CN"/>
        </w:rPr>
        <w:t>R3-21</w:t>
      </w:r>
      <w:r w:rsidR="0022023A">
        <w:rPr>
          <w:rFonts w:ascii="Arial" w:eastAsia="SimSun" w:hAnsi="Arial" w:cs="Arial" w:hint="eastAsia"/>
          <w:iCs/>
          <w:sz w:val="24"/>
          <w:lang w:eastAsia="zh-CN"/>
        </w:rPr>
        <w:t>5832</w:t>
      </w:r>
    </w:p>
    <w:p w14:paraId="183CA09F" w14:textId="77777777" w:rsidR="000C244B" w:rsidRPr="000C244B" w:rsidRDefault="000C244B" w:rsidP="000C244B">
      <w:pPr>
        <w:overflowPunct w:val="0"/>
        <w:autoSpaceDE w:val="0"/>
        <w:spacing w:after="0"/>
        <w:jc w:val="both"/>
        <w:textAlignment w:val="baseline"/>
        <w:rPr>
          <w:rFonts w:ascii="Arial" w:eastAsia="Batang" w:hAnsi="Arial" w:cs="Arial"/>
          <w:color w:val="000000"/>
          <w:sz w:val="24"/>
          <w:lang w:eastAsia="zh-CN"/>
        </w:rPr>
      </w:pPr>
      <w:r w:rsidRPr="000C244B">
        <w:rPr>
          <w:rFonts w:ascii="Arial" w:eastAsia="Batang" w:hAnsi="Arial" w:cs="Arial"/>
          <w:color w:val="000000"/>
          <w:sz w:val="24"/>
          <w:lang w:eastAsia="zh-CN"/>
        </w:rPr>
        <w:t>1</w:t>
      </w:r>
      <w:r w:rsidR="0022023A">
        <w:rPr>
          <w:rFonts w:ascii="Arial" w:eastAsia="SimSun" w:hAnsi="Arial" w:cs="Arial" w:hint="eastAsia"/>
          <w:color w:val="000000"/>
          <w:sz w:val="24"/>
          <w:lang w:eastAsia="zh-CN"/>
        </w:rPr>
        <w:t>-11</w:t>
      </w:r>
      <w:r w:rsidRPr="000C244B">
        <w:rPr>
          <w:rFonts w:ascii="Arial" w:eastAsia="Batang" w:hAnsi="Arial" w:cs="Arial"/>
          <w:color w:val="000000"/>
          <w:sz w:val="24"/>
          <w:lang w:eastAsia="zh-CN"/>
        </w:rPr>
        <w:t xml:space="preserve"> </w:t>
      </w:r>
      <w:r w:rsidR="0022023A">
        <w:rPr>
          <w:rFonts w:ascii="Arial" w:eastAsia="SimSun" w:hAnsi="Arial" w:cs="Arial" w:hint="eastAsia"/>
          <w:color w:val="000000"/>
          <w:sz w:val="24"/>
          <w:lang w:eastAsia="zh-CN"/>
        </w:rPr>
        <w:t>Nov</w:t>
      </w:r>
      <w:r w:rsidRPr="000C244B">
        <w:rPr>
          <w:rFonts w:ascii="Arial" w:eastAsia="Batang" w:hAnsi="Arial" w:cs="Arial"/>
          <w:color w:val="000000"/>
          <w:sz w:val="24"/>
          <w:lang w:eastAsia="zh-CN"/>
        </w:rPr>
        <w:t xml:space="preserve"> 2021</w:t>
      </w:r>
    </w:p>
    <w:p w14:paraId="68EAC3DC" w14:textId="77777777" w:rsidR="000C244B" w:rsidRPr="000C244B" w:rsidRDefault="000C244B" w:rsidP="000C244B">
      <w:pPr>
        <w:overflowPunct w:val="0"/>
        <w:autoSpaceDE w:val="0"/>
        <w:spacing w:after="0"/>
        <w:jc w:val="both"/>
        <w:textAlignment w:val="baseline"/>
        <w:rPr>
          <w:rFonts w:ascii="Arial" w:eastAsia="Batang" w:hAnsi="Arial" w:cs="Arial"/>
          <w:color w:val="000000"/>
          <w:sz w:val="24"/>
          <w:lang w:eastAsia="zh-CN"/>
        </w:rPr>
      </w:pPr>
      <w:r w:rsidRPr="000C244B">
        <w:rPr>
          <w:rFonts w:ascii="Arial" w:eastAsia="Batang" w:hAnsi="Arial" w:cs="Arial"/>
          <w:color w:val="000000"/>
          <w:sz w:val="24"/>
          <w:lang w:eastAsia="zh-CN"/>
        </w:rPr>
        <w:t>Online</w:t>
      </w:r>
    </w:p>
    <w:p w14:paraId="1168AF6F" w14:textId="77777777" w:rsidR="0051403E" w:rsidRDefault="0051403E">
      <w:pPr>
        <w:pStyle w:val="3GPPHeader"/>
        <w:rPr>
          <w:lang w:val="en-GB"/>
        </w:rPr>
      </w:pPr>
    </w:p>
    <w:p w14:paraId="781EE700" w14:textId="77777777" w:rsidR="0051403E" w:rsidRPr="00B3123C" w:rsidRDefault="0051403E">
      <w:pPr>
        <w:pStyle w:val="3GPPHeader"/>
        <w:ind w:left="1701" w:hanging="1701"/>
        <w:rPr>
          <w:rFonts w:eastAsiaTheme="minorEastAsia"/>
          <w:lang w:val="en-GB" w:eastAsia="zh-CN"/>
        </w:rPr>
      </w:pPr>
      <w:r>
        <w:rPr>
          <w:lang w:val="en-GB"/>
        </w:rPr>
        <w:t>Agenda Item:</w:t>
      </w:r>
      <w:r>
        <w:rPr>
          <w:lang w:val="en-GB"/>
        </w:rPr>
        <w:tab/>
      </w:r>
      <w:r w:rsidR="0022023A">
        <w:rPr>
          <w:rFonts w:eastAsiaTheme="minorEastAsia" w:hint="eastAsia"/>
          <w:lang w:val="en-GB" w:eastAsia="zh-CN"/>
        </w:rPr>
        <w:t>9.3.6.1</w:t>
      </w:r>
    </w:p>
    <w:p w14:paraId="5490D53F" w14:textId="77777777" w:rsidR="0051403E" w:rsidRPr="000C244B" w:rsidRDefault="0051403E">
      <w:pPr>
        <w:pStyle w:val="3GPPHeader"/>
        <w:ind w:left="1701" w:hanging="1701"/>
        <w:rPr>
          <w:rFonts w:eastAsia="SimSun"/>
          <w:lang w:val="en-GB" w:eastAsia="zh-CN"/>
        </w:rPr>
      </w:pPr>
      <w:r>
        <w:rPr>
          <w:lang w:val="en-GB"/>
        </w:rPr>
        <w:t>Source:</w:t>
      </w:r>
      <w:r>
        <w:rPr>
          <w:lang w:val="en-GB"/>
        </w:rPr>
        <w:tab/>
      </w:r>
      <w:r w:rsidR="000C244B">
        <w:rPr>
          <w:rFonts w:eastAsia="SimSun" w:hint="eastAsia"/>
          <w:lang w:val="en-GB" w:eastAsia="zh-CN"/>
        </w:rPr>
        <w:t>CMCC</w:t>
      </w:r>
    </w:p>
    <w:p w14:paraId="5351C19B" w14:textId="77777777" w:rsidR="0051403E" w:rsidRPr="000C244B" w:rsidRDefault="0051403E">
      <w:pPr>
        <w:pStyle w:val="3GPPHeader"/>
        <w:ind w:left="1701" w:hanging="1701"/>
        <w:rPr>
          <w:rFonts w:eastAsia="SimSun"/>
          <w:lang w:val="en-GB" w:eastAsia="zh-CN"/>
        </w:rPr>
      </w:pPr>
      <w:r>
        <w:rPr>
          <w:lang w:val="en-GB"/>
        </w:rPr>
        <w:t>Title:</w:t>
      </w:r>
      <w:r>
        <w:rPr>
          <w:lang w:val="en-GB"/>
        </w:rPr>
        <w:tab/>
        <w:t xml:space="preserve">Summary of </w:t>
      </w:r>
      <w:r w:rsidR="000C244B">
        <w:rPr>
          <w:rFonts w:eastAsia="SimSun" w:hint="eastAsia"/>
          <w:lang w:val="en-GB" w:eastAsia="zh-CN"/>
        </w:rPr>
        <w:t>o</w:t>
      </w:r>
      <w:r w:rsidR="000C244B">
        <w:rPr>
          <w:lang w:val="en-GB"/>
        </w:rPr>
        <w:t xml:space="preserve">ffline </w:t>
      </w:r>
      <w:r w:rsidR="000C244B">
        <w:rPr>
          <w:rFonts w:eastAsia="SimSun" w:hint="eastAsia"/>
          <w:lang w:val="en-GB" w:eastAsia="zh-CN"/>
        </w:rPr>
        <w:t>d</w:t>
      </w:r>
      <w:r>
        <w:rPr>
          <w:lang w:val="en-GB"/>
        </w:rPr>
        <w:t xml:space="preserve">iscussion on </w:t>
      </w:r>
      <w:r w:rsidR="0022023A">
        <w:rPr>
          <w:rFonts w:eastAsia="SimSun" w:hint="eastAsia"/>
          <w:lang w:val="en-GB" w:eastAsia="zh-CN"/>
        </w:rPr>
        <w:t>PDU session modification corrections</w:t>
      </w:r>
    </w:p>
    <w:p w14:paraId="027D2A7C" w14:textId="77777777" w:rsidR="0051403E" w:rsidRPr="00EF0949" w:rsidRDefault="0051403E">
      <w:pPr>
        <w:pStyle w:val="3GPPHeader"/>
        <w:ind w:left="1701" w:hanging="1701"/>
        <w:rPr>
          <w:rFonts w:eastAsiaTheme="minorEastAsia"/>
          <w:lang w:val="en-GB" w:eastAsia="zh-CN"/>
        </w:rPr>
      </w:pPr>
      <w:r>
        <w:rPr>
          <w:lang w:val="en-GB"/>
        </w:rPr>
        <w:t>Document for:</w:t>
      </w:r>
      <w:r>
        <w:rPr>
          <w:lang w:val="en-GB"/>
        </w:rPr>
        <w:tab/>
      </w:r>
      <w:r w:rsidR="00EF0949">
        <w:rPr>
          <w:rFonts w:eastAsiaTheme="minorEastAsia" w:hint="eastAsia"/>
          <w:lang w:val="en-GB" w:eastAsia="zh-CN"/>
        </w:rPr>
        <w:t>Discussion</w:t>
      </w:r>
    </w:p>
    <w:p w14:paraId="16D37BFD" w14:textId="77777777" w:rsidR="0051403E" w:rsidRDefault="0051403E">
      <w:pPr>
        <w:pStyle w:val="Heading1"/>
        <w:rPr>
          <w:lang w:val="en-GB"/>
        </w:rPr>
      </w:pPr>
      <w:r>
        <w:rPr>
          <w:lang w:val="en-GB"/>
        </w:rPr>
        <w:t>Introduction</w:t>
      </w:r>
    </w:p>
    <w:p w14:paraId="4A486171" w14:textId="77777777" w:rsidR="007730B3" w:rsidRPr="002F77C5" w:rsidRDefault="007730B3" w:rsidP="002F77C5">
      <w:pPr>
        <w:widowControl w:val="0"/>
        <w:ind w:left="144" w:hanging="144"/>
        <w:rPr>
          <w:rFonts w:ascii="Calibri" w:eastAsia="SimSun" w:hAnsi="Calibri" w:cs="Calibri"/>
          <w:color w:val="000000"/>
          <w:sz w:val="18"/>
          <w:lang w:eastAsia="zh-CN"/>
        </w:rPr>
      </w:pPr>
      <w:r w:rsidRPr="007730B3">
        <w:rPr>
          <w:rFonts w:ascii="Calibri" w:hAnsi="Calibri" w:cs="Calibri" w:hint="eastAsia"/>
          <w:color w:val="000000"/>
          <w:sz w:val="18"/>
        </w:rPr>
        <w:t>This contribution</w:t>
      </w:r>
      <w:r>
        <w:rPr>
          <w:rFonts w:ascii="Calibri" w:eastAsia="SimSun" w:hAnsi="Calibri" w:cs="Calibri" w:hint="eastAsia"/>
          <w:color w:val="000000"/>
          <w:sz w:val="18"/>
          <w:lang w:eastAsia="zh-CN"/>
        </w:rPr>
        <w:t xml:space="preserve"> provides the summary of the following email discussion,</w:t>
      </w:r>
    </w:p>
    <w:p w14:paraId="55CF164C" w14:textId="77777777" w:rsidR="0022023A" w:rsidRPr="0022023A" w:rsidRDefault="0022023A" w:rsidP="0022023A">
      <w:pPr>
        <w:widowControl w:val="0"/>
        <w:spacing w:after="0" w:line="276" w:lineRule="auto"/>
        <w:ind w:left="144" w:hanging="144"/>
        <w:rPr>
          <w:rFonts w:ascii="Calibri" w:eastAsia="SimSun" w:hAnsi="Calibri" w:cs="Calibri"/>
          <w:b/>
          <w:color w:val="FF00FF"/>
          <w:sz w:val="18"/>
          <w:lang w:eastAsia="en-US"/>
        </w:rPr>
      </w:pPr>
      <w:r w:rsidRPr="0022023A">
        <w:rPr>
          <w:rFonts w:ascii="Calibri" w:eastAsia="SimSun" w:hAnsi="Calibri" w:cs="Calibri"/>
          <w:b/>
          <w:color w:val="FF00FF"/>
          <w:sz w:val="18"/>
          <w:lang w:eastAsia="en-US"/>
        </w:rPr>
        <w:t>CB: # 29_PDUSessModCorrections</w:t>
      </w:r>
    </w:p>
    <w:p w14:paraId="0497512E" w14:textId="77777777" w:rsidR="0022023A" w:rsidRPr="0022023A" w:rsidRDefault="0022023A" w:rsidP="0022023A">
      <w:pPr>
        <w:spacing w:after="0" w:line="276" w:lineRule="auto"/>
        <w:rPr>
          <w:rFonts w:ascii="Calibri" w:eastAsia="SimSun" w:hAnsi="Calibri" w:cs="Calibri"/>
          <w:b/>
          <w:color w:val="FF00FF"/>
          <w:sz w:val="18"/>
          <w:lang w:eastAsia="en-US"/>
        </w:rPr>
      </w:pPr>
      <w:r w:rsidRPr="0022023A">
        <w:rPr>
          <w:rFonts w:ascii="Calibri" w:eastAsia="SimSun" w:hAnsi="Calibri" w:cs="Calibri"/>
          <w:b/>
          <w:color w:val="FF00FF"/>
          <w:sz w:val="18"/>
          <w:lang w:eastAsia="en-US"/>
        </w:rPr>
        <w:t xml:space="preserve">- Clarify the PDU session NAS PDU Delivery handling when only </w:t>
      </w:r>
      <w:r w:rsidRPr="0022023A">
        <w:rPr>
          <w:rFonts w:ascii="Calibri" w:eastAsia="SimSun" w:hAnsi="Calibri" w:cs="Calibri" w:hint="eastAsia"/>
          <w:b/>
          <w:color w:val="FF00FF"/>
          <w:sz w:val="18"/>
          <w:lang w:eastAsia="en-US"/>
        </w:rPr>
        <w:t>the PDU Session AMBR IE is modified</w:t>
      </w:r>
      <w:r w:rsidRPr="0022023A">
        <w:rPr>
          <w:rFonts w:ascii="Calibri" w:eastAsia="SimSun" w:hAnsi="Calibri" w:cs="Calibri"/>
          <w:b/>
          <w:color w:val="FF00FF"/>
          <w:sz w:val="18"/>
          <w:lang w:eastAsia="en-US"/>
        </w:rPr>
        <w:t>.</w:t>
      </w:r>
    </w:p>
    <w:p w14:paraId="3C1216F2" w14:textId="77777777" w:rsidR="0022023A" w:rsidRPr="0022023A" w:rsidRDefault="0022023A" w:rsidP="0022023A">
      <w:pPr>
        <w:widowControl w:val="0"/>
        <w:spacing w:after="0" w:line="276" w:lineRule="auto"/>
        <w:ind w:left="144" w:hanging="144"/>
        <w:rPr>
          <w:rFonts w:ascii="Calibri" w:eastAsia="SimSun" w:hAnsi="Calibri" w:cs="Calibri"/>
          <w:b/>
          <w:color w:val="FF00FF"/>
          <w:sz w:val="18"/>
          <w:lang w:eastAsia="en-US"/>
        </w:rPr>
      </w:pPr>
      <w:r w:rsidRPr="0022023A">
        <w:rPr>
          <w:rFonts w:ascii="Calibri" w:eastAsia="SimSun" w:hAnsi="Calibri" w:cs="Calibri" w:hint="eastAsia"/>
          <w:b/>
          <w:color w:val="FF00FF"/>
          <w:sz w:val="18"/>
          <w:lang w:eastAsia="en-US"/>
        </w:rPr>
        <w:t>-</w:t>
      </w:r>
      <w:r w:rsidRPr="0022023A">
        <w:rPr>
          <w:rFonts w:ascii="Calibri" w:eastAsia="SimSun" w:hAnsi="Calibri" w:cs="Calibri"/>
          <w:b/>
          <w:color w:val="FF00FF"/>
          <w:sz w:val="18"/>
          <w:lang w:eastAsia="en-US"/>
        </w:rPr>
        <w:t xml:space="preserve"> Provide CR if agreeable</w:t>
      </w:r>
    </w:p>
    <w:p w14:paraId="1D071576" w14:textId="77777777" w:rsidR="0022023A" w:rsidRPr="0022023A" w:rsidRDefault="0022023A" w:rsidP="0022023A">
      <w:pPr>
        <w:widowControl w:val="0"/>
        <w:spacing w:after="0" w:line="276" w:lineRule="auto"/>
        <w:ind w:left="144" w:hanging="144"/>
        <w:rPr>
          <w:rFonts w:ascii="Calibri" w:eastAsia="SimSun" w:hAnsi="Calibri" w:cs="Calibri"/>
          <w:color w:val="000000"/>
          <w:sz w:val="18"/>
          <w:szCs w:val="18"/>
          <w:lang w:eastAsia="en-US"/>
        </w:rPr>
      </w:pPr>
      <w:r w:rsidRPr="0022023A">
        <w:rPr>
          <w:rFonts w:ascii="Calibri" w:eastAsia="SimSun" w:hAnsi="Calibri" w:cs="Calibri"/>
          <w:color w:val="000000"/>
          <w:sz w:val="18"/>
          <w:szCs w:val="18"/>
          <w:lang w:eastAsia="en-US"/>
        </w:rPr>
        <w:t>(CMCC - moderator)</w:t>
      </w:r>
    </w:p>
    <w:p w14:paraId="33CF17A6" w14:textId="77777777" w:rsidR="002F77C5" w:rsidRPr="002F77C5" w:rsidRDefault="0022023A" w:rsidP="0022023A">
      <w:pPr>
        <w:rPr>
          <w:rFonts w:eastAsiaTheme="minorEastAsia"/>
          <w:lang w:val="en-GB"/>
        </w:rPr>
      </w:pPr>
      <w:r w:rsidRPr="0022023A">
        <w:rPr>
          <w:rFonts w:ascii="Calibri" w:eastAsia="SimSun" w:hAnsi="Calibri" w:cs="Calibri"/>
          <w:color w:val="000000"/>
          <w:sz w:val="18"/>
          <w:szCs w:val="18"/>
          <w:lang w:eastAsia="en-US"/>
        </w:rPr>
        <w:t>Summary of offline disc</w:t>
      </w:r>
      <w:r w:rsidRPr="0022023A">
        <w:rPr>
          <w:rFonts w:ascii="Calibri" w:eastAsia="SimSun" w:hAnsi="Calibri" w:cs="Calibri"/>
          <w:color w:val="000000"/>
          <w:sz w:val="18"/>
          <w:lang w:eastAsia="en-US"/>
        </w:rPr>
        <w:t xml:space="preserve"> </w:t>
      </w:r>
      <w:hyperlink r:id="rId7" w:history="1">
        <w:r w:rsidRPr="0022023A">
          <w:rPr>
            <w:rFonts w:ascii="Calibri" w:eastAsia="SimSun" w:hAnsi="Calibri" w:cs="Calibri"/>
            <w:color w:val="0000FF"/>
            <w:sz w:val="18"/>
            <w:u w:val="single"/>
            <w:lang w:eastAsia="en-US"/>
          </w:rPr>
          <w:t>R3-215832</w:t>
        </w:r>
      </w:hyperlink>
    </w:p>
    <w:p w14:paraId="2ACB1598" w14:textId="77777777" w:rsidR="0051403E" w:rsidRDefault="0051403E">
      <w:pPr>
        <w:pStyle w:val="Heading1"/>
        <w:rPr>
          <w:lang w:val="en-GB"/>
        </w:rPr>
      </w:pPr>
      <w:r>
        <w:rPr>
          <w:lang w:val="en-GB"/>
        </w:rPr>
        <w:t>For the Chairman’s Notes</w:t>
      </w:r>
    </w:p>
    <w:p w14:paraId="4C083D56" w14:textId="77777777" w:rsidR="0051403E" w:rsidRPr="00132A63" w:rsidRDefault="0051403E">
      <w:pPr>
        <w:rPr>
          <w:rFonts w:ascii="Calibri" w:hAnsi="Calibri" w:cs="Calibri"/>
          <w:color w:val="000000"/>
          <w:sz w:val="18"/>
        </w:rPr>
      </w:pPr>
      <w:r w:rsidRPr="00132A63">
        <w:rPr>
          <w:rFonts w:ascii="Calibri" w:hAnsi="Calibri" w:cs="Calibri"/>
          <w:color w:val="000000"/>
          <w:sz w:val="18"/>
        </w:rPr>
        <w:t>Propose to capture the following:</w:t>
      </w:r>
    </w:p>
    <w:p w14:paraId="7325F344" w14:textId="77777777" w:rsidR="00132A63" w:rsidRPr="00121667" w:rsidRDefault="00121667">
      <w:pPr>
        <w:rPr>
          <w:rFonts w:ascii="Calibri" w:eastAsiaTheme="minorEastAsia" w:hAnsi="Calibri" w:cs="Calibri"/>
          <w:color w:val="000000"/>
          <w:sz w:val="18"/>
          <w:lang w:eastAsia="zh-CN"/>
        </w:rPr>
      </w:pPr>
      <w:r w:rsidRPr="00121667">
        <w:rPr>
          <w:rFonts w:ascii="Calibri" w:eastAsiaTheme="minorEastAsia" w:hAnsi="Calibri" w:cs="Calibri" w:hint="eastAsia"/>
          <w:color w:val="000000"/>
          <w:sz w:val="18"/>
          <w:highlight w:val="yellow"/>
          <w:lang w:eastAsia="zh-CN"/>
        </w:rPr>
        <w:t>(To be added)</w:t>
      </w:r>
    </w:p>
    <w:p w14:paraId="11F26E8B" w14:textId="77777777" w:rsidR="00132A63" w:rsidRPr="00132A63" w:rsidRDefault="00132A63">
      <w:pPr>
        <w:rPr>
          <w:rFonts w:ascii="Calibri" w:hAnsi="Calibri" w:cs="Calibri"/>
          <w:color w:val="000000"/>
          <w:sz w:val="18"/>
        </w:rPr>
      </w:pPr>
    </w:p>
    <w:p w14:paraId="1C878145" w14:textId="77777777" w:rsidR="00121667" w:rsidRPr="00121667" w:rsidRDefault="00121667">
      <w:pPr>
        <w:rPr>
          <w:rFonts w:ascii="Calibri" w:eastAsiaTheme="minorEastAsia" w:hAnsi="Calibri" w:cs="Calibri"/>
          <w:color w:val="000000"/>
          <w:sz w:val="18"/>
          <w:lang w:eastAsia="zh-CN"/>
        </w:rPr>
      </w:pPr>
    </w:p>
    <w:p w14:paraId="15770571" w14:textId="77777777" w:rsidR="0051403E" w:rsidRPr="00121667" w:rsidRDefault="0051403E">
      <w:pPr>
        <w:pStyle w:val="Heading1"/>
        <w:rPr>
          <w:rFonts w:eastAsiaTheme="minorEastAsia"/>
          <w:lang w:val="en-GB" w:eastAsia="zh-CN"/>
        </w:rPr>
      </w:pPr>
      <w:r>
        <w:rPr>
          <w:lang w:val="en-GB"/>
        </w:rPr>
        <w:t>Discussion</w:t>
      </w:r>
    </w:p>
    <w:p w14:paraId="12187D92" w14:textId="77777777" w:rsidR="00707F06" w:rsidRDefault="00707F06">
      <w:pPr>
        <w:rPr>
          <w:rFonts w:eastAsia="SimSun"/>
          <w:lang w:val="en-GB" w:eastAsia="zh-CN"/>
        </w:rPr>
      </w:pPr>
      <w:r>
        <w:rPr>
          <w:rFonts w:eastAsia="SimSun" w:hint="eastAsia"/>
          <w:lang w:val="en-GB" w:eastAsia="zh-CN"/>
        </w:rPr>
        <w:t>During this meeting, several CRs on PDU session modify have been submitted</w:t>
      </w:r>
      <w:r w:rsidR="00AF5F81">
        <w:rPr>
          <w:rFonts w:eastAsia="SimSun" w:hint="eastAsia"/>
          <w:lang w:val="en-GB" w:eastAsia="zh-CN"/>
        </w:rPr>
        <w:t xml:space="preserve"> which believes the current spec is not clear enough and some clarifications are needed</w:t>
      </w:r>
      <w:r>
        <w:rPr>
          <w:rFonts w:eastAsia="SimSun" w:hint="eastAsia"/>
          <w:lang w:val="en-GB" w:eastAsia="zh-CN"/>
        </w:rPr>
        <w:t>. And all potential options are subject to the modifications on current description in TS 38.413 below,</w:t>
      </w:r>
    </w:p>
    <w:p w14:paraId="50960262" w14:textId="77777777" w:rsidR="00707F06" w:rsidRPr="00707F06" w:rsidRDefault="00707F06">
      <w:pPr>
        <w:rPr>
          <w:rFonts w:eastAsia="SimSun"/>
          <w:b/>
          <w:color w:val="0070C0"/>
          <w:lang w:val="en-GB" w:eastAsia="zh-CN"/>
        </w:rPr>
      </w:pPr>
      <w:r w:rsidRPr="00707F06">
        <w:rPr>
          <w:rFonts w:eastAsia="SimSun" w:hint="eastAsia"/>
          <w:b/>
          <w:color w:val="0070C0"/>
          <w:lang w:val="en-GB" w:eastAsia="zh-CN"/>
        </w:rPr>
        <w:t>&lt;Start of quotation&gt;</w:t>
      </w:r>
    </w:p>
    <w:p w14:paraId="25E65A38" w14:textId="77777777" w:rsidR="00707F06" w:rsidRPr="001D2E49" w:rsidRDefault="00707F06" w:rsidP="00707F06">
      <w:pPr>
        <w:pStyle w:val="B1"/>
        <w:rPr>
          <w:rFonts w:eastAsia="SimSun"/>
          <w:lang w:eastAsia="zh-CN"/>
        </w:rPr>
      </w:pPr>
      <w:r w:rsidRPr="001D2E49">
        <w:rPr>
          <w:rFonts w:eastAsia="SimSun"/>
        </w:rPr>
        <w:lastRenderedPageBreak/>
        <w:t>-</w:t>
      </w:r>
      <w:r w:rsidRPr="001D2E49">
        <w:rPr>
          <w:rFonts w:eastAsia="SimSun"/>
        </w:rPr>
        <w:tab/>
      </w:r>
      <w:r>
        <w:rPr>
          <w:rFonts w:eastAsia="SimSun"/>
        </w:rPr>
        <w:t xml:space="preserve">If </w:t>
      </w:r>
      <w:r w:rsidRPr="001D2E49">
        <w:rPr>
          <w:rFonts w:eastAsia="SimSun"/>
        </w:rPr>
        <w:t xml:space="preserve">the </w:t>
      </w:r>
      <w:r w:rsidRPr="001D2E49">
        <w:rPr>
          <w:rFonts w:eastAsia="SimSun"/>
          <w:i/>
        </w:rPr>
        <w:t>NAS-PDU</w:t>
      </w:r>
      <w:r w:rsidRPr="001D2E49">
        <w:rPr>
          <w:rFonts w:eastAsia="SimSun"/>
        </w:rPr>
        <w:t xml:space="preserve"> IE </w:t>
      </w:r>
      <w:r>
        <w:rPr>
          <w:rFonts w:eastAsia="SimSun"/>
        </w:rPr>
        <w:t xml:space="preserve">is </w:t>
      </w:r>
      <w:r w:rsidRPr="001D2E49">
        <w:rPr>
          <w:rFonts w:eastAsia="SimSun"/>
          <w:lang w:eastAsia="zh-CN"/>
        </w:rPr>
        <w:t>received</w:t>
      </w:r>
      <w:r w:rsidRPr="001D2E49">
        <w:rPr>
          <w:rFonts w:eastAsia="SimSun"/>
        </w:rPr>
        <w:t xml:space="preserve"> for the </w:t>
      </w:r>
      <w:r w:rsidRPr="001D2E49">
        <w:rPr>
          <w:rFonts w:eastAsia="SimSun" w:hint="eastAsia"/>
          <w:lang w:eastAsia="zh-CN"/>
        </w:rPr>
        <w:t>PDU session</w:t>
      </w:r>
      <w:r>
        <w:rPr>
          <w:rFonts w:eastAsia="SimSun"/>
          <w:lang w:eastAsia="zh-CN"/>
        </w:rPr>
        <w:t>, the NG-RAN node shall pass it</w:t>
      </w:r>
      <w:r w:rsidRPr="001D2E49">
        <w:rPr>
          <w:rFonts w:eastAsia="SimSun"/>
        </w:rPr>
        <w:t xml:space="preserve"> to the UE when modifying the </w:t>
      </w:r>
      <w:r>
        <w:rPr>
          <w:rFonts w:eastAsia="SimSun"/>
        </w:rPr>
        <w:t>Data Radio Bearer</w:t>
      </w:r>
      <w:r w:rsidRPr="001D2E49">
        <w:rPr>
          <w:rFonts w:eastAsia="SimSun" w:hint="eastAsia"/>
          <w:lang w:eastAsia="zh-CN"/>
        </w:rPr>
        <w:t xml:space="preserve"> </w:t>
      </w:r>
      <w:r w:rsidRPr="001D2E49">
        <w:rPr>
          <w:rFonts w:eastAsia="SimSun"/>
          <w:iCs/>
          <w:lang w:eastAsia="zh-CN"/>
        </w:rPr>
        <w:t>configuration</w:t>
      </w:r>
      <w:r w:rsidRPr="001D2E49">
        <w:rPr>
          <w:rFonts w:eastAsia="SimSun"/>
        </w:rPr>
        <w:t xml:space="preserve">. </w:t>
      </w:r>
      <w:r w:rsidRPr="001D2E49">
        <w:rPr>
          <w:rFonts w:eastAsia="SimSun"/>
          <w:lang w:eastAsia="zh-CN"/>
        </w:rPr>
        <w:t>T</w:t>
      </w:r>
      <w:r w:rsidRPr="001D2E49">
        <w:rPr>
          <w:rFonts w:eastAsia="SimSun"/>
        </w:rPr>
        <w:t>he</w:t>
      </w:r>
      <w:r w:rsidRPr="001D2E49">
        <w:rPr>
          <w:rFonts w:eastAsia="SimSun" w:hint="eastAsia"/>
          <w:lang w:eastAsia="zh-CN"/>
        </w:rPr>
        <w:t xml:space="preserve"> NG-RAN node</w:t>
      </w:r>
      <w:r w:rsidRPr="001D2E49">
        <w:rPr>
          <w:rFonts w:eastAsia="SimSun"/>
        </w:rPr>
        <w:t xml:space="preserve"> does not send the NAS PDU </w:t>
      </w:r>
      <w:r>
        <w:rPr>
          <w:rFonts w:eastAsia="SimSun"/>
        </w:rPr>
        <w:t>received for the PDU session when all the QoS flows to be added</w:t>
      </w:r>
      <w:r w:rsidRPr="001D2E49">
        <w:rPr>
          <w:rFonts w:eastAsia="SimSun"/>
        </w:rPr>
        <w:t xml:space="preserve"> </w:t>
      </w:r>
      <w:r>
        <w:rPr>
          <w:rFonts w:eastAsia="SimSun"/>
        </w:rPr>
        <w:t>or modified</w:t>
      </w:r>
      <w:r w:rsidRPr="001D2E49">
        <w:rPr>
          <w:rFonts w:eastAsia="SimSun"/>
        </w:rPr>
        <w:t xml:space="preserve"> </w:t>
      </w:r>
      <w:r>
        <w:rPr>
          <w:rFonts w:eastAsia="SimSun"/>
        </w:rPr>
        <w:t>are failed and no QoS flow was requested to be released, even if e.g. the NG-U UP TNL modification is successful</w:t>
      </w:r>
      <w:r w:rsidRPr="001D2E49">
        <w:rPr>
          <w:rFonts w:eastAsia="SimSun"/>
        </w:rPr>
        <w:t>.</w:t>
      </w:r>
      <w:r w:rsidRPr="001D2E49">
        <w:rPr>
          <w:rFonts w:eastAsia="SimSun"/>
          <w:lang w:eastAsia="zh-CN"/>
        </w:rPr>
        <w:t xml:space="preserve"> </w:t>
      </w:r>
    </w:p>
    <w:p w14:paraId="111FF069" w14:textId="77777777" w:rsidR="00707F06" w:rsidRPr="00707F06" w:rsidRDefault="00707F06">
      <w:pPr>
        <w:rPr>
          <w:rFonts w:eastAsia="SimSun"/>
          <w:b/>
          <w:color w:val="0070C0"/>
          <w:lang w:val="en-GB" w:eastAsia="zh-CN"/>
        </w:rPr>
      </w:pPr>
      <w:r w:rsidRPr="00707F06">
        <w:rPr>
          <w:rFonts w:eastAsia="SimSun" w:hint="eastAsia"/>
          <w:b/>
          <w:color w:val="0070C0"/>
          <w:lang w:val="en-GB" w:eastAsia="zh-CN"/>
        </w:rPr>
        <w:t>&lt;End of quotation&gt;</w:t>
      </w:r>
    </w:p>
    <w:p w14:paraId="1156AC5C" w14:textId="77777777" w:rsidR="009D4635" w:rsidRDefault="009D4635">
      <w:pPr>
        <w:rPr>
          <w:rFonts w:eastAsia="SimSun"/>
          <w:lang w:val="en-GB" w:eastAsia="zh-CN"/>
        </w:rPr>
      </w:pPr>
    </w:p>
    <w:p w14:paraId="451F1273" w14:textId="77777777" w:rsidR="00E77AFA" w:rsidRPr="00E77AFA" w:rsidRDefault="00E77AFA" w:rsidP="00E77AFA">
      <w:pPr>
        <w:numPr>
          <w:ilvl w:val="0"/>
          <w:numId w:val="14"/>
        </w:numPr>
        <w:spacing w:after="180"/>
        <w:jc w:val="both"/>
        <w:rPr>
          <w:rFonts w:eastAsia="SimSun"/>
          <w:b/>
          <w:sz w:val="20"/>
          <w:szCs w:val="20"/>
          <w:lang w:val="en-GB" w:eastAsia="zh-CN"/>
        </w:rPr>
      </w:pPr>
      <w:r w:rsidRPr="00E77AFA">
        <w:rPr>
          <w:rFonts w:eastAsia="SimSun"/>
          <w:b/>
          <w:sz w:val="20"/>
          <w:szCs w:val="20"/>
          <w:lang w:val="en-GB" w:eastAsia="zh-CN"/>
        </w:rPr>
        <w:t xml:space="preserve">Case 1: PDU session modification without QoS flow to be added or modified or released. </w:t>
      </w:r>
    </w:p>
    <w:p w14:paraId="54139520" w14:textId="77777777" w:rsidR="00707F06" w:rsidRDefault="00AF5F81">
      <w:pPr>
        <w:rPr>
          <w:rFonts w:eastAsia="SimSun"/>
          <w:lang w:val="en-GB" w:eastAsia="zh-CN"/>
        </w:rPr>
      </w:pPr>
      <w:r>
        <w:rPr>
          <w:rFonts w:eastAsia="SimSun" w:hint="eastAsia"/>
          <w:lang w:val="en-GB" w:eastAsia="zh-CN"/>
        </w:rPr>
        <w:t>According to the submitted contributions, all contributions mention the case when the NG-RAN receives the PDU Session Resource Modify Request message, including:</w:t>
      </w:r>
    </w:p>
    <w:p w14:paraId="0E4CD42E" w14:textId="77777777" w:rsidR="00AF5F81" w:rsidRPr="00AF5F81" w:rsidRDefault="00AF5F81" w:rsidP="00AF5F81">
      <w:pPr>
        <w:numPr>
          <w:ilvl w:val="0"/>
          <w:numId w:val="13"/>
        </w:numPr>
        <w:spacing w:after="180"/>
        <w:jc w:val="both"/>
        <w:rPr>
          <w:rFonts w:eastAsia="SimSun"/>
          <w:sz w:val="20"/>
          <w:szCs w:val="20"/>
          <w:lang w:val="en-GB" w:eastAsia="zh-CN"/>
        </w:rPr>
      </w:pPr>
      <w:r w:rsidRPr="00AF5F81">
        <w:rPr>
          <w:rFonts w:eastAsia="SimSun"/>
          <w:sz w:val="20"/>
          <w:szCs w:val="20"/>
          <w:lang w:val="en-GB" w:eastAsia="zh-CN"/>
        </w:rPr>
        <w:t>The NAS-PDU including the</w:t>
      </w:r>
      <w:r w:rsidRPr="00AF5F81">
        <w:rPr>
          <w:rFonts w:eastAsia="SimSun"/>
          <w:b/>
          <w:sz w:val="20"/>
          <w:szCs w:val="20"/>
          <w:lang w:val="en-GB" w:eastAsia="zh-CN"/>
        </w:rPr>
        <w:t xml:space="preserve"> Session AMBR</w:t>
      </w:r>
      <w:r w:rsidRPr="00AF5F81">
        <w:rPr>
          <w:rFonts w:eastAsia="SimSun"/>
          <w:sz w:val="20"/>
          <w:szCs w:val="20"/>
          <w:lang w:val="en-GB" w:eastAsia="zh-CN"/>
        </w:rPr>
        <w:t xml:space="preserve"> </w:t>
      </w:r>
    </w:p>
    <w:p w14:paraId="34749D3D" w14:textId="77777777" w:rsidR="00AF5F81" w:rsidRPr="00AF5F81" w:rsidRDefault="00AF5F81" w:rsidP="00AF5F81">
      <w:pPr>
        <w:numPr>
          <w:ilvl w:val="0"/>
          <w:numId w:val="13"/>
        </w:numPr>
        <w:spacing w:after="180"/>
        <w:jc w:val="both"/>
        <w:rPr>
          <w:rFonts w:eastAsia="SimSun"/>
          <w:sz w:val="20"/>
          <w:szCs w:val="20"/>
          <w:lang w:val="en-GB" w:eastAsia="zh-CN"/>
        </w:rPr>
      </w:pPr>
      <w:r w:rsidRPr="00AF5F81">
        <w:rPr>
          <w:rFonts w:eastAsia="Batang"/>
          <w:sz w:val="20"/>
          <w:szCs w:val="20"/>
          <w:lang w:val="en-GB"/>
        </w:rPr>
        <w:t xml:space="preserve">The </w:t>
      </w:r>
      <w:bookmarkStart w:id="0" w:name="OLE_LINK1"/>
      <w:bookmarkStart w:id="1" w:name="OLE_LINK2"/>
      <w:r w:rsidRPr="00AF5F81">
        <w:rPr>
          <w:rFonts w:eastAsia="Batang"/>
          <w:b/>
          <w:i/>
          <w:sz w:val="20"/>
          <w:szCs w:val="20"/>
          <w:lang w:val="en-GB"/>
        </w:rPr>
        <w:t>PDU Session Aggregate Maximum Bit Rate</w:t>
      </w:r>
      <w:r w:rsidRPr="00AF5F81">
        <w:rPr>
          <w:rFonts w:eastAsia="SimSun"/>
          <w:sz w:val="20"/>
          <w:szCs w:val="20"/>
          <w:lang w:val="en-GB" w:eastAsia="zh-CN"/>
        </w:rPr>
        <w:t xml:space="preserve"> </w:t>
      </w:r>
      <w:bookmarkEnd w:id="0"/>
      <w:bookmarkEnd w:id="1"/>
      <w:r w:rsidRPr="00AF5F81">
        <w:rPr>
          <w:rFonts w:eastAsia="SimSun"/>
          <w:sz w:val="20"/>
          <w:szCs w:val="20"/>
          <w:lang w:val="en-GB" w:eastAsia="zh-CN"/>
        </w:rPr>
        <w:t>IE</w:t>
      </w:r>
    </w:p>
    <w:p w14:paraId="78C0ED4C" w14:textId="77777777" w:rsidR="00AF5F81" w:rsidRPr="00AF5F81" w:rsidRDefault="00AF5F81" w:rsidP="00AF5F81">
      <w:pPr>
        <w:rPr>
          <w:rFonts w:eastAsia="SimSun"/>
          <w:lang w:val="en-GB" w:eastAsia="zh-CN"/>
        </w:rPr>
      </w:pPr>
      <w:r>
        <w:rPr>
          <w:rFonts w:eastAsia="SimSun" w:hint="eastAsia"/>
          <w:lang w:val="en-GB" w:eastAsia="zh-CN"/>
        </w:rPr>
        <w:t>Under such case, [1]</w:t>
      </w:r>
      <w:r w:rsidR="00E77AFA">
        <w:rPr>
          <w:rFonts w:eastAsia="SimSun" w:hint="eastAsia"/>
          <w:lang w:val="en-GB" w:eastAsia="zh-CN"/>
        </w:rPr>
        <w:t xml:space="preserve"> and [4] think that the current spec text indicates that the NAS-PDU will not be sent to the UE since there</w:t>
      </w:r>
      <w:r w:rsidR="00E77AFA">
        <w:rPr>
          <w:rFonts w:eastAsia="SimSun"/>
          <w:lang w:val="en-GB" w:eastAsia="zh-CN"/>
        </w:rPr>
        <w:t>’</w:t>
      </w:r>
      <w:r w:rsidR="00E77AFA">
        <w:rPr>
          <w:rFonts w:eastAsia="SimSun" w:hint="eastAsia"/>
          <w:lang w:val="en-GB" w:eastAsia="zh-CN"/>
        </w:rPr>
        <w:t>s no Data Radio Bearer configuration modified. And [3]</w:t>
      </w:r>
      <w:r>
        <w:rPr>
          <w:rFonts w:eastAsia="SimSun" w:hint="eastAsia"/>
          <w:lang w:val="en-GB" w:eastAsia="zh-CN"/>
        </w:rPr>
        <w:t xml:space="preserve"> think</w:t>
      </w:r>
      <w:r w:rsidR="00E77AFA">
        <w:rPr>
          <w:rFonts w:eastAsia="SimSun" w:hint="eastAsia"/>
          <w:lang w:val="en-GB" w:eastAsia="zh-CN"/>
        </w:rPr>
        <w:t>s</w:t>
      </w:r>
      <w:r>
        <w:rPr>
          <w:rFonts w:eastAsia="SimSun" w:hint="eastAsia"/>
          <w:lang w:val="en-GB" w:eastAsia="zh-CN"/>
        </w:rPr>
        <w:t xml:space="preserve"> current spec text is unclear about whether to send NAS-PDU to UE</w:t>
      </w:r>
      <w:r w:rsidR="00E77AFA">
        <w:rPr>
          <w:rFonts w:eastAsia="SimSun" w:hint="eastAsia"/>
          <w:lang w:val="en-GB" w:eastAsia="zh-CN"/>
        </w:rPr>
        <w:t>.</w:t>
      </w:r>
    </w:p>
    <w:p w14:paraId="1C5C6908" w14:textId="77777777" w:rsidR="00AF5F81" w:rsidRDefault="00E77AFA">
      <w:pPr>
        <w:rPr>
          <w:rFonts w:eastAsia="SimSun"/>
          <w:lang w:val="en-GB" w:eastAsia="zh-CN"/>
        </w:rPr>
      </w:pPr>
      <w:r>
        <w:rPr>
          <w:b/>
          <w:bCs/>
          <w:lang w:val="en-GB"/>
        </w:rPr>
        <w:t xml:space="preserve">Question 1: </w:t>
      </w:r>
      <w:r>
        <w:rPr>
          <w:rFonts w:eastAsia="SimSun" w:hint="eastAsia"/>
          <w:b/>
          <w:bCs/>
          <w:lang w:val="en-GB" w:eastAsia="zh-CN"/>
        </w:rPr>
        <w:t>Do companies think NG-RAN shall send NAS-PDU to UE under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04"/>
      </w:tblGrid>
      <w:tr w:rsidR="00E77AFA" w14:paraId="4C81E006" w14:textId="77777777" w:rsidTr="000841C5">
        <w:tc>
          <w:tcPr>
            <w:tcW w:w="1384" w:type="dxa"/>
          </w:tcPr>
          <w:p w14:paraId="20362B74" w14:textId="77777777" w:rsidR="00E77AFA" w:rsidRDefault="00E77AFA" w:rsidP="000841C5">
            <w:pPr>
              <w:rPr>
                <w:lang w:val="en-GB"/>
              </w:rPr>
            </w:pPr>
            <w:r>
              <w:rPr>
                <w:lang w:val="en-GB"/>
              </w:rPr>
              <w:t>Company</w:t>
            </w:r>
          </w:p>
        </w:tc>
        <w:tc>
          <w:tcPr>
            <w:tcW w:w="7904" w:type="dxa"/>
          </w:tcPr>
          <w:p w14:paraId="592DC8EC" w14:textId="77777777" w:rsidR="00E77AFA" w:rsidRDefault="00E77AFA" w:rsidP="000841C5">
            <w:pPr>
              <w:rPr>
                <w:lang w:val="en-GB"/>
              </w:rPr>
            </w:pPr>
            <w:r>
              <w:rPr>
                <w:lang w:val="en-GB"/>
              </w:rPr>
              <w:t>Comment</w:t>
            </w:r>
          </w:p>
        </w:tc>
      </w:tr>
      <w:tr w:rsidR="00E77AFA" w14:paraId="02F506ED" w14:textId="77777777" w:rsidTr="000841C5">
        <w:tc>
          <w:tcPr>
            <w:tcW w:w="1384" w:type="dxa"/>
          </w:tcPr>
          <w:p w14:paraId="2D7C1B4D" w14:textId="77777777" w:rsidR="00E77AFA" w:rsidRDefault="008715AE" w:rsidP="000841C5">
            <w:pPr>
              <w:rPr>
                <w:rFonts w:eastAsia="SimSun"/>
                <w:lang w:val="en-GB" w:eastAsia="zh-CN"/>
              </w:rPr>
            </w:pPr>
            <w:r>
              <w:rPr>
                <w:rFonts w:eastAsia="SimSun" w:hint="eastAsia"/>
                <w:lang w:val="en-GB" w:eastAsia="zh-CN"/>
              </w:rPr>
              <w:t>CMCC</w:t>
            </w:r>
          </w:p>
        </w:tc>
        <w:tc>
          <w:tcPr>
            <w:tcW w:w="7904" w:type="dxa"/>
          </w:tcPr>
          <w:p w14:paraId="0D3019A4" w14:textId="77777777" w:rsidR="00E77AFA" w:rsidRDefault="008715AE" w:rsidP="000841C5">
            <w:pPr>
              <w:rPr>
                <w:rFonts w:eastAsia="SimSun"/>
                <w:lang w:val="en-GB" w:eastAsia="zh-CN"/>
              </w:rPr>
            </w:pPr>
            <w:r>
              <w:rPr>
                <w:rFonts w:eastAsia="SimSun" w:hint="eastAsia"/>
                <w:lang w:val="en-GB" w:eastAsia="zh-CN"/>
              </w:rPr>
              <w:t>Yes. Although NG-RAN is agnostic to the content of NAS-PDU, if NG-RAN receives a PDU Session Resource Modify Request message in which PDU Session AMBR IE is modified, it should assume that the Session AMBR parameter is also provided in NAS-PDU. In order to avoid mismatch between NG-RAN and UE, the NG-RAN shall send NAS-PDU to UE.</w:t>
            </w:r>
          </w:p>
          <w:p w14:paraId="095452B1" w14:textId="77777777" w:rsidR="008715AE" w:rsidRPr="008C27F6" w:rsidRDefault="008715AE" w:rsidP="007A09A0">
            <w:pPr>
              <w:rPr>
                <w:rFonts w:eastAsia="SimSun"/>
                <w:lang w:val="en-GB" w:eastAsia="zh-CN"/>
              </w:rPr>
            </w:pPr>
            <w:r>
              <w:rPr>
                <w:rFonts w:eastAsia="SimSun" w:hint="eastAsia"/>
                <w:lang w:val="en-GB" w:eastAsia="zh-CN"/>
              </w:rPr>
              <w:t>And as witnessed in our current network, the CN may send a Modify Request message which only includes NAS-PDU and PDU Session AMBR IE for the purpose of UL rate limitation at the UE side.</w:t>
            </w:r>
            <w:r w:rsidR="007A09A0">
              <w:rPr>
                <w:rFonts w:eastAsia="SimSun" w:hint="eastAsia"/>
                <w:lang w:val="en-GB" w:eastAsia="zh-CN"/>
              </w:rPr>
              <w:t xml:space="preserve"> If the NAS-PDU is not transmitted to UE under such case, the UE is not able to perform UL rate limitation accordingly.</w:t>
            </w:r>
          </w:p>
        </w:tc>
      </w:tr>
      <w:tr w:rsidR="00E77AFA" w:rsidRPr="00392E3E" w14:paraId="3D16E6F2" w14:textId="77777777" w:rsidTr="000841C5">
        <w:tc>
          <w:tcPr>
            <w:tcW w:w="1384" w:type="dxa"/>
          </w:tcPr>
          <w:p w14:paraId="0D177589" w14:textId="77777777" w:rsidR="00E77AFA" w:rsidRPr="007B5E49" w:rsidRDefault="005B75A7" w:rsidP="000841C5">
            <w:pPr>
              <w:rPr>
                <w:rFonts w:eastAsiaTheme="minorEastAsia"/>
                <w:lang w:val="en-GB" w:eastAsia="zh-CN"/>
              </w:rPr>
            </w:pPr>
            <w:r>
              <w:rPr>
                <w:rFonts w:eastAsiaTheme="minorEastAsia" w:hint="eastAsia"/>
                <w:lang w:val="en-GB" w:eastAsia="zh-CN"/>
              </w:rPr>
              <w:t>CATT</w:t>
            </w:r>
          </w:p>
        </w:tc>
        <w:tc>
          <w:tcPr>
            <w:tcW w:w="7904" w:type="dxa"/>
          </w:tcPr>
          <w:p w14:paraId="5804CE87" w14:textId="77777777" w:rsidR="00E77AFA" w:rsidRDefault="00392E3E" w:rsidP="000841C5">
            <w:pPr>
              <w:rPr>
                <w:rFonts w:eastAsia="SimSun"/>
                <w:lang w:val="en-GB" w:eastAsia="zh-CN"/>
              </w:rPr>
            </w:pPr>
            <w:r>
              <w:rPr>
                <w:rFonts w:eastAsia="SimSun" w:hint="eastAsia"/>
                <w:lang w:val="en-GB" w:eastAsia="zh-CN"/>
              </w:rPr>
              <w:t>Yes</w:t>
            </w:r>
          </w:p>
          <w:p w14:paraId="4B7405FF" w14:textId="77777777" w:rsidR="00392E3E" w:rsidRPr="00392E3E" w:rsidRDefault="00392E3E" w:rsidP="000841C5">
            <w:pPr>
              <w:rPr>
                <w:rFonts w:eastAsia="SimSun"/>
                <w:lang w:val="en-GB" w:eastAsia="zh-CN"/>
              </w:rPr>
            </w:pPr>
            <w:r>
              <w:rPr>
                <w:rFonts w:eastAsia="SimSun" w:hint="eastAsia"/>
                <w:lang w:val="en-GB" w:eastAsia="zh-CN"/>
              </w:rPr>
              <w:t xml:space="preserve">When CN send </w:t>
            </w:r>
            <w:r w:rsidRPr="00392E3E">
              <w:rPr>
                <w:rFonts w:eastAsia="SimSun"/>
                <w:lang w:val="en-GB" w:eastAsia="zh-CN"/>
              </w:rPr>
              <w:t>PDU Session Aggregate Maximum Bit Rate</w:t>
            </w:r>
            <w:r w:rsidRPr="00392E3E">
              <w:rPr>
                <w:rFonts w:eastAsia="SimSun" w:hint="eastAsia"/>
                <w:lang w:val="en-GB" w:eastAsia="zh-CN"/>
              </w:rPr>
              <w:t xml:space="preserve"> to NG-RAN node,</w:t>
            </w:r>
            <w:r>
              <w:rPr>
                <w:rFonts w:eastAsia="SimSun" w:hint="eastAsia"/>
                <w:lang w:val="en-GB" w:eastAsia="zh-CN"/>
              </w:rPr>
              <w:t xml:space="preserve"> </w:t>
            </w:r>
            <w:r w:rsidRPr="00392E3E">
              <w:rPr>
                <w:rFonts w:eastAsia="SimSun" w:hint="eastAsia"/>
                <w:lang w:val="en-GB" w:eastAsia="zh-CN"/>
              </w:rPr>
              <w:t xml:space="preserve">the corresponding NAS-PDU should also be sent to UE to enable UE to </w:t>
            </w:r>
            <w:r w:rsidRPr="00392E3E">
              <w:rPr>
                <w:rFonts w:eastAsia="SimSun"/>
                <w:lang w:val="en-GB" w:eastAsia="zh-CN"/>
              </w:rPr>
              <w:t>update</w:t>
            </w:r>
            <w:r w:rsidRPr="00392E3E">
              <w:rPr>
                <w:rFonts w:eastAsia="SimSun" w:hint="eastAsia"/>
                <w:lang w:val="en-GB" w:eastAsia="zh-CN"/>
              </w:rPr>
              <w:t xml:space="preserve"> this </w:t>
            </w:r>
            <w:r w:rsidRPr="00392E3E">
              <w:rPr>
                <w:rFonts w:eastAsia="SimSun"/>
                <w:lang w:val="en-GB" w:eastAsia="zh-CN"/>
              </w:rPr>
              <w:t>information</w:t>
            </w:r>
            <w:r w:rsidRPr="00392E3E">
              <w:rPr>
                <w:rFonts w:eastAsia="SimSun" w:hint="eastAsia"/>
                <w:lang w:val="en-GB" w:eastAsia="zh-CN"/>
              </w:rPr>
              <w:t xml:space="preserve"> </w:t>
            </w:r>
          </w:p>
        </w:tc>
      </w:tr>
      <w:tr w:rsidR="00E77AFA" w:rsidRPr="00DE4E8A" w14:paraId="6817D1C8" w14:textId="77777777" w:rsidTr="000841C5">
        <w:tc>
          <w:tcPr>
            <w:tcW w:w="1384" w:type="dxa"/>
          </w:tcPr>
          <w:p w14:paraId="32A6AD8D" w14:textId="5C4268DB" w:rsidR="00E77AFA" w:rsidRPr="007B5E49" w:rsidRDefault="00DE4E8A" w:rsidP="000841C5">
            <w:pPr>
              <w:rPr>
                <w:rFonts w:eastAsiaTheme="minorEastAsia"/>
                <w:lang w:val="en-GB" w:eastAsia="zh-CN"/>
              </w:rPr>
            </w:pPr>
            <w:r>
              <w:rPr>
                <w:rFonts w:eastAsiaTheme="minorEastAsia"/>
                <w:lang w:val="en-GB" w:eastAsia="zh-CN"/>
              </w:rPr>
              <w:t>Ericsson</w:t>
            </w:r>
          </w:p>
        </w:tc>
        <w:tc>
          <w:tcPr>
            <w:tcW w:w="7904" w:type="dxa"/>
          </w:tcPr>
          <w:p w14:paraId="3F5CD9AF" w14:textId="650EE6FB" w:rsidR="00E77AFA" w:rsidRPr="00DE4E8A" w:rsidRDefault="00DE4E8A" w:rsidP="000841C5">
            <w:pPr>
              <w:rPr>
                <w:rFonts w:eastAsia="SimSun"/>
                <w:lang w:eastAsia="zh-CN"/>
              </w:rPr>
            </w:pPr>
            <w:r w:rsidRPr="00DE4E8A">
              <w:rPr>
                <w:rFonts w:eastAsia="SimSun"/>
                <w:lang w:eastAsia="zh-CN"/>
              </w:rPr>
              <w:t>DL PDU session AMBR is</w:t>
            </w:r>
            <w:r>
              <w:rPr>
                <w:rFonts w:eastAsia="SimSun"/>
                <w:lang w:eastAsia="zh-CN"/>
              </w:rPr>
              <w:t xml:space="preserve"> enforced by the network. In this case, it does not seem necessary to update UE.</w:t>
            </w:r>
          </w:p>
        </w:tc>
      </w:tr>
    </w:tbl>
    <w:p w14:paraId="74D7E33C" w14:textId="77777777" w:rsidR="00AF5F81" w:rsidRPr="00DE4E8A" w:rsidRDefault="00AF5F81">
      <w:pPr>
        <w:rPr>
          <w:rFonts w:eastAsia="SimSun"/>
          <w:lang w:eastAsia="zh-CN"/>
        </w:rPr>
      </w:pPr>
    </w:p>
    <w:p w14:paraId="19355F1F" w14:textId="77777777" w:rsidR="009D4635" w:rsidRDefault="00A6011B" w:rsidP="009D4635">
      <w:pPr>
        <w:rPr>
          <w:rFonts w:eastAsia="SimSun"/>
          <w:lang w:val="en-GB" w:eastAsia="zh-CN"/>
        </w:rPr>
      </w:pPr>
      <w:r>
        <w:rPr>
          <w:rFonts w:eastAsia="SimSun" w:hint="eastAsia"/>
          <w:lang w:val="en-GB" w:eastAsia="zh-CN"/>
        </w:rPr>
        <w:t xml:space="preserve">However, under Case 1, </w:t>
      </w:r>
      <w:r w:rsidR="00D16D8E">
        <w:rPr>
          <w:rFonts w:eastAsia="SimSun" w:hint="eastAsia"/>
          <w:lang w:val="en-GB" w:eastAsia="zh-CN"/>
        </w:rPr>
        <w:t xml:space="preserve">some company believes that the </w:t>
      </w:r>
      <w:bookmarkStart w:id="2" w:name="OLE_LINK3"/>
      <w:bookmarkStart w:id="3" w:name="OLE_LINK4"/>
      <w:r w:rsidR="00D16D8E">
        <w:rPr>
          <w:rFonts w:eastAsia="SimSun" w:hint="eastAsia"/>
          <w:lang w:val="en-GB" w:eastAsia="zh-CN"/>
        </w:rPr>
        <w:t>update of PDU Session AMBR IE in NG-RAN will result in the RRC reconfiguration on logical channel configuration</w:t>
      </w:r>
      <w:r>
        <w:rPr>
          <w:rFonts w:eastAsia="SimSun" w:hint="eastAsia"/>
          <w:lang w:val="en-GB" w:eastAsia="zh-CN"/>
        </w:rPr>
        <w:t xml:space="preserve"> </w:t>
      </w:r>
      <w:bookmarkEnd w:id="2"/>
      <w:bookmarkEnd w:id="3"/>
      <w:r>
        <w:rPr>
          <w:rFonts w:eastAsia="SimSun" w:hint="eastAsia"/>
          <w:lang w:val="en-GB" w:eastAsia="zh-CN"/>
        </w:rPr>
        <w:t>(such as the update of the PrioritizedBitRate)</w:t>
      </w:r>
      <w:r w:rsidR="00D16D8E">
        <w:rPr>
          <w:rFonts w:eastAsia="SimSun" w:hint="eastAsia"/>
          <w:lang w:val="en-GB" w:eastAsia="zh-CN"/>
        </w:rPr>
        <w:t xml:space="preserve"> for some </w:t>
      </w:r>
      <w:r>
        <w:rPr>
          <w:rFonts w:eastAsia="SimSun" w:hint="eastAsia"/>
          <w:lang w:val="en-GB" w:eastAsia="zh-CN"/>
        </w:rPr>
        <w:t>associated</w:t>
      </w:r>
      <w:r w:rsidR="00D16D8E">
        <w:rPr>
          <w:rFonts w:eastAsia="SimSun" w:hint="eastAsia"/>
          <w:lang w:val="en-GB" w:eastAsia="zh-CN"/>
        </w:rPr>
        <w:t xml:space="preserve"> DRBs</w:t>
      </w:r>
      <w:r w:rsidR="009E5E28">
        <w:rPr>
          <w:rFonts w:eastAsia="SimSun" w:hint="eastAsia"/>
          <w:lang w:val="en-GB" w:eastAsia="zh-CN"/>
        </w:rPr>
        <w:t xml:space="preserve"> over Uu, which could also be regards as </w:t>
      </w:r>
      <w:r w:rsidR="009E5E28">
        <w:rPr>
          <w:rFonts w:eastAsia="SimSun"/>
          <w:lang w:val="en-GB" w:eastAsia="zh-CN"/>
        </w:rPr>
        <w:t>‘</w:t>
      </w:r>
      <w:r w:rsidR="009E5E28">
        <w:rPr>
          <w:rFonts w:eastAsia="SimSun" w:hint="eastAsia"/>
          <w:lang w:val="en-GB" w:eastAsia="zh-CN"/>
        </w:rPr>
        <w:t>modifying the Data Radio Bearer configuration</w:t>
      </w:r>
      <w:r w:rsidR="009E5E28">
        <w:rPr>
          <w:rFonts w:eastAsia="SimSun"/>
          <w:lang w:val="en-GB" w:eastAsia="zh-CN"/>
        </w:rPr>
        <w:t>’</w:t>
      </w:r>
      <w:r w:rsidR="009E5E28">
        <w:rPr>
          <w:rFonts w:eastAsia="SimSun" w:hint="eastAsia"/>
          <w:lang w:val="en-GB" w:eastAsia="zh-CN"/>
        </w:rPr>
        <w:t>.</w:t>
      </w:r>
    </w:p>
    <w:p w14:paraId="2F8EF883" w14:textId="77777777" w:rsidR="009D4635" w:rsidRPr="00863E27" w:rsidRDefault="00276690">
      <w:pPr>
        <w:rPr>
          <w:rFonts w:eastAsia="SimSun"/>
          <w:b/>
          <w:lang w:val="en-GB" w:eastAsia="zh-CN"/>
        </w:rPr>
      </w:pPr>
      <w:r w:rsidRPr="00863E27">
        <w:rPr>
          <w:rFonts w:eastAsia="SimSun" w:hint="eastAsia"/>
          <w:b/>
          <w:lang w:val="en-GB" w:eastAsia="zh-CN"/>
        </w:rPr>
        <w:lastRenderedPageBreak/>
        <w:t xml:space="preserve">Question 2: </w:t>
      </w:r>
      <w:r w:rsidR="002E6376">
        <w:rPr>
          <w:rFonts w:eastAsia="SimSun" w:hint="eastAsia"/>
          <w:b/>
          <w:lang w:val="en-GB" w:eastAsia="zh-CN"/>
        </w:rPr>
        <w:t>Is it a common understanding that</w:t>
      </w:r>
      <w:r w:rsidRPr="00863E27">
        <w:rPr>
          <w:rFonts w:eastAsia="SimSun" w:hint="eastAsia"/>
          <w:b/>
          <w:lang w:val="en-GB" w:eastAsia="zh-CN"/>
        </w:rPr>
        <w:t xml:space="preserve"> </w:t>
      </w:r>
      <w:r w:rsidRPr="00863E27">
        <w:rPr>
          <w:rFonts w:eastAsia="SimSun"/>
          <w:b/>
          <w:lang w:val="en-GB" w:eastAsia="zh-CN"/>
        </w:rPr>
        <w:t>‘</w:t>
      </w:r>
      <w:r w:rsidRPr="00863E27">
        <w:rPr>
          <w:rFonts w:eastAsia="SimSun" w:hint="eastAsia"/>
          <w:b/>
          <w:lang w:val="en-GB" w:eastAsia="zh-CN"/>
        </w:rPr>
        <w:t>modifying the Data Radio Bearer configuration</w:t>
      </w:r>
      <w:r w:rsidRPr="00863E27">
        <w:rPr>
          <w:rFonts w:eastAsia="SimSun"/>
          <w:b/>
          <w:lang w:val="en-GB" w:eastAsia="zh-CN"/>
        </w:rPr>
        <w:t>’</w:t>
      </w:r>
      <w:r w:rsidRPr="00863E27">
        <w:rPr>
          <w:rFonts w:eastAsia="SimSun" w:hint="eastAsia"/>
          <w:b/>
          <w:lang w:val="en-GB" w:eastAsia="zh-CN"/>
        </w:rPr>
        <w:t xml:space="preserve"> </w:t>
      </w:r>
      <w:r w:rsidR="00863E27">
        <w:rPr>
          <w:rFonts w:eastAsia="SimSun" w:hint="eastAsia"/>
          <w:b/>
          <w:lang w:val="en-GB" w:eastAsia="zh-CN"/>
        </w:rPr>
        <w:t>also include</w:t>
      </w:r>
      <w:r w:rsidR="002E6376">
        <w:rPr>
          <w:rFonts w:eastAsia="SimSun" w:hint="eastAsia"/>
          <w:b/>
          <w:lang w:val="en-GB" w:eastAsia="zh-CN"/>
        </w:rPr>
        <w:t>s</w:t>
      </w:r>
      <w:r w:rsidR="00863E27">
        <w:rPr>
          <w:rFonts w:eastAsia="SimSun" w:hint="eastAsia"/>
          <w:b/>
          <w:lang w:val="en-GB" w:eastAsia="zh-CN"/>
        </w:rPr>
        <w:t xml:space="preserve"> RRC reconfiguration over Uu? C</w:t>
      </w:r>
      <w:r w:rsidR="00863E27">
        <w:rPr>
          <w:rFonts w:eastAsia="SimSun"/>
          <w:b/>
          <w:lang w:val="en-GB" w:eastAsia="zh-CN"/>
        </w:rPr>
        <w:t>o</w:t>
      </w:r>
      <w:r w:rsidR="00863E27">
        <w:rPr>
          <w:rFonts w:eastAsia="SimSun" w:hint="eastAsia"/>
          <w:b/>
          <w:lang w:val="en-GB" w:eastAsia="zh-CN"/>
        </w:rPr>
        <w:t xml:space="preserve">mpanies are invited to provide </w:t>
      </w:r>
      <w:r w:rsidR="00CA3457">
        <w:rPr>
          <w:rFonts w:eastAsia="SimSun" w:hint="eastAsia"/>
          <w:b/>
          <w:lang w:val="en-GB" w:eastAsia="zh-CN"/>
        </w:rPr>
        <w:t>comments</w:t>
      </w:r>
      <w:r w:rsidR="00863E27">
        <w:rPr>
          <w:rFonts w:eastAsia="SimSun" w:hint="eastAsia"/>
          <w:b/>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04"/>
      </w:tblGrid>
      <w:tr w:rsidR="00863E27" w14:paraId="4AE27C27" w14:textId="77777777" w:rsidTr="000841C5">
        <w:tc>
          <w:tcPr>
            <w:tcW w:w="1384" w:type="dxa"/>
          </w:tcPr>
          <w:p w14:paraId="1AE081AC" w14:textId="77777777" w:rsidR="00863E27" w:rsidRDefault="00863E27" w:rsidP="000841C5">
            <w:pPr>
              <w:rPr>
                <w:lang w:val="en-GB"/>
              </w:rPr>
            </w:pPr>
            <w:r>
              <w:rPr>
                <w:lang w:val="en-GB"/>
              </w:rPr>
              <w:t>Company</w:t>
            </w:r>
          </w:p>
        </w:tc>
        <w:tc>
          <w:tcPr>
            <w:tcW w:w="7904" w:type="dxa"/>
          </w:tcPr>
          <w:p w14:paraId="31DB7349" w14:textId="77777777" w:rsidR="00863E27" w:rsidRDefault="00863E27" w:rsidP="000841C5">
            <w:pPr>
              <w:rPr>
                <w:lang w:val="en-GB"/>
              </w:rPr>
            </w:pPr>
            <w:r>
              <w:rPr>
                <w:lang w:val="en-GB"/>
              </w:rPr>
              <w:t>Comment</w:t>
            </w:r>
          </w:p>
        </w:tc>
      </w:tr>
      <w:tr w:rsidR="00863E27" w14:paraId="0FE4F470" w14:textId="77777777" w:rsidTr="000841C5">
        <w:tc>
          <w:tcPr>
            <w:tcW w:w="1384" w:type="dxa"/>
          </w:tcPr>
          <w:p w14:paraId="6DC1CCB1" w14:textId="77777777" w:rsidR="00863E27" w:rsidRDefault="00E33D1A" w:rsidP="000841C5">
            <w:pPr>
              <w:rPr>
                <w:rFonts w:eastAsia="SimSun"/>
                <w:lang w:val="en-GB" w:eastAsia="zh-CN"/>
              </w:rPr>
            </w:pPr>
            <w:r>
              <w:rPr>
                <w:rFonts w:eastAsia="SimSun" w:hint="eastAsia"/>
                <w:lang w:val="en-GB" w:eastAsia="zh-CN"/>
              </w:rPr>
              <w:t>CMCC</w:t>
            </w:r>
          </w:p>
        </w:tc>
        <w:tc>
          <w:tcPr>
            <w:tcW w:w="7904" w:type="dxa"/>
          </w:tcPr>
          <w:p w14:paraId="3ED68B0D" w14:textId="77777777" w:rsidR="00863E27" w:rsidRDefault="00E33D1A" w:rsidP="00BE01D3">
            <w:pPr>
              <w:rPr>
                <w:rFonts w:eastAsia="SimSun"/>
                <w:lang w:val="en-GB" w:eastAsia="zh-CN"/>
              </w:rPr>
            </w:pPr>
            <w:r>
              <w:rPr>
                <w:rFonts w:eastAsia="SimSun" w:hint="eastAsia"/>
                <w:lang w:val="en-GB" w:eastAsia="zh-CN"/>
              </w:rPr>
              <w:t xml:space="preserve">It seems that 38413 has not provided a clear definition </w:t>
            </w:r>
            <w:r w:rsidR="00BE01D3">
              <w:rPr>
                <w:rFonts w:eastAsia="SimSun" w:hint="eastAsia"/>
                <w:lang w:val="en-GB" w:eastAsia="zh-CN"/>
              </w:rPr>
              <w:t>on</w:t>
            </w:r>
            <w:r>
              <w:rPr>
                <w:rFonts w:eastAsia="SimSun" w:hint="eastAsia"/>
                <w:lang w:val="en-GB" w:eastAsia="zh-CN"/>
              </w:rPr>
              <w:t xml:space="preserve"> </w:t>
            </w:r>
            <w:r>
              <w:rPr>
                <w:rFonts w:eastAsia="SimSun"/>
                <w:lang w:val="en-GB" w:eastAsia="zh-CN"/>
              </w:rPr>
              <w:t>‘</w:t>
            </w:r>
            <w:r>
              <w:rPr>
                <w:rFonts w:eastAsia="SimSun" w:hint="eastAsia"/>
                <w:lang w:val="en-GB" w:eastAsia="zh-CN"/>
              </w:rPr>
              <w:t>modifying the DRB config</w:t>
            </w:r>
            <w:r>
              <w:rPr>
                <w:rFonts w:eastAsia="SimSun"/>
                <w:lang w:val="en-GB" w:eastAsia="zh-CN"/>
              </w:rPr>
              <w:t>’</w:t>
            </w:r>
            <w:r w:rsidR="00BE01D3">
              <w:rPr>
                <w:rFonts w:eastAsia="SimSun" w:hint="eastAsia"/>
                <w:lang w:val="en-GB" w:eastAsia="zh-CN"/>
              </w:rPr>
              <w:t>, so it is at least unclear to us what is included in DRB configuration modification.</w:t>
            </w:r>
          </w:p>
          <w:p w14:paraId="47A1492A" w14:textId="77777777" w:rsidR="00BE01D3" w:rsidRDefault="00BE01D3" w:rsidP="00BE01D3">
            <w:pPr>
              <w:rPr>
                <w:rFonts w:eastAsia="SimSun"/>
                <w:lang w:val="en-GB" w:eastAsia="zh-CN"/>
              </w:rPr>
            </w:pPr>
            <w:r>
              <w:rPr>
                <w:rFonts w:eastAsia="SimSun" w:hint="eastAsia"/>
                <w:lang w:val="en-GB" w:eastAsia="zh-CN"/>
              </w:rPr>
              <w:t>Even though it also includes RRC Reconfiguration over Uu, the PriorotizedBitRate is configured in CellGroupConfig rather than RadioBearerConfig in which the DRB related information is provided.</w:t>
            </w:r>
            <w:r w:rsidR="002E6376">
              <w:rPr>
                <w:rFonts w:eastAsia="SimSun" w:hint="eastAsia"/>
                <w:lang w:val="en-GB" w:eastAsia="zh-CN"/>
              </w:rPr>
              <w:t xml:space="preserve"> So it is quite vague to us on what is included by indicating </w:t>
            </w:r>
            <w:r w:rsidR="002E6376">
              <w:rPr>
                <w:rFonts w:eastAsia="SimSun"/>
                <w:lang w:val="en-GB" w:eastAsia="zh-CN"/>
              </w:rPr>
              <w:t>‘</w:t>
            </w:r>
            <w:r w:rsidR="002E6376">
              <w:rPr>
                <w:rFonts w:eastAsia="SimSun" w:hint="eastAsia"/>
                <w:lang w:val="en-GB" w:eastAsia="zh-CN"/>
              </w:rPr>
              <w:t>modifying DRB config</w:t>
            </w:r>
            <w:r w:rsidR="002E6376">
              <w:rPr>
                <w:rFonts w:eastAsia="SimSun"/>
                <w:lang w:val="en-GB" w:eastAsia="zh-CN"/>
              </w:rPr>
              <w:t>’</w:t>
            </w:r>
            <w:r w:rsidR="002E6376">
              <w:rPr>
                <w:rFonts w:eastAsia="SimSun" w:hint="eastAsia"/>
                <w:lang w:val="en-GB" w:eastAsia="zh-CN"/>
              </w:rPr>
              <w:t>.</w:t>
            </w:r>
          </w:p>
          <w:p w14:paraId="1180A920" w14:textId="77777777" w:rsidR="002E6376" w:rsidRPr="00BE01D3" w:rsidRDefault="002E6376" w:rsidP="00BE01D3">
            <w:pPr>
              <w:rPr>
                <w:rFonts w:eastAsia="SimSun"/>
                <w:lang w:val="en-GB" w:eastAsia="zh-CN"/>
              </w:rPr>
            </w:pPr>
            <w:r>
              <w:rPr>
                <w:rFonts w:eastAsia="SimSun" w:hint="eastAsia"/>
                <w:lang w:val="en-GB" w:eastAsia="zh-CN"/>
              </w:rPr>
              <w:t>However, we are also fine if it is the common understanding that modifying DRB config also includes RRC reconfiguration on Prioritized bit rate</w:t>
            </w:r>
            <w:r w:rsidR="00D83C99">
              <w:rPr>
                <w:rFonts w:eastAsia="SimSun" w:hint="eastAsia"/>
                <w:lang w:val="en-GB" w:eastAsia="zh-CN"/>
              </w:rPr>
              <w:t xml:space="preserve"> for a logical channel associated to the DRB; otherwise, we would like to make it clearer in the text.</w:t>
            </w:r>
          </w:p>
        </w:tc>
      </w:tr>
      <w:tr w:rsidR="00863E27" w14:paraId="00444C51" w14:textId="77777777" w:rsidTr="000841C5">
        <w:tc>
          <w:tcPr>
            <w:tcW w:w="1384" w:type="dxa"/>
          </w:tcPr>
          <w:p w14:paraId="5D822EEC" w14:textId="77777777" w:rsidR="00863E27" w:rsidRPr="007B5E49" w:rsidRDefault="00392E3E" w:rsidP="000841C5">
            <w:pPr>
              <w:rPr>
                <w:rFonts w:eastAsiaTheme="minorEastAsia"/>
                <w:lang w:val="en-GB" w:eastAsia="zh-CN"/>
              </w:rPr>
            </w:pPr>
            <w:r>
              <w:rPr>
                <w:rFonts w:eastAsiaTheme="minorEastAsia" w:hint="eastAsia"/>
                <w:lang w:val="en-GB" w:eastAsia="zh-CN"/>
              </w:rPr>
              <w:t>CATT</w:t>
            </w:r>
          </w:p>
        </w:tc>
        <w:tc>
          <w:tcPr>
            <w:tcW w:w="7904" w:type="dxa"/>
          </w:tcPr>
          <w:p w14:paraId="664F0373" w14:textId="77777777" w:rsidR="00863E27" w:rsidRPr="008C27F6" w:rsidRDefault="00392E3E" w:rsidP="00B26F48">
            <w:pPr>
              <w:rPr>
                <w:rFonts w:eastAsia="SimSun"/>
                <w:lang w:val="en-GB" w:eastAsia="zh-CN"/>
              </w:rPr>
            </w:pPr>
            <w:r>
              <w:rPr>
                <w:rFonts w:eastAsia="SimSun" w:hint="eastAsia"/>
                <w:lang w:val="en-GB" w:eastAsia="zh-CN"/>
              </w:rPr>
              <w:t xml:space="preserve">We think it depends on the </w:t>
            </w:r>
            <w:r>
              <w:rPr>
                <w:rFonts w:eastAsia="SimSun"/>
                <w:lang w:val="en-GB" w:eastAsia="zh-CN"/>
              </w:rPr>
              <w:t>implemen</w:t>
            </w:r>
            <w:r>
              <w:rPr>
                <w:rFonts w:eastAsia="SimSun" w:hint="eastAsia"/>
                <w:lang w:val="en-GB" w:eastAsia="zh-CN"/>
              </w:rPr>
              <w:t>tation.</w:t>
            </w:r>
            <w:r w:rsidR="00B26F48">
              <w:rPr>
                <w:rFonts w:eastAsia="SimSun" w:hint="eastAsia"/>
                <w:lang w:val="en-GB" w:eastAsia="zh-CN"/>
              </w:rPr>
              <w:t xml:space="preserve"> </w:t>
            </w:r>
            <w:r>
              <w:rPr>
                <w:rFonts w:eastAsia="SimSun" w:hint="eastAsia"/>
                <w:lang w:val="en-GB" w:eastAsia="zh-CN"/>
              </w:rPr>
              <w:t xml:space="preserve">It could not be guaranteed </w:t>
            </w:r>
            <w:r>
              <w:rPr>
                <w:rFonts w:eastAsia="SimSun"/>
                <w:lang w:val="en-GB" w:eastAsia="zh-CN"/>
              </w:rPr>
              <w:t>that</w:t>
            </w:r>
            <w:r>
              <w:rPr>
                <w:rFonts w:eastAsia="SimSun" w:hint="eastAsia"/>
                <w:lang w:val="en-GB" w:eastAsia="zh-CN"/>
              </w:rPr>
              <w:t xml:space="preserve"> update of PDU Session AMBR IE in NG-RAN will always result in the RRC reconfiguration on logical channel configuration.</w:t>
            </w:r>
          </w:p>
        </w:tc>
      </w:tr>
      <w:tr w:rsidR="00863E27" w14:paraId="3BB01ED8" w14:textId="77777777" w:rsidTr="000841C5">
        <w:tc>
          <w:tcPr>
            <w:tcW w:w="1384" w:type="dxa"/>
          </w:tcPr>
          <w:p w14:paraId="5730645D" w14:textId="0930F17D" w:rsidR="00863E27" w:rsidRPr="007B5E49" w:rsidRDefault="00DE4E8A" w:rsidP="000841C5">
            <w:pPr>
              <w:rPr>
                <w:rFonts w:eastAsiaTheme="minorEastAsia"/>
                <w:lang w:val="en-GB" w:eastAsia="zh-CN"/>
              </w:rPr>
            </w:pPr>
            <w:r>
              <w:rPr>
                <w:rFonts w:eastAsiaTheme="minorEastAsia"/>
                <w:lang w:val="en-GB" w:eastAsia="zh-CN"/>
              </w:rPr>
              <w:t>Ericsson</w:t>
            </w:r>
          </w:p>
        </w:tc>
        <w:tc>
          <w:tcPr>
            <w:tcW w:w="7904" w:type="dxa"/>
          </w:tcPr>
          <w:p w14:paraId="768732AD" w14:textId="3B762073" w:rsidR="00863E27" w:rsidRPr="008C27F6" w:rsidRDefault="0063634B" w:rsidP="000841C5">
            <w:pPr>
              <w:rPr>
                <w:rFonts w:eastAsia="SimSun"/>
                <w:lang w:val="en-GB" w:eastAsia="zh-CN"/>
              </w:rPr>
            </w:pPr>
            <w:r>
              <w:rPr>
                <w:rFonts w:eastAsia="SimSun"/>
                <w:lang w:val="en-GB" w:eastAsia="zh-CN"/>
              </w:rPr>
              <w:t>“modify the Data Radio Bearer configuration” includes “RRC reconfiguration over Uu” is our understanding.</w:t>
            </w:r>
          </w:p>
        </w:tc>
      </w:tr>
    </w:tbl>
    <w:p w14:paraId="6E9C1204" w14:textId="77777777" w:rsidR="00E77AFA" w:rsidRDefault="00E77AFA">
      <w:pPr>
        <w:rPr>
          <w:rFonts w:eastAsia="SimSun"/>
          <w:lang w:val="en-GB" w:eastAsia="zh-CN"/>
        </w:rPr>
      </w:pPr>
    </w:p>
    <w:p w14:paraId="746C2394" w14:textId="77777777" w:rsidR="00E77AFA" w:rsidRDefault="00DD4321">
      <w:pPr>
        <w:rPr>
          <w:rFonts w:eastAsia="SimSun"/>
          <w:lang w:val="en-GB" w:eastAsia="zh-CN"/>
        </w:rPr>
      </w:pPr>
      <w:r>
        <w:rPr>
          <w:rFonts w:eastAsia="SimSun" w:hint="eastAsia"/>
          <w:lang w:val="en-GB" w:eastAsia="zh-CN"/>
        </w:rPr>
        <w:t>In addition, [1] provides</w:t>
      </w:r>
      <w:r w:rsidR="00B067D4">
        <w:rPr>
          <w:rFonts w:eastAsia="SimSun" w:hint="eastAsia"/>
          <w:lang w:val="en-GB" w:eastAsia="zh-CN"/>
        </w:rPr>
        <w:t xml:space="preserve"> additional cases</w:t>
      </w:r>
      <w:r w:rsidR="00B93D78">
        <w:rPr>
          <w:rFonts w:eastAsia="SimSun" w:hint="eastAsia"/>
          <w:lang w:val="en-GB" w:eastAsia="zh-CN"/>
        </w:rPr>
        <w:t>,</w:t>
      </w:r>
      <w:r w:rsidR="00B067D4">
        <w:rPr>
          <w:rFonts w:eastAsia="SimSun" w:hint="eastAsia"/>
          <w:lang w:val="en-GB" w:eastAsia="zh-CN"/>
        </w:rPr>
        <w:t xml:space="preserve"> for which current spec text does not cover,</w:t>
      </w:r>
    </w:p>
    <w:p w14:paraId="739DD5FB" w14:textId="77777777" w:rsidR="00B067D4" w:rsidRPr="00B067D4" w:rsidRDefault="00B067D4" w:rsidP="00B067D4">
      <w:pPr>
        <w:numPr>
          <w:ilvl w:val="0"/>
          <w:numId w:val="14"/>
        </w:numPr>
        <w:spacing w:after="180"/>
        <w:jc w:val="both"/>
        <w:rPr>
          <w:rFonts w:eastAsia="SimSun"/>
          <w:b/>
          <w:sz w:val="20"/>
          <w:szCs w:val="20"/>
          <w:lang w:val="en-GB" w:eastAsia="zh-CN"/>
        </w:rPr>
      </w:pPr>
      <w:r w:rsidRPr="00B067D4">
        <w:rPr>
          <w:rFonts w:eastAsia="SimSun"/>
          <w:b/>
          <w:sz w:val="20"/>
          <w:szCs w:val="20"/>
          <w:lang w:val="en-GB" w:eastAsia="zh-CN"/>
        </w:rPr>
        <w:t xml:space="preserve">Case 2:  </w:t>
      </w:r>
      <w:r>
        <w:rPr>
          <w:rFonts w:eastAsia="SimSun" w:hint="eastAsia"/>
          <w:b/>
          <w:sz w:val="20"/>
          <w:szCs w:val="20"/>
          <w:lang w:val="en-GB" w:eastAsia="zh-CN"/>
        </w:rPr>
        <w:t>Only partial</w:t>
      </w:r>
      <w:r w:rsidRPr="00B067D4">
        <w:rPr>
          <w:rFonts w:eastAsia="SimSun"/>
          <w:b/>
          <w:sz w:val="20"/>
          <w:szCs w:val="20"/>
          <w:lang w:val="en-GB" w:eastAsia="zh-CN"/>
        </w:rPr>
        <w:t xml:space="preserve"> QoS flows to be a</w:t>
      </w:r>
      <w:r>
        <w:rPr>
          <w:rFonts w:eastAsia="SimSun"/>
          <w:b/>
          <w:sz w:val="20"/>
          <w:szCs w:val="20"/>
          <w:lang w:val="en-GB" w:eastAsia="zh-CN"/>
        </w:rPr>
        <w:t xml:space="preserve">dded or modified </w:t>
      </w:r>
      <w:r w:rsidRPr="00B067D4">
        <w:rPr>
          <w:rFonts w:eastAsia="SimSun"/>
          <w:b/>
          <w:sz w:val="20"/>
          <w:szCs w:val="20"/>
          <w:lang w:val="en-GB" w:eastAsia="zh-CN"/>
        </w:rPr>
        <w:t>are failed</w:t>
      </w:r>
    </w:p>
    <w:p w14:paraId="0926E9B6" w14:textId="77777777" w:rsidR="00B067D4" w:rsidRDefault="00B067D4" w:rsidP="00B067D4">
      <w:pPr>
        <w:rPr>
          <w:rFonts w:eastAsia="SimSun"/>
          <w:lang w:val="en-GB" w:eastAsia="zh-CN"/>
        </w:rPr>
      </w:pPr>
      <w:r>
        <w:rPr>
          <w:rFonts w:eastAsia="SimSun" w:hint="eastAsia"/>
          <w:lang w:val="en-GB" w:eastAsia="zh-CN"/>
        </w:rPr>
        <w:t>Considering the following case at NG-RAN:</w:t>
      </w:r>
    </w:p>
    <w:p w14:paraId="34E09168" w14:textId="77777777" w:rsidR="00B067D4" w:rsidRPr="00B067D4" w:rsidRDefault="00B067D4" w:rsidP="00B067D4">
      <w:pPr>
        <w:numPr>
          <w:ilvl w:val="1"/>
          <w:numId w:val="14"/>
        </w:numPr>
        <w:spacing w:after="180"/>
        <w:jc w:val="both"/>
        <w:rPr>
          <w:rFonts w:eastAsia="SimSun"/>
          <w:sz w:val="20"/>
          <w:szCs w:val="20"/>
          <w:lang w:eastAsia="zh-CN"/>
        </w:rPr>
      </w:pPr>
      <w:r w:rsidRPr="00B067D4">
        <w:rPr>
          <w:rFonts w:eastAsia="SimSun"/>
          <w:lang w:val="en-GB" w:eastAsia="zh-CN"/>
        </w:rPr>
        <w:t xml:space="preserve">Request: QoS flow 1 and QoS flow 2 are to be added. </w:t>
      </w:r>
    </w:p>
    <w:p w14:paraId="263715A7" w14:textId="77777777" w:rsidR="00B067D4" w:rsidRPr="00B067D4" w:rsidRDefault="00B067D4" w:rsidP="00B067D4">
      <w:pPr>
        <w:numPr>
          <w:ilvl w:val="1"/>
          <w:numId w:val="14"/>
        </w:numPr>
        <w:spacing w:after="180"/>
        <w:jc w:val="both"/>
        <w:rPr>
          <w:rFonts w:eastAsia="SimSun"/>
          <w:sz w:val="20"/>
          <w:szCs w:val="20"/>
          <w:lang w:eastAsia="zh-CN"/>
        </w:rPr>
      </w:pPr>
      <w:r w:rsidRPr="00B067D4">
        <w:rPr>
          <w:rFonts w:eastAsia="SimSun"/>
          <w:lang w:val="en-GB" w:eastAsia="zh-CN"/>
        </w:rPr>
        <w:t xml:space="preserve">NG-RAN Result: QoS flow 1 is added, while QoS flow 2 is failed. </w:t>
      </w:r>
    </w:p>
    <w:p w14:paraId="2A467D76" w14:textId="77777777" w:rsidR="00B067D4" w:rsidRDefault="00B067D4">
      <w:pPr>
        <w:rPr>
          <w:rFonts w:eastAsia="SimSun"/>
          <w:lang w:eastAsia="zh-CN"/>
        </w:rPr>
      </w:pPr>
      <w:r>
        <w:rPr>
          <w:rFonts w:eastAsia="SimSun" w:hint="eastAsia"/>
          <w:lang w:eastAsia="zh-CN"/>
        </w:rPr>
        <w:t>And [1] believes the</w:t>
      </w:r>
      <w:r w:rsidR="00F541EE">
        <w:rPr>
          <w:rFonts w:eastAsia="SimSun" w:hint="eastAsia"/>
          <w:lang w:eastAsia="zh-CN"/>
        </w:rPr>
        <w:t xml:space="preserve"> NAS-PDU should be sent from NG-RAN to UE under such case; however,</w:t>
      </w:r>
      <w:r>
        <w:rPr>
          <w:rFonts w:eastAsia="SimSun" w:hint="eastAsia"/>
          <w:lang w:eastAsia="zh-CN"/>
        </w:rPr>
        <w:t xml:space="preserve"> current spec text</w:t>
      </w:r>
      <w:r w:rsidR="00F541EE">
        <w:rPr>
          <w:rFonts w:eastAsia="SimSun" w:hint="eastAsia"/>
          <w:lang w:eastAsia="zh-CN"/>
        </w:rPr>
        <w:t xml:space="preserve"> does not mention such case</w:t>
      </w:r>
      <w:r w:rsidR="00B93D78">
        <w:rPr>
          <w:rFonts w:eastAsia="SimSun" w:hint="eastAsia"/>
          <w:lang w:eastAsia="zh-CN"/>
        </w:rPr>
        <w:t>,</w:t>
      </w:r>
      <w:r w:rsidR="00F541EE">
        <w:rPr>
          <w:rFonts w:eastAsia="SimSun" w:hint="eastAsia"/>
          <w:lang w:eastAsia="zh-CN"/>
        </w:rPr>
        <w:t xml:space="preserve"> so it may lead to misunderstanding</w:t>
      </w:r>
      <w:r>
        <w:rPr>
          <w:rFonts w:eastAsia="SimSun" w:hint="eastAsia"/>
          <w:lang w:eastAsia="zh-CN"/>
        </w:rPr>
        <w:t>.</w:t>
      </w:r>
    </w:p>
    <w:p w14:paraId="6D47F0E1" w14:textId="77777777" w:rsidR="00B93D78" w:rsidRPr="00B93D78" w:rsidRDefault="00B93D78" w:rsidP="00B93D78">
      <w:pPr>
        <w:numPr>
          <w:ilvl w:val="0"/>
          <w:numId w:val="14"/>
        </w:numPr>
        <w:spacing w:after="180"/>
        <w:jc w:val="both"/>
        <w:rPr>
          <w:rFonts w:eastAsia="SimSun"/>
          <w:b/>
          <w:sz w:val="20"/>
          <w:szCs w:val="20"/>
          <w:lang w:val="en-GB" w:eastAsia="zh-CN"/>
        </w:rPr>
      </w:pPr>
      <w:r w:rsidRPr="00B93D78">
        <w:rPr>
          <w:rFonts w:eastAsia="SimSun"/>
          <w:b/>
          <w:sz w:val="20"/>
          <w:szCs w:val="20"/>
          <w:lang w:val="en-GB" w:eastAsia="zh-CN"/>
        </w:rPr>
        <w:t>Case 3:  QoS flow to</w:t>
      </w:r>
      <w:r>
        <w:rPr>
          <w:rFonts w:eastAsia="SimSun" w:hint="eastAsia"/>
          <w:b/>
          <w:sz w:val="20"/>
          <w:szCs w:val="20"/>
          <w:lang w:val="en-GB" w:eastAsia="zh-CN"/>
        </w:rPr>
        <w:t xml:space="preserve"> be</w:t>
      </w:r>
      <w:r w:rsidRPr="00B93D78">
        <w:rPr>
          <w:rFonts w:eastAsia="SimSun"/>
          <w:b/>
          <w:sz w:val="20"/>
          <w:szCs w:val="20"/>
          <w:lang w:val="en-GB" w:eastAsia="zh-CN"/>
        </w:rPr>
        <w:t xml:space="preserve"> add</w:t>
      </w:r>
      <w:r>
        <w:rPr>
          <w:rFonts w:eastAsia="SimSun" w:hint="eastAsia"/>
          <w:b/>
          <w:sz w:val="20"/>
          <w:szCs w:val="20"/>
          <w:lang w:val="en-GB" w:eastAsia="zh-CN"/>
        </w:rPr>
        <w:t>ed</w:t>
      </w:r>
      <w:r>
        <w:rPr>
          <w:rFonts w:eastAsia="SimSun"/>
          <w:b/>
          <w:sz w:val="20"/>
          <w:szCs w:val="20"/>
          <w:lang w:val="en-GB" w:eastAsia="zh-CN"/>
        </w:rPr>
        <w:t xml:space="preserve"> is failed</w:t>
      </w:r>
      <w:r>
        <w:rPr>
          <w:rFonts w:eastAsia="SimSun" w:hint="eastAsia"/>
          <w:b/>
          <w:sz w:val="20"/>
          <w:szCs w:val="20"/>
          <w:lang w:val="en-GB" w:eastAsia="zh-CN"/>
        </w:rPr>
        <w:t>, and</w:t>
      </w:r>
      <w:r w:rsidRPr="00B93D78">
        <w:rPr>
          <w:rFonts w:eastAsia="SimSun"/>
          <w:b/>
          <w:sz w:val="20"/>
          <w:szCs w:val="20"/>
          <w:lang w:val="en-GB" w:eastAsia="zh-CN"/>
        </w:rPr>
        <w:t xml:space="preserve"> QoS flow to be release</w:t>
      </w:r>
      <w:r>
        <w:rPr>
          <w:rFonts w:eastAsia="SimSun" w:hint="eastAsia"/>
          <w:b/>
          <w:sz w:val="20"/>
          <w:szCs w:val="20"/>
          <w:lang w:val="en-GB" w:eastAsia="zh-CN"/>
        </w:rPr>
        <w:t>d is successful</w:t>
      </w:r>
      <w:r>
        <w:rPr>
          <w:rFonts w:eastAsia="SimSun"/>
          <w:b/>
          <w:sz w:val="20"/>
          <w:szCs w:val="20"/>
          <w:lang w:val="en-GB" w:eastAsia="zh-CN"/>
        </w:rPr>
        <w:t>.</w:t>
      </w:r>
    </w:p>
    <w:p w14:paraId="7BF0DFD8" w14:textId="77777777" w:rsidR="00B93D78" w:rsidRPr="00B93D78" w:rsidRDefault="00B93D78" w:rsidP="00B93D78">
      <w:pPr>
        <w:rPr>
          <w:rFonts w:eastAsia="SimSun"/>
          <w:lang w:val="en-GB" w:eastAsia="zh-CN"/>
        </w:rPr>
      </w:pPr>
      <w:r w:rsidRPr="00B93D78">
        <w:rPr>
          <w:rFonts w:eastAsia="SimSun" w:hint="eastAsia"/>
          <w:lang w:val="en-GB" w:eastAsia="zh-CN"/>
        </w:rPr>
        <w:t>Considering the following case at NG-RAN:</w:t>
      </w:r>
    </w:p>
    <w:p w14:paraId="62C86843" w14:textId="77777777" w:rsidR="00B93D78" w:rsidRPr="00B93D78" w:rsidRDefault="00B93D78" w:rsidP="00B93D78">
      <w:pPr>
        <w:numPr>
          <w:ilvl w:val="1"/>
          <w:numId w:val="14"/>
        </w:numPr>
        <w:spacing w:after="180"/>
        <w:jc w:val="both"/>
        <w:rPr>
          <w:rFonts w:eastAsia="SimSun"/>
          <w:lang w:val="en-GB" w:eastAsia="zh-CN"/>
        </w:rPr>
      </w:pPr>
      <w:r w:rsidRPr="00B93D78">
        <w:rPr>
          <w:rFonts w:eastAsia="SimSun"/>
          <w:lang w:val="en-GB" w:eastAsia="zh-CN"/>
        </w:rPr>
        <w:t>Request: QoS flow 1 to be added, QoS flow2  to be released</w:t>
      </w:r>
    </w:p>
    <w:p w14:paraId="3D54C9DA" w14:textId="77777777" w:rsidR="00B93D78" w:rsidRPr="00B93D78" w:rsidRDefault="00B93D78" w:rsidP="00B93D78">
      <w:pPr>
        <w:numPr>
          <w:ilvl w:val="1"/>
          <w:numId w:val="14"/>
        </w:numPr>
        <w:spacing w:after="180"/>
        <w:jc w:val="both"/>
        <w:rPr>
          <w:rFonts w:eastAsia="SimSun"/>
          <w:lang w:val="en-GB" w:eastAsia="zh-CN"/>
        </w:rPr>
      </w:pPr>
      <w:r w:rsidRPr="00B93D78">
        <w:rPr>
          <w:rFonts w:eastAsia="SimSun"/>
          <w:lang w:val="en-GB" w:eastAsia="zh-CN"/>
        </w:rPr>
        <w:t xml:space="preserve">NG-RAN Result: QoS flow 1 is failed to be added, while QoS flow 2 release is always successful. </w:t>
      </w:r>
    </w:p>
    <w:p w14:paraId="78D07F2B" w14:textId="77777777" w:rsidR="00F541EE" w:rsidRDefault="00B93D78">
      <w:pPr>
        <w:rPr>
          <w:rFonts w:eastAsia="SimSun"/>
          <w:lang w:eastAsia="zh-CN"/>
        </w:rPr>
      </w:pPr>
      <w:r>
        <w:rPr>
          <w:rFonts w:eastAsia="SimSun" w:hint="eastAsia"/>
          <w:lang w:eastAsia="zh-CN"/>
        </w:rPr>
        <w:t>And [1] believes the NAS-PDU should be sent from NG-RAN to UE under such case; however, current spec text does not mention such case, so it may lead to misunderstanding.</w:t>
      </w:r>
    </w:p>
    <w:p w14:paraId="71AB7FB1" w14:textId="77777777" w:rsidR="00884CE8" w:rsidRDefault="00884CE8">
      <w:pPr>
        <w:rPr>
          <w:rFonts w:eastAsia="SimSun"/>
          <w:lang w:eastAsia="zh-CN"/>
        </w:rPr>
      </w:pPr>
    </w:p>
    <w:p w14:paraId="5B4E98DE" w14:textId="77777777" w:rsidR="00B93D78" w:rsidRDefault="00B93D78">
      <w:pPr>
        <w:rPr>
          <w:rFonts w:eastAsia="SimSun"/>
          <w:lang w:eastAsia="zh-CN"/>
        </w:rPr>
      </w:pPr>
      <w:r>
        <w:rPr>
          <w:rFonts w:eastAsia="SimSun" w:hint="eastAsia"/>
          <w:lang w:eastAsia="zh-CN"/>
        </w:rPr>
        <w:t>Moreover, some company also provide</w:t>
      </w:r>
      <w:r w:rsidR="004E18A6">
        <w:rPr>
          <w:rFonts w:eastAsia="SimSun" w:hint="eastAsia"/>
          <w:lang w:eastAsia="zh-CN"/>
        </w:rPr>
        <w:t>s</w:t>
      </w:r>
      <w:r>
        <w:rPr>
          <w:rFonts w:eastAsia="SimSun" w:hint="eastAsia"/>
          <w:lang w:eastAsia="zh-CN"/>
        </w:rPr>
        <w:t xml:space="preserve"> the following case, for which current spec text does not cover,</w:t>
      </w:r>
    </w:p>
    <w:p w14:paraId="714B6851" w14:textId="77777777" w:rsidR="00B93D78" w:rsidRDefault="00B93D78" w:rsidP="00B93D78">
      <w:pPr>
        <w:numPr>
          <w:ilvl w:val="0"/>
          <w:numId w:val="14"/>
        </w:numPr>
        <w:spacing w:after="180"/>
        <w:jc w:val="both"/>
        <w:rPr>
          <w:rFonts w:eastAsia="SimSun"/>
          <w:b/>
          <w:sz w:val="20"/>
          <w:szCs w:val="20"/>
          <w:lang w:val="en-GB" w:eastAsia="zh-CN"/>
        </w:rPr>
      </w:pPr>
      <w:r w:rsidRPr="00B067D4">
        <w:rPr>
          <w:rFonts w:eastAsia="SimSun"/>
          <w:b/>
          <w:sz w:val="20"/>
          <w:szCs w:val="20"/>
          <w:lang w:val="en-GB" w:eastAsia="zh-CN"/>
        </w:rPr>
        <w:lastRenderedPageBreak/>
        <w:t xml:space="preserve">Case </w:t>
      </w:r>
      <w:r>
        <w:rPr>
          <w:rFonts w:eastAsia="SimSun" w:hint="eastAsia"/>
          <w:b/>
          <w:sz w:val="20"/>
          <w:szCs w:val="20"/>
          <w:lang w:val="en-GB" w:eastAsia="zh-CN"/>
        </w:rPr>
        <w:t>4</w:t>
      </w:r>
      <w:r w:rsidRPr="00B067D4">
        <w:rPr>
          <w:rFonts w:eastAsia="SimSun"/>
          <w:b/>
          <w:sz w:val="20"/>
          <w:szCs w:val="20"/>
          <w:lang w:val="en-GB" w:eastAsia="zh-CN"/>
        </w:rPr>
        <w:t xml:space="preserve">:  </w:t>
      </w:r>
      <w:r>
        <w:rPr>
          <w:rFonts w:eastAsia="SimSun" w:hint="eastAsia"/>
          <w:b/>
          <w:sz w:val="20"/>
          <w:szCs w:val="20"/>
          <w:lang w:val="en-GB" w:eastAsia="zh-CN"/>
        </w:rPr>
        <w:t>All</w:t>
      </w:r>
      <w:r w:rsidRPr="00B067D4">
        <w:rPr>
          <w:rFonts w:eastAsia="SimSun"/>
          <w:b/>
          <w:sz w:val="20"/>
          <w:szCs w:val="20"/>
          <w:lang w:val="en-GB" w:eastAsia="zh-CN"/>
        </w:rPr>
        <w:t xml:space="preserve"> QoS flows to be a</w:t>
      </w:r>
      <w:r>
        <w:rPr>
          <w:rFonts w:eastAsia="SimSun"/>
          <w:b/>
          <w:sz w:val="20"/>
          <w:szCs w:val="20"/>
          <w:lang w:val="en-GB" w:eastAsia="zh-CN"/>
        </w:rPr>
        <w:t xml:space="preserve">dded or modified </w:t>
      </w:r>
      <w:r w:rsidRPr="00B067D4">
        <w:rPr>
          <w:rFonts w:eastAsia="SimSun"/>
          <w:b/>
          <w:sz w:val="20"/>
          <w:szCs w:val="20"/>
          <w:lang w:val="en-GB" w:eastAsia="zh-CN"/>
        </w:rPr>
        <w:t>are failed</w:t>
      </w:r>
      <w:r>
        <w:rPr>
          <w:rFonts w:eastAsia="SimSun" w:hint="eastAsia"/>
          <w:b/>
          <w:sz w:val="20"/>
          <w:szCs w:val="20"/>
          <w:lang w:val="en-GB" w:eastAsia="zh-CN"/>
        </w:rPr>
        <w:t>, and PDU Session AMBR IE to be modified is successful.</w:t>
      </w:r>
    </w:p>
    <w:p w14:paraId="74EDEC4D" w14:textId="77777777" w:rsidR="00B93D78" w:rsidRPr="00B93D78" w:rsidRDefault="00B93D78" w:rsidP="00B93D78">
      <w:pPr>
        <w:rPr>
          <w:rFonts w:eastAsia="SimSun"/>
          <w:lang w:val="en-GB" w:eastAsia="zh-CN"/>
        </w:rPr>
      </w:pPr>
      <w:r w:rsidRPr="00B93D78">
        <w:rPr>
          <w:rFonts w:eastAsia="SimSun" w:hint="eastAsia"/>
          <w:lang w:val="en-GB" w:eastAsia="zh-CN"/>
        </w:rPr>
        <w:t>Considering the following case at NG-RAN:</w:t>
      </w:r>
    </w:p>
    <w:p w14:paraId="668F2FFF" w14:textId="77777777" w:rsidR="00B93D78" w:rsidRPr="00B93D78" w:rsidRDefault="00B93D78" w:rsidP="00B93D78">
      <w:pPr>
        <w:numPr>
          <w:ilvl w:val="1"/>
          <w:numId w:val="14"/>
        </w:numPr>
        <w:spacing w:after="180"/>
        <w:jc w:val="both"/>
        <w:rPr>
          <w:rFonts w:eastAsia="SimSun"/>
          <w:lang w:val="en-GB" w:eastAsia="zh-CN"/>
        </w:rPr>
      </w:pPr>
      <w:r w:rsidRPr="00B93D78">
        <w:rPr>
          <w:rFonts w:eastAsia="SimSun"/>
          <w:lang w:val="en-GB" w:eastAsia="zh-CN"/>
        </w:rPr>
        <w:t>Request: QoS flow 1</w:t>
      </w:r>
      <w:r>
        <w:rPr>
          <w:rFonts w:eastAsia="SimSun" w:hint="eastAsia"/>
          <w:lang w:val="en-GB" w:eastAsia="zh-CN"/>
        </w:rPr>
        <w:t xml:space="preserve"> &amp; 2</w:t>
      </w:r>
      <w:r w:rsidRPr="00B93D78">
        <w:rPr>
          <w:rFonts w:eastAsia="SimSun"/>
          <w:lang w:val="en-GB" w:eastAsia="zh-CN"/>
        </w:rPr>
        <w:t xml:space="preserve"> to be added, </w:t>
      </w:r>
      <w:r>
        <w:rPr>
          <w:rFonts w:eastAsia="SimSun" w:hint="eastAsia"/>
          <w:lang w:val="en-GB" w:eastAsia="zh-CN"/>
        </w:rPr>
        <w:t>and PDU Session AMBR IE to be modified</w:t>
      </w:r>
    </w:p>
    <w:p w14:paraId="1E312461" w14:textId="77777777" w:rsidR="00B93D78" w:rsidRPr="00B93D78" w:rsidRDefault="00B93D78" w:rsidP="00B93D78">
      <w:pPr>
        <w:numPr>
          <w:ilvl w:val="1"/>
          <w:numId w:val="14"/>
        </w:numPr>
        <w:spacing w:after="180"/>
        <w:jc w:val="both"/>
        <w:rPr>
          <w:rFonts w:eastAsia="SimSun"/>
          <w:lang w:val="en-GB" w:eastAsia="zh-CN"/>
        </w:rPr>
      </w:pPr>
      <w:r w:rsidRPr="00B93D78">
        <w:rPr>
          <w:rFonts w:eastAsia="SimSun"/>
          <w:lang w:val="en-GB" w:eastAsia="zh-CN"/>
        </w:rPr>
        <w:t xml:space="preserve">NG-RAN Result: </w:t>
      </w:r>
      <w:r>
        <w:rPr>
          <w:rFonts w:eastAsia="SimSun" w:hint="eastAsia"/>
          <w:lang w:val="en-GB" w:eastAsia="zh-CN"/>
        </w:rPr>
        <w:t xml:space="preserve">All </w:t>
      </w:r>
      <w:r>
        <w:rPr>
          <w:rFonts w:eastAsia="SimSun"/>
          <w:lang w:val="en-GB" w:eastAsia="zh-CN"/>
        </w:rPr>
        <w:t>QoS flo</w:t>
      </w:r>
      <w:r>
        <w:rPr>
          <w:rFonts w:eastAsia="SimSun" w:hint="eastAsia"/>
          <w:lang w:val="en-GB" w:eastAsia="zh-CN"/>
        </w:rPr>
        <w:t>ws</w:t>
      </w:r>
      <w:r w:rsidRPr="00B93D78">
        <w:rPr>
          <w:rFonts w:eastAsia="SimSun"/>
          <w:lang w:val="en-GB" w:eastAsia="zh-CN"/>
        </w:rPr>
        <w:t xml:space="preserve"> to be added</w:t>
      </w:r>
      <w:r>
        <w:rPr>
          <w:rFonts w:eastAsia="SimSun" w:hint="eastAsia"/>
          <w:lang w:val="en-GB" w:eastAsia="zh-CN"/>
        </w:rPr>
        <w:t xml:space="preserve"> are failed</w:t>
      </w:r>
      <w:r w:rsidRPr="00B93D78">
        <w:rPr>
          <w:rFonts w:eastAsia="SimSun"/>
          <w:lang w:val="en-GB" w:eastAsia="zh-CN"/>
        </w:rPr>
        <w:t xml:space="preserve">, while </w:t>
      </w:r>
      <w:r>
        <w:rPr>
          <w:rFonts w:eastAsia="SimSun" w:hint="eastAsia"/>
          <w:lang w:val="en-GB" w:eastAsia="zh-CN"/>
        </w:rPr>
        <w:t>update of PDU Session AMBR IE</w:t>
      </w:r>
      <w:r w:rsidRPr="00B93D78">
        <w:rPr>
          <w:rFonts w:eastAsia="SimSun"/>
          <w:lang w:val="en-GB" w:eastAsia="zh-CN"/>
        </w:rPr>
        <w:t xml:space="preserve"> is always successful. </w:t>
      </w:r>
    </w:p>
    <w:p w14:paraId="5E4D4F70" w14:textId="77777777" w:rsidR="00B93D78" w:rsidRDefault="002E10D3" w:rsidP="002E10D3">
      <w:pPr>
        <w:rPr>
          <w:rFonts w:eastAsia="SimSun"/>
          <w:lang w:val="en-GB" w:eastAsia="zh-CN"/>
        </w:rPr>
      </w:pPr>
      <w:r w:rsidRPr="002E10D3">
        <w:rPr>
          <w:rFonts w:eastAsia="SimSun" w:hint="eastAsia"/>
          <w:lang w:val="en-GB" w:eastAsia="zh-CN"/>
        </w:rPr>
        <w:t>Under such case</w:t>
      </w:r>
      <w:r>
        <w:rPr>
          <w:rFonts w:eastAsia="SimSun" w:hint="eastAsia"/>
          <w:lang w:val="en-GB" w:eastAsia="zh-CN"/>
        </w:rPr>
        <w:t>, it is still controversial on whether to send NAS-PDU from NG-RAN to UE.</w:t>
      </w:r>
    </w:p>
    <w:p w14:paraId="56ED705A" w14:textId="77777777" w:rsidR="00762C44" w:rsidRDefault="00762C44" w:rsidP="002E10D3">
      <w:pPr>
        <w:rPr>
          <w:rFonts w:eastAsia="SimSun"/>
          <w:lang w:val="en-GB" w:eastAsia="zh-CN"/>
        </w:rPr>
      </w:pPr>
    </w:p>
    <w:p w14:paraId="6DFBFF6A" w14:textId="77777777" w:rsidR="00AF0B24" w:rsidRDefault="00AF0B24" w:rsidP="00AF0B24">
      <w:pPr>
        <w:rPr>
          <w:rFonts w:eastAsia="SimSun"/>
          <w:lang w:val="en-GB" w:eastAsia="zh-CN"/>
        </w:rPr>
      </w:pPr>
      <w:r>
        <w:rPr>
          <w:b/>
          <w:bCs/>
          <w:lang w:val="en-GB"/>
        </w:rPr>
        <w:t xml:space="preserve">Question </w:t>
      </w:r>
      <w:r>
        <w:rPr>
          <w:rFonts w:eastAsiaTheme="minorEastAsia" w:hint="eastAsia"/>
          <w:b/>
          <w:bCs/>
          <w:lang w:val="en-GB" w:eastAsia="zh-CN"/>
        </w:rPr>
        <w:t>3</w:t>
      </w:r>
      <w:r>
        <w:rPr>
          <w:b/>
          <w:bCs/>
          <w:lang w:val="en-GB"/>
        </w:rPr>
        <w:t xml:space="preserve">: </w:t>
      </w:r>
      <w:r>
        <w:rPr>
          <w:rFonts w:eastAsia="SimSun" w:hint="eastAsia"/>
          <w:b/>
          <w:bCs/>
          <w:lang w:val="en-GB" w:eastAsia="zh-CN"/>
        </w:rPr>
        <w:t>Do you think it is necessary to update the current spec text regarding Case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04"/>
      </w:tblGrid>
      <w:tr w:rsidR="00AF0B24" w14:paraId="76D080F5" w14:textId="77777777" w:rsidTr="000841C5">
        <w:tc>
          <w:tcPr>
            <w:tcW w:w="1384" w:type="dxa"/>
          </w:tcPr>
          <w:p w14:paraId="778273B9" w14:textId="77777777" w:rsidR="00AF0B24" w:rsidRDefault="00AF0B24" w:rsidP="000841C5">
            <w:pPr>
              <w:rPr>
                <w:lang w:val="en-GB"/>
              </w:rPr>
            </w:pPr>
            <w:r>
              <w:rPr>
                <w:lang w:val="en-GB"/>
              </w:rPr>
              <w:t>Company</w:t>
            </w:r>
          </w:p>
        </w:tc>
        <w:tc>
          <w:tcPr>
            <w:tcW w:w="7904" w:type="dxa"/>
          </w:tcPr>
          <w:p w14:paraId="629E87E6" w14:textId="77777777" w:rsidR="00AF0B24" w:rsidRDefault="00AF0B24" w:rsidP="000841C5">
            <w:pPr>
              <w:rPr>
                <w:lang w:val="en-GB"/>
              </w:rPr>
            </w:pPr>
            <w:r>
              <w:rPr>
                <w:lang w:val="en-GB"/>
              </w:rPr>
              <w:t>Comment</w:t>
            </w:r>
          </w:p>
        </w:tc>
      </w:tr>
      <w:tr w:rsidR="00AF0B24" w14:paraId="1D2B9444" w14:textId="77777777" w:rsidTr="000841C5">
        <w:tc>
          <w:tcPr>
            <w:tcW w:w="1384" w:type="dxa"/>
          </w:tcPr>
          <w:p w14:paraId="37F02141" w14:textId="77777777" w:rsidR="00AF0B24" w:rsidRDefault="00D83C99" w:rsidP="000841C5">
            <w:pPr>
              <w:rPr>
                <w:rFonts w:eastAsia="SimSun"/>
                <w:lang w:val="en-GB" w:eastAsia="zh-CN"/>
              </w:rPr>
            </w:pPr>
            <w:r>
              <w:rPr>
                <w:rFonts w:eastAsia="SimSun" w:hint="eastAsia"/>
                <w:lang w:val="en-GB" w:eastAsia="zh-CN"/>
              </w:rPr>
              <w:t>CMCC</w:t>
            </w:r>
          </w:p>
        </w:tc>
        <w:tc>
          <w:tcPr>
            <w:tcW w:w="7904" w:type="dxa"/>
          </w:tcPr>
          <w:p w14:paraId="123883F9" w14:textId="77777777" w:rsidR="00AF0B24" w:rsidRPr="008C27F6" w:rsidRDefault="00D83C99" w:rsidP="000841C5">
            <w:pPr>
              <w:rPr>
                <w:rFonts w:eastAsia="SimSun"/>
                <w:lang w:val="en-GB" w:eastAsia="zh-CN"/>
              </w:rPr>
            </w:pPr>
            <w:r>
              <w:rPr>
                <w:rFonts w:eastAsia="SimSun" w:hint="eastAsia"/>
                <w:lang w:val="en-GB" w:eastAsia="zh-CN"/>
              </w:rPr>
              <w:t>At least for Case 1 since the very issue occurs in our current network, and other cases can also be considered.</w:t>
            </w:r>
          </w:p>
        </w:tc>
      </w:tr>
      <w:tr w:rsidR="00AF0B24" w14:paraId="3A871839" w14:textId="77777777" w:rsidTr="000841C5">
        <w:tc>
          <w:tcPr>
            <w:tcW w:w="1384" w:type="dxa"/>
          </w:tcPr>
          <w:p w14:paraId="2BE3C002" w14:textId="77777777" w:rsidR="00AF0B24" w:rsidRPr="007B5E49" w:rsidRDefault="00B26F48" w:rsidP="000841C5">
            <w:pPr>
              <w:rPr>
                <w:rFonts w:eastAsiaTheme="minorEastAsia"/>
                <w:lang w:val="en-GB" w:eastAsia="zh-CN"/>
              </w:rPr>
            </w:pPr>
            <w:r>
              <w:rPr>
                <w:rFonts w:eastAsiaTheme="minorEastAsia" w:hint="eastAsia"/>
                <w:lang w:val="en-GB" w:eastAsia="zh-CN"/>
              </w:rPr>
              <w:t>CATT</w:t>
            </w:r>
          </w:p>
        </w:tc>
        <w:tc>
          <w:tcPr>
            <w:tcW w:w="7904" w:type="dxa"/>
          </w:tcPr>
          <w:p w14:paraId="5B49D541" w14:textId="77777777" w:rsidR="00AF0B24" w:rsidRPr="008C27F6" w:rsidRDefault="00B26F48" w:rsidP="000841C5">
            <w:pPr>
              <w:rPr>
                <w:rFonts w:eastAsia="SimSun"/>
                <w:lang w:val="en-GB" w:eastAsia="zh-CN"/>
              </w:rPr>
            </w:pPr>
            <w:r>
              <w:rPr>
                <w:rFonts w:eastAsia="SimSun"/>
                <w:lang w:val="en-GB" w:eastAsia="zh-CN"/>
              </w:rPr>
              <w:t>W</w:t>
            </w:r>
            <w:r>
              <w:rPr>
                <w:rFonts w:eastAsia="SimSun" w:hint="eastAsia"/>
                <w:lang w:val="en-GB" w:eastAsia="zh-CN"/>
              </w:rPr>
              <w:t xml:space="preserve">e think all cases i.e. case 1-4 should be </w:t>
            </w:r>
            <w:r>
              <w:rPr>
                <w:rFonts w:eastAsia="SimSun"/>
                <w:lang w:val="en-GB" w:eastAsia="zh-CN"/>
              </w:rPr>
              <w:t>considered</w:t>
            </w:r>
          </w:p>
        </w:tc>
      </w:tr>
      <w:tr w:rsidR="00AF0B24" w14:paraId="1AEB8BEB" w14:textId="77777777" w:rsidTr="000841C5">
        <w:tc>
          <w:tcPr>
            <w:tcW w:w="1384" w:type="dxa"/>
          </w:tcPr>
          <w:p w14:paraId="6BB914FA" w14:textId="77777777" w:rsidR="00AF0B24" w:rsidRPr="007B5E49" w:rsidRDefault="00AF0B24" w:rsidP="000841C5">
            <w:pPr>
              <w:rPr>
                <w:rFonts w:eastAsiaTheme="minorEastAsia"/>
                <w:lang w:val="en-GB" w:eastAsia="zh-CN"/>
              </w:rPr>
            </w:pPr>
          </w:p>
        </w:tc>
        <w:tc>
          <w:tcPr>
            <w:tcW w:w="7904" w:type="dxa"/>
          </w:tcPr>
          <w:p w14:paraId="3666A598" w14:textId="77777777" w:rsidR="00AF0B24" w:rsidRPr="008C27F6" w:rsidRDefault="00AF0B24" w:rsidP="000841C5">
            <w:pPr>
              <w:rPr>
                <w:rFonts w:eastAsia="SimSun"/>
                <w:lang w:val="en-GB" w:eastAsia="zh-CN"/>
              </w:rPr>
            </w:pPr>
          </w:p>
        </w:tc>
      </w:tr>
    </w:tbl>
    <w:p w14:paraId="596365B9" w14:textId="77777777" w:rsidR="00AF0B24" w:rsidRPr="0054316C" w:rsidRDefault="00AF0B24" w:rsidP="00AF0B24">
      <w:pPr>
        <w:rPr>
          <w:rFonts w:eastAsia="SimSun"/>
          <w:lang w:val="en-GB" w:eastAsia="zh-CN"/>
        </w:rPr>
      </w:pPr>
    </w:p>
    <w:p w14:paraId="5542629E" w14:textId="77777777" w:rsidR="00AF0B24" w:rsidRDefault="00AF0B24" w:rsidP="002E10D3">
      <w:pPr>
        <w:rPr>
          <w:rFonts w:eastAsia="SimSun"/>
          <w:lang w:val="en-GB" w:eastAsia="zh-CN"/>
        </w:rPr>
      </w:pPr>
    </w:p>
    <w:p w14:paraId="6ECE1D44" w14:textId="77777777" w:rsidR="00AF0B24" w:rsidRDefault="00AF0B24" w:rsidP="002E10D3">
      <w:pPr>
        <w:rPr>
          <w:rFonts w:eastAsia="SimSun"/>
          <w:lang w:val="en-GB" w:eastAsia="zh-CN"/>
        </w:rPr>
      </w:pPr>
    </w:p>
    <w:p w14:paraId="744599AF" w14:textId="77777777" w:rsidR="00762C44" w:rsidRDefault="00762C44" w:rsidP="002E10D3">
      <w:pPr>
        <w:rPr>
          <w:rFonts w:eastAsia="SimSun"/>
          <w:lang w:val="en-GB" w:eastAsia="zh-CN"/>
        </w:rPr>
      </w:pPr>
      <w:r>
        <w:rPr>
          <w:rFonts w:eastAsia="SimSun" w:hint="eastAsia"/>
          <w:lang w:val="en-GB" w:eastAsia="zh-CN"/>
        </w:rPr>
        <w:t>Based on the above mentioned cases, [</w:t>
      </w:r>
      <w:r w:rsidR="00D80D29">
        <w:rPr>
          <w:rFonts w:eastAsia="SimSun" w:hint="eastAsia"/>
          <w:lang w:val="en-GB" w:eastAsia="zh-CN"/>
        </w:rPr>
        <w:t>2</w:t>
      </w:r>
      <w:r>
        <w:rPr>
          <w:rFonts w:eastAsia="SimSun" w:hint="eastAsia"/>
          <w:lang w:val="en-GB" w:eastAsia="zh-CN"/>
        </w:rPr>
        <w:t>] [3] and [4] believe it is necessary to update the current spec text</w:t>
      </w:r>
      <w:r w:rsidR="00D80D29">
        <w:rPr>
          <w:rFonts w:eastAsia="SimSun" w:hint="eastAsia"/>
          <w:lang w:val="en-GB" w:eastAsia="zh-CN"/>
        </w:rPr>
        <w:t xml:space="preserve"> in order to make it more clear. And the proposed CRs are listed as follows,</w:t>
      </w:r>
    </w:p>
    <w:p w14:paraId="2D25C2A4" w14:textId="77777777" w:rsidR="00D80D29" w:rsidRPr="00B067D4" w:rsidRDefault="00D80D29" w:rsidP="002E10D3">
      <w:pPr>
        <w:rPr>
          <w:rFonts w:eastAsia="SimSun"/>
          <w:lang w:val="en-GB" w:eastAsia="zh-CN"/>
        </w:rPr>
      </w:pPr>
      <w:r w:rsidRPr="00D80D29">
        <w:rPr>
          <w:rFonts w:eastAsia="SimSun" w:hint="eastAsia"/>
          <w:b/>
          <w:lang w:val="en-GB" w:eastAsia="zh-CN"/>
        </w:rPr>
        <w:t>Option 1</w:t>
      </w:r>
      <w:r>
        <w:rPr>
          <w:rFonts w:eastAsia="SimSun" w:hint="eastAsia"/>
          <w:lang w:val="en-GB" w:eastAsia="zh-CN"/>
        </w:rPr>
        <w:t>- Huawei, China Unicom and Orange [2] proposes the following text which considers Case 1-3:</w:t>
      </w:r>
    </w:p>
    <w:p w14:paraId="1CA8CEFE" w14:textId="77777777" w:rsidR="00D80D29" w:rsidRPr="00D80D29" w:rsidRDefault="00D80D29" w:rsidP="00D80D29">
      <w:pPr>
        <w:spacing w:after="180"/>
        <w:ind w:left="568" w:hanging="284"/>
        <w:rPr>
          <w:rFonts w:eastAsia="SimSun"/>
          <w:sz w:val="20"/>
          <w:szCs w:val="20"/>
          <w:lang w:val="en-GB" w:eastAsia="zh-CN"/>
        </w:rPr>
      </w:pPr>
      <w:r w:rsidRPr="00D80D29">
        <w:rPr>
          <w:rFonts w:eastAsia="SimSun"/>
          <w:sz w:val="20"/>
          <w:szCs w:val="20"/>
          <w:lang w:val="en-GB" w:eastAsia="en-US"/>
        </w:rPr>
        <w:t>-</w:t>
      </w:r>
      <w:r w:rsidRPr="00D80D29">
        <w:rPr>
          <w:rFonts w:eastAsia="SimSun"/>
          <w:sz w:val="20"/>
          <w:szCs w:val="20"/>
          <w:lang w:val="en-GB" w:eastAsia="en-US"/>
        </w:rPr>
        <w:tab/>
        <w:t xml:space="preserve">If the </w:t>
      </w:r>
      <w:r w:rsidRPr="00D80D29">
        <w:rPr>
          <w:rFonts w:eastAsia="SimSun"/>
          <w:i/>
          <w:sz w:val="20"/>
          <w:szCs w:val="20"/>
          <w:lang w:val="en-GB" w:eastAsia="en-US"/>
        </w:rPr>
        <w:t>NAS-PDU</w:t>
      </w:r>
      <w:r w:rsidRPr="00D80D29">
        <w:rPr>
          <w:rFonts w:eastAsia="SimSun"/>
          <w:sz w:val="20"/>
          <w:szCs w:val="20"/>
          <w:lang w:val="en-GB" w:eastAsia="en-US"/>
        </w:rPr>
        <w:t xml:space="preserve"> IE is </w:t>
      </w:r>
      <w:r w:rsidRPr="00D80D29">
        <w:rPr>
          <w:rFonts w:eastAsia="SimSun"/>
          <w:sz w:val="20"/>
          <w:szCs w:val="20"/>
          <w:lang w:val="en-GB" w:eastAsia="zh-CN"/>
        </w:rPr>
        <w:t>received</w:t>
      </w:r>
      <w:r w:rsidRPr="00D80D29">
        <w:rPr>
          <w:rFonts w:eastAsia="SimSun"/>
          <w:sz w:val="20"/>
          <w:szCs w:val="20"/>
          <w:lang w:val="en-GB" w:eastAsia="en-US"/>
        </w:rPr>
        <w:t xml:space="preserve"> for the </w:t>
      </w:r>
      <w:r w:rsidRPr="00D80D29">
        <w:rPr>
          <w:rFonts w:eastAsia="SimSun" w:hint="eastAsia"/>
          <w:sz w:val="20"/>
          <w:szCs w:val="20"/>
          <w:lang w:val="en-GB" w:eastAsia="zh-CN"/>
        </w:rPr>
        <w:t>PDU session</w:t>
      </w:r>
      <w:r w:rsidRPr="00D80D29">
        <w:rPr>
          <w:rFonts w:eastAsia="SimSun"/>
          <w:sz w:val="20"/>
          <w:szCs w:val="20"/>
          <w:lang w:val="en-GB" w:eastAsia="zh-CN"/>
        </w:rPr>
        <w:t>, the NG-RAN node shall pass it</w:t>
      </w:r>
      <w:r w:rsidRPr="00D80D29">
        <w:rPr>
          <w:rFonts w:eastAsia="SimSun"/>
          <w:sz w:val="20"/>
          <w:szCs w:val="20"/>
          <w:lang w:val="en-GB" w:eastAsia="en-US"/>
        </w:rPr>
        <w:t xml:space="preserve"> to the UE </w:t>
      </w:r>
      <w:ins w:id="4" w:author="Huawei" w:date="2021-10-09T15:22:00Z">
        <w:r w:rsidRPr="00D80D29">
          <w:rPr>
            <w:rFonts w:eastAsia="SimSun"/>
            <w:sz w:val="20"/>
            <w:szCs w:val="20"/>
            <w:lang w:val="en-GB" w:eastAsia="en-US"/>
          </w:rPr>
          <w:t xml:space="preserve">unless the NG-RAN </w:t>
        </w:r>
      </w:ins>
      <w:ins w:id="5" w:author="Huawei" w:date="2021-10-09T15:25:00Z">
        <w:r w:rsidRPr="00D80D29">
          <w:rPr>
            <w:rFonts w:eastAsia="SimSun"/>
            <w:sz w:val="20"/>
            <w:szCs w:val="20"/>
            <w:lang w:val="en-GB" w:eastAsia="en-US"/>
          </w:rPr>
          <w:t>reports</w:t>
        </w:r>
      </w:ins>
      <w:ins w:id="6" w:author="Huawei" w:date="2021-10-09T15:22:00Z">
        <w:r w:rsidRPr="00D80D29">
          <w:rPr>
            <w:rFonts w:eastAsia="SimSun"/>
            <w:sz w:val="20"/>
            <w:szCs w:val="20"/>
            <w:lang w:val="en-GB" w:eastAsia="en-US"/>
          </w:rPr>
          <w:t xml:space="preserve"> the </w:t>
        </w:r>
        <w:bookmarkStart w:id="7" w:name="OLE_LINK5"/>
        <w:bookmarkStart w:id="8" w:name="OLE_LINK6"/>
        <w:r w:rsidRPr="00D80D29">
          <w:rPr>
            <w:rFonts w:eastAsia="SimSun"/>
            <w:i/>
            <w:sz w:val="20"/>
            <w:szCs w:val="20"/>
            <w:lang w:val="en-GB" w:eastAsia="en-US"/>
          </w:rPr>
          <w:t>PDU Session Resource Failed to Modify List</w:t>
        </w:r>
        <w:r w:rsidRPr="00D80D29">
          <w:rPr>
            <w:rFonts w:eastAsia="SimSun"/>
            <w:sz w:val="20"/>
            <w:szCs w:val="20"/>
            <w:lang w:val="en-GB" w:eastAsia="en-US"/>
          </w:rPr>
          <w:t xml:space="preserve"> </w:t>
        </w:r>
        <w:bookmarkEnd w:id="7"/>
        <w:bookmarkEnd w:id="8"/>
        <w:r w:rsidRPr="00D80D29">
          <w:rPr>
            <w:rFonts w:eastAsia="SimSun"/>
            <w:sz w:val="20"/>
            <w:szCs w:val="20"/>
            <w:lang w:val="en-GB" w:eastAsia="en-US"/>
          </w:rPr>
          <w:t>IE</w:t>
        </w:r>
      </w:ins>
      <w:ins w:id="9" w:author="Huawei" w:date="2021-10-09T15:24:00Z">
        <w:r w:rsidRPr="00D80D29">
          <w:rPr>
            <w:rFonts w:eastAsia="SimSun"/>
            <w:sz w:val="20"/>
            <w:szCs w:val="20"/>
            <w:lang w:val="en-GB" w:eastAsia="en-US"/>
          </w:rPr>
          <w:t xml:space="preserve"> </w:t>
        </w:r>
      </w:ins>
      <w:ins w:id="10" w:author="Huawei" w:date="2021-10-09T15:26:00Z">
        <w:r w:rsidRPr="00D80D29">
          <w:rPr>
            <w:rFonts w:eastAsia="SimSun"/>
            <w:sz w:val="20"/>
            <w:szCs w:val="20"/>
            <w:lang w:val="en-GB" w:eastAsia="en-US"/>
          </w:rPr>
          <w:t xml:space="preserve">contained </w:t>
        </w:r>
      </w:ins>
      <w:ins w:id="11" w:author="Huawei" w:date="2021-10-09T15:24:00Z">
        <w:r w:rsidRPr="00D80D29">
          <w:rPr>
            <w:rFonts w:eastAsia="SimSun"/>
            <w:sz w:val="20"/>
            <w:szCs w:val="20"/>
            <w:lang w:val="en-GB" w:eastAsia="en-US"/>
          </w:rPr>
          <w:t>in the PDU SESSION RESOURCE MODIFY RESPONSE</w:t>
        </w:r>
        <w:r w:rsidRPr="00D80D29" w:rsidDel="00135398">
          <w:rPr>
            <w:rFonts w:eastAsia="SimSun"/>
            <w:sz w:val="20"/>
            <w:szCs w:val="20"/>
            <w:lang w:val="en-GB" w:eastAsia="en-US"/>
          </w:rPr>
          <w:t xml:space="preserve"> </w:t>
        </w:r>
        <w:r w:rsidRPr="00D80D29">
          <w:rPr>
            <w:rFonts w:eastAsia="SimSun"/>
            <w:sz w:val="20"/>
            <w:szCs w:val="20"/>
            <w:lang w:val="en-GB" w:eastAsia="en-US"/>
          </w:rPr>
          <w:t>message</w:t>
        </w:r>
      </w:ins>
      <w:ins w:id="12" w:author="Huawei" w:date="2021-10-09T15:25:00Z">
        <w:r w:rsidRPr="00D80D29">
          <w:rPr>
            <w:rFonts w:eastAsia="SimSun"/>
            <w:sz w:val="20"/>
            <w:szCs w:val="20"/>
            <w:lang w:val="en-GB" w:eastAsia="en-US"/>
          </w:rPr>
          <w:t xml:space="preserve"> for the concerned PDU session</w:t>
        </w:r>
      </w:ins>
      <w:del w:id="13" w:author="Huawei" w:date="2021-10-09T15:22:00Z">
        <w:r w:rsidRPr="00D80D29" w:rsidDel="00135398">
          <w:rPr>
            <w:rFonts w:eastAsia="SimSun"/>
            <w:sz w:val="20"/>
            <w:szCs w:val="20"/>
            <w:lang w:val="en-GB" w:eastAsia="en-US"/>
          </w:rPr>
          <w:delText>when modifying the Data Radio Bearer</w:delText>
        </w:r>
        <w:r w:rsidRPr="00D80D29" w:rsidDel="00135398">
          <w:rPr>
            <w:rFonts w:eastAsia="SimSun" w:hint="eastAsia"/>
            <w:sz w:val="20"/>
            <w:szCs w:val="20"/>
            <w:lang w:val="en-GB" w:eastAsia="zh-CN"/>
          </w:rPr>
          <w:delText xml:space="preserve"> </w:delText>
        </w:r>
        <w:r w:rsidRPr="00D80D29" w:rsidDel="00135398">
          <w:rPr>
            <w:rFonts w:eastAsia="SimSun"/>
            <w:iCs/>
            <w:sz w:val="20"/>
            <w:szCs w:val="20"/>
            <w:lang w:val="en-GB" w:eastAsia="zh-CN"/>
          </w:rPr>
          <w:delText>configuration</w:delText>
        </w:r>
        <w:r w:rsidRPr="00D80D29" w:rsidDel="00135398">
          <w:rPr>
            <w:rFonts w:eastAsia="SimSun"/>
            <w:sz w:val="20"/>
            <w:szCs w:val="20"/>
            <w:lang w:val="en-GB" w:eastAsia="en-US"/>
          </w:rPr>
          <w:delText xml:space="preserve">. </w:delText>
        </w:r>
        <w:r w:rsidRPr="00D80D29" w:rsidDel="00135398">
          <w:rPr>
            <w:rFonts w:eastAsia="SimSun"/>
            <w:sz w:val="20"/>
            <w:szCs w:val="20"/>
            <w:lang w:val="en-GB" w:eastAsia="zh-CN"/>
          </w:rPr>
          <w:delText>T</w:delText>
        </w:r>
        <w:r w:rsidRPr="00D80D29" w:rsidDel="00135398">
          <w:rPr>
            <w:rFonts w:eastAsia="SimSun"/>
            <w:sz w:val="20"/>
            <w:szCs w:val="20"/>
            <w:lang w:val="en-GB" w:eastAsia="en-US"/>
          </w:rPr>
          <w:delText>he</w:delText>
        </w:r>
        <w:r w:rsidRPr="00D80D29" w:rsidDel="00135398">
          <w:rPr>
            <w:rFonts w:eastAsia="SimSun" w:hint="eastAsia"/>
            <w:sz w:val="20"/>
            <w:szCs w:val="20"/>
            <w:lang w:val="en-GB" w:eastAsia="zh-CN"/>
          </w:rPr>
          <w:delText xml:space="preserve"> NG-RAN node</w:delText>
        </w:r>
        <w:r w:rsidRPr="00D80D29" w:rsidDel="00135398">
          <w:rPr>
            <w:rFonts w:eastAsia="SimSun"/>
            <w:sz w:val="20"/>
            <w:szCs w:val="20"/>
            <w:lang w:val="en-GB" w:eastAsia="en-US"/>
          </w:rPr>
          <w:delText xml:space="preserve"> does not send the NAS PDU received for the PDU session when all the QoS flows to be added or modified are failed and no QoS flow was requested to be released, even if e.g. the NG-U UP TNL modification is successful</w:delText>
        </w:r>
      </w:del>
      <w:r w:rsidRPr="00D80D29">
        <w:rPr>
          <w:rFonts w:eastAsia="SimSun"/>
          <w:sz w:val="20"/>
          <w:szCs w:val="20"/>
          <w:lang w:val="en-GB" w:eastAsia="en-US"/>
        </w:rPr>
        <w:t>.</w:t>
      </w:r>
      <w:r w:rsidRPr="00D80D29">
        <w:rPr>
          <w:rFonts w:eastAsia="SimSun"/>
          <w:sz w:val="20"/>
          <w:szCs w:val="20"/>
          <w:lang w:val="en-GB" w:eastAsia="zh-CN"/>
        </w:rPr>
        <w:t xml:space="preserve"> </w:t>
      </w:r>
    </w:p>
    <w:p w14:paraId="1319AFB5" w14:textId="77777777" w:rsidR="00B93D78" w:rsidRDefault="00D80D29">
      <w:pPr>
        <w:rPr>
          <w:rFonts w:eastAsia="SimSun"/>
          <w:lang w:val="en-GB" w:eastAsia="zh-CN"/>
        </w:rPr>
      </w:pPr>
      <w:r w:rsidRPr="00D80D29">
        <w:rPr>
          <w:rFonts w:eastAsia="SimSun" w:hint="eastAsia"/>
          <w:b/>
          <w:lang w:val="en-GB" w:eastAsia="zh-CN"/>
        </w:rPr>
        <w:t>Option 2</w:t>
      </w:r>
      <w:r>
        <w:rPr>
          <w:rFonts w:eastAsia="SimSun" w:hint="eastAsia"/>
          <w:lang w:val="en-GB" w:eastAsia="zh-CN"/>
        </w:rPr>
        <w:t xml:space="preserve"> </w:t>
      </w:r>
      <w:r>
        <w:rPr>
          <w:rFonts w:eastAsia="SimSun"/>
          <w:lang w:val="en-GB" w:eastAsia="zh-CN"/>
        </w:rPr>
        <w:t>–</w:t>
      </w:r>
      <w:r>
        <w:rPr>
          <w:rFonts w:eastAsia="SimSun" w:hint="eastAsia"/>
          <w:lang w:val="en-GB" w:eastAsia="zh-CN"/>
        </w:rPr>
        <w:t xml:space="preserve"> CMCC and CATT [3] proposes the following text which considers Case 1:</w:t>
      </w:r>
    </w:p>
    <w:p w14:paraId="5B766687" w14:textId="77777777" w:rsidR="00D80D29" w:rsidRPr="00D80D29" w:rsidRDefault="00D80D29" w:rsidP="00D80D29">
      <w:pPr>
        <w:overflowPunct w:val="0"/>
        <w:autoSpaceDE w:val="0"/>
        <w:autoSpaceDN w:val="0"/>
        <w:adjustRightInd w:val="0"/>
        <w:spacing w:after="180"/>
        <w:ind w:left="568" w:hanging="284"/>
        <w:textAlignment w:val="baseline"/>
        <w:rPr>
          <w:rFonts w:eastAsia="SimSun"/>
          <w:sz w:val="20"/>
          <w:szCs w:val="20"/>
          <w:lang w:val="en-GB" w:eastAsia="zh-CN"/>
        </w:rPr>
      </w:pPr>
      <w:r w:rsidRPr="00D80D29">
        <w:rPr>
          <w:rFonts w:eastAsia="SimSun"/>
          <w:sz w:val="20"/>
          <w:szCs w:val="20"/>
          <w:lang w:val="en-GB" w:eastAsia="ko-KR"/>
        </w:rPr>
        <w:t>-</w:t>
      </w:r>
      <w:r w:rsidRPr="00D80D29">
        <w:rPr>
          <w:rFonts w:eastAsia="SimSun"/>
          <w:sz w:val="20"/>
          <w:szCs w:val="20"/>
          <w:lang w:val="en-GB" w:eastAsia="ko-KR"/>
        </w:rPr>
        <w:tab/>
        <w:t xml:space="preserve">If the </w:t>
      </w:r>
      <w:r w:rsidRPr="00D80D29">
        <w:rPr>
          <w:rFonts w:eastAsia="SimSun"/>
          <w:i/>
          <w:sz w:val="20"/>
          <w:szCs w:val="20"/>
          <w:lang w:val="en-GB" w:eastAsia="ko-KR"/>
        </w:rPr>
        <w:t>NAS-PDU</w:t>
      </w:r>
      <w:r w:rsidRPr="00D80D29">
        <w:rPr>
          <w:rFonts w:eastAsia="SimSun"/>
          <w:sz w:val="20"/>
          <w:szCs w:val="20"/>
          <w:lang w:val="en-GB" w:eastAsia="ko-KR"/>
        </w:rPr>
        <w:t xml:space="preserve"> IE is </w:t>
      </w:r>
      <w:r w:rsidRPr="00D80D29">
        <w:rPr>
          <w:rFonts w:eastAsia="SimSun"/>
          <w:sz w:val="20"/>
          <w:szCs w:val="20"/>
          <w:lang w:val="en-GB" w:eastAsia="zh-CN"/>
        </w:rPr>
        <w:t>received</w:t>
      </w:r>
      <w:r w:rsidRPr="00D80D29">
        <w:rPr>
          <w:rFonts w:eastAsia="SimSun"/>
          <w:sz w:val="20"/>
          <w:szCs w:val="20"/>
          <w:lang w:val="en-GB" w:eastAsia="ko-KR"/>
        </w:rPr>
        <w:t xml:space="preserve"> for the </w:t>
      </w:r>
      <w:r w:rsidRPr="00D80D29">
        <w:rPr>
          <w:rFonts w:eastAsia="SimSun" w:hint="eastAsia"/>
          <w:sz w:val="20"/>
          <w:szCs w:val="20"/>
          <w:lang w:val="en-GB" w:eastAsia="zh-CN"/>
        </w:rPr>
        <w:t>PDU session</w:t>
      </w:r>
      <w:r w:rsidRPr="00D80D29">
        <w:rPr>
          <w:rFonts w:eastAsia="SimSun"/>
          <w:sz w:val="20"/>
          <w:szCs w:val="20"/>
          <w:lang w:val="en-GB" w:eastAsia="zh-CN"/>
        </w:rPr>
        <w:t>, the NG-RAN node shall pass it</w:t>
      </w:r>
      <w:r w:rsidRPr="00D80D29">
        <w:rPr>
          <w:rFonts w:eastAsia="SimSun"/>
          <w:sz w:val="20"/>
          <w:szCs w:val="20"/>
          <w:lang w:val="en-GB" w:eastAsia="ko-KR"/>
        </w:rPr>
        <w:t xml:space="preserve"> to the UE when modifying the Data Radio Bearer</w:t>
      </w:r>
      <w:r w:rsidRPr="00D80D29">
        <w:rPr>
          <w:rFonts w:eastAsia="SimSun" w:hint="eastAsia"/>
          <w:sz w:val="20"/>
          <w:szCs w:val="20"/>
          <w:lang w:val="en-GB" w:eastAsia="zh-CN"/>
        </w:rPr>
        <w:t xml:space="preserve"> </w:t>
      </w:r>
      <w:r w:rsidRPr="00D80D29">
        <w:rPr>
          <w:rFonts w:eastAsia="SimSun"/>
          <w:iCs/>
          <w:sz w:val="20"/>
          <w:szCs w:val="20"/>
          <w:lang w:val="en-GB" w:eastAsia="zh-CN"/>
        </w:rPr>
        <w:t>configuration</w:t>
      </w:r>
      <w:ins w:id="14" w:author="CMCC" w:date="2021-10-14T15:07:00Z">
        <w:r w:rsidRPr="00D80D29">
          <w:rPr>
            <w:rFonts w:eastAsia="SimSun" w:hint="eastAsia"/>
            <w:iCs/>
            <w:sz w:val="20"/>
            <w:szCs w:val="20"/>
            <w:lang w:val="en-GB" w:eastAsia="zh-CN"/>
          </w:rPr>
          <w:t xml:space="preserve">, or when the </w:t>
        </w:r>
        <w:r w:rsidRPr="00D80D29">
          <w:rPr>
            <w:rFonts w:eastAsia="SimSun" w:hint="eastAsia"/>
            <w:i/>
            <w:iCs/>
            <w:sz w:val="20"/>
            <w:szCs w:val="20"/>
            <w:lang w:val="en-GB" w:eastAsia="zh-CN"/>
          </w:rPr>
          <w:t>PDU Session Aggregate Maximum Bit Rate</w:t>
        </w:r>
        <w:r w:rsidRPr="00D80D29">
          <w:rPr>
            <w:rFonts w:eastAsia="SimSun" w:hint="eastAsia"/>
            <w:iCs/>
            <w:sz w:val="20"/>
            <w:szCs w:val="20"/>
            <w:lang w:val="en-GB" w:eastAsia="zh-CN"/>
          </w:rPr>
          <w:t xml:space="preserve"> IE </w:t>
        </w:r>
      </w:ins>
      <w:ins w:id="15" w:author="CMCC" w:date="2021-10-14T15:09:00Z">
        <w:r w:rsidRPr="00D80D29">
          <w:rPr>
            <w:rFonts w:eastAsia="SimSun" w:hint="eastAsia"/>
            <w:iCs/>
            <w:sz w:val="20"/>
            <w:szCs w:val="20"/>
            <w:lang w:val="en-GB" w:eastAsia="zh-CN"/>
          </w:rPr>
          <w:t>includ</w:t>
        </w:r>
      </w:ins>
      <w:ins w:id="16" w:author="CMCC" w:date="2021-10-14T15:07:00Z">
        <w:r w:rsidRPr="00D80D29">
          <w:rPr>
            <w:rFonts w:eastAsia="SimSun" w:hint="eastAsia"/>
            <w:iCs/>
            <w:sz w:val="20"/>
            <w:szCs w:val="20"/>
            <w:lang w:val="en-GB" w:eastAsia="zh-CN"/>
          </w:rPr>
          <w:t xml:space="preserve">ed in </w:t>
        </w:r>
        <w:r w:rsidRPr="00D80D29">
          <w:rPr>
            <w:rFonts w:eastAsia="SimSun" w:hint="eastAsia"/>
            <w:i/>
            <w:iCs/>
            <w:sz w:val="20"/>
            <w:szCs w:val="20"/>
            <w:lang w:val="en-GB" w:eastAsia="zh-CN"/>
          </w:rPr>
          <w:t>PDU</w:t>
        </w:r>
      </w:ins>
      <w:ins w:id="17" w:author="CMCC" w:date="2021-10-14T15:08:00Z">
        <w:r w:rsidRPr="00D80D29">
          <w:rPr>
            <w:rFonts w:eastAsia="SimSun" w:hint="eastAsia"/>
            <w:i/>
            <w:iCs/>
            <w:sz w:val="20"/>
            <w:szCs w:val="20"/>
            <w:lang w:val="en-GB" w:eastAsia="zh-CN"/>
          </w:rPr>
          <w:t xml:space="preserve"> Session Resour</w:t>
        </w:r>
      </w:ins>
      <w:ins w:id="18" w:author="CMCC" w:date="2021-10-20T10:26:00Z">
        <w:r w:rsidRPr="00D80D29">
          <w:rPr>
            <w:rFonts w:eastAsia="SimSun" w:hint="eastAsia"/>
            <w:i/>
            <w:iCs/>
            <w:sz w:val="20"/>
            <w:szCs w:val="20"/>
            <w:lang w:val="en-GB" w:eastAsia="zh-CN"/>
          </w:rPr>
          <w:t>c</w:t>
        </w:r>
      </w:ins>
      <w:ins w:id="19" w:author="CMCC" w:date="2021-10-14T15:08:00Z">
        <w:r w:rsidRPr="00D80D29">
          <w:rPr>
            <w:rFonts w:eastAsia="SimSun" w:hint="eastAsia"/>
            <w:i/>
            <w:iCs/>
            <w:sz w:val="20"/>
            <w:szCs w:val="20"/>
            <w:lang w:val="en-GB" w:eastAsia="zh-CN"/>
          </w:rPr>
          <w:t>e Modify Request Transfer</w:t>
        </w:r>
        <w:r w:rsidRPr="00D80D29">
          <w:rPr>
            <w:rFonts w:eastAsia="SimSun" w:hint="eastAsia"/>
            <w:iCs/>
            <w:sz w:val="20"/>
            <w:szCs w:val="20"/>
            <w:lang w:val="en-GB" w:eastAsia="zh-CN"/>
          </w:rPr>
          <w:t xml:space="preserve"> IE is successfully modified</w:t>
        </w:r>
      </w:ins>
      <w:r w:rsidRPr="00D80D29">
        <w:rPr>
          <w:rFonts w:eastAsia="SimSun"/>
          <w:sz w:val="20"/>
          <w:szCs w:val="20"/>
          <w:lang w:val="en-GB" w:eastAsia="ko-KR"/>
        </w:rPr>
        <w:t>.</w:t>
      </w:r>
      <w:ins w:id="20" w:author="CMCC" w:date="2021-10-20T10:20:00Z">
        <w:r w:rsidRPr="00D80D29">
          <w:rPr>
            <w:rFonts w:eastAsia="SimSun" w:hint="eastAsia"/>
            <w:sz w:val="20"/>
            <w:szCs w:val="20"/>
            <w:lang w:val="en-GB" w:eastAsia="zh-CN"/>
          </w:rPr>
          <w:t xml:space="preserve"> In case no PDU Session Aggregate Maximum Bit Rate IE is included,</w:t>
        </w:r>
      </w:ins>
      <w:r w:rsidRPr="00D80D29">
        <w:rPr>
          <w:rFonts w:eastAsia="SimSun"/>
          <w:sz w:val="20"/>
          <w:szCs w:val="20"/>
          <w:lang w:val="en-GB" w:eastAsia="ko-KR"/>
        </w:rPr>
        <w:t xml:space="preserve"> </w:t>
      </w:r>
      <w:del w:id="21" w:author="CMCC" w:date="2021-10-20T10:21:00Z">
        <w:r w:rsidRPr="00D80D29" w:rsidDel="00DF360E">
          <w:rPr>
            <w:rFonts w:eastAsia="SimSun"/>
            <w:sz w:val="20"/>
            <w:szCs w:val="20"/>
            <w:lang w:val="en-GB" w:eastAsia="zh-CN"/>
          </w:rPr>
          <w:delText>T</w:delText>
        </w:r>
        <w:r w:rsidRPr="00D80D29" w:rsidDel="00DF360E">
          <w:rPr>
            <w:rFonts w:eastAsia="SimSun"/>
            <w:sz w:val="20"/>
            <w:szCs w:val="20"/>
            <w:lang w:val="en-GB" w:eastAsia="ko-KR"/>
          </w:rPr>
          <w:delText>he</w:delText>
        </w:r>
        <w:r w:rsidRPr="00D80D29" w:rsidDel="00DF360E">
          <w:rPr>
            <w:rFonts w:eastAsia="SimSun" w:hint="eastAsia"/>
            <w:sz w:val="20"/>
            <w:szCs w:val="20"/>
            <w:lang w:val="en-GB" w:eastAsia="zh-CN"/>
          </w:rPr>
          <w:delText xml:space="preserve"> </w:delText>
        </w:r>
      </w:del>
      <w:ins w:id="22" w:author="CMCC" w:date="2021-10-20T10:21:00Z">
        <w:r w:rsidRPr="00D80D29">
          <w:rPr>
            <w:rFonts w:eastAsia="SimSun" w:hint="eastAsia"/>
            <w:sz w:val="20"/>
            <w:szCs w:val="20"/>
            <w:lang w:val="en-GB" w:eastAsia="zh-CN"/>
          </w:rPr>
          <w:t>t</w:t>
        </w:r>
        <w:r w:rsidRPr="00D80D29">
          <w:rPr>
            <w:rFonts w:eastAsia="SimSun"/>
            <w:sz w:val="20"/>
            <w:szCs w:val="20"/>
            <w:lang w:val="en-GB" w:eastAsia="ko-KR"/>
          </w:rPr>
          <w:t>he</w:t>
        </w:r>
        <w:r w:rsidRPr="00D80D29">
          <w:rPr>
            <w:rFonts w:eastAsia="SimSun" w:hint="eastAsia"/>
            <w:sz w:val="20"/>
            <w:szCs w:val="20"/>
            <w:lang w:val="en-GB" w:eastAsia="zh-CN"/>
          </w:rPr>
          <w:t xml:space="preserve"> </w:t>
        </w:r>
      </w:ins>
      <w:r w:rsidRPr="00D80D29">
        <w:rPr>
          <w:rFonts w:eastAsia="SimSun" w:hint="eastAsia"/>
          <w:sz w:val="20"/>
          <w:szCs w:val="20"/>
          <w:lang w:val="en-GB" w:eastAsia="zh-CN"/>
        </w:rPr>
        <w:t>NG-RAN node</w:t>
      </w:r>
      <w:r w:rsidRPr="00D80D29">
        <w:rPr>
          <w:rFonts w:eastAsia="SimSun"/>
          <w:sz w:val="20"/>
          <w:szCs w:val="20"/>
          <w:lang w:val="en-GB" w:eastAsia="ko-KR"/>
        </w:rPr>
        <w:t xml:space="preserve"> does not send the NAS PDU received for the PDU session when all the QoS flows to be added or modified are failed and no QoS flow was requested to be released, even if e.g. the NG-U UP TNL modification is successful.</w:t>
      </w:r>
      <w:r w:rsidRPr="00D80D29">
        <w:rPr>
          <w:rFonts w:eastAsia="SimSun"/>
          <w:sz w:val="20"/>
          <w:szCs w:val="20"/>
          <w:lang w:val="en-GB" w:eastAsia="zh-CN"/>
        </w:rPr>
        <w:t xml:space="preserve"> </w:t>
      </w:r>
    </w:p>
    <w:p w14:paraId="68483696" w14:textId="77777777" w:rsidR="00D80D29" w:rsidRDefault="00D80D29">
      <w:pPr>
        <w:rPr>
          <w:rFonts w:eastAsia="SimSun"/>
          <w:lang w:val="en-GB" w:eastAsia="zh-CN"/>
        </w:rPr>
      </w:pPr>
      <w:r w:rsidRPr="00D80D29">
        <w:rPr>
          <w:rFonts w:eastAsia="SimSun" w:hint="eastAsia"/>
          <w:b/>
          <w:lang w:val="en-GB" w:eastAsia="zh-CN"/>
        </w:rPr>
        <w:lastRenderedPageBreak/>
        <w:t>Option 3</w:t>
      </w:r>
      <w:r>
        <w:rPr>
          <w:rFonts w:eastAsia="SimSun" w:hint="eastAsia"/>
          <w:lang w:val="en-GB" w:eastAsia="zh-CN"/>
        </w:rPr>
        <w:t xml:space="preserve"> -  ZTE [4] proposes the following text which considers Case 1:</w:t>
      </w:r>
    </w:p>
    <w:p w14:paraId="356307C3" w14:textId="77777777" w:rsidR="00D80D29" w:rsidRPr="00D80D29" w:rsidRDefault="00D80D29" w:rsidP="00D80D29">
      <w:pPr>
        <w:spacing w:after="180"/>
        <w:ind w:left="568" w:hanging="284"/>
        <w:rPr>
          <w:rFonts w:eastAsia="SimSun"/>
          <w:sz w:val="20"/>
          <w:szCs w:val="20"/>
          <w:lang w:val="en-GB" w:eastAsia="zh-CN"/>
        </w:rPr>
      </w:pPr>
      <w:r w:rsidRPr="00D80D29">
        <w:rPr>
          <w:rFonts w:eastAsia="Malgun Gothic"/>
          <w:sz w:val="20"/>
          <w:szCs w:val="20"/>
          <w:lang w:val="en-GB" w:eastAsia="en-US"/>
        </w:rPr>
        <w:t>-</w:t>
      </w:r>
      <w:r w:rsidRPr="00D80D29">
        <w:rPr>
          <w:rFonts w:eastAsia="Malgun Gothic"/>
          <w:sz w:val="20"/>
          <w:szCs w:val="20"/>
          <w:lang w:val="en-GB" w:eastAsia="en-US"/>
        </w:rPr>
        <w:tab/>
        <w:t xml:space="preserve">If the </w:t>
      </w:r>
      <w:r w:rsidRPr="00D80D29">
        <w:rPr>
          <w:rFonts w:eastAsia="Malgun Gothic"/>
          <w:i/>
          <w:sz w:val="20"/>
          <w:szCs w:val="20"/>
          <w:lang w:val="en-GB" w:eastAsia="en-US"/>
        </w:rPr>
        <w:t>NAS-PDU</w:t>
      </w:r>
      <w:r w:rsidRPr="00D80D29">
        <w:rPr>
          <w:rFonts w:eastAsia="Malgun Gothic"/>
          <w:sz w:val="20"/>
          <w:szCs w:val="20"/>
          <w:lang w:val="en-GB" w:eastAsia="en-US"/>
        </w:rPr>
        <w:t xml:space="preserve"> IE is </w:t>
      </w:r>
      <w:r w:rsidRPr="00D80D29">
        <w:rPr>
          <w:rFonts w:eastAsia="SimSun"/>
          <w:sz w:val="20"/>
          <w:szCs w:val="20"/>
          <w:lang w:val="en-GB" w:eastAsia="zh-CN"/>
        </w:rPr>
        <w:t>received</w:t>
      </w:r>
      <w:r w:rsidRPr="00D80D29">
        <w:rPr>
          <w:rFonts w:eastAsia="Malgun Gothic"/>
          <w:sz w:val="20"/>
          <w:szCs w:val="20"/>
          <w:lang w:val="en-GB" w:eastAsia="en-US"/>
        </w:rPr>
        <w:t xml:space="preserve"> for the </w:t>
      </w:r>
      <w:r w:rsidRPr="00D80D29">
        <w:rPr>
          <w:rFonts w:eastAsia="SimSun" w:hint="eastAsia"/>
          <w:sz w:val="20"/>
          <w:szCs w:val="20"/>
          <w:lang w:val="en-GB" w:eastAsia="zh-CN"/>
        </w:rPr>
        <w:t>PDU session</w:t>
      </w:r>
      <w:r w:rsidRPr="00D80D29">
        <w:rPr>
          <w:rFonts w:eastAsia="SimSun"/>
          <w:sz w:val="20"/>
          <w:szCs w:val="20"/>
          <w:lang w:val="en-GB" w:eastAsia="zh-CN"/>
        </w:rPr>
        <w:t>, the NG-RAN node shall pass it</w:t>
      </w:r>
      <w:r w:rsidRPr="00D80D29">
        <w:rPr>
          <w:rFonts w:eastAsia="Malgun Gothic"/>
          <w:sz w:val="20"/>
          <w:szCs w:val="20"/>
          <w:lang w:val="en-GB" w:eastAsia="en-US"/>
        </w:rPr>
        <w:t xml:space="preserve"> to the UE</w:t>
      </w:r>
      <w:del w:id="23" w:author="ZTE" w:date="2021-09-12T22:44:00Z">
        <w:r w:rsidRPr="00D80D29">
          <w:rPr>
            <w:rFonts w:eastAsia="Malgun Gothic"/>
            <w:sz w:val="20"/>
            <w:szCs w:val="20"/>
            <w:lang w:val="en-GB" w:eastAsia="en-US"/>
          </w:rPr>
          <w:delText xml:space="preserve"> when modifying the Data Radio Bearer</w:delText>
        </w:r>
        <w:r w:rsidRPr="00D80D29">
          <w:rPr>
            <w:rFonts w:eastAsia="SimSun" w:hint="eastAsia"/>
            <w:sz w:val="20"/>
            <w:szCs w:val="20"/>
            <w:lang w:val="en-GB" w:eastAsia="zh-CN"/>
          </w:rPr>
          <w:delText xml:space="preserve"> </w:delText>
        </w:r>
        <w:r w:rsidRPr="00D80D29">
          <w:rPr>
            <w:rFonts w:eastAsia="SimSun"/>
            <w:iCs/>
            <w:sz w:val="20"/>
            <w:szCs w:val="20"/>
            <w:lang w:val="en-GB" w:eastAsia="zh-CN"/>
          </w:rPr>
          <w:delText>configuration</w:delText>
        </w:r>
      </w:del>
      <w:r w:rsidRPr="00D80D29">
        <w:rPr>
          <w:rFonts w:eastAsia="Malgun Gothic"/>
          <w:sz w:val="20"/>
          <w:szCs w:val="20"/>
          <w:lang w:val="en-GB" w:eastAsia="en-US"/>
        </w:rPr>
        <w:t xml:space="preserve">. </w:t>
      </w:r>
      <w:r w:rsidRPr="00D80D29">
        <w:rPr>
          <w:rFonts w:eastAsia="SimSun"/>
          <w:sz w:val="20"/>
          <w:szCs w:val="20"/>
          <w:lang w:val="en-GB" w:eastAsia="zh-CN"/>
        </w:rPr>
        <w:t>T</w:t>
      </w:r>
      <w:r w:rsidRPr="00D80D29">
        <w:rPr>
          <w:rFonts w:eastAsia="SimSun"/>
          <w:sz w:val="20"/>
          <w:szCs w:val="20"/>
          <w:lang w:val="en-GB" w:eastAsia="en-US"/>
        </w:rPr>
        <w:t>he</w:t>
      </w:r>
      <w:r w:rsidRPr="00D80D29">
        <w:rPr>
          <w:rFonts w:eastAsia="SimSun" w:hint="eastAsia"/>
          <w:sz w:val="20"/>
          <w:szCs w:val="20"/>
          <w:lang w:val="en-GB" w:eastAsia="zh-CN"/>
        </w:rPr>
        <w:t xml:space="preserve"> NG-RAN node</w:t>
      </w:r>
      <w:r w:rsidRPr="00D80D29">
        <w:rPr>
          <w:rFonts w:eastAsia="SimSun"/>
          <w:sz w:val="20"/>
          <w:szCs w:val="20"/>
          <w:lang w:val="en-GB" w:eastAsia="en-US"/>
        </w:rPr>
        <w:t xml:space="preserve"> does not send the NAS PDU received for the PDU session when all the QoS flows to be added or modified are failed and no QoS flow was requested to be released, even if e.g. the NG-U UP TNL modification is successful.</w:t>
      </w:r>
      <w:r w:rsidRPr="00D80D29">
        <w:rPr>
          <w:rFonts w:eastAsia="SimSun"/>
          <w:sz w:val="20"/>
          <w:szCs w:val="20"/>
          <w:lang w:val="en-GB" w:eastAsia="zh-CN"/>
        </w:rPr>
        <w:t xml:space="preserve"> </w:t>
      </w:r>
    </w:p>
    <w:p w14:paraId="332D9391" w14:textId="77777777" w:rsidR="00C75ED7" w:rsidRDefault="00C75ED7" w:rsidP="00C75ED7">
      <w:pPr>
        <w:rPr>
          <w:rFonts w:eastAsiaTheme="minorEastAsia"/>
          <w:b/>
          <w:bCs/>
          <w:lang w:val="en-GB" w:eastAsia="zh-CN"/>
        </w:rPr>
      </w:pPr>
    </w:p>
    <w:p w14:paraId="7682DF57" w14:textId="77777777" w:rsidR="00C75ED7" w:rsidRDefault="00C75ED7" w:rsidP="00C75ED7">
      <w:pPr>
        <w:rPr>
          <w:rFonts w:eastAsia="SimSun"/>
          <w:lang w:val="en-GB" w:eastAsia="zh-CN"/>
        </w:rPr>
      </w:pPr>
      <w:r>
        <w:rPr>
          <w:b/>
          <w:bCs/>
          <w:lang w:val="en-GB"/>
        </w:rPr>
        <w:t xml:space="preserve">Question </w:t>
      </w:r>
      <w:r w:rsidR="00AF0B24">
        <w:rPr>
          <w:rFonts w:eastAsiaTheme="minorEastAsia" w:hint="eastAsia"/>
          <w:b/>
          <w:bCs/>
          <w:lang w:val="en-GB" w:eastAsia="zh-CN"/>
        </w:rPr>
        <w:t>4</w:t>
      </w:r>
      <w:r>
        <w:rPr>
          <w:b/>
          <w:bCs/>
          <w:lang w:val="en-GB"/>
        </w:rPr>
        <w:t xml:space="preserve">: </w:t>
      </w:r>
      <w:r>
        <w:rPr>
          <w:rFonts w:eastAsia="SimSun" w:hint="eastAsia"/>
          <w:b/>
          <w:bCs/>
          <w:lang w:val="en-GB" w:eastAsia="zh-CN"/>
        </w:rPr>
        <w:t>If</w:t>
      </w:r>
      <w:r w:rsidR="00AF0B24">
        <w:rPr>
          <w:rFonts w:eastAsia="SimSun" w:hint="eastAsia"/>
          <w:b/>
          <w:bCs/>
          <w:lang w:val="en-GB" w:eastAsia="zh-CN"/>
        </w:rPr>
        <w:t xml:space="preserve"> the answer to Q3 is</w:t>
      </w:r>
      <w:r>
        <w:rPr>
          <w:rFonts w:eastAsia="SimSun" w:hint="eastAsia"/>
          <w:b/>
          <w:bCs/>
          <w:lang w:val="en-GB" w:eastAsia="zh-CN"/>
        </w:rPr>
        <w:t xml:space="preserve"> yes, which option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722"/>
        <w:gridCol w:w="6488"/>
      </w:tblGrid>
      <w:tr w:rsidR="00D83C99" w14:paraId="47464281" w14:textId="77777777" w:rsidTr="00D83C99">
        <w:tc>
          <w:tcPr>
            <w:tcW w:w="1221" w:type="dxa"/>
          </w:tcPr>
          <w:p w14:paraId="15BEF941" w14:textId="77777777" w:rsidR="00D83C99" w:rsidRDefault="00D83C99" w:rsidP="000841C5">
            <w:pPr>
              <w:rPr>
                <w:lang w:val="en-GB"/>
              </w:rPr>
            </w:pPr>
            <w:r>
              <w:rPr>
                <w:lang w:val="en-GB"/>
              </w:rPr>
              <w:t>Company</w:t>
            </w:r>
          </w:p>
        </w:tc>
        <w:tc>
          <w:tcPr>
            <w:tcW w:w="1722" w:type="dxa"/>
          </w:tcPr>
          <w:p w14:paraId="5A6CF4C6" w14:textId="77777777" w:rsidR="00D83C99" w:rsidRPr="00D83C99" w:rsidRDefault="00D83C99" w:rsidP="000841C5">
            <w:pPr>
              <w:rPr>
                <w:rFonts w:eastAsiaTheme="minorEastAsia"/>
                <w:lang w:val="en-GB" w:eastAsia="zh-CN"/>
              </w:rPr>
            </w:pPr>
            <w:r>
              <w:rPr>
                <w:rFonts w:eastAsiaTheme="minorEastAsia" w:hint="eastAsia"/>
                <w:lang w:val="en-GB" w:eastAsia="zh-CN"/>
              </w:rPr>
              <w:t>Which option?</w:t>
            </w:r>
          </w:p>
        </w:tc>
        <w:tc>
          <w:tcPr>
            <w:tcW w:w="6488" w:type="dxa"/>
          </w:tcPr>
          <w:p w14:paraId="20F738AF" w14:textId="77777777" w:rsidR="00D83C99" w:rsidRDefault="00D83C99" w:rsidP="000841C5">
            <w:pPr>
              <w:rPr>
                <w:lang w:val="en-GB"/>
              </w:rPr>
            </w:pPr>
            <w:r>
              <w:rPr>
                <w:lang w:val="en-GB"/>
              </w:rPr>
              <w:t>Comment</w:t>
            </w:r>
          </w:p>
        </w:tc>
      </w:tr>
      <w:tr w:rsidR="00D83C99" w14:paraId="00A6F51E" w14:textId="77777777" w:rsidTr="00D83C99">
        <w:tc>
          <w:tcPr>
            <w:tcW w:w="1221" w:type="dxa"/>
          </w:tcPr>
          <w:p w14:paraId="6D7219CA" w14:textId="77777777" w:rsidR="00D83C99" w:rsidRDefault="00D83C99" w:rsidP="000841C5">
            <w:pPr>
              <w:rPr>
                <w:rFonts w:eastAsia="SimSun"/>
                <w:lang w:val="en-GB" w:eastAsia="zh-CN"/>
              </w:rPr>
            </w:pPr>
            <w:r>
              <w:rPr>
                <w:rFonts w:eastAsia="SimSun" w:hint="eastAsia"/>
                <w:lang w:val="en-GB" w:eastAsia="zh-CN"/>
              </w:rPr>
              <w:t>CMCC</w:t>
            </w:r>
          </w:p>
        </w:tc>
        <w:tc>
          <w:tcPr>
            <w:tcW w:w="1722" w:type="dxa"/>
          </w:tcPr>
          <w:p w14:paraId="4D544CCC" w14:textId="77777777" w:rsidR="00D83C99" w:rsidRPr="008C27F6" w:rsidRDefault="00D83C99" w:rsidP="000841C5">
            <w:pPr>
              <w:rPr>
                <w:rFonts w:eastAsia="SimSun"/>
                <w:lang w:val="en-GB" w:eastAsia="zh-CN"/>
              </w:rPr>
            </w:pPr>
            <w:r>
              <w:rPr>
                <w:rFonts w:eastAsia="SimSun" w:hint="eastAsia"/>
                <w:lang w:val="en-GB" w:eastAsia="zh-CN"/>
              </w:rPr>
              <w:t>Option 2 or 1</w:t>
            </w:r>
          </w:p>
        </w:tc>
        <w:tc>
          <w:tcPr>
            <w:tcW w:w="6488" w:type="dxa"/>
          </w:tcPr>
          <w:p w14:paraId="36131609" w14:textId="77777777" w:rsidR="00D83C99" w:rsidRDefault="00D83C99" w:rsidP="000841C5">
            <w:pPr>
              <w:rPr>
                <w:rFonts w:eastAsia="SimSun"/>
                <w:lang w:val="en-GB" w:eastAsia="zh-CN"/>
              </w:rPr>
            </w:pPr>
            <w:r>
              <w:rPr>
                <w:rFonts w:eastAsia="SimSun" w:hint="eastAsia"/>
                <w:lang w:val="en-GB" w:eastAsia="zh-CN"/>
              </w:rPr>
              <w:t>Since the current text is unclear to us, we would like to make it more clear at least under Case 1. So Option 2.</w:t>
            </w:r>
          </w:p>
          <w:p w14:paraId="15412EA4" w14:textId="77777777" w:rsidR="00D83C99" w:rsidRPr="008C27F6" w:rsidRDefault="00D83C99" w:rsidP="000841C5">
            <w:pPr>
              <w:rPr>
                <w:rFonts w:eastAsia="SimSun"/>
                <w:lang w:val="en-GB" w:eastAsia="zh-CN"/>
              </w:rPr>
            </w:pPr>
            <w:r>
              <w:rPr>
                <w:rFonts w:eastAsia="SimSun" w:hint="eastAsia"/>
                <w:lang w:val="en-GB" w:eastAsia="zh-CN"/>
              </w:rPr>
              <w:t>If companies identify that other cases could cause the similar unclearness as in Case 1, then Option 1 is also acceptable to us.</w:t>
            </w:r>
          </w:p>
        </w:tc>
      </w:tr>
      <w:tr w:rsidR="00D83C99" w14:paraId="4C2F4D19" w14:textId="77777777" w:rsidTr="00D83C99">
        <w:tc>
          <w:tcPr>
            <w:tcW w:w="1221" w:type="dxa"/>
          </w:tcPr>
          <w:p w14:paraId="20162178" w14:textId="77777777" w:rsidR="00D83C99" w:rsidRPr="007B5E49" w:rsidRDefault="00B26F48" w:rsidP="000841C5">
            <w:pPr>
              <w:rPr>
                <w:rFonts w:eastAsiaTheme="minorEastAsia"/>
                <w:lang w:val="en-GB" w:eastAsia="zh-CN"/>
              </w:rPr>
            </w:pPr>
            <w:r>
              <w:rPr>
                <w:rFonts w:eastAsiaTheme="minorEastAsia" w:hint="eastAsia"/>
                <w:lang w:val="en-GB" w:eastAsia="zh-CN"/>
              </w:rPr>
              <w:t>CATT</w:t>
            </w:r>
          </w:p>
        </w:tc>
        <w:tc>
          <w:tcPr>
            <w:tcW w:w="1722" w:type="dxa"/>
          </w:tcPr>
          <w:p w14:paraId="0C0EBA76" w14:textId="77777777" w:rsidR="00D83C99" w:rsidRPr="008C27F6" w:rsidRDefault="00B26F48" w:rsidP="000841C5">
            <w:pPr>
              <w:rPr>
                <w:rFonts w:eastAsia="SimSun"/>
                <w:lang w:val="en-GB" w:eastAsia="zh-CN"/>
              </w:rPr>
            </w:pPr>
            <w:r>
              <w:rPr>
                <w:rFonts w:eastAsia="SimSun" w:hint="eastAsia"/>
                <w:lang w:val="en-GB" w:eastAsia="zh-CN"/>
              </w:rPr>
              <w:t>Option 2</w:t>
            </w:r>
          </w:p>
        </w:tc>
        <w:tc>
          <w:tcPr>
            <w:tcW w:w="6488" w:type="dxa"/>
          </w:tcPr>
          <w:p w14:paraId="2C13F2E2" w14:textId="77777777" w:rsidR="00D83C99" w:rsidRDefault="00B26F48" w:rsidP="00117D8A">
            <w:pPr>
              <w:rPr>
                <w:rFonts w:eastAsia="SimSun"/>
                <w:sz w:val="20"/>
                <w:szCs w:val="20"/>
                <w:lang w:val="en-GB" w:eastAsia="zh-CN"/>
              </w:rPr>
            </w:pPr>
            <w:r>
              <w:rPr>
                <w:rFonts w:eastAsia="SimSun" w:hint="eastAsia"/>
                <w:lang w:val="en-GB" w:eastAsia="zh-CN"/>
              </w:rPr>
              <w:t xml:space="preserve">There is scenario </w:t>
            </w:r>
            <w:r>
              <w:rPr>
                <w:rFonts w:eastAsia="SimSun"/>
                <w:lang w:val="en-GB" w:eastAsia="zh-CN"/>
              </w:rPr>
              <w:t>that</w:t>
            </w:r>
            <w:r>
              <w:rPr>
                <w:rFonts w:eastAsia="SimSun" w:hint="eastAsia"/>
                <w:lang w:val="en-GB" w:eastAsia="zh-CN"/>
              </w:rPr>
              <w:t xml:space="preserve"> all request on QoS flow to be added or modified failed while the update of UL TNL Address is successful.</w:t>
            </w:r>
            <w:r w:rsidR="00A61473">
              <w:rPr>
                <w:rFonts w:eastAsia="SimSun" w:hint="eastAsia"/>
                <w:lang w:val="en-GB" w:eastAsia="zh-CN"/>
              </w:rPr>
              <w:t xml:space="preserve"> </w:t>
            </w:r>
            <w:r>
              <w:rPr>
                <w:rFonts w:eastAsia="SimSun" w:hint="eastAsia"/>
                <w:lang w:val="en-GB" w:eastAsia="zh-CN"/>
              </w:rPr>
              <w:t xml:space="preserve">In this case, the NG-RAN node would not report </w:t>
            </w:r>
            <w:ins w:id="24" w:author="Huawei" w:date="2021-10-09T15:22:00Z">
              <w:r>
                <w:rPr>
                  <w:rFonts w:eastAsia="SimSun"/>
                  <w:i/>
                  <w:sz w:val="20"/>
                  <w:szCs w:val="20"/>
                  <w:lang w:val="en-GB" w:eastAsia="en-US"/>
                </w:rPr>
                <w:t>PDU Session Resource Failed to Modify List</w:t>
              </w:r>
            </w:ins>
            <w:r w:rsidRPr="00B26F48">
              <w:rPr>
                <w:rFonts w:eastAsia="SimSun" w:hint="eastAsia"/>
                <w:sz w:val="20"/>
                <w:szCs w:val="20"/>
                <w:lang w:val="en-GB" w:eastAsia="zh-CN"/>
              </w:rPr>
              <w:t>.</w:t>
            </w:r>
            <w:r w:rsidR="00117D8A">
              <w:rPr>
                <w:rFonts w:eastAsia="SimSun" w:hint="eastAsia"/>
                <w:sz w:val="20"/>
                <w:szCs w:val="20"/>
                <w:lang w:val="en-GB" w:eastAsia="zh-CN"/>
              </w:rPr>
              <w:t xml:space="preserve"> </w:t>
            </w:r>
            <w:r w:rsidRPr="00B26F48">
              <w:rPr>
                <w:rFonts w:eastAsia="SimSun" w:hint="eastAsia"/>
                <w:sz w:val="20"/>
                <w:szCs w:val="20"/>
                <w:lang w:val="en-GB" w:eastAsia="zh-CN"/>
              </w:rPr>
              <w:t>However,</w:t>
            </w:r>
            <w:r w:rsidR="00117D8A">
              <w:rPr>
                <w:rFonts w:eastAsia="SimSun" w:hint="eastAsia"/>
                <w:sz w:val="20"/>
                <w:szCs w:val="20"/>
                <w:lang w:val="en-GB" w:eastAsia="zh-CN"/>
              </w:rPr>
              <w:t xml:space="preserve"> it is not needed to send NAS-PDU to UE.</w:t>
            </w:r>
          </w:p>
          <w:p w14:paraId="1459982A" w14:textId="77777777" w:rsidR="00117D8A" w:rsidRPr="008C27F6" w:rsidRDefault="00117D8A" w:rsidP="00117D8A">
            <w:pPr>
              <w:rPr>
                <w:rFonts w:eastAsia="SimSun"/>
                <w:lang w:val="en-GB" w:eastAsia="zh-CN"/>
              </w:rPr>
            </w:pPr>
            <w:r>
              <w:rPr>
                <w:rFonts w:eastAsia="SimSun" w:hint="eastAsia"/>
                <w:sz w:val="20"/>
                <w:szCs w:val="20"/>
                <w:lang w:val="en-GB" w:eastAsia="zh-CN"/>
              </w:rPr>
              <w:t xml:space="preserve">The description in option 1 is not aligned with above </w:t>
            </w:r>
            <w:r>
              <w:rPr>
                <w:rFonts w:eastAsia="SimSun"/>
                <w:sz w:val="20"/>
                <w:szCs w:val="20"/>
                <w:lang w:val="en-GB" w:eastAsia="zh-CN"/>
              </w:rPr>
              <w:t>scenario</w:t>
            </w:r>
            <w:r>
              <w:rPr>
                <w:rFonts w:eastAsia="SimSun" w:hint="eastAsia"/>
                <w:sz w:val="20"/>
                <w:szCs w:val="20"/>
                <w:lang w:val="en-GB" w:eastAsia="zh-CN"/>
              </w:rPr>
              <w:t xml:space="preserve"> </w:t>
            </w:r>
          </w:p>
        </w:tc>
      </w:tr>
      <w:tr w:rsidR="00D83C99" w14:paraId="1913F6C7" w14:textId="77777777" w:rsidTr="00D83C99">
        <w:tc>
          <w:tcPr>
            <w:tcW w:w="1221" w:type="dxa"/>
          </w:tcPr>
          <w:p w14:paraId="4DADA55D" w14:textId="7891814A" w:rsidR="00D83C99" w:rsidRPr="007B5E49" w:rsidRDefault="0063634B" w:rsidP="000841C5">
            <w:pPr>
              <w:rPr>
                <w:rFonts w:eastAsiaTheme="minorEastAsia"/>
                <w:lang w:val="en-GB" w:eastAsia="zh-CN"/>
              </w:rPr>
            </w:pPr>
            <w:r>
              <w:rPr>
                <w:rFonts w:eastAsiaTheme="minorEastAsia"/>
                <w:lang w:val="en-GB" w:eastAsia="zh-CN"/>
              </w:rPr>
              <w:t>Ericsson</w:t>
            </w:r>
          </w:p>
        </w:tc>
        <w:tc>
          <w:tcPr>
            <w:tcW w:w="1722" w:type="dxa"/>
          </w:tcPr>
          <w:p w14:paraId="19ADCAE3" w14:textId="1EECC06D" w:rsidR="00D83C99" w:rsidRPr="008C27F6" w:rsidRDefault="00D83C99" w:rsidP="000841C5">
            <w:pPr>
              <w:rPr>
                <w:rFonts w:eastAsia="SimSun"/>
                <w:lang w:val="en-GB" w:eastAsia="zh-CN"/>
              </w:rPr>
            </w:pPr>
          </w:p>
        </w:tc>
        <w:tc>
          <w:tcPr>
            <w:tcW w:w="6488" w:type="dxa"/>
          </w:tcPr>
          <w:p w14:paraId="1CD14126" w14:textId="24422A7C" w:rsidR="0063634B" w:rsidRDefault="0063634B" w:rsidP="0063634B">
            <w:pPr>
              <w:rPr>
                <w:rFonts w:eastAsia="SimSun"/>
                <w:lang w:val="en-GB" w:eastAsia="zh-CN"/>
              </w:rPr>
            </w:pPr>
            <w:r>
              <w:rPr>
                <w:rFonts w:eastAsia="SimSun"/>
                <w:lang w:val="en-GB" w:eastAsia="zh-CN"/>
              </w:rPr>
              <w:t>We would like to propose the text as in below</w:t>
            </w:r>
            <w:r w:rsidR="00BB6C17">
              <w:rPr>
                <w:rFonts w:eastAsia="SimSun"/>
                <w:lang w:val="en-GB" w:eastAsia="zh-CN"/>
              </w:rPr>
              <w:t xml:space="preserve"> (it is Option 2 + Option 1 + Rewording):</w:t>
            </w:r>
          </w:p>
          <w:p w14:paraId="1CF2F1CA" w14:textId="1B9EF691" w:rsidR="0063634B" w:rsidRDefault="0063634B" w:rsidP="0063634B">
            <w:pPr>
              <w:pStyle w:val="B1"/>
              <w:ind w:left="440" w:hanging="440"/>
              <w:rPr>
                <w:rFonts w:eastAsia="SimSun"/>
                <w:lang w:eastAsia="zh-CN"/>
              </w:rPr>
            </w:pPr>
            <w:r w:rsidRPr="001D2E49">
              <w:t>-</w:t>
            </w:r>
            <w:r w:rsidRPr="001D2E49">
              <w:tab/>
            </w:r>
            <w:r>
              <w:t xml:space="preserve">If </w:t>
            </w:r>
            <w:r w:rsidRPr="001D2E49">
              <w:t xml:space="preserve">the </w:t>
            </w:r>
            <w:r w:rsidRPr="001D2E49">
              <w:rPr>
                <w:i/>
              </w:rPr>
              <w:t>NAS-PDU</w:t>
            </w:r>
            <w:r w:rsidRPr="001D2E49">
              <w:t xml:space="preserve"> IE </w:t>
            </w:r>
            <w:r>
              <w:t xml:space="preserve">is </w:t>
            </w:r>
            <w:r w:rsidRPr="001D2E49">
              <w:rPr>
                <w:rFonts w:eastAsia="SimSun"/>
                <w:lang w:eastAsia="zh-CN"/>
              </w:rPr>
              <w:t>received</w:t>
            </w:r>
            <w:r w:rsidRPr="001D2E49">
              <w:t xml:space="preserve"> for the </w:t>
            </w:r>
            <w:r w:rsidRPr="001D2E49">
              <w:rPr>
                <w:rFonts w:eastAsia="SimSun" w:hint="eastAsia"/>
                <w:lang w:eastAsia="zh-CN"/>
              </w:rPr>
              <w:t>PDU session</w:t>
            </w:r>
            <w:r>
              <w:rPr>
                <w:rFonts w:eastAsia="SimSun"/>
                <w:lang w:eastAsia="zh-CN"/>
              </w:rPr>
              <w:t>, the NG-RAN node shall pass it</w:t>
            </w:r>
            <w:r w:rsidRPr="001D2E49">
              <w:t xml:space="preserve"> to the UE when modifying the </w:t>
            </w:r>
            <w:r>
              <w:t>Data Radio Bearer</w:t>
            </w:r>
            <w:r w:rsidRPr="001D2E49">
              <w:rPr>
                <w:rFonts w:eastAsia="SimSun" w:hint="eastAsia"/>
                <w:lang w:eastAsia="zh-CN"/>
              </w:rPr>
              <w:t xml:space="preserve"> </w:t>
            </w:r>
            <w:r w:rsidRPr="001D2E49">
              <w:rPr>
                <w:rFonts w:eastAsia="SimSun"/>
                <w:iCs/>
                <w:lang w:eastAsia="zh-CN"/>
              </w:rPr>
              <w:t>configuration</w:t>
            </w:r>
            <w:ins w:id="25" w:author="Ericsson" w:date="2021-11-02T11:29:00Z">
              <w:r>
                <w:rPr>
                  <w:rFonts w:eastAsia="SimSun"/>
                  <w:iCs/>
                  <w:lang w:eastAsia="zh-CN"/>
                </w:rPr>
                <w:t xml:space="preserve"> or</w:t>
              </w:r>
            </w:ins>
            <w:ins w:id="26" w:author="Ericsson" w:date="2021-11-02T11:30:00Z">
              <w:r>
                <w:rPr>
                  <w:rFonts w:eastAsia="SimSun"/>
                  <w:iCs/>
                  <w:lang w:eastAsia="zh-CN"/>
                </w:rPr>
                <w:t xml:space="preserve"> </w:t>
              </w:r>
              <w:r w:rsidRPr="0063634B">
                <w:rPr>
                  <w:rFonts w:eastAsia="SimSun"/>
                  <w:iCs/>
                  <w:lang w:eastAsia="zh-CN"/>
                </w:rPr>
                <w:t>when the PDU session parameters successfully modified need to inform UE, e.g. the PDU Session AMBR modification is successful</w:t>
              </w:r>
            </w:ins>
            <w:r w:rsidRPr="001D2E49">
              <w:t xml:space="preserve">. </w:t>
            </w:r>
            <w:del w:id="27" w:author="Ericsson" w:date="2021-11-02T11:29:00Z">
              <w:r w:rsidRPr="001D2E49" w:rsidDel="0063634B">
                <w:rPr>
                  <w:rFonts w:eastAsia="SimSun"/>
                  <w:lang w:eastAsia="zh-CN"/>
                </w:rPr>
                <w:delText>T</w:delText>
              </w:r>
              <w:r w:rsidRPr="001D2E49" w:rsidDel="0063634B">
                <w:rPr>
                  <w:rFonts w:eastAsia="SimSun"/>
                </w:rPr>
                <w:delText>he</w:delText>
              </w:r>
              <w:r w:rsidRPr="001D2E49" w:rsidDel="0063634B">
                <w:rPr>
                  <w:rFonts w:eastAsia="SimSun" w:hint="eastAsia"/>
                  <w:lang w:eastAsia="zh-CN"/>
                </w:rPr>
                <w:delText xml:space="preserve"> NG-RAN node</w:delText>
              </w:r>
              <w:r w:rsidRPr="001D2E49" w:rsidDel="0063634B">
                <w:rPr>
                  <w:rFonts w:eastAsia="SimSun"/>
                </w:rPr>
                <w:delText xml:space="preserve"> does not send the NAS PDU </w:delText>
              </w:r>
              <w:r w:rsidDel="0063634B">
                <w:rPr>
                  <w:rFonts w:eastAsia="SimSun"/>
                </w:rPr>
                <w:delText>received for the PDU session when all the QoS flows to be added</w:delText>
              </w:r>
              <w:r w:rsidRPr="001D2E49" w:rsidDel="0063634B">
                <w:rPr>
                  <w:rFonts w:eastAsia="SimSun"/>
                </w:rPr>
                <w:delText xml:space="preserve"> </w:delText>
              </w:r>
              <w:r w:rsidDel="0063634B">
                <w:rPr>
                  <w:rFonts w:eastAsia="SimSun"/>
                </w:rPr>
                <w:delText>or modified</w:delText>
              </w:r>
              <w:r w:rsidRPr="001D2E49" w:rsidDel="0063634B">
                <w:rPr>
                  <w:rFonts w:eastAsia="SimSun"/>
                </w:rPr>
                <w:delText xml:space="preserve"> </w:delText>
              </w:r>
              <w:r w:rsidDel="0063634B">
                <w:rPr>
                  <w:rFonts w:eastAsia="SimSun"/>
                </w:rPr>
                <w:delText>are failed and no QoS flow was requested to be released, even if e.g. the NG-U UP TNL modification is successful</w:delText>
              </w:r>
              <w:r w:rsidRPr="001D2E49" w:rsidDel="0063634B">
                <w:rPr>
                  <w:rFonts w:eastAsia="SimSun"/>
                </w:rPr>
                <w:delText>.</w:delText>
              </w:r>
              <w:r w:rsidRPr="001D2E49" w:rsidDel="0063634B">
                <w:rPr>
                  <w:rFonts w:eastAsia="SimSun"/>
                  <w:lang w:eastAsia="zh-CN"/>
                </w:rPr>
                <w:delText xml:space="preserve"> </w:delText>
              </w:r>
            </w:del>
          </w:p>
          <w:p w14:paraId="3C65DDFC" w14:textId="76DE1DDD" w:rsidR="00F07AC4" w:rsidRDefault="00F07AC4" w:rsidP="00BB6C17">
            <w:pPr>
              <w:pStyle w:val="B1"/>
              <w:ind w:left="0" w:firstLine="0"/>
              <w:rPr>
                <w:rFonts w:eastAsia="SimSun"/>
                <w:lang w:eastAsia="zh-CN"/>
              </w:rPr>
            </w:pPr>
          </w:p>
          <w:p w14:paraId="030A147A" w14:textId="1F25A3E6" w:rsidR="00F07AC4" w:rsidRDefault="00F07AC4" w:rsidP="0063634B">
            <w:pPr>
              <w:pStyle w:val="B1"/>
              <w:ind w:left="440" w:hanging="440"/>
              <w:rPr>
                <w:rFonts w:eastAsia="SimSun"/>
                <w:lang w:eastAsia="zh-CN"/>
              </w:rPr>
            </w:pPr>
            <w:r>
              <w:rPr>
                <w:rFonts w:eastAsia="SimSun"/>
                <w:lang w:eastAsia="zh-CN"/>
              </w:rPr>
              <w:t xml:space="preserve">Reasoning: </w:t>
            </w:r>
          </w:p>
          <w:p w14:paraId="3CFB4A11" w14:textId="3FEA15CE" w:rsidR="00F07AC4" w:rsidRDefault="00F07AC4" w:rsidP="00F07AC4">
            <w:pPr>
              <w:pStyle w:val="B1"/>
              <w:numPr>
                <w:ilvl w:val="0"/>
                <w:numId w:val="16"/>
              </w:numPr>
              <w:rPr>
                <w:rFonts w:eastAsia="SimSun"/>
                <w:lang w:eastAsia="zh-CN"/>
              </w:rPr>
            </w:pPr>
            <w:r>
              <w:rPr>
                <w:rFonts w:eastAsia="SimSun"/>
                <w:lang w:eastAsia="zh-CN"/>
              </w:rPr>
              <w:t>The current specification on “when not to sent NAS-PDU” is inaccurate, because if all the QoS add/mod fails, if the PDU session AMBR is included, the NAS-PDU may need to be sent to the UE;</w:t>
            </w:r>
          </w:p>
          <w:p w14:paraId="4B941C66" w14:textId="2A40CC76" w:rsidR="0063634B" w:rsidRPr="00F07AC4" w:rsidRDefault="00F07AC4" w:rsidP="000841C5">
            <w:pPr>
              <w:pStyle w:val="B1"/>
              <w:numPr>
                <w:ilvl w:val="0"/>
                <w:numId w:val="16"/>
              </w:numPr>
              <w:rPr>
                <w:rFonts w:eastAsia="SimSun"/>
                <w:lang w:eastAsia="zh-CN"/>
              </w:rPr>
            </w:pPr>
            <w:r>
              <w:rPr>
                <w:rFonts w:eastAsia="SimSun"/>
                <w:lang w:eastAsia="zh-CN"/>
              </w:rPr>
              <w:t>The specification should be made general, not only to state “PDU session AMBR”. If companies see the need to mention it, we could give it as an example, as the proposal above.</w:t>
            </w:r>
          </w:p>
          <w:p w14:paraId="3B4D21BC" w14:textId="1EC66BAE" w:rsidR="0063634B" w:rsidRPr="008C27F6" w:rsidRDefault="0063634B" w:rsidP="000841C5">
            <w:pPr>
              <w:rPr>
                <w:rFonts w:eastAsia="SimSun"/>
                <w:lang w:val="en-GB" w:eastAsia="zh-CN"/>
              </w:rPr>
            </w:pPr>
          </w:p>
        </w:tc>
      </w:tr>
    </w:tbl>
    <w:p w14:paraId="2DEEDCBA" w14:textId="77777777" w:rsidR="0054316C" w:rsidRPr="0054316C" w:rsidRDefault="0054316C">
      <w:pPr>
        <w:rPr>
          <w:rFonts w:eastAsia="SimSun"/>
          <w:lang w:val="en-GB" w:eastAsia="zh-CN"/>
        </w:rPr>
      </w:pPr>
    </w:p>
    <w:p w14:paraId="3F969A65" w14:textId="77777777" w:rsidR="0051403E" w:rsidRDefault="0051403E">
      <w:pPr>
        <w:pStyle w:val="Heading1"/>
        <w:rPr>
          <w:lang w:val="en-GB"/>
        </w:rPr>
      </w:pPr>
      <w:r>
        <w:rPr>
          <w:lang w:val="en-GB"/>
        </w:rPr>
        <w:t>Conclusion, Recommendations [if needed]</w:t>
      </w:r>
    </w:p>
    <w:p w14:paraId="0FADF1D5" w14:textId="77777777" w:rsidR="0051403E" w:rsidRDefault="0051403E">
      <w:pPr>
        <w:rPr>
          <w:lang w:val="en-GB"/>
        </w:rPr>
      </w:pPr>
      <w:r>
        <w:rPr>
          <w:lang w:val="en-GB"/>
        </w:rPr>
        <w:t>If needed</w:t>
      </w:r>
    </w:p>
    <w:p w14:paraId="1F232364" w14:textId="77777777" w:rsidR="0051403E" w:rsidRDefault="0051403E">
      <w:pPr>
        <w:pStyle w:val="Heading1"/>
        <w:rPr>
          <w:lang w:val="en-GB"/>
        </w:rPr>
      </w:pPr>
      <w:r>
        <w:rPr>
          <w:lang w:val="en-GB"/>
        </w:rPr>
        <w:lastRenderedPageBreak/>
        <w:t>References</w:t>
      </w:r>
    </w:p>
    <w:tbl>
      <w:tblPr>
        <w:tblW w:w="5000" w:type="pct"/>
        <w:tblLook w:val="0000" w:firstRow="0" w:lastRow="0" w:firstColumn="0" w:lastColumn="0" w:noHBand="0" w:noVBand="0"/>
      </w:tblPr>
      <w:tblGrid>
        <w:gridCol w:w="516"/>
        <w:gridCol w:w="1151"/>
        <w:gridCol w:w="7764"/>
      </w:tblGrid>
      <w:tr w:rsidR="0022023A" w14:paraId="369128CC"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21170D9" w14:textId="77777777" w:rsidR="0022023A" w:rsidRPr="008B56AE" w:rsidRDefault="0022023A" w:rsidP="0071311E">
            <w:pPr>
              <w:widowControl w:val="0"/>
              <w:ind w:left="144" w:hanging="144"/>
              <w:rPr>
                <w:rFonts w:eastAsia="SimSun" w:cs="Calibri"/>
                <w:sz w:val="18"/>
                <w:lang w:eastAsia="zh-CN"/>
              </w:rPr>
            </w:pPr>
            <w:r w:rsidRPr="00172B84">
              <w:rPr>
                <w:rFonts w:eastAsia="SimSun" w:cs="Calibri" w:hint="eastAsia"/>
                <w:sz w:val="18"/>
                <w:highlight w:val="yellow"/>
                <w:lang w:eastAsia="zh-CN"/>
              </w:rPr>
              <w:t>[1]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1222ED2E" w14:textId="77777777" w:rsidR="0022023A" w:rsidRPr="00D6005C" w:rsidRDefault="00484750" w:rsidP="000841C5">
            <w:pPr>
              <w:widowControl w:val="0"/>
              <w:ind w:left="144" w:hanging="144"/>
              <w:rPr>
                <w:rFonts w:cs="Calibri"/>
                <w:sz w:val="18"/>
                <w:highlight w:val="yellow"/>
                <w:lang w:eastAsia="en-US"/>
              </w:rPr>
            </w:pPr>
            <w:hyperlink r:id="rId8" w:history="1">
              <w:r w:rsidR="0022023A" w:rsidRPr="00D6005C">
                <w:rPr>
                  <w:rFonts w:cs="Calibri"/>
                  <w:sz w:val="18"/>
                  <w:highlight w:val="yellow"/>
                  <w:lang w:eastAsia="en-US"/>
                </w:rPr>
                <w:t>R3-215265</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60F1C7F7" w14:textId="77777777" w:rsidR="0022023A" w:rsidRPr="00D6005C" w:rsidRDefault="0022023A" w:rsidP="000841C5">
            <w:pPr>
              <w:widowControl w:val="0"/>
              <w:ind w:left="144" w:hanging="144"/>
              <w:rPr>
                <w:rFonts w:cs="Calibri"/>
                <w:sz w:val="18"/>
                <w:lang w:eastAsia="en-US"/>
              </w:rPr>
            </w:pPr>
            <w:r w:rsidRPr="00D6005C">
              <w:rPr>
                <w:rFonts w:cs="Calibri"/>
                <w:sz w:val="18"/>
                <w:lang w:eastAsia="en-US"/>
              </w:rPr>
              <w:t>Correction of PDU session resource modify (Huawei, China Unicom, Orange)</w:t>
            </w:r>
          </w:p>
        </w:tc>
      </w:tr>
      <w:tr w:rsidR="0022023A" w14:paraId="334BB200"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9D6DA52" w14:textId="77777777" w:rsidR="0022023A" w:rsidRPr="008B56AE" w:rsidRDefault="0022023A" w:rsidP="0071311E">
            <w:pPr>
              <w:widowControl w:val="0"/>
              <w:ind w:left="144" w:hanging="144"/>
              <w:rPr>
                <w:rFonts w:eastAsia="SimSun" w:cs="Calibri"/>
                <w:sz w:val="18"/>
                <w:lang w:eastAsia="zh-CN"/>
              </w:rPr>
            </w:pPr>
            <w:r w:rsidRPr="00DB0D8D">
              <w:rPr>
                <w:rFonts w:eastAsia="SimSun" w:cs="Calibri" w:hint="eastAsia"/>
                <w:sz w:val="18"/>
                <w:highlight w:val="yellow"/>
                <w:lang w:eastAsia="zh-CN"/>
              </w:rPr>
              <w:t>[2]</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42826F2E" w14:textId="77777777" w:rsidR="0022023A" w:rsidRPr="00D6005C" w:rsidRDefault="00484750" w:rsidP="000841C5">
            <w:pPr>
              <w:widowControl w:val="0"/>
              <w:ind w:left="144" w:hanging="144"/>
              <w:rPr>
                <w:rFonts w:cs="Calibri"/>
                <w:sz w:val="18"/>
                <w:highlight w:val="yellow"/>
                <w:lang w:eastAsia="en-US"/>
              </w:rPr>
            </w:pPr>
            <w:hyperlink r:id="rId9" w:history="1">
              <w:r w:rsidR="0022023A" w:rsidRPr="00D6005C">
                <w:rPr>
                  <w:rFonts w:cs="Calibri"/>
                  <w:sz w:val="18"/>
                  <w:highlight w:val="yellow"/>
                  <w:lang w:eastAsia="en-US"/>
                </w:rPr>
                <w:t>R3-215266</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20F00710" w14:textId="77777777" w:rsidR="0022023A" w:rsidRPr="00D6005C" w:rsidRDefault="0022023A" w:rsidP="000841C5">
            <w:pPr>
              <w:widowControl w:val="0"/>
              <w:ind w:left="144" w:hanging="144"/>
              <w:rPr>
                <w:rFonts w:cs="Calibri"/>
                <w:sz w:val="18"/>
                <w:lang w:eastAsia="en-US"/>
              </w:rPr>
            </w:pPr>
            <w:r w:rsidRPr="00D6005C">
              <w:rPr>
                <w:rFonts w:cs="Calibri"/>
                <w:sz w:val="18"/>
                <w:lang w:eastAsia="en-US"/>
              </w:rPr>
              <w:t>Correction of PDU session resource modify (Huawei, China Unicom, Orange)</w:t>
            </w:r>
          </w:p>
        </w:tc>
      </w:tr>
      <w:tr w:rsidR="0022023A" w14:paraId="4B6929A3"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9F884E3" w14:textId="77777777" w:rsidR="0022023A" w:rsidRPr="008B56AE" w:rsidRDefault="0022023A" w:rsidP="0071311E">
            <w:pPr>
              <w:widowControl w:val="0"/>
              <w:ind w:left="144" w:hanging="144"/>
              <w:rPr>
                <w:rFonts w:eastAsia="SimSun" w:cs="Calibri"/>
                <w:sz w:val="18"/>
                <w:lang w:eastAsia="zh-CN"/>
              </w:rPr>
            </w:pPr>
            <w:r w:rsidRPr="00DB0D8D">
              <w:rPr>
                <w:rFonts w:eastAsia="SimSun" w:cs="Calibri" w:hint="eastAsia"/>
                <w:sz w:val="18"/>
                <w:highlight w:val="yellow"/>
                <w:lang w:eastAsia="zh-CN"/>
              </w:rPr>
              <w:t>[3]</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4E0EDEF7" w14:textId="77777777" w:rsidR="0022023A" w:rsidRPr="00D6005C" w:rsidRDefault="00484750" w:rsidP="000841C5">
            <w:pPr>
              <w:widowControl w:val="0"/>
              <w:ind w:left="144" w:hanging="144"/>
              <w:rPr>
                <w:rFonts w:cs="Calibri"/>
                <w:sz w:val="18"/>
                <w:highlight w:val="yellow"/>
                <w:lang w:eastAsia="en-US"/>
              </w:rPr>
            </w:pPr>
            <w:hyperlink r:id="rId10" w:history="1">
              <w:r w:rsidR="0022023A" w:rsidRPr="00D6005C">
                <w:rPr>
                  <w:rFonts w:cs="Calibri"/>
                  <w:sz w:val="18"/>
                  <w:highlight w:val="yellow"/>
                  <w:lang w:eastAsia="en-US"/>
                </w:rPr>
                <w:t>R3-215687</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2B8C9627" w14:textId="77777777" w:rsidR="0022023A" w:rsidRPr="00D6005C" w:rsidRDefault="0022023A" w:rsidP="000841C5">
            <w:pPr>
              <w:widowControl w:val="0"/>
              <w:ind w:left="144" w:hanging="144"/>
              <w:rPr>
                <w:rFonts w:cs="Calibri"/>
                <w:sz w:val="18"/>
                <w:lang w:eastAsia="en-US"/>
              </w:rPr>
            </w:pPr>
            <w:r w:rsidRPr="00D6005C">
              <w:rPr>
                <w:rFonts w:cs="Calibri"/>
                <w:sz w:val="18"/>
                <w:lang w:eastAsia="en-US"/>
              </w:rPr>
              <w:t>Correction of NAS PDU in PDU Session Modify (CMCC)</w:t>
            </w:r>
          </w:p>
        </w:tc>
      </w:tr>
      <w:tr w:rsidR="0022023A" w:rsidRPr="0011308D" w14:paraId="015DCC0C"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1C6F3965" w14:textId="77777777" w:rsidR="0022023A" w:rsidRPr="008B56AE" w:rsidRDefault="0022023A" w:rsidP="0071311E">
            <w:pPr>
              <w:widowControl w:val="0"/>
              <w:ind w:left="144" w:hanging="144"/>
              <w:rPr>
                <w:rFonts w:eastAsia="SimSun" w:cs="Calibri"/>
                <w:sz w:val="18"/>
                <w:lang w:eastAsia="zh-CN"/>
              </w:rPr>
            </w:pPr>
            <w:r w:rsidRPr="00D042BC">
              <w:rPr>
                <w:rFonts w:eastAsia="SimSun" w:cs="Calibri" w:hint="eastAsia"/>
                <w:sz w:val="18"/>
                <w:highlight w:val="yellow"/>
                <w:lang w:eastAsia="zh-CN"/>
              </w:rPr>
              <w:t>[4]</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71F98FBC" w14:textId="77777777" w:rsidR="0022023A" w:rsidRPr="00D6005C" w:rsidRDefault="00484750" w:rsidP="000841C5">
            <w:pPr>
              <w:widowControl w:val="0"/>
              <w:ind w:left="144" w:hanging="144"/>
              <w:rPr>
                <w:rFonts w:cs="Calibri"/>
                <w:sz w:val="18"/>
                <w:highlight w:val="yellow"/>
                <w:lang w:eastAsia="en-US"/>
              </w:rPr>
            </w:pPr>
            <w:hyperlink r:id="rId11" w:history="1">
              <w:r w:rsidR="0022023A" w:rsidRPr="00D6005C">
                <w:rPr>
                  <w:rFonts w:cs="Calibri"/>
                  <w:sz w:val="18"/>
                  <w:highlight w:val="yellow"/>
                  <w:lang w:eastAsia="en-US"/>
                </w:rPr>
                <w:t>R3-215752</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0E0C1A68" w14:textId="77777777" w:rsidR="0022023A" w:rsidRPr="0011308D" w:rsidRDefault="0022023A" w:rsidP="000841C5">
            <w:pPr>
              <w:widowControl w:val="0"/>
              <w:ind w:left="144" w:hanging="144"/>
              <w:rPr>
                <w:rFonts w:cs="Calibri"/>
                <w:sz w:val="18"/>
                <w:lang w:val="sv-SE" w:eastAsia="en-US"/>
              </w:rPr>
            </w:pPr>
            <w:r w:rsidRPr="0011308D">
              <w:rPr>
                <w:rFonts w:cs="Calibri"/>
                <w:sz w:val="18"/>
                <w:lang w:val="sv-SE" w:eastAsia="en-US"/>
              </w:rPr>
              <w:t>PDU session NAS PDU Delivery (ZTE)</w:t>
            </w:r>
          </w:p>
        </w:tc>
      </w:tr>
    </w:tbl>
    <w:p w14:paraId="066987AF" w14:textId="77777777" w:rsidR="0051403E" w:rsidRPr="0011308D" w:rsidRDefault="0051403E" w:rsidP="0022023A">
      <w:pPr>
        <w:pStyle w:val="Reference"/>
        <w:ind w:left="0" w:firstLine="0"/>
        <w:rPr>
          <w:rFonts w:eastAsiaTheme="minorEastAsia"/>
          <w:lang w:val="sv-SE" w:eastAsia="zh-CN"/>
        </w:rPr>
      </w:pPr>
    </w:p>
    <w:sectPr w:rsidR="0051403E" w:rsidRPr="0011308D" w:rsidSect="00D23426">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35FB" w14:textId="77777777" w:rsidR="00484750" w:rsidRDefault="00484750" w:rsidP="005930FC">
      <w:pPr>
        <w:spacing w:after="0"/>
      </w:pPr>
      <w:r>
        <w:separator/>
      </w:r>
    </w:p>
  </w:endnote>
  <w:endnote w:type="continuationSeparator" w:id="0">
    <w:p w14:paraId="2131794C" w14:textId="77777777" w:rsidR="00484750" w:rsidRDefault="00484750" w:rsidP="00593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25366" w14:textId="77777777" w:rsidR="00484750" w:rsidRDefault="00484750" w:rsidP="005930FC">
      <w:pPr>
        <w:spacing w:after="0"/>
      </w:pPr>
      <w:r>
        <w:separator/>
      </w:r>
    </w:p>
  </w:footnote>
  <w:footnote w:type="continuationSeparator" w:id="0">
    <w:p w14:paraId="3890837C" w14:textId="77777777" w:rsidR="00484750" w:rsidRDefault="00484750" w:rsidP="005930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27288"/>
    <w:multiLevelType w:val="multilevel"/>
    <w:tmpl w:val="06C27288"/>
    <w:lvl w:ilvl="0">
      <w:numFmt w:val="bullet"/>
      <w:lvlText w:val="-"/>
      <w:lvlJc w:val="left"/>
      <w:pPr>
        <w:ind w:left="720" w:hanging="360"/>
      </w:pPr>
      <w:rPr>
        <w:rFonts w:ascii="Times New Roman" w:eastAsia="MS Mincho"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3A7829"/>
    <w:multiLevelType w:val="multilevel"/>
    <w:tmpl w:val="0E3A78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202D9"/>
    <w:multiLevelType w:val="hybridMultilevel"/>
    <w:tmpl w:val="352C49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2427AE8"/>
    <w:multiLevelType w:val="hybridMultilevel"/>
    <w:tmpl w:val="2EDACCF4"/>
    <w:lvl w:ilvl="0" w:tplc="04090001">
      <w:start w:val="1"/>
      <w:numFmt w:val="bullet"/>
      <w:lvlText w:val=""/>
      <w:lvlJc w:val="left"/>
      <w:pPr>
        <w:ind w:left="420" w:hanging="420"/>
      </w:pPr>
      <w:rPr>
        <w:rFonts w:ascii="Wingdings" w:hAnsi="Wingdings" w:hint="default"/>
      </w:rPr>
    </w:lvl>
    <w:lvl w:ilvl="1" w:tplc="3566E418">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3A1059"/>
    <w:multiLevelType w:val="hybridMultilevel"/>
    <w:tmpl w:val="D128AC62"/>
    <w:lvl w:ilvl="0" w:tplc="A6A0CD62">
      <w:start w:val="1"/>
      <w:numFmt w:val="decimal"/>
      <w:lvlText w:val="Proposal %1:"/>
      <w:lvlJc w:val="left"/>
      <w:pPr>
        <w:ind w:left="360" w:hanging="360"/>
      </w:pPr>
      <w:rPr>
        <w:rFonts w:hint="default"/>
      </w:rPr>
    </w:lvl>
    <w:lvl w:ilvl="1" w:tplc="3566E418">
      <w:numFmt w:val="bullet"/>
      <w:lvlText w:val="-"/>
      <w:lvlJc w:val="left"/>
      <w:pPr>
        <w:ind w:left="1080" w:hanging="360"/>
      </w:pPr>
      <w:rPr>
        <w:rFonts w:ascii="Times New Roman" w:eastAsia="MS Mincho" w:hAnsi="Times New Roman" w:cs="Times New Roman"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75E582E"/>
    <w:multiLevelType w:val="multilevel"/>
    <w:tmpl w:val="375E5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DE2108"/>
    <w:multiLevelType w:val="hybridMultilevel"/>
    <w:tmpl w:val="67DE1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7A3D6A"/>
    <w:multiLevelType w:val="hybridMultilevel"/>
    <w:tmpl w:val="9C24B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1C642B"/>
    <w:multiLevelType w:val="multilevel"/>
    <w:tmpl w:val="641C64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5C4443"/>
    <w:multiLevelType w:val="hybridMultilevel"/>
    <w:tmpl w:val="B72EF8AC"/>
    <w:lvl w:ilvl="0" w:tplc="0770D2FC">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2380E66"/>
    <w:multiLevelType w:val="multilevel"/>
    <w:tmpl w:val="72380E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FC7528"/>
    <w:multiLevelType w:val="hybridMultilevel"/>
    <w:tmpl w:val="A2C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2"/>
  </w:num>
  <w:num w:numId="6">
    <w:abstractNumId w:val="12"/>
  </w:num>
  <w:num w:numId="7">
    <w:abstractNumId w:val="14"/>
  </w:num>
  <w:num w:numId="8">
    <w:abstractNumId w:val="15"/>
  </w:num>
  <w:num w:numId="9">
    <w:abstractNumId w:val="10"/>
  </w:num>
  <w:num w:numId="10">
    <w:abstractNumId w:val="11"/>
  </w:num>
  <w:num w:numId="11">
    <w:abstractNumId w:val="0"/>
  </w:num>
  <w:num w:numId="12">
    <w:abstractNumId w:val="6"/>
  </w:num>
  <w:num w:numId="13">
    <w:abstractNumId w:val="13"/>
  </w:num>
  <w:num w:numId="14">
    <w:abstractNumId w:val="5"/>
  </w:num>
  <w:num w:numId="15">
    <w:abstractNumId w:val="7"/>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6142"/>
    <w:rsid w:val="00020A2C"/>
    <w:rsid w:val="00046B8F"/>
    <w:rsid w:val="000515DB"/>
    <w:rsid w:val="0005524F"/>
    <w:rsid w:val="000621C1"/>
    <w:rsid w:val="000713E2"/>
    <w:rsid w:val="0007347D"/>
    <w:rsid w:val="00075EDE"/>
    <w:rsid w:val="00076B75"/>
    <w:rsid w:val="00082B68"/>
    <w:rsid w:val="00091002"/>
    <w:rsid w:val="000A6ED3"/>
    <w:rsid w:val="000A6F7B"/>
    <w:rsid w:val="000B1695"/>
    <w:rsid w:val="000B3602"/>
    <w:rsid w:val="000B67E6"/>
    <w:rsid w:val="000B6FAD"/>
    <w:rsid w:val="000C0578"/>
    <w:rsid w:val="000C0806"/>
    <w:rsid w:val="000C244B"/>
    <w:rsid w:val="000C5230"/>
    <w:rsid w:val="000D4145"/>
    <w:rsid w:val="000E173B"/>
    <w:rsid w:val="000E1E27"/>
    <w:rsid w:val="000E51FE"/>
    <w:rsid w:val="000F1B6D"/>
    <w:rsid w:val="00100216"/>
    <w:rsid w:val="00103B76"/>
    <w:rsid w:val="00103FD0"/>
    <w:rsid w:val="00107CEC"/>
    <w:rsid w:val="0011308D"/>
    <w:rsid w:val="00117712"/>
    <w:rsid w:val="00117D8A"/>
    <w:rsid w:val="00120F8D"/>
    <w:rsid w:val="00121667"/>
    <w:rsid w:val="0013001D"/>
    <w:rsid w:val="00130E5C"/>
    <w:rsid w:val="00132A63"/>
    <w:rsid w:val="0014525B"/>
    <w:rsid w:val="001453C1"/>
    <w:rsid w:val="001457A5"/>
    <w:rsid w:val="001475B7"/>
    <w:rsid w:val="00153462"/>
    <w:rsid w:val="001543C2"/>
    <w:rsid w:val="00156AFB"/>
    <w:rsid w:val="00165E1D"/>
    <w:rsid w:val="00172B84"/>
    <w:rsid w:val="00173491"/>
    <w:rsid w:val="001823D9"/>
    <w:rsid w:val="001824D7"/>
    <w:rsid w:val="00191168"/>
    <w:rsid w:val="001920C1"/>
    <w:rsid w:val="001A2D65"/>
    <w:rsid w:val="001B33D7"/>
    <w:rsid w:val="001C2E04"/>
    <w:rsid w:val="001C6268"/>
    <w:rsid w:val="001E3922"/>
    <w:rsid w:val="001E3F7A"/>
    <w:rsid w:val="001E49C8"/>
    <w:rsid w:val="001E6DC0"/>
    <w:rsid w:val="001F39CD"/>
    <w:rsid w:val="001F48F3"/>
    <w:rsid w:val="001F55EE"/>
    <w:rsid w:val="001F593B"/>
    <w:rsid w:val="00210DE0"/>
    <w:rsid w:val="0022023A"/>
    <w:rsid w:val="00221956"/>
    <w:rsid w:val="00223B3A"/>
    <w:rsid w:val="00225BDF"/>
    <w:rsid w:val="00232901"/>
    <w:rsid w:val="00241B26"/>
    <w:rsid w:val="00243D21"/>
    <w:rsid w:val="00244453"/>
    <w:rsid w:val="00250B34"/>
    <w:rsid w:val="00254977"/>
    <w:rsid w:val="00260842"/>
    <w:rsid w:val="00260CDB"/>
    <w:rsid w:val="00266104"/>
    <w:rsid w:val="00276690"/>
    <w:rsid w:val="00290F21"/>
    <w:rsid w:val="002911E9"/>
    <w:rsid w:val="00293B8C"/>
    <w:rsid w:val="002A41DC"/>
    <w:rsid w:val="002B3029"/>
    <w:rsid w:val="002B7975"/>
    <w:rsid w:val="002C777A"/>
    <w:rsid w:val="002E10D3"/>
    <w:rsid w:val="002E1DB5"/>
    <w:rsid w:val="002E2294"/>
    <w:rsid w:val="002E6376"/>
    <w:rsid w:val="002E796B"/>
    <w:rsid w:val="002F1C3C"/>
    <w:rsid w:val="002F3A6C"/>
    <w:rsid w:val="002F77C5"/>
    <w:rsid w:val="00301FB6"/>
    <w:rsid w:val="00302688"/>
    <w:rsid w:val="00303C6B"/>
    <w:rsid w:val="00306088"/>
    <w:rsid w:val="00307F58"/>
    <w:rsid w:val="00311E05"/>
    <w:rsid w:val="003174A2"/>
    <w:rsid w:val="00320EC5"/>
    <w:rsid w:val="00320F48"/>
    <w:rsid w:val="00324DA7"/>
    <w:rsid w:val="00326041"/>
    <w:rsid w:val="00327D85"/>
    <w:rsid w:val="003344F3"/>
    <w:rsid w:val="00346155"/>
    <w:rsid w:val="003465E8"/>
    <w:rsid w:val="00347203"/>
    <w:rsid w:val="00351EFB"/>
    <w:rsid w:val="0036346D"/>
    <w:rsid w:val="0036368C"/>
    <w:rsid w:val="003666C6"/>
    <w:rsid w:val="00382F45"/>
    <w:rsid w:val="00387C63"/>
    <w:rsid w:val="003905B3"/>
    <w:rsid w:val="00392E3E"/>
    <w:rsid w:val="00394066"/>
    <w:rsid w:val="003A79AB"/>
    <w:rsid w:val="003B163E"/>
    <w:rsid w:val="003B7571"/>
    <w:rsid w:val="003C0E64"/>
    <w:rsid w:val="003C1EEA"/>
    <w:rsid w:val="003C372C"/>
    <w:rsid w:val="003C5AF4"/>
    <w:rsid w:val="003D1339"/>
    <w:rsid w:val="003D3A36"/>
    <w:rsid w:val="003D5C70"/>
    <w:rsid w:val="003E66D2"/>
    <w:rsid w:val="00404E93"/>
    <w:rsid w:val="00410E8D"/>
    <w:rsid w:val="0042082E"/>
    <w:rsid w:val="00435D11"/>
    <w:rsid w:val="00437524"/>
    <w:rsid w:val="00454971"/>
    <w:rsid w:val="00457823"/>
    <w:rsid w:val="004738A1"/>
    <w:rsid w:val="004769BB"/>
    <w:rsid w:val="00481C6D"/>
    <w:rsid w:val="00484750"/>
    <w:rsid w:val="00487384"/>
    <w:rsid w:val="004901C7"/>
    <w:rsid w:val="00492325"/>
    <w:rsid w:val="00495BCD"/>
    <w:rsid w:val="004A18E2"/>
    <w:rsid w:val="004B07D3"/>
    <w:rsid w:val="004B0C25"/>
    <w:rsid w:val="004B7470"/>
    <w:rsid w:val="004C321C"/>
    <w:rsid w:val="004C43EC"/>
    <w:rsid w:val="004D50ED"/>
    <w:rsid w:val="004E18A6"/>
    <w:rsid w:val="004E525F"/>
    <w:rsid w:val="004F068E"/>
    <w:rsid w:val="004F1A79"/>
    <w:rsid w:val="004F36AF"/>
    <w:rsid w:val="004F42FB"/>
    <w:rsid w:val="004F7BED"/>
    <w:rsid w:val="00502083"/>
    <w:rsid w:val="0051403E"/>
    <w:rsid w:val="00517092"/>
    <w:rsid w:val="005352D6"/>
    <w:rsid w:val="00542A11"/>
    <w:rsid w:val="0054316C"/>
    <w:rsid w:val="00551443"/>
    <w:rsid w:val="00552672"/>
    <w:rsid w:val="005549B8"/>
    <w:rsid w:val="00556425"/>
    <w:rsid w:val="0056141D"/>
    <w:rsid w:val="005628A1"/>
    <w:rsid w:val="00563810"/>
    <w:rsid w:val="00563AE7"/>
    <w:rsid w:val="00567F72"/>
    <w:rsid w:val="00573F63"/>
    <w:rsid w:val="00574D27"/>
    <w:rsid w:val="005809F6"/>
    <w:rsid w:val="00581348"/>
    <w:rsid w:val="00585A8F"/>
    <w:rsid w:val="00587AEC"/>
    <w:rsid w:val="00587BFF"/>
    <w:rsid w:val="0059047A"/>
    <w:rsid w:val="005930FC"/>
    <w:rsid w:val="005968C1"/>
    <w:rsid w:val="00597873"/>
    <w:rsid w:val="005A3773"/>
    <w:rsid w:val="005B43FF"/>
    <w:rsid w:val="005B4E0D"/>
    <w:rsid w:val="005B75A7"/>
    <w:rsid w:val="005C17BE"/>
    <w:rsid w:val="005C43AF"/>
    <w:rsid w:val="005D2DBA"/>
    <w:rsid w:val="005D7A30"/>
    <w:rsid w:val="005D7B8A"/>
    <w:rsid w:val="005E0FC0"/>
    <w:rsid w:val="005E4565"/>
    <w:rsid w:val="005F50CF"/>
    <w:rsid w:val="005F7392"/>
    <w:rsid w:val="00601EA7"/>
    <w:rsid w:val="00603552"/>
    <w:rsid w:val="006040BD"/>
    <w:rsid w:val="00613A6A"/>
    <w:rsid w:val="00616968"/>
    <w:rsid w:val="00616EE2"/>
    <w:rsid w:val="00622627"/>
    <w:rsid w:val="00627C45"/>
    <w:rsid w:val="0063012D"/>
    <w:rsid w:val="006319E3"/>
    <w:rsid w:val="0063464D"/>
    <w:rsid w:val="00635CD0"/>
    <w:rsid w:val="0063634B"/>
    <w:rsid w:val="00636BFC"/>
    <w:rsid w:val="0064637B"/>
    <w:rsid w:val="0064706F"/>
    <w:rsid w:val="00652411"/>
    <w:rsid w:val="006534BC"/>
    <w:rsid w:val="006535DD"/>
    <w:rsid w:val="00653B0D"/>
    <w:rsid w:val="006548D5"/>
    <w:rsid w:val="00660825"/>
    <w:rsid w:val="00666C45"/>
    <w:rsid w:val="00676517"/>
    <w:rsid w:val="006849CE"/>
    <w:rsid w:val="00684FEA"/>
    <w:rsid w:val="006A3A54"/>
    <w:rsid w:val="006B3B3C"/>
    <w:rsid w:val="006B3F0B"/>
    <w:rsid w:val="006C0849"/>
    <w:rsid w:val="006C59C7"/>
    <w:rsid w:val="006D1688"/>
    <w:rsid w:val="006D1CC4"/>
    <w:rsid w:val="006D482D"/>
    <w:rsid w:val="006D774A"/>
    <w:rsid w:val="006E48D6"/>
    <w:rsid w:val="006F2251"/>
    <w:rsid w:val="00703582"/>
    <w:rsid w:val="007038AB"/>
    <w:rsid w:val="00706DA4"/>
    <w:rsid w:val="00707F06"/>
    <w:rsid w:val="0071311E"/>
    <w:rsid w:val="007175B5"/>
    <w:rsid w:val="00720FAB"/>
    <w:rsid w:val="00735E25"/>
    <w:rsid w:val="0074094A"/>
    <w:rsid w:val="00740E57"/>
    <w:rsid w:val="00742EE4"/>
    <w:rsid w:val="00752444"/>
    <w:rsid w:val="00761D18"/>
    <w:rsid w:val="00762C44"/>
    <w:rsid w:val="007730B3"/>
    <w:rsid w:val="0078397C"/>
    <w:rsid w:val="0078542A"/>
    <w:rsid w:val="007871A4"/>
    <w:rsid w:val="007876CF"/>
    <w:rsid w:val="007A09A0"/>
    <w:rsid w:val="007A0BC4"/>
    <w:rsid w:val="007A1774"/>
    <w:rsid w:val="007A5E6D"/>
    <w:rsid w:val="007A6534"/>
    <w:rsid w:val="007B5E49"/>
    <w:rsid w:val="007C0300"/>
    <w:rsid w:val="007C08D4"/>
    <w:rsid w:val="007C5560"/>
    <w:rsid w:val="007C7729"/>
    <w:rsid w:val="007D6512"/>
    <w:rsid w:val="007D7851"/>
    <w:rsid w:val="007E42E9"/>
    <w:rsid w:val="007E57F8"/>
    <w:rsid w:val="007F1998"/>
    <w:rsid w:val="007F6408"/>
    <w:rsid w:val="00807936"/>
    <w:rsid w:val="00814A75"/>
    <w:rsid w:val="00823B95"/>
    <w:rsid w:val="00826896"/>
    <w:rsid w:val="0083516A"/>
    <w:rsid w:val="00836275"/>
    <w:rsid w:val="00850C3F"/>
    <w:rsid w:val="00852CD3"/>
    <w:rsid w:val="00856ABE"/>
    <w:rsid w:val="00863E27"/>
    <w:rsid w:val="008641BF"/>
    <w:rsid w:val="00870432"/>
    <w:rsid w:val="008715AE"/>
    <w:rsid w:val="00871B8C"/>
    <w:rsid w:val="008832C1"/>
    <w:rsid w:val="00884CE8"/>
    <w:rsid w:val="0089284E"/>
    <w:rsid w:val="00893639"/>
    <w:rsid w:val="008A1390"/>
    <w:rsid w:val="008A57D4"/>
    <w:rsid w:val="008B028A"/>
    <w:rsid w:val="008B2582"/>
    <w:rsid w:val="008B2615"/>
    <w:rsid w:val="008B2FF6"/>
    <w:rsid w:val="008B37B2"/>
    <w:rsid w:val="008B56AE"/>
    <w:rsid w:val="008C0EC7"/>
    <w:rsid w:val="008C27F6"/>
    <w:rsid w:val="008C402E"/>
    <w:rsid w:val="008D116E"/>
    <w:rsid w:val="008D3FB0"/>
    <w:rsid w:val="008D5EE7"/>
    <w:rsid w:val="00906823"/>
    <w:rsid w:val="009122DC"/>
    <w:rsid w:val="0091260E"/>
    <w:rsid w:val="00912DA0"/>
    <w:rsid w:val="009209A0"/>
    <w:rsid w:val="00930EE4"/>
    <w:rsid w:val="00932078"/>
    <w:rsid w:val="00933FC9"/>
    <w:rsid w:val="00937805"/>
    <w:rsid w:val="00942214"/>
    <w:rsid w:val="00946939"/>
    <w:rsid w:val="00951FC2"/>
    <w:rsid w:val="00955551"/>
    <w:rsid w:val="00955CF1"/>
    <w:rsid w:val="009735B3"/>
    <w:rsid w:val="0097382B"/>
    <w:rsid w:val="009738B3"/>
    <w:rsid w:val="00973E3C"/>
    <w:rsid w:val="0097548B"/>
    <w:rsid w:val="00975E33"/>
    <w:rsid w:val="009808B2"/>
    <w:rsid w:val="00981CB7"/>
    <w:rsid w:val="00993E95"/>
    <w:rsid w:val="0099739A"/>
    <w:rsid w:val="009A1130"/>
    <w:rsid w:val="009A48F2"/>
    <w:rsid w:val="009A5DBA"/>
    <w:rsid w:val="009B0B09"/>
    <w:rsid w:val="009C0295"/>
    <w:rsid w:val="009C2B24"/>
    <w:rsid w:val="009C3614"/>
    <w:rsid w:val="009D174B"/>
    <w:rsid w:val="009D1C69"/>
    <w:rsid w:val="009D4635"/>
    <w:rsid w:val="009D73B5"/>
    <w:rsid w:val="009E1EBC"/>
    <w:rsid w:val="009E5E28"/>
    <w:rsid w:val="009E7544"/>
    <w:rsid w:val="009F523A"/>
    <w:rsid w:val="009F6E28"/>
    <w:rsid w:val="00A00ACF"/>
    <w:rsid w:val="00A14934"/>
    <w:rsid w:val="00A173D3"/>
    <w:rsid w:val="00A32761"/>
    <w:rsid w:val="00A36CD6"/>
    <w:rsid w:val="00A40685"/>
    <w:rsid w:val="00A443E2"/>
    <w:rsid w:val="00A52679"/>
    <w:rsid w:val="00A534E4"/>
    <w:rsid w:val="00A5395E"/>
    <w:rsid w:val="00A6011B"/>
    <w:rsid w:val="00A61473"/>
    <w:rsid w:val="00A652F5"/>
    <w:rsid w:val="00A66485"/>
    <w:rsid w:val="00A70C06"/>
    <w:rsid w:val="00A72DBD"/>
    <w:rsid w:val="00A763A3"/>
    <w:rsid w:val="00A83A46"/>
    <w:rsid w:val="00A9649D"/>
    <w:rsid w:val="00A967CC"/>
    <w:rsid w:val="00A96C78"/>
    <w:rsid w:val="00AD2F6C"/>
    <w:rsid w:val="00AD6EBC"/>
    <w:rsid w:val="00AE38B4"/>
    <w:rsid w:val="00AE7B7A"/>
    <w:rsid w:val="00AF0B24"/>
    <w:rsid w:val="00AF5F81"/>
    <w:rsid w:val="00B013E9"/>
    <w:rsid w:val="00B01EEA"/>
    <w:rsid w:val="00B02DB0"/>
    <w:rsid w:val="00B067D4"/>
    <w:rsid w:val="00B26F48"/>
    <w:rsid w:val="00B3123C"/>
    <w:rsid w:val="00B35582"/>
    <w:rsid w:val="00B3796B"/>
    <w:rsid w:val="00B46ED1"/>
    <w:rsid w:val="00B47036"/>
    <w:rsid w:val="00B52620"/>
    <w:rsid w:val="00B56DC6"/>
    <w:rsid w:val="00B63B72"/>
    <w:rsid w:val="00B75C4A"/>
    <w:rsid w:val="00B93D78"/>
    <w:rsid w:val="00B969DA"/>
    <w:rsid w:val="00BA43DF"/>
    <w:rsid w:val="00BA6190"/>
    <w:rsid w:val="00BB6C17"/>
    <w:rsid w:val="00BC0B8D"/>
    <w:rsid w:val="00BC0EF9"/>
    <w:rsid w:val="00BC163C"/>
    <w:rsid w:val="00BD1967"/>
    <w:rsid w:val="00BD6E1E"/>
    <w:rsid w:val="00BE01D3"/>
    <w:rsid w:val="00BE68EF"/>
    <w:rsid w:val="00C0282D"/>
    <w:rsid w:val="00C02D66"/>
    <w:rsid w:val="00C06B0F"/>
    <w:rsid w:val="00C33678"/>
    <w:rsid w:val="00C40517"/>
    <w:rsid w:val="00C4112E"/>
    <w:rsid w:val="00C43944"/>
    <w:rsid w:val="00C44093"/>
    <w:rsid w:val="00C56176"/>
    <w:rsid w:val="00C670AB"/>
    <w:rsid w:val="00C74E16"/>
    <w:rsid w:val="00C75ED7"/>
    <w:rsid w:val="00C80FD6"/>
    <w:rsid w:val="00C819E0"/>
    <w:rsid w:val="00C82930"/>
    <w:rsid w:val="00C82EC5"/>
    <w:rsid w:val="00C86EA0"/>
    <w:rsid w:val="00C87B80"/>
    <w:rsid w:val="00C90774"/>
    <w:rsid w:val="00C95162"/>
    <w:rsid w:val="00C972F4"/>
    <w:rsid w:val="00CA3457"/>
    <w:rsid w:val="00CA7108"/>
    <w:rsid w:val="00CB31B2"/>
    <w:rsid w:val="00CB3CAE"/>
    <w:rsid w:val="00CC34FC"/>
    <w:rsid w:val="00CC3D40"/>
    <w:rsid w:val="00CD631C"/>
    <w:rsid w:val="00CE0955"/>
    <w:rsid w:val="00CE1FE1"/>
    <w:rsid w:val="00CE31F2"/>
    <w:rsid w:val="00CE4035"/>
    <w:rsid w:val="00CE5D03"/>
    <w:rsid w:val="00CE79B2"/>
    <w:rsid w:val="00CF5DC4"/>
    <w:rsid w:val="00CF79C3"/>
    <w:rsid w:val="00D02E0D"/>
    <w:rsid w:val="00D042BC"/>
    <w:rsid w:val="00D07D86"/>
    <w:rsid w:val="00D07EBB"/>
    <w:rsid w:val="00D1108A"/>
    <w:rsid w:val="00D16D8E"/>
    <w:rsid w:val="00D23426"/>
    <w:rsid w:val="00D37D84"/>
    <w:rsid w:val="00D41576"/>
    <w:rsid w:val="00D438C8"/>
    <w:rsid w:val="00D43D65"/>
    <w:rsid w:val="00D44844"/>
    <w:rsid w:val="00D463A2"/>
    <w:rsid w:val="00D46A0C"/>
    <w:rsid w:val="00D46A5B"/>
    <w:rsid w:val="00D47B89"/>
    <w:rsid w:val="00D53CD1"/>
    <w:rsid w:val="00D56897"/>
    <w:rsid w:val="00D57802"/>
    <w:rsid w:val="00D6027D"/>
    <w:rsid w:val="00D66C10"/>
    <w:rsid w:val="00D67B5B"/>
    <w:rsid w:val="00D71762"/>
    <w:rsid w:val="00D80A7F"/>
    <w:rsid w:val="00D80D29"/>
    <w:rsid w:val="00D83C99"/>
    <w:rsid w:val="00D85683"/>
    <w:rsid w:val="00D90AFD"/>
    <w:rsid w:val="00D90C67"/>
    <w:rsid w:val="00D96893"/>
    <w:rsid w:val="00DA5E21"/>
    <w:rsid w:val="00DA68A3"/>
    <w:rsid w:val="00DA7EA3"/>
    <w:rsid w:val="00DB0D8D"/>
    <w:rsid w:val="00DB1E12"/>
    <w:rsid w:val="00DB2B80"/>
    <w:rsid w:val="00DC4196"/>
    <w:rsid w:val="00DD0EFA"/>
    <w:rsid w:val="00DD4321"/>
    <w:rsid w:val="00DE4E8A"/>
    <w:rsid w:val="00DF0755"/>
    <w:rsid w:val="00E101B8"/>
    <w:rsid w:val="00E1098B"/>
    <w:rsid w:val="00E136A8"/>
    <w:rsid w:val="00E17D54"/>
    <w:rsid w:val="00E250A8"/>
    <w:rsid w:val="00E33D1A"/>
    <w:rsid w:val="00E349FE"/>
    <w:rsid w:val="00E44019"/>
    <w:rsid w:val="00E45140"/>
    <w:rsid w:val="00E46E40"/>
    <w:rsid w:val="00E646FC"/>
    <w:rsid w:val="00E77AFA"/>
    <w:rsid w:val="00E97B4B"/>
    <w:rsid w:val="00EC1807"/>
    <w:rsid w:val="00EC57F9"/>
    <w:rsid w:val="00EC6BA9"/>
    <w:rsid w:val="00ED31AB"/>
    <w:rsid w:val="00ED72F7"/>
    <w:rsid w:val="00EE4815"/>
    <w:rsid w:val="00EF0245"/>
    <w:rsid w:val="00EF0949"/>
    <w:rsid w:val="00EF517B"/>
    <w:rsid w:val="00EF53BA"/>
    <w:rsid w:val="00F07AC4"/>
    <w:rsid w:val="00F23664"/>
    <w:rsid w:val="00F273B6"/>
    <w:rsid w:val="00F2764D"/>
    <w:rsid w:val="00F51811"/>
    <w:rsid w:val="00F529D8"/>
    <w:rsid w:val="00F5371A"/>
    <w:rsid w:val="00F541EE"/>
    <w:rsid w:val="00F654D9"/>
    <w:rsid w:val="00F6580A"/>
    <w:rsid w:val="00F70636"/>
    <w:rsid w:val="00F75BEC"/>
    <w:rsid w:val="00F75FAF"/>
    <w:rsid w:val="00F76308"/>
    <w:rsid w:val="00F8608F"/>
    <w:rsid w:val="00F87000"/>
    <w:rsid w:val="00F90D5C"/>
    <w:rsid w:val="00F95F98"/>
    <w:rsid w:val="00FA2E6E"/>
    <w:rsid w:val="00FA6012"/>
    <w:rsid w:val="00FB7BBF"/>
    <w:rsid w:val="00FC304E"/>
    <w:rsid w:val="00FC59C2"/>
    <w:rsid w:val="00FC6C05"/>
    <w:rsid w:val="00FD0FD7"/>
    <w:rsid w:val="00FD4706"/>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15E43CA"/>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426"/>
    <w:pPr>
      <w:spacing w:after="120"/>
    </w:pPr>
    <w:rPr>
      <w:sz w:val="22"/>
      <w:szCs w:val="24"/>
      <w:lang w:eastAsia="ja-JP"/>
    </w:rPr>
  </w:style>
  <w:style w:type="paragraph" w:styleId="Heading1">
    <w:name w:val="heading 1"/>
    <w:basedOn w:val="Normal"/>
    <w:next w:val="Normal"/>
    <w:qFormat/>
    <w:rsid w:val="00D23426"/>
    <w:pPr>
      <w:keepNext/>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D23426"/>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rsid w:val="00D23426"/>
    <w:pPr>
      <w:numPr>
        <w:ilvl w:val="2"/>
      </w:numPr>
      <w:tabs>
        <w:tab w:val="left" w:pos="720"/>
      </w:tabs>
      <w:spacing w:before="120" w:after="60"/>
      <w:ind w:left="578" w:hanging="578"/>
      <w:outlineLvl w:val="2"/>
    </w:pPr>
    <w:rPr>
      <w:bCs/>
      <w:sz w:val="28"/>
      <w:szCs w:val="26"/>
    </w:rPr>
  </w:style>
  <w:style w:type="paragraph" w:styleId="Heading4">
    <w:name w:val="heading 4"/>
    <w:basedOn w:val="Heading3"/>
    <w:next w:val="Normal"/>
    <w:qFormat/>
    <w:rsid w:val="00D23426"/>
    <w:pPr>
      <w:numPr>
        <w:ilvl w:val="3"/>
      </w:numPr>
      <w:tabs>
        <w:tab w:val="left" w:pos="864"/>
      </w:tabs>
      <w:spacing w:before="240"/>
      <w:ind w:left="578" w:hanging="578"/>
      <w:outlineLvl w:val="3"/>
    </w:pPr>
    <w:rPr>
      <w:bCs w:val="0"/>
      <w:sz w:val="24"/>
      <w:szCs w:val="28"/>
    </w:rPr>
  </w:style>
  <w:style w:type="paragraph" w:styleId="Heading5">
    <w:name w:val="heading 5"/>
    <w:basedOn w:val="Heading4"/>
    <w:next w:val="Normal"/>
    <w:qFormat/>
    <w:rsid w:val="00D23426"/>
    <w:pPr>
      <w:numPr>
        <w:ilvl w:val="4"/>
      </w:numPr>
      <w:tabs>
        <w:tab w:val="left" w:pos="1008"/>
      </w:tabs>
      <w:ind w:left="578" w:hanging="578"/>
      <w:outlineLvl w:val="4"/>
    </w:pPr>
    <w:rPr>
      <w:bCs/>
      <w:iCs w:val="0"/>
      <w:sz w:val="22"/>
      <w:szCs w:val="26"/>
    </w:rPr>
  </w:style>
  <w:style w:type="paragraph" w:styleId="Heading6">
    <w:name w:val="heading 6"/>
    <w:basedOn w:val="Normal"/>
    <w:next w:val="Normal"/>
    <w:qFormat/>
    <w:rsid w:val="00D23426"/>
    <w:pPr>
      <w:tabs>
        <w:tab w:val="left" w:pos="1152"/>
      </w:tabs>
      <w:spacing w:before="240" w:after="60"/>
      <w:ind w:left="1152" w:hanging="1152"/>
      <w:outlineLvl w:val="5"/>
    </w:pPr>
    <w:rPr>
      <w:rFonts w:ascii="Arial" w:hAnsi="Arial"/>
      <w:bCs/>
      <w:szCs w:val="22"/>
    </w:rPr>
  </w:style>
  <w:style w:type="paragraph" w:styleId="Heading7">
    <w:name w:val="heading 7"/>
    <w:basedOn w:val="Normal"/>
    <w:next w:val="Normal"/>
    <w:qFormat/>
    <w:rsid w:val="00D23426"/>
    <w:pPr>
      <w:tabs>
        <w:tab w:val="left" w:pos="1296"/>
      </w:tabs>
      <w:spacing w:before="240" w:after="60"/>
      <w:ind w:left="1296" w:hanging="1296"/>
      <w:outlineLvl w:val="6"/>
    </w:pPr>
    <w:rPr>
      <w:rFonts w:ascii="Arial" w:hAnsi="Arial"/>
    </w:rPr>
  </w:style>
  <w:style w:type="paragraph" w:styleId="Heading8">
    <w:name w:val="heading 8"/>
    <w:basedOn w:val="Normal"/>
    <w:next w:val="Normal"/>
    <w:qFormat/>
    <w:rsid w:val="00D23426"/>
    <w:pPr>
      <w:tabs>
        <w:tab w:val="left" w:pos="1440"/>
      </w:tabs>
      <w:spacing w:before="240" w:after="60"/>
      <w:ind w:left="1440" w:hanging="1440"/>
      <w:outlineLvl w:val="7"/>
    </w:pPr>
    <w:rPr>
      <w:rFonts w:ascii="Arial" w:hAnsi="Arial"/>
      <w:iCs/>
    </w:rPr>
  </w:style>
  <w:style w:type="paragraph" w:styleId="Heading9">
    <w:name w:val="heading 9"/>
    <w:basedOn w:val="Normal"/>
    <w:next w:val="Normal"/>
    <w:qFormat/>
    <w:rsid w:val="00D23426"/>
    <w:pPr>
      <w:tabs>
        <w:tab w:val="left"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426"/>
    <w:rPr>
      <w:color w:val="0000FF"/>
      <w:u w:val="single"/>
    </w:rPr>
  </w:style>
  <w:style w:type="character" w:customStyle="1" w:styleId="1">
    <w:name w:val="访问过的超链接1"/>
    <w:rsid w:val="00D23426"/>
    <w:rPr>
      <w:color w:val="954F72"/>
      <w:u w:val="single"/>
    </w:rPr>
  </w:style>
  <w:style w:type="character" w:customStyle="1" w:styleId="TAHChar">
    <w:name w:val="TAH Char"/>
    <w:link w:val="TAH"/>
    <w:rsid w:val="00D23426"/>
    <w:rPr>
      <w:rFonts w:ascii="Arial" w:eastAsia="Times New Roman" w:hAnsi="Arial"/>
      <w:b/>
      <w:sz w:val="18"/>
      <w:lang w:val="en-GB"/>
    </w:rPr>
  </w:style>
  <w:style w:type="character" w:customStyle="1" w:styleId="Heading2Char">
    <w:name w:val="Heading 2 Char"/>
    <w:link w:val="Heading2"/>
    <w:rsid w:val="00D23426"/>
    <w:rPr>
      <w:rFonts w:ascii="Arial" w:hAnsi="Arial" w:cs="Arial"/>
      <w:iCs/>
      <w:sz w:val="32"/>
      <w:szCs w:val="28"/>
      <w:lang w:val="en-US" w:eastAsia="ja-JP"/>
    </w:rPr>
  </w:style>
  <w:style w:type="character" w:customStyle="1" w:styleId="TALChar">
    <w:name w:val="TAL Char"/>
    <w:link w:val="TAL"/>
    <w:rsid w:val="00D23426"/>
    <w:rPr>
      <w:rFonts w:ascii="Arial" w:eastAsia="Times New Roman" w:hAnsi="Arial"/>
      <w:sz w:val="18"/>
      <w:lang w:val="en-GB"/>
    </w:rPr>
  </w:style>
  <w:style w:type="character" w:customStyle="1" w:styleId="BalloonTextChar">
    <w:name w:val="Balloon Text Char"/>
    <w:link w:val="BalloonText"/>
    <w:rsid w:val="00D23426"/>
    <w:rPr>
      <w:rFonts w:ascii="Segoe UI" w:hAnsi="Segoe UI" w:cs="Segoe UI"/>
      <w:sz w:val="18"/>
      <w:szCs w:val="18"/>
      <w:lang w:eastAsia="ja-JP"/>
    </w:rPr>
  </w:style>
  <w:style w:type="character" w:customStyle="1" w:styleId="DocumentMapChar">
    <w:name w:val="Document Map Char"/>
    <w:link w:val="DocumentMap"/>
    <w:rsid w:val="00D23426"/>
    <w:rPr>
      <w:rFonts w:ascii="SimSun" w:eastAsia="SimSun"/>
      <w:sz w:val="18"/>
      <w:szCs w:val="18"/>
      <w:lang w:eastAsia="ja-JP"/>
    </w:rPr>
  </w:style>
  <w:style w:type="character" w:customStyle="1" w:styleId="HeaderChar">
    <w:name w:val="Header Char"/>
    <w:link w:val="Header"/>
    <w:rsid w:val="00D23426"/>
    <w:rPr>
      <w:sz w:val="18"/>
      <w:szCs w:val="18"/>
      <w:lang w:eastAsia="ja-JP"/>
    </w:rPr>
  </w:style>
  <w:style w:type="character" w:customStyle="1" w:styleId="FooterChar">
    <w:name w:val="Footer Char"/>
    <w:link w:val="Footer"/>
    <w:rsid w:val="00D23426"/>
    <w:rPr>
      <w:sz w:val="18"/>
      <w:szCs w:val="18"/>
      <w:lang w:eastAsia="ja-JP"/>
    </w:rPr>
  </w:style>
  <w:style w:type="paragraph" w:styleId="DocumentMap">
    <w:name w:val="Document Map"/>
    <w:basedOn w:val="Normal"/>
    <w:link w:val="DocumentMapChar"/>
    <w:rsid w:val="00D23426"/>
    <w:rPr>
      <w:rFonts w:ascii="SimSun" w:eastAsia="SimSun"/>
      <w:sz w:val="18"/>
      <w:szCs w:val="18"/>
    </w:rPr>
  </w:style>
  <w:style w:type="paragraph" w:styleId="Caption">
    <w:name w:val="caption"/>
    <w:basedOn w:val="Normal"/>
    <w:next w:val="Normal"/>
    <w:qFormat/>
    <w:rsid w:val="00D23426"/>
    <w:rPr>
      <w:b/>
      <w:bCs/>
      <w:sz w:val="20"/>
      <w:szCs w:val="20"/>
    </w:rPr>
  </w:style>
  <w:style w:type="paragraph" w:styleId="BalloonText">
    <w:name w:val="Balloon Text"/>
    <w:basedOn w:val="Normal"/>
    <w:link w:val="BalloonTextChar"/>
    <w:rsid w:val="00D23426"/>
    <w:pPr>
      <w:spacing w:after="0"/>
    </w:pPr>
    <w:rPr>
      <w:rFonts w:ascii="Segoe UI" w:hAnsi="Segoe UI"/>
      <w:sz w:val="18"/>
      <w:szCs w:val="18"/>
    </w:rPr>
  </w:style>
  <w:style w:type="paragraph" w:styleId="Footer">
    <w:name w:val="footer"/>
    <w:basedOn w:val="Normal"/>
    <w:link w:val="FooterChar"/>
    <w:rsid w:val="00D23426"/>
    <w:pPr>
      <w:tabs>
        <w:tab w:val="center" w:pos="4153"/>
        <w:tab w:val="right" w:pos="8306"/>
      </w:tabs>
      <w:snapToGrid w:val="0"/>
    </w:pPr>
    <w:rPr>
      <w:sz w:val="18"/>
      <w:szCs w:val="18"/>
    </w:rPr>
  </w:style>
  <w:style w:type="paragraph" w:styleId="Header">
    <w:name w:val="header"/>
    <w:basedOn w:val="Normal"/>
    <w:link w:val="HeaderChar"/>
    <w:rsid w:val="00D23426"/>
    <w:pPr>
      <w:pBdr>
        <w:bottom w:val="single" w:sz="6" w:space="1" w:color="auto"/>
      </w:pBdr>
      <w:tabs>
        <w:tab w:val="center" w:pos="4153"/>
        <w:tab w:val="right" w:pos="8306"/>
      </w:tabs>
      <w:snapToGrid w:val="0"/>
      <w:jc w:val="center"/>
    </w:pPr>
    <w:rPr>
      <w:sz w:val="18"/>
      <w:szCs w:val="18"/>
    </w:rPr>
  </w:style>
  <w:style w:type="paragraph" w:customStyle="1" w:styleId="3GPPHeader">
    <w:name w:val="3GPP_Header"/>
    <w:basedOn w:val="Normal"/>
    <w:rsid w:val="00D23426"/>
    <w:pPr>
      <w:tabs>
        <w:tab w:val="left" w:pos="1701"/>
        <w:tab w:val="right" w:pos="9639"/>
      </w:tabs>
      <w:spacing w:after="240"/>
    </w:pPr>
    <w:rPr>
      <w:b/>
      <w:sz w:val="24"/>
    </w:rPr>
  </w:style>
  <w:style w:type="paragraph" w:customStyle="1" w:styleId="Reference">
    <w:name w:val="Reference"/>
    <w:basedOn w:val="Normal"/>
    <w:rsid w:val="00D23426"/>
    <w:pPr>
      <w:tabs>
        <w:tab w:val="left" w:pos="567"/>
        <w:tab w:val="left" w:pos="1701"/>
      </w:tabs>
      <w:ind w:left="567" w:hanging="567"/>
    </w:pPr>
  </w:style>
  <w:style w:type="paragraph" w:customStyle="1" w:styleId="TAH">
    <w:name w:val="TAH"/>
    <w:basedOn w:val="Normal"/>
    <w:link w:val="TAHChar"/>
    <w:rsid w:val="00D2342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D23426"/>
    <w:pPr>
      <w:keepNext/>
      <w:keepLines/>
      <w:spacing w:after="0"/>
    </w:pPr>
    <w:rPr>
      <w:rFonts w:ascii="Arial" w:eastAsia="Times New Roman" w:hAnsi="Arial"/>
      <w:sz w:val="18"/>
      <w:szCs w:val="20"/>
      <w:lang w:val="en-GB"/>
    </w:rPr>
  </w:style>
  <w:style w:type="table" w:styleId="TableGrid">
    <w:name w:val="Table Grid"/>
    <w:basedOn w:val="TableNormal"/>
    <w:rsid w:val="00D2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543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54316C"/>
    <w:rPr>
      <w:rFonts w:ascii="Courier New" w:eastAsia="Times New Roman" w:hAnsi="Courier New"/>
      <w:noProof/>
      <w:sz w:val="16"/>
      <w:shd w:val="clear" w:color="auto" w:fill="E6E6E6"/>
      <w:lang w:val="en-GB" w:eastAsia="en-GB"/>
    </w:rPr>
  </w:style>
  <w:style w:type="paragraph" w:styleId="NormalWeb">
    <w:name w:val="Normal (Web)"/>
    <w:basedOn w:val="Normal"/>
    <w:uiPriority w:val="99"/>
    <w:unhideWhenUsed/>
    <w:rsid w:val="007B5E49"/>
    <w:pPr>
      <w:spacing w:before="100" w:beforeAutospacing="1" w:after="100" w:afterAutospacing="1"/>
    </w:pPr>
    <w:rPr>
      <w:rFonts w:ascii="SimSun" w:eastAsia="SimSun" w:hAnsi="SimSun" w:cs="SimSun"/>
      <w:sz w:val="24"/>
      <w:lang w:eastAsia="zh-CN"/>
    </w:rPr>
  </w:style>
  <w:style w:type="character" w:styleId="Emphasis">
    <w:name w:val="Emphasis"/>
    <w:basedOn w:val="DefaultParagraphFont"/>
    <w:uiPriority w:val="20"/>
    <w:qFormat/>
    <w:rsid w:val="007B5E49"/>
    <w:rPr>
      <w:i/>
      <w:iCs/>
    </w:rPr>
  </w:style>
  <w:style w:type="character" w:styleId="Strong">
    <w:name w:val="Strong"/>
    <w:basedOn w:val="DefaultParagraphFont"/>
    <w:uiPriority w:val="22"/>
    <w:qFormat/>
    <w:rsid w:val="007B5E49"/>
    <w:rPr>
      <w:b/>
      <w:bCs/>
    </w:rPr>
  </w:style>
  <w:style w:type="paragraph" w:customStyle="1" w:styleId="B1">
    <w:name w:val="B1"/>
    <w:basedOn w:val="List"/>
    <w:link w:val="B1Char"/>
    <w:rsid w:val="00707F06"/>
    <w:pPr>
      <w:overflowPunct w:val="0"/>
      <w:autoSpaceDE w:val="0"/>
      <w:autoSpaceDN w:val="0"/>
      <w:adjustRightInd w:val="0"/>
      <w:spacing w:after="180"/>
      <w:ind w:left="568" w:firstLineChars="0" w:hanging="284"/>
      <w:contextualSpacing w:val="0"/>
      <w:textAlignment w:val="baseline"/>
    </w:pPr>
    <w:rPr>
      <w:rFonts w:eastAsiaTheme="minorEastAsia"/>
      <w:sz w:val="20"/>
      <w:szCs w:val="20"/>
      <w:lang w:val="en-GB" w:eastAsia="ko-KR"/>
    </w:rPr>
  </w:style>
  <w:style w:type="character" w:customStyle="1" w:styleId="B1Char">
    <w:name w:val="B1 Char"/>
    <w:link w:val="B1"/>
    <w:qFormat/>
    <w:rsid w:val="00707F06"/>
    <w:rPr>
      <w:rFonts w:eastAsiaTheme="minorEastAsia"/>
      <w:lang w:val="en-GB" w:eastAsia="ko-KR"/>
    </w:rPr>
  </w:style>
  <w:style w:type="paragraph" w:styleId="List">
    <w:name w:val="List"/>
    <w:basedOn w:val="Normal"/>
    <w:rsid w:val="00707F06"/>
    <w:pPr>
      <w:ind w:left="200" w:hangingChars="200" w:hanging="200"/>
      <w:contextualSpacing/>
    </w:pPr>
  </w:style>
  <w:style w:type="paragraph" w:styleId="ListParagraph">
    <w:name w:val="List Paragraph"/>
    <w:basedOn w:val="Normal"/>
    <w:uiPriority w:val="99"/>
    <w:qFormat/>
    <w:rsid w:val="00AF5F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3682">
      <w:bodyDiv w:val="1"/>
      <w:marLeft w:val="0"/>
      <w:marRight w:val="0"/>
      <w:marTop w:val="0"/>
      <w:marBottom w:val="0"/>
      <w:divBdr>
        <w:top w:val="none" w:sz="0" w:space="0" w:color="auto"/>
        <w:left w:val="none" w:sz="0" w:space="0" w:color="auto"/>
        <w:bottom w:val="none" w:sz="0" w:space="0" w:color="auto"/>
        <w:right w:val="none" w:sz="0" w:space="0" w:color="auto"/>
      </w:divBdr>
    </w:div>
    <w:div w:id="83697254">
      <w:bodyDiv w:val="1"/>
      <w:marLeft w:val="0"/>
      <w:marRight w:val="0"/>
      <w:marTop w:val="0"/>
      <w:marBottom w:val="0"/>
      <w:divBdr>
        <w:top w:val="none" w:sz="0" w:space="0" w:color="auto"/>
        <w:left w:val="none" w:sz="0" w:space="0" w:color="auto"/>
        <w:bottom w:val="none" w:sz="0" w:space="0" w:color="auto"/>
        <w:right w:val="none" w:sz="0" w:space="0" w:color="auto"/>
      </w:divBdr>
    </w:div>
    <w:div w:id="252321493">
      <w:bodyDiv w:val="1"/>
      <w:marLeft w:val="0"/>
      <w:marRight w:val="0"/>
      <w:marTop w:val="0"/>
      <w:marBottom w:val="0"/>
      <w:divBdr>
        <w:top w:val="none" w:sz="0" w:space="0" w:color="auto"/>
        <w:left w:val="none" w:sz="0" w:space="0" w:color="auto"/>
        <w:bottom w:val="none" w:sz="0" w:space="0" w:color="auto"/>
        <w:right w:val="none" w:sz="0" w:space="0" w:color="auto"/>
      </w:divBdr>
    </w:div>
    <w:div w:id="318073017">
      <w:bodyDiv w:val="1"/>
      <w:marLeft w:val="0"/>
      <w:marRight w:val="0"/>
      <w:marTop w:val="0"/>
      <w:marBottom w:val="0"/>
      <w:divBdr>
        <w:top w:val="none" w:sz="0" w:space="0" w:color="auto"/>
        <w:left w:val="none" w:sz="0" w:space="0" w:color="auto"/>
        <w:bottom w:val="none" w:sz="0" w:space="0" w:color="auto"/>
        <w:right w:val="none" w:sz="0" w:space="0" w:color="auto"/>
      </w:divBdr>
    </w:div>
    <w:div w:id="358627947">
      <w:bodyDiv w:val="1"/>
      <w:marLeft w:val="0"/>
      <w:marRight w:val="0"/>
      <w:marTop w:val="0"/>
      <w:marBottom w:val="0"/>
      <w:divBdr>
        <w:top w:val="none" w:sz="0" w:space="0" w:color="auto"/>
        <w:left w:val="none" w:sz="0" w:space="0" w:color="auto"/>
        <w:bottom w:val="none" w:sz="0" w:space="0" w:color="auto"/>
        <w:right w:val="none" w:sz="0" w:space="0" w:color="auto"/>
      </w:divBdr>
    </w:div>
    <w:div w:id="516818597">
      <w:bodyDiv w:val="1"/>
      <w:marLeft w:val="0"/>
      <w:marRight w:val="0"/>
      <w:marTop w:val="0"/>
      <w:marBottom w:val="0"/>
      <w:divBdr>
        <w:top w:val="none" w:sz="0" w:space="0" w:color="auto"/>
        <w:left w:val="none" w:sz="0" w:space="0" w:color="auto"/>
        <w:bottom w:val="none" w:sz="0" w:space="0" w:color="auto"/>
        <w:right w:val="none" w:sz="0" w:space="0" w:color="auto"/>
      </w:divBdr>
    </w:div>
    <w:div w:id="568419613">
      <w:bodyDiv w:val="1"/>
      <w:marLeft w:val="0"/>
      <w:marRight w:val="0"/>
      <w:marTop w:val="0"/>
      <w:marBottom w:val="0"/>
      <w:divBdr>
        <w:top w:val="none" w:sz="0" w:space="0" w:color="auto"/>
        <w:left w:val="none" w:sz="0" w:space="0" w:color="auto"/>
        <w:bottom w:val="none" w:sz="0" w:space="0" w:color="auto"/>
        <w:right w:val="none" w:sz="0" w:space="0" w:color="auto"/>
      </w:divBdr>
    </w:div>
    <w:div w:id="631254700">
      <w:bodyDiv w:val="1"/>
      <w:marLeft w:val="0"/>
      <w:marRight w:val="0"/>
      <w:marTop w:val="0"/>
      <w:marBottom w:val="0"/>
      <w:divBdr>
        <w:top w:val="none" w:sz="0" w:space="0" w:color="auto"/>
        <w:left w:val="none" w:sz="0" w:space="0" w:color="auto"/>
        <w:bottom w:val="none" w:sz="0" w:space="0" w:color="auto"/>
        <w:right w:val="none" w:sz="0" w:space="0" w:color="auto"/>
      </w:divBdr>
    </w:div>
    <w:div w:id="632292181">
      <w:bodyDiv w:val="1"/>
      <w:marLeft w:val="0"/>
      <w:marRight w:val="0"/>
      <w:marTop w:val="0"/>
      <w:marBottom w:val="0"/>
      <w:divBdr>
        <w:top w:val="none" w:sz="0" w:space="0" w:color="auto"/>
        <w:left w:val="none" w:sz="0" w:space="0" w:color="auto"/>
        <w:bottom w:val="none" w:sz="0" w:space="0" w:color="auto"/>
        <w:right w:val="none" w:sz="0" w:space="0" w:color="auto"/>
      </w:divBdr>
    </w:div>
    <w:div w:id="651374760">
      <w:bodyDiv w:val="1"/>
      <w:marLeft w:val="0"/>
      <w:marRight w:val="0"/>
      <w:marTop w:val="0"/>
      <w:marBottom w:val="0"/>
      <w:divBdr>
        <w:top w:val="none" w:sz="0" w:space="0" w:color="auto"/>
        <w:left w:val="none" w:sz="0" w:space="0" w:color="auto"/>
        <w:bottom w:val="none" w:sz="0" w:space="0" w:color="auto"/>
        <w:right w:val="none" w:sz="0" w:space="0" w:color="auto"/>
      </w:divBdr>
    </w:div>
    <w:div w:id="772088619">
      <w:bodyDiv w:val="1"/>
      <w:marLeft w:val="0"/>
      <w:marRight w:val="0"/>
      <w:marTop w:val="0"/>
      <w:marBottom w:val="0"/>
      <w:divBdr>
        <w:top w:val="none" w:sz="0" w:space="0" w:color="auto"/>
        <w:left w:val="none" w:sz="0" w:space="0" w:color="auto"/>
        <w:bottom w:val="none" w:sz="0" w:space="0" w:color="auto"/>
        <w:right w:val="none" w:sz="0" w:space="0" w:color="auto"/>
      </w:divBdr>
    </w:div>
    <w:div w:id="783623111">
      <w:bodyDiv w:val="1"/>
      <w:marLeft w:val="0"/>
      <w:marRight w:val="0"/>
      <w:marTop w:val="0"/>
      <w:marBottom w:val="0"/>
      <w:divBdr>
        <w:top w:val="none" w:sz="0" w:space="0" w:color="auto"/>
        <w:left w:val="none" w:sz="0" w:space="0" w:color="auto"/>
        <w:bottom w:val="none" w:sz="0" w:space="0" w:color="auto"/>
        <w:right w:val="none" w:sz="0" w:space="0" w:color="auto"/>
      </w:divBdr>
    </w:div>
    <w:div w:id="803043412">
      <w:bodyDiv w:val="1"/>
      <w:marLeft w:val="0"/>
      <w:marRight w:val="0"/>
      <w:marTop w:val="0"/>
      <w:marBottom w:val="0"/>
      <w:divBdr>
        <w:top w:val="none" w:sz="0" w:space="0" w:color="auto"/>
        <w:left w:val="none" w:sz="0" w:space="0" w:color="auto"/>
        <w:bottom w:val="none" w:sz="0" w:space="0" w:color="auto"/>
        <w:right w:val="none" w:sz="0" w:space="0" w:color="auto"/>
      </w:divBdr>
    </w:div>
    <w:div w:id="909850249">
      <w:bodyDiv w:val="1"/>
      <w:marLeft w:val="0"/>
      <w:marRight w:val="0"/>
      <w:marTop w:val="0"/>
      <w:marBottom w:val="0"/>
      <w:divBdr>
        <w:top w:val="none" w:sz="0" w:space="0" w:color="auto"/>
        <w:left w:val="none" w:sz="0" w:space="0" w:color="auto"/>
        <w:bottom w:val="none" w:sz="0" w:space="0" w:color="auto"/>
        <w:right w:val="none" w:sz="0" w:space="0" w:color="auto"/>
      </w:divBdr>
    </w:div>
    <w:div w:id="922907975">
      <w:bodyDiv w:val="1"/>
      <w:marLeft w:val="0"/>
      <w:marRight w:val="0"/>
      <w:marTop w:val="0"/>
      <w:marBottom w:val="0"/>
      <w:divBdr>
        <w:top w:val="none" w:sz="0" w:space="0" w:color="auto"/>
        <w:left w:val="none" w:sz="0" w:space="0" w:color="auto"/>
        <w:bottom w:val="none" w:sz="0" w:space="0" w:color="auto"/>
        <w:right w:val="none" w:sz="0" w:space="0" w:color="auto"/>
      </w:divBdr>
    </w:div>
    <w:div w:id="940378358">
      <w:bodyDiv w:val="1"/>
      <w:marLeft w:val="0"/>
      <w:marRight w:val="0"/>
      <w:marTop w:val="0"/>
      <w:marBottom w:val="0"/>
      <w:divBdr>
        <w:top w:val="none" w:sz="0" w:space="0" w:color="auto"/>
        <w:left w:val="none" w:sz="0" w:space="0" w:color="auto"/>
        <w:bottom w:val="none" w:sz="0" w:space="0" w:color="auto"/>
        <w:right w:val="none" w:sz="0" w:space="0" w:color="auto"/>
      </w:divBdr>
    </w:div>
    <w:div w:id="1037698559">
      <w:bodyDiv w:val="1"/>
      <w:marLeft w:val="0"/>
      <w:marRight w:val="0"/>
      <w:marTop w:val="0"/>
      <w:marBottom w:val="0"/>
      <w:divBdr>
        <w:top w:val="none" w:sz="0" w:space="0" w:color="auto"/>
        <w:left w:val="none" w:sz="0" w:space="0" w:color="auto"/>
        <w:bottom w:val="none" w:sz="0" w:space="0" w:color="auto"/>
        <w:right w:val="none" w:sz="0" w:space="0" w:color="auto"/>
      </w:divBdr>
    </w:div>
    <w:div w:id="1214348505">
      <w:bodyDiv w:val="1"/>
      <w:marLeft w:val="0"/>
      <w:marRight w:val="0"/>
      <w:marTop w:val="0"/>
      <w:marBottom w:val="0"/>
      <w:divBdr>
        <w:top w:val="none" w:sz="0" w:space="0" w:color="auto"/>
        <w:left w:val="none" w:sz="0" w:space="0" w:color="auto"/>
        <w:bottom w:val="none" w:sz="0" w:space="0" w:color="auto"/>
        <w:right w:val="none" w:sz="0" w:space="0" w:color="auto"/>
      </w:divBdr>
    </w:div>
    <w:div w:id="1462262921">
      <w:bodyDiv w:val="1"/>
      <w:marLeft w:val="0"/>
      <w:marRight w:val="0"/>
      <w:marTop w:val="0"/>
      <w:marBottom w:val="0"/>
      <w:divBdr>
        <w:top w:val="none" w:sz="0" w:space="0" w:color="auto"/>
        <w:left w:val="none" w:sz="0" w:space="0" w:color="auto"/>
        <w:bottom w:val="none" w:sz="0" w:space="0" w:color="auto"/>
        <w:right w:val="none" w:sz="0" w:space="0" w:color="auto"/>
      </w:divBdr>
    </w:div>
    <w:div w:id="1503545775">
      <w:bodyDiv w:val="1"/>
      <w:marLeft w:val="0"/>
      <w:marRight w:val="0"/>
      <w:marTop w:val="0"/>
      <w:marBottom w:val="0"/>
      <w:divBdr>
        <w:top w:val="none" w:sz="0" w:space="0" w:color="auto"/>
        <w:left w:val="none" w:sz="0" w:space="0" w:color="auto"/>
        <w:bottom w:val="none" w:sz="0" w:space="0" w:color="auto"/>
        <w:right w:val="none" w:sz="0" w:space="0" w:color="auto"/>
      </w:divBdr>
    </w:div>
    <w:div w:id="1685134559">
      <w:bodyDiv w:val="1"/>
      <w:marLeft w:val="0"/>
      <w:marRight w:val="0"/>
      <w:marTop w:val="0"/>
      <w:marBottom w:val="0"/>
      <w:divBdr>
        <w:top w:val="none" w:sz="0" w:space="0" w:color="auto"/>
        <w:left w:val="none" w:sz="0" w:space="0" w:color="auto"/>
        <w:bottom w:val="none" w:sz="0" w:space="0" w:color="auto"/>
        <w:right w:val="none" w:sz="0" w:space="0" w:color="auto"/>
      </w:divBdr>
    </w:div>
    <w:div w:id="1706907699">
      <w:bodyDiv w:val="1"/>
      <w:marLeft w:val="0"/>
      <w:marRight w:val="0"/>
      <w:marTop w:val="0"/>
      <w:marBottom w:val="0"/>
      <w:divBdr>
        <w:top w:val="none" w:sz="0" w:space="0" w:color="auto"/>
        <w:left w:val="none" w:sz="0" w:space="0" w:color="auto"/>
        <w:bottom w:val="none" w:sz="0" w:space="0" w:color="auto"/>
        <w:right w:val="none" w:sz="0" w:space="0" w:color="auto"/>
      </w:divBdr>
    </w:div>
    <w:div w:id="1867937577">
      <w:bodyDiv w:val="1"/>
      <w:marLeft w:val="0"/>
      <w:marRight w:val="0"/>
      <w:marTop w:val="0"/>
      <w:marBottom w:val="0"/>
      <w:divBdr>
        <w:top w:val="none" w:sz="0" w:space="0" w:color="auto"/>
        <w:left w:val="none" w:sz="0" w:space="0" w:color="auto"/>
        <w:bottom w:val="none" w:sz="0" w:space="0" w:color="auto"/>
        <w:right w:val="none" w:sz="0" w:space="0" w:color="auto"/>
      </w:divBdr>
    </w:div>
    <w:div w:id="2023579341">
      <w:bodyDiv w:val="1"/>
      <w:marLeft w:val="0"/>
      <w:marRight w:val="0"/>
      <w:marTop w:val="0"/>
      <w:marBottom w:val="0"/>
      <w:divBdr>
        <w:top w:val="none" w:sz="0" w:space="0" w:color="auto"/>
        <w:left w:val="none" w:sz="0" w:space="0" w:color="auto"/>
        <w:bottom w:val="none" w:sz="0" w:space="0" w:color="auto"/>
        <w:right w:val="none" w:sz="0" w:space="0" w:color="auto"/>
      </w:divBdr>
    </w:div>
    <w:div w:id="2025547122">
      <w:bodyDiv w:val="1"/>
      <w:marLeft w:val="0"/>
      <w:marRight w:val="0"/>
      <w:marTop w:val="0"/>
      <w:marBottom w:val="0"/>
      <w:divBdr>
        <w:top w:val="none" w:sz="0" w:space="0" w:color="auto"/>
        <w:left w:val="none" w:sz="0" w:space="0" w:color="auto"/>
        <w:bottom w:val="none" w:sz="0" w:space="0" w:color="auto"/>
        <w:right w:val="none" w:sz="0" w:space="0" w:color="auto"/>
      </w:divBdr>
    </w:div>
    <w:div w:id="2101831094">
      <w:bodyDiv w:val="1"/>
      <w:marLeft w:val="0"/>
      <w:marRight w:val="0"/>
      <w:marTop w:val="0"/>
      <w:marBottom w:val="0"/>
      <w:divBdr>
        <w:top w:val="none" w:sz="0" w:space="0" w:color="auto"/>
        <w:left w:val="none" w:sz="0" w:space="0" w:color="auto"/>
        <w:bottom w:val="none" w:sz="0" w:space="0" w:color="auto"/>
        <w:right w:val="none" w:sz="0" w:space="0" w:color="auto"/>
      </w:divBdr>
    </w:div>
    <w:div w:id="2106613947">
      <w:bodyDiv w:val="1"/>
      <w:marLeft w:val="0"/>
      <w:marRight w:val="0"/>
      <w:marTop w:val="0"/>
      <w:marBottom w:val="0"/>
      <w:divBdr>
        <w:top w:val="none" w:sz="0" w:space="0" w:color="auto"/>
        <w:left w:val="none" w:sz="0" w:space="0" w:color="auto"/>
        <w:bottom w:val="none" w:sz="0" w:space="0" w:color="auto"/>
        <w:right w:val="none" w:sz="0" w:space="0" w:color="auto"/>
      </w:divBdr>
    </w:div>
    <w:div w:id="2115972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4-e\Docs\R3-215265.zi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D:\3gpp&#20250;&#35758;\RAN3\RAN3%23114\CB\CB%20%23%2029_PDUSessModCorrections\Inbox\R3-215832.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4-e\Docs\R3-215752.zip" TargetMode="External"/><Relationship Id="rId5" Type="http://schemas.openxmlformats.org/officeDocument/2006/relationships/footnotes" Target="footnotes.xml"/><Relationship Id="rId10" Type="http://schemas.openxmlformats.org/officeDocument/2006/relationships/hyperlink" Target="file:///D:\&#20250;&#35758;&#30828;&#30424;\TSGR3_114-e\Docs\R3-215687.zip" TargetMode="External"/><Relationship Id="rId4" Type="http://schemas.openxmlformats.org/officeDocument/2006/relationships/webSettings" Target="webSettings.xml"/><Relationship Id="rId9" Type="http://schemas.openxmlformats.org/officeDocument/2006/relationships/hyperlink" Target="file:///D:\&#20250;&#35758;&#30828;&#30424;\TSGR3_114-e\Docs\R3-215266.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1677</Words>
  <Characters>8894</Characters>
  <Application>Microsoft Office Word</Application>
  <DocSecurity>0</DocSecurity>
  <Lines>74</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10550</CharactersWithSpaces>
  <SharedDoc>false</SharedDoc>
  <HLinks>
    <vt:vector size="102" baseType="variant">
      <vt:variant>
        <vt:i4>930348304</vt:i4>
      </vt:variant>
      <vt:variant>
        <vt:i4>48</vt:i4>
      </vt:variant>
      <vt:variant>
        <vt:i4>0</vt:i4>
      </vt:variant>
      <vt:variant>
        <vt:i4>5</vt:i4>
      </vt:variant>
      <vt:variant>
        <vt:lpwstr>D:\会议硬盘\TSGR3_113-e\Docs\R3-214104.zip</vt:lpwstr>
      </vt:variant>
      <vt:variant>
        <vt:lpwstr/>
      </vt:variant>
      <vt:variant>
        <vt:i4>930413840</vt:i4>
      </vt:variant>
      <vt:variant>
        <vt:i4>45</vt:i4>
      </vt:variant>
      <vt:variant>
        <vt:i4>0</vt:i4>
      </vt:variant>
      <vt:variant>
        <vt:i4>5</vt:i4>
      </vt:variant>
      <vt:variant>
        <vt:lpwstr>D:\会议硬盘\TSGR3_113-e\Docs\R3-214103.zip</vt:lpwstr>
      </vt:variant>
      <vt:variant>
        <vt:lpwstr/>
      </vt:variant>
      <vt:variant>
        <vt:i4>930413849</vt:i4>
      </vt:variant>
      <vt:variant>
        <vt:i4>42</vt:i4>
      </vt:variant>
      <vt:variant>
        <vt:i4>0</vt:i4>
      </vt:variant>
      <vt:variant>
        <vt:i4>5</vt:i4>
      </vt:variant>
      <vt:variant>
        <vt:lpwstr>D:\会议硬盘\TSGR3_113-e\Docs\R3-214092.zip</vt:lpwstr>
      </vt:variant>
      <vt:variant>
        <vt:lpwstr/>
      </vt:variant>
      <vt:variant>
        <vt:i4>930675990</vt:i4>
      </vt:variant>
      <vt:variant>
        <vt:i4>39</vt:i4>
      </vt:variant>
      <vt:variant>
        <vt:i4>0</vt:i4>
      </vt:variant>
      <vt:variant>
        <vt:i4>5</vt:i4>
      </vt:variant>
      <vt:variant>
        <vt:lpwstr>D:\会议硬盘\TSGR3_113-e\Docs\R3-213816.zip</vt:lpwstr>
      </vt:variant>
      <vt:variant>
        <vt:lpwstr/>
      </vt:variant>
      <vt:variant>
        <vt:i4>930872598</vt:i4>
      </vt:variant>
      <vt:variant>
        <vt:i4>36</vt:i4>
      </vt:variant>
      <vt:variant>
        <vt:i4>0</vt:i4>
      </vt:variant>
      <vt:variant>
        <vt:i4>5</vt:i4>
      </vt:variant>
      <vt:variant>
        <vt:lpwstr>D:\会议硬盘\TSGR3_113-e\Docs\R3-213815.zip</vt:lpwstr>
      </vt:variant>
      <vt:variant>
        <vt:lpwstr/>
      </vt:variant>
      <vt:variant>
        <vt:i4>930282774</vt:i4>
      </vt:variant>
      <vt:variant>
        <vt:i4>33</vt:i4>
      </vt:variant>
      <vt:variant>
        <vt:i4>0</vt:i4>
      </vt:variant>
      <vt:variant>
        <vt:i4>5</vt:i4>
      </vt:variant>
      <vt:variant>
        <vt:lpwstr>D:\会议硬盘\TSGR3_113-e\Docs\R3-213511.zip</vt:lpwstr>
      </vt:variant>
      <vt:variant>
        <vt:lpwstr/>
      </vt:variant>
      <vt:variant>
        <vt:i4>930348310</vt:i4>
      </vt:variant>
      <vt:variant>
        <vt:i4>30</vt:i4>
      </vt:variant>
      <vt:variant>
        <vt:i4>0</vt:i4>
      </vt:variant>
      <vt:variant>
        <vt:i4>5</vt:i4>
      </vt:variant>
      <vt:variant>
        <vt:lpwstr>D:\会议硬盘\TSGR3_113-e\Docs\R3-213510.zip</vt:lpwstr>
      </vt:variant>
      <vt:variant>
        <vt:lpwstr/>
      </vt:variant>
      <vt:variant>
        <vt:i4>930479383</vt:i4>
      </vt:variant>
      <vt:variant>
        <vt:i4>27</vt:i4>
      </vt:variant>
      <vt:variant>
        <vt:i4>0</vt:i4>
      </vt:variant>
      <vt:variant>
        <vt:i4>5</vt:i4>
      </vt:variant>
      <vt:variant>
        <vt:lpwstr>D:\会议硬盘\TSGR3_113-e\Docs\R3-213407.zip</vt:lpwstr>
      </vt:variant>
      <vt:variant>
        <vt:lpwstr/>
      </vt:variant>
      <vt:variant>
        <vt:i4>930413854</vt:i4>
      </vt:variant>
      <vt:variant>
        <vt:i4>24</vt:i4>
      </vt:variant>
      <vt:variant>
        <vt:i4>0</vt:i4>
      </vt:variant>
      <vt:variant>
        <vt:i4>5</vt:i4>
      </vt:variant>
      <vt:variant>
        <vt:lpwstr>D:\会议硬盘\TSGR3_113-e\Docs\R3-213391.zip</vt:lpwstr>
      </vt:variant>
      <vt:variant>
        <vt:lpwstr/>
      </vt:variant>
      <vt:variant>
        <vt:i4>930479390</vt:i4>
      </vt:variant>
      <vt:variant>
        <vt:i4>21</vt:i4>
      </vt:variant>
      <vt:variant>
        <vt:i4>0</vt:i4>
      </vt:variant>
      <vt:variant>
        <vt:i4>5</vt:i4>
      </vt:variant>
      <vt:variant>
        <vt:lpwstr>D:\会议硬盘\TSGR3_113-e\Docs\R3-213390.zip</vt:lpwstr>
      </vt:variant>
      <vt:variant>
        <vt:lpwstr/>
      </vt:variant>
      <vt:variant>
        <vt:i4>930938143</vt:i4>
      </vt:variant>
      <vt:variant>
        <vt:i4>18</vt:i4>
      </vt:variant>
      <vt:variant>
        <vt:i4>0</vt:i4>
      </vt:variant>
      <vt:variant>
        <vt:i4>5</vt:i4>
      </vt:variant>
      <vt:variant>
        <vt:lpwstr>D:\会议硬盘\TSGR3_113-e\Docs\R3-213389.zip</vt:lpwstr>
      </vt:variant>
      <vt:variant>
        <vt:lpwstr/>
      </vt:variant>
      <vt:variant>
        <vt:i4>931003679</vt:i4>
      </vt:variant>
      <vt:variant>
        <vt:i4>15</vt:i4>
      </vt:variant>
      <vt:variant>
        <vt:i4>0</vt:i4>
      </vt:variant>
      <vt:variant>
        <vt:i4>5</vt:i4>
      </vt:variant>
      <vt:variant>
        <vt:lpwstr>D:\会议硬盘\TSGR3_113-e\Docs\R3-213388.zip</vt:lpwstr>
      </vt:variant>
      <vt:variant>
        <vt:lpwstr/>
      </vt:variant>
      <vt:variant>
        <vt:i4>930413854</vt:i4>
      </vt:variant>
      <vt:variant>
        <vt:i4>12</vt:i4>
      </vt:variant>
      <vt:variant>
        <vt:i4>0</vt:i4>
      </vt:variant>
      <vt:variant>
        <vt:i4>5</vt:i4>
      </vt:variant>
      <vt:variant>
        <vt:lpwstr>D:\会议硬盘\TSGR3_113-e\Docs\R3-213290.zip</vt:lpwstr>
      </vt:variant>
      <vt:variant>
        <vt:lpwstr/>
      </vt:variant>
      <vt:variant>
        <vt:i4>931003679</vt:i4>
      </vt:variant>
      <vt:variant>
        <vt:i4>9</vt:i4>
      </vt:variant>
      <vt:variant>
        <vt:i4>0</vt:i4>
      </vt:variant>
      <vt:variant>
        <vt:i4>5</vt:i4>
      </vt:variant>
      <vt:variant>
        <vt:lpwstr>D:\会议硬盘\TSGR3_113-e\Docs\R3-213289.zip</vt:lpwstr>
      </vt:variant>
      <vt:variant>
        <vt:lpwstr/>
      </vt:variant>
      <vt:variant>
        <vt:i4>930938143</vt:i4>
      </vt:variant>
      <vt:variant>
        <vt:i4>6</vt:i4>
      </vt:variant>
      <vt:variant>
        <vt:i4>0</vt:i4>
      </vt:variant>
      <vt:variant>
        <vt:i4>5</vt:i4>
      </vt:variant>
      <vt:variant>
        <vt:lpwstr>D:\会议硬盘\TSGR3_113-e\Docs\R3-213288.zip</vt:lpwstr>
      </vt:variant>
      <vt:variant>
        <vt:lpwstr/>
      </vt:variant>
      <vt:variant>
        <vt:i4>930348319</vt:i4>
      </vt:variant>
      <vt:variant>
        <vt:i4>3</vt:i4>
      </vt:variant>
      <vt:variant>
        <vt:i4>0</vt:i4>
      </vt:variant>
      <vt:variant>
        <vt:i4>5</vt:i4>
      </vt:variant>
      <vt:variant>
        <vt:lpwstr>D:\会议硬盘\TSGR3_113-e\Docs\R3-213287.zip</vt:lpwstr>
      </vt:variant>
      <vt:variant>
        <vt:lpwstr/>
      </vt:variant>
      <vt:variant>
        <vt:i4>930282783</vt:i4>
      </vt:variant>
      <vt:variant>
        <vt:i4>0</vt:i4>
      </vt:variant>
      <vt:variant>
        <vt:i4>0</vt:i4>
      </vt:variant>
      <vt:variant>
        <vt:i4>5</vt:i4>
      </vt:variant>
      <vt:variant>
        <vt:lpwstr>D:\会议硬盘\TSGR3_113-e\Docs\R3-213286.zip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cp:lastModifiedBy>
  <cp:revision>4</cp:revision>
  <dcterms:created xsi:type="dcterms:W3CDTF">2021-11-02T10:07:00Z</dcterms:created>
  <dcterms:modified xsi:type="dcterms:W3CDTF">2021-11-02T10:39:00Z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ies>
</file>