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ascii="Arial" w:hAnsi="Arial" w:eastAsia="宋体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3GPP TSG-RAN WG3 #11</w:t>
      </w:r>
      <w:r>
        <w:rPr>
          <w:rFonts w:hint="eastAsia" w:eastAsia="宋体"/>
          <w:b/>
          <w:sz w:val="24"/>
          <w:lang w:val="en-US" w:eastAsia="zh-CN"/>
        </w:rPr>
        <w:t>4</w:t>
      </w:r>
      <w:r>
        <w:rPr>
          <w:rFonts w:ascii="Arial" w:hAnsi="Arial"/>
          <w:b/>
          <w:sz w:val="24"/>
          <w:lang w:val="en-US"/>
        </w:rPr>
        <w:t>-e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                      </w:t>
      </w:r>
      <w:r>
        <w:rPr>
          <w:rFonts w:ascii="Arial" w:hAnsi="Arial"/>
          <w:b/>
          <w:sz w:val="24"/>
          <w:lang w:val="en-US"/>
        </w:rPr>
        <w:t>R3-21</w:t>
      </w:r>
      <w:r>
        <w:rPr>
          <w:rFonts w:hint="eastAsia" w:eastAsia="宋体"/>
          <w:b/>
          <w:sz w:val="24"/>
          <w:lang w:val="en-US" w:eastAsia="zh-CN"/>
        </w:rPr>
        <w:t>6163</w:t>
      </w:r>
      <w:bookmarkStart w:id="39" w:name="_GoBack"/>
      <w:bookmarkEnd w:id="39"/>
    </w:p>
    <w:p>
      <w:pPr>
        <w:pStyle w:val="81"/>
        <w:tabs>
          <w:tab w:val="right" w:pos="9639"/>
        </w:tabs>
        <w:spacing w:after="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1-</w:t>
      </w:r>
      <w:r>
        <w:rPr>
          <w:rFonts w:hint="eastAsia" w:eastAsia="宋体"/>
          <w:b/>
          <w:sz w:val="24"/>
          <w:lang w:val="en-US" w:eastAsia="zh-CN"/>
        </w:rPr>
        <w:t>11</w:t>
      </w:r>
      <w:r>
        <w:rPr>
          <w:rFonts w:ascii="Arial" w:hAnsi="Arial"/>
          <w:b/>
          <w:sz w:val="24"/>
          <w:lang w:val="en-US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Nov</w:t>
      </w:r>
      <w:r>
        <w:rPr>
          <w:rFonts w:ascii="Arial" w:hAnsi="Arial"/>
          <w:b/>
          <w:sz w:val="24"/>
          <w:lang w:val="en-US"/>
        </w:rPr>
        <w:t xml:space="preserve"> 2021</w:t>
      </w:r>
    </w:p>
    <w:p>
      <w:pPr>
        <w:pStyle w:val="81"/>
        <w:tabs>
          <w:tab w:val="right" w:pos="9639"/>
        </w:tabs>
        <w:spacing w:after="0"/>
        <w:rPr>
          <w:rFonts w:hint="default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Online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38.4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13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0644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2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7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bCs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aps/>
                <w:lang w:val="en-US"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Value range misalignment for Report Interval IE of MDT M1 configuration (NGAP) [TEI16]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ZTE, Lenovo, Motorola Mobility, China Unicom, China Telecom, CATT, CMCC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R3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2021-10-12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fldChar w:fldCharType="end"/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 is designed for MDT </w:t>
            </w:r>
            <w:r>
              <w:rPr>
                <w:rFonts w:eastAsia="宋体"/>
              </w:rPr>
              <w:t>M1 measurement collection</w:t>
            </w:r>
            <w:r>
              <w:rPr>
                <w:rFonts w:hint="eastAsia" w:eastAsia="宋体"/>
                <w:lang w:val="en-US" w:eastAsia="zh-CN"/>
              </w:rPr>
              <w:t xml:space="preserve"> and was introduced in Rel-16. The IE contains a </w:t>
            </w:r>
            <w:r>
              <w:rPr>
                <w:rFonts w:eastAsia="宋体"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sub IE for </w:t>
            </w:r>
            <w:r>
              <w:rPr>
                <w:rFonts w:eastAsia="宋体"/>
                <w:lang w:eastAsia="ja-JP"/>
              </w:rPr>
              <w:t>M1 Periodic Reporting</w:t>
            </w:r>
            <w:r>
              <w:rPr>
                <w:rFonts w:hint="eastAsia" w:eastAsia="宋体"/>
                <w:lang w:val="en-US" w:eastAsia="zh-CN"/>
              </w:rPr>
              <w:t xml:space="preserve">. The value range of the IE includes </w:t>
            </w:r>
            <w:r>
              <w:rPr>
                <w:rFonts w:eastAsia="宋体"/>
                <w:lang w:val="sv-SE" w:eastAsia="zh-CN"/>
              </w:rPr>
              <w:t xml:space="preserve">ms120, ms240, ms480, ms640, ms1024, ms2048, ms5120, ms10240, min1, min6, min12, min30, </w:t>
            </w:r>
            <w:r>
              <w:rPr>
                <w:rFonts w:eastAsia="宋体"/>
                <w:color w:val="0000FF"/>
                <w:lang w:val="sv-SE" w:eastAsia="zh-CN"/>
              </w:rPr>
              <w:t>min60</w:t>
            </w:r>
            <w:r>
              <w:rPr>
                <w:rFonts w:hint="eastAsia" w:eastAsia="宋体"/>
                <w:lang w:val="en-US" w:eastAsia="zh-CN"/>
              </w:rPr>
              <w:t>. And in s</w:t>
            </w:r>
            <w:r>
              <w:rPr>
                <w:rFonts w:eastAsia="宋体"/>
                <w:lang w:eastAsia="ja-JP"/>
              </w:rPr>
              <w:t>emantics description</w:t>
            </w:r>
            <w:r>
              <w:rPr>
                <w:rFonts w:hint="eastAsia" w:eastAsia="宋体"/>
                <w:lang w:val="en-US" w:eastAsia="zh-CN"/>
              </w:rPr>
              <w:t>,it states that the IE refer to TS38.331.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However, in TS 38.331,the value range of ReportInterval can be found below:</w:t>
            </w:r>
          </w:p>
          <w:p>
            <w:pPr>
              <w:pStyle w:val="64"/>
            </w:pPr>
            <w:r>
              <w:t xml:space="preserve">ReportInterval ::=                  </w:t>
            </w:r>
            <w:r>
              <w:rPr>
                <w:color w:val="993366"/>
              </w:rPr>
              <w:t>ENUMERATED</w:t>
            </w:r>
            <w:r>
              <w:t xml:space="preserve"> {ms120, ms240, ms480, ms640, ms1024, ms2048, ms5120, ms10240,</w:t>
            </w:r>
            <w:r>
              <w:rPr>
                <w:color w:val="0000FF"/>
              </w:rPr>
              <w:t xml:space="preserve"> ms20480, ms40960</w:t>
            </w:r>
            <w:r>
              <w:t>,                                                  min1,min6, min12, min30 }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There would be misalignment existing for value range in Uu and NGAP.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346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Introduce a new IE named </w:t>
            </w:r>
            <w:r>
              <w:rPr>
                <w:rFonts w:hint="default" w:eastAsia="宋体"/>
                <w:lang w:val="en-US" w:eastAsia="zh-CN"/>
              </w:rPr>
              <w:t>“</w:t>
            </w:r>
            <w:r>
              <w:rPr>
                <w:rFonts w:hint="eastAsia" w:eastAsia="宋体"/>
                <w:lang w:val="en-US" w:eastAsia="zh-CN"/>
              </w:rPr>
              <w:t>Extended Report Interval</w:t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 xml:space="preserve"> in the M1 configuration to add the two values (i.e. ms20480, ms40960,...)  as the extension of</w:t>
            </w: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iCs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IE in </w:t>
            </w: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Add a note in semantics description that if the value min60 is received, it shall be ignored at least in this version of the specification. 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a note in semantics description to clarify that if Extended Report Interval IE is present, the Report Interval IE is ignored.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>
            <w:pPr>
              <w:pStyle w:val="81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 xml:space="preserve">This CR has </w:t>
            </w:r>
            <w:r>
              <w:rPr>
                <w:rFonts w:hint="eastAsia" w:eastAsia="宋体"/>
                <w:lang w:val="en-US" w:eastAsia="zh-CN"/>
              </w:rPr>
              <w:t xml:space="preserve">limited </w:t>
            </w:r>
            <w:r>
              <w:t>impact with the previous version of the specification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ASN.1 impact is backward compatible.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/>
                <w:lang w:val="en-US" w:eastAsia="ko-KR"/>
              </w:rPr>
            </w:pPr>
            <w:r>
              <w:rPr>
                <w:rFonts w:hint="eastAsia" w:eastAsia="宋体"/>
                <w:lang w:val="en-US" w:eastAsia="zh-CN"/>
              </w:rPr>
              <w:t>MDT function can not work in the case that misalignment exists for report interval value (e.g. min60 ) configured for a UE.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9.3.1.171, 9.4.5, 9.4.7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 </w:t>
            </w:r>
            <w:r>
              <w:rPr>
                <w:rFonts w:hint="eastAsia" w:eastAsia="宋体"/>
                <w:lang w:val="en-US" w:eastAsia="zh-CN"/>
              </w:rPr>
              <w:t xml:space="preserve">38.423 </w:t>
            </w:r>
            <w:r>
              <w:t xml:space="preserve">CR </w:t>
            </w:r>
            <w:r>
              <w:rPr>
                <w:rFonts w:hint="eastAsia" w:eastAsia="宋体"/>
                <w:lang w:val="en-US" w:eastAsia="zh-CN"/>
              </w:rPr>
              <w:t>0651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This CR is the revision of R3-213802</w:t>
            </w: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eastAsia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Changes Start</w:t>
      </w:r>
    </w:p>
    <w:p>
      <w:pPr>
        <w:pStyle w:val="5"/>
      </w:pPr>
      <w:bookmarkStart w:id="1" w:name="_Hlk44338854"/>
      <w:bookmarkStart w:id="2" w:name="_Toc45897958"/>
      <w:bookmarkStart w:id="3" w:name="_Toc45798569"/>
      <w:bookmarkStart w:id="4" w:name="_Toc64446426"/>
      <w:bookmarkStart w:id="5" w:name="_Toc45720691"/>
      <w:bookmarkStart w:id="6" w:name="_Toc51746162"/>
      <w:bookmarkStart w:id="7" w:name="_Toc45658871"/>
      <w:bookmarkStart w:id="8" w:name="_Toc45652439"/>
      <w:r>
        <w:t>9.3.1.</w:t>
      </w:r>
      <w:bookmarkEnd w:id="1"/>
      <w:r>
        <w:t>171</w:t>
      </w:r>
      <w:r>
        <w:tab/>
      </w:r>
      <w:r>
        <w:t>M1 Configuration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rPr>
          <w:rFonts w:eastAsia="宋体"/>
        </w:rPr>
      </w:pPr>
      <w:r>
        <w:rPr>
          <w:rFonts w:eastAsia="宋体"/>
        </w:rPr>
        <w:t>This IE defines the parameters for M1 measurement collection.</w:t>
      </w:r>
    </w:p>
    <w:p>
      <w:pPr>
        <w:rPr>
          <w:rFonts w:eastAsia="宋体"/>
          <w:lang w:eastAsia="zh-CN"/>
        </w:rPr>
      </w:pPr>
    </w:p>
    <w:tbl>
      <w:tblPr>
        <w:tblStyle w:val="42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136"/>
        <w:gridCol w:w="849"/>
        <w:gridCol w:w="1920"/>
        <w:gridCol w:w="1877"/>
        <w:gridCol w:w="1104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IE/Group Name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Presence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Range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 type and reference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Semantics description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tabs>
                <w:tab w:val="left" w:pos="520"/>
              </w:tabs>
              <w:jc w:val="left"/>
              <w:rPr>
                <w:rFonts w:hint="eastAsia" w:eastAsia="宋体"/>
                <w:lang w:eastAsia="zh-CN"/>
              </w:rPr>
            </w:pPr>
            <w:ins w:id="0" w:author="ZTE-Man" w:date="2021-10-12T15:05:20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tabs>
                <w:tab w:val="left" w:pos="520"/>
              </w:tabs>
              <w:jc w:val="left"/>
              <w:rPr>
                <w:rFonts w:cs="Arial"/>
                <w:lang w:eastAsia="ja-JP"/>
              </w:rPr>
            </w:pPr>
            <w:ins w:id="1" w:author="ZTE-Man" w:date="2021-10-12T15:05:11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M1 Reporting Trigger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ENUMERATED (periodic, A2event-triggered, A2event-triggered periodic, …)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2" w:author="ZTE-Man" w:date="2021-10-17T18:07:33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eastAsia" w:eastAsia="宋体"/>
                <w:lang w:val="en-US" w:eastAsia="zh-CN"/>
              </w:rPr>
            </w:pPr>
            <w:ins w:id="3" w:author="ZTE-Man" w:date="2021-10-17T18:07:38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 xml:space="preserve">M1 </w:t>
            </w:r>
            <w:r>
              <w:rPr>
                <w:rFonts w:eastAsia="宋体"/>
                <w:iCs/>
                <w:lang w:eastAsia="ja-JP"/>
              </w:rPr>
              <w:t>Threshold Event A2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C-ifM1A2trigger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4" w:author="ZTE-Man" w:date="2021-10-17T18:07:40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5" w:author="ZTE-Man" w:date="2021-10-17T18:07:41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&gt;CHOICE </w:t>
            </w:r>
            <w:r>
              <w:rPr>
                <w:rFonts w:eastAsia="宋体"/>
                <w:i/>
                <w:lang w:eastAsia="zh-CN"/>
              </w:rPr>
              <w:t>Threshold Type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6" w:author="ZTE-Man" w:date="2021-10-17T18:07:43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7" w:author="ZTE-Man" w:date="2021-10-17T18:07:4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lang w:eastAsia="zh-CN"/>
              </w:rPr>
              <w:t>&gt;&gt;</w:t>
            </w:r>
            <w:r>
              <w:rPr>
                <w:rFonts w:eastAsia="宋体"/>
                <w:i/>
                <w:lang w:eastAsia="zh-CN"/>
              </w:rPr>
              <w:t>RSRP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55"/>
              <w:rPr>
                <w:rFonts w:eastAsia="宋体"/>
                <w:iCs/>
                <w:lang w:eastAsia="ja-JP"/>
              </w:rPr>
            </w:pPr>
            <w:r>
              <w:rPr>
                <w:rFonts w:eastAsia="宋体"/>
                <w:lang w:eastAsia="ja-JP"/>
              </w:rPr>
              <w:t>&gt;&gt;&gt;Threshold RSRP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8" w:author="ZTE-Man" w:date="2021-10-17T18:07:50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9" w:author="ZTE-Man" w:date="2021-10-17T18:07:5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eastAsia="宋体"/>
                <w:lang w:eastAsia="zh-CN"/>
              </w:rPr>
            </w:pPr>
            <w:r>
              <w:rPr>
                <w:rFonts w:eastAsia="Batang"/>
                <w:szCs w:val="18"/>
                <w:lang w:eastAsia="ja-JP"/>
              </w:rPr>
              <w:t>&gt;&gt;</w:t>
            </w:r>
            <w:r>
              <w:rPr>
                <w:rFonts w:eastAsia="Batang"/>
                <w:i/>
                <w:szCs w:val="18"/>
                <w:lang w:eastAsia="ja-JP"/>
              </w:rPr>
              <w:t>RSRQ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55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RSRQ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0" w:author="ZTE-Man" w:date="2021-10-17T18:07:59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1" w:author="ZTE-Man" w:date="2021-10-17T18:08:01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eastAsia="宋体"/>
                <w:i/>
                <w:iCs/>
                <w:lang w:eastAsia="ja-JP"/>
              </w:rPr>
            </w:pPr>
            <w:r>
              <w:rPr>
                <w:rFonts w:eastAsia="Batang"/>
                <w:i/>
                <w:szCs w:val="18"/>
                <w:lang w:eastAsia="ja-JP"/>
              </w:rPr>
              <w:t>&gt;&gt;SINR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55"/>
              <w:rPr>
                <w:rFonts w:eastAsia="宋体"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SINR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INTEGER (0..127)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2" w:author="ZTE-Man" w:date="2021-10-17T18:08:14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3" w:author="ZTE-Man" w:date="2021-10-17T18:08:1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M1 Periodic Reporting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C-ifperiodicMDT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14" w:author="ZTE-Man" w:date="2021-10-17T18:08:18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15" w:author="ZTE-Man" w:date="2021-10-17T18:08:20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Interval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val="sv-SE" w:eastAsia="zh-CN"/>
              </w:rPr>
              <w:t>ENUMERATED (ms120, ms240, ms480, ms640, ms1024, ms2048, ms5120, ms10240,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eastAsia="宋体"/>
                <w:lang w:val="sv-SE" w:eastAsia="zh-CN"/>
              </w:rPr>
              <w:t>min1, min6, min12, min30, min60)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16" w:author="ZTE-Man" w:date="2021-10-18T12:00:46Z"/>
                <w:rFonts w:hint="default" w:eastAsia="宋体"/>
                <w:lang w:val="en-US"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ins w:id="17" w:author="ZTE" w:date="2021-11-10T11:56:21Z">
              <w:r>
                <w:rPr>
                  <w:rFonts w:hint="eastAsia" w:eastAsia="宋体"/>
                  <w:lang w:val="en-US" w:eastAsia="zh-CN"/>
                </w:rPr>
                <w:t xml:space="preserve">If the value min60 is received, it shall be ignored at least in this version of the specification. </w:t>
              </w:r>
            </w:ins>
          </w:p>
          <w:p>
            <w:pPr>
              <w:pStyle w:val="53"/>
              <w:rPr>
                <w:rFonts w:hint="default" w:eastAsia="宋体"/>
                <w:lang w:val="en-US" w:eastAsia="zh-CN"/>
              </w:rPr>
            </w:pPr>
          </w:p>
          <w:p>
            <w:pPr>
              <w:pStyle w:val="53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18" w:author="ZTE-Man" w:date="2021-10-17T18:08:21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19" w:author="ZTE-Man" w:date="2021-10-17T18:08:2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Amount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ENUMERATED (1, 2, 4, 8, 16, 32, 64, infinity)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Number of reports.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20" w:author="ZTE-Man" w:date="2021-10-17T18:08:24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21" w:author="ZTE-Man" w:date="2021-10-17T18:08:2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2" w:author="ZTE-Man" w:date="2021-10-12T10:28:05Z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ins w:id="23" w:author="ZTE-Man" w:date="2021-10-12T10:28:05Z"/>
                <w:rFonts w:hint="default" w:eastAsia="宋体"/>
                <w:lang w:val="en-US" w:eastAsia="zh-CN"/>
              </w:rPr>
            </w:pPr>
            <w:ins w:id="24" w:author="ZTE-Man" w:date="2021-10-12T10:28:11Z">
              <w:r>
                <w:rPr>
                  <w:rFonts w:hint="eastAsia" w:eastAsia="宋体"/>
                  <w:lang w:val="en-US" w:eastAsia="zh-CN"/>
                </w:rPr>
                <w:t>&gt;</w:t>
              </w:r>
            </w:ins>
            <w:ins w:id="25" w:author="ZTE-Man" w:date="2021-10-12T10:28:12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  <w:ins w:id="26" w:author="ZTE-Man" w:date="2021-10-12T10:28:13Z">
              <w:r>
                <w:rPr>
                  <w:rFonts w:hint="eastAsia" w:eastAsia="宋体"/>
                  <w:lang w:val="en-US" w:eastAsia="zh-CN"/>
                </w:rPr>
                <w:t>xtended</w:t>
              </w:r>
            </w:ins>
            <w:ins w:id="27" w:author="ZTE-Man" w:date="2021-10-12T10:28:14Z">
              <w:r>
                <w:rPr>
                  <w:rFonts w:hint="eastAsia" w:eastAsia="宋体"/>
                  <w:lang w:val="en-US" w:eastAsia="zh-CN"/>
                </w:rPr>
                <w:t xml:space="preserve"> R</w:t>
              </w:r>
            </w:ins>
            <w:ins w:id="28" w:author="ZTE-Man" w:date="2021-10-12T10:28:15Z">
              <w:r>
                <w:rPr>
                  <w:rFonts w:hint="eastAsia" w:eastAsia="宋体"/>
                  <w:lang w:val="en-US" w:eastAsia="zh-CN"/>
                </w:rPr>
                <w:t>epo</w:t>
              </w:r>
            </w:ins>
            <w:ins w:id="29" w:author="ZTE-Man" w:date="2021-10-12T10:28:16Z">
              <w:r>
                <w:rPr>
                  <w:rFonts w:hint="eastAsia" w:eastAsia="宋体"/>
                  <w:lang w:val="en-US" w:eastAsia="zh-CN"/>
                </w:rPr>
                <w:t>r</w:t>
              </w:r>
            </w:ins>
            <w:ins w:id="30" w:author="ZTE-Man" w:date="2021-10-12T10:28:17Z">
              <w:r>
                <w:rPr>
                  <w:rFonts w:hint="eastAsia" w:eastAsia="宋体"/>
                  <w:lang w:val="en-US" w:eastAsia="zh-CN"/>
                </w:rPr>
                <w:t xml:space="preserve">t </w:t>
              </w:r>
            </w:ins>
            <w:ins w:id="31" w:author="ZTE-Man" w:date="2021-10-12T10:28:18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32" w:author="ZTE-Man" w:date="2021-10-12T10:28:20Z">
              <w:r>
                <w:rPr>
                  <w:rFonts w:hint="eastAsia" w:eastAsia="宋体"/>
                  <w:lang w:val="en-US" w:eastAsia="zh-CN"/>
                </w:rPr>
                <w:t>nterval</w:t>
              </w:r>
            </w:ins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33" w:author="ZTE-Man" w:date="2021-10-12T10:28:05Z"/>
                <w:rFonts w:hint="default" w:eastAsia="宋体"/>
                <w:lang w:val="en-US" w:eastAsia="zh-CN"/>
              </w:rPr>
            </w:pPr>
            <w:ins w:id="34" w:author="ZTE-Man" w:date="2021-10-12T10:28:23Z">
              <w:r>
                <w:rPr>
                  <w:rFonts w:hint="eastAsia" w:eastAsia="宋体"/>
                  <w:lang w:val="en-US" w:eastAsia="zh-CN"/>
                </w:rPr>
                <w:t>O</w:t>
              </w:r>
            </w:ins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35" w:author="ZTE-Man" w:date="2021-10-12T10:28:05Z"/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36" w:author="ZTE-Man" w:date="2021-10-12T10:28:05Z"/>
                <w:rFonts w:hint="eastAsia" w:eastAsia="宋体"/>
                <w:lang w:val="en-US" w:eastAsia="zh-CN"/>
              </w:rPr>
            </w:pPr>
            <w:ins w:id="37" w:author="ZTE-Man" w:date="2021-10-12T10:29:05Z">
              <w:r>
                <w:rPr>
                  <w:rFonts w:eastAsia="宋体"/>
                  <w:lang w:val="sv-SE" w:eastAsia="zh-CN"/>
                </w:rPr>
                <w:t>ENUMERATED (</w:t>
              </w:r>
            </w:ins>
            <w:ins w:id="38" w:author="ZTE-Man" w:date="2021-10-12T10:29:15Z">
              <w:r>
                <w:rPr>
                  <w:rFonts w:eastAsia="宋体"/>
                  <w:lang w:val="sv-SE" w:eastAsia="zh-CN"/>
                </w:rPr>
                <w:t>ms20480, ms40960</w:t>
              </w:r>
            </w:ins>
            <w:ins w:id="39" w:author="ZTE-Man" w:date="2021-10-16T10:28:27Z">
              <w:r>
                <w:rPr>
                  <w:rFonts w:hint="eastAsia" w:eastAsia="宋体"/>
                  <w:lang w:val="en-US" w:eastAsia="zh-CN"/>
                </w:rPr>
                <w:t>,...</w:t>
              </w:r>
            </w:ins>
            <w:ins w:id="40" w:author="ZTE-Man" w:date="2021-10-12T10:29:17Z">
              <w:r>
                <w:rPr>
                  <w:rFonts w:hint="default" w:eastAsia="宋体"/>
                  <w:lang w:val="sv-SE" w:eastAsia="zh-CN"/>
                </w:rPr>
                <w:t>)</w:t>
              </w:r>
            </w:ins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41" w:author="ZTE-Man" w:date="2021-10-12T10:28:05Z"/>
                <w:rFonts w:hint="default" w:eastAsia="宋体"/>
                <w:lang w:val="en-US" w:eastAsia="zh-CN"/>
              </w:rPr>
            </w:pPr>
            <w:ins w:id="42" w:author="ZTE-Man" w:date="2021-10-12T10:30:30Z">
              <w:r>
                <w:rPr>
                  <w:rFonts w:hint="eastAsia" w:eastAsia="宋体"/>
                  <w:lang w:val="en-US" w:eastAsia="zh-CN"/>
                </w:rPr>
                <w:t>Th</w:t>
              </w:r>
            </w:ins>
            <w:ins w:id="43" w:author="ZTE-Man" w:date="2021-10-12T10:30:31Z">
              <w:r>
                <w:rPr>
                  <w:rFonts w:hint="eastAsia" w:eastAsia="宋体"/>
                  <w:lang w:val="en-US" w:eastAsia="zh-CN"/>
                </w:rPr>
                <w:t>is I</w:t>
              </w:r>
            </w:ins>
            <w:ins w:id="44" w:author="ZTE-Man" w:date="2021-10-12T10:30:32Z">
              <w:r>
                <w:rPr>
                  <w:rFonts w:hint="eastAsia" w:eastAsia="宋体"/>
                  <w:lang w:val="en-US" w:eastAsia="zh-CN"/>
                </w:rPr>
                <w:t xml:space="preserve">E is the </w:t>
              </w:r>
            </w:ins>
            <w:ins w:id="45" w:author="ZTE-Man" w:date="2021-10-12T10:30:33Z">
              <w:r>
                <w:rPr>
                  <w:rFonts w:hint="eastAsia" w:eastAsia="宋体"/>
                  <w:lang w:val="en-US" w:eastAsia="zh-CN"/>
                </w:rPr>
                <w:t>exten</w:t>
              </w:r>
            </w:ins>
            <w:ins w:id="46" w:author="ZTE-Man" w:date="2021-10-12T10:30:34Z">
              <w:r>
                <w:rPr>
                  <w:rFonts w:hint="eastAsia" w:eastAsia="宋体"/>
                  <w:lang w:val="en-US" w:eastAsia="zh-CN"/>
                </w:rPr>
                <w:t>sion</w:t>
              </w:r>
            </w:ins>
            <w:ins w:id="47" w:author="ZTE-Man" w:date="2021-10-12T10:30:35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48" w:author="ZTE-Man" w:date="2021-10-12T10:30:36Z">
              <w:r>
                <w:rPr>
                  <w:rFonts w:hint="eastAsia" w:eastAsia="宋体"/>
                  <w:lang w:val="en-US" w:eastAsia="zh-CN"/>
                </w:rPr>
                <w:t xml:space="preserve">of </w:t>
              </w:r>
            </w:ins>
            <w:ins w:id="49" w:author="ZTE-Man" w:date="2021-10-12T10:30:40Z">
              <w:r>
                <w:rPr>
                  <w:rFonts w:hint="eastAsia" w:eastAsia="宋体"/>
                  <w:lang w:val="en-US" w:eastAsia="zh-CN"/>
                </w:rPr>
                <w:t>R</w:t>
              </w:r>
            </w:ins>
            <w:ins w:id="50" w:author="ZTE-Man" w:date="2021-10-12T10:30:41Z">
              <w:r>
                <w:rPr>
                  <w:rFonts w:hint="eastAsia" w:eastAsia="宋体"/>
                  <w:lang w:val="en-US" w:eastAsia="zh-CN"/>
                </w:rPr>
                <w:t>epo</w:t>
              </w:r>
            </w:ins>
            <w:ins w:id="51" w:author="ZTE-Man" w:date="2021-10-12T10:30:42Z">
              <w:r>
                <w:rPr>
                  <w:rFonts w:hint="eastAsia" w:eastAsia="宋体"/>
                  <w:lang w:val="en-US" w:eastAsia="zh-CN"/>
                </w:rPr>
                <w:t>rt</w:t>
              </w:r>
            </w:ins>
            <w:ins w:id="52" w:author="ZTE-Man" w:date="2021-10-18T12:16:34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53" w:author="ZTE-Man" w:date="2021-10-12T10:30:47Z">
              <w:r>
                <w:rPr>
                  <w:rFonts w:hint="eastAsia" w:eastAsia="宋体"/>
                  <w:lang w:val="en-US" w:eastAsia="zh-CN"/>
                </w:rPr>
                <w:t>Inter</w:t>
              </w:r>
            </w:ins>
            <w:ins w:id="54" w:author="ZTE-Man" w:date="2021-10-12T10:30:48Z">
              <w:r>
                <w:rPr>
                  <w:rFonts w:hint="eastAsia" w:eastAsia="宋体"/>
                  <w:lang w:val="en-US" w:eastAsia="zh-CN"/>
                </w:rPr>
                <w:t>val IE</w:t>
              </w:r>
            </w:ins>
            <w:ins w:id="55" w:author="ZTE-Man" w:date="2021-10-12T10:30:49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ins w:id="56" w:author="ZTE-Man" w:date="2021-10-12T11:21:16Z">
              <w:r>
                <w:rPr>
                  <w:rFonts w:hint="eastAsia" w:eastAsia="宋体"/>
                  <w:lang w:val="en-US" w:eastAsia="zh-CN"/>
                </w:rPr>
                <w:t xml:space="preserve"> I</w:t>
              </w:r>
            </w:ins>
            <w:ins w:id="57" w:author="ZTE-Man" w:date="2021-10-12T11:21:17Z">
              <w:r>
                <w:rPr>
                  <w:rFonts w:hint="eastAsia" w:eastAsia="宋体"/>
                  <w:lang w:val="en-US" w:eastAsia="zh-CN"/>
                </w:rPr>
                <w:t>f this</w:t>
              </w:r>
            </w:ins>
            <w:ins w:id="58" w:author="ZTE-Man" w:date="2021-10-12T11:21:18Z">
              <w:r>
                <w:rPr>
                  <w:rFonts w:hint="eastAsia" w:eastAsia="宋体"/>
                  <w:lang w:val="en-US" w:eastAsia="zh-CN"/>
                </w:rPr>
                <w:t xml:space="preserve"> I</w:t>
              </w:r>
            </w:ins>
            <w:ins w:id="59" w:author="ZTE-Man" w:date="2021-10-12T11:21:19Z">
              <w:r>
                <w:rPr>
                  <w:rFonts w:hint="eastAsia" w:eastAsia="宋体"/>
                  <w:lang w:val="en-US" w:eastAsia="zh-CN"/>
                </w:rPr>
                <w:t xml:space="preserve">E </w:t>
              </w:r>
            </w:ins>
            <w:ins w:id="60" w:author="ZTE-Man" w:date="2021-10-12T11:21:20Z">
              <w:r>
                <w:rPr>
                  <w:rFonts w:hint="eastAsia" w:eastAsia="宋体"/>
                  <w:lang w:val="en-US" w:eastAsia="zh-CN"/>
                </w:rPr>
                <w:t>is pr</w:t>
              </w:r>
            </w:ins>
            <w:ins w:id="61" w:author="ZTE-Man" w:date="2021-10-12T11:21:21Z">
              <w:r>
                <w:rPr>
                  <w:rFonts w:hint="eastAsia" w:eastAsia="宋体"/>
                  <w:lang w:val="en-US" w:eastAsia="zh-CN"/>
                </w:rPr>
                <w:t>esent</w:t>
              </w:r>
            </w:ins>
            <w:ins w:id="62" w:author="ZTE-Man" w:date="2021-10-12T11:21:26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  <w:ins w:id="63" w:author="ZTE-Man" w:date="2021-10-12T11:21:27Z">
              <w:r>
                <w:rPr>
                  <w:rFonts w:hint="eastAsia" w:eastAsia="宋体"/>
                  <w:lang w:val="en-US" w:eastAsia="zh-CN"/>
                </w:rPr>
                <w:t xml:space="preserve"> the </w:t>
              </w:r>
            </w:ins>
            <w:ins w:id="64" w:author="ZTE-Man" w:date="2021-10-12T11:21:31Z">
              <w:r>
                <w:rPr>
                  <w:rFonts w:hint="eastAsia" w:eastAsia="宋体"/>
                  <w:lang w:val="en-US" w:eastAsia="zh-CN"/>
                </w:rPr>
                <w:t>Report</w:t>
              </w:r>
            </w:ins>
            <w:ins w:id="65" w:author="ZTE-Man" w:date="2021-10-12T11:21:32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66" w:author="ZTE-Man" w:date="2021-10-12T11:21:33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67" w:author="ZTE-Man" w:date="2021-10-12T11:21:34Z">
              <w:r>
                <w:rPr>
                  <w:rFonts w:hint="eastAsia" w:eastAsia="宋体"/>
                  <w:lang w:val="en-US" w:eastAsia="zh-CN"/>
                </w:rPr>
                <w:t>nterv</w:t>
              </w:r>
            </w:ins>
            <w:ins w:id="68" w:author="ZTE-Man" w:date="2021-10-12T11:21:35Z">
              <w:r>
                <w:rPr>
                  <w:rFonts w:hint="eastAsia" w:eastAsia="宋体"/>
                  <w:lang w:val="en-US" w:eastAsia="zh-CN"/>
                </w:rPr>
                <w:t xml:space="preserve">al IE </w:t>
              </w:r>
            </w:ins>
            <w:ins w:id="69" w:author="ZTE-Man" w:date="2021-10-12T11:21:36Z">
              <w:r>
                <w:rPr>
                  <w:rFonts w:hint="eastAsia" w:eastAsia="宋体"/>
                  <w:lang w:val="en-US" w:eastAsia="zh-CN"/>
                </w:rPr>
                <w:t>is ig</w:t>
              </w:r>
            </w:ins>
            <w:ins w:id="70" w:author="ZTE-Man" w:date="2021-10-12T11:21:37Z">
              <w:r>
                <w:rPr>
                  <w:rFonts w:hint="eastAsia" w:eastAsia="宋体"/>
                  <w:lang w:val="en-US" w:eastAsia="zh-CN"/>
                </w:rPr>
                <w:t>nore</w:t>
              </w:r>
            </w:ins>
            <w:ins w:id="71" w:author="ZTE-Man" w:date="2021-10-12T11:21:38Z">
              <w:r>
                <w:rPr>
                  <w:rFonts w:hint="eastAsia" w:eastAsia="宋体"/>
                  <w:lang w:val="en-US" w:eastAsia="zh-CN"/>
                </w:rPr>
                <w:t>d</w:t>
              </w:r>
            </w:ins>
            <w:ins w:id="72" w:author="ZTE-Man" w:date="2021-10-12T11:21:39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73" w:author="ZTE-Man" w:date="2021-10-12T10:28:05Z"/>
                <w:rFonts w:hint="default" w:eastAsia="宋体"/>
                <w:lang w:val="en-US" w:eastAsia="zh-CN"/>
              </w:rPr>
            </w:pPr>
            <w:ins w:id="74" w:author="ZTE-Man" w:date="2021-10-12T15:05:39Z">
              <w:r>
                <w:rPr>
                  <w:rFonts w:hint="eastAsia" w:eastAsia="宋体"/>
                  <w:lang w:val="en-US" w:eastAsia="zh-CN"/>
                </w:rPr>
                <w:t>YES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75" w:author="ZTE-Man" w:date="2021-10-12T10:28:05Z"/>
                <w:rFonts w:hint="default" w:eastAsia="宋体"/>
                <w:lang w:val="en-US" w:eastAsia="zh-CN"/>
              </w:rPr>
            </w:pPr>
            <w:ins w:id="76" w:author="ZTE-Man" w:date="2021-10-12T15:05:43Z">
              <w:r>
                <w:rPr>
                  <w:rFonts w:hint="eastAsia" w:eastAsia="宋体"/>
                  <w:lang w:val="en-US" w:eastAsia="zh-CN"/>
                </w:rPr>
                <w:t>Ignore</w:t>
              </w:r>
            </w:ins>
          </w:p>
        </w:tc>
      </w:tr>
    </w:tbl>
    <w:p>
      <w:pPr>
        <w:bidi w:val="0"/>
        <w:jc w:val="left"/>
        <w:rPr>
          <w:ins w:id="77" w:author="ZTE-Man" w:date="2021-10-17T18:04:23Z"/>
          <w:rFonts w:hint="eastAsia" w:ascii="Times New Roman" w:hAnsi="Times New Roman" w:cs="Times New Roman" w:eastAsiaTheme="minorEastAsia"/>
          <w:lang w:val="en-US" w:eastAsia="ja-JP" w:bidi="ar-SA"/>
        </w:rPr>
        <w:sectPr>
          <w:headerReference r:id="rId4" w:type="default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9" w:name="_Toc29503809"/>
      <w:bookmarkStart w:id="10" w:name="_Toc36555157"/>
      <w:bookmarkStart w:id="11" w:name="_Toc29504393"/>
      <w:bookmarkStart w:id="12" w:name="_Toc45720808"/>
      <w:bookmarkStart w:id="13" w:name="_Toc45652556"/>
      <w:bookmarkStart w:id="14" w:name="_Toc36553430"/>
      <w:bookmarkStart w:id="15" w:name="_Toc20955356"/>
      <w:bookmarkStart w:id="16" w:name="_Toc29504977"/>
      <w:bookmarkStart w:id="17" w:name="_Toc45658988"/>
      <w:bookmarkStart w:id="18" w:name="_Toc45898077"/>
      <w:bookmarkStart w:id="19" w:name="_Toc51746284"/>
      <w:bookmarkStart w:id="20" w:name="_Toc64446549"/>
      <w:bookmarkStart w:id="21" w:name="_Toc45798688"/>
      <w:r>
        <w:t>9.4.5</w:t>
      </w:r>
      <w:r>
        <w:tab/>
      </w:r>
      <w:r>
        <w:t>Information Element Definitions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Information Element Definitions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NGAP-IEs {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itu-t (0) identified-organization (4) etsi (0) mobileDomain (0) 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ngran-Access (22) modules (3) ngap (1) version1 (1) ngap-IEs (2) }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DEFINITIONS AUTOMATIC TAGS ::= 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BEGIN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IMPORTS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id-AdditionalDLForwardingUPTNLInformation,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id-AdditionalULForwardingUPTNLInformation,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id-DirectForwardingPathAvailability,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id-DL-NGU-UP-TNLInformation,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id-EndpointIPAddressAndPort,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id-ExtendedPacketDelayBudget,</w:t>
      </w:r>
    </w:p>
    <w:p>
      <w:pPr>
        <w:pStyle w:val="64"/>
        <w:rPr>
          <w:ins w:id="78" w:author="ZTE-Man" w:date="2021-10-12T11:24:12Z"/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id-ExtendedRATRestrictionInformation,</w:t>
      </w:r>
    </w:p>
    <w:p>
      <w:pPr>
        <w:pStyle w:val="64"/>
        <w:rPr>
          <w:rFonts w:hint="default" w:eastAsia="宋体"/>
          <w:snapToGrid w:val="0"/>
          <w:lang w:val="en-US" w:eastAsia="zh-CN"/>
        </w:rPr>
      </w:pPr>
      <w:ins w:id="79" w:author="ZTE-Man" w:date="2021-10-12T11:24:14Z">
        <w:r>
          <w:rPr>
            <w:rFonts w:hint="eastAsia" w:eastAsia="宋体"/>
            <w:snapToGrid w:val="0"/>
            <w:lang w:val="en-US" w:eastAsia="zh-CN"/>
          </w:rPr>
          <w:t xml:space="preserve"> </w:t>
        </w:r>
      </w:ins>
      <w:ins w:id="80" w:author="ZTE-Man" w:date="2021-10-12T11:24:15Z">
        <w:r>
          <w:rPr>
            <w:rFonts w:hint="eastAsia" w:eastAsia="宋体"/>
            <w:snapToGrid w:val="0"/>
            <w:lang w:val="en-US" w:eastAsia="zh-CN"/>
          </w:rPr>
          <w:t xml:space="preserve">   </w:t>
        </w:r>
      </w:ins>
      <w:ins w:id="81" w:author="ZTE-Man" w:date="2021-10-12T11:24:29Z">
        <w:r>
          <w:rPr>
            <w:rFonts w:hint="eastAsia" w:eastAsia="宋体"/>
            <w:snapToGrid w:val="0"/>
            <w:lang w:val="en-US" w:eastAsia="zh-CN"/>
          </w:rPr>
          <w:t>i</w:t>
        </w:r>
      </w:ins>
      <w:ins w:id="82" w:author="ZTE-Man" w:date="2021-10-12T11:24:16Z">
        <w:r>
          <w:rPr>
            <w:rFonts w:hint="eastAsia" w:eastAsia="宋体"/>
            <w:snapToGrid w:val="0"/>
            <w:lang w:val="en-US" w:eastAsia="zh-CN"/>
          </w:rPr>
          <w:t>d</w:t>
        </w:r>
      </w:ins>
      <w:ins w:id="83" w:author="ZTE-Man" w:date="2021-10-12T11:24:17Z">
        <w:r>
          <w:rPr>
            <w:rFonts w:hint="eastAsia" w:eastAsia="宋体"/>
            <w:snapToGrid w:val="0"/>
            <w:lang w:val="en-US" w:eastAsia="zh-CN"/>
          </w:rPr>
          <w:t>-E</w:t>
        </w:r>
      </w:ins>
      <w:ins w:id="84" w:author="ZTE-Man" w:date="2021-10-12T11:24:18Z">
        <w:r>
          <w:rPr>
            <w:rFonts w:hint="eastAsia" w:eastAsia="宋体"/>
            <w:snapToGrid w:val="0"/>
            <w:lang w:val="en-US" w:eastAsia="zh-CN"/>
          </w:rPr>
          <w:t>xte</w:t>
        </w:r>
      </w:ins>
      <w:ins w:id="85" w:author="ZTE-Man" w:date="2021-10-12T11:24:19Z">
        <w:r>
          <w:rPr>
            <w:rFonts w:hint="eastAsia" w:eastAsia="宋体"/>
            <w:snapToGrid w:val="0"/>
            <w:lang w:val="en-US" w:eastAsia="zh-CN"/>
          </w:rPr>
          <w:t>nd</w:t>
        </w:r>
      </w:ins>
      <w:ins w:id="86" w:author="ZTE-Man" w:date="2021-10-12T11:24:20Z">
        <w:r>
          <w:rPr>
            <w:rFonts w:hint="eastAsia" w:eastAsia="宋体"/>
            <w:snapToGrid w:val="0"/>
            <w:lang w:val="en-US" w:eastAsia="zh-CN"/>
          </w:rPr>
          <w:t>ed</w:t>
        </w:r>
      </w:ins>
      <w:ins w:id="87" w:author="ZTE-Man" w:date="2021-10-12T11:24:21Z">
        <w:r>
          <w:rPr>
            <w:rFonts w:hint="eastAsia" w:eastAsia="宋体"/>
            <w:snapToGrid w:val="0"/>
            <w:lang w:val="en-US" w:eastAsia="zh-CN"/>
          </w:rPr>
          <w:t>Repor</w:t>
        </w:r>
      </w:ins>
      <w:ins w:id="88" w:author="ZTE-Man" w:date="2021-10-12T11:24:22Z">
        <w:r>
          <w:rPr>
            <w:rFonts w:hint="eastAsia" w:eastAsia="宋体"/>
            <w:snapToGrid w:val="0"/>
            <w:lang w:val="en-US" w:eastAsia="zh-CN"/>
          </w:rPr>
          <w:t>tIn</w:t>
        </w:r>
      </w:ins>
      <w:ins w:id="89" w:author="ZTE-Man" w:date="2021-10-12T11:24:23Z">
        <w:r>
          <w:rPr>
            <w:rFonts w:hint="eastAsia" w:eastAsia="宋体"/>
            <w:snapToGrid w:val="0"/>
            <w:lang w:val="en-US" w:eastAsia="zh-CN"/>
          </w:rPr>
          <w:t>terval</w:t>
        </w:r>
      </w:ins>
      <w:ins w:id="90" w:author="ZTE" w:date="2021-11-10T11:57:38Z">
        <w:r>
          <w:rPr>
            <w:rFonts w:hint="eastAsia" w:eastAsia="宋体"/>
            <w:snapToGrid w:val="0"/>
            <w:lang w:val="en-US" w:eastAsia="zh-CN"/>
          </w:rPr>
          <w:t>MDT</w:t>
        </w:r>
      </w:ins>
      <w:ins w:id="91" w:author="ZTE-Man" w:date="2021-10-12T11:24:25Z">
        <w:r>
          <w:rPr>
            <w:rFonts w:hint="eastAsia" w:eastAsia="宋体"/>
            <w:snapToGrid w:val="0"/>
            <w:lang w:val="en-US" w:eastAsia="zh-CN"/>
          </w:rPr>
          <w:t>,</w:t>
        </w:r>
      </w:ins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id-ExtendedSliceSupportList,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id-ExtendedTAISliceSupportList,</w:t>
      </w:r>
    </w:p>
    <w:p>
      <w:pPr>
        <w:pStyle w:val="64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>
      <w:pPr>
        <w:pStyle w:val="64"/>
        <w:rPr>
          <w:snapToGrid w:val="0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id-GlobalCable-ID,</w:t>
      </w:r>
    </w:p>
    <w:p>
      <w:pPr>
        <w:pStyle w:val="64"/>
        <w:rPr>
          <w:snapToGrid w:val="0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id-GlobalRANNodeID,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id-GlobalTNGF-ID,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 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id-GlobalTWIF-ID,</w:t>
      </w:r>
    </w:p>
    <w:p>
      <w:pPr>
        <w:pStyle w:val="64"/>
        <w:rPr>
          <w:ins w:id="92" w:author="ZTE-Man" w:date="2021-10-12T11:24:36Z"/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id-GlobalW-AGF-ID,</w:t>
      </w:r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spacing w:line="0" w:lineRule="atLeast"/>
        <w:rPr>
          <w:snapToGrid w:val="0"/>
          <w:lang w:val="en-GB" w:eastAsia="ko-KR"/>
        </w:rPr>
      </w:pPr>
    </w:p>
    <w:p>
      <w:pPr>
        <w:pStyle w:val="64"/>
        <w:spacing w:line="0" w:lineRule="atLeast"/>
        <w:rPr>
          <w:lang w:val="en-GB" w:eastAsia="ko-KR"/>
        </w:rPr>
      </w:pPr>
      <w:r>
        <w:rPr>
          <w:snapToGrid w:val="0"/>
          <w:lang w:val="en-GB" w:eastAsia="ko-KR"/>
        </w:rPr>
        <w:t xml:space="preserve">M1PeriodicReporting </w:t>
      </w:r>
      <w:r>
        <w:rPr>
          <w:lang w:val="en-GB" w:eastAsia="ko-KR"/>
        </w:rPr>
        <w:t xml:space="preserve">::= SEQUENCE { 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reportInterval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bookmarkStart w:id="22" w:name="OLE_LINK109"/>
      <w:r>
        <w:rPr>
          <w:lang w:val="en-GB" w:eastAsia="ko-KR"/>
        </w:rPr>
        <w:t>ReportIntervalMDT</w:t>
      </w:r>
      <w:bookmarkEnd w:id="22"/>
      <w:r>
        <w:rPr>
          <w:lang w:val="en-GB" w:eastAsia="ko-KR"/>
        </w:rPr>
        <w:t>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reportAmount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ReportAmountMDT,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iE-Extensions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ProtocolExtensionContainer { { M1</w:t>
      </w:r>
      <w:r>
        <w:rPr>
          <w:snapToGrid w:val="0"/>
          <w:lang w:val="en-GB" w:eastAsia="ko-KR"/>
        </w:rPr>
        <w:t>PeriodicReporting</w:t>
      </w:r>
      <w:r>
        <w:rPr>
          <w:lang w:val="en-GB" w:eastAsia="ko-KR"/>
        </w:rPr>
        <w:t>-ExtIEs} } OPTIONAL,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spacing w:line="0" w:lineRule="atLeast"/>
        <w:rPr>
          <w:lang w:val="en-GB" w:eastAsia="ko-KR"/>
        </w:rPr>
      </w:pPr>
    </w:p>
    <w:p>
      <w:pPr>
        <w:pStyle w:val="64"/>
        <w:spacing w:line="0" w:lineRule="atLeast"/>
        <w:rPr>
          <w:ins w:id="93" w:author="ZTE-Man" w:date="2021-10-12T11:27:07Z"/>
          <w:lang w:val="en-GB" w:eastAsia="ko-KR"/>
        </w:rPr>
      </w:pPr>
      <w:r>
        <w:rPr>
          <w:snapToGrid w:val="0"/>
          <w:lang w:val="en-GB" w:eastAsia="ko-KR"/>
        </w:rPr>
        <w:t>M1PeriodicReporting</w:t>
      </w:r>
      <w:r>
        <w:rPr>
          <w:lang w:val="en-GB" w:eastAsia="ko-KR"/>
        </w:rPr>
        <w:t>-ExtIEs NGAP-PROTOCOL-EXTENSION ::= {</w:t>
      </w:r>
    </w:p>
    <w:p>
      <w:pPr>
        <w:pStyle w:val="64"/>
        <w:spacing w:line="0" w:lineRule="atLeast"/>
        <w:rPr>
          <w:rFonts w:hint="default" w:eastAsia="宋体"/>
          <w:lang w:val="en-US" w:eastAsia="zh-CN"/>
        </w:rPr>
      </w:pPr>
      <w:ins w:id="94" w:author="ZTE-Man" w:date="2021-10-12T11:36:57Z">
        <w:r>
          <w:rPr>
            <w:rFonts w:hint="eastAsia" w:eastAsia="宋体"/>
            <w:lang w:val="en-US" w:eastAsia="zh-CN"/>
          </w:rPr>
          <w:t>{</w:t>
        </w:r>
      </w:ins>
      <w:ins w:id="95" w:author="ZTE-Man" w:date="2021-10-12T11:27:40Z">
        <w:r>
          <w:rPr>
            <w:rFonts w:hint="eastAsia" w:eastAsia="宋体"/>
            <w:lang w:val="en-US" w:eastAsia="zh-CN"/>
          </w:rPr>
          <w:t>ID id-ExtendedReportInterval</w:t>
        </w:r>
      </w:ins>
      <w:ins w:id="96" w:author="ZTE" w:date="2021-11-10T11:57:27Z">
        <w:r>
          <w:rPr>
            <w:rFonts w:hint="eastAsia" w:eastAsia="宋体"/>
            <w:lang w:val="en-US" w:eastAsia="zh-CN"/>
          </w:rPr>
          <w:t>MD</w:t>
        </w:r>
      </w:ins>
      <w:ins w:id="97" w:author="ZTE" w:date="2021-11-10T11:57:28Z">
        <w:r>
          <w:rPr>
            <w:rFonts w:hint="eastAsia" w:eastAsia="宋体"/>
            <w:lang w:val="en-US" w:eastAsia="zh-CN"/>
          </w:rPr>
          <w:t>T</w:t>
        </w:r>
      </w:ins>
      <w:ins w:id="98" w:author="ZTE-Man" w:date="2021-10-12T11:27:40Z">
        <w:r>
          <w:rPr>
            <w:rFonts w:hint="eastAsia" w:eastAsia="宋体"/>
            <w:lang w:val="en-US" w:eastAsia="zh-CN"/>
          </w:rPr>
          <w:t xml:space="preserve">     </w:t>
        </w:r>
      </w:ins>
      <w:ins w:id="99" w:author="ZTE-Man" w:date="2021-10-12T11:27:40Z">
        <w:r>
          <w:rPr>
            <w:snapToGrid w:val="0"/>
            <w:lang w:val="en-GB" w:eastAsia="ko-KR"/>
          </w:rPr>
          <w:t>CRITICALITY ignore</w:t>
        </w:r>
      </w:ins>
      <w:ins w:id="100" w:author="ZTE-Man" w:date="2021-10-12T11:27:40Z">
        <w:r>
          <w:rPr>
            <w:rFonts w:hint="eastAsia" w:eastAsia="宋体"/>
            <w:lang w:val="en-US" w:eastAsia="zh-CN"/>
          </w:rPr>
          <w:t xml:space="preserve">    </w:t>
        </w:r>
      </w:ins>
      <w:ins w:id="101" w:author="ZTE-Man" w:date="2021-10-12T11:27:40Z">
        <w:r>
          <w:rPr>
            <w:snapToGrid w:val="0"/>
            <w:lang w:val="en-GB" w:eastAsia="ko-KR"/>
          </w:rPr>
          <w:t xml:space="preserve">EXTENSION </w:t>
        </w:r>
      </w:ins>
      <w:ins w:id="102" w:author="ZTE-Man" w:date="2021-10-12T11:27:40Z">
        <w:r>
          <w:rPr>
            <w:rFonts w:hint="eastAsia" w:eastAsia="宋体"/>
            <w:lang w:val="en-US" w:eastAsia="zh-CN"/>
          </w:rPr>
          <w:t>ExtendedReportInterval</w:t>
        </w:r>
      </w:ins>
      <w:ins w:id="103" w:author="ZTE-Man" w:date="2021-10-12T11:27:40Z">
        <w:r>
          <w:rPr>
            <w:snapToGrid w:val="0"/>
            <w:lang w:val="en-GB" w:eastAsia="ko-KR"/>
          </w:rPr>
          <w:tab/>
        </w:r>
      </w:ins>
      <w:ins w:id="104" w:author="ZTE-Man" w:date="2021-10-12T11:27:40Z">
        <w:r>
          <w:rPr>
            <w:snapToGrid w:val="0"/>
            <w:lang w:val="en-GB" w:eastAsia="ko-KR"/>
          </w:rPr>
          <w:tab/>
        </w:r>
      </w:ins>
      <w:ins w:id="105" w:author="ZTE-Man" w:date="2021-10-12T11:27:40Z">
        <w:r>
          <w:rPr>
            <w:snapToGrid w:val="0"/>
            <w:lang w:val="en-GB" w:eastAsia="ko-KR"/>
          </w:rPr>
          <w:t>PRESENCE option</w:t>
        </w:r>
      </w:ins>
      <w:ins w:id="106" w:author="ZTE-Man" w:date="2021-10-12T11:36:35Z">
        <w:r>
          <w:rPr>
            <w:rFonts w:hint="eastAsia" w:eastAsia="宋体"/>
            <w:snapToGrid w:val="0"/>
            <w:lang w:val="en-US" w:eastAsia="zh-CN"/>
          </w:rPr>
          <w:t>a</w:t>
        </w:r>
      </w:ins>
      <w:ins w:id="107" w:author="ZTE-Man" w:date="2021-10-12T11:36:36Z">
        <w:r>
          <w:rPr>
            <w:rFonts w:hint="eastAsia" w:eastAsia="宋体"/>
            <w:snapToGrid w:val="0"/>
            <w:lang w:val="en-US" w:eastAsia="zh-CN"/>
          </w:rPr>
          <w:t>l</w:t>
        </w:r>
      </w:ins>
      <w:ins w:id="108" w:author="ZTE-Man" w:date="2021-10-12T11:37:03Z">
        <w:r>
          <w:rPr>
            <w:rFonts w:hint="eastAsia" w:eastAsia="宋体"/>
            <w:snapToGrid w:val="0"/>
            <w:lang w:val="en-US" w:eastAsia="zh-CN"/>
          </w:rPr>
          <w:t>}</w:t>
        </w:r>
      </w:ins>
      <w:ins w:id="109" w:author="ZTE-Man" w:date="2021-10-12T11:37:04Z">
        <w:r>
          <w:rPr>
            <w:rFonts w:hint="eastAsia" w:eastAsia="宋体"/>
            <w:snapToGrid w:val="0"/>
            <w:lang w:val="en-US" w:eastAsia="zh-CN"/>
          </w:rPr>
          <w:t>,</w:t>
        </w:r>
      </w:ins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rPr>
          <w:rFonts w:hint="default" w:eastAsia="宋体"/>
          <w:snapToGrid w:val="0"/>
          <w:lang w:val="en-US" w:eastAsia="zh-CN"/>
        </w:rPr>
      </w:pPr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ReportIntervalMDT ::= ENUMERATED {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ms120, ms240, ms480, ms640, ms1024, ms2048, ms5120, ms10240, min1, min6, min12, min30, min60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} </w:t>
      </w:r>
    </w:p>
    <w:p>
      <w:pPr>
        <w:pStyle w:val="64"/>
        <w:rPr>
          <w:ins w:id="110" w:author="ZTE-Man" w:date="2021-10-12T11:34:56Z"/>
          <w:snapToGrid w:val="0"/>
          <w:lang w:val="en-GB" w:eastAsia="ko-KR"/>
        </w:rPr>
      </w:pPr>
      <w:ins w:id="111" w:author="ZTE-Man" w:date="2021-10-12T11:34:56Z">
        <w:r>
          <w:rPr>
            <w:rFonts w:hint="eastAsia" w:eastAsia="宋体"/>
            <w:snapToGrid w:val="0"/>
            <w:lang w:val="en-US" w:eastAsia="zh-CN"/>
          </w:rPr>
          <w:t>Extended</w:t>
        </w:r>
      </w:ins>
      <w:ins w:id="112" w:author="ZTE-Man" w:date="2021-10-12T11:34:56Z">
        <w:r>
          <w:rPr>
            <w:snapToGrid w:val="0"/>
            <w:lang w:val="en-GB" w:eastAsia="ko-KR"/>
          </w:rPr>
          <w:t>ReportInterval</w:t>
        </w:r>
      </w:ins>
      <w:ins w:id="113" w:author="ZTE" w:date="2021-11-10T11:57:31Z">
        <w:r>
          <w:rPr>
            <w:rFonts w:hint="eastAsia" w:eastAsia="宋体"/>
            <w:snapToGrid w:val="0"/>
            <w:lang w:val="en-US" w:eastAsia="zh-CN"/>
          </w:rPr>
          <w:t>M</w:t>
        </w:r>
      </w:ins>
      <w:ins w:id="114" w:author="ZTE" w:date="2021-11-10T11:57:32Z">
        <w:r>
          <w:rPr>
            <w:rFonts w:hint="eastAsia" w:eastAsia="宋体"/>
            <w:snapToGrid w:val="0"/>
            <w:lang w:val="en-US" w:eastAsia="zh-CN"/>
          </w:rPr>
          <w:t>DT</w:t>
        </w:r>
      </w:ins>
      <w:ins w:id="115" w:author="ZTE-Man" w:date="2021-10-12T11:34:56Z">
        <w:r>
          <w:rPr>
            <w:snapToGrid w:val="0"/>
            <w:lang w:val="en-GB" w:eastAsia="ko-KR"/>
          </w:rPr>
          <w:t xml:space="preserve"> ::= ENUMERATED {</w:t>
        </w:r>
      </w:ins>
    </w:p>
    <w:p>
      <w:pPr>
        <w:pStyle w:val="64"/>
        <w:rPr>
          <w:ins w:id="116" w:author="ZTE-Man" w:date="2021-10-12T11:34:56Z"/>
          <w:rFonts w:hint="default"/>
          <w:snapToGrid w:val="0"/>
          <w:lang w:val="en-US" w:eastAsia="ko-KR"/>
        </w:rPr>
      </w:pPr>
      <w:ins w:id="117" w:author="ZTE-Man" w:date="2021-10-12T11:34:56Z">
        <w:r>
          <w:rPr>
            <w:snapToGrid w:val="0"/>
            <w:lang w:val="en-GB" w:eastAsia="ko-KR"/>
          </w:rPr>
          <w:tab/>
        </w:r>
      </w:ins>
      <w:ins w:id="118" w:author="ZTE-Man" w:date="2021-10-12T11:34:56Z">
        <w:r>
          <w:rPr>
            <w:rFonts w:eastAsia="宋体"/>
            <w:lang w:val="sv-SE" w:eastAsia="zh-CN"/>
          </w:rPr>
          <w:t>ms20480, ms40960</w:t>
        </w:r>
      </w:ins>
      <w:ins w:id="119" w:author="ZTE-Man" w:date="2021-10-16T10:28:00Z">
        <w:r>
          <w:rPr>
            <w:rFonts w:hint="eastAsia" w:eastAsia="宋体"/>
            <w:lang w:val="en-US" w:eastAsia="zh-CN"/>
          </w:rPr>
          <w:t>,</w:t>
        </w:r>
      </w:ins>
      <w:ins w:id="120" w:author="ZTE-Man" w:date="2021-10-16T10:28:01Z">
        <w:r>
          <w:rPr>
            <w:rFonts w:hint="eastAsia" w:eastAsia="宋体"/>
            <w:lang w:val="en-US" w:eastAsia="zh-CN"/>
          </w:rPr>
          <w:t>...</w:t>
        </w:r>
      </w:ins>
    </w:p>
    <w:p>
      <w:pPr>
        <w:pStyle w:val="64"/>
        <w:rPr>
          <w:ins w:id="121" w:author="ZTE-Man" w:date="2021-10-12T11:34:56Z"/>
          <w:snapToGrid w:val="0"/>
          <w:lang w:val="en-GB" w:eastAsia="ko-KR"/>
        </w:rPr>
      </w:pPr>
      <w:ins w:id="122" w:author="ZTE-Man" w:date="2021-10-12T11:34:56Z">
        <w:r>
          <w:rPr>
            <w:snapToGrid w:val="0"/>
            <w:lang w:val="en-GB" w:eastAsia="ko-KR"/>
          </w:rPr>
          <w:t xml:space="preserve">} </w:t>
        </w:r>
      </w:ins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bidi w:val="0"/>
        <w:jc w:val="left"/>
        <w:rPr>
          <w:rFonts w:hint="eastAsia" w:ascii="Times New Roman" w:hAnsi="Times New Roman" w:cs="Times New Roman" w:eastAsiaTheme="minorEastAsia"/>
          <w:lang w:val="en-US" w:eastAsia="ja-JP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>
      <w:pPr>
        <w:pStyle w:val="4"/>
      </w:pPr>
      <w:bookmarkStart w:id="23" w:name="_Toc45658990"/>
      <w:bookmarkStart w:id="24" w:name="_Toc45898079"/>
      <w:bookmarkStart w:id="25" w:name="_Toc45652558"/>
      <w:bookmarkStart w:id="26" w:name="_Toc29503811"/>
      <w:bookmarkStart w:id="27" w:name="_Toc51746286"/>
      <w:bookmarkStart w:id="28" w:name="_Toc20955358"/>
      <w:bookmarkStart w:id="29" w:name="_Toc29504979"/>
      <w:bookmarkStart w:id="30" w:name="_Toc36553432"/>
      <w:bookmarkStart w:id="31" w:name="_Toc45720810"/>
      <w:bookmarkStart w:id="32" w:name="_Toc36555159"/>
      <w:bookmarkStart w:id="33" w:name="_Toc81305006"/>
      <w:bookmarkStart w:id="34" w:name="_Toc64446551"/>
      <w:bookmarkStart w:id="35" w:name="_Toc29504395"/>
      <w:bookmarkStart w:id="36" w:name="_Toc73982421"/>
      <w:bookmarkStart w:id="37" w:name="_Toc45798690"/>
      <w:r>
        <w:t>9.4.7</w:t>
      </w:r>
      <w:r>
        <w:tab/>
      </w:r>
      <w:r>
        <w:t>Constant Definitions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Constant definitions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NGAP-Constants { 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itu-t (0) identified-organization (4) etsi (0) mobileDomain (0) 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ngran-Access (22) modules (3) ngap (1) version1 (1) ngap-Constants (4) } 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DEFINITIONS AUTOMATIC TAGS ::= 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BEGIN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IE parameter types from other modules.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>IMPORTS</w:t>
      </w:r>
    </w:p>
    <w:p>
      <w:pPr>
        <w:pStyle w:val="64"/>
        <w:rPr>
          <w:snapToGrid w:val="0"/>
          <w:lang w:val="en-GB" w:eastAsia="zh-CN"/>
        </w:rPr>
      </w:pP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ProcedureCode,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>FROM NGAP-CommonDataTypes;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Elementary Procedures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rFonts w:hint="eastAsia"/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>------unchanged part omitted-------</w:t>
      </w:r>
    </w:p>
    <w:p>
      <w:pPr>
        <w:pStyle w:val="64"/>
        <w:rPr>
          <w:ins w:id="123" w:author="ZTE-Man" w:date="2021-10-12T11:42:40Z"/>
          <w:rFonts w:hint="eastAsia"/>
          <w:snapToGrid w:val="0"/>
          <w:lang w:val="en-US" w:eastAsia="zh-CN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id-Extended-AMFName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274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id-GlobalCable-ID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275</w:t>
      </w:r>
    </w:p>
    <w:p>
      <w:pPr>
        <w:pStyle w:val="64"/>
        <w:rPr>
          <w:snapToGrid w:val="0"/>
          <w:lang w:val="en-GB" w:eastAsia="ko-KR"/>
        </w:rPr>
      </w:pPr>
      <w:bookmarkStart w:id="38" w:name="OLE_LINK118"/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id-QosMonitoringReportingFrequency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276</w:t>
      </w:r>
    </w:p>
    <w:bookmarkEnd w:id="38"/>
    <w:p>
      <w:pPr>
        <w:pStyle w:val="64"/>
        <w:rPr>
          <w:snapToGrid w:val="0"/>
          <w:lang w:val="en-GB" w:eastAsia="zh-CN"/>
        </w:rPr>
      </w:pPr>
      <w:r>
        <w:rPr>
          <w:rFonts w:hint="eastAsia"/>
          <w:snapToGrid w:val="0"/>
          <w:lang w:val="en-GB" w:eastAsia="zh-CN"/>
        </w:rPr>
        <w:tab/>
      </w:r>
      <w:r>
        <w:rPr>
          <w:snapToGrid w:val="0"/>
          <w:lang w:val="en-GB" w:eastAsia="ko-KR"/>
        </w:rPr>
        <w:t>id-QosFlowParametersList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277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id-QosFlowFeedbackList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278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id-BurstArrivalTimeDownlink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279</w:t>
      </w:r>
    </w:p>
    <w:p>
      <w:pPr>
        <w:pStyle w:val="64"/>
        <w:rPr>
          <w:snapToGrid w:val="0"/>
          <w:lang w:val="en-US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en-GB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GB" w:eastAsia="ko-KR"/>
        </w:rPr>
        <w:t>ProtocolIE-ID ::= 280</w:t>
      </w:r>
    </w:p>
    <w:p>
      <w:pPr>
        <w:pStyle w:val="64"/>
        <w:rPr>
          <w:rFonts w:hint="eastAsia"/>
          <w:snapToGrid w:val="0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id-PduSessionExpectedUEActivityBehaviour</w:t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ProtocolIE-ID ::= 281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id-MicoAllPLMN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282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id-QosFlowFailedToSetupList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283</w:t>
      </w:r>
    </w:p>
    <w:p>
      <w:pPr>
        <w:pStyle w:val="64"/>
        <w:rPr>
          <w:rFonts w:hint="default"/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 xml:space="preserve">    </w:t>
      </w:r>
      <w:ins w:id="124" w:author="ZTE-Man" w:date="2021-10-16T10:28:45Z">
        <w:r>
          <w:rPr>
            <w:rFonts w:hint="eastAsia"/>
            <w:snapToGrid w:val="0"/>
            <w:lang w:val="en-US" w:eastAsia="zh-CN"/>
          </w:rPr>
          <w:t>i</w:t>
        </w:r>
      </w:ins>
      <w:ins w:id="125" w:author="ZTE-Man" w:date="2021-10-12T11:43:13Z">
        <w:r>
          <w:rPr>
            <w:rFonts w:hint="eastAsia"/>
            <w:snapToGrid w:val="0"/>
            <w:lang w:val="en-US" w:eastAsia="zh-CN"/>
          </w:rPr>
          <w:t>d</w:t>
        </w:r>
      </w:ins>
      <w:ins w:id="126" w:author="ZTE-Man" w:date="2021-10-12T11:43:14Z">
        <w:r>
          <w:rPr>
            <w:rFonts w:hint="eastAsia"/>
            <w:snapToGrid w:val="0"/>
            <w:lang w:val="en-US" w:eastAsia="zh-CN"/>
          </w:rPr>
          <w:t>-E</w:t>
        </w:r>
      </w:ins>
      <w:ins w:id="127" w:author="ZTE-Man" w:date="2021-10-12T11:43:15Z">
        <w:r>
          <w:rPr>
            <w:rFonts w:hint="eastAsia"/>
            <w:snapToGrid w:val="0"/>
            <w:lang w:val="en-US" w:eastAsia="zh-CN"/>
          </w:rPr>
          <w:t>xten</w:t>
        </w:r>
      </w:ins>
      <w:ins w:id="128" w:author="ZTE-Man" w:date="2021-10-12T11:43:16Z">
        <w:r>
          <w:rPr>
            <w:rFonts w:hint="eastAsia"/>
            <w:snapToGrid w:val="0"/>
            <w:lang w:val="en-US" w:eastAsia="zh-CN"/>
          </w:rPr>
          <w:t>ded</w:t>
        </w:r>
      </w:ins>
      <w:ins w:id="129" w:author="ZTE-Man" w:date="2021-10-12T11:43:17Z">
        <w:r>
          <w:rPr>
            <w:rFonts w:hint="eastAsia"/>
            <w:snapToGrid w:val="0"/>
            <w:lang w:val="en-US" w:eastAsia="zh-CN"/>
          </w:rPr>
          <w:t>Re</w:t>
        </w:r>
      </w:ins>
      <w:ins w:id="130" w:author="ZTE-Man" w:date="2021-10-12T11:43:18Z">
        <w:r>
          <w:rPr>
            <w:rFonts w:hint="eastAsia"/>
            <w:snapToGrid w:val="0"/>
            <w:lang w:val="en-US" w:eastAsia="zh-CN"/>
          </w:rPr>
          <w:t>port</w:t>
        </w:r>
      </w:ins>
      <w:ins w:id="131" w:author="ZTE-Man" w:date="2021-10-12T11:43:19Z">
        <w:r>
          <w:rPr>
            <w:rFonts w:hint="eastAsia"/>
            <w:snapToGrid w:val="0"/>
            <w:lang w:val="en-US" w:eastAsia="zh-CN"/>
          </w:rPr>
          <w:t>Inter</w:t>
        </w:r>
      </w:ins>
      <w:ins w:id="132" w:author="ZTE-Man" w:date="2021-10-12T11:43:20Z">
        <w:r>
          <w:rPr>
            <w:rFonts w:hint="eastAsia"/>
            <w:snapToGrid w:val="0"/>
            <w:lang w:val="en-US" w:eastAsia="zh-CN"/>
          </w:rPr>
          <w:t>val</w:t>
        </w:r>
      </w:ins>
      <w:ins w:id="133" w:author="ZTE" w:date="2021-11-10T11:57:20Z">
        <w:r>
          <w:rPr>
            <w:rFonts w:hint="eastAsia"/>
            <w:snapToGrid w:val="0"/>
            <w:lang w:val="en-US" w:eastAsia="zh-CN"/>
          </w:rPr>
          <w:t>MDT</w:t>
        </w:r>
      </w:ins>
      <w:r>
        <w:rPr>
          <w:rFonts w:hint="eastAsia"/>
          <w:snapToGrid w:val="0"/>
          <w:lang w:val="en-US" w:eastAsia="zh-CN"/>
        </w:rPr>
        <w:t xml:space="preserve">  </w:t>
      </w:r>
      <w:ins w:id="134" w:author="ZTE-Man" w:date="2021-10-12T11:43:27Z">
        <w:r>
          <w:rPr>
            <w:rFonts w:hint="eastAsia"/>
            <w:snapToGrid w:val="0"/>
            <w:lang w:val="en-US" w:eastAsia="zh-CN"/>
          </w:rPr>
          <w:t xml:space="preserve"> </w:t>
        </w:r>
      </w:ins>
      <w:ins w:id="135" w:author="ZTE-Man" w:date="2021-10-12T11:43:28Z">
        <w:r>
          <w:rPr>
            <w:rFonts w:hint="eastAsia"/>
            <w:snapToGrid w:val="0"/>
            <w:lang w:val="en-US" w:eastAsia="zh-CN"/>
          </w:rPr>
          <w:t xml:space="preserve">                      </w:t>
        </w:r>
      </w:ins>
      <w:ins w:id="136" w:author="ZTE-Man" w:date="2021-10-12T11:43:29Z">
        <w:r>
          <w:rPr>
            <w:snapToGrid w:val="0"/>
            <w:lang w:val="en-GB" w:eastAsia="zh-CN"/>
          </w:rPr>
          <w:tab/>
        </w:r>
      </w:ins>
      <w:r>
        <w:rPr>
          <w:rFonts w:hint="eastAsia"/>
          <w:snapToGrid w:val="0"/>
          <w:lang w:val="en-US" w:eastAsia="zh-CN"/>
        </w:rPr>
        <w:t xml:space="preserve">    </w:t>
      </w:r>
      <w:ins w:id="137" w:author="ZTE-Man" w:date="2021-10-12T11:43:29Z">
        <w:r>
          <w:rPr>
            <w:snapToGrid w:val="0"/>
            <w:lang w:val="en-GB" w:eastAsia="zh-CN"/>
          </w:rPr>
          <w:t xml:space="preserve">ProtocolIE-ID ::= </w:t>
        </w:r>
      </w:ins>
      <w:ins w:id="138" w:author="ZTE-Man" w:date="2021-10-12T15:06:32Z">
        <w:r>
          <w:rPr>
            <w:rFonts w:hint="eastAsia"/>
            <w:snapToGrid w:val="0"/>
            <w:lang w:val="en-US" w:eastAsia="zh-CN"/>
          </w:rPr>
          <w:t>x</w:t>
        </w:r>
      </w:ins>
      <w:ins w:id="139" w:author="ZTE-Man" w:date="2021-10-12T15:06:33Z">
        <w:r>
          <w:rPr>
            <w:rFonts w:hint="eastAsia"/>
            <w:snapToGrid w:val="0"/>
            <w:lang w:val="en-US" w:eastAsia="zh-CN"/>
          </w:rPr>
          <w:t>x</w:t>
        </w:r>
      </w:ins>
      <w:ins w:id="140" w:author="ZTE-Man" w:date="2021-10-12T11:43:31Z">
        <w:r>
          <w:rPr>
            <w:rFonts w:hint="eastAsia"/>
            <w:snapToGrid w:val="0"/>
            <w:lang w:val="en-US" w:eastAsia="zh-CN"/>
          </w:rPr>
          <w:t>x</w:t>
        </w:r>
      </w:ins>
    </w:p>
    <w:p>
      <w:pPr>
        <w:pStyle w:val="64"/>
        <w:rPr>
          <w:rFonts w:hint="eastAsia"/>
          <w:snapToGrid w:val="0"/>
          <w:lang w:val="en-US" w:eastAsia="zh-CN"/>
        </w:rPr>
      </w:pPr>
      <w:ins w:id="141" w:author="ZTE-Man" w:date="2021-10-12T11:43:25Z">
        <w:r>
          <w:rPr>
            <w:rFonts w:hint="eastAsia"/>
            <w:snapToGrid w:val="0"/>
            <w:lang w:val="en-US" w:eastAsia="zh-CN"/>
          </w:rPr>
          <w:t xml:space="preserve"> </w:t>
        </w:r>
      </w:ins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END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ASN1STOP</w:t>
      </w:r>
    </w:p>
    <w:p>
      <w:pPr>
        <w:pStyle w:val="64"/>
        <w:rPr>
          <w:rFonts w:hint="eastAsia" w:eastAsia="宋体"/>
          <w:snapToGrid w:val="0"/>
          <w:lang w:val="en-US" w:eastAsia="zh-CN"/>
        </w:rPr>
      </w:pPr>
    </w:p>
    <w:p>
      <w:pPr>
        <w:bidi w:val="0"/>
        <w:jc w:val="left"/>
        <w:rPr>
          <w:rFonts w:hint="eastAsia" w:ascii="Times New Roman" w:hAnsi="Times New Roman" w:cs="Times New Roman" w:eastAsiaTheme="minorEastAsia"/>
          <w:lang w:val="en-US" w:eastAsia="ja-JP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i/>
          <w:lang w:eastAsia="ja-JP"/>
        </w:rPr>
        <w:t>End</w:t>
      </w:r>
      <w:r>
        <w:rPr>
          <w:rFonts w:hint="eastAsia"/>
          <w:i/>
          <w:lang w:eastAsia="ja-JP"/>
        </w:rPr>
        <w:t xml:space="preserve"> of </w:t>
      </w:r>
      <w:r>
        <w:rPr>
          <w:rFonts w:hint="eastAsia" w:eastAsia="宋体"/>
          <w:i/>
          <w:lang w:val="en-US" w:eastAsia="zh-CN"/>
        </w:rPr>
        <w:t>Change</w:t>
      </w:r>
    </w:p>
    <w:p/>
    <w:p/>
    <w:sectPr>
      <w:footnotePr>
        <w:numRestart w:val="eachSect"/>
      </w:footnotePr>
      <w:pgSz w:w="16840" w:h="11907" w:orient="landscape"/>
      <w:pgMar w:top="1134" w:right="1417" w:bottom="1134" w:left="1134" w:header="680" w:footer="567" w:gutter="0"/>
      <w:cols w:space="0" w:num="1"/>
      <w:rtlGutter w:val="0"/>
      <w:docGrid w:linePitch="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Man">
    <w15:presenceInfo w15:providerId="None" w15:userId="ZTE-Man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31F38"/>
    <w:rsid w:val="003609EF"/>
    <w:rsid w:val="0036231A"/>
    <w:rsid w:val="00374DD4"/>
    <w:rsid w:val="003E1A36"/>
    <w:rsid w:val="00410371"/>
    <w:rsid w:val="004242F1"/>
    <w:rsid w:val="004B75B7"/>
    <w:rsid w:val="00514EDF"/>
    <w:rsid w:val="0051580D"/>
    <w:rsid w:val="00547111"/>
    <w:rsid w:val="00592D74"/>
    <w:rsid w:val="005E2C44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125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77C51"/>
    <w:rsid w:val="00FB6386"/>
    <w:rsid w:val="012A2681"/>
    <w:rsid w:val="014F19B3"/>
    <w:rsid w:val="015D76D3"/>
    <w:rsid w:val="02AA77F2"/>
    <w:rsid w:val="038502BE"/>
    <w:rsid w:val="03F87F02"/>
    <w:rsid w:val="04467602"/>
    <w:rsid w:val="04D4316A"/>
    <w:rsid w:val="05416986"/>
    <w:rsid w:val="05BA28E2"/>
    <w:rsid w:val="061B364C"/>
    <w:rsid w:val="0623258E"/>
    <w:rsid w:val="08A1315E"/>
    <w:rsid w:val="08A44F26"/>
    <w:rsid w:val="096E32E6"/>
    <w:rsid w:val="0A5E6E3D"/>
    <w:rsid w:val="0AA152E0"/>
    <w:rsid w:val="0B5B0623"/>
    <w:rsid w:val="0C165B76"/>
    <w:rsid w:val="0C372623"/>
    <w:rsid w:val="0C704179"/>
    <w:rsid w:val="0D163F6A"/>
    <w:rsid w:val="0DB33E0C"/>
    <w:rsid w:val="0E20428D"/>
    <w:rsid w:val="0E422AEA"/>
    <w:rsid w:val="0E622B80"/>
    <w:rsid w:val="0F5F5E3A"/>
    <w:rsid w:val="0F8970D7"/>
    <w:rsid w:val="0FAA3DE9"/>
    <w:rsid w:val="0FDF1A99"/>
    <w:rsid w:val="10AB62BA"/>
    <w:rsid w:val="10B8036F"/>
    <w:rsid w:val="11AC07EA"/>
    <w:rsid w:val="11CE2E9B"/>
    <w:rsid w:val="11F54889"/>
    <w:rsid w:val="12B25661"/>
    <w:rsid w:val="13110221"/>
    <w:rsid w:val="1426748A"/>
    <w:rsid w:val="15253248"/>
    <w:rsid w:val="155A60FB"/>
    <w:rsid w:val="15AC7424"/>
    <w:rsid w:val="15CE45AE"/>
    <w:rsid w:val="15EB2B62"/>
    <w:rsid w:val="17062901"/>
    <w:rsid w:val="177A52D6"/>
    <w:rsid w:val="179F4804"/>
    <w:rsid w:val="199A2DED"/>
    <w:rsid w:val="1B594F70"/>
    <w:rsid w:val="1BB42E96"/>
    <w:rsid w:val="1C396804"/>
    <w:rsid w:val="1E3615FC"/>
    <w:rsid w:val="1E4C27BF"/>
    <w:rsid w:val="1E782C4F"/>
    <w:rsid w:val="1F3635FB"/>
    <w:rsid w:val="1F6342D8"/>
    <w:rsid w:val="1F6C6452"/>
    <w:rsid w:val="21D5458F"/>
    <w:rsid w:val="21E97CB8"/>
    <w:rsid w:val="222F102F"/>
    <w:rsid w:val="228414D9"/>
    <w:rsid w:val="23A71342"/>
    <w:rsid w:val="2744116E"/>
    <w:rsid w:val="274B283A"/>
    <w:rsid w:val="275A79A4"/>
    <w:rsid w:val="27896A5A"/>
    <w:rsid w:val="27A35C94"/>
    <w:rsid w:val="284033D8"/>
    <w:rsid w:val="29576E0F"/>
    <w:rsid w:val="2AA20049"/>
    <w:rsid w:val="2AB07186"/>
    <w:rsid w:val="2AD47A5B"/>
    <w:rsid w:val="2B3B001F"/>
    <w:rsid w:val="2B845A56"/>
    <w:rsid w:val="2B85272A"/>
    <w:rsid w:val="2B994A67"/>
    <w:rsid w:val="2C4B1F3B"/>
    <w:rsid w:val="2C573165"/>
    <w:rsid w:val="2C9E14C8"/>
    <w:rsid w:val="2D2D4838"/>
    <w:rsid w:val="2D814641"/>
    <w:rsid w:val="2DDB7B6A"/>
    <w:rsid w:val="2DE7692E"/>
    <w:rsid w:val="2DEF28F4"/>
    <w:rsid w:val="2E391E3D"/>
    <w:rsid w:val="2F623D75"/>
    <w:rsid w:val="30054682"/>
    <w:rsid w:val="30FF2D81"/>
    <w:rsid w:val="327356F8"/>
    <w:rsid w:val="32803B16"/>
    <w:rsid w:val="33B945EB"/>
    <w:rsid w:val="33ED7C6A"/>
    <w:rsid w:val="344B71C4"/>
    <w:rsid w:val="3515031E"/>
    <w:rsid w:val="35C53730"/>
    <w:rsid w:val="35F85013"/>
    <w:rsid w:val="362D76C4"/>
    <w:rsid w:val="366E3920"/>
    <w:rsid w:val="36D94170"/>
    <w:rsid w:val="37FB37DE"/>
    <w:rsid w:val="38481673"/>
    <w:rsid w:val="38DE47DB"/>
    <w:rsid w:val="398A7B4E"/>
    <w:rsid w:val="39AA28A9"/>
    <w:rsid w:val="3AD82A18"/>
    <w:rsid w:val="3C0775FF"/>
    <w:rsid w:val="3D2C3C3A"/>
    <w:rsid w:val="3DDE1B29"/>
    <w:rsid w:val="3DFD29C3"/>
    <w:rsid w:val="3E777408"/>
    <w:rsid w:val="3E8818B2"/>
    <w:rsid w:val="3EE83833"/>
    <w:rsid w:val="40DE2532"/>
    <w:rsid w:val="414808AC"/>
    <w:rsid w:val="41CE6F2F"/>
    <w:rsid w:val="41FA4539"/>
    <w:rsid w:val="420A3365"/>
    <w:rsid w:val="42251E34"/>
    <w:rsid w:val="437A56EC"/>
    <w:rsid w:val="437F745B"/>
    <w:rsid w:val="442A06E0"/>
    <w:rsid w:val="44CF37EC"/>
    <w:rsid w:val="451A18BF"/>
    <w:rsid w:val="45A262FA"/>
    <w:rsid w:val="45D51EDD"/>
    <w:rsid w:val="46593E14"/>
    <w:rsid w:val="46B32A2C"/>
    <w:rsid w:val="480126D1"/>
    <w:rsid w:val="48060812"/>
    <w:rsid w:val="480B63D1"/>
    <w:rsid w:val="48264803"/>
    <w:rsid w:val="48B51146"/>
    <w:rsid w:val="49B809C2"/>
    <w:rsid w:val="4A2C4A7B"/>
    <w:rsid w:val="4A3266D2"/>
    <w:rsid w:val="4A96376E"/>
    <w:rsid w:val="4AB7130C"/>
    <w:rsid w:val="4B44185E"/>
    <w:rsid w:val="4B7D52CE"/>
    <w:rsid w:val="4C124568"/>
    <w:rsid w:val="4C1C1E57"/>
    <w:rsid w:val="4C2706A6"/>
    <w:rsid w:val="4CA47260"/>
    <w:rsid w:val="4CBA45AA"/>
    <w:rsid w:val="4DFE53F8"/>
    <w:rsid w:val="4E5A270D"/>
    <w:rsid w:val="4EF91C00"/>
    <w:rsid w:val="500B2100"/>
    <w:rsid w:val="51343C3A"/>
    <w:rsid w:val="52B11E43"/>
    <w:rsid w:val="52B67196"/>
    <w:rsid w:val="544138DE"/>
    <w:rsid w:val="54897E8F"/>
    <w:rsid w:val="54FA5BF1"/>
    <w:rsid w:val="56AF3E7B"/>
    <w:rsid w:val="570B2FB6"/>
    <w:rsid w:val="5728636B"/>
    <w:rsid w:val="57491974"/>
    <w:rsid w:val="57B15AE6"/>
    <w:rsid w:val="57EB5511"/>
    <w:rsid w:val="586F4F77"/>
    <w:rsid w:val="59244FF3"/>
    <w:rsid w:val="593346F7"/>
    <w:rsid w:val="597A3613"/>
    <w:rsid w:val="5A4E7E7D"/>
    <w:rsid w:val="5B7F11FC"/>
    <w:rsid w:val="5B8F1452"/>
    <w:rsid w:val="5C3D2A49"/>
    <w:rsid w:val="5CD5387F"/>
    <w:rsid w:val="5E8C05AB"/>
    <w:rsid w:val="5F26504C"/>
    <w:rsid w:val="5FA55846"/>
    <w:rsid w:val="607E026D"/>
    <w:rsid w:val="610C64B4"/>
    <w:rsid w:val="618F0D2C"/>
    <w:rsid w:val="62527C59"/>
    <w:rsid w:val="626951F5"/>
    <w:rsid w:val="62775FE3"/>
    <w:rsid w:val="629E2B9B"/>
    <w:rsid w:val="62BB27F9"/>
    <w:rsid w:val="637F60C4"/>
    <w:rsid w:val="63AC5F89"/>
    <w:rsid w:val="643A075F"/>
    <w:rsid w:val="648A0696"/>
    <w:rsid w:val="65F115D8"/>
    <w:rsid w:val="66656824"/>
    <w:rsid w:val="66D83A56"/>
    <w:rsid w:val="68D86F67"/>
    <w:rsid w:val="69684A38"/>
    <w:rsid w:val="696F5CA7"/>
    <w:rsid w:val="6A3B6D29"/>
    <w:rsid w:val="6AAB07AD"/>
    <w:rsid w:val="6B172B0F"/>
    <w:rsid w:val="6B4B06E0"/>
    <w:rsid w:val="6BE27B3D"/>
    <w:rsid w:val="6C3A4605"/>
    <w:rsid w:val="6C7B6684"/>
    <w:rsid w:val="6D16332A"/>
    <w:rsid w:val="6D5E1016"/>
    <w:rsid w:val="6DCA6C5B"/>
    <w:rsid w:val="6DCB32CF"/>
    <w:rsid w:val="6E17403E"/>
    <w:rsid w:val="6EDC2FBE"/>
    <w:rsid w:val="6F466A3A"/>
    <w:rsid w:val="6F947D05"/>
    <w:rsid w:val="6FA629DD"/>
    <w:rsid w:val="6FDA1539"/>
    <w:rsid w:val="709C54AD"/>
    <w:rsid w:val="71005707"/>
    <w:rsid w:val="7169664E"/>
    <w:rsid w:val="7201548B"/>
    <w:rsid w:val="721A2C64"/>
    <w:rsid w:val="72917FB6"/>
    <w:rsid w:val="73BB05CB"/>
    <w:rsid w:val="73D0175C"/>
    <w:rsid w:val="74F1554D"/>
    <w:rsid w:val="75B504C9"/>
    <w:rsid w:val="7612005C"/>
    <w:rsid w:val="76A44361"/>
    <w:rsid w:val="76FB6CA6"/>
    <w:rsid w:val="773C6340"/>
    <w:rsid w:val="77615E28"/>
    <w:rsid w:val="7776385E"/>
    <w:rsid w:val="777C76A1"/>
    <w:rsid w:val="78693C1D"/>
    <w:rsid w:val="799778E4"/>
    <w:rsid w:val="79B53EEF"/>
    <w:rsid w:val="79B823CB"/>
    <w:rsid w:val="7AAB17CC"/>
    <w:rsid w:val="7AC773DD"/>
    <w:rsid w:val="7AE27241"/>
    <w:rsid w:val="7B122CD6"/>
    <w:rsid w:val="7C477149"/>
    <w:rsid w:val="7C932D5D"/>
    <w:rsid w:val="7CB91E5C"/>
    <w:rsid w:val="7D3D6D2C"/>
    <w:rsid w:val="7D423D8B"/>
    <w:rsid w:val="7DA87F25"/>
    <w:rsid w:val="7DF57F39"/>
    <w:rsid w:val="7E27387D"/>
    <w:rsid w:val="7EAC5343"/>
    <w:rsid w:val="7ED2274E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link w:val="8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4">
    <w:name w:val="msoins"/>
    <w:qFormat/>
    <w:uiPriority w:val="0"/>
  </w:style>
  <w:style w:type="paragraph" w:styleId="85">
    <w:name w:val="No Spacing"/>
    <w:basedOn w:val="1"/>
    <w:qFormat/>
    <w:uiPriority w:val="99"/>
    <w:pPr>
      <w:spacing w:before="0" w:after="0" w:line="240" w:lineRule="auto"/>
    </w:pPr>
    <w:rPr>
      <w:rFonts w:eastAsia="Calibri"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12285-610F-4492-8B0A-55F63FCC3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18</Pages>
  <Words>6122</Words>
  <Characters>34902</Characters>
  <Lines>290</Lines>
  <Paragraphs>81</Paragraphs>
  <TotalTime>18</TotalTime>
  <ScaleCrop>false</ScaleCrop>
  <LinksUpToDate>false</LinksUpToDate>
  <CharactersWithSpaces>40943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2019-11-08T07:49:00Z</dcterms:created>
  <dc:creator>Michael Sanders, John M Meredith</dc:creator>
  <cp:lastModifiedBy>ZTE</cp:lastModifiedBy>
  <cp:lastPrinted>2411-12-31T23:00:00Z</cp:lastPrinted>
  <dcterms:modified xsi:type="dcterms:W3CDTF">2021-11-10T07:38:58Z</dcterms:modified>
  <dc:title>MTG_TITLE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