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ascii="Arial" w:hAnsi="Arial" w:eastAsia="宋体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3GPP TSG-RAN WG3 #11</w:t>
      </w:r>
      <w:r>
        <w:rPr>
          <w:rFonts w:hint="eastAsia" w:eastAsia="宋体"/>
          <w:b/>
          <w:sz w:val="24"/>
          <w:lang w:val="en-US" w:eastAsia="zh-CN"/>
        </w:rPr>
        <w:t>4</w:t>
      </w:r>
      <w:r>
        <w:rPr>
          <w:rFonts w:ascii="Arial" w:hAnsi="Arial"/>
          <w:b/>
          <w:sz w:val="24"/>
          <w:lang w:val="en-US"/>
        </w:rPr>
        <w:t>-e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                      </w:t>
      </w:r>
      <w:r>
        <w:rPr>
          <w:rFonts w:ascii="Arial" w:hAnsi="Arial"/>
          <w:b/>
          <w:sz w:val="24"/>
          <w:lang w:val="en-US"/>
        </w:rPr>
        <w:t>R3-21</w:t>
      </w:r>
      <w:r>
        <w:rPr>
          <w:rFonts w:hint="eastAsia" w:eastAsia="宋体"/>
          <w:b/>
          <w:sz w:val="24"/>
          <w:lang w:val="en-US" w:eastAsia="zh-CN"/>
        </w:rPr>
        <w:t>xxxx</w:t>
      </w:r>
    </w:p>
    <w:p>
      <w:pPr>
        <w:pStyle w:val="81"/>
        <w:tabs>
          <w:tab w:val="right" w:pos="9639"/>
        </w:tabs>
        <w:spacing w:after="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1-</w:t>
      </w:r>
      <w:r>
        <w:rPr>
          <w:rFonts w:hint="eastAsia" w:eastAsia="宋体"/>
          <w:b/>
          <w:sz w:val="24"/>
          <w:lang w:val="en-US" w:eastAsia="zh-CN"/>
        </w:rPr>
        <w:t>11</w:t>
      </w:r>
      <w:r>
        <w:rPr>
          <w:rFonts w:ascii="Arial" w:hAnsi="Arial"/>
          <w:b/>
          <w:sz w:val="24"/>
          <w:lang w:val="en-US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Nov</w:t>
      </w:r>
      <w:r>
        <w:rPr>
          <w:rFonts w:ascii="Arial" w:hAnsi="Arial"/>
          <w:b/>
          <w:sz w:val="24"/>
          <w:lang w:val="en-US"/>
        </w:rPr>
        <w:t xml:space="preserve"> 2021</w:t>
      </w:r>
    </w:p>
    <w:p>
      <w:pPr>
        <w:pStyle w:val="81"/>
        <w:tabs>
          <w:tab w:val="right" w:pos="9639"/>
        </w:tabs>
        <w:spacing w:after="0"/>
        <w:rPr>
          <w:rFonts w:hint="default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Online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38.4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23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0651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2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7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Value range misalignment for Report Interval IE of MDT M1 configuration (XnAP) [TEI16]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ZTE, Lenovo, Motorola Mobility, China Unicom, China Telecom, CATT, CMCC</w:t>
            </w:r>
            <w:bookmarkStart w:id="42" w:name="_GoBack"/>
            <w:bookmarkEnd w:id="42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R3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</w:t>
            </w:r>
            <w:r>
              <w:rPr>
                <w:rFonts w:hint="eastAsia" w:eastAsia="宋体"/>
                <w:lang w:val="en-US" w:eastAsia="zh-CN"/>
              </w:rPr>
              <w:t>21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10-17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fldChar w:fldCharType="end"/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 is designed for MDT </w:t>
            </w:r>
            <w:r>
              <w:rPr>
                <w:rFonts w:eastAsia="宋体"/>
              </w:rPr>
              <w:t>M1 measurement collection</w:t>
            </w:r>
            <w:r>
              <w:rPr>
                <w:rFonts w:hint="eastAsia" w:eastAsia="宋体"/>
                <w:lang w:val="en-US" w:eastAsia="zh-CN"/>
              </w:rPr>
              <w:t xml:space="preserve"> and was introduced in Rel-16. The IE contains a </w:t>
            </w:r>
            <w:r>
              <w:rPr>
                <w:rFonts w:eastAsia="宋体"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sub IE for </w:t>
            </w:r>
            <w:r>
              <w:rPr>
                <w:rFonts w:eastAsia="宋体"/>
                <w:lang w:eastAsia="ja-JP"/>
              </w:rPr>
              <w:t>M1 Periodic Reporting</w:t>
            </w:r>
            <w:r>
              <w:rPr>
                <w:rFonts w:hint="eastAsia" w:eastAsia="宋体"/>
                <w:lang w:val="en-US" w:eastAsia="zh-CN"/>
              </w:rPr>
              <w:t xml:space="preserve">. The value range of the IE includes </w:t>
            </w:r>
            <w:r>
              <w:rPr>
                <w:rFonts w:eastAsia="宋体"/>
                <w:lang w:val="sv-SE" w:eastAsia="zh-CN"/>
              </w:rPr>
              <w:t xml:space="preserve">ms120, ms240, ms480, ms640, ms1024, ms2048, ms5120, ms10240, min1, min6, min12, min30, </w:t>
            </w:r>
            <w:r>
              <w:rPr>
                <w:rFonts w:eastAsia="宋体"/>
                <w:color w:val="0000FF"/>
                <w:lang w:val="sv-SE" w:eastAsia="zh-CN"/>
              </w:rPr>
              <w:t>min60</w:t>
            </w:r>
            <w:r>
              <w:rPr>
                <w:rFonts w:hint="eastAsia" w:eastAsia="宋体"/>
                <w:lang w:val="en-US" w:eastAsia="zh-CN"/>
              </w:rPr>
              <w:t>. And in s</w:t>
            </w:r>
            <w:r>
              <w:rPr>
                <w:rFonts w:eastAsia="宋体"/>
                <w:lang w:eastAsia="ja-JP"/>
              </w:rPr>
              <w:t>emantics description</w:t>
            </w:r>
            <w:r>
              <w:rPr>
                <w:rFonts w:hint="eastAsia" w:eastAsia="宋体"/>
                <w:lang w:val="en-US" w:eastAsia="zh-CN"/>
              </w:rPr>
              <w:t>,it states that the IE refer to TS38.331.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However, in TS 38.331,the value range of ReportInterval can be found below:</w:t>
            </w:r>
          </w:p>
          <w:p>
            <w:pPr>
              <w:pStyle w:val="64"/>
            </w:pPr>
            <w:r>
              <w:t xml:space="preserve">ReportInterval ::=                  </w:t>
            </w:r>
            <w:r>
              <w:rPr>
                <w:color w:val="993366"/>
              </w:rPr>
              <w:t>ENUMERATED</w:t>
            </w:r>
            <w:r>
              <w:t xml:space="preserve"> {ms120, ms240, ms480, ms640, ms1024, ms2048, ms5120, ms10240,</w:t>
            </w:r>
            <w:r>
              <w:rPr>
                <w:color w:val="0000FF"/>
              </w:rPr>
              <w:t xml:space="preserve"> ms20480, ms40960</w:t>
            </w:r>
            <w:r>
              <w:t>,                                                  min1,min6, min12, min30 }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There would be misalignment existing for value range in Uu and NGAP.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346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Introduce a new IE named </w:t>
            </w:r>
            <w:r>
              <w:rPr>
                <w:rFonts w:hint="default" w:eastAsia="宋体"/>
                <w:lang w:val="en-US" w:eastAsia="zh-CN"/>
              </w:rPr>
              <w:t>“</w:t>
            </w:r>
            <w:r>
              <w:rPr>
                <w:rFonts w:hint="eastAsia" w:eastAsia="宋体"/>
                <w:lang w:val="en-US" w:eastAsia="zh-CN"/>
              </w:rPr>
              <w:t>Extended Report Interval</w:t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 xml:space="preserve"> in the M1 configuration to add the two values (i.e. ms20480, ms40960,...)  as the extension of </w:t>
            </w:r>
            <w:r>
              <w:rPr>
                <w:rFonts w:eastAsia="宋体"/>
                <w:i/>
                <w:iCs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IE in </w:t>
            </w: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Add a note in semantics description that If the value min60 is received, it shall be ignored at least in this version of the specification. 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a note in semantics description to clarify that if Extended Report Interval IE is present, the Report Interval IE is ignored.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>
            <w:pPr>
              <w:pStyle w:val="81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 xml:space="preserve">This CR has </w:t>
            </w:r>
            <w:r>
              <w:rPr>
                <w:rFonts w:hint="eastAsia" w:eastAsia="宋体"/>
                <w:lang w:val="en-US" w:eastAsia="zh-CN"/>
              </w:rPr>
              <w:t xml:space="preserve">limited </w:t>
            </w:r>
            <w:r>
              <w:t>impact with the previous version of the specification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ASN.1 impact is backward compatible.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/>
                <w:lang w:val="en-US" w:eastAsia="ko-KR"/>
              </w:rPr>
            </w:pPr>
            <w:r>
              <w:rPr>
                <w:rFonts w:hint="eastAsia" w:eastAsia="宋体"/>
                <w:lang w:val="en-US" w:eastAsia="zh-CN"/>
              </w:rPr>
              <w:t>MDT function can not work in the case that misalignment exists for report interval value (e.g. min60 ) configured for a UE.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9.2.3.128, 9.3.5, 9.3.7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>TS</w:t>
            </w:r>
            <w:r>
              <w:rPr>
                <w:rFonts w:hint="eastAsia" w:eastAsia="宋体"/>
                <w:lang w:val="en-US" w:eastAsia="zh-CN"/>
              </w:rPr>
              <w:t xml:space="preserve"> 38.413 </w:t>
            </w:r>
            <w:r>
              <w:t xml:space="preserve">CR </w:t>
            </w:r>
            <w:r>
              <w:rPr>
                <w:rFonts w:hint="eastAsia" w:eastAsia="宋体"/>
                <w:lang w:val="en-US" w:eastAsia="zh-CN"/>
              </w:rPr>
              <w:t>0644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This CR is the revision of R3-213803.</w:t>
            </w: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eastAsia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Changes Start</w:t>
      </w:r>
    </w:p>
    <w:p>
      <w:pPr>
        <w:pStyle w:val="5"/>
        <w:rPr>
          <w:lang w:eastAsia="ja-JP"/>
        </w:rPr>
      </w:pPr>
      <w:bookmarkStart w:id="1" w:name="_Hlk44449549"/>
      <w:bookmarkStart w:id="2" w:name="_Toc66286916"/>
      <w:bookmarkStart w:id="3" w:name="_Toc56693878"/>
      <w:bookmarkStart w:id="4" w:name="_Toc64447422"/>
      <w:bookmarkStart w:id="5" w:name="_Toc45901793"/>
      <w:bookmarkStart w:id="6" w:name="_Toc45108173"/>
      <w:bookmarkStart w:id="7" w:name="_Toc74151611"/>
      <w:bookmarkStart w:id="8" w:name="_Toc51850874"/>
      <w:bookmarkStart w:id="9" w:name="_Toc44497786"/>
      <w:bookmarkStart w:id="10" w:name="_Toc45652439"/>
      <w:bookmarkStart w:id="11" w:name="_Toc64446426"/>
      <w:bookmarkStart w:id="12" w:name="_Hlk44338854"/>
      <w:bookmarkStart w:id="13" w:name="_Toc45720691"/>
      <w:bookmarkStart w:id="14" w:name="_Toc45897958"/>
      <w:bookmarkStart w:id="15" w:name="_Toc45658871"/>
      <w:bookmarkStart w:id="16" w:name="_Toc45798569"/>
      <w:bookmarkStart w:id="17" w:name="_Toc51746162"/>
      <w:r>
        <w:rPr>
          <w:lang w:eastAsia="ja-JP"/>
        </w:rPr>
        <w:t>9.2.3.</w:t>
      </w:r>
      <w:bookmarkEnd w:id="1"/>
      <w:r>
        <w:rPr>
          <w:lang w:eastAsia="ja-JP"/>
        </w:rPr>
        <w:t>128</w:t>
      </w:r>
      <w:r>
        <w:rPr>
          <w:lang w:eastAsia="ja-JP"/>
        </w:rPr>
        <w:tab/>
      </w:r>
      <w:r>
        <w:rPr>
          <w:lang w:eastAsia="ja-JP"/>
        </w:rPr>
        <w:t>M1 Configuration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rPr>
          <w:rFonts w:eastAsia="宋体"/>
        </w:rPr>
      </w:pPr>
      <w:r>
        <w:rPr>
          <w:rFonts w:eastAsia="宋体"/>
        </w:rPr>
        <w:t>This IE defines the parameters for M1 measurement collection.</w:t>
      </w:r>
    </w:p>
    <w:tbl>
      <w:tblPr>
        <w:tblStyle w:val="42"/>
        <w:tblW w:w="9759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134"/>
        <w:gridCol w:w="851"/>
        <w:gridCol w:w="1984"/>
        <w:gridCol w:w="1732"/>
        <w:gridCol w:w="111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Presence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Range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 type and reference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Semantics description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ins w:id="0" w:author="ZTE-Man" w:date="2021-10-18T11:37:38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ins w:id="1" w:author="ZTE-Man" w:date="2021-10-18T11:37:48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M1 Reporting Trigger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ENUMERATED (periodic, A2event-triggered, A2event-triggered periodic, …)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2" w:author="ZTE-Man" w:date="2021-10-18T11:38:18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3" w:author="ZTE-Man" w:date="2021-10-18T11:38:20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 xml:space="preserve">M1 </w:t>
            </w:r>
            <w:r>
              <w:rPr>
                <w:rFonts w:eastAsia="宋体"/>
                <w:iCs/>
                <w:lang w:eastAsia="ja-JP"/>
              </w:rPr>
              <w:t>Threshold Event A2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C-ifM1A2trigger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Included in case of event-triggered or event-triggered periodic reporting for measurement M1.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4" w:author="ZTE-Man" w:date="2021-10-18T11:38:21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5" w:author="ZTE-Man" w:date="2021-10-18T11:38:2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&gt;CHOICE </w:t>
            </w:r>
            <w:r>
              <w:rPr>
                <w:rFonts w:eastAsia="宋体"/>
                <w:i/>
                <w:lang w:eastAsia="zh-CN"/>
              </w:rPr>
              <w:t>Threshold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6" w:author="ZTE-Man" w:date="2021-10-18T11:38:24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7" w:author="ZTE-Man" w:date="2021-10-18T11:38:2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27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lang w:eastAsia="zh-CN"/>
              </w:rPr>
              <w:t>&gt;&gt;</w:t>
            </w:r>
            <w:r>
              <w:rPr>
                <w:rFonts w:eastAsia="宋体"/>
                <w:i/>
                <w:lang w:eastAsia="zh-CN"/>
              </w:rPr>
              <w:t>RSRP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340"/>
              <w:rPr>
                <w:rFonts w:eastAsia="宋体"/>
                <w:iCs/>
                <w:lang w:eastAsia="ja-JP"/>
              </w:rPr>
            </w:pPr>
            <w:r>
              <w:rPr>
                <w:rFonts w:eastAsia="宋体"/>
                <w:lang w:eastAsia="ja-JP"/>
              </w:rPr>
              <w:t>&gt;&gt;&gt;Threshold RSRP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  <w:r>
              <w:rPr>
                <w:rFonts w:eastAsia="宋体"/>
                <w:lang w:eastAsia="ja-JP"/>
              </w:rPr>
              <w:tab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8" w:author="ZTE-Man" w:date="2021-10-18T11:38:26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9" w:author="ZTE-Man" w:date="2021-10-18T11:38:28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27"/>
              <w:rPr>
                <w:rFonts w:eastAsia="宋体"/>
                <w:lang w:eastAsia="zh-CN"/>
              </w:rPr>
            </w:pPr>
            <w:r>
              <w:rPr>
                <w:rFonts w:eastAsia="Batang"/>
                <w:szCs w:val="18"/>
                <w:lang w:eastAsia="ja-JP"/>
              </w:rPr>
              <w:t>&gt;&gt;</w:t>
            </w:r>
            <w:r>
              <w:rPr>
                <w:rFonts w:eastAsia="Batang"/>
                <w:i/>
                <w:szCs w:val="18"/>
                <w:lang w:eastAsia="ja-JP"/>
              </w:rPr>
              <w:t>RSRQ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340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RSRQ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  <w:r>
              <w:rPr>
                <w:rFonts w:eastAsia="宋体"/>
                <w:lang w:eastAsia="ja-JP"/>
              </w:rPr>
              <w:tab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0" w:author="ZTE-Man" w:date="2021-10-18T11:38:29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1" w:author="ZTE-Man" w:date="2021-10-18T11:38:31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27"/>
              <w:rPr>
                <w:rFonts w:eastAsia="宋体"/>
                <w:iCs/>
                <w:lang w:eastAsia="ja-JP"/>
              </w:rPr>
            </w:pPr>
            <w:r>
              <w:rPr>
                <w:rFonts w:eastAsia="Batang"/>
                <w:szCs w:val="18"/>
                <w:lang w:eastAsia="ja-JP"/>
              </w:rPr>
              <w:t>&gt;&gt;</w:t>
            </w:r>
            <w:r>
              <w:rPr>
                <w:rFonts w:eastAsia="Batang"/>
                <w:i/>
                <w:iCs/>
                <w:szCs w:val="18"/>
                <w:lang w:eastAsia="ja-JP"/>
              </w:rPr>
              <w:t>SINR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Cs/>
                <w:lang w:eastAsia="ja-JP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ascii="CG Times (WN)" w:hAnsi="CG Times (WN)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ascii="CG Times (WN)" w:hAnsi="CG Times (WN)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ascii="CG Times (WN)" w:hAnsi="CG Times (WN)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340"/>
              <w:rPr>
                <w:rFonts w:eastAsia="宋体"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SINR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INTEGER (0..127)</w:t>
            </w:r>
            <w:r>
              <w:rPr>
                <w:rFonts w:eastAsia="宋体"/>
                <w:lang w:eastAsia="ja-JP"/>
              </w:rPr>
              <w:tab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2" w:author="ZTE-Man" w:date="2021-10-18T11:38:32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3" w:author="ZTE-Man" w:date="2021-10-18T11:38:34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b/>
                <w:bCs/>
                <w:lang w:eastAsia="ja-JP"/>
              </w:rPr>
              <w:t>M1 Periodic reporting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C-ifperiodicMDT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Included in case of periodic or event-triggered periodic reporting for measurement M1.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4" w:author="ZTE-Man" w:date="2021-10-18T11:38:36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5" w:author="ZTE-Man" w:date="2021-10-18T11:38:37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interval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val="sv-SE" w:eastAsia="zh-CN"/>
              </w:rPr>
            </w:pPr>
            <w:r>
              <w:rPr>
                <w:rFonts w:eastAsia="宋体"/>
                <w:lang w:val="sv-SE" w:eastAsia="zh-CN"/>
              </w:rPr>
              <w:t>ENUMERATED (ms120, ms240, ms480, ms640, ms1024, ms2048, ms5120, ms10240,</w:t>
            </w:r>
            <w:ins w:id="16" w:author="ZTE-Man" w:date="2021-10-18T11:36:13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r>
              <w:rPr>
                <w:rFonts w:eastAsia="宋体"/>
                <w:lang w:val="sv-SE" w:eastAsia="zh-CN"/>
              </w:rPr>
              <w:t>min1, min6, min12, min30, min60)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  <w:ins w:id="17" w:author="ZTE-Dapeng" w:date="2021-06-09T23:22:21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18" w:author="ZTE" w:date="2021-11-10T11:54:35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19" w:author="ZTE" w:date="2021-11-10T11:54:36Z">
              <w:r>
                <w:rPr>
                  <w:rFonts w:hint="eastAsia" w:eastAsia="宋体"/>
                  <w:lang w:val="en-US" w:eastAsia="zh-CN"/>
                </w:rPr>
                <w:t>f t</w:t>
              </w:r>
            </w:ins>
            <w:ins w:id="20" w:author="ZTE-Man" w:date="2021-10-18T12:05:31Z">
              <w:r>
                <w:rPr>
                  <w:rFonts w:hint="eastAsia" w:eastAsia="宋体"/>
                  <w:lang w:val="en-US" w:eastAsia="zh-CN"/>
                </w:rPr>
                <w:t>he value min60 is</w:t>
              </w:r>
            </w:ins>
            <w:ins w:id="21" w:author="ZTE" w:date="2021-11-10T11:53:37Z">
              <w:r>
                <w:rPr>
                  <w:rFonts w:hint="eastAsia" w:eastAsia="宋体"/>
                  <w:lang w:val="en-US" w:eastAsia="zh-CN"/>
                </w:rPr>
                <w:t xml:space="preserve"> r</w:t>
              </w:r>
            </w:ins>
            <w:ins w:id="22" w:author="ZTE" w:date="2021-11-10T11:53:38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  <w:ins w:id="23" w:author="ZTE" w:date="2021-11-10T11:53:39Z">
              <w:r>
                <w:rPr>
                  <w:rFonts w:hint="eastAsia" w:eastAsia="宋体"/>
                  <w:lang w:val="en-US" w:eastAsia="zh-CN"/>
                </w:rPr>
                <w:t>cei</w:t>
              </w:r>
            </w:ins>
            <w:ins w:id="24" w:author="ZTE" w:date="2021-11-10T11:53:40Z">
              <w:r>
                <w:rPr>
                  <w:rFonts w:hint="eastAsia" w:eastAsia="宋体"/>
                  <w:lang w:val="en-US" w:eastAsia="zh-CN"/>
                </w:rPr>
                <w:t>ved,</w:t>
              </w:r>
            </w:ins>
            <w:ins w:id="25" w:author="ZTE" w:date="2021-11-10T11:53:41Z">
              <w:r>
                <w:rPr>
                  <w:rFonts w:hint="eastAsia" w:eastAsia="宋体"/>
                  <w:lang w:val="en-US" w:eastAsia="zh-CN"/>
                </w:rPr>
                <w:t xml:space="preserve"> it s</w:t>
              </w:r>
            </w:ins>
            <w:ins w:id="26" w:author="ZTE" w:date="2021-11-10T11:53:42Z">
              <w:r>
                <w:rPr>
                  <w:rFonts w:hint="eastAsia" w:eastAsia="宋体"/>
                  <w:lang w:val="en-US" w:eastAsia="zh-CN"/>
                </w:rPr>
                <w:t>hal</w:t>
              </w:r>
            </w:ins>
            <w:ins w:id="27" w:author="ZTE" w:date="2021-11-10T11:53:43Z">
              <w:r>
                <w:rPr>
                  <w:rFonts w:hint="eastAsia" w:eastAsia="宋体"/>
                  <w:lang w:val="en-US" w:eastAsia="zh-CN"/>
                </w:rPr>
                <w:t xml:space="preserve">l be </w:t>
              </w:r>
            </w:ins>
            <w:ins w:id="28" w:author="ZTE" w:date="2021-11-10T11:53:46Z">
              <w:r>
                <w:rPr>
                  <w:rFonts w:hint="eastAsia" w:eastAsia="宋体"/>
                  <w:lang w:val="en-US" w:eastAsia="zh-CN"/>
                </w:rPr>
                <w:t>ignore</w:t>
              </w:r>
            </w:ins>
            <w:ins w:id="29" w:author="ZTE" w:date="2021-11-10T11:53:47Z">
              <w:r>
                <w:rPr>
                  <w:rFonts w:hint="eastAsia" w:eastAsia="宋体"/>
                  <w:lang w:val="en-US" w:eastAsia="zh-CN"/>
                </w:rPr>
                <w:t xml:space="preserve">d </w:t>
              </w:r>
            </w:ins>
            <w:ins w:id="30" w:author="ZTE" w:date="2021-11-10T11:54:13Z">
              <w:r>
                <w:rPr>
                  <w:rFonts w:hint="eastAsia" w:eastAsia="宋体"/>
                  <w:lang w:val="en-US" w:eastAsia="zh-CN"/>
                </w:rPr>
                <w:t>at lea</w:t>
              </w:r>
            </w:ins>
            <w:ins w:id="31" w:author="ZTE" w:date="2021-11-10T11:54:14Z">
              <w:r>
                <w:rPr>
                  <w:rFonts w:hint="eastAsia" w:eastAsia="宋体"/>
                  <w:lang w:val="en-US" w:eastAsia="zh-CN"/>
                </w:rPr>
                <w:t xml:space="preserve">st </w:t>
              </w:r>
            </w:ins>
            <w:ins w:id="32" w:author="ZTE" w:date="2021-11-10T11:53:47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33" w:author="ZTE" w:date="2021-11-10T11:53:48Z">
              <w:r>
                <w:rPr>
                  <w:rFonts w:hint="eastAsia" w:eastAsia="宋体"/>
                  <w:lang w:val="en-US" w:eastAsia="zh-CN"/>
                </w:rPr>
                <w:t>n this</w:t>
              </w:r>
            </w:ins>
            <w:ins w:id="34" w:author="ZTE" w:date="2021-11-10T11:53:49Z">
              <w:r>
                <w:rPr>
                  <w:rFonts w:hint="eastAsia" w:eastAsia="宋体"/>
                  <w:lang w:val="en-US" w:eastAsia="zh-CN"/>
                </w:rPr>
                <w:t xml:space="preserve"> vers</w:t>
              </w:r>
            </w:ins>
            <w:ins w:id="35" w:author="ZTE" w:date="2021-11-10T11:53:50Z">
              <w:r>
                <w:rPr>
                  <w:rFonts w:hint="eastAsia" w:eastAsia="宋体"/>
                  <w:lang w:val="en-US" w:eastAsia="zh-CN"/>
                </w:rPr>
                <w:t xml:space="preserve">ion </w:t>
              </w:r>
            </w:ins>
            <w:ins w:id="36" w:author="ZTE" w:date="2021-11-10T11:53:52Z">
              <w:r>
                <w:rPr>
                  <w:rFonts w:hint="eastAsia" w:eastAsia="宋体"/>
                  <w:lang w:val="en-US" w:eastAsia="zh-CN"/>
                </w:rPr>
                <w:t xml:space="preserve">of </w:t>
              </w:r>
            </w:ins>
            <w:ins w:id="37" w:author="ZTE" w:date="2021-11-10T11:54:04Z">
              <w:r>
                <w:rPr>
                  <w:rFonts w:hint="eastAsia" w:eastAsia="宋体"/>
                  <w:lang w:val="en-US" w:eastAsia="zh-CN"/>
                </w:rPr>
                <w:t>the s</w:t>
              </w:r>
            </w:ins>
            <w:ins w:id="38" w:author="ZTE" w:date="2021-11-10T11:54:05Z">
              <w:r>
                <w:rPr>
                  <w:rFonts w:hint="eastAsia" w:eastAsia="宋体"/>
                  <w:lang w:val="en-US" w:eastAsia="zh-CN"/>
                </w:rPr>
                <w:t>peci</w:t>
              </w:r>
            </w:ins>
            <w:ins w:id="39" w:author="ZTE" w:date="2021-11-10T11:54:06Z">
              <w:r>
                <w:rPr>
                  <w:rFonts w:hint="eastAsia" w:eastAsia="宋体"/>
                  <w:lang w:val="en-US" w:eastAsia="zh-CN"/>
                </w:rPr>
                <w:t>ficat</w:t>
              </w:r>
            </w:ins>
            <w:ins w:id="40" w:author="ZTE" w:date="2021-11-10T11:54:07Z">
              <w:r>
                <w:rPr>
                  <w:rFonts w:hint="eastAsia" w:eastAsia="宋体"/>
                  <w:lang w:val="en-US" w:eastAsia="zh-CN"/>
                </w:rPr>
                <w:t>ion</w:t>
              </w:r>
            </w:ins>
            <w:ins w:id="41" w:author="ZTE" w:date="2021-11-10T11:54:08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ins w:id="42" w:author="ZTE-Man" w:date="2021-10-18T12:05:31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43" w:author="ZTE-Man" w:date="2021-10-18T11:38:39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44" w:author="ZTE-Man" w:date="2021-10-18T11:38:40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amount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ENUMERATED (1, 2, 4, 8, 16, 32, 64, infinity)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Number of reports.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45" w:author="ZTE-Man" w:date="2021-10-18T11:38:41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46" w:author="ZTE-Man" w:date="2021-10-18T11:38:4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hint="default" w:eastAsia="宋体"/>
                <w:lang w:val="en-US" w:eastAsia="zh-CN"/>
              </w:rPr>
            </w:pPr>
            <w:ins w:id="47" w:author="ZTE-Man" w:date="2021-10-18T11:35:39Z">
              <w:r>
                <w:rPr>
                  <w:rFonts w:hint="eastAsia" w:eastAsia="宋体"/>
                  <w:lang w:val="en-US" w:eastAsia="zh-CN"/>
                </w:rPr>
                <w:t>&gt;</w:t>
              </w:r>
            </w:ins>
            <w:ins w:id="48" w:author="ZTE-Man" w:date="2021-10-18T11:35:40Z">
              <w:r>
                <w:rPr>
                  <w:rFonts w:hint="eastAsia" w:eastAsia="宋体"/>
                  <w:lang w:val="en-US" w:eastAsia="zh-CN"/>
                </w:rPr>
                <w:t>Ex</w:t>
              </w:r>
            </w:ins>
            <w:ins w:id="49" w:author="ZTE-Man" w:date="2021-10-18T11:35:41Z">
              <w:r>
                <w:rPr>
                  <w:rFonts w:hint="eastAsia" w:eastAsia="宋体"/>
                  <w:lang w:val="en-US" w:eastAsia="zh-CN"/>
                </w:rPr>
                <w:t>tended</w:t>
              </w:r>
            </w:ins>
            <w:ins w:id="50" w:author="ZTE-Man" w:date="2021-10-18T11:35:42Z">
              <w:r>
                <w:rPr>
                  <w:rFonts w:hint="eastAsia" w:eastAsia="宋体"/>
                  <w:lang w:val="en-US" w:eastAsia="zh-CN"/>
                </w:rPr>
                <w:t xml:space="preserve"> Rep</w:t>
              </w:r>
            </w:ins>
            <w:ins w:id="51" w:author="ZTE-Man" w:date="2021-10-18T11:35:43Z">
              <w:r>
                <w:rPr>
                  <w:rFonts w:hint="eastAsia" w:eastAsia="宋体"/>
                  <w:lang w:val="en-US" w:eastAsia="zh-CN"/>
                </w:rPr>
                <w:t>ort</w:t>
              </w:r>
            </w:ins>
            <w:ins w:id="52" w:author="ZTE-Man" w:date="2021-10-18T11:35:44Z">
              <w:r>
                <w:rPr>
                  <w:rFonts w:hint="eastAsia" w:eastAsia="宋体"/>
                  <w:lang w:val="en-US" w:eastAsia="zh-CN"/>
                </w:rPr>
                <w:t xml:space="preserve"> inter</w:t>
              </w:r>
            </w:ins>
            <w:ins w:id="53" w:author="ZTE-Man" w:date="2021-10-18T11:35:45Z">
              <w:r>
                <w:rPr>
                  <w:rFonts w:hint="eastAsia" w:eastAsia="宋体"/>
                  <w:lang w:val="en-US" w:eastAsia="zh-CN"/>
                </w:rPr>
                <w:t>val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/>
                <w:lang w:val="en-US" w:eastAsia="zh-CN"/>
              </w:rPr>
            </w:pPr>
            <w:ins w:id="54" w:author="ZTE-Man" w:date="2021-10-18T11:35:48Z">
              <w:r>
                <w:rPr>
                  <w:rFonts w:hint="eastAsia" w:eastAsia="宋体"/>
                  <w:lang w:val="en-US" w:eastAsia="zh-CN"/>
                </w:rPr>
                <w:t>O</w:t>
              </w:r>
            </w:ins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/>
                <w:lang w:val="en-US" w:eastAsia="zh-CN"/>
              </w:rPr>
            </w:pPr>
            <w:ins w:id="55" w:author="ZTE-Man" w:date="2021-10-18T11:35:59Z">
              <w:r>
                <w:rPr>
                  <w:rFonts w:hint="eastAsia" w:eastAsia="宋体"/>
                  <w:lang w:val="en-US" w:eastAsia="zh-CN"/>
                </w:rPr>
                <w:t>EN</w:t>
              </w:r>
            </w:ins>
            <w:ins w:id="56" w:author="ZTE-Man" w:date="2021-10-18T11:36:00Z">
              <w:r>
                <w:rPr>
                  <w:rFonts w:hint="eastAsia" w:eastAsia="宋体"/>
                  <w:lang w:val="en-US" w:eastAsia="zh-CN"/>
                </w:rPr>
                <w:t>UMER</w:t>
              </w:r>
            </w:ins>
            <w:ins w:id="57" w:author="ZTE-Man" w:date="2021-10-18T11:36:01Z">
              <w:r>
                <w:rPr>
                  <w:rFonts w:hint="eastAsia" w:eastAsia="宋体"/>
                  <w:lang w:val="en-US" w:eastAsia="zh-CN"/>
                </w:rPr>
                <w:t>ATED</w:t>
              </w:r>
            </w:ins>
            <w:ins w:id="58" w:author="ZTE-Man" w:date="2021-10-18T11:36:03Z">
              <w:r>
                <w:rPr>
                  <w:rFonts w:hint="eastAsia" w:eastAsia="宋体"/>
                  <w:lang w:val="en-US" w:eastAsia="zh-CN"/>
                </w:rPr>
                <w:t>(</w:t>
              </w:r>
            </w:ins>
            <w:ins w:id="59" w:author="ZTE-Man" w:date="2021-10-18T11:36:05Z">
              <w:r>
                <w:rPr>
                  <w:rFonts w:eastAsia="宋体"/>
                  <w:lang w:val="sv-SE" w:eastAsia="zh-CN"/>
                </w:rPr>
                <w:t>ms20480, ms40960</w:t>
              </w:r>
            </w:ins>
            <w:ins w:id="60" w:author="ZTE-Man" w:date="2021-10-18T11:36:05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  <w:ins w:id="61" w:author="ZTE-Man" w:date="2021-10-18T11:36:06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ins w:id="62" w:author="ZTE-Man" w:date="2021-10-18T11:36:07Z">
              <w:r>
                <w:rPr>
                  <w:rFonts w:hint="eastAsia" w:eastAsia="宋体"/>
                  <w:lang w:val="en-US" w:eastAsia="zh-CN"/>
                </w:rPr>
                <w:t>..</w:t>
              </w:r>
            </w:ins>
            <w:ins w:id="63" w:author="ZTE-Man" w:date="2021-10-18T11:36:03Z">
              <w:r>
                <w:rPr>
                  <w:rFonts w:hint="eastAsia" w:eastAsia="宋体"/>
                  <w:lang w:val="en-US" w:eastAsia="zh-CN"/>
                </w:rPr>
                <w:t>)</w:t>
              </w:r>
            </w:ins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/>
                <w:lang w:val="en-US" w:eastAsia="zh-CN"/>
              </w:rPr>
            </w:pPr>
            <w:ins w:id="64" w:author="ZTE-Man" w:date="2021-10-18T11:36:48Z">
              <w:r>
                <w:rPr>
                  <w:rFonts w:hint="eastAsia" w:eastAsia="宋体"/>
                  <w:lang w:val="en-US" w:eastAsia="zh-CN"/>
                </w:rPr>
                <w:t>This IE is the extension of Report</w:t>
              </w:r>
            </w:ins>
            <w:ins w:id="65" w:author="ZTE-Man" w:date="2021-10-18T11:36:56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66" w:author="ZTE-Man" w:date="2021-10-18T11:36:58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67" w:author="ZTE-Man" w:date="2021-10-18T11:36:48Z">
              <w:r>
                <w:rPr>
                  <w:rFonts w:hint="eastAsia" w:eastAsia="宋体"/>
                  <w:lang w:val="en-US" w:eastAsia="zh-CN"/>
                </w:rPr>
                <w:t xml:space="preserve">nterval IE. If this IE is present, the Report </w:t>
              </w:r>
            </w:ins>
            <w:ins w:id="68" w:author="ZTE-Man" w:date="2021-10-18T11:36:53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69" w:author="ZTE-Man" w:date="2021-10-18T11:36:48Z">
              <w:r>
                <w:rPr>
                  <w:rFonts w:hint="eastAsia" w:eastAsia="宋体"/>
                  <w:lang w:val="en-US" w:eastAsia="zh-CN"/>
                </w:rPr>
                <w:t>nterval IE is ignored.</w:t>
              </w:r>
            </w:ins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70" w:author="ZTE-Man" w:date="2021-10-18T11:38:54Z">
              <w:r>
                <w:rPr>
                  <w:rFonts w:hint="eastAsia" w:eastAsia="宋体"/>
                  <w:lang w:val="en-US" w:eastAsia="zh-CN"/>
                </w:rPr>
                <w:t>YES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eastAsia" w:eastAsia="宋体"/>
                <w:lang w:val="en-US" w:eastAsia="zh-CN"/>
              </w:rPr>
            </w:pPr>
            <w:ins w:id="71" w:author="ZTE-Man" w:date="2021-10-18T11:38:52Z">
              <w:r>
                <w:rPr>
                  <w:rFonts w:hint="eastAsia" w:eastAsia="宋体"/>
                  <w:lang w:val="en-US" w:eastAsia="zh-CN"/>
                </w:rPr>
                <w:t>Ignore</w:t>
              </w:r>
            </w:ins>
          </w:p>
        </w:tc>
      </w:tr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eastAsia" w:eastAsia="宋体"/>
          <w:i/>
          <w:lang w:val="en-US" w:eastAsia="zh-CN"/>
        </w:rPr>
        <w:sectPr>
          <w:headerReference r:id="rId4" w:type="default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18" w:name="_Toc51850892"/>
      <w:bookmarkStart w:id="19" w:name="_Toc20955408"/>
      <w:bookmarkStart w:id="20" w:name="_Toc56693896"/>
      <w:bookmarkStart w:id="21" w:name="_Toc74151632"/>
      <w:bookmarkStart w:id="22" w:name="_Toc64447440"/>
      <w:bookmarkStart w:id="23" w:name="_Toc45108191"/>
      <w:bookmarkStart w:id="24" w:name="_Toc44497804"/>
      <w:bookmarkStart w:id="25" w:name="_Toc45901811"/>
      <w:bookmarkStart w:id="26" w:name="_Toc29991616"/>
      <w:bookmarkStart w:id="27" w:name="_Toc66286934"/>
      <w:bookmarkStart w:id="28" w:name="_Toc36556019"/>
      <w:r>
        <w:t>9.3.5</w:t>
      </w:r>
      <w:r>
        <w:tab/>
      </w:r>
      <w:r>
        <w:t>Information Element definitions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  <w:r>
        <w:t>--</w:t>
      </w:r>
    </w:p>
    <w:p>
      <w:pPr>
        <w:pStyle w:val="64"/>
      </w:pPr>
      <w:r>
        <w:t>-- Information Element Definitions</w:t>
      </w:r>
    </w:p>
    <w:p>
      <w:pPr>
        <w:pStyle w:val="64"/>
      </w:pPr>
      <w:r>
        <w:t>--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</w:p>
    <w:p>
      <w:pPr>
        <w:pStyle w:val="64"/>
      </w:pPr>
      <w:r>
        <w:t>XnAP-IEs {</w:t>
      </w:r>
    </w:p>
    <w:p>
      <w:pPr>
        <w:pStyle w:val="64"/>
      </w:pPr>
      <w:r>
        <w:t>itu-t (0) identified-organization (4) etsi (0) mobileDomain (0)</w:t>
      </w:r>
    </w:p>
    <w:p>
      <w:pPr>
        <w:pStyle w:val="64"/>
      </w:pPr>
      <w:r>
        <w:t>ngran-access (22) modules (3) xnap (2) version1 (1) xnap-IEs (2) }</w:t>
      </w:r>
    </w:p>
    <w:p>
      <w:pPr>
        <w:pStyle w:val="64"/>
      </w:pPr>
    </w:p>
    <w:p>
      <w:pPr>
        <w:pStyle w:val="64"/>
      </w:pPr>
      <w:r>
        <w:t>DEFINITIONS AUTOMATIC TAGS ::=</w:t>
      </w:r>
    </w:p>
    <w:p>
      <w:pPr>
        <w:pStyle w:val="64"/>
      </w:pPr>
    </w:p>
    <w:p>
      <w:pPr>
        <w:pStyle w:val="64"/>
      </w:pPr>
      <w:r>
        <w:t>BEGIN</w:t>
      </w:r>
    </w:p>
    <w:p>
      <w:pPr>
        <w:pStyle w:val="64"/>
      </w:pPr>
    </w:p>
    <w:p>
      <w:pPr>
        <w:pStyle w:val="64"/>
      </w:pPr>
      <w:r>
        <w:t>IMPORTS</w:t>
      </w:r>
    </w:p>
    <w:p>
      <w:pPr>
        <w:pStyle w:val="64"/>
      </w:pPr>
    </w:p>
    <w:p>
      <w:pPr>
        <w:pStyle w:val="64"/>
        <w:rPr>
          <w:lang w:eastAsia="ja-JP"/>
        </w:rPr>
      </w:pP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id-CNTypeRestrictionsForEquivalent,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id-CNTypeRestrictionsForServing,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</w:t>
      </w:r>
      <w:r>
        <w:rPr>
          <w:rFonts w:hint="eastAsia"/>
          <w:lang w:eastAsia="ja-JP"/>
        </w:rPr>
        <w:t>Additional-UL-NG-U-TNLatUPF-List,</w:t>
      </w:r>
    </w:p>
    <w:p>
      <w:pPr>
        <w:pStyle w:val="64"/>
        <w:rPr>
          <w:snapToGrid w:val="0"/>
          <w:lang w:val="en-GB" w:eastAsia="en-US"/>
        </w:rPr>
      </w:pPr>
      <w:bookmarkStart w:id="29" w:name="_Hlk36619637"/>
      <w:r>
        <w:rPr>
          <w:snapToGrid w:val="0"/>
        </w:rPr>
        <w:tab/>
      </w:r>
      <w:r>
        <w:rPr>
          <w:snapToGrid w:val="0"/>
        </w:rPr>
        <w:t>id-ConfiguredTACIndication,</w:t>
      </w:r>
      <w:bookmarkEnd w:id="29"/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id-AlternativeQoSParaSetList,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id-CurrentQoSParaSetIndex,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id-DefaultDRB-Allowed,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</w:rPr>
        <w:tab/>
      </w:r>
      <w:r>
        <w:rPr>
          <w:snapToGrid w:val="0"/>
          <w:lang w:val="en-GB" w:eastAsia="zh-CN"/>
        </w:rPr>
        <w:t>id-DLCarrierList,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id-EndpointIPAddressAndPort,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id-ExtendedTAISliceSupportList,</w:t>
      </w:r>
    </w:p>
    <w:p>
      <w:pPr>
        <w:pStyle w:val="64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</w:t>
      </w:r>
      <w:ins w:id="72" w:author="ZTE-Man" w:date="2021-10-18T11:24:49Z">
        <w:r>
          <w:rPr>
            <w:rFonts w:hint="eastAsia" w:eastAsia="宋体"/>
            <w:lang w:val="en-US" w:eastAsia="zh-CN"/>
          </w:rPr>
          <w:t>i</w:t>
        </w:r>
      </w:ins>
      <w:ins w:id="73" w:author="ZTE-Man" w:date="2021-10-18T11:24:41Z">
        <w:r>
          <w:rPr>
            <w:rFonts w:hint="eastAsia" w:eastAsia="宋体"/>
            <w:lang w:val="en-US" w:eastAsia="zh-CN"/>
          </w:rPr>
          <w:t>d</w:t>
        </w:r>
      </w:ins>
      <w:ins w:id="74" w:author="ZTE-Man" w:date="2021-10-18T11:24:42Z">
        <w:r>
          <w:rPr>
            <w:rFonts w:hint="eastAsia" w:eastAsia="宋体"/>
            <w:lang w:val="en-US" w:eastAsia="zh-CN"/>
          </w:rPr>
          <w:t>-E</w:t>
        </w:r>
      </w:ins>
      <w:ins w:id="75" w:author="ZTE-Man" w:date="2021-10-18T11:24:43Z">
        <w:r>
          <w:rPr>
            <w:rFonts w:hint="eastAsia" w:eastAsia="宋体"/>
            <w:lang w:val="en-US" w:eastAsia="zh-CN"/>
          </w:rPr>
          <w:t>xtende</w:t>
        </w:r>
      </w:ins>
      <w:ins w:id="76" w:author="ZTE-Man" w:date="2021-10-18T11:24:44Z">
        <w:r>
          <w:rPr>
            <w:rFonts w:hint="eastAsia" w:eastAsia="宋体"/>
            <w:lang w:val="en-US" w:eastAsia="zh-CN"/>
          </w:rPr>
          <w:t>d</w:t>
        </w:r>
      </w:ins>
      <w:ins w:id="77" w:author="ZTE-Man" w:date="2021-10-18T11:24:51Z">
        <w:r>
          <w:rPr>
            <w:rFonts w:hint="eastAsia" w:eastAsia="宋体"/>
            <w:lang w:val="en-US" w:eastAsia="zh-CN"/>
          </w:rPr>
          <w:t>R</w:t>
        </w:r>
      </w:ins>
      <w:ins w:id="78" w:author="ZTE-Man" w:date="2021-10-18T11:24:52Z">
        <w:r>
          <w:rPr>
            <w:rFonts w:hint="eastAsia" w:eastAsia="宋体"/>
            <w:lang w:val="en-US" w:eastAsia="zh-CN"/>
          </w:rPr>
          <w:t>eport</w:t>
        </w:r>
      </w:ins>
      <w:ins w:id="79" w:author="ZTE-Man" w:date="2021-10-18T11:24:53Z">
        <w:r>
          <w:rPr>
            <w:rFonts w:hint="eastAsia" w:eastAsia="宋体"/>
            <w:lang w:val="en-US" w:eastAsia="zh-CN"/>
          </w:rPr>
          <w:t>In</w:t>
        </w:r>
      </w:ins>
      <w:ins w:id="80" w:author="ZTE-Man" w:date="2021-10-18T11:24:54Z">
        <w:r>
          <w:rPr>
            <w:rFonts w:hint="eastAsia" w:eastAsia="宋体"/>
            <w:lang w:val="en-US" w:eastAsia="zh-CN"/>
          </w:rPr>
          <w:t>terva</w:t>
        </w:r>
      </w:ins>
      <w:ins w:id="81" w:author="ZTE-Man" w:date="2021-10-18T11:24:55Z">
        <w:r>
          <w:rPr>
            <w:rFonts w:hint="eastAsia" w:eastAsia="宋体"/>
            <w:lang w:val="en-US" w:eastAsia="zh-CN"/>
          </w:rPr>
          <w:t>l</w:t>
        </w:r>
      </w:ins>
      <w:ins w:id="82" w:author="ZTE" w:date="2021-11-10T11:51:04Z">
        <w:r>
          <w:rPr>
            <w:rFonts w:hint="eastAsia" w:eastAsia="宋体"/>
            <w:lang w:val="en-US" w:eastAsia="zh-CN"/>
          </w:rPr>
          <w:t>MDT</w:t>
        </w:r>
      </w:ins>
      <w:ins w:id="83" w:author="ZTE-Man" w:date="2021-10-18T11:24:55Z">
        <w:r>
          <w:rPr>
            <w:rFonts w:hint="eastAsia" w:eastAsia="宋体"/>
            <w:lang w:val="en-US" w:eastAsia="zh-CN"/>
          </w:rPr>
          <w:t>,</w:t>
        </w:r>
      </w:ins>
    </w:p>
    <w:p>
      <w:pPr>
        <w:pStyle w:val="64"/>
        <w:rPr>
          <w:rFonts w:hint="eastAsia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id-FiveGCMobilityRestrictionListContainer,</w:t>
      </w:r>
    </w:p>
    <w:p>
      <w:pPr>
        <w:pStyle w:val="64"/>
        <w:rPr>
          <w:snapToGrid w:val="0"/>
          <w:lang w:eastAsia="zh-CN"/>
        </w:rPr>
      </w:pPr>
      <w:r>
        <w:rPr>
          <w:lang w:eastAsia="ja-JP"/>
        </w:rPr>
        <w:tab/>
      </w:r>
      <w:r>
        <w:rPr>
          <w:lang w:eastAsia="ja-JP"/>
        </w:rPr>
        <w:t>id-</w:t>
      </w:r>
      <w:r>
        <w:rPr>
          <w:rFonts w:hint="eastAsia"/>
          <w:lang w:eastAsia="ja-JP"/>
        </w:rPr>
        <w:t>Secondary</w:t>
      </w:r>
      <w:r>
        <w:rPr>
          <w:lang w:eastAsia="ja-JP"/>
        </w:rPr>
        <w:t>dataF</w:t>
      </w:r>
      <w:r>
        <w:rPr>
          <w:snapToGrid w:val="0"/>
        </w:rPr>
        <w:t>orwardingInfoFromTarget</w:t>
      </w:r>
      <w:r>
        <w:rPr>
          <w:rFonts w:hint="eastAsia"/>
          <w:snapToGrid w:val="0"/>
          <w:lang w:eastAsia="zh-CN"/>
        </w:rPr>
        <w:t>-List,</w:t>
      </w:r>
    </w:p>
    <w:p>
      <w:pPr>
        <w:pStyle w:val="64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id-LastE-UTRANPLMNIdentity,</w:t>
      </w:r>
    </w:p>
    <w:p>
      <w:pPr>
        <w:pStyle w:val="64"/>
        <w:rPr>
          <w:ins w:id="84" w:author="ZTE-Man" w:date="2021-10-12T11:34:56Z"/>
          <w:snapToGrid w:val="0"/>
          <w:lang w:val="en-GB" w:eastAsia="ko-KR"/>
        </w:rPr>
      </w:pPr>
      <w:ins w:id="85" w:author="ZTE-Man" w:date="2021-10-12T11:34:56Z">
        <w:r>
          <w:rPr>
            <w:snapToGrid w:val="0"/>
            <w:lang w:val="en-GB" w:eastAsia="ko-KR"/>
          </w:rPr>
          <w:t xml:space="preserve">} </w:t>
        </w:r>
      </w:ins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snapToGrid w:val="0"/>
          <w:lang w:val="en-GB" w:eastAsia="ko-KR"/>
        </w:rPr>
        <w:t xml:space="preserve">M1PeriodicReporting </w:t>
      </w:r>
      <w:r>
        <w:rPr>
          <w:lang w:val="en-GB" w:eastAsia="ko-KR"/>
        </w:rPr>
        <w:t xml:space="preserve">::= SEQUENCE { 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reportInterval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ReportIntervalMDT,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reportAmount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ReportAmountMDT,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iE-Extensions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ProtocolExtensionContainer { { M1</w:t>
      </w:r>
      <w:r>
        <w:rPr>
          <w:snapToGrid w:val="0"/>
          <w:lang w:val="en-GB" w:eastAsia="ko-KR"/>
        </w:rPr>
        <w:t>PeriodicReporting</w:t>
      </w:r>
      <w:r>
        <w:rPr>
          <w:lang w:val="en-GB" w:eastAsia="ko-KR"/>
        </w:rPr>
        <w:t>-ExtIEs} } OPTIONAL,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spacing w:line="0" w:lineRule="atLeast"/>
        <w:rPr>
          <w:lang w:val="en-GB" w:eastAsia="ko-KR"/>
        </w:rPr>
      </w:pPr>
    </w:p>
    <w:p>
      <w:pPr>
        <w:pStyle w:val="64"/>
        <w:spacing w:line="0" w:lineRule="atLeast"/>
        <w:rPr>
          <w:lang w:val="en-GB" w:eastAsia="ko-KR"/>
        </w:rPr>
      </w:pPr>
      <w:r>
        <w:rPr>
          <w:snapToGrid w:val="0"/>
          <w:lang w:val="en-GB" w:eastAsia="ko-KR"/>
        </w:rPr>
        <w:t>M1PeriodicReporting</w:t>
      </w:r>
      <w:r>
        <w:rPr>
          <w:lang w:val="en-GB" w:eastAsia="ko-KR"/>
        </w:rPr>
        <w:t>-ExtIEs XNAP-PROTOCOL-EXTENSION ::= {</w:t>
      </w:r>
    </w:p>
    <w:p>
      <w:pPr>
        <w:pStyle w:val="64"/>
        <w:spacing w:line="0" w:lineRule="atLeast"/>
        <w:rPr>
          <w:lang w:val="en-GB" w:eastAsia="ko-KR"/>
        </w:rPr>
      </w:pPr>
      <w:ins w:id="86" w:author="ZTE-Man" w:date="2021-10-12T11:36:57Z">
        <w:r>
          <w:rPr>
            <w:rFonts w:hint="eastAsia" w:eastAsia="宋体"/>
            <w:lang w:val="en-US" w:eastAsia="zh-CN"/>
          </w:rPr>
          <w:t>{</w:t>
        </w:r>
      </w:ins>
      <w:ins w:id="87" w:author="ZTE-Man" w:date="2021-10-12T11:27:40Z">
        <w:r>
          <w:rPr>
            <w:rFonts w:hint="eastAsia" w:eastAsia="宋体"/>
            <w:lang w:val="en-US" w:eastAsia="zh-CN"/>
          </w:rPr>
          <w:t>ID id-ExtendedReportInterval</w:t>
        </w:r>
      </w:ins>
      <w:ins w:id="88" w:author="ZTE" w:date="2021-11-10T11:51:10Z">
        <w:r>
          <w:rPr>
            <w:rFonts w:hint="eastAsia" w:eastAsia="宋体"/>
            <w:lang w:val="en-US" w:eastAsia="zh-CN"/>
          </w:rPr>
          <w:t>MDT</w:t>
        </w:r>
      </w:ins>
      <w:ins w:id="89" w:author="ZTE-Man" w:date="2021-10-12T11:27:40Z">
        <w:r>
          <w:rPr>
            <w:rFonts w:hint="eastAsia" w:eastAsia="宋体"/>
            <w:lang w:val="en-US" w:eastAsia="zh-CN"/>
          </w:rPr>
          <w:t xml:space="preserve">     </w:t>
        </w:r>
      </w:ins>
      <w:ins w:id="90" w:author="ZTE-Man" w:date="2021-10-12T11:27:40Z">
        <w:r>
          <w:rPr>
            <w:snapToGrid w:val="0"/>
            <w:lang w:val="en-GB" w:eastAsia="ko-KR"/>
          </w:rPr>
          <w:t>CRITICALITY ignore</w:t>
        </w:r>
      </w:ins>
      <w:ins w:id="91" w:author="ZTE-Man" w:date="2021-10-12T11:27:40Z">
        <w:r>
          <w:rPr>
            <w:rFonts w:hint="eastAsia" w:eastAsia="宋体"/>
            <w:lang w:val="en-US" w:eastAsia="zh-CN"/>
          </w:rPr>
          <w:t xml:space="preserve">    </w:t>
        </w:r>
      </w:ins>
      <w:ins w:id="92" w:author="ZTE-Man" w:date="2021-10-12T11:27:40Z">
        <w:r>
          <w:rPr>
            <w:snapToGrid w:val="0"/>
            <w:lang w:val="en-GB" w:eastAsia="ko-KR"/>
          </w:rPr>
          <w:t xml:space="preserve">EXTENSION </w:t>
        </w:r>
      </w:ins>
      <w:ins w:id="93" w:author="ZTE-Man" w:date="2021-10-12T11:27:40Z">
        <w:r>
          <w:rPr>
            <w:rFonts w:hint="eastAsia" w:eastAsia="宋体"/>
            <w:lang w:val="en-US" w:eastAsia="zh-CN"/>
          </w:rPr>
          <w:t>ExtendedReportInterval</w:t>
        </w:r>
      </w:ins>
      <w:ins w:id="94" w:author="ZTE-Man" w:date="2021-10-12T11:27:40Z">
        <w:r>
          <w:rPr>
            <w:snapToGrid w:val="0"/>
            <w:lang w:val="en-GB" w:eastAsia="ko-KR"/>
          </w:rPr>
          <w:tab/>
        </w:r>
      </w:ins>
      <w:ins w:id="95" w:author="ZTE-Man" w:date="2021-10-12T11:27:40Z">
        <w:r>
          <w:rPr>
            <w:snapToGrid w:val="0"/>
            <w:lang w:val="en-GB" w:eastAsia="ko-KR"/>
          </w:rPr>
          <w:tab/>
        </w:r>
      </w:ins>
      <w:ins w:id="96" w:author="ZTE-Man" w:date="2021-10-12T11:27:40Z">
        <w:r>
          <w:rPr>
            <w:snapToGrid w:val="0"/>
            <w:lang w:val="en-GB" w:eastAsia="ko-KR"/>
          </w:rPr>
          <w:t>PRESENCE option</w:t>
        </w:r>
      </w:ins>
      <w:ins w:id="97" w:author="ZTE-Man" w:date="2021-10-12T11:36:35Z">
        <w:r>
          <w:rPr>
            <w:rFonts w:hint="eastAsia" w:eastAsia="宋体"/>
            <w:snapToGrid w:val="0"/>
            <w:lang w:val="en-US" w:eastAsia="zh-CN"/>
          </w:rPr>
          <w:t>a</w:t>
        </w:r>
      </w:ins>
      <w:ins w:id="98" w:author="ZTE-Man" w:date="2021-10-12T11:36:36Z">
        <w:r>
          <w:rPr>
            <w:rFonts w:hint="eastAsia" w:eastAsia="宋体"/>
            <w:snapToGrid w:val="0"/>
            <w:lang w:val="en-US" w:eastAsia="zh-CN"/>
          </w:rPr>
          <w:t>l</w:t>
        </w:r>
      </w:ins>
      <w:ins w:id="99" w:author="ZTE-Man" w:date="2021-10-12T11:37:03Z">
        <w:r>
          <w:rPr>
            <w:rFonts w:hint="eastAsia" w:eastAsia="宋体"/>
            <w:snapToGrid w:val="0"/>
            <w:lang w:val="en-US" w:eastAsia="zh-CN"/>
          </w:rPr>
          <w:t>}</w:t>
        </w:r>
      </w:ins>
      <w:ins w:id="100" w:author="ZTE-Man" w:date="2021-10-12T11:37:04Z">
        <w:r>
          <w:rPr>
            <w:rFonts w:hint="eastAsia" w:eastAsia="宋体"/>
            <w:snapToGrid w:val="0"/>
            <w:lang w:val="en-US" w:eastAsia="zh-CN"/>
          </w:rPr>
          <w:t>,</w:t>
        </w:r>
      </w:ins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rPr>
          <w:ins w:id="101" w:author="ZTE-Man" w:date="2021-10-12T11:34:56Z"/>
          <w:snapToGrid w:val="0"/>
          <w:lang w:val="en-GB" w:eastAsia="ko-KR"/>
        </w:rPr>
      </w:pPr>
      <w:ins w:id="102" w:author="ZTE-Man" w:date="2021-10-12T11:34:56Z">
        <w:r>
          <w:rPr>
            <w:snapToGrid w:val="0"/>
            <w:lang w:val="en-GB" w:eastAsia="ko-KR"/>
          </w:rPr>
          <w:t xml:space="preserve"> </w:t>
        </w:r>
      </w:ins>
    </w:p>
    <w:p>
      <w:pPr>
        <w:pStyle w:val="64"/>
        <w:rPr>
          <w:rFonts w:hint="eastAsia" w:ascii="Times New Roman" w:hAnsi="Times New Roman" w:cs="Times New Roman" w:eastAsiaTheme="minorEastAsia"/>
          <w:lang w:val="en-US" w:eastAsia="ja-JP" w:bidi="ar-SA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snapToGrid w:val="0"/>
          <w:lang w:val="sv-SE" w:eastAsia="ko-KR"/>
        </w:rPr>
      </w:pPr>
      <w:r>
        <w:rPr>
          <w:snapToGrid w:val="0"/>
          <w:lang w:val="sv-SE" w:eastAsia="ko-KR"/>
        </w:rPr>
        <w:t xml:space="preserve">ReportIntervalMDT ::= ENUMERATED {ms120, ms240, ms480, ms640, ms1024, ms2048, ms5120, ms10240, min1, min6, min12, min30, min60, ...} </w:t>
      </w:r>
    </w:p>
    <w:p>
      <w:pPr>
        <w:pStyle w:val="64"/>
        <w:rPr>
          <w:ins w:id="103" w:author="ZTE-Man" w:date="2021-10-18T11:41:02Z"/>
          <w:rFonts w:hint="eastAsia" w:eastAsia="宋体"/>
          <w:snapToGrid w:val="0"/>
          <w:lang w:val="en-US" w:eastAsia="zh-CN"/>
        </w:rPr>
      </w:pPr>
    </w:p>
    <w:p>
      <w:pPr>
        <w:pStyle w:val="64"/>
        <w:rPr>
          <w:ins w:id="104" w:author="ZTE-Man" w:date="2021-10-12T11:34:56Z"/>
          <w:snapToGrid w:val="0"/>
          <w:lang w:val="en-GB" w:eastAsia="ko-KR"/>
        </w:rPr>
      </w:pPr>
      <w:ins w:id="105" w:author="ZTE-Man" w:date="2021-10-12T11:34:56Z">
        <w:r>
          <w:rPr>
            <w:rFonts w:hint="eastAsia" w:eastAsia="宋体"/>
            <w:snapToGrid w:val="0"/>
            <w:lang w:val="en-US" w:eastAsia="zh-CN"/>
          </w:rPr>
          <w:t>Extended</w:t>
        </w:r>
      </w:ins>
      <w:ins w:id="106" w:author="ZTE-Man" w:date="2021-10-12T11:34:56Z">
        <w:r>
          <w:rPr>
            <w:snapToGrid w:val="0"/>
            <w:lang w:val="en-GB" w:eastAsia="ko-KR"/>
          </w:rPr>
          <w:t>ReportInterval</w:t>
        </w:r>
      </w:ins>
      <w:ins w:id="107" w:author="ZTE" w:date="2021-11-10T11:51:29Z">
        <w:r>
          <w:rPr>
            <w:rFonts w:hint="eastAsia" w:eastAsia="宋体"/>
            <w:snapToGrid w:val="0"/>
            <w:lang w:val="en-US" w:eastAsia="zh-CN"/>
          </w:rPr>
          <w:t>M</w:t>
        </w:r>
      </w:ins>
      <w:ins w:id="108" w:author="ZTE" w:date="2021-11-10T11:51:30Z">
        <w:r>
          <w:rPr>
            <w:rFonts w:hint="eastAsia" w:eastAsia="宋体"/>
            <w:snapToGrid w:val="0"/>
            <w:lang w:val="en-US" w:eastAsia="zh-CN"/>
          </w:rPr>
          <w:t>DT</w:t>
        </w:r>
      </w:ins>
      <w:ins w:id="109" w:author="ZTE-Man" w:date="2021-10-12T11:34:56Z">
        <w:r>
          <w:rPr>
            <w:snapToGrid w:val="0"/>
            <w:lang w:val="en-GB" w:eastAsia="ko-KR"/>
          </w:rPr>
          <w:t xml:space="preserve"> ::= ENUMERATED {</w:t>
        </w:r>
      </w:ins>
    </w:p>
    <w:p>
      <w:pPr>
        <w:pStyle w:val="64"/>
        <w:rPr>
          <w:ins w:id="110" w:author="ZTE-Man" w:date="2021-10-12T11:34:56Z"/>
          <w:rFonts w:hint="default"/>
          <w:snapToGrid w:val="0"/>
          <w:lang w:val="en-US" w:eastAsia="ko-KR"/>
        </w:rPr>
      </w:pPr>
      <w:ins w:id="111" w:author="ZTE-Man" w:date="2021-10-12T11:34:56Z">
        <w:r>
          <w:rPr>
            <w:snapToGrid w:val="0"/>
            <w:lang w:val="en-GB" w:eastAsia="ko-KR"/>
          </w:rPr>
          <w:tab/>
        </w:r>
      </w:ins>
      <w:ins w:id="112" w:author="ZTE-Man" w:date="2021-10-12T11:34:56Z">
        <w:r>
          <w:rPr>
            <w:rFonts w:eastAsia="宋体"/>
            <w:lang w:val="sv-SE" w:eastAsia="zh-CN"/>
          </w:rPr>
          <w:t>ms20480, ms40960</w:t>
        </w:r>
      </w:ins>
      <w:ins w:id="113" w:author="ZTE-Man" w:date="2021-10-16T10:28:00Z">
        <w:r>
          <w:rPr>
            <w:rFonts w:hint="eastAsia" w:eastAsia="宋体"/>
            <w:lang w:val="en-US" w:eastAsia="zh-CN"/>
          </w:rPr>
          <w:t>,</w:t>
        </w:r>
      </w:ins>
      <w:ins w:id="114" w:author="ZTE-Man" w:date="2021-10-16T10:28:01Z">
        <w:r>
          <w:rPr>
            <w:rFonts w:hint="eastAsia" w:eastAsia="宋体"/>
            <w:lang w:val="en-US" w:eastAsia="zh-CN"/>
          </w:rPr>
          <w:t>...</w:t>
        </w:r>
      </w:ins>
    </w:p>
    <w:p>
      <w:pPr>
        <w:pStyle w:val="64"/>
        <w:rPr>
          <w:ins w:id="115" w:author="ZTE-Man" w:date="2021-10-12T11:34:56Z"/>
          <w:snapToGrid w:val="0"/>
          <w:lang w:val="en-GB" w:eastAsia="ko-KR"/>
        </w:rPr>
      </w:pPr>
      <w:ins w:id="116" w:author="ZTE-Man" w:date="2021-10-12T11:34:56Z">
        <w:r>
          <w:rPr>
            <w:snapToGrid w:val="0"/>
            <w:lang w:val="en-GB" w:eastAsia="ko-KR"/>
          </w:rPr>
          <w:t xml:space="preserve">} </w:t>
        </w:r>
      </w:ins>
    </w:p>
    <w:p>
      <w:pPr>
        <w:pStyle w:val="64"/>
        <w:rPr>
          <w:ins w:id="117" w:author="ZTE-Man" w:date="2021-10-12T11:34:56Z"/>
          <w:snapToGrid w:val="0"/>
          <w:lang w:val="en-GB" w:eastAsia="ko-KR"/>
        </w:rPr>
      </w:pPr>
    </w:p>
    <w:p>
      <w:pPr>
        <w:pStyle w:val="64"/>
        <w:rPr>
          <w:rFonts w:hint="eastAsia" w:ascii="Times New Roman" w:hAnsi="Times New Roman" w:cs="Times New Roman" w:eastAsiaTheme="minorEastAsia"/>
          <w:lang w:val="en-US" w:eastAsia="ja-JP" w:bidi="ar-SA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30" w:name="_Toc36556021"/>
      <w:bookmarkStart w:id="31" w:name="_Toc20955410"/>
      <w:bookmarkStart w:id="32" w:name="_Toc44497806"/>
      <w:bookmarkStart w:id="33" w:name="_Toc51850894"/>
      <w:bookmarkStart w:id="34" w:name="_Toc29991618"/>
      <w:bookmarkStart w:id="35" w:name="_Toc81322243"/>
      <w:bookmarkStart w:id="36" w:name="_Toc66286936"/>
      <w:bookmarkStart w:id="37" w:name="_Toc64447442"/>
      <w:bookmarkStart w:id="38" w:name="_Toc56693898"/>
      <w:bookmarkStart w:id="39" w:name="_Toc45901813"/>
      <w:bookmarkStart w:id="40" w:name="_Toc74151634"/>
      <w:bookmarkStart w:id="41" w:name="_Toc45108193"/>
      <w:r>
        <w:t>9.3.7</w:t>
      </w:r>
      <w:r>
        <w:tab/>
      </w:r>
      <w:r>
        <w:t>Constant definitions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  <w:r>
        <w:t>--</w:t>
      </w:r>
    </w:p>
    <w:p>
      <w:pPr>
        <w:pStyle w:val="64"/>
      </w:pPr>
      <w:r>
        <w:t>-- Constant definitions</w:t>
      </w:r>
    </w:p>
    <w:p>
      <w:pPr>
        <w:pStyle w:val="64"/>
      </w:pPr>
      <w:r>
        <w:t>--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</w:p>
    <w:p>
      <w:pPr>
        <w:pStyle w:val="64"/>
      </w:pPr>
      <w:r>
        <w:t>XnAP-Constants {</w:t>
      </w:r>
    </w:p>
    <w:p>
      <w:pPr>
        <w:pStyle w:val="64"/>
      </w:pPr>
      <w:r>
        <w:t>itu-t (0) identified-organization (4) etsi (0) mobileDomain (0)</w:t>
      </w:r>
    </w:p>
    <w:p>
      <w:pPr>
        <w:pStyle w:val="64"/>
      </w:pPr>
      <w:r>
        <w:t>ngran-Access (22) modules (3) xnap (2) version1 (1) xnap-Constants (4) }</w:t>
      </w:r>
    </w:p>
    <w:p>
      <w:pPr>
        <w:pStyle w:val="64"/>
      </w:pPr>
    </w:p>
    <w:p>
      <w:pPr>
        <w:pStyle w:val="64"/>
      </w:pPr>
      <w:r>
        <w:t>DEFINITIONS AUTOMATIC TAGS ::=</w:t>
      </w:r>
    </w:p>
    <w:p>
      <w:pPr>
        <w:pStyle w:val="64"/>
      </w:pPr>
    </w:p>
    <w:p>
      <w:pPr>
        <w:pStyle w:val="64"/>
      </w:pPr>
      <w:r>
        <w:t>BEGIN</w:t>
      </w:r>
    </w:p>
    <w:p>
      <w:pPr>
        <w:pStyle w:val="64"/>
      </w:pPr>
    </w:p>
    <w:p>
      <w:pPr>
        <w:pStyle w:val="64"/>
      </w:pPr>
      <w:r>
        <w:t>IMPORTS</w:t>
      </w:r>
    </w:p>
    <w:p>
      <w:pPr>
        <w:pStyle w:val="64"/>
      </w:pPr>
      <w:r>
        <w:tab/>
      </w:r>
      <w:r>
        <w:t>ProcedureCode,</w:t>
      </w:r>
    </w:p>
    <w:p>
      <w:pPr>
        <w:pStyle w:val="64"/>
      </w:pPr>
      <w:r>
        <w:tab/>
      </w:r>
      <w:r>
        <w:t>ProtocolIE-ID</w:t>
      </w:r>
    </w:p>
    <w:p>
      <w:pPr>
        <w:pStyle w:val="64"/>
      </w:pPr>
      <w:r>
        <w:t>FROM XnAP-CommonDataTypes;</w:t>
      </w:r>
    </w:p>
    <w:p>
      <w:pPr>
        <w:pStyle w:val="64"/>
      </w:pPr>
    </w:p>
    <w:p>
      <w:pPr>
        <w:pStyle w:val="64"/>
      </w:pPr>
      <w:r>
        <w:t>-- **************************************************************</w:t>
      </w:r>
    </w:p>
    <w:p>
      <w:pPr>
        <w:pStyle w:val="64"/>
      </w:pPr>
      <w:r>
        <w:t>--</w:t>
      </w:r>
    </w:p>
    <w:p>
      <w:pPr>
        <w:pStyle w:val="64"/>
        <w:outlineLvl w:val="3"/>
      </w:pPr>
      <w:r>
        <w:t>-- Elementary Procedures</w:t>
      </w:r>
    </w:p>
    <w:p>
      <w:pPr>
        <w:pStyle w:val="64"/>
      </w:pPr>
      <w:r>
        <w:t>--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</w:p>
    <w:p>
      <w:pPr>
        <w:pStyle w:val="64"/>
        <w:rPr>
          <w:snapToGrid w:val="0"/>
        </w:rPr>
      </w:pPr>
      <w:r>
        <w:rPr>
          <w:snapToGrid w:val="0"/>
        </w:rPr>
        <w:t>id-handoverPreparation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0</w:t>
      </w:r>
    </w:p>
    <w:p>
      <w:pPr>
        <w:pStyle w:val="64"/>
        <w:rPr>
          <w:snapToGrid w:val="0"/>
        </w:rPr>
      </w:pPr>
      <w:r>
        <w:rPr>
          <w:snapToGrid w:val="0"/>
        </w:rPr>
        <w:t>id-sNStatusTransfer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</w:t>
      </w:r>
    </w:p>
    <w:p/>
    <w:p>
      <w:pPr>
        <w:pStyle w:val="64"/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rFonts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id-QoSMonitoringDisabled</w:t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hint="eastAsia" w:eastAsia="宋体"/>
          <w:snapToGrid w:val="0"/>
          <w:lang w:val="en-US" w:eastAsia="zh-CN"/>
        </w:rPr>
        <w:t xml:space="preserve">ProtocolIE-ID ::= </w:t>
      </w:r>
      <w:r>
        <w:rPr>
          <w:rFonts w:eastAsia="宋体"/>
          <w:snapToGrid w:val="0"/>
          <w:lang w:val="en-US" w:eastAsia="zh-CN"/>
        </w:rPr>
        <w:t>243</w:t>
      </w:r>
    </w:p>
    <w:p>
      <w:pPr>
        <w:pStyle w:val="64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>
      <w:pPr>
        <w:pStyle w:val="64"/>
        <w:rPr>
          <w:snapToGrid w:val="0"/>
        </w:rPr>
      </w:pPr>
      <w:r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245</w:t>
      </w:r>
    </w:p>
    <w:p>
      <w:pPr>
        <w:pStyle w:val="64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246</w:t>
      </w:r>
    </w:p>
    <w:p>
      <w:pPr>
        <w:pStyle w:val="64"/>
        <w:rPr>
          <w:rFonts w:eastAsia="宋体"/>
          <w:snapToGrid w:val="0"/>
          <w:lang w:val="it-IT"/>
        </w:rPr>
      </w:pPr>
      <w:r>
        <w:rPr>
          <w:rFonts w:eastAsia="宋体"/>
          <w:snapToGrid w:val="0"/>
          <w:lang w:val="it-IT"/>
        </w:rPr>
        <w:t>id-SCGIndicator</w:t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>ProtocolIE-ID ::= 247</w:t>
      </w:r>
    </w:p>
    <w:p>
      <w:pPr>
        <w:pStyle w:val="64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24</w:t>
      </w:r>
      <w:r>
        <w:rPr>
          <w:snapToGrid w:val="0"/>
          <w:lang w:val="en-US" w:eastAsia="zh-CN"/>
        </w:rPr>
        <w:t>8</w:t>
      </w:r>
    </w:p>
    <w:p>
      <w:pPr>
        <w:pStyle w:val="64"/>
        <w:rPr>
          <w:snapToGrid w:val="0"/>
        </w:rPr>
      </w:pPr>
      <w:r>
        <w:rPr>
          <w:snapToGrid w:val="0"/>
          <w:lang w:val="en-GB" w:eastAsia="zh-CN"/>
        </w:rPr>
        <w:t>id-PDUSession</w:t>
      </w:r>
      <w:r>
        <w:rPr>
          <w:snapToGrid w:val="0"/>
          <w:lang w:val="en-GB" w:eastAsia="ko-KR"/>
        </w:rPr>
        <w:t>ExpectedUEActivityBehaviour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</w:rPr>
        <w:t>ProtocolIE-ID ::= 249</w:t>
      </w:r>
    </w:p>
    <w:p>
      <w:pPr>
        <w:pStyle w:val="64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id-QoS-Mapping-Information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ProtocolIE-ID ::= </w:t>
      </w:r>
      <w:r>
        <w:rPr>
          <w:snapToGrid w:val="0"/>
          <w:lang w:eastAsia="zh-CN"/>
        </w:rPr>
        <w:t>250</w:t>
      </w:r>
    </w:p>
    <w:p>
      <w:pPr>
        <w:pStyle w:val="64"/>
        <w:rPr>
          <w:snapToGrid w:val="0"/>
        </w:rPr>
      </w:pPr>
      <w:ins w:id="118" w:author="ZTE-Man" w:date="2021-10-16T10:28:45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i</w:t>
        </w:r>
      </w:ins>
      <w:ins w:id="119" w:author="ZTE-Man" w:date="2021-10-12T11:43:13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d</w:t>
        </w:r>
      </w:ins>
      <w:ins w:id="120" w:author="ZTE-Man" w:date="2021-10-12T11:43:14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-E</w:t>
        </w:r>
      </w:ins>
      <w:ins w:id="121" w:author="ZTE-Man" w:date="2021-10-12T11:43:15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xten</w:t>
        </w:r>
      </w:ins>
      <w:ins w:id="122" w:author="ZTE-Man" w:date="2021-10-12T11:43:16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ded</w:t>
        </w:r>
      </w:ins>
      <w:ins w:id="123" w:author="ZTE-Man" w:date="2021-10-12T11:43:17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Re</w:t>
        </w:r>
      </w:ins>
      <w:ins w:id="124" w:author="ZTE-Man" w:date="2021-10-12T11:43:18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port</w:t>
        </w:r>
      </w:ins>
      <w:ins w:id="125" w:author="ZTE-Man" w:date="2021-10-12T11:43:19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Inter</w:t>
        </w:r>
      </w:ins>
      <w:ins w:id="126" w:author="ZTE-Man" w:date="2021-10-12T11:43:20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val</w:t>
        </w:r>
      </w:ins>
      <w:ins w:id="127" w:author="ZTE" w:date="2021-11-10T11:51:36Z">
        <w:r>
          <w:rPr>
            <w:rFonts w:hint="eastAsia" w:eastAsia="宋体" w:cs="Times New Roman"/>
            <w:snapToGrid w:val="0"/>
            <w:sz w:val="16"/>
            <w:lang w:val="en-US" w:eastAsia="zh-CN" w:bidi="ar-SA"/>
          </w:rPr>
          <w:t>MD</w:t>
        </w:r>
      </w:ins>
      <w:ins w:id="128" w:author="ZTE" w:date="2021-11-10T11:51:37Z">
        <w:r>
          <w:rPr>
            <w:rFonts w:hint="eastAsia" w:eastAsia="宋体" w:cs="Times New Roman"/>
            <w:snapToGrid w:val="0"/>
            <w:sz w:val="16"/>
            <w:lang w:val="en-US" w:eastAsia="zh-CN" w:bidi="ar-SA"/>
          </w:rPr>
          <w:t>T</w:t>
        </w:r>
      </w:ins>
      <w:r>
        <w:rPr>
          <w:rFonts w:hint="eastAsia" w:ascii="Courier New" w:hAnsi="Courier New" w:eastAsia="宋体" w:cs="Times New Roman"/>
          <w:snapToGrid w:val="0"/>
          <w:sz w:val="16"/>
          <w:lang w:val="en-US" w:eastAsia="zh-CN" w:bidi="ar-SA"/>
        </w:rPr>
        <w:t xml:space="preserve">  </w:t>
      </w:r>
      <w:r>
        <w:rPr>
          <w:rFonts w:hint="eastAsia" w:eastAsia="宋体" w:cs="Times New Roman"/>
          <w:snapToGrid w:val="0"/>
          <w:sz w:val="16"/>
          <w:lang w:val="en-US" w:eastAsia="zh-CN" w:bidi="ar-SA"/>
        </w:rPr>
        <w:t xml:space="preserve">                                                                   </w:t>
      </w:r>
      <w:ins w:id="129" w:author="ZTE-Man" w:date="2021-10-12T11:43:29Z">
        <w:r>
          <w:rPr>
            <w:rFonts w:ascii="Courier New" w:hAnsi="Courier New" w:eastAsia="宋体" w:cs="Times New Roman"/>
            <w:snapToGrid w:val="0"/>
            <w:sz w:val="16"/>
            <w:lang w:val="en-GB" w:eastAsia="zh-CN" w:bidi="ar-SA"/>
          </w:rPr>
          <w:tab/>
        </w:r>
      </w:ins>
      <w:ins w:id="130" w:author="ZTE-Man" w:date="2021-10-12T11:43:29Z">
        <w:r>
          <w:rPr>
            <w:rFonts w:ascii="Courier New" w:hAnsi="Courier New" w:eastAsia="宋体" w:cs="Times New Roman"/>
            <w:snapToGrid w:val="0"/>
            <w:sz w:val="16"/>
            <w:lang w:val="en-GB" w:eastAsia="zh-CN" w:bidi="ar-SA"/>
          </w:rPr>
          <w:t xml:space="preserve">ProtocolIE-ID ::= </w:t>
        </w:r>
      </w:ins>
      <w:ins w:id="131" w:author="ZTE-Man" w:date="2021-10-12T15:06:32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x</w:t>
        </w:r>
      </w:ins>
      <w:ins w:id="132" w:author="ZTE-Man" w:date="2021-10-12T15:06:33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x</w:t>
        </w:r>
      </w:ins>
      <w:ins w:id="133" w:author="ZTE-Man" w:date="2021-10-12T11:43:31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x</w:t>
        </w:r>
      </w:ins>
    </w:p>
    <w:p>
      <w:pPr>
        <w:pStyle w:val="64"/>
        <w:rPr>
          <w:snapToGrid w:val="0"/>
        </w:rPr>
      </w:pPr>
    </w:p>
    <w:p>
      <w:pPr>
        <w:pStyle w:val="64"/>
        <w:rPr>
          <w:snapToGrid w:val="0"/>
        </w:rPr>
      </w:pPr>
      <w:r>
        <w:rPr>
          <w:snapToGrid w:val="0"/>
        </w:rPr>
        <w:t>END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ASN1STOP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 xml:space="preserve">End </w:t>
      </w:r>
      <w:r>
        <w:rPr>
          <w:rFonts w:hint="eastAsia"/>
          <w:i/>
          <w:lang w:eastAsia="ja-JP"/>
        </w:rPr>
        <w:t xml:space="preserve">of </w:t>
      </w:r>
      <w:r>
        <w:rPr>
          <w:rFonts w:hint="eastAsia" w:eastAsia="宋体"/>
          <w:i/>
          <w:lang w:val="en-US" w:eastAsia="zh-CN"/>
        </w:rPr>
        <w:t>Change</w:t>
      </w:r>
    </w:p>
    <w:p/>
    <w:sectPr>
      <w:footnotePr>
        <w:numRestart w:val="eachSect"/>
      </w:footnotePr>
      <w:pgSz w:w="16840" w:h="11907" w:orient="landscape"/>
      <w:pgMar w:top="1134" w:right="1417" w:bottom="1134" w:left="1134" w:header="680" w:footer="567" w:gutter="0"/>
      <w:cols w:space="0" w:num="1"/>
      <w:rtlGutter w:val="0"/>
      <w:docGrid w:linePitch="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Man">
    <w15:presenceInfo w15:providerId="None" w15:userId="ZTE-Man"/>
  </w15:person>
  <w15:person w15:author="ZTE-Dapeng">
    <w15:presenceInfo w15:providerId="None" w15:userId="ZTE-Dapeng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31F38"/>
    <w:rsid w:val="003609EF"/>
    <w:rsid w:val="0036231A"/>
    <w:rsid w:val="00374DD4"/>
    <w:rsid w:val="003E1A36"/>
    <w:rsid w:val="00410371"/>
    <w:rsid w:val="004242F1"/>
    <w:rsid w:val="004B75B7"/>
    <w:rsid w:val="00514EDF"/>
    <w:rsid w:val="0051580D"/>
    <w:rsid w:val="00547111"/>
    <w:rsid w:val="00592D74"/>
    <w:rsid w:val="005E2C44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77C51"/>
    <w:rsid w:val="00FB6386"/>
    <w:rsid w:val="012A2681"/>
    <w:rsid w:val="014F19B3"/>
    <w:rsid w:val="015D76D3"/>
    <w:rsid w:val="027D57E1"/>
    <w:rsid w:val="02AA64D9"/>
    <w:rsid w:val="038502BE"/>
    <w:rsid w:val="03F87F02"/>
    <w:rsid w:val="0471479F"/>
    <w:rsid w:val="04C61173"/>
    <w:rsid w:val="04D4316A"/>
    <w:rsid w:val="05416986"/>
    <w:rsid w:val="05BA28E2"/>
    <w:rsid w:val="05EA634F"/>
    <w:rsid w:val="0623258E"/>
    <w:rsid w:val="072822FD"/>
    <w:rsid w:val="08A1315E"/>
    <w:rsid w:val="08A44F26"/>
    <w:rsid w:val="0A5E6E3D"/>
    <w:rsid w:val="0AA5283C"/>
    <w:rsid w:val="0B5B0623"/>
    <w:rsid w:val="0C165B76"/>
    <w:rsid w:val="0C372623"/>
    <w:rsid w:val="0DB33E0C"/>
    <w:rsid w:val="0E422AEA"/>
    <w:rsid w:val="0E622B80"/>
    <w:rsid w:val="0F5F5E3A"/>
    <w:rsid w:val="0FAA3DE9"/>
    <w:rsid w:val="0FDF1A99"/>
    <w:rsid w:val="10AB62BA"/>
    <w:rsid w:val="10B8036F"/>
    <w:rsid w:val="118B0BC4"/>
    <w:rsid w:val="11AC07EA"/>
    <w:rsid w:val="11F54889"/>
    <w:rsid w:val="13110221"/>
    <w:rsid w:val="1426748A"/>
    <w:rsid w:val="15253248"/>
    <w:rsid w:val="155A60FB"/>
    <w:rsid w:val="15AC7424"/>
    <w:rsid w:val="15CE45AE"/>
    <w:rsid w:val="17062901"/>
    <w:rsid w:val="177A52D6"/>
    <w:rsid w:val="179F4804"/>
    <w:rsid w:val="196F1B8F"/>
    <w:rsid w:val="1B594F70"/>
    <w:rsid w:val="1BB42E96"/>
    <w:rsid w:val="1C396804"/>
    <w:rsid w:val="1DD83DBB"/>
    <w:rsid w:val="1E4C27BF"/>
    <w:rsid w:val="1E782C4F"/>
    <w:rsid w:val="1F6342D8"/>
    <w:rsid w:val="1F6A34C6"/>
    <w:rsid w:val="1FF94CE7"/>
    <w:rsid w:val="21D5458F"/>
    <w:rsid w:val="21E97CB8"/>
    <w:rsid w:val="228414D9"/>
    <w:rsid w:val="22BF55C6"/>
    <w:rsid w:val="23AC526E"/>
    <w:rsid w:val="25D270EB"/>
    <w:rsid w:val="268016FC"/>
    <w:rsid w:val="26BC5ABA"/>
    <w:rsid w:val="274B283A"/>
    <w:rsid w:val="275A79A4"/>
    <w:rsid w:val="27896A5A"/>
    <w:rsid w:val="284033D8"/>
    <w:rsid w:val="28FF0161"/>
    <w:rsid w:val="29576E0F"/>
    <w:rsid w:val="29D05337"/>
    <w:rsid w:val="2AA20049"/>
    <w:rsid w:val="2AB07186"/>
    <w:rsid w:val="2B3B001F"/>
    <w:rsid w:val="2B845A56"/>
    <w:rsid w:val="2C4B1F3B"/>
    <w:rsid w:val="2C573165"/>
    <w:rsid w:val="2C9E14C8"/>
    <w:rsid w:val="2D2D4838"/>
    <w:rsid w:val="2DB20E30"/>
    <w:rsid w:val="2DE7692E"/>
    <w:rsid w:val="2DEF28F4"/>
    <w:rsid w:val="2E391E3D"/>
    <w:rsid w:val="2ED52C50"/>
    <w:rsid w:val="2EDE6163"/>
    <w:rsid w:val="30054682"/>
    <w:rsid w:val="30FF2D81"/>
    <w:rsid w:val="327356F8"/>
    <w:rsid w:val="32754BAE"/>
    <w:rsid w:val="32803B16"/>
    <w:rsid w:val="33B945EB"/>
    <w:rsid w:val="33ED7C6A"/>
    <w:rsid w:val="34481851"/>
    <w:rsid w:val="34E066FF"/>
    <w:rsid w:val="35C53730"/>
    <w:rsid w:val="35F85013"/>
    <w:rsid w:val="362D76C4"/>
    <w:rsid w:val="36D94170"/>
    <w:rsid w:val="37FB37DE"/>
    <w:rsid w:val="38481673"/>
    <w:rsid w:val="38DE47DB"/>
    <w:rsid w:val="39AA28A9"/>
    <w:rsid w:val="3AD82A18"/>
    <w:rsid w:val="3B3D428F"/>
    <w:rsid w:val="3DDE1B29"/>
    <w:rsid w:val="3DFD29C3"/>
    <w:rsid w:val="3E777408"/>
    <w:rsid w:val="3E8818B2"/>
    <w:rsid w:val="3EE83833"/>
    <w:rsid w:val="3FD008ED"/>
    <w:rsid w:val="40DE2532"/>
    <w:rsid w:val="414808AC"/>
    <w:rsid w:val="41AF0D99"/>
    <w:rsid w:val="41CE6F2F"/>
    <w:rsid w:val="41FA4539"/>
    <w:rsid w:val="420A3365"/>
    <w:rsid w:val="42251E34"/>
    <w:rsid w:val="437A56EC"/>
    <w:rsid w:val="437F745B"/>
    <w:rsid w:val="44A22F91"/>
    <w:rsid w:val="44CF37EC"/>
    <w:rsid w:val="451A18BF"/>
    <w:rsid w:val="45A262FA"/>
    <w:rsid w:val="46B32A2C"/>
    <w:rsid w:val="480126D1"/>
    <w:rsid w:val="48060812"/>
    <w:rsid w:val="49B809C2"/>
    <w:rsid w:val="4A2C4A7B"/>
    <w:rsid w:val="4B44185E"/>
    <w:rsid w:val="4C1C1E57"/>
    <w:rsid w:val="4C2706A6"/>
    <w:rsid w:val="4CA47260"/>
    <w:rsid w:val="4CBA45AA"/>
    <w:rsid w:val="4D307357"/>
    <w:rsid w:val="4DC05018"/>
    <w:rsid w:val="4DFE53F8"/>
    <w:rsid w:val="4EE34C18"/>
    <w:rsid w:val="4EF91C00"/>
    <w:rsid w:val="4F6A2A77"/>
    <w:rsid w:val="51343C3A"/>
    <w:rsid w:val="522D7408"/>
    <w:rsid w:val="52B11E43"/>
    <w:rsid w:val="544138DE"/>
    <w:rsid w:val="54897E8F"/>
    <w:rsid w:val="56AF3E7B"/>
    <w:rsid w:val="5728636B"/>
    <w:rsid w:val="573631DF"/>
    <w:rsid w:val="57491974"/>
    <w:rsid w:val="58026312"/>
    <w:rsid w:val="586F4F77"/>
    <w:rsid w:val="58F13C89"/>
    <w:rsid w:val="59244FF3"/>
    <w:rsid w:val="597A3613"/>
    <w:rsid w:val="5A4E7E7D"/>
    <w:rsid w:val="5B3753C0"/>
    <w:rsid w:val="5B7F11FC"/>
    <w:rsid w:val="5C3D2A49"/>
    <w:rsid w:val="5C7432AA"/>
    <w:rsid w:val="5CD5387F"/>
    <w:rsid w:val="5E8C05AB"/>
    <w:rsid w:val="5FA55846"/>
    <w:rsid w:val="607E026D"/>
    <w:rsid w:val="610C64B4"/>
    <w:rsid w:val="62527C59"/>
    <w:rsid w:val="626951F5"/>
    <w:rsid w:val="62775FE3"/>
    <w:rsid w:val="629E2B9B"/>
    <w:rsid w:val="62BB27F9"/>
    <w:rsid w:val="630D2688"/>
    <w:rsid w:val="637F60C4"/>
    <w:rsid w:val="63AC5F89"/>
    <w:rsid w:val="64361DA5"/>
    <w:rsid w:val="643A075F"/>
    <w:rsid w:val="64926F61"/>
    <w:rsid w:val="65482B23"/>
    <w:rsid w:val="65F115D8"/>
    <w:rsid w:val="66D83A56"/>
    <w:rsid w:val="67920FB9"/>
    <w:rsid w:val="68D86F67"/>
    <w:rsid w:val="69684A38"/>
    <w:rsid w:val="696F5CA7"/>
    <w:rsid w:val="69A04C19"/>
    <w:rsid w:val="69F26C1A"/>
    <w:rsid w:val="6A3B6D29"/>
    <w:rsid w:val="6AAB07AD"/>
    <w:rsid w:val="6B4B06E0"/>
    <w:rsid w:val="6BE27B3D"/>
    <w:rsid w:val="6C7B6684"/>
    <w:rsid w:val="6CBD3948"/>
    <w:rsid w:val="6D16332A"/>
    <w:rsid w:val="6D5E1016"/>
    <w:rsid w:val="6DCA6C5B"/>
    <w:rsid w:val="6DCB32CF"/>
    <w:rsid w:val="6E17403E"/>
    <w:rsid w:val="6E7455A7"/>
    <w:rsid w:val="6EDC2FBE"/>
    <w:rsid w:val="6F466A3A"/>
    <w:rsid w:val="6FA629DD"/>
    <w:rsid w:val="6FDA1539"/>
    <w:rsid w:val="709C54AD"/>
    <w:rsid w:val="71005707"/>
    <w:rsid w:val="7169664E"/>
    <w:rsid w:val="71B6360A"/>
    <w:rsid w:val="71CF3E3C"/>
    <w:rsid w:val="7201548B"/>
    <w:rsid w:val="721A2C64"/>
    <w:rsid w:val="72917FB6"/>
    <w:rsid w:val="73BB05CB"/>
    <w:rsid w:val="73D0175C"/>
    <w:rsid w:val="74F1554D"/>
    <w:rsid w:val="75B504C9"/>
    <w:rsid w:val="7612005C"/>
    <w:rsid w:val="76FB6CA6"/>
    <w:rsid w:val="77615E28"/>
    <w:rsid w:val="7776385E"/>
    <w:rsid w:val="777C76A1"/>
    <w:rsid w:val="782D1B8A"/>
    <w:rsid w:val="78693C1D"/>
    <w:rsid w:val="799778E4"/>
    <w:rsid w:val="79B53EEF"/>
    <w:rsid w:val="79B823CB"/>
    <w:rsid w:val="7AAB17CC"/>
    <w:rsid w:val="7AC773DD"/>
    <w:rsid w:val="7ACA2CF9"/>
    <w:rsid w:val="7AE27241"/>
    <w:rsid w:val="7C932D5D"/>
    <w:rsid w:val="7CB91E5C"/>
    <w:rsid w:val="7D3D6D2C"/>
    <w:rsid w:val="7DA87F25"/>
    <w:rsid w:val="7DF57F39"/>
    <w:rsid w:val="7E27387D"/>
    <w:rsid w:val="7EEC5F5F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link w:val="8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4">
    <w:name w:val="msoins"/>
    <w:qFormat/>
    <w:uiPriority w:val="0"/>
  </w:style>
  <w:style w:type="paragraph" w:styleId="85">
    <w:name w:val="No Spacing"/>
    <w:basedOn w:val="1"/>
    <w:qFormat/>
    <w:uiPriority w:val="99"/>
    <w:pPr>
      <w:spacing w:before="0" w:after="0" w:line="240" w:lineRule="auto"/>
    </w:pPr>
    <w:rPr>
      <w:rFonts w:eastAsia="Calibri"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12285-610F-4492-8B0A-55F63FCC3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18</Pages>
  <Words>6122</Words>
  <Characters>34902</Characters>
  <Lines>290</Lines>
  <Paragraphs>81</Paragraphs>
  <TotalTime>1</TotalTime>
  <ScaleCrop>false</ScaleCrop>
  <LinksUpToDate>false</LinksUpToDate>
  <CharactersWithSpaces>40943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2019-11-08T07:49:00Z</dcterms:created>
  <dc:creator>Michael Sanders, John M Meredith</dc:creator>
  <cp:lastModifiedBy>ZTE</cp:lastModifiedBy>
  <cp:lastPrinted>2411-12-31T23:00:00Z</cp:lastPrinted>
  <dcterms:modified xsi:type="dcterms:W3CDTF">2021-11-10T06:47:40Z</dcterms:modified>
  <dc:title>MTG_TITLE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