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DE231" w14:textId="77777777" w:rsidR="00B728D1" w:rsidRDefault="00020D09">
      <w:pPr>
        <w:pStyle w:val="Header"/>
        <w:tabs>
          <w:tab w:val="clear" w:pos="4536"/>
          <w:tab w:val="clear" w:pos="9072"/>
          <w:tab w:val="right" w:pos="9639"/>
        </w:tabs>
        <w:spacing w:after="0"/>
        <w:rPr>
          <w:rFonts w:eastAsia="SimSun" w:cs="Arial"/>
          <w:sz w:val="22"/>
          <w:szCs w:val="22"/>
          <w:lang w:val="de-DE" w:eastAsia="zh-CN"/>
        </w:rPr>
      </w:pPr>
      <w:r>
        <w:rPr>
          <w:rFonts w:eastAsia="SimSun" w:cs="Arial"/>
          <w:sz w:val="22"/>
          <w:szCs w:val="22"/>
          <w:lang w:val="de-DE" w:eastAsia="zh-CN"/>
        </w:rPr>
        <w:t>3GPP TSG-RAN WG3 #11</w:t>
      </w:r>
      <w:r>
        <w:rPr>
          <w:rFonts w:eastAsia="SimSun" w:cs="Arial" w:hint="eastAsia"/>
          <w:sz w:val="22"/>
          <w:szCs w:val="22"/>
          <w:lang w:val="de-DE" w:eastAsia="zh-CN"/>
        </w:rPr>
        <w:t>4</w:t>
      </w:r>
      <w:r>
        <w:rPr>
          <w:rFonts w:eastAsia="SimSun" w:cs="Arial"/>
          <w:sz w:val="22"/>
          <w:szCs w:val="22"/>
          <w:lang w:val="de-DE" w:eastAsia="zh-CN"/>
        </w:rPr>
        <w:t>-e</w:t>
      </w:r>
      <w:r>
        <w:rPr>
          <w:rFonts w:eastAsia="SimSun" w:cs="Arial"/>
          <w:sz w:val="22"/>
          <w:szCs w:val="22"/>
          <w:lang w:val="de-DE" w:eastAsia="zh-CN"/>
        </w:rPr>
        <w:tab/>
        <w:t>R3-21</w:t>
      </w:r>
      <w:r>
        <w:rPr>
          <w:rFonts w:eastAsia="SimSun" w:cs="Arial" w:hint="eastAsia"/>
          <w:sz w:val="22"/>
          <w:szCs w:val="22"/>
          <w:lang w:val="de-DE" w:eastAsia="zh-CN"/>
        </w:rPr>
        <w:t>5884</w:t>
      </w:r>
    </w:p>
    <w:p w14:paraId="251B407A" w14:textId="77777777" w:rsidR="00B728D1" w:rsidRDefault="00020D09">
      <w:pPr>
        <w:tabs>
          <w:tab w:val="right" w:pos="9639"/>
        </w:tabs>
        <w:overflowPunct w:val="0"/>
        <w:autoSpaceDE w:val="0"/>
        <w:autoSpaceDN w:val="0"/>
        <w:adjustRightInd w:val="0"/>
        <w:spacing w:after="0"/>
        <w:jc w:val="both"/>
        <w:textAlignment w:val="baseline"/>
        <w:rPr>
          <w:rFonts w:ascii="Arial" w:eastAsia="SimSun" w:hAnsi="Arial" w:cs="Arial"/>
          <w:b/>
          <w:sz w:val="22"/>
          <w:szCs w:val="22"/>
          <w:lang w:val="en-GB" w:eastAsia="zh-CN"/>
        </w:rPr>
      </w:pPr>
      <w:r>
        <w:rPr>
          <w:rFonts w:ascii="Arial" w:eastAsia="SimSun" w:hAnsi="Arial" w:cs="Arial"/>
          <w:b/>
          <w:sz w:val="22"/>
          <w:szCs w:val="22"/>
          <w:lang w:val="en-GB" w:eastAsia="zh-CN"/>
        </w:rPr>
        <w:t xml:space="preserve">E-meeting, </w:t>
      </w:r>
      <w:r>
        <w:rPr>
          <w:rFonts w:ascii="Arial" w:eastAsia="SimSun" w:hAnsi="Arial" w:cs="Arial" w:hint="eastAsia"/>
          <w:b/>
          <w:sz w:val="22"/>
          <w:szCs w:val="22"/>
          <w:lang w:val="en-GB" w:eastAsia="zh-CN"/>
        </w:rPr>
        <w:t>1</w:t>
      </w:r>
      <w:r>
        <w:rPr>
          <w:rFonts w:ascii="Arial" w:eastAsia="SimSun" w:hAnsi="Arial" w:cs="Arial"/>
          <w:b/>
          <w:sz w:val="22"/>
          <w:szCs w:val="22"/>
          <w:lang w:val="en-GB" w:eastAsia="zh-CN"/>
        </w:rPr>
        <w:t xml:space="preserve"> – </w:t>
      </w:r>
      <w:r>
        <w:rPr>
          <w:rFonts w:ascii="Arial" w:eastAsia="SimSun" w:hAnsi="Arial" w:cs="Arial" w:hint="eastAsia"/>
          <w:b/>
          <w:sz w:val="22"/>
          <w:szCs w:val="22"/>
          <w:lang w:val="en-GB" w:eastAsia="zh-CN"/>
        </w:rPr>
        <w:t>11</w:t>
      </w:r>
      <w:r>
        <w:rPr>
          <w:rFonts w:ascii="Arial" w:eastAsia="SimSun" w:hAnsi="Arial" w:cs="Arial"/>
          <w:b/>
          <w:sz w:val="22"/>
          <w:szCs w:val="22"/>
          <w:lang w:val="en-GB" w:eastAsia="zh-CN"/>
        </w:rPr>
        <w:t xml:space="preserve"> </w:t>
      </w:r>
      <w:r>
        <w:rPr>
          <w:rFonts w:ascii="Arial" w:eastAsia="SimSun" w:hAnsi="Arial" w:cs="Arial" w:hint="eastAsia"/>
          <w:b/>
          <w:sz w:val="22"/>
          <w:szCs w:val="22"/>
          <w:lang w:val="en-GB" w:eastAsia="zh-CN"/>
        </w:rPr>
        <w:t>November</w:t>
      </w:r>
      <w:r>
        <w:rPr>
          <w:rFonts w:ascii="Arial" w:eastAsia="SimSun" w:hAnsi="Arial" w:cs="Arial"/>
          <w:b/>
          <w:sz w:val="22"/>
          <w:szCs w:val="22"/>
          <w:lang w:val="en-GB" w:eastAsia="zh-CN"/>
        </w:rPr>
        <w:t xml:space="preserve"> 2021</w:t>
      </w:r>
      <w:r>
        <w:rPr>
          <w:rFonts w:ascii="Arial" w:eastAsia="SimSun" w:hAnsi="Arial" w:cs="Arial"/>
          <w:b/>
          <w:sz w:val="22"/>
          <w:szCs w:val="22"/>
          <w:lang w:val="en-GB" w:eastAsia="zh-CN"/>
        </w:rPr>
        <w:tab/>
      </w:r>
    </w:p>
    <w:p w14:paraId="21855786" w14:textId="77777777" w:rsidR="00B728D1" w:rsidRDefault="00B728D1">
      <w:pPr>
        <w:pStyle w:val="Header"/>
        <w:spacing w:after="120"/>
        <w:rPr>
          <w:rFonts w:eastAsia="SimSun" w:cs="Arial"/>
          <w:sz w:val="22"/>
          <w:szCs w:val="22"/>
          <w:lang w:val="en-GB" w:eastAsia="zh-CN"/>
        </w:rPr>
      </w:pPr>
    </w:p>
    <w:p w14:paraId="137B62EF" w14:textId="77777777" w:rsidR="00B728D1" w:rsidRDefault="00020D09">
      <w:pPr>
        <w:pStyle w:val="Header"/>
        <w:tabs>
          <w:tab w:val="clear" w:pos="4536"/>
          <w:tab w:val="left" w:pos="1800"/>
        </w:tabs>
        <w:spacing w:after="0"/>
        <w:ind w:left="1800" w:hanging="1800"/>
        <w:jc w:val="both"/>
        <w:rPr>
          <w:rFonts w:eastAsia="SimSun" w:cs="Arial"/>
          <w:sz w:val="22"/>
          <w:szCs w:val="22"/>
          <w:lang w:val="en-GB" w:eastAsia="zh-CN"/>
        </w:rPr>
      </w:pPr>
      <w:r>
        <w:rPr>
          <w:rFonts w:cs="Arial"/>
          <w:sz w:val="22"/>
          <w:szCs w:val="22"/>
          <w:lang w:val="en-GB"/>
        </w:rPr>
        <w:t>Source:</w:t>
      </w:r>
      <w:r>
        <w:rPr>
          <w:rFonts w:cs="Arial"/>
          <w:sz w:val="22"/>
          <w:szCs w:val="22"/>
          <w:lang w:val="en-GB"/>
        </w:rPr>
        <w:tab/>
      </w:r>
      <w:r>
        <w:rPr>
          <w:rFonts w:eastAsia="SimSun" w:cs="Arial"/>
          <w:sz w:val="22"/>
          <w:szCs w:val="22"/>
          <w:lang w:val="en-GB" w:eastAsia="zh-CN"/>
        </w:rPr>
        <w:t>CATT (moderator)</w:t>
      </w:r>
    </w:p>
    <w:p w14:paraId="7F8F2796" w14:textId="77777777" w:rsidR="00B728D1" w:rsidRDefault="00020D09">
      <w:pPr>
        <w:pStyle w:val="Header"/>
        <w:tabs>
          <w:tab w:val="clear" w:pos="4536"/>
          <w:tab w:val="left" w:pos="1800"/>
          <w:tab w:val="left" w:pos="5103"/>
        </w:tabs>
        <w:spacing w:after="0"/>
        <w:jc w:val="both"/>
        <w:rPr>
          <w:rFonts w:eastAsia="SimSun"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w:t>
      </w:r>
      <w:r>
        <w:rPr>
          <w:rFonts w:eastAsiaTheme="minorEastAsia" w:cs="Arial"/>
          <w:sz w:val="22"/>
          <w:szCs w:val="22"/>
          <w:lang w:val="en-GB" w:eastAsia="zh-CN"/>
        </w:rPr>
        <w:t>CB: # 2005_NTN_Country_Routing</w:t>
      </w:r>
    </w:p>
    <w:p w14:paraId="31EEB19C" w14:textId="77777777" w:rsidR="00B728D1" w:rsidRDefault="00020D09">
      <w:pPr>
        <w:pStyle w:val="Header"/>
        <w:tabs>
          <w:tab w:val="left" w:pos="1800"/>
        </w:tabs>
        <w:spacing w:after="0"/>
        <w:jc w:val="both"/>
        <w:rPr>
          <w:rFonts w:eastAsia="SimSun"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14:paraId="2D207AED" w14:textId="77777777" w:rsidR="00B728D1" w:rsidRDefault="00020D09">
      <w:pPr>
        <w:pStyle w:val="Header"/>
        <w:tabs>
          <w:tab w:val="left" w:pos="1800"/>
        </w:tabs>
        <w:spacing w:after="0"/>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521893FD" w14:textId="77777777" w:rsidR="00B728D1" w:rsidRDefault="00B728D1">
      <w:pPr>
        <w:pBdr>
          <w:bottom w:val="single" w:sz="4" w:space="1" w:color="auto"/>
        </w:pBdr>
        <w:tabs>
          <w:tab w:val="left" w:pos="2552"/>
        </w:tabs>
        <w:jc w:val="both"/>
        <w:rPr>
          <w:sz w:val="22"/>
          <w:szCs w:val="22"/>
          <w:lang w:val="en-GB"/>
        </w:rPr>
      </w:pPr>
    </w:p>
    <w:p w14:paraId="13F22C1A" w14:textId="77777777" w:rsidR="00B728D1" w:rsidRDefault="00020D09">
      <w:pPr>
        <w:pStyle w:val="Heading1"/>
        <w:numPr>
          <w:ilvl w:val="0"/>
          <w:numId w:val="5"/>
        </w:numPr>
        <w:rPr>
          <w:lang w:val="en-GB"/>
        </w:rPr>
      </w:pPr>
      <w:r>
        <w:rPr>
          <w:lang w:val="en-GB"/>
        </w:rPr>
        <w:t>Introduction</w:t>
      </w:r>
    </w:p>
    <w:p w14:paraId="4C929718" w14:textId="77777777" w:rsidR="00B728D1" w:rsidRDefault="00020D09">
      <w:pPr>
        <w:widowControl w:val="0"/>
        <w:spacing w:afterLines="50" w:after="120" w:line="240" w:lineRule="auto"/>
        <w:ind w:left="144" w:hanging="144"/>
        <w:rPr>
          <w:b/>
          <w:bCs/>
          <w:color w:val="FF00FF"/>
          <w:sz w:val="18"/>
          <w:szCs w:val="18"/>
        </w:rPr>
      </w:pPr>
      <w:bookmarkStart w:id="3" w:name="OLE_LINK1"/>
      <w:bookmarkStart w:id="4" w:name="OLE_LINK2"/>
      <w:bookmarkStart w:id="5" w:name="OLE_LINK23"/>
      <w:bookmarkStart w:id="6" w:name="OLE_LINK3"/>
      <w:bookmarkStart w:id="7" w:name="OLE_LINK4"/>
      <w:r>
        <w:rPr>
          <w:b/>
          <w:color w:val="FF00FF"/>
          <w:sz w:val="18"/>
        </w:rPr>
        <w:t xml:space="preserve">CB: # </w:t>
      </w:r>
      <w:r>
        <w:rPr>
          <w:b/>
          <w:bCs/>
          <w:color w:val="FF00FF"/>
          <w:sz w:val="18"/>
          <w:szCs w:val="18"/>
        </w:rPr>
        <w:t>2005_NTN_Country_Routing</w:t>
      </w:r>
      <w:bookmarkEnd w:id="3"/>
      <w:bookmarkEnd w:id="4"/>
      <w:bookmarkEnd w:id="5"/>
    </w:p>
    <w:p w14:paraId="2EBB4FA8" w14:textId="77777777" w:rsidR="00B728D1" w:rsidRDefault="00020D09">
      <w:pPr>
        <w:widowControl w:val="0"/>
        <w:spacing w:afterLines="50" w:after="120" w:line="240" w:lineRule="auto"/>
        <w:rPr>
          <w:b/>
          <w:bCs/>
          <w:color w:val="FF00FF"/>
          <w:sz w:val="18"/>
          <w:szCs w:val="18"/>
        </w:rPr>
      </w:pPr>
      <w:r>
        <w:rPr>
          <w:b/>
          <w:bCs/>
          <w:color w:val="FF00FF"/>
          <w:sz w:val="18"/>
          <w:szCs w:val="18"/>
        </w:rPr>
        <w:t>- Where should cross-country mobility detection be performed? In RAN? In CN? In both? And how?</w:t>
      </w:r>
    </w:p>
    <w:p w14:paraId="62EBB500" w14:textId="77777777" w:rsidR="00B728D1" w:rsidRDefault="00020D09">
      <w:pPr>
        <w:widowControl w:val="0"/>
        <w:spacing w:afterLines="50" w:after="120" w:line="240" w:lineRule="auto"/>
        <w:rPr>
          <w:b/>
          <w:bCs/>
          <w:color w:val="FF00FF"/>
          <w:sz w:val="18"/>
          <w:szCs w:val="18"/>
        </w:rPr>
      </w:pPr>
      <w:r>
        <w:rPr>
          <w:b/>
          <w:bCs/>
          <w:color w:val="FF00FF"/>
          <w:sz w:val="18"/>
          <w:szCs w:val="18"/>
        </w:rPr>
        <w:t>- Assuming that cross-border mobility can be detected, which actions should be taken?</w:t>
      </w:r>
    </w:p>
    <w:p w14:paraId="078B9A18" w14:textId="77777777" w:rsidR="00B728D1" w:rsidRDefault="00020D09">
      <w:pPr>
        <w:widowControl w:val="0"/>
        <w:spacing w:afterLines="50" w:after="120" w:line="240" w:lineRule="auto"/>
        <w:ind w:left="144"/>
        <w:rPr>
          <w:b/>
          <w:bCs/>
          <w:color w:val="FF00FF"/>
          <w:sz w:val="18"/>
          <w:szCs w:val="18"/>
        </w:rPr>
      </w:pPr>
      <w:r>
        <w:rPr>
          <w:b/>
          <w:bCs/>
          <w:color w:val="FF00FF"/>
          <w:sz w:val="18"/>
          <w:szCs w:val="18"/>
        </w:rPr>
        <w:t>- Should such actions be RNA based? Or CN based? Any other solution?</w:t>
      </w:r>
    </w:p>
    <w:p w14:paraId="11A33D13" w14:textId="77777777" w:rsidR="00B728D1" w:rsidRDefault="00020D09">
      <w:pPr>
        <w:widowControl w:val="0"/>
        <w:spacing w:afterLines="50" w:after="120" w:line="240" w:lineRule="auto"/>
        <w:ind w:left="144" w:hanging="144"/>
        <w:rPr>
          <w:color w:val="000000"/>
          <w:sz w:val="18"/>
          <w:szCs w:val="18"/>
        </w:rPr>
      </w:pPr>
      <w:r>
        <w:rPr>
          <w:color w:val="000000"/>
          <w:sz w:val="18"/>
          <w:szCs w:val="18"/>
        </w:rPr>
        <w:t>(CATT - moderator)</w:t>
      </w:r>
    </w:p>
    <w:p w14:paraId="3E6AB7C7" w14:textId="77777777" w:rsidR="00B728D1" w:rsidRDefault="00020D09">
      <w:pPr>
        <w:pStyle w:val="proposaltext"/>
        <w:spacing w:afterLines="50" w:after="120" w:line="240" w:lineRule="auto"/>
        <w:rPr>
          <w:rFonts w:ascii="Calibri" w:eastAsiaTheme="minorEastAsia" w:hAnsi="Calibri" w:cs="Calibri"/>
          <w:color w:val="000000"/>
          <w:lang w:val="en-US"/>
        </w:rPr>
      </w:pPr>
      <w:r>
        <w:rPr>
          <w:color w:val="000000"/>
          <w:sz w:val="18"/>
          <w:szCs w:val="18"/>
        </w:rPr>
        <w:t xml:space="preserve">Summary of offline disc </w:t>
      </w:r>
      <w:hyperlink r:id="rId9" w:history="1">
        <w:r>
          <w:rPr>
            <w:rStyle w:val="Hyperlink"/>
            <w:sz w:val="18"/>
            <w:szCs w:val="18"/>
          </w:rPr>
          <w:t>R3-215884</w:t>
        </w:r>
      </w:hyperlink>
    </w:p>
    <w:p w14:paraId="1F1917C6" w14:textId="77777777" w:rsidR="00B728D1" w:rsidRDefault="00020D09">
      <w:pPr>
        <w:pStyle w:val="Heading1"/>
        <w:numPr>
          <w:ilvl w:val="0"/>
          <w:numId w:val="5"/>
        </w:numPr>
        <w:rPr>
          <w:lang w:val="en-GB"/>
        </w:rPr>
      </w:pPr>
      <w:bookmarkStart w:id="8" w:name="OLE_LINK78"/>
      <w:bookmarkStart w:id="9" w:name="OLE_LINK79"/>
      <w:bookmarkEnd w:id="6"/>
      <w:bookmarkEnd w:id="7"/>
      <w:r>
        <w:rPr>
          <w:lang w:val="en-GB"/>
        </w:rPr>
        <w:t>For the Chairman’s Notes</w:t>
      </w:r>
    </w:p>
    <w:p w14:paraId="493B08FC" w14:textId="77777777" w:rsidR="00A45F7C" w:rsidRDefault="00B677D2" w:rsidP="00B677D2">
      <w:pPr>
        <w:pStyle w:val="proposaltext"/>
        <w:rPr>
          <w:rFonts w:eastAsia="DengXian"/>
          <w:color w:val="00B050"/>
        </w:rPr>
      </w:pPr>
      <w:r>
        <w:rPr>
          <w:rFonts w:eastAsia="DengXian" w:hint="eastAsia"/>
          <w:color w:val="00B050"/>
        </w:rPr>
        <w:t xml:space="preserve">Agreement: </w:t>
      </w:r>
    </w:p>
    <w:p w14:paraId="515269A9" w14:textId="78D48B9A" w:rsidR="00B677D2" w:rsidRDefault="00B677D2" w:rsidP="00C75520">
      <w:pPr>
        <w:pStyle w:val="proposaltext"/>
        <w:numPr>
          <w:ilvl w:val="0"/>
          <w:numId w:val="9"/>
        </w:numPr>
        <w:rPr>
          <w:rFonts w:eastAsia="DengXian"/>
          <w:color w:val="00B050"/>
        </w:rPr>
      </w:pPr>
      <w:r w:rsidRPr="006E6BBC">
        <w:rPr>
          <w:rFonts w:eastAsia="DengXian" w:hint="eastAsia"/>
          <w:color w:val="00B050"/>
        </w:rPr>
        <w:t>Both gNB and 5GC are able to decide whether UE moves across a country.</w:t>
      </w:r>
    </w:p>
    <w:p w14:paraId="0CFC8DE8" w14:textId="3968F711" w:rsidR="00A45F7C" w:rsidRDefault="00A45F7C" w:rsidP="00C75520">
      <w:pPr>
        <w:pStyle w:val="proposaltext"/>
        <w:numPr>
          <w:ilvl w:val="0"/>
          <w:numId w:val="9"/>
        </w:numPr>
        <w:rPr>
          <w:rFonts w:eastAsia="DengXian"/>
          <w:color w:val="00B050"/>
        </w:rPr>
      </w:pPr>
      <w:r>
        <w:rPr>
          <w:rFonts w:eastAsia="DengXian" w:hint="eastAsia"/>
          <w:color w:val="00B050"/>
        </w:rPr>
        <w:t xml:space="preserve">Focus on NG-RAN behaviours, add a note for AMF </w:t>
      </w:r>
      <w:proofErr w:type="spellStart"/>
      <w:r>
        <w:rPr>
          <w:rFonts w:eastAsia="DengXian" w:hint="eastAsia"/>
          <w:color w:val="00B050"/>
        </w:rPr>
        <w:t>behavior</w:t>
      </w:r>
      <w:proofErr w:type="spellEnd"/>
      <w:r>
        <w:rPr>
          <w:rFonts w:eastAsia="DengXian" w:hint="eastAsia"/>
          <w:color w:val="00B050"/>
        </w:rPr>
        <w:t xml:space="preserve">, e.g. </w:t>
      </w:r>
      <w:r>
        <w:rPr>
          <w:rFonts w:eastAsia="DengXian"/>
          <w:color w:val="00B050"/>
        </w:rPr>
        <w:t>“</w:t>
      </w:r>
      <w:r w:rsidRPr="00A45F7C">
        <w:rPr>
          <w:rFonts w:eastAsia="DengXian"/>
          <w:color w:val="00B050"/>
        </w:rPr>
        <w:t>NOTE: The AMF may decide to trigger UE context release if it determines that the serving PLMN is not allowed to serve the UE in its current location.”</w:t>
      </w:r>
    </w:p>
    <w:p w14:paraId="26E53F42" w14:textId="33DFB896" w:rsidR="00C75520" w:rsidRPr="006E6BBC" w:rsidRDefault="00C75520" w:rsidP="00C75520">
      <w:pPr>
        <w:pStyle w:val="proposaltext"/>
        <w:numPr>
          <w:ilvl w:val="0"/>
          <w:numId w:val="9"/>
        </w:numPr>
        <w:rPr>
          <w:color w:val="00B050"/>
        </w:rPr>
      </w:pPr>
      <w:r w:rsidRPr="00C75520">
        <w:rPr>
          <w:rFonts w:eastAsia="DengXian" w:hint="eastAsia"/>
          <w:color w:val="00B050"/>
          <w:highlight w:val="yellow"/>
        </w:rPr>
        <w:t>Remove the Editor</w:t>
      </w:r>
      <w:r w:rsidRPr="00C75520">
        <w:rPr>
          <w:rFonts w:eastAsia="DengXian"/>
          <w:color w:val="00B050"/>
          <w:highlight w:val="yellow"/>
        </w:rPr>
        <w:t>’</w:t>
      </w:r>
      <w:r w:rsidRPr="00C75520">
        <w:rPr>
          <w:rFonts w:eastAsia="DengXian" w:hint="eastAsia"/>
          <w:color w:val="00B050"/>
          <w:highlight w:val="yellow"/>
        </w:rPr>
        <w:t>s note?</w:t>
      </w:r>
    </w:p>
    <w:p w14:paraId="607394FB" w14:textId="61857E15" w:rsidR="00B728D1" w:rsidRDefault="00B677D2">
      <w:pPr>
        <w:pStyle w:val="BodyText"/>
        <w:rPr>
          <w:rFonts w:eastAsiaTheme="minorEastAsia"/>
          <w:color w:val="00B050"/>
          <w:lang w:val="en-US" w:eastAsia="zh-CN"/>
        </w:rPr>
      </w:pPr>
      <w:r w:rsidRPr="00B677D2">
        <w:rPr>
          <w:rFonts w:eastAsiaTheme="minorEastAsia" w:hint="eastAsia"/>
          <w:color w:val="00B050"/>
          <w:lang w:val="en-GB" w:eastAsia="zh-CN"/>
        </w:rPr>
        <w:t xml:space="preserve">TP </w:t>
      </w:r>
      <w:r w:rsidRPr="00B677D2">
        <w:rPr>
          <w:rFonts w:eastAsiaTheme="minorEastAsia" w:hint="eastAsia"/>
          <w:color w:val="00B050"/>
          <w:highlight w:val="yellow"/>
          <w:lang w:val="en-US" w:eastAsia="zh-CN"/>
        </w:rPr>
        <w:t>R3-21xxxx</w:t>
      </w:r>
      <w:r w:rsidRPr="00B677D2">
        <w:rPr>
          <w:rFonts w:eastAsiaTheme="minorEastAsia" w:hint="eastAsia"/>
          <w:color w:val="00B050"/>
          <w:lang w:val="en-US" w:eastAsia="zh-CN"/>
        </w:rPr>
        <w:t xml:space="preserve"> (revised from </w:t>
      </w:r>
      <w:r w:rsidRPr="00B677D2">
        <w:rPr>
          <w:color w:val="00B050"/>
          <w:lang w:val="en-US"/>
        </w:rPr>
        <w:t>R3-215594</w:t>
      </w:r>
      <w:r w:rsidRPr="00B677D2">
        <w:rPr>
          <w:rFonts w:eastAsiaTheme="minorEastAsia" w:hint="eastAsia"/>
          <w:color w:val="00B050"/>
          <w:lang w:val="en-US" w:eastAsia="zh-CN"/>
        </w:rPr>
        <w:t xml:space="preserve">) is agreed. </w:t>
      </w:r>
    </w:p>
    <w:p w14:paraId="1BDCAFA2" w14:textId="77777777" w:rsidR="00B677D2" w:rsidRPr="00B677D2" w:rsidRDefault="00B677D2">
      <w:pPr>
        <w:pStyle w:val="BodyText"/>
        <w:rPr>
          <w:rFonts w:eastAsiaTheme="minorEastAsia"/>
          <w:color w:val="00B050"/>
          <w:lang w:val="en-GB" w:eastAsia="zh-CN"/>
        </w:rPr>
      </w:pPr>
    </w:p>
    <w:p w14:paraId="4D2755B2" w14:textId="77777777" w:rsidR="00B728D1" w:rsidRDefault="00020D09">
      <w:pPr>
        <w:pStyle w:val="Heading1"/>
        <w:numPr>
          <w:ilvl w:val="0"/>
          <w:numId w:val="5"/>
        </w:numPr>
        <w:rPr>
          <w:lang w:val="en-GB"/>
        </w:rPr>
      </w:pPr>
      <w:r>
        <w:rPr>
          <w:lang w:val="en-GB"/>
        </w:rPr>
        <w:t>Discussion (</w:t>
      </w:r>
      <w:r>
        <w:rPr>
          <w:rFonts w:hint="eastAsia"/>
          <w:lang w:val="en-GB"/>
        </w:rPr>
        <w:t>1</w:t>
      </w:r>
      <w:r>
        <w:rPr>
          <w:rFonts w:hint="eastAsia"/>
          <w:vertAlign w:val="superscript"/>
          <w:lang w:val="en-GB"/>
        </w:rPr>
        <w:t>st</w:t>
      </w:r>
      <w:r>
        <w:rPr>
          <w:rFonts w:hint="eastAsia"/>
          <w:lang w:val="en-GB"/>
        </w:rPr>
        <w:t xml:space="preserve"> round</w:t>
      </w:r>
      <w:r>
        <w:rPr>
          <w:lang w:val="en-GB"/>
        </w:rPr>
        <w:t>)</w:t>
      </w:r>
    </w:p>
    <w:p w14:paraId="790F78CF" w14:textId="77777777" w:rsidR="00B728D1" w:rsidRDefault="00020D09">
      <w:pPr>
        <w:pStyle w:val="BodyText"/>
        <w:rPr>
          <w:rFonts w:eastAsiaTheme="minorEastAsia"/>
          <w:lang w:val="en-GB" w:eastAsia="zh-CN"/>
        </w:rPr>
      </w:pPr>
      <w:r>
        <w:rPr>
          <w:rFonts w:eastAsiaTheme="minorEastAsia" w:hint="eastAsia"/>
          <w:lang w:val="en-GB" w:eastAsia="zh-CN"/>
        </w:rPr>
        <w:t>In the RAN3#113e meeting, there</w:t>
      </w:r>
      <w:r>
        <w:rPr>
          <w:rFonts w:eastAsiaTheme="minorEastAsia"/>
          <w:lang w:val="en-GB" w:eastAsia="zh-CN"/>
        </w:rPr>
        <w:t>’</w:t>
      </w:r>
      <w:r>
        <w:rPr>
          <w:rFonts w:eastAsiaTheme="minorEastAsia" w:hint="eastAsia"/>
          <w:lang w:val="en-GB" w:eastAsia="zh-CN"/>
        </w:rPr>
        <w:t xml:space="preserve">s an open issue on how to handle the use case </w:t>
      </w:r>
      <w:r>
        <w:rPr>
          <w:rFonts w:eastAsiaTheme="minorEastAsia"/>
          <w:lang w:val="en-GB" w:eastAsia="zh-CN"/>
        </w:rPr>
        <w:t>“</w:t>
      </w:r>
      <w:r>
        <w:rPr>
          <w:rFonts w:eastAsiaTheme="minorEastAsia" w:hint="eastAsia"/>
          <w:lang w:val="en-GB" w:eastAsia="zh-CN"/>
        </w:rPr>
        <w:t>UE moves across the country and the new PLMN of the country is not supported</w:t>
      </w:r>
      <w:r>
        <w:rPr>
          <w:rFonts w:eastAsiaTheme="minorEastAsia"/>
          <w:lang w:val="en-GB" w:eastAsia="zh-CN"/>
        </w:rPr>
        <w:t>”</w:t>
      </w:r>
      <w:r>
        <w:rPr>
          <w:rFonts w:eastAsiaTheme="minorEastAsia" w:hint="eastAsia"/>
          <w:lang w:val="en-GB" w:eastAsia="zh-CN"/>
        </w:rPr>
        <w:t>.</w:t>
      </w:r>
    </w:p>
    <w:p w14:paraId="619A93A9" w14:textId="77777777" w:rsidR="00B728D1" w:rsidRDefault="00020D09">
      <w:pPr>
        <w:pStyle w:val="proposaltext"/>
        <w:rPr>
          <w:rFonts w:ascii="Calibri" w:hAnsi="Calibri"/>
          <w:b/>
          <w:bCs/>
          <w:color w:val="0000FF"/>
          <w:sz w:val="18"/>
          <w:szCs w:val="18"/>
        </w:rPr>
      </w:pPr>
      <w:r>
        <w:rPr>
          <w:rFonts w:ascii="Calibri" w:hAnsi="Calibri"/>
          <w:b/>
          <w:bCs/>
          <w:color w:val="0000FF"/>
          <w:sz w:val="18"/>
          <w:szCs w:val="18"/>
        </w:rPr>
        <w:t xml:space="preserve">Continue to discuss whether and how to address the use case “UE moves across the country (within the same cell) and not support the new PLMN of the country” </w:t>
      </w:r>
    </w:p>
    <w:p w14:paraId="021F9AFB" w14:textId="77777777" w:rsidR="00B728D1" w:rsidRDefault="00020D09">
      <w:pPr>
        <w:pStyle w:val="proposaltext"/>
      </w:pPr>
      <w:r>
        <w:rPr>
          <w:b/>
          <w:bCs/>
          <w:color w:val="0000FF"/>
          <w:sz w:val="18"/>
          <w:szCs w:val="18"/>
        </w:rPr>
        <w:t>To be continued...</w:t>
      </w:r>
    </w:p>
    <w:p w14:paraId="118947D5" w14:textId="77777777" w:rsidR="00B728D1" w:rsidRDefault="00020D09">
      <w:pPr>
        <w:pStyle w:val="BodyText"/>
        <w:rPr>
          <w:rFonts w:eastAsiaTheme="minorEastAsia"/>
          <w:lang w:val="en-GB" w:eastAsia="zh-CN"/>
        </w:rPr>
      </w:pPr>
      <w:r>
        <w:rPr>
          <w:rFonts w:eastAsiaTheme="minorEastAsia" w:hint="eastAsia"/>
          <w:lang w:val="en-GB" w:eastAsia="zh-CN"/>
        </w:rPr>
        <w:t xml:space="preserve">On how to resolve the issue, several contributions were submitted [1][2][3][4] in RAN3#114e meeting. </w:t>
      </w:r>
    </w:p>
    <w:p w14:paraId="5A957625" w14:textId="77777777" w:rsidR="00B728D1" w:rsidRDefault="00B728D1">
      <w:pPr>
        <w:pStyle w:val="BodyText"/>
        <w:rPr>
          <w:rFonts w:eastAsiaTheme="minorEastAsia"/>
          <w:lang w:val="en-GB" w:eastAsia="zh-CN"/>
        </w:rPr>
      </w:pPr>
    </w:p>
    <w:p w14:paraId="32E24A06" w14:textId="77777777" w:rsidR="00B728D1" w:rsidRDefault="00020D09">
      <w:pPr>
        <w:pStyle w:val="proposaltext"/>
        <w:keepNext/>
      </w:pPr>
      <w:r>
        <w:rPr>
          <w:b/>
        </w:rPr>
        <w:t xml:space="preserve">Questions 1: Where should </w:t>
      </w:r>
      <w:r>
        <w:rPr>
          <w:rFonts w:hint="eastAsia"/>
          <w:b/>
        </w:rPr>
        <w:t xml:space="preserve">the </w:t>
      </w:r>
      <w:r>
        <w:rPr>
          <w:b/>
        </w:rPr>
        <w:t>cross-country mobility detection be performed</w:t>
      </w:r>
      <w:r>
        <w:rPr>
          <w:rFonts w:hint="eastAsia"/>
          <w:b/>
        </w:rPr>
        <w:t xml:space="preserve">? </w:t>
      </w:r>
      <w:r>
        <w:rPr>
          <w:b/>
        </w:rPr>
        <w:t>A</w:t>
      </w:r>
      <w:r>
        <w:rPr>
          <w:rFonts w:hint="eastAsia"/>
          <w:b/>
        </w:rPr>
        <w:t xml:space="preserve">nd 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1654FE42" w14:textId="77777777">
        <w:trPr>
          <w:cantSplit/>
          <w:tblHeader/>
        </w:trPr>
        <w:tc>
          <w:tcPr>
            <w:tcW w:w="1668" w:type="dxa"/>
            <w:shd w:val="clear" w:color="auto" w:fill="auto"/>
          </w:tcPr>
          <w:p w14:paraId="2E3EA731" w14:textId="77777777" w:rsidR="00B728D1" w:rsidRDefault="00020D09">
            <w:pPr>
              <w:spacing w:after="180"/>
              <w:rPr>
                <w:rFonts w:eastAsia="DengXian"/>
                <w:szCs w:val="20"/>
                <w:lang w:val="en-GB"/>
              </w:rPr>
            </w:pPr>
            <w:r>
              <w:rPr>
                <w:rFonts w:eastAsia="DengXian"/>
                <w:szCs w:val="20"/>
                <w:lang w:val="en-GB"/>
              </w:rPr>
              <w:t>Company</w:t>
            </w:r>
          </w:p>
        </w:tc>
        <w:tc>
          <w:tcPr>
            <w:tcW w:w="7620" w:type="dxa"/>
            <w:shd w:val="clear" w:color="auto" w:fill="auto"/>
          </w:tcPr>
          <w:p w14:paraId="34A0C291" w14:textId="77777777" w:rsidR="00B728D1" w:rsidRDefault="00020D09">
            <w:pPr>
              <w:spacing w:after="180"/>
              <w:rPr>
                <w:rFonts w:eastAsia="DengXian"/>
                <w:szCs w:val="20"/>
                <w:lang w:val="en-GB"/>
              </w:rPr>
            </w:pPr>
            <w:r>
              <w:rPr>
                <w:rFonts w:eastAsia="DengXian"/>
                <w:szCs w:val="20"/>
                <w:lang w:val="en-GB"/>
              </w:rPr>
              <w:t>Comment</w:t>
            </w:r>
          </w:p>
        </w:tc>
      </w:tr>
      <w:tr w:rsidR="00B728D1" w14:paraId="17A077F8" w14:textId="77777777">
        <w:trPr>
          <w:cantSplit/>
        </w:trPr>
        <w:tc>
          <w:tcPr>
            <w:tcW w:w="1668" w:type="dxa"/>
            <w:shd w:val="clear" w:color="auto" w:fill="auto"/>
          </w:tcPr>
          <w:p w14:paraId="55AAEBB0" w14:textId="77777777" w:rsidR="00B728D1" w:rsidRDefault="00020D09">
            <w:pPr>
              <w:spacing w:after="180"/>
              <w:rPr>
                <w:rFonts w:eastAsia="DengXian"/>
                <w:szCs w:val="20"/>
                <w:lang w:val="en-GB" w:eastAsia="zh-CN"/>
              </w:rPr>
            </w:pPr>
            <w:r>
              <w:rPr>
                <w:rFonts w:eastAsia="DengXian" w:hint="eastAsia"/>
                <w:szCs w:val="20"/>
                <w:lang w:val="en-GB" w:eastAsia="zh-CN"/>
              </w:rPr>
              <w:lastRenderedPageBreak/>
              <w:t>CATT</w:t>
            </w:r>
          </w:p>
        </w:tc>
        <w:tc>
          <w:tcPr>
            <w:tcW w:w="7620" w:type="dxa"/>
            <w:shd w:val="clear" w:color="auto" w:fill="auto"/>
          </w:tcPr>
          <w:p w14:paraId="1920A43E" w14:textId="77777777" w:rsidR="00B728D1" w:rsidRDefault="00020D09">
            <w:pPr>
              <w:spacing w:after="180"/>
              <w:rPr>
                <w:rFonts w:eastAsia="DengXian"/>
                <w:b/>
                <w:szCs w:val="20"/>
                <w:lang w:val="en-GB" w:eastAsia="zh-CN"/>
              </w:rPr>
            </w:pPr>
            <w:r>
              <w:rPr>
                <w:rFonts w:eastAsia="DengXian" w:hint="eastAsia"/>
                <w:b/>
                <w:szCs w:val="20"/>
                <w:lang w:val="en-GB" w:eastAsia="zh-CN"/>
              </w:rPr>
              <w:t xml:space="preserve">Both NG-RAN and 5GC are able to decide whether UE moves across a country.  </w:t>
            </w:r>
          </w:p>
          <w:p w14:paraId="1449A82E" w14:textId="77777777" w:rsidR="00B728D1" w:rsidRDefault="00020D09">
            <w:pPr>
              <w:spacing w:after="180"/>
              <w:rPr>
                <w:rFonts w:eastAsia="DengXian"/>
                <w:szCs w:val="20"/>
                <w:u w:val="single"/>
                <w:lang w:val="en-GB" w:eastAsia="zh-CN"/>
              </w:rPr>
            </w:pPr>
            <w:r>
              <w:rPr>
                <w:rFonts w:eastAsia="DengXian" w:hint="eastAsia"/>
                <w:szCs w:val="20"/>
                <w:u w:val="single"/>
                <w:lang w:val="en-GB" w:eastAsia="zh-CN"/>
              </w:rPr>
              <w:t>From NG-RAN perspective:</w:t>
            </w:r>
          </w:p>
          <w:p w14:paraId="68C5B564" w14:textId="77777777" w:rsidR="00B728D1" w:rsidRDefault="00020D09">
            <w:pPr>
              <w:spacing w:after="180"/>
              <w:rPr>
                <w:rFonts w:eastAsia="DengXian"/>
                <w:szCs w:val="20"/>
                <w:lang w:val="en-GB" w:eastAsia="zh-CN"/>
              </w:rPr>
            </w:pPr>
            <w:r>
              <w:rPr>
                <w:rFonts w:eastAsia="DengXian" w:hint="eastAsia"/>
                <w:szCs w:val="20"/>
                <w:lang w:val="en-GB" w:eastAsia="zh-CN"/>
              </w:rPr>
              <w:t>On how to decide the cross-country mobility, it has been discussed and agreed that:</w:t>
            </w:r>
          </w:p>
          <w:p w14:paraId="03CC9E84" w14:textId="77777777" w:rsidR="00B728D1" w:rsidRDefault="00020D09">
            <w:pPr>
              <w:pStyle w:val="ListParagraph"/>
              <w:numPr>
                <w:ilvl w:val="0"/>
                <w:numId w:val="6"/>
              </w:numPr>
              <w:rPr>
                <w:rFonts w:eastAsia="DengXian"/>
                <w:lang w:eastAsia="zh-CN"/>
              </w:rPr>
            </w:pPr>
            <w:r>
              <w:rPr>
                <w:rFonts w:ascii="Calibri" w:hAnsi="Calibri" w:cs="Calibri" w:hint="eastAsia"/>
                <w:iCs/>
                <w:color w:val="00B050"/>
                <w:sz w:val="16"/>
                <w:szCs w:val="16"/>
              </w:rPr>
              <w:t>T</w:t>
            </w:r>
            <w:r>
              <w:rPr>
                <w:rFonts w:ascii="Calibri" w:hAnsi="Calibri" w:cs="Calibri"/>
                <w:iCs/>
                <w:color w:val="00B050"/>
                <w:sz w:val="16"/>
                <w:szCs w:val="16"/>
              </w:rPr>
              <w:t xml:space="preserve">he </w:t>
            </w:r>
            <w:r>
              <w:rPr>
                <w:rFonts w:ascii="Calibri" w:hAnsi="Calibri" w:cs="Calibri" w:hint="eastAsia"/>
                <w:iCs/>
                <w:color w:val="00B050"/>
                <w:sz w:val="16"/>
                <w:szCs w:val="16"/>
              </w:rPr>
              <w:t xml:space="preserve">UE </w:t>
            </w:r>
            <w:r>
              <w:rPr>
                <w:rFonts w:ascii="Calibri" w:hAnsi="Calibri" w:cs="Calibri"/>
                <w:iCs/>
                <w:color w:val="00B050"/>
                <w:sz w:val="16"/>
                <w:szCs w:val="16"/>
              </w:rPr>
              <w:t>location information reported from the UE (as specified by RAN2) is accurate enough for AMF (re-)selection.</w:t>
            </w:r>
            <w:r>
              <w:rPr>
                <w:rFonts w:eastAsia="DengXian" w:hint="eastAsia"/>
                <w:lang w:eastAsia="zh-CN"/>
              </w:rPr>
              <w:t xml:space="preserve"> </w:t>
            </w:r>
          </w:p>
          <w:p w14:paraId="5BE9D19E" w14:textId="77777777" w:rsidR="00B728D1" w:rsidRDefault="00B728D1">
            <w:pPr>
              <w:rPr>
                <w:rFonts w:eastAsia="DengXian"/>
                <w:u w:val="single"/>
                <w:lang w:eastAsia="zh-CN"/>
              </w:rPr>
            </w:pPr>
          </w:p>
          <w:p w14:paraId="341B85EC" w14:textId="77777777" w:rsidR="00B728D1" w:rsidRDefault="00020D09">
            <w:pPr>
              <w:rPr>
                <w:rFonts w:eastAsia="DengXian"/>
                <w:u w:val="single"/>
                <w:lang w:eastAsia="zh-CN"/>
              </w:rPr>
            </w:pPr>
            <w:r>
              <w:rPr>
                <w:rFonts w:eastAsia="DengXian" w:hint="eastAsia"/>
                <w:u w:val="single"/>
                <w:lang w:eastAsia="zh-CN"/>
              </w:rPr>
              <w:t>From 5GC perspective:</w:t>
            </w:r>
          </w:p>
          <w:p w14:paraId="1EED7B50" w14:textId="77777777" w:rsidR="00B728D1" w:rsidRDefault="00020D09">
            <w:pPr>
              <w:rPr>
                <w:rFonts w:eastAsia="DengXian"/>
                <w:lang w:eastAsia="zh-CN"/>
              </w:rPr>
            </w:pPr>
            <w:r>
              <w:rPr>
                <w:rFonts w:eastAsia="DengXian" w:hint="eastAsia"/>
                <w:lang w:eastAsia="zh-CN"/>
              </w:rPr>
              <w:t xml:space="preserve">We assume the 5GC should </w:t>
            </w:r>
            <w:proofErr w:type="gramStart"/>
            <w:r>
              <w:rPr>
                <w:rFonts w:eastAsia="DengXian" w:hint="eastAsia"/>
                <w:lang w:eastAsia="zh-CN"/>
              </w:rPr>
              <w:t>also</w:t>
            </w:r>
            <w:proofErr w:type="gramEnd"/>
            <w:r>
              <w:rPr>
                <w:rFonts w:eastAsia="DengXian" w:hint="eastAsia"/>
                <w:lang w:eastAsia="zh-CN"/>
              </w:rPr>
              <w:t xml:space="preserve"> able to decide whether UE is across the country via e.g.  ULI information provided by NG-RAN (as explained in [2]), or the LCS service, or some other information.</w:t>
            </w:r>
          </w:p>
        </w:tc>
      </w:tr>
      <w:tr w:rsidR="00B728D1" w14:paraId="00DF0B67" w14:textId="77777777">
        <w:trPr>
          <w:cantSplit/>
        </w:trPr>
        <w:tc>
          <w:tcPr>
            <w:tcW w:w="1668" w:type="dxa"/>
            <w:shd w:val="clear" w:color="auto" w:fill="auto"/>
          </w:tcPr>
          <w:p w14:paraId="022718A6" w14:textId="77777777" w:rsidR="00B728D1" w:rsidRDefault="00020D0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30E94A95" w14:textId="77777777" w:rsidR="00B728D1" w:rsidRDefault="00020D09">
            <w:pPr>
              <w:spacing w:after="180"/>
              <w:rPr>
                <w:rFonts w:eastAsia="DengXian"/>
                <w:szCs w:val="20"/>
                <w:lang w:val="en-GB" w:eastAsia="zh-CN"/>
              </w:rPr>
            </w:pPr>
            <w:r>
              <w:rPr>
                <w:rFonts w:eastAsia="DengXian"/>
                <w:szCs w:val="20"/>
                <w:lang w:val="en-GB" w:eastAsia="zh-CN"/>
              </w:rPr>
              <w:t>We agree with CATT: ULI already today can give this information (i.e. no additional info seems needed on top of current ULI).</w:t>
            </w:r>
          </w:p>
        </w:tc>
      </w:tr>
      <w:tr w:rsidR="00B728D1" w14:paraId="5DAC3702" w14:textId="77777777">
        <w:trPr>
          <w:cantSplit/>
        </w:trPr>
        <w:tc>
          <w:tcPr>
            <w:tcW w:w="1668" w:type="dxa"/>
            <w:shd w:val="clear" w:color="auto" w:fill="auto"/>
          </w:tcPr>
          <w:p w14:paraId="07C52DA9" w14:textId="77777777" w:rsidR="00B728D1" w:rsidRDefault="00020D09">
            <w:pPr>
              <w:spacing w:after="180"/>
              <w:rPr>
                <w:rFonts w:eastAsia="DengXian"/>
                <w:szCs w:val="20"/>
                <w:lang w:eastAsia="zh-CN"/>
              </w:rPr>
            </w:pPr>
            <w:r>
              <w:rPr>
                <w:rFonts w:eastAsia="DengXian"/>
                <w:szCs w:val="20"/>
                <w:lang w:val="en-GB" w:eastAsia="zh-CN"/>
              </w:rPr>
              <w:t>Nokia</w:t>
            </w:r>
          </w:p>
        </w:tc>
        <w:tc>
          <w:tcPr>
            <w:tcW w:w="7620" w:type="dxa"/>
            <w:shd w:val="clear" w:color="auto" w:fill="auto"/>
          </w:tcPr>
          <w:p w14:paraId="32756B90" w14:textId="77777777" w:rsidR="00B728D1" w:rsidRDefault="00020D09">
            <w:pPr>
              <w:spacing w:after="180"/>
              <w:rPr>
                <w:rFonts w:eastAsia="DengXian"/>
                <w:szCs w:val="20"/>
                <w:lang w:val="en-GB" w:eastAsia="zh-CN"/>
              </w:rPr>
            </w:pPr>
            <w:r>
              <w:rPr>
                <w:rFonts w:eastAsia="DengXian" w:hint="eastAsia"/>
                <w:szCs w:val="20"/>
                <w:lang w:eastAsia="zh-CN"/>
              </w:rPr>
              <w:t>T</w:t>
            </w:r>
            <w:r>
              <w:rPr>
                <w:rFonts w:eastAsia="DengXian"/>
                <w:szCs w:val="20"/>
                <w:lang w:eastAsia="zh-CN"/>
              </w:rPr>
              <w:t>he gNB can detect it. The CN may also detect it based on the ULI or the LCS service, but the CN part is in SA2 scope.</w:t>
            </w:r>
          </w:p>
        </w:tc>
      </w:tr>
      <w:tr w:rsidR="00B728D1" w14:paraId="23611162" w14:textId="77777777">
        <w:trPr>
          <w:cantSplit/>
        </w:trPr>
        <w:tc>
          <w:tcPr>
            <w:tcW w:w="1668" w:type="dxa"/>
            <w:shd w:val="clear" w:color="auto" w:fill="auto"/>
          </w:tcPr>
          <w:p w14:paraId="32C7390F" w14:textId="77777777" w:rsidR="00B728D1" w:rsidRDefault="00020D09">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1FE4B0D8" w14:textId="77777777" w:rsidR="00B728D1" w:rsidRDefault="00020D09">
            <w:pPr>
              <w:spacing w:after="180"/>
              <w:rPr>
                <w:rFonts w:eastAsia="DengXian"/>
                <w:szCs w:val="20"/>
                <w:lang w:val="en-GB" w:eastAsia="zh-CN"/>
              </w:rPr>
            </w:pPr>
            <w:r>
              <w:rPr>
                <w:rFonts w:eastAsia="DengXian"/>
                <w:szCs w:val="20"/>
                <w:lang w:val="en-GB" w:eastAsia="zh-CN"/>
              </w:rPr>
              <w:t>We agree with CATT</w:t>
            </w:r>
          </w:p>
        </w:tc>
      </w:tr>
      <w:tr w:rsidR="00B728D1" w14:paraId="6A75DF18" w14:textId="77777777">
        <w:trPr>
          <w:cantSplit/>
        </w:trPr>
        <w:tc>
          <w:tcPr>
            <w:tcW w:w="1668" w:type="dxa"/>
            <w:shd w:val="clear" w:color="auto" w:fill="auto"/>
          </w:tcPr>
          <w:p w14:paraId="5DE497F1" w14:textId="77777777" w:rsidR="00B728D1" w:rsidRDefault="00020D09">
            <w:pPr>
              <w:spacing w:after="180"/>
              <w:rPr>
                <w:rFonts w:eastAsia="DengXian"/>
                <w:szCs w:val="20"/>
                <w:lang w:val="en-GB" w:eastAsia="zh-CN"/>
              </w:rPr>
            </w:pPr>
            <w:r>
              <w:rPr>
                <w:rFonts w:eastAsia="DengXian"/>
                <w:szCs w:val="20"/>
                <w:lang w:val="en-GB" w:eastAsia="zh-CN"/>
              </w:rPr>
              <w:t>Thales</w:t>
            </w:r>
          </w:p>
        </w:tc>
        <w:tc>
          <w:tcPr>
            <w:tcW w:w="7620" w:type="dxa"/>
            <w:shd w:val="clear" w:color="auto" w:fill="auto"/>
          </w:tcPr>
          <w:p w14:paraId="25A5F35C" w14:textId="77777777" w:rsidR="00B728D1" w:rsidRDefault="00020D09">
            <w:pPr>
              <w:spacing w:after="180"/>
              <w:rPr>
                <w:rFonts w:eastAsia="DengXian"/>
                <w:szCs w:val="20"/>
                <w:lang w:val="en-GB" w:eastAsia="zh-CN"/>
              </w:rPr>
            </w:pPr>
            <w:r>
              <w:rPr>
                <w:rFonts w:eastAsia="DengXian"/>
                <w:szCs w:val="20"/>
                <w:lang w:val="en-GB" w:eastAsia="zh-CN"/>
              </w:rPr>
              <w:t>We agree with CATT</w:t>
            </w:r>
          </w:p>
        </w:tc>
      </w:tr>
      <w:tr w:rsidR="00B728D1" w14:paraId="574D78B2" w14:textId="77777777">
        <w:trPr>
          <w:cantSplit/>
        </w:trPr>
        <w:tc>
          <w:tcPr>
            <w:tcW w:w="1668" w:type="dxa"/>
            <w:shd w:val="clear" w:color="auto" w:fill="auto"/>
          </w:tcPr>
          <w:p w14:paraId="46FC9148" w14:textId="77777777" w:rsidR="00B728D1" w:rsidRDefault="00020D09">
            <w:pPr>
              <w:spacing w:after="180"/>
              <w:rPr>
                <w:rFonts w:eastAsia="DengXian"/>
                <w:szCs w:val="20"/>
                <w:lang w:val="en-GB" w:eastAsia="zh-CN"/>
              </w:rPr>
            </w:pPr>
            <w:r>
              <w:rPr>
                <w:rFonts w:eastAsia="DengXian" w:hint="eastAsia"/>
                <w:szCs w:val="20"/>
                <w:lang w:val="en-GB" w:eastAsia="zh-CN"/>
              </w:rPr>
              <w:t>China</w:t>
            </w:r>
            <w:r>
              <w:rPr>
                <w:rFonts w:eastAsia="DengXian"/>
                <w:szCs w:val="20"/>
                <w:lang w:val="en-GB" w:eastAsia="zh-CN"/>
              </w:rPr>
              <w:t xml:space="preserve"> Telecom</w:t>
            </w:r>
          </w:p>
        </w:tc>
        <w:tc>
          <w:tcPr>
            <w:tcW w:w="7620" w:type="dxa"/>
            <w:shd w:val="clear" w:color="auto" w:fill="auto"/>
          </w:tcPr>
          <w:p w14:paraId="625E50C5" w14:textId="77777777" w:rsidR="00B728D1" w:rsidRDefault="00020D09">
            <w:pPr>
              <w:spacing w:after="180"/>
              <w:rPr>
                <w:rFonts w:eastAsia="DengXian"/>
                <w:szCs w:val="20"/>
                <w:lang w:val="en-GB" w:eastAsia="zh-CN"/>
              </w:rPr>
            </w:pPr>
            <w:r>
              <w:rPr>
                <w:rFonts w:eastAsia="DengXian"/>
                <w:szCs w:val="20"/>
                <w:lang w:val="en-GB" w:eastAsia="zh-CN"/>
              </w:rPr>
              <w:t>Agree with CATT</w:t>
            </w:r>
          </w:p>
        </w:tc>
      </w:tr>
      <w:tr w:rsidR="00B728D1" w14:paraId="556881C6" w14:textId="77777777">
        <w:trPr>
          <w:cantSplit/>
        </w:trPr>
        <w:tc>
          <w:tcPr>
            <w:tcW w:w="1668" w:type="dxa"/>
            <w:shd w:val="clear" w:color="auto" w:fill="auto"/>
          </w:tcPr>
          <w:p w14:paraId="521C2A6A" w14:textId="77777777" w:rsidR="00B728D1" w:rsidRDefault="00020D0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shd w:val="clear" w:color="auto" w:fill="auto"/>
          </w:tcPr>
          <w:p w14:paraId="1D9417FA" w14:textId="77777777" w:rsidR="00B728D1" w:rsidRDefault="00020D0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with CATT</w:t>
            </w:r>
          </w:p>
        </w:tc>
      </w:tr>
      <w:tr w:rsidR="00B728D1" w14:paraId="7BFC7C8D" w14:textId="77777777">
        <w:trPr>
          <w:cantSplit/>
        </w:trPr>
        <w:tc>
          <w:tcPr>
            <w:tcW w:w="1668" w:type="dxa"/>
            <w:shd w:val="clear" w:color="auto" w:fill="auto"/>
          </w:tcPr>
          <w:p w14:paraId="25476C5D" w14:textId="77777777" w:rsidR="00B728D1" w:rsidRDefault="00020D09">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4014E0AF" w14:textId="77777777" w:rsidR="00B728D1" w:rsidRDefault="00020D09">
            <w:pPr>
              <w:spacing w:after="180"/>
              <w:rPr>
                <w:rFonts w:eastAsia="DengXian"/>
                <w:szCs w:val="20"/>
                <w:lang w:eastAsia="zh-CN"/>
              </w:rPr>
            </w:pPr>
            <w:r>
              <w:rPr>
                <w:rFonts w:eastAsia="DengXian" w:hint="eastAsia"/>
                <w:szCs w:val="20"/>
                <w:lang w:eastAsia="zh-CN"/>
              </w:rPr>
              <w:t>Agree with CATT</w:t>
            </w:r>
          </w:p>
        </w:tc>
      </w:tr>
      <w:tr w:rsidR="00B728D1" w14:paraId="27028569" w14:textId="77777777">
        <w:trPr>
          <w:cantSplit/>
        </w:trPr>
        <w:tc>
          <w:tcPr>
            <w:tcW w:w="1668" w:type="dxa"/>
            <w:shd w:val="clear" w:color="auto" w:fill="auto"/>
          </w:tcPr>
          <w:p w14:paraId="20432B67" w14:textId="77777777" w:rsidR="00B728D1" w:rsidRDefault="00263545">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shd w:val="clear" w:color="auto" w:fill="auto"/>
          </w:tcPr>
          <w:p w14:paraId="4BE4E3C3" w14:textId="77777777" w:rsidR="00B728D1" w:rsidRDefault="00263545">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agree with CATT</w:t>
            </w:r>
          </w:p>
        </w:tc>
      </w:tr>
      <w:tr w:rsidR="00012AFF" w14:paraId="490491E7" w14:textId="77777777">
        <w:trPr>
          <w:cantSplit/>
        </w:trPr>
        <w:tc>
          <w:tcPr>
            <w:tcW w:w="1668" w:type="dxa"/>
            <w:shd w:val="clear" w:color="auto" w:fill="auto"/>
          </w:tcPr>
          <w:p w14:paraId="7A988EF9" w14:textId="1BA72FFE" w:rsidR="00012AFF" w:rsidRDefault="00012AFF">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EC</w:t>
            </w:r>
          </w:p>
        </w:tc>
        <w:tc>
          <w:tcPr>
            <w:tcW w:w="7620" w:type="dxa"/>
            <w:shd w:val="clear" w:color="auto" w:fill="auto"/>
          </w:tcPr>
          <w:p w14:paraId="49B1E755" w14:textId="649640A1" w:rsidR="00012AFF" w:rsidRDefault="00012AFF">
            <w:pPr>
              <w:spacing w:after="180"/>
              <w:rPr>
                <w:rFonts w:eastAsia="DengXian"/>
                <w:szCs w:val="20"/>
                <w:lang w:val="en-GB" w:eastAsia="zh-CN"/>
              </w:rPr>
            </w:pPr>
            <w:r>
              <w:rPr>
                <w:rFonts w:eastAsia="DengXian" w:hint="eastAsia"/>
                <w:szCs w:val="20"/>
                <w:lang w:eastAsia="zh-CN"/>
              </w:rPr>
              <w:t>Agree with CATT</w:t>
            </w:r>
          </w:p>
        </w:tc>
      </w:tr>
    </w:tbl>
    <w:p w14:paraId="26C4D142" w14:textId="77777777" w:rsidR="00B728D1" w:rsidRDefault="00B728D1">
      <w:pPr>
        <w:pStyle w:val="proposaltext"/>
        <w:rPr>
          <w:b/>
        </w:rPr>
      </w:pPr>
    </w:p>
    <w:p w14:paraId="679C88B9"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7B360070" w14:textId="74334F9D" w:rsidR="00B728D1" w:rsidRPr="00BB6200" w:rsidRDefault="006E6BBC">
      <w:pPr>
        <w:pStyle w:val="proposaltext"/>
        <w:rPr>
          <w:rFonts w:eastAsia="DengXian"/>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All of the companies agreed that </w:t>
      </w:r>
      <w:r w:rsidRPr="00BB6200">
        <w:rPr>
          <w:rFonts w:eastAsia="DengXian" w:hint="eastAsia"/>
          <w:color w:val="C00000"/>
        </w:rPr>
        <w:t>both NG-RAN and 5GC are able to decide whether UE moves across a country.</w:t>
      </w:r>
    </w:p>
    <w:p w14:paraId="6F8229E7" w14:textId="11BF5FF5" w:rsidR="006E6BBC" w:rsidRPr="006E6BBC" w:rsidRDefault="006E6BBC">
      <w:pPr>
        <w:pStyle w:val="proposaltext"/>
        <w:rPr>
          <w:color w:val="00B050"/>
        </w:rPr>
      </w:pPr>
      <w:r w:rsidRPr="006E6BBC">
        <w:rPr>
          <w:rFonts w:eastAsia="DengXian" w:hint="eastAsia"/>
          <w:color w:val="00B050"/>
        </w:rPr>
        <w:t>Agreement: Both gNB and 5GC are able to decide whether UE moves across a country.</w:t>
      </w:r>
    </w:p>
    <w:p w14:paraId="61BBC3B8" w14:textId="77777777" w:rsidR="00B728D1" w:rsidRDefault="00B728D1">
      <w:pPr>
        <w:pStyle w:val="proposaltext"/>
      </w:pPr>
    </w:p>
    <w:p w14:paraId="7B504D92" w14:textId="77777777" w:rsidR="00B728D1" w:rsidRDefault="00020D09">
      <w:pPr>
        <w:pStyle w:val="proposaltext"/>
      </w:pPr>
      <w:r>
        <w:rPr>
          <w:rFonts w:hint="eastAsia"/>
        </w:rPr>
        <w:t xml:space="preserve">From all the contributions [1][2][3][4],  NG-RAN </w:t>
      </w:r>
      <w:r>
        <w:t>behaviours</w:t>
      </w:r>
      <w:r>
        <w:rPr>
          <w:rFonts w:hint="eastAsia"/>
        </w:rPr>
        <w:t xml:space="preserve"> should be specified. Additionally, some AMF behaviours are also proposed in [2], as below:</w:t>
      </w:r>
    </w:p>
    <w:p w14:paraId="52BCD12D" w14:textId="77777777" w:rsidR="00B728D1" w:rsidRDefault="00020D09">
      <w:pPr>
        <w:rPr>
          <w:ins w:id="10" w:author="Author" w:date="1901-01-01T00:00:00Z"/>
        </w:rPr>
      </w:pPr>
      <w:ins w:id="11" w:author="QC1" w:date="2021-10-03T16:59:00Z">
        <w:r>
          <w:t xml:space="preserve">The information provided </w:t>
        </w:r>
      </w:ins>
      <w:ins w:id="12" w:author="QC1" w:date="2021-10-03T17:00:00Z">
        <w:r>
          <w:t xml:space="preserve">to the Core Network </w:t>
        </w:r>
      </w:ins>
      <w:ins w:id="13" w:author="QC1" w:date="2021-10-03T16:59:00Z">
        <w:r>
          <w:t xml:space="preserve">within the </w:t>
        </w:r>
      </w:ins>
      <w:ins w:id="14" w:author="QC1" w:date="2021-10-03T17:00:00Z">
        <w:r>
          <w:t xml:space="preserve">UE location information </w:t>
        </w:r>
      </w:ins>
      <w:ins w:id="15" w:author="QC1" w:date="2021-10-03T17:10:00Z">
        <w:r>
          <w:t xml:space="preserve">may </w:t>
        </w:r>
      </w:ins>
      <w:ins w:id="16" w:author="QC1" w:date="2021-10-03T17:11:00Z">
        <w:r>
          <w:t>be used by</w:t>
        </w:r>
      </w:ins>
      <w:ins w:id="17" w:author="QC1" w:date="2021-10-03T17:00:00Z">
        <w:r>
          <w:t xml:space="preserve"> the </w:t>
        </w:r>
      </w:ins>
      <w:ins w:id="18" w:author="QC1" w:date="2021-10-03T17:01:00Z">
        <w:r>
          <w:t xml:space="preserve">AMF </w:t>
        </w:r>
      </w:ins>
      <w:ins w:id="19" w:author="QC1" w:date="2021-10-03T17:04:00Z">
        <w:r>
          <w:t>to dete</w:t>
        </w:r>
      </w:ins>
      <w:ins w:id="20" w:author="QC1" w:date="2021-10-14T10:22:00Z">
        <w:r>
          <w:t>rmine</w:t>
        </w:r>
      </w:ins>
      <w:ins w:id="21" w:author="QC1" w:date="2021-10-03T17:04:00Z">
        <w:r>
          <w:t xml:space="preserve"> whether </w:t>
        </w:r>
      </w:ins>
      <w:ins w:id="22" w:author="QC1" w:date="2021-10-03T17:01:00Z">
        <w:r>
          <w:t xml:space="preserve"> the </w:t>
        </w:r>
      </w:ins>
      <w:ins w:id="23" w:author="QC1" w:date="2021-10-03T17:02:00Z">
        <w:r>
          <w:t xml:space="preserve">serving PLMN is allowed to serve the </w:t>
        </w:r>
      </w:ins>
      <w:ins w:id="24" w:author="QC1" w:date="2021-10-03T17:01:00Z">
        <w:r>
          <w:t xml:space="preserve">UE </w:t>
        </w:r>
      </w:ins>
      <w:ins w:id="25" w:author="QC1" w:date="2021-10-03T17:02:00Z">
        <w:r>
          <w:t>in the current location</w:t>
        </w:r>
      </w:ins>
      <w:ins w:id="26" w:author="QC1" w:date="2021-10-03T17:06:00Z">
        <w:r>
          <w:t xml:space="preserve"> in scenarios where such detection is required. Pre-configuration </w:t>
        </w:r>
        <w:proofErr w:type="gramStart"/>
        <w:r>
          <w:t>e.g.</w:t>
        </w:r>
        <w:proofErr w:type="gramEnd"/>
        <w:r>
          <w:t xml:space="preserve"> of specia</w:t>
        </w:r>
      </w:ins>
      <w:ins w:id="27" w:author="QC1" w:date="2021-10-03T17:07:00Z">
        <w:r>
          <w:t xml:space="preserve">l TAC or </w:t>
        </w:r>
      </w:ins>
      <w:ins w:id="28" w:author="QC1" w:date="2021-10-03T17:11:00Z">
        <w:r>
          <w:t xml:space="preserve">mapped </w:t>
        </w:r>
      </w:ins>
      <w:ins w:id="29" w:author="QC1" w:date="2021-10-03T17:07:00Z">
        <w:r>
          <w:t xml:space="preserve">cell identifiers may be used </w:t>
        </w:r>
      </w:ins>
      <w:ins w:id="30" w:author="QC1" w:date="2021-10-03T17:10:00Z">
        <w:r>
          <w:t>to support this functionality.</w:t>
        </w:r>
      </w:ins>
    </w:p>
    <w:p w14:paraId="30B17DFF" w14:textId="4029EF5B" w:rsidR="00B728D1" w:rsidRDefault="00020D09">
      <w:pPr>
        <w:pStyle w:val="proposaltext"/>
      </w:pPr>
      <w:r>
        <w:rPr>
          <w:rFonts w:hint="eastAsia"/>
        </w:rPr>
        <w:t>Base on the contributions, we provide the two options:</w:t>
      </w:r>
      <w:r w:rsidR="00694A36">
        <w:t xml:space="preserve"> </w:t>
      </w:r>
    </w:p>
    <w:p w14:paraId="243B6087" w14:textId="77777777" w:rsidR="00B728D1" w:rsidRDefault="00020D09">
      <w:pPr>
        <w:pStyle w:val="proposaltext"/>
        <w:numPr>
          <w:ilvl w:val="0"/>
          <w:numId w:val="7"/>
        </w:numPr>
      </w:pPr>
      <w:r>
        <w:rPr>
          <w:rFonts w:hint="eastAsia"/>
          <w:b/>
        </w:rPr>
        <w:t>Option 1:</w:t>
      </w:r>
      <w:r>
        <w:rPr>
          <w:rFonts w:hint="eastAsia"/>
        </w:rPr>
        <w:t xml:space="preserve"> Only NG-RAN </w:t>
      </w:r>
      <w:r>
        <w:t>behaviours</w:t>
      </w:r>
      <w:r>
        <w:rPr>
          <w:rFonts w:hint="eastAsia"/>
        </w:rPr>
        <w:t xml:space="preserve"> should be specified.</w:t>
      </w:r>
    </w:p>
    <w:p w14:paraId="14F2DA10" w14:textId="77777777" w:rsidR="00B728D1" w:rsidRDefault="00020D09">
      <w:pPr>
        <w:pStyle w:val="proposaltext"/>
        <w:numPr>
          <w:ilvl w:val="0"/>
          <w:numId w:val="7"/>
        </w:numPr>
      </w:pPr>
      <w:r>
        <w:rPr>
          <w:rFonts w:hint="eastAsia"/>
          <w:b/>
        </w:rPr>
        <w:t xml:space="preserve">Option 2: </w:t>
      </w:r>
      <w:r>
        <w:rPr>
          <w:rFonts w:hint="eastAsia"/>
        </w:rPr>
        <w:t>Both NG-RAN and AMF b</w:t>
      </w:r>
      <w:r>
        <w:t>ehaviours</w:t>
      </w:r>
      <w:r>
        <w:rPr>
          <w:rFonts w:hint="eastAsia"/>
        </w:rPr>
        <w:t xml:space="preserve"> for should be specified.</w:t>
      </w:r>
    </w:p>
    <w:p w14:paraId="43A44212" w14:textId="77777777" w:rsidR="00B728D1" w:rsidRDefault="00020D09">
      <w:pPr>
        <w:pStyle w:val="proposaltext"/>
        <w:keepNext/>
        <w:rPr>
          <w:b/>
        </w:rPr>
      </w:pPr>
      <w:r>
        <w:rPr>
          <w:b/>
        </w:rPr>
        <w:lastRenderedPageBreak/>
        <w:t xml:space="preserve">Questions </w:t>
      </w:r>
      <w:r>
        <w:rPr>
          <w:rFonts w:hint="eastAsia"/>
          <w:b/>
        </w:rPr>
        <w:t>2</w:t>
      </w:r>
      <w:r>
        <w:rPr>
          <w:b/>
        </w:rPr>
        <w:t xml:space="preserve">: </w:t>
      </w:r>
      <w:r>
        <w:rPr>
          <w:rFonts w:hint="eastAsia"/>
          <w:b/>
        </w:rPr>
        <w:t>Which option is preferred on handling of the issue identified for country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7387FB1A" w14:textId="77777777">
        <w:trPr>
          <w:cantSplit/>
          <w:tblHeader/>
        </w:trPr>
        <w:tc>
          <w:tcPr>
            <w:tcW w:w="1668" w:type="dxa"/>
            <w:shd w:val="clear" w:color="auto" w:fill="auto"/>
          </w:tcPr>
          <w:p w14:paraId="0F879777" w14:textId="77777777" w:rsidR="00B728D1" w:rsidRDefault="00020D09">
            <w:pPr>
              <w:spacing w:after="180"/>
              <w:rPr>
                <w:rFonts w:eastAsia="DengXian"/>
                <w:szCs w:val="20"/>
                <w:lang w:val="en-GB"/>
              </w:rPr>
            </w:pPr>
            <w:r>
              <w:rPr>
                <w:rFonts w:eastAsia="DengXian"/>
                <w:szCs w:val="20"/>
                <w:lang w:val="en-GB"/>
              </w:rPr>
              <w:t>Company</w:t>
            </w:r>
          </w:p>
        </w:tc>
        <w:tc>
          <w:tcPr>
            <w:tcW w:w="7620" w:type="dxa"/>
            <w:shd w:val="clear" w:color="auto" w:fill="auto"/>
          </w:tcPr>
          <w:p w14:paraId="5FCA6B6C" w14:textId="77777777" w:rsidR="00B728D1" w:rsidRDefault="00020D09">
            <w:pPr>
              <w:spacing w:after="180"/>
              <w:rPr>
                <w:rFonts w:eastAsia="DengXian"/>
                <w:szCs w:val="20"/>
                <w:lang w:val="en-GB"/>
              </w:rPr>
            </w:pPr>
            <w:r>
              <w:rPr>
                <w:rFonts w:eastAsia="DengXian"/>
                <w:szCs w:val="20"/>
                <w:lang w:val="en-GB"/>
              </w:rPr>
              <w:t>Comment</w:t>
            </w:r>
          </w:p>
        </w:tc>
      </w:tr>
      <w:tr w:rsidR="00B728D1" w14:paraId="081E1AF0" w14:textId="77777777">
        <w:trPr>
          <w:cantSplit/>
        </w:trPr>
        <w:tc>
          <w:tcPr>
            <w:tcW w:w="1668" w:type="dxa"/>
            <w:shd w:val="clear" w:color="auto" w:fill="auto"/>
          </w:tcPr>
          <w:p w14:paraId="42B911BA" w14:textId="77777777" w:rsidR="00B728D1" w:rsidRDefault="00020D09">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50E9DB05" w14:textId="77777777" w:rsidR="00B728D1" w:rsidRDefault="00020D09">
            <w:pPr>
              <w:spacing w:after="180"/>
              <w:rPr>
                <w:rFonts w:eastAsia="DengXian"/>
                <w:szCs w:val="20"/>
                <w:lang w:val="en-GB" w:eastAsia="zh-CN"/>
              </w:rPr>
            </w:pPr>
            <w:r>
              <w:rPr>
                <w:rFonts w:eastAsia="DengXian" w:hint="eastAsia"/>
                <w:szCs w:val="20"/>
                <w:lang w:val="en-GB" w:eastAsia="zh-CN"/>
              </w:rPr>
              <w:t>We slightly prefer the option 1.</w:t>
            </w:r>
          </w:p>
          <w:p w14:paraId="36842F7A" w14:textId="77777777" w:rsidR="00B728D1" w:rsidRDefault="00020D09">
            <w:pPr>
              <w:spacing w:after="180"/>
              <w:rPr>
                <w:rFonts w:eastAsia="DengXian"/>
                <w:szCs w:val="20"/>
                <w:lang w:val="en-GB" w:eastAsia="zh-CN"/>
              </w:rPr>
            </w:pPr>
            <w:r>
              <w:rPr>
                <w:rFonts w:eastAsia="DengXian" w:hint="eastAsia"/>
                <w:szCs w:val="20"/>
                <w:lang w:val="en-GB" w:eastAsia="zh-CN"/>
              </w:rPr>
              <w:t>We understand the AMF behaviours proposed in [2] is correct. However, it seems not necessary to specify that in our RAN spec.</w:t>
            </w:r>
          </w:p>
        </w:tc>
      </w:tr>
      <w:tr w:rsidR="00B728D1" w14:paraId="52C1A66F" w14:textId="77777777">
        <w:trPr>
          <w:cantSplit/>
        </w:trPr>
        <w:tc>
          <w:tcPr>
            <w:tcW w:w="1668" w:type="dxa"/>
            <w:shd w:val="clear" w:color="auto" w:fill="auto"/>
          </w:tcPr>
          <w:p w14:paraId="05FC24D6" w14:textId="77777777" w:rsidR="00B728D1" w:rsidRDefault="00020D09">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351DC956" w14:textId="77777777" w:rsidR="00B728D1" w:rsidRDefault="00020D09">
            <w:pPr>
              <w:spacing w:after="180"/>
              <w:rPr>
                <w:rFonts w:eastAsia="DengXian"/>
                <w:szCs w:val="20"/>
                <w:lang w:val="en-GB" w:eastAsia="zh-CN"/>
              </w:rPr>
            </w:pPr>
            <w:r>
              <w:rPr>
                <w:rFonts w:eastAsia="DengXian"/>
                <w:szCs w:val="20"/>
                <w:lang w:val="en-GB" w:eastAsia="zh-CN"/>
              </w:rPr>
              <w:t xml:space="preserve">Option 1. The CN part is in SA2 scope. </w:t>
            </w:r>
          </w:p>
        </w:tc>
      </w:tr>
      <w:tr w:rsidR="00B728D1" w14:paraId="05E5D331" w14:textId="77777777">
        <w:trPr>
          <w:cantSplit/>
        </w:trPr>
        <w:tc>
          <w:tcPr>
            <w:tcW w:w="1668" w:type="dxa"/>
            <w:shd w:val="clear" w:color="auto" w:fill="auto"/>
          </w:tcPr>
          <w:p w14:paraId="6A1AC105" w14:textId="77777777" w:rsidR="00B728D1" w:rsidRDefault="00020D0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1F6BCEB6" w14:textId="77777777" w:rsidR="00B728D1" w:rsidRDefault="00020D09">
            <w:pPr>
              <w:spacing w:after="180"/>
              <w:rPr>
                <w:rFonts w:eastAsia="DengXian"/>
                <w:szCs w:val="20"/>
                <w:lang w:val="en-GB" w:eastAsia="zh-CN"/>
              </w:rPr>
            </w:pPr>
            <w:r>
              <w:rPr>
                <w:rFonts w:eastAsia="DengXian"/>
                <w:szCs w:val="20"/>
                <w:lang w:val="en-GB" w:eastAsia="zh-CN"/>
              </w:rPr>
              <w:t xml:space="preserve">Option 1 is more appropriate – we don’t specify AMF </w:t>
            </w:r>
            <w:proofErr w:type="spellStart"/>
            <w:r>
              <w:rPr>
                <w:rFonts w:eastAsia="DengXian"/>
                <w:szCs w:val="20"/>
                <w:lang w:val="en-GB" w:eastAsia="zh-CN"/>
              </w:rPr>
              <w:t>behavior</w:t>
            </w:r>
            <w:proofErr w:type="spellEnd"/>
            <w:r>
              <w:rPr>
                <w:rFonts w:eastAsia="DengXian"/>
                <w:szCs w:val="20"/>
                <w:lang w:val="en-GB" w:eastAsia="zh-CN"/>
              </w:rPr>
              <w:t xml:space="preserve"> in our stage 2. One possibility would be to add the AMF </w:t>
            </w:r>
            <w:proofErr w:type="spellStart"/>
            <w:r>
              <w:rPr>
                <w:rFonts w:eastAsia="DengXian"/>
                <w:szCs w:val="20"/>
                <w:lang w:val="en-GB" w:eastAsia="zh-CN"/>
              </w:rPr>
              <w:t>behavior</w:t>
            </w:r>
            <w:proofErr w:type="spellEnd"/>
            <w:r>
              <w:rPr>
                <w:rFonts w:eastAsia="DengXian"/>
                <w:szCs w:val="20"/>
                <w:lang w:val="en-GB" w:eastAsia="zh-CN"/>
              </w:rPr>
              <w:t xml:space="preserve"> as a note in 16.x.6 of 38.300, e.g. “NOTE: The AMF may decide to trigger UE context release if it determines that the serving PLMN is not allowed to serve the UE in its current location.”</w:t>
            </w:r>
          </w:p>
        </w:tc>
      </w:tr>
      <w:tr w:rsidR="00B728D1" w14:paraId="5670134D" w14:textId="77777777">
        <w:trPr>
          <w:cantSplit/>
        </w:trPr>
        <w:tc>
          <w:tcPr>
            <w:tcW w:w="1668" w:type="dxa"/>
            <w:shd w:val="clear" w:color="auto" w:fill="auto"/>
          </w:tcPr>
          <w:p w14:paraId="5CE3C5AE" w14:textId="77777777" w:rsidR="00B728D1" w:rsidRDefault="00020D09">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29239DF9" w14:textId="77777777" w:rsidR="00B728D1" w:rsidRDefault="00020D09">
            <w:pPr>
              <w:spacing w:after="180"/>
              <w:rPr>
                <w:rFonts w:eastAsia="DengXian"/>
                <w:szCs w:val="20"/>
                <w:lang w:val="en-GB" w:eastAsia="zh-CN"/>
              </w:rPr>
            </w:pPr>
            <w:r>
              <w:rPr>
                <w:rFonts w:eastAsia="DengXian"/>
                <w:szCs w:val="20"/>
                <w:lang w:val="en-GB" w:eastAsia="zh-CN"/>
              </w:rPr>
              <w:t>In general we tend to agree that option 1 is more appropriate. But the intention of the text above is not so much to define AMF behaviour, but to give a hint that ULI can be used by the AMF when detecting possibility of country border crossing. This may not be obvious since a PLMN would not necessarily define mapped cell IDs in an area that it does not serve.</w:t>
            </w:r>
          </w:p>
        </w:tc>
      </w:tr>
      <w:tr w:rsidR="00B728D1" w14:paraId="05CBD582" w14:textId="77777777">
        <w:trPr>
          <w:cantSplit/>
        </w:trPr>
        <w:tc>
          <w:tcPr>
            <w:tcW w:w="1668" w:type="dxa"/>
            <w:shd w:val="clear" w:color="auto" w:fill="auto"/>
          </w:tcPr>
          <w:p w14:paraId="24A15381" w14:textId="77777777" w:rsidR="00B728D1" w:rsidRDefault="00020D09">
            <w:pPr>
              <w:spacing w:after="180"/>
              <w:rPr>
                <w:rFonts w:eastAsia="DengXian"/>
                <w:szCs w:val="20"/>
                <w:lang w:val="en-GB"/>
              </w:rPr>
            </w:pPr>
            <w:r>
              <w:rPr>
                <w:rFonts w:eastAsia="DengXian"/>
                <w:szCs w:val="20"/>
                <w:lang w:val="en-GB"/>
              </w:rPr>
              <w:t>Thales</w:t>
            </w:r>
          </w:p>
        </w:tc>
        <w:tc>
          <w:tcPr>
            <w:tcW w:w="7620" w:type="dxa"/>
            <w:shd w:val="clear" w:color="auto" w:fill="auto"/>
          </w:tcPr>
          <w:p w14:paraId="5C0D503B" w14:textId="77777777" w:rsidR="00B728D1" w:rsidRDefault="00020D09">
            <w:pPr>
              <w:spacing w:after="180"/>
              <w:rPr>
                <w:rFonts w:eastAsia="DengXian"/>
                <w:szCs w:val="20"/>
                <w:lang w:val="en-GB" w:eastAsia="zh-CN"/>
              </w:rPr>
            </w:pPr>
            <w:r>
              <w:rPr>
                <w:rFonts w:eastAsia="DengXian"/>
                <w:szCs w:val="20"/>
                <w:lang w:val="en-GB" w:eastAsia="zh-CN"/>
              </w:rPr>
              <w:t>Agree with Qualcomm</w:t>
            </w:r>
          </w:p>
        </w:tc>
      </w:tr>
      <w:tr w:rsidR="00B728D1" w14:paraId="315548CA" w14:textId="77777777">
        <w:trPr>
          <w:cantSplit/>
        </w:trPr>
        <w:tc>
          <w:tcPr>
            <w:tcW w:w="1668" w:type="dxa"/>
            <w:shd w:val="clear" w:color="auto" w:fill="auto"/>
          </w:tcPr>
          <w:p w14:paraId="77CA892E" w14:textId="77777777" w:rsidR="00B728D1" w:rsidRDefault="00020D0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620" w:type="dxa"/>
            <w:shd w:val="clear" w:color="auto" w:fill="auto"/>
          </w:tcPr>
          <w:p w14:paraId="2FFDA951" w14:textId="77777777" w:rsidR="00B728D1" w:rsidRDefault="00020D09">
            <w:pPr>
              <w:spacing w:after="180"/>
              <w:rPr>
                <w:rFonts w:eastAsia="DengXian"/>
                <w:szCs w:val="20"/>
                <w:lang w:val="en-GB" w:eastAsia="zh-CN"/>
              </w:rPr>
            </w:pPr>
            <w:r>
              <w:rPr>
                <w:rFonts w:eastAsia="DengXian"/>
                <w:szCs w:val="20"/>
                <w:lang w:val="en-GB" w:eastAsia="zh-CN"/>
              </w:rPr>
              <w:t xml:space="preserve">We tend to agree Option 1, </w:t>
            </w:r>
            <w:r>
              <w:rPr>
                <w:rFonts w:eastAsia="DengXian" w:hint="eastAsia"/>
                <w:szCs w:val="20"/>
                <w:lang w:val="en-GB" w:eastAsia="zh-CN"/>
              </w:rPr>
              <w:t>it seems not necessary</w:t>
            </w:r>
            <w:r>
              <w:rPr>
                <w:rFonts w:eastAsia="DengXian"/>
                <w:szCs w:val="20"/>
                <w:lang w:val="en-GB" w:eastAsia="zh-CN"/>
              </w:rPr>
              <w:t xml:space="preserve"> to capture the AMF behaviour in 38.300. Ericsson's suggestion is also OK.</w:t>
            </w:r>
          </w:p>
        </w:tc>
      </w:tr>
      <w:tr w:rsidR="00B728D1" w14:paraId="4E4EC1FD" w14:textId="77777777">
        <w:trPr>
          <w:cantSplit/>
        </w:trPr>
        <w:tc>
          <w:tcPr>
            <w:tcW w:w="1668" w:type="dxa"/>
            <w:shd w:val="clear" w:color="auto" w:fill="auto"/>
          </w:tcPr>
          <w:p w14:paraId="2FD64859" w14:textId="77777777" w:rsidR="00B728D1" w:rsidRDefault="00020D0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shd w:val="clear" w:color="auto" w:fill="auto"/>
          </w:tcPr>
          <w:p w14:paraId="4AA24570" w14:textId="77777777" w:rsidR="00B728D1" w:rsidRDefault="00020D0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with Qualcomm. Adding a note to TS38.300 is fine to us.</w:t>
            </w:r>
          </w:p>
        </w:tc>
      </w:tr>
      <w:tr w:rsidR="00B728D1" w14:paraId="22C5AC5F" w14:textId="77777777">
        <w:trPr>
          <w:cantSplit/>
        </w:trPr>
        <w:tc>
          <w:tcPr>
            <w:tcW w:w="1668" w:type="dxa"/>
            <w:shd w:val="clear" w:color="auto" w:fill="auto"/>
          </w:tcPr>
          <w:p w14:paraId="3E74DAC1" w14:textId="77777777" w:rsidR="00B728D1" w:rsidRDefault="00020D09">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23F901C5" w14:textId="77777777" w:rsidR="00B728D1" w:rsidRDefault="00020D09">
            <w:pPr>
              <w:spacing w:after="180"/>
              <w:rPr>
                <w:rFonts w:eastAsia="DengXian"/>
                <w:szCs w:val="20"/>
                <w:lang w:eastAsia="zh-CN"/>
              </w:rPr>
            </w:pPr>
            <w:r>
              <w:rPr>
                <w:rFonts w:eastAsia="DengXian" w:hint="eastAsia"/>
                <w:szCs w:val="20"/>
                <w:lang w:eastAsia="zh-CN"/>
              </w:rPr>
              <w:t>Option 1 is preferred.</w:t>
            </w:r>
          </w:p>
        </w:tc>
      </w:tr>
      <w:tr w:rsidR="00B728D1" w14:paraId="67281E3D" w14:textId="77777777">
        <w:trPr>
          <w:cantSplit/>
        </w:trPr>
        <w:tc>
          <w:tcPr>
            <w:tcW w:w="1668" w:type="dxa"/>
            <w:shd w:val="clear" w:color="auto" w:fill="auto"/>
          </w:tcPr>
          <w:p w14:paraId="14728F22" w14:textId="77777777" w:rsidR="00B728D1" w:rsidRDefault="00263545">
            <w:pPr>
              <w:spacing w:after="180"/>
              <w:rPr>
                <w:rFonts w:eastAsia="DengXian"/>
                <w:szCs w:val="20"/>
                <w:lang w:eastAsia="zh-CN"/>
              </w:rPr>
            </w:pPr>
            <w:r>
              <w:rPr>
                <w:rFonts w:eastAsia="DengXian" w:hint="eastAsia"/>
                <w:szCs w:val="20"/>
                <w:lang w:eastAsia="zh-CN"/>
              </w:rPr>
              <w:t>H</w:t>
            </w:r>
            <w:r>
              <w:rPr>
                <w:rFonts w:eastAsia="DengXian"/>
                <w:szCs w:val="20"/>
                <w:lang w:eastAsia="zh-CN"/>
              </w:rPr>
              <w:t>uawei</w:t>
            </w:r>
          </w:p>
        </w:tc>
        <w:tc>
          <w:tcPr>
            <w:tcW w:w="7620" w:type="dxa"/>
            <w:shd w:val="clear" w:color="auto" w:fill="auto"/>
          </w:tcPr>
          <w:p w14:paraId="09E9BDEF" w14:textId="77777777" w:rsidR="00B728D1" w:rsidRDefault="00263545">
            <w:pPr>
              <w:spacing w:after="180"/>
              <w:rPr>
                <w:rFonts w:eastAsia="DengXian"/>
                <w:szCs w:val="20"/>
                <w:lang w:eastAsia="zh-CN"/>
              </w:rPr>
            </w:pPr>
            <w:r w:rsidRPr="00263545">
              <w:rPr>
                <w:rFonts w:eastAsia="DengXian"/>
                <w:szCs w:val="20"/>
                <w:lang w:eastAsia="zh-CN"/>
              </w:rPr>
              <w:t>We understand the motivation of Qualcomm, either option 2 or suggestion of Ericsson can be taken.</w:t>
            </w:r>
          </w:p>
        </w:tc>
      </w:tr>
      <w:tr w:rsidR="00DF72FE" w14:paraId="18E64D5A" w14:textId="77777777">
        <w:trPr>
          <w:cantSplit/>
        </w:trPr>
        <w:tc>
          <w:tcPr>
            <w:tcW w:w="1668" w:type="dxa"/>
            <w:shd w:val="clear" w:color="auto" w:fill="auto"/>
          </w:tcPr>
          <w:p w14:paraId="091CEEA5" w14:textId="211CE510" w:rsidR="00DF72FE" w:rsidRDefault="00DF72FE" w:rsidP="00DF72FE">
            <w:pPr>
              <w:spacing w:after="180"/>
              <w:rPr>
                <w:rFonts w:eastAsia="DengXian"/>
                <w:szCs w:val="20"/>
                <w:lang w:eastAsia="zh-CN"/>
              </w:rPr>
            </w:pPr>
            <w:r>
              <w:rPr>
                <w:rFonts w:eastAsia="DengXian"/>
                <w:szCs w:val="20"/>
                <w:lang w:val="en-GB" w:eastAsia="zh-CN"/>
              </w:rPr>
              <w:t>NEC</w:t>
            </w:r>
          </w:p>
        </w:tc>
        <w:tc>
          <w:tcPr>
            <w:tcW w:w="7620" w:type="dxa"/>
            <w:shd w:val="clear" w:color="auto" w:fill="auto"/>
          </w:tcPr>
          <w:p w14:paraId="35FBD34F" w14:textId="440513A1" w:rsidR="00DF72FE" w:rsidRDefault="00DF72FE" w:rsidP="00DF72FE">
            <w:pPr>
              <w:spacing w:after="180"/>
              <w:rPr>
                <w:rFonts w:eastAsia="DengXian"/>
                <w:szCs w:val="20"/>
                <w:lang w:eastAsia="zh-CN"/>
              </w:rPr>
            </w:pPr>
            <w:r>
              <w:rPr>
                <w:rFonts w:eastAsia="DengXian"/>
                <w:szCs w:val="20"/>
                <w:lang w:val="en-GB" w:eastAsia="zh-CN"/>
              </w:rPr>
              <w:t xml:space="preserve">Option 1. The CN part is in SA2 scope. </w:t>
            </w:r>
          </w:p>
        </w:tc>
      </w:tr>
    </w:tbl>
    <w:p w14:paraId="56322C64" w14:textId="77777777" w:rsidR="00B728D1" w:rsidRDefault="00B728D1">
      <w:pPr>
        <w:pStyle w:val="proposaltext"/>
      </w:pPr>
    </w:p>
    <w:p w14:paraId="5DDDE918"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111BA126" w14:textId="77777777" w:rsidR="00F454BF" w:rsidRPr="00BB6200" w:rsidRDefault="00F454BF" w:rsidP="00F454BF">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Majority of companies showed preference to have the RAN behaviours only, 4-5 companies are also ok to have some simple words in RAN stage 2 spec.</w:t>
      </w:r>
    </w:p>
    <w:p w14:paraId="430EEEF5" w14:textId="2E8012BE" w:rsidR="00F454BF" w:rsidRPr="00BB6200" w:rsidRDefault="00F454BF" w:rsidP="00F454BF">
      <w:pPr>
        <w:pStyle w:val="proposaltext"/>
        <w:rPr>
          <w:color w:val="C00000"/>
        </w:rPr>
      </w:pPr>
      <w:r w:rsidRPr="00BB6200">
        <w:rPr>
          <w:rFonts w:hint="eastAsia"/>
          <w:color w:val="C00000"/>
        </w:rPr>
        <w:t xml:space="preserve">The moderator would propose to consider the </w:t>
      </w:r>
      <w:r w:rsidR="00BB6200" w:rsidRPr="00BB6200">
        <w:rPr>
          <w:rFonts w:hint="eastAsia"/>
          <w:color w:val="C00000"/>
        </w:rPr>
        <w:t>compromised way</w:t>
      </w:r>
      <w:r w:rsidRPr="00BB6200">
        <w:rPr>
          <w:rFonts w:hint="eastAsia"/>
          <w:color w:val="C00000"/>
        </w:rPr>
        <w:t xml:space="preserve"> as Ericsson proposed, add a </w:t>
      </w:r>
      <w:r w:rsidRPr="00BB6200">
        <w:rPr>
          <w:rFonts w:eastAsia="DengXian"/>
          <w:color w:val="C00000"/>
        </w:rPr>
        <w:t>in 16.x.6 of 38.300, e.g.</w:t>
      </w:r>
      <w:r w:rsidRPr="00BB6200">
        <w:rPr>
          <w:rFonts w:eastAsia="DengXian" w:hint="eastAsia"/>
          <w:color w:val="C00000"/>
        </w:rPr>
        <w:t xml:space="preserve"> </w:t>
      </w:r>
      <w:r w:rsidRPr="00BB6200">
        <w:rPr>
          <w:rFonts w:eastAsia="DengXian"/>
          <w:color w:val="C00000"/>
        </w:rPr>
        <w:t>“NOTE: The AMF may decide to trigger UE context release if it determines that the serving PLMN is not allowed to serve the UE in its current location.”</w:t>
      </w:r>
    </w:p>
    <w:p w14:paraId="4267E22E" w14:textId="77777777" w:rsidR="00B728D1" w:rsidRPr="00F454BF" w:rsidRDefault="00B728D1">
      <w:pPr>
        <w:pStyle w:val="proposaltext"/>
      </w:pPr>
    </w:p>
    <w:p w14:paraId="265CCC7D" w14:textId="77777777" w:rsidR="00B728D1" w:rsidRDefault="00020D09">
      <w:pPr>
        <w:pStyle w:val="proposaltext"/>
      </w:pPr>
      <w:r>
        <w:rPr>
          <w:rFonts w:hint="eastAsia"/>
        </w:rPr>
        <w:t xml:space="preserve">Following the discussion of the Question 2, we would like to further consider the detail TP work </w:t>
      </w:r>
      <w:proofErr w:type="spellStart"/>
      <w:r>
        <w:rPr>
          <w:rFonts w:hint="eastAsia"/>
        </w:rPr>
        <w:t>as</w:t>
      </w:r>
      <w:proofErr w:type="spellEnd"/>
      <w:r>
        <w:rPr>
          <w:rFonts w:hint="eastAsia"/>
        </w:rPr>
        <w:t xml:space="preserve"> been proposed in the contributions.</w:t>
      </w:r>
    </w:p>
    <w:p w14:paraId="511D9FB7" w14:textId="77777777" w:rsidR="00B728D1" w:rsidRDefault="00020D09">
      <w:pPr>
        <w:pStyle w:val="proposaltext"/>
      </w:pPr>
      <w:r>
        <w:rPr>
          <w:rFonts w:hint="eastAsia"/>
        </w:rPr>
        <w:t xml:space="preserve">On the RAN behaviours, it seems all of the companies are aligned that NG-RAN could </w:t>
      </w:r>
      <w:r>
        <w:rPr>
          <w:rFonts w:hint="eastAsia"/>
          <w:u w:val="single"/>
        </w:rPr>
        <w:t xml:space="preserve">release the RRC Connection </w:t>
      </w:r>
      <w:r>
        <w:rPr>
          <w:rFonts w:hint="eastAsia"/>
        </w:rPr>
        <w:t>when it decides the UE moved to a country where the PLMN is not allowed.</w:t>
      </w:r>
    </w:p>
    <w:p w14:paraId="7885142E" w14:textId="77777777" w:rsidR="00B728D1" w:rsidRDefault="00020D09">
      <w:pPr>
        <w:pStyle w:val="proposaltext"/>
        <w:keepNext/>
        <w:rPr>
          <w:b/>
        </w:rPr>
      </w:pPr>
      <w:r>
        <w:rPr>
          <w:rFonts w:hint="eastAsia"/>
          <w:b/>
        </w:rPr>
        <w:t>Question 3: Comments or proposals for the TP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04E0C77A" w14:textId="77777777">
        <w:trPr>
          <w:cantSplit/>
          <w:tblHeader/>
        </w:trPr>
        <w:tc>
          <w:tcPr>
            <w:tcW w:w="1668" w:type="dxa"/>
            <w:shd w:val="clear" w:color="auto" w:fill="auto"/>
          </w:tcPr>
          <w:p w14:paraId="24642DB6" w14:textId="77777777" w:rsidR="00B728D1" w:rsidRDefault="00020D09">
            <w:pPr>
              <w:spacing w:after="180"/>
              <w:rPr>
                <w:rFonts w:eastAsia="DengXian"/>
                <w:szCs w:val="20"/>
                <w:lang w:val="en-GB"/>
              </w:rPr>
            </w:pPr>
            <w:r>
              <w:rPr>
                <w:rFonts w:eastAsia="DengXian"/>
                <w:szCs w:val="20"/>
                <w:lang w:val="en-GB"/>
              </w:rPr>
              <w:t>Company</w:t>
            </w:r>
          </w:p>
        </w:tc>
        <w:tc>
          <w:tcPr>
            <w:tcW w:w="7620" w:type="dxa"/>
            <w:shd w:val="clear" w:color="auto" w:fill="auto"/>
          </w:tcPr>
          <w:p w14:paraId="323A627B" w14:textId="77777777" w:rsidR="00B728D1" w:rsidRDefault="00020D09">
            <w:pPr>
              <w:spacing w:after="180"/>
              <w:rPr>
                <w:rFonts w:eastAsia="DengXian"/>
                <w:szCs w:val="20"/>
                <w:lang w:val="en-GB"/>
              </w:rPr>
            </w:pPr>
            <w:r>
              <w:rPr>
                <w:rFonts w:eastAsia="DengXian"/>
                <w:szCs w:val="20"/>
                <w:lang w:val="en-GB"/>
              </w:rPr>
              <w:t>Comment</w:t>
            </w:r>
          </w:p>
        </w:tc>
      </w:tr>
      <w:tr w:rsidR="00B728D1" w14:paraId="4AC8663B" w14:textId="77777777">
        <w:trPr>
          <w:cantSplit/>
        </w:trPr>
        <w:tc>
          <w:tcPr>
            <w:tcW w:w="1668" w:type="dxa"/>
            <w:shd w:val="clear" w:color="auto" w:fill="auto"/>
          </w:tcPr>
          <w:p w14:paraId="3E514F0A" w14:textId="77777777" w:rsidR="00B728D1" w:rsidRDefault="00020D09">
            <w:pPr>
              <w:spacing w:after="180"/>
              <w:rPr>
                <w:rFonts w:eastAsia="DengXian"/>
                <w:szCs w:val="20"/>
                <w:lang w:val="en-GB" w:eastAsia="zh-CN"/>
              </w:rPr>
            </w:pPr>
            <w:r>
              <w:rPr>
                <w:rFonts w:eastAsia="DengXian" w:hint="eastAsia"/>
                <w:szCs w:val="20"/>
                <w:lang w:val="en-GB" w:eastAsia="zh-CN"/>
              </w:rPr>
              <w:lastRenderedPageBreak/>
              <w:t>CATT</w:t>
            </w:r>
          </w:p>
        </w:tc>
        <w:tc>
          <w:tcPr>
            <w:tcW w:w="7620" w:type="dxa"/>
            <w:shd w:val="clear" w:color="auto" w:fill="auto"/>
          </w:tcPr>
          <w:p w14:paraId="5052038E" w14:textId="77777777" w:rsidR="00B728D1" w:rsidRDefault="00020D09">
            <w:pPr>
              <w:spacing w:after="180"/>
              <w:rPr>
                <w:rFonts w:eastAsia="DengXian"/>
                <w:b/>
                <w:szCs w:val="20"/>
                <w:lang w:val="en-GB" w:eastAsia="zh-CN"/>
              </w:rPr>
            </w:pPr>
            <w:r>
              <w:rPr>
                <w:rFonts w:eastAsia="DengXian" w:hint="eastAsia"/>
                <w:b/>
                <w:szCs w:val="20"/>
                <w:lang w:val="en-GB" w:eastAsia="zh-CN"/>
              </w:rPr>
              <w:t xml:space="preserve">Following the discussion of Q2, suggest the TP work just focus on the RAN </w:t>
            </w:r>
            <w:r>
              <w:rPr>
                <w:rFonts w:eastAsia="DengXian"/>
                <w:b/>
                <w:szCs w:val="20"/>
                <w:lang w:val="en-GB" w:eastAsia="zh-CN"/>
              </w:rPr>
              <w:t>behaviours.</w:t>
            </w:r>
          </w:p>
          <w:p w14:paraId="755F3F04" w14:textId="77777777" w:rsidR="00B728D1" w:rsidRDefault="00020D09">
            <w:pPr>
              <w:spacing w:after="180"/>
              <w:rPr>
                <w:rFonts w:eastAsia="DengXian"/>
                <w:szCs w:val="20"/>
                <w:lang w:val="en-GB" w:eastAsia="zh-CN"/>
              </w:rPr>
            </w:pPr>
            <w:r>
              <w:rPr>
                <w:rFonts w:eastAsia="DengXian" w:hint="eastAsia"/>
                <w:szCs w:val="20"/>
                <w:lang w:val="en-GB" w:eastAsia="zh-CN"/>
              </w:rPr>
              <w:t xml:space="preserve">For this use case, if the PLMN of the country is not allowed for the UE, the information should be indicated to NG-RAN in </w:t>
            </w:r>
            <w:r>
              <w:rPr>
                <w:rFonts w:eastAsia="DengXian"/>
                <w:szCs w:val="20"/>
                <w:lang w:val="en-GB" w:eastAsia="zh-CN"/>
              </w:rPr>
              <w:t>“</w:t>
            </w:r>
            <w:r>
              <w:rPr>
                <w:rFonts w:eastAsia="DengXian" w:hint="eastAsia"/>
                <w:szCs w:val="20"/>
                <w:lang w:val="en-GB" w:eastAsia="zh-CN"/>
              </w:rPr>
              <w:t>Mobility Restriction List</w:t>
            </w:r>
            <w:r>
              <w:rPr>
                <w:rFonts w:eastAsia="DengXian"/>
                <w:szCs w:val="20"/>
                <w:lang w:val="en-GB" w:eastAsia="zh-CN"/>
              </w:rPr>
              <w:t>”</w:t>
            </w:r>
            <w:r>
              <w:rPr>
                <w:rFonts w:eastAsia="DengXian" w:hint="eastAsia"/>
                <w:szCs w:val="20"/>
                <w:lang w:val="en-GB" w:eastAsia="zh-CN"/>
              </w:rPr>
              <w:t>. Base on the UE location reporting, NG-RAN decides the UE moves to a country where the serving PLMN is not allowed for the UE (in the same cell).</w:t>
            </w:r>
          </w:p>
          <w:p w14:paraId="620173E3" w14:textId="77777777" w:rsidR="00B728D1" w:rsidRDefault="00020D09">
            <w:pPr>
              <w:spacing w:after="180"/>
              <w:rPr>
                <w:rFonts w:eastAsia="DengXian"/>
                <w:szCs w:val="20"/>
                <w:lang w:val="en-GB" w:eastAsia="zh-CN"/>
              </w:rPr>
            </w:pPr>
            <w:r>
              <w:rPr>
                <w:rFonts w:eastAsia="DengXian"/>
                <w:szCs w:val="20"/>
                <w:lang w:val="en-GB" w:eastAsia="zh-CN"/>
              </w:rPr>
              <w:t>T</w:t>
            </w:r>
            <w:r>
              <w:rPr>
                <w:rFonts w:eastAsia="DengXian" w:hint="eastAsia"/>
                <w:szCs w:val="20"/>
                <w:lang w:val="en-GB" w:eastAsia="zh-CN"/>
              </w:rPr>
              <w:t xml:space="preserve">he NG-RAN </w:t>
            </w:r>
            <w:r>
              <w:rPr>
                <w:rFonts w:eastAsia="DengXian" w:hint="eastAsia"/>
                <w:szCs w:val="20"/>
                <w:u w:val="single"/>
                <w:lang w:val="en-GB" w:eastAsia="zh-CN"/>
              </w:rPr>
              <w:t>should initiate UE Context Release Request procedure towards the AMF</w:t>
            </w:r>
            <w:r>
              <w:rPr>
                <w:rFonts w:eastAsia="DengXian" w:hint="eastAsia"/>
                <w:szCs w:val="20"/>
                <w:lang w:val="en-GB" w:eastAsia="zh-CN"/>
              </w:rPr>
              <w:t xml:space="preserve"> to release the UE signalling connection, the existing cause value </w:t>
            </w:r>
            <w:r>
              <w:rPr>
                <w:rFonts w:eastAsia="DengXian"/>
                <w:szCs w:val="20"/>
                <w:lang w:val="en-GB" w:eastAsia="zh-CN"/>
              </w:rPr>
              <w:t>“</w:t>
            </w:r>
            <w:r>
              <w:t>Handover target not allowed”</w:t>
            </w:r>
            <w:r>
              <w:rPr>
                <w:rFonts w:eastAsiaTheme="minorEastAsia" w:hint="eastAsia"/>
                <w:lang w:eastAsia="zh-CN"/>
              </w:rPr>
              <w:t xml:space="preserve"> could be used in this use case. </w:t>
            </w:r>
            <w:r>
              <w:rPr>
                <w:rFonts w:eastAsia="DengXian" w:hint="eastAsia"/>
                <w:szCs w:val="20"/>
                <w:lang w:val="en-GB" w:eastAsia="zh-CN"/>
              </w:rPr>
              <w:t xml:space="preserve">The NG-RAN will </w:t>
            </w:r>
            <w:r>
              <w:rPr>
                <w:rFonts w:eastAsia="DengXian" w:hint="eastAsia"/>
                <w:szCs w:val="20"/>
                <w:u w:val="single"/>
                <w:lang w:val="en-GB" w:eastAsia="zh-CN"/>
              </w:rPr>
              <w:t xml:space="preserve">release the RRC connection </w:t>
            </w:r>
            <w:r>
              <w:rPr>
                <w:rFonts w:eastAsia="DengXian" w:hint="eastAsia"/>
                <w:szCs w:val="20"/>
                <w:lang w:val="en-GB" w:eastAsia="zh-CN"/>
              </w:rPr>
              <w:t>when it receives the UE Context Release Command from the AMF.</w:t>
            </w:r>
          </w:p>
          <w:p w14:paraId="6CC7B9FB" w14:textId="77777777" w:rsidR="00B728D1" w:rsidRDefault="00020D09">
            <w:pPr>
              <w:spacing w:after="180"/>
              <w:rPr>
                <w:rFonts w:eastAsia="DengXian"/>
                <w:b/>
                <w:szCs w:val="20"/>
                <w:lang w:val="en-GB" w:eastAsia="zh-CN"/>
              </w:rPr>
            </w:pPr>
            <w:r>
              <w:rPr>
                <w:rFonts w:eastAsia="DengXian" w:hint="eastAsia"/>
                <w:b/>
                <w:szCs w:val="20"/>
                <w:lang w:val="en-GB" w:eastAsia="zh-CN"/>
              </w:rPr>
              <w:t>Only release the RRC Connection in the Uu interface is not a complete solution, UE Context should also be released in NG-RAN and 5GC via the UE Context Release Request.</w:t>
            </w:r>
          </w:p>
          <w:p w14:paraId="4536CF50" w14:textId="77777777" w:rsidR="00B728D1" w:rsidRDefault="00020D09">
            <w:pPr>
              <w:spacing w:after="180"/>
              <w:rPr>
                <w:rFonts w:eastAsia="DengXian"/>
                <w:szCs w:val="20"/>
                <w:lang w:val="en-GB" w:eastAsia="zh-CN"/>
              </w:rPr>
            </w:pPr>
            <w:r>
              <w:rPr>
                <w:rFonts w:eastAsia="DengXian" w:hint="eastAsia"/>
                <w:szCs w:val="20"/>
                <w:lang w:val="en-GB" w:eastAsia="zh-CN"/>
              </w:rPr>
              <w:t>Corresponding TP proposed for BL CR for TS 38.300:</w:t>
            </w:r>
          </w:p>
          <w:p w14:paraId="62BC1716" w14:textId="77777777" w:rsidR="00B728D1" w:rsidRDefault="00020D09">
            <w:pPr>
              <w:spacing w:after="180"/>
              <w:rPr>
                <w:rFonts w:eastAsia="MS Mincho"/>
                <w:i/>
                <w:lang w:eastAsia="ja-JP"/>
              </w:rPr>
            </w:pPr>
            <w:r>
              <w:rPr>
                <w:rFonts w:eastAsia="Yu Mincho"/>
                <w:i/>
                <w:szCs w:val="20"/>
                <w:lang w:val="en-GB"/>
              </w:rPr>
              <w:t xml:space="preserve">For </w:t>
            </w:r>
            <w:proofErr w:type="gramStart"/>
            <w:r>
              <w:rPr>
                <w:rFonts w:eastAsia="Yu Mincho"/>
                <w:i/>
                <w:szCs w:val="20"/>
                <w:lang w:val="en-GB"/>
              </w:rPr>
              <w:t>a</w:t>
            </w:r>
            <w:proofErr w:type="gramEnd"/>
            <w:r>
              <w:rPr>
                <w:rFonts w:eastAsia="Yu Mincho"/>
                <w:i/>
                <w:szCs w:val="20"/>
                <w:lang w:val="en-GB"/>
              </w:rPr>
              <w:t xml:space="preserve"> RRC_CONNECTED UE,</w:t>
            </w:r>
            <w:r>
              <w:rPr>
                <w:rFonts w:eastAsiaTheme="minorEastAsia" w:hint="eastAsia"/>
                <w:i/>
                <w:szCs w:val="20"/>
                <w:lang w:val="en-GB" w:eastAsia="zh-CN"/>
              </w:rPr>
              <w:t xml:space="preserve"> when</w:t>
            </w:r>
            <w:r>
              <w:rPr>
                <w:rFonts w:eastAsia="MS Mincho"/>
                <w:i/>
                <w:lang w:eastAsia="ja-JP"/>
              </w:rPr>
              <w:t xml:space="preserve"> the NG-RAN node </w:t>
            </w:r>
            <w:r>
              <w:rPr>
                <w:rFonts w:eastAsiaTheme="minorEastAsia" w:hint="eastAsia"/>
                <w:i/>
                <w:lang w:eastAsia="zh-CN"/>
              </w:rPr>
              <w:t>is</w:t>
            </w:r>
            <w:r>
              <w:rPr>
                <w:rFonts w:eastAsia="MS Mincho"/>
                <w:i/>
                <w:lang w:eastAsia="ja-JP"/>
              </w:rPr>
              <w:t xml:space="preserve"> configured to ensure that the UE is using an AMF that serves the country in which the UE is located:</w:t>
            </w:r>
          </w:p>
          <w:p w14:paraId="64CE9DD4" w14:textId="77777777" w:rsidR="00B728D1" w:rsidRDefault="00020D09">
            <w:pPr>
              <w:overflowPunct w:val="0"/>
              <w:autoSpaceDE w:val="0"/>
              <w:autoSpaceDN w:val="0"/>
              <w:adjustRightInd w:val="0"/>
              <w:spacing w:after="180"/>
              <w:ind w:left="568" w:hanging="284"/>
              <w:textAlignment w:val="baseline"/>
              <w:rPr>
                <w:ins w:id="31" w:author="CATT" w:date="2021-11-01T10:55:00Z"/>
                <w:rFonts w:eastAsia="Yu Mincho"/>
                <w:i/>
                <w:szCs w:val="20"/>
                <w:lang w:val="en-GB" w:eastAsia="zh-CN"/>
              </w:rPr>
            </w:pPr>
            <w:r>
              <w:rPr>
                <w:rFonts w:eastAsia="Yu Mincho"/>
                <w:i/>
                <w:szCs w:val="20"/>
                <w:lang w:val="en-GB" w:eastAsia="ja-JP"/>
              </w:rPr>
              <w:t>-</w:t>
            </w:r>
            <w:r>
              <w:rPr>
                <w:rFonts w:eastAsia="Yu Mincho"/>
                <w:i/>
                <w:szCs w:val="20"/>
                <w:lang w:val="en-GB" w:eastAsia="ja-JP"/>
              </w:rPr>
              <w:tab/>
            </w:r>
            <w:r>
              <w:rPr>
                <w:rFonts w:eastAsiaTheme="minorEastAsia" w:hint="eastAsia"/>
                <w:i/>
                <w:szCs w:val="20"/>
                <w:lang w:val="en-GB" w:eastAsia="zh-CN"/>
              </w:rPr>
              <w:t>I</w:t>
            </w:r>
            <w:r>
              <w:rPr>
                <w:rFonts w:eastAsia="Yu Mincho"/>
                <w:i/>
                <w:szCs w:val="20"/>
                <w:lang w:val="en-GB" w:eastAsia="ja-JP"/>
              </w:rPr>
              <w:t>f the NG-RAN node detects that the UE is in a different country to that served by the</w:t>
            </w:r>
            <w:r>
              <w:rPr>
                <w:rFonts w:eastAsiaTheme="minorEastAsia" w:hint="eastAsia"/>
                <w:i/>
                <w:szCs w:val="20"/>
                <w:lang w:val="en-GB" w:eastAsia="zh-CN"/>
              </w:rPr>
              <w:t xml:space="preserve"> serving</w:t>
            </w:r>
            <w:r>
              <w:rPr>
                <w:rFonts w:eastAsia="Yu Mincho"/>
                <w:i/>
                <w:szCs w:val="20"/>
                <w:lang w:val="en-GB" w:eastAsia="ja-JP"/>
              </w:rPr>
              <w:t xml:space="preserve"> AMF, the NG-RAN should perform an NG handover to change to an appropriate AMF. </w:t>
            </w:r>
          </w:p>
          <w:p w14:paraId="6589AB00" w14:textId="77777777" w:rsidR="00B728D1" w:rsidRDefault="00020D09">
            <w:pPr>
              <w:overflowPunct w:val="0"/>
              <w:autoSpaceDE w:val="0"/>
              <w:autoSpaceDN w:val="0"/>
              <w:adjustRightInd w:val="0"/>
              <w:spacing w:after="180"/>
              <w:ind w:left="568" w:hanging="284"/>
              <w:textAlignment w:val="baseline"/>
              <w:rPr>
                <w:rFonts w:eastAsia="Yu Mincho"/>
                <w:i/>
                <w:szCs w:val="20"/>
                <w:lang w:val="en-GB" w:eastAsia="zh-CN"/>
              </w:rPr>
            </w:pPr>
            <w:ins w:id="32"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UE Context Release Request towards </w:t>
              </w:r>
            </w:ins>
            <w:ins w:id="33" w:author="CATT" w:date="2021-11-01T11:23:00Z">
              <w:r>
                <w:rPr>
                  <w:rFonts w:eastAsia="Yu Mincho" w:hint="eastAsia"/>
                  <w:i/>
                  <w:szCs w:val="20"/>
                  <w:lang w:val="en-GB" w:eastAsia="zh-CN"/>
                </w:rPr>
                <w:t xml:space="preserve">the </w:t>
              </w:r>
            </w:ins>
            <w:ins w:id="34" w:author="CATT" w:date="2021-11-01T10:55:00Z">
              <w:r>
                <w:rPr>
                  <w:rFonts w:eastAsia="Yu Mincho" w:hint="eastAsia"/>
                  <w:i/>
                  <w:szCs w:val="20"/>
                  <w:lang w:val="en-GB" w:eastAsia="ja-JP"/>
                </w:rPr>
                <w:t>AMF.</w:t>
              </w:r>
            </w:ins>
          </w:p>
          <w:p w14:paraId="6D7208CC" w14:textId="77777777" w:rsidR="00B728D1" w:rsidRDefault="00020D09">
            <w:pPr>
              <w:keepLines/>
              <w:spacing w:after="180"/>
              <w:ind w:left="1135" w:hanging="851"/>
              <w:rPr>
                <w:rFonts w:eastAsiaTheme="minorEastAsia"/>
                <w:i/>
                <w:color w:val="FF0000"/>
                <w:szCs w:val="20"/>
                <w:lang w:val="en-GB" w:eastAsia="zh-CN"/>
              </w:rPr>
            </w:pPr>
            <w:del w:id="35" w:author="CATT" w:date="2021-11-01T10:56:00Z">
              <w:r>
                <w:rPr>
                  <w:i/>
                  <w:color w:val="FF0000"/>
                  <w:szCs w:val="20"/>
                  <w:lang w:val="en-GB"/>
                </w:rPr>
                <w:delText>Editor’s note: Text may need to be revised depending on RAN2/SA2/RAN3 progress.</w:delText>
              </w:r>
            </w:del>
          </w:p>
        </w:tc>
      </w:tr>
      <w:tr w:rsidR="00B728D1" w14:paraId="75F892B5" w14:textId="77777777">
        <w:trPr>
          <w:cantSplit/>
        </w:trPr>
        <w:tc>
          <w:tcPr>
            <w:tcW w:w="1668" w:type="dxa"/>
            <w:shd w:val="clear" w:color="auto" w:fill="auto"/>
          </w:tcPr>
          <w:p w14:paraId="0506C379" w14:textId="77777777" w:rsidR="00B728D1" w:rsidRDefault="00020D0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6F85AADB" w14:textId="77777777" w:rsidR="00B728D1" w:rsidRDefault="00020D09">
            <w:pPr>
              <w:spacing w:after="180"/>
              <w:rPr>
                <w:rFonts w:eastAsia="DengXian"/>
                <w:szCs w:val="20"/>
                <w:lang w:val="en-GB" w:eastAsia="zh-CN"/>
              </w:rPr>
            </w:pPr>
            <w:r>
              <w:rPr>
                <w:rFonts w:eastAsia="DengXian"/>
                <w:szCs w:val="20"/>
                <w:lang w:val="en-GB" w:eastAsia="zh-CN"/>
              </w:rPr>
              <w:t>Agree</w:t>
            </w:r>
          </w:p>
        </w:tc>
      </w:tr>
      <w:tr w:rsidR="00B728D1" w14:paraId="054E5D56" w14:textId="77777777">
        <w:trPr>
          <w:cantSplit/>
        </w:trPr>
        <w:tc>
          <w:tcPr>
            <w:tcW w:w="1668" w:type="dxa"/>
            <w:shd w:val="clear" w:color="auto" w:fill="auto"/>
          </w:tcPr>
          <w:p w14:paraId="5C213365" w14:textId="77777777" w:rsidR="00B728D1" w:rsidRDefault="00020D09">
            <w:pPr>
              <w:spacing w:after="180"/>
              <w:rPr>
                <w:rFonts w:eastAsia="DengXian"/>
                <w:szCs w:val="20"/>
                <w:lang w:val="en-GB" w:eastAsia="zh-CN"/>
              </w:rPr>
            </w:pPr>
            <w:r>
              <w:rPr>
                <w:rFonts w:eastAsia="DengXian"/>
                <w:szCs w:val="20"/>
                <w:lang w:val="en-GB" w:eastAsia="zh-CN"/>
              </w:rPr>
              <w:t xml:space="preserve">Nokia </w:t>
            </w:r>
          </w:p>
        </w:tc>
        <w:tc>
          <w:tcPr>
            <w:tcW w:w="7620" w:type="dxa"/>
            <w:shd w:val="clear" w:color="auto" w:fill="auto"/>
          </w:tcPr>
          <w:p w14:paraId="00BD9D76" w14:textId="77777777" w:rsidR="00B728D1" w:rsidRDefault="00020D09">
            <w:pPr>
              <w:spacing w:after="180"/>
              <w:rPr>
                <w:rFonts w:eastAsia="DengXian"/>
                <w:szCs w:val="20"/>
                <w:lang w:val="en-GB" w:eastAsia="zh-CN"/>
              </w:rPr>
            </w:pPr>
            <w:r>
              <w:rPr>
                <w:rFonts w:eastAsia="DengXian"/>
                <w:szCs w:val="20"/>
                <w:lang w:val="en-GB" w:eastAsia="zh-CN"/>
              </w:rPr>
              <w:t>Agree. Please use “gNB” rather “NG-RAN node” to align with the BL CR.</w:t>
            </w:r>
          </w:p>
        </w:tc>
      </w:tr>
      <w:tr w:rsidR="00B728D1" w14:paraId="47E4934B" w14:textId="77777777">
        <w:trPr>
          <w:cantSplit/>
        </w:trPr>
        <w:tc>
          <w:tcPr>
            <w:tcW w:w="1668" w:type="dxa"/>
            <w:shd w:val="clear" w:color="auto" w:fill="auto"/>
          </w:tcPr>
          <w:p w14:paraId="2A5F58D4" w14:textId="77777777" w:rsidR="00B728D1" w:rsidRDefault="00020D09">
            <w:pPr>
              <w:spacing w:after="180"/>
              <w:rPr>
                <w:rFonts w:eastAsia="DengXian"/>
                <w:szCs w:val="20"/>
                <w:lang w:val="en-GB" w:eastAsia="zh-CN"/>
              </w:rPr>
            </w:pPr>
            <w:r>
              <w:rPr>
                <w:rFonts w:eastAsia="DengXian"/>
                <w:szCs w:val="20"/>
                <w:lang w:val="en-GB" w:eastAsia="zh-CN"/>
              </w:rPr>
              <w:lastRenderedPageBreak/>
              <w:t>Qualcomm</w:t>
            </w:r>
          </w:p>
        </w:tc>
        <w:tc>
          <w:tcPr>
            <w:tcW w:w="7620" w:type="dxa"/>
            <w:shd w:val="clear" w:color="auto" w:fill="auto"/>
          </w:tcPr>
          <w:p w14:paraId="26DF7EEA" w14:textId="77777777" w:rsidR="00B728D1" w:rsidRDefault="00020D09">
            <w:pPr>
              <w:spacing w:after="180"/>
              <w:rPr>
                <w:rFonts w:eastAsia="DengXian"/>
                <w:szCs w:val="20"/>
                <w:lang w:val="en-GB" w:eastAsia="zh-CN"/>
              </w:rPr>
            </w:pPr>
            <w:r>
              <w:rPr>
                <w:rFonts w:eastAsia="DengXian"/>
                <w:szCs w:val="20"/>
                <w:lang w:val="en-GB" w:eastAsia="zh-CN"/>
              </w:rPr>
              <w:t xml:space="preserve">First, we think we should give a try to the </w:t>
            </w:r>
            <w:proofErr w:type="spellStart"/>
            <w:r>
              <w:rPr>
                <w:rFonts w:eastAsia="DengXian"/>
                <w:szCs w:val="20"/>
                <w:lang w:val="en-GB" w:eastAsia="zh-CN"/>
              </w:rPr>
              <w:t>the</w:t>
            </w:r>
            <w:proofErr w:type="spellEnd"/>
            <w:r>
              <w:rPr>
                <w:rFonts w:eastAsia="DengXian"/>
                <w:szCs w:val="20"/>
                <w:lang w:val="en-GB" w:eastAsia="zh-CN"/>
              </w:rPr>
              <w:t xml:space="preserve"> general concept of ULI being used by AMF to detect out of country situation, </w:t>
            </w:r>
            <w:proofErr w:type="spellStart"/>
            <w:r>
              <w:rPr>
                <w:rFonts w:eastAsia="DengXian"/>
                <w:szCs w:val="20"/>
                <w:lang w:val="en-GB" w:eastAsia="zh-CN"/>
              </w:rPr>
              <w:t>i.e</w:t>
            </w:r>
            <w:proofErr w:type="spellEnd"/>
            <w:r>
              <w:rPr>
                <w:rFonts w:eastAsia="DengXian"/>
                <w:szCs w:val="20"/>
                <w:lang w:val="en-GB" w:eastAsia="zh-CN"/>
              </w:rPr>
              <w:t xml:space="preserve"> see if something can be captured (previous question).</w:t>
            </w:r>
          </w:p>
          <w:p w14:paraId="67148C8B" w14:textId="77777777" w:rsidR="00B728D1" w:rsidRDefault="00020D09">
            <w:pPr>
              <w:spacing w:after="180"/>
              <w:rPr>
                <w:rFonts w:eastAsia="DengXian"/>
                <w:szCs w:val="20"/>
                <w:lang w:val="en-GB" w:eastAsia="zh-CN"/>
              </w:rPr>
            </w:pPr>
            <w:r>
              <w:rPr>
                <w:rFonts w:eastAsia="DengXian"/>
                <w:szCs w:val="20"/>
                <w:lang w:val="en-GB" w:eastAsia="zh-CN"/>
              </w:rPr>
              <w:t xml:space="preserve">Then </w:t>
            </w:r>
            <w:proofErr w:type="gramStart"/>
            <w:r>
              <w:rPr>
                <w:rFonts w:eastAsia="DengXian"/>
                <w:szCs w:val="20"/>
                <w:lang w:val="en-GB" w:eastAsia="zh-CN"/>
              </w:rPr>
              <w:t>in regards to</w:t>
            </w:r>
            <w:proofErr w:type="gramEnd"/>
            <w:r>
              <w:rPr>
                <w:rFonts w:eastAsia="DengXian"/>
                <w:szCs w:val="20"/>
                <w:lang w:val="en-GB" w:eastAsia="zh-CN"/>
              </w:rPr>
              <w:t xml:space="preserve"> RAN action, we agree with CATT that we can be specific and mention Context Release Request because it is beneficial for the AMF to be involved, and deregister the UE at NAS level , providing the new PLMN if known in the deregistration message. Simple release would trigger the NNSF action (see BL CR for 38.410) as the UE will try again, this is possible and will work, but it is not very nice.</w:t>
            </w:r>
          </w:p>
          <w:p w14:paraId="1A60952A" w14:textId="77777777" w:rsidR="00B728D1" w:rsidRDefault="00020D09">
            <w:pPr>
              <w:spacing w:after="180"/>
              <w:rPr>
                <w:rFonts w:eastAsia="DengXian"/>
                <w:szCs w:val="20"/>
                <w:lang w:val="en-GB" w:eastAsia="zh-CN"/>
              </w:rPr>
            </w:pPr>
            <w:r>
              <w:rPr>
                <w:rFonts w:eastAsia="DengXian"/>
                <w:szCs w:val="20"/>
                <w:lang w:val="en-GB" w:eastAsia="zh-CN"/>
              </w:rPr>
              <w:t>However, the Context Release Request is currently also not complete because the cause value mentioned by CATT does not really apply (“Handover to the indicated target is not allowed”</w:t>
            </w:r>
            <w:proofErr w:type="gramStart"/>
            <w:r>
              <w:rPr>
                <w:rFonts w:eastAsia="DengXian"/>
                <w:szCs w:val="20"/>
                <w:lang w:val="en-GB" w:eastAsia="zh-CN"/>
              </w:rPr>
              <w:t>), and</w:t>
            </w:r>
            <w:proofErr w:type="gramEnd"/>
            <w:r>
              <w:rPr>
                <w:rFonts w:eastAsia="DengXian"/>
                <w:szCs w:val="20"/>
                <w:lang w:val="en-GB" w:eastAsia="zh-CN"/>
              </w:rPr>
              <w:t xml:space="preserve"> seems too awkward to extend in a situation where actually there is no handover. Then we should consider adding a new cause value (e.g. “UE not in PLMN serving area”) and possibly also include the PLMN serving the country where the UE is, if this is known. That would allow the AMF to deregister the UE at a NAS level and provide the UE with the new PLMN if known.</w:t>
            </w:r>
          </w:p>
          <w:p w14:paraId="06473431" w14:textId="77777777" w:rsidR="00B728D1" w:rsidRDefault="00020D09">
            <w:pPr>
              <w:spacing w:after="180"/>
              <w:rPr>
                <w:rFonts w:eastAsia="DengXian"/>
                <w:szCs w:val="20"/>
                <w:lang w:val="en-GB" w:eastAsia="zh-CN"/>
              </w:rPr>
            </w:pPr>
            <w:r>
              <w:rPr>
                <w:rFonts w:eastAsia="DengXian"/>
                <w:szCs w:val="20"/>
                <w:lang w:val="en-GB" w:eastAsia="zh-CN"/>
              </w:rPr>
              <w:t>The stage 2 text above from CATT may need revision in any case as “PLMNs not supported by UE” is a bit ambiguous. What happens is that an appropriate AMF is not available due to the current mobility restrictions in the RAN…</w:t>
            </w:r>
          </w:p>
          <w:p w14:paraId="74A9FDA9" w14:textId="77777777" w:rsidR="00B728D1" w:rsidRDefault="00020D09">
            <w:pPr>
              <w:spacing w:after="180"/>
              <w:rPr>
                <w:rFonts w:eastAsia="DengXian"/>
                <w:szCs w:val="20"/>
                <w:lang w:val="en-GB" w:eastAsia="zh-CN"/>
              </w:rPr>
            </w:pPr>
            <w:r>
              <w:rPr>
                <w:rFonts w:eastAsia="DengXian"/>
                <w:szCs w:val="20"/>
                <w:lang w:val="en-GB" w:eastAsia="zh-CN"/>
              </w:rPr>
              <w:t>e.g.</w:t>
            </w:r>
          </w:p>
          <w:p w14:paraId="38752FA3" w14:textId="77777777" w:rsidR="00B728D1" w:rsidRDefault="00020D09">
            <w:pPr>
              <w:spacing w:after="180"/>
            </w:pPr>
            <w:ins w:id="36" w:author="Author">
              <w:r>
                <w:t xml:space="preserve">If the gNB detects that the UE is in a different country to that served by the serving AMF, it should </w:t>
              </w:r>
            </w:ins>
          </w:p>
          <w:p w14:paraId="02B141C8" w14:textId="77777777" w:rsidR="00B728D1" w:rsidRDefault="00020D09">
            <w:pPr>
              <w:pStyle w:val="ListParagraph"/>
              <w:numPr>
                <w:ilvl w:val="0"/>
                <w:numId w:val="7"/>
              </w:numPr>
              <w:rPr>
                <w:rFonts w:eastAsia="DengXian"/>
                <w:lang w:eastAsia="zh-CN"/>
              </w:rPr>
            </w:pPr>
            <w:ins w:id="37" w:author="Author">
              <w:r>
                <w:t>perform an NG handover to change to an appropriate AMF</w:t>
              </w:r>
            </w:ins>
            <w:r>
              <w:t>, or</w:t>
            </w:r>
          </w:p>
          <w:p w14:paraId="653546A8" w14:textId="77777777" w:rsidR="00B728D1" w:rsidRDefault="00020D09">
            <w:pPr>
              <w:pStyle w:val="ListParagraph"/>
              <w:numPr>
                <w:ilvl w:val="0"/>
                <w:numId w:val="7"/>
              </w:numPr>
              <w:rPr>
                <w:rFonts w:eastAsia="DengXian"/>
                <w:lang w:eastAsia="zh-CN"/>
              </w:rPr>
            </w:pPr>
            <w:r>
              <w:t>initiate Context Release Request towards the serving AMF with a suitable cause value (e.g. if mobility towards an appropriate target AMF cannot be initiated)</w:t>
            </w:r>
          </w:p>
        </w:tc>
      </w:tr>
      <w:tr w:rsidR="00B728D1" w14:paraId="7A36EAB6" w14:textId="77777777">
        <w:trPr>
          <w:cantSplit/>
        </w:trPr>
        <w:tc>
          <w:tcPr>
            <w:tcW w:w="1668" w:type="dxa"/>
            <w:shd w:val="clear" w:color="auto" w:fill="auto"/>
          </w:tcPr>
          <w:p w14:paraId="26F3832F" w14:textId="77777777" w:rsidR="00B728D1" w:rsidRDefault="00020D09">
            <w:pPr>
              <w:spacing w:after="180"/>
              <w:rPr>
                <w:rFonts w:eastAsia="DengXian"/>
                <w:szCs w:val="20"/>
                <w:lang w:val="en-GB"/>
              </w:rPr>
            </w:pPr>
            <w:r>
              <w:rPr>
                <w:rFonts w:eastAsia="DengXian"/>
                <w:szCs w:val="20"/>
                <w:lang w:val="en-GB"/>
              </w:rPr>
              <w:t>Thales</w:t>
            </w:r>
          </w:p>
        </w:tc>
        <w:tc>
          <w:tcPr>
            <w:tcW w:w="7620" w:type="dxa"/>
            <w:shd w:val="clear" w:color="auto" w:fill="auto"/>
          </w:tcPr>
          <w:p w14:paraId="66FC5ADE" w14:textId="77777777" w:rsidR="00B728D1" w:rsidRDefault="00020D09">
            <w:pPr>
              <w:spacing w:after="180"/>
              <w:rPr>
                <w:rFonts w:eastAsia="DengXian"/>
                <w:szCs w:val="20"/>
                <w:lang w:val="en-GB" w:eastAsia="zh-CN"/>
              </w:rPr>
            </w:pPr>
            <w:r>
              <w:rPr>
                <w:rFonts w:eastAsia="DengXian"/>
                <w:szCs w:val="20"/>
                <w:lang w:val="en-GB" w:eastAsia="zh-CN"/>
              </w:rPr>
              <w:t>Agree with Qualcomm</w:t>
            </w:r>
          </w:p>
        </w:tc>
      </w:tr>
      <w:tr w:rsidR="00B728D1" w14:paraId="417D9D03" w14:textId="77777777">
        <w:trPr>
          <w:cantSplit/>
        </w:trPr>
        <w:tc>
          <w:tcPr>
            <w:tcW w:w="1668" w:type="dxa"/>
            <w:shd w:val="clear" w:color="auto" w:fill="auto"/>
          </w:tcPr>
          <w:p w14:paraId="27D72FD2" w14:textId="77777777" w:rsidR="00B728D1" w:rsidRDefault="00020D0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620" w:type="dxa"/>
            <w:shd w:val="clear" w:color="auto" w:fill="auto"/>
          </w:tcPr>
          <w:p w14:paraId="05524DC1" w14:textId="77777777" w:rsidR="00B728D1" w:rsidRDefault="00020D09">
            <w:pPr>
              <w:spacing w:after="180"/>
              <w:rPr>
                <w:rFonts w:eastAsia="DengXian"/>
                <w:szCs w:val="20"/>
                <w:lang w:val="en-GB" w:eastAsia="zh-CN"/>
              </w:rPr>
            </w:pPr>
            <w:r>
              <w:rPr>
                <w:rFonts w:eastAsia="DengXian"/>
                <w:szCs w:val="20"/>
                <w:lang w:val="en-GB" w:eastAsia="zh-CN"/>
              </w:rPr>
              <w:t>We agree with CATT. It is reasonable for NG-RAN to initiate Context Release Request towards the serving AMF to release the UE signalling connection.</w:t>
            </w:r>
          </w:p>
        </w:tc>
      </w:tr>
      <w:tr w:rsidR="00B728D1" w14:paraId="57E2AA83" w14:textId="77777777">
        <w:trPr>
          <w:cantSplit/>
        </w:trPr>
        <w:tc>
          <w:tcPr>
            <w:tcW w:w="1668" w:type="dxa"/>
            <w:shd w:val="clear" w:color="auto" w:fill="auto"/>
          </w:tcPr>
          <w:p w14:paraId="0AFD42E7" w14:textId="77777777" w:rsidR="00B728D1" w:rsidRDefault="00020D0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shd w:val="clear" w:color="auto" w:fill="auto"/>
          </w:tcPr>
          <w:p w14:paraId="30FC3DFC" w14:textId="77777777" w:rsidR="00B728D1" w:rsidRDefault="00020D0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Can clarify NG-RAN behaviour in TS38.300. </w:t>
            </w:r>
          </w:p>
        </w:tc>
      </w:tr>
      <w:tr w:rsidR="00B728D1" w14:paraId="42712541" w14:textId="77777777">
        <w:trPr>
          <w:cantSplit/>
        </w:trPr>
        <w:tc>
          <w:tcPr>
            <w:tcW w:w="1668" w:type="dxa"/>
            <w:shd w:val="clear" w:color="auto" w:fill="auto"/>
          </w:tcPr>
          <w:p w14:paraId="2DB445BF" w14:textId="77777777" w:rsidR="00B728D1" w:rsidRDefault="00020D09">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77E48846" w14:textId="77777777" w:rsidR="00B728D1" w:rsidRDefault="00020D09">
            <w:pPr>
              <w:spacing w:after="180"/>
              <w:rPr>
                <w:rFonts w:eastAsia="DengXian"/>
                <w:szCs w:val="20"/>
                <w:lang w:eastAsia="zh-CN"/>
              </w:rPr>
            </w:pPr>
            <w:r>
              <w:rPr>
                <w:rFonts w:eastAsia="DengXian" w:hint="eastAsia"/>
                <w:szCs w:val="20"/>
                <w:lang w:eastAsia="zh-CN"/>
              </w:rPr>
              <w:t>Agree with CATT. A small wording issue could be:</w:t>
            </w:r>
          </w:p>
          <w:p w14:paraId="154CE81C" w14:textId="77777777" w:rsidR="00B728D1" w:rsidRDefault="00020D09">
            <w:pPr>
              <w:overflowPunct w:val="0"/>
              <w:autoSpaceDE w:val="0"/>
              <w:autoSpaceDN w:val="0"/>
              <w:adjustRightInd w:val="0"/>
              <w:spacing w:after="180"/>
              <w:ind w:left="568" w:hanging="284"/>
              <w:textAlignment w:val="baseline"/>
              <w:rPr>
                <w:rFonts w:eastAsia="DengXian"/>
                <w:szCs w:val="20"/>
                <w:lang w:eastAsia="zh-CN"/>
              </w:rPr>
            </w:pPr>
            <w:ins w:id="38"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w:t>
              </w:r>
            </w:ins>
            <w:proofErr w:type="gramStart"/>
            <w:r>
              <w:rPr>
                <w:rFonts w:eastAsia="SimSun" w:hint="eastAsia"/>
                <w:i/>
                <w:szCs w:val="20"/>
                <w:highlight w:val="yellow"/>
                <w:lang w:eastAsia="zh-CN"/>
              </w:rPr>
              <w:t>an</w:t>
            </w:r>
            <w:proofErr w:type="gramEnd"/>
            <w:r>
              <w:rPr>
                <w:rFonts w:eastAsia="SimSun" w:hint="eastAsia"/>
                <w:i/>
                <w:szCs w:val="20"/>
                <w:highlight w:val="yellow"/>
                <w:lang w:eastAsia="zh-CN"/>
              </w:rPr>
              <w:t xml:space="preserve"> </w:t>
            </w:r>
            <w:ins w:id="39" w:author="CATT" w:date="2021-11-01T10:55:00Z">
              <w:r>
                <w:rPr>
                  <w:rFonts w:eastAsia="Yu Mincho" w:hint="eastAsia"/>
                  <w:i/>
                  <w:szCs w:val="20"/>
                  <w:lang w:val="en-GB" w:eastAsia="ja-JP"/>
                </w:rPr>
                <w:t xml:space="preserve">UE Context Release Request </w:t>
              </w:r>
            </w:ins>
            <w:r>
              <w:rPr>
                <w:rFonts w:eastAsia="SimSun" w:hint="eastAsia"/>
                <w:i/>
                <w:szCs w:val="20"/>
                <w:highlight w:val="yellow"/>
                <w:lang w:eastAsia="zh-CN"/>
              </w:rPr>
              <w:t xml:space="preserve">procedure </w:t>
            </w:r>
            <w:ins w:id="40" w:author="CATT" w:date="2021-11-01T10:55:00Z">
              <w:r>
                <w:rPr>
                  <w:rFonts w:eastAsia="Yu Mincho" w:hint="eastAsia"/>
                  <w:i/>
                  <w:szCs w:val="20"/>
                  <w:lang w:val="en-GB" w:eastAsia="ja-JP"/>
                </w:rPr>
                <w:t xml:space="preserve">towards </w:t>
              </w:r>
            </w:ins>
            <w:ins w:id="41" w:author="CATT" w:date="2021-11-01T11:23:00Z">
              <w:r>
                <w:rPr>
                  <w:rFonts w:eastAsia="Yu Mincho" w:hint="eastAsia"/>
                  <w:i/>
                  <w:szCs w:val="20"/>
                  <w:lang w:val="en-GB" w:eastAsia="zh-CN"/>
                </w:rPr>
                <w:t xml:space="preserve">the </w:t>
              </w:r>
            </w:ins>
            <w:ins w:id="42" w:author="CATT" w:date="2021-11-01T10:55:00Z">
              <w:r>
                <w:rPr>
                  <w:rFonts w:eastAsia="Yu Mincho" w:hint="eastAsia"/>
                  <w:i/>
                  <w:szCs w:val="20"/>
                  <w:lang w:val="en-GB" w:eastAsia="ja-JP"/>
                </w:rPr>
                <w:t>AMF.</w:t>
              </w:r>
            </w:ins>
          </w:p>
        </w:tc>
      </w:tr>
      <w:tr w:rsidR="00B728D1" w14:paraId="047BB923" w14:textId="77777777">
        <w:trPr>
          <w:cantSplit/>
        </w:trPr>
        <w:tc>
          <w:tcPr>
            <w:tcW w:w="1668" w:type="dxa"/>
            <w:shd w:val="clear" w:color="auto" w:fill="auto"/>
          </w:tcPr>
          <w:p w14:paraId="09AF1977" w14:textId="77777777" w:rsidR="00B728D1" w:rsidRDefault="00263545">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shd w:val="clear" w:color="auto" w:fill="auto"/>
          </w:tcPr>
          <w:p w14:paraId="1D709E75" w14:textId="77777777" w:rsidR="00B728D1" w:rsidRDefault="00263545">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agree with Qualcomm.</w:t>
            </w:r>
          </w:p>
        </w:tc>
      </w:tr>
      <w:tr w:rsidR="00B728D1" w14:paraId="44214C28" w14:textId="77777777">
        <w:trPr>
          <w:cantSplit/>
        </w:trPr>
        <w:tc>
          <w:tcPr>
            <w:tcW w:w="1668" w:type="dxa"/>
            <w:shd w:val="clear" w:color="auto" w:fill="auto"/>
          </w:tcPr>
          <w:p w14:paraId="197A23E5" w14:textId="69B722C4" w:rsidR="00B728D1" w:rsidRDefault="00DF72F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EC</w:t>
            </w:r>
          </w:p>
        </w:tc>
        <w:tc>
          <w:tcPr>
            <w:tcW w:w="7620" w:type="dxa"/>
            <w:shd w:val="clear" w:color="auto" w:fill="auto"/>
          </w:tcPr>
          <w:p w14:paraId="7DBFDA29" w14:textId="0F29F2AF" w:rsidR="00B728D1" w:rsidRDefault="00DF72FE">
            <w:pPr>
              <w:spacing w:after="180"/>
              <w:rPr>
                <w:rFonts w:eastAsia="DengXian"/>
                <w:szCs w:val="20"/>
                <w:lang w:val="en-GB" w:eastAsia="zh-CN"/>
              </w:rPr>
            </w:pPr>
            <w:r>
              <w:rPr>
                <w:rFonts w:eastAsia="DengXian"/>
                <w:szCs w:val="20"/>
                <w:lang w:val="en-GB" w:eastAsia="zh-CN"/>
              </w:rPr>
              <w:t>Agree to focus only on RAN node.</w:t>
            </w:r>
          </w:p>
        </w:tc>
      </w:tr>
      <w:tr w:rsidR="00B728D1" w14:paraId="393B2360" w14:textId="77777777">
        <w:trPr>
          <w:cantSplit/>
        </w:trPr>
        <w:tc>
          <w:tcPr>
            <w:tcW w:w="1668" w:type="dxa"/>
            <w:shd w:val="clear" w:color="auto" w:fill="auto"/>
          </w:tcPr>
          <w:p w14:paraId="4C737EB6" w14:textId="77777777" w:rsidR="00B728D1" w:rsidRDefault="00B728D1">
            <w:pPr>
              <w:spacing w:after="180"/>
              <w:rPr>
                <w:rFonts w:eastAsia="DengXian"/>
                <w:szCs w:val="20"/>
                <w:lang w:eastAsia="zh-CN"/>
              </w:rPr>
            </w:pPr>
          </w:p>
        </w:tc>
        <w:tc>
          <w:tcPr>
            <w:tcW w:w="7620" w:type="dxa"/>
            <w:shd w:val="clear" w:color="auto" w:fill="auto"/>
          </w:tcPr>
          <w:p w14:paraId="05D0E057" w14:textId="77777777" w:rsidR="00B728D1" w:rsidRDefault="00B728D1">
            <w:pPr>
              <w:spacing w:after="180"/>
              <w:rPr>
                <w:rFonts w:eastAsia="DengXian"/>
                <w:szCs w:val="20"/>
                <w:lang w:eastAsia="zh-CN"/>
              </w:rPr>
            </w:pPr>
          </w:p>
        </w:tc>
      </w:tr>
      <w:tr w:rsidR="00B728D1" w14:paraId="2C66860B" w14:textId="77777777">
        <w:trPr>
          <w:cantSplit/>
        </w:trPr>
        <w:tc>
          <w:tcPr>
            <w:tcW w:w="1668" w:type="dxa"/>
            <w:shd w:val="clear" w:color="auto" w:fill="auto"/>
          </w:tcPr>
          <w:p w14:paraId="2CC8F570" w14:textId="77777777" w:rsidR="00B728D1" w:rsidRDefault="00B728D1">
            <w:pPr>
              <w:spacing w:after="180"/>
              <w:rPr>
                <w:rFonts w:eastAsia="DengXian"/>
                <w:szCs w:val="20"/>
                <w:lang w:eastAsia="zh-CN"/>
              </w:rPr>
            </w:pPr>
          </w:p>
        </w:tc>
        <w:tc>
          <w:tcPr>
            <w:tcW w:w="7620" w:type="dxa"/>
            <w:shd w:val="clear" w:color="auto" w:fill="auto"/>
          </w:tcPr>
          <w:p w14:paraId="347CA22E" w14:textId="77777777" w:rsidR="00B728D1" w:rsidRDefault="00B728D1">
            <w:pPr>
              <w:spacing w:after="180"/>
              <w:rPr>
                <w:rFonts w:eastAsia="DengXian"/>
                <w:szCs w:val="20"/>
                <w:lang w:eastAsia="zh-CN"/>
              </w:rPr>
            </w:pPr>
          </w:p>
        </w:tc>
      </w:tr>
    </w:tbl>
    <w:p w14:paraId="74312AD6" w14:textId="77777777" w:rsidR="00B728D1" w:rsidRDefault="00B728D1">
      <w:pPr>
        <w:pStyle w:val="proposaltext"/>
        <w:rPr>
          <w:lang w:val="en-US"/>
        </w:rPr>
      </w:pPr>
    </w:p>
    <w:p w14:paraId="1D454197" w14:textId="77777777" w:rsidR="00B728D1" w:rsidRDefault="00020D09">
      <w:pPr>
        <w:pStyle w:val="proposaltext"/>
        <w:rPr>
          <w:b/>
        </w:rPr>
      </w:pPr>
      <w:r>
        <w:rPr>
          <w:rFonts w:hint="eastAsia"/>
          <w:b/>
        </w:rPr>
        <w:t>Moderator</w:t>
      </w:r>
      <w:r>
        <w:rPr>
          <w:b/>
        </w:rPr>
        <w:t>’</w:t>
      </w:r>
      <w:r>
        <w:rPr>
          <w:rFonts w:hint="eastAsia"/>
          <w:b/>
        </w:rPr>
        <w:t>s summary:</w:t>
      </w:r>
    </w:p>
    <w:p w14:paraId="2FF6D5C0" w14:textId="38FFA7EC" w:rsidR="004C1534" w:rsidRPr="00BB6200" w:rsidRDefault="004C1534" w:rsidP="004C1534">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w:t>
      </w:r>
      <w:r>
        <w:rPr>
          <w:rFonts w:hint="eastAsia"/>
          <w:color w:val="C00000"/>
        </w:rPr>
        <w:t xml:space="preserve">For the gNB behaviours, all of the companies are ok to initiate </w:t>
      </w:r>
      <w:proofErr w:type="gramStart"/>
      <w:r w:rsidRPr="004C1534">
        <w:rPr>
          <w:rFonts w:hint="eastAsia"/>
          <w:color w:val="C00000"/>
        </w:rPr>
        <w:t>an</w:t>
      </w:r>
      <w:proofErr w:type="gramEnd"/>
      <w:r w:rsidRPr="004C1534">
        <w:rPr>
          <w:rFonts w:hint="eastAsia"/>
          <w:color w:val="C00000"/>
        </w:rPr>
        <w:t xml:space="preserve"> UE Context Release Request procedure towards the AMF.</w:t>
      </w:r>
      <w:r>
        <w:rPr>
          <w:rFonts w:hint="eastAsia"/>
          <w:color w:val="C00000"/>
        </w:rPr>
        <w:t xml:space="preserve"> </w:t>
      </w:r>
      <w:proofErr w:type="gramStart"/>
      <w:r>
        <w:rPr>
          <w:rFonts w:hint="eastAsia"/>
          <w:color w:val="C00000"/>
        </w:rPr>
        <w:t xml:space="preserve">Thanks </w:t>
      </w:r>
      <w:r w:rsidRPr="004C1534">
        <w:rPr>
          <w:color w:val="C00000"/>
        </w:rPr>
        <w:t>Qualcomm</w:t>
      </w:r>
      <w:proofErr w:type="gramEnd"/>
      <w:r>
        <w:rPr>
          <w:rFonts w:hint="eastAsia"/>
          <w:color w:val="C00000"/>
        </w:rPr>
        <w:t xml:space="preserve"> for the refinement of the wording, it should be acceptable.</w:t>
      </w:r>
    </w:p>
    <w:p w14:paraId="53BC0C29" w14:textId="77777777" w:rsidR="004C1534" w:rsidRDefault="004C1534">
      <w:pPr>
        <w:pStyle w:val="proposaltext"/>
      </w:pPr>
    </w:p>
    <w:p w14:paraId="664865FE" w14:textId="56B3DA4D" w:rsidR="00147B06" w:rsidRDefault="00147B06" w:rsidP="00147B06">
      <w:pPr>
        <w:pStyle w:val="Heading1"/>
        <w:numPr>
          <w:ilvl w:val="0"/>
          <w:numId w:val="5"/>
        </w:numPr>
        <w:rPr>
          <w:lang w:val="en-GB"/>
        </w:rPr>
      </w:pPr>
      <w:r>
        <w:rPr>
          <w:lang w:val="en-GB"/>
        </w:rPr>
        <w:lastRenderedPageBreak/>
        <w:t>Discussion (</w:t>
      </w:r>
      <w:r>
        <w:rPr>
          <w:rFonts w:hint="eastAsia"/>
          <w:lang w:val="en-GB"/>
        </w:rPr>
        <w:t>2nd round</w:t>
      </w:r>
      <w:r>
        <w:rPr>
          <w:lang w:val="en-GB"/>
        </w:rPr>
        <w:t>)</w:t>
      </w:r>
    </w:p>
    <w:p w14:paraId="6FCB2061" w14:textId="63364065" w:rsidR="00445700" w:rsidRDefault="00445700">
      <w:pPr>
        <w:pStyle w:val="proposaltext"/>
      </w:pPr>
      <w:r>
        <w:rPr>
          <w:rFonts w:hint="eastAsia"/>
        </w:rPr>
        <w:t>Base on the moderator</w:t>
      </w:r>
      <w:r>
        <w:t>’</w:t>
      </w:r>
      <w:r>
        <w:rPr>
          <w:rFonts w:hint="eastAsia"/>
        </w:rPr>
        <w:t>s summary in section 3, a draft TP is provided in the folder now. With the changes to section 16.x.x, the moderator assumes the Editor</w:t>
      </w:r>
      <w:r>
        <w:t>’</w:t>
      </w:r>
      <w:r>
        <w:rPr>
          <w:rFonts w:hint="eastAsia"/>
        </w:rPr>
        <w:t>s note as below could be removed.</w:t>
      </w:r>
    </w:p>
    <w:p w14:paraId="68F5A40B" w14:textId="77777777" w:rsidR="00445700" w:rsidRPr="005828D6" w:rsidRDefault="00445700" w:rsidP="00445700">
      <w:pPr>
        <w:keepLines/>
        <w:spacing w:after="180"/>
        <w:ind w:left="1135" w:hanging="851"/>
        <w:rPr>
          <w:color w:val="FF0000"/>
          <w:szCs w:val="20"/>
          <w:lang w:val="en-GB"/>
        </w:rPr>
      </w:pPr>
      <w:r w:rsidRPr="005828D6">
        <w:rPr>
          <w:color w:val="FF0000"/>
          <w:szCs w:val="20"/>
          <w:lang w:val="en-GB"/>
        </w:rPr>
        <w:t>Editor’s note: Text may need to be revised depending on RAN2/SA2/RAN3 progress.</w:t>
      </w:r>
    </w:p>
    <w:p w14:paraId="2E0DE64A" w14:textId="5EA60F97" w:rsidR="00147B06" w:rsidRDefault="00147B06">
      <w:pPr>
        <w:pStyle w:val="proposaltext"/>
      </w:pPr>
      <w:r>
        <w:rPr>
          <w:rFonts w:hint="eastAsia"/>
        </w:rPr>
        <w:t xml:space="preserve">Companies are invited to double check the TP for BL CR TS 38.300. </w:t>
      </w:r>
    </w:p>
    <w:p w14:paraId="15E75B73" w14:textId="080B512B" w:rsidR="00147B06" w:rsidRPr="00147B06" w:rsidRDefault="00147B06">
      <w:pPr>
        <w:pStyle w:val="proposaltext"/>
        <w:rPr>
          <w:b/>
        </w:rPr>
      </w:pPr>
      <w:r w:rsidRPr="00147B06">
        <w:rPr>
          <w:rFonts w:hint="eastAsia"/>
          <w:b/>
        </w:rPr>
        <w:t xml:space="preserve">Question 4: Do you agree the revised TP?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579"/>
        <w:gridCol w:w="6713"/>
      </w:tblGrid>
      <w:tr w:rsidR="00CD0DD4" w14:paraId="0650DB74" w14:textId="77777777" w:rsidTr="00CD0DD4">
        <w:trPr>
          <w:cantSplit/>
          <w:tblHeader/>
        </w:trPr>
        <w:tc>
          <w:tcPr>
            <w:tcW w:w="1344" w:type="dxa"/>
            <w:shd w:val="clear" w:color="auto" w:fill="auto"/>
          </w:tcPr>
          <w:p w14:paraId="75113D9C" w14:textId="77777777" w:rsidR="00CD0DD4" w:rsidRDefault="00CD0DD4" w:rsidP="00D50A81">
            <w:pPr>
              <w:spacing w:after="180"/>
              <w:rPr>
                <w:rFonts w:eastAsia="DengXian"/>
                <w:szCs w:val="20"/>
                <w:lang w:val="en-GB"/>
              </w:rPr>
            </w:pPr>
            <w:r>
              <w:rPr>
                <w:rFonts w:eastAsia="DengXian"/>
                <w:szCs w:val="20"/>
                <w:lang w:val="en-GB"/>
              </w:rPr>
              <w:t>Company</w:t>
            </w:r>
          </w:p>
        </w:tc>
        <w:tc>
          <w:tcPr>
            <w:tcW w:w="1599" w:type="dxa"/>
          </w:tcPr>
          <w:p w14:paraId="38E166AB" w14:textId="3EF7F69F" w:rsidR="00CD0DD4" w:rsidRDefault="00CD0DD4" w:rsidP="00D50A81">
            <w:pPr>
              <w:spacing w:after="180"/>
              <w:rPr>
                <w:rFonts w:eastAsia="DengXian"/>
                <w:szCs w:val="20"/>
                <w:lang w:val="en-GB" w:eastAsia="zh-CN"/>
              </w:rPr>
            </w:pPr>
            <w:r>
              <w:rPr>
                <w:rFonts w:eastAsia="DengXian" w:hint="eastAsia"/>
                <w:szCs w:val="20"/>
                <w:lang w:val="en-GB" w:eastAsia="zh-CN"/>
              </w:rPr>
              <w:t>Answer</w:t>
            </w:r>
          </w:p>
        </w:tc>
        <w:tc>
          <w:tcPr>
            <w:tcW w:w="6911" w:type="dxa"/>
            <w:shd w:val="clear" w:color="auto" w:fill="auto"/>
          </w:tcPr>
          <w:p w14:paraId="31759138" w14:textId="1FC08CAC" w:rsidR="00CD0DD4" w:rsidRDefault="00CD0DD4" w:rsidP="00D50A81">
            <w:pPr>
              <w:spacing w:after="180"/>
              <w:rPr>
                <w:rFonts w:eastAsia="DengXian"/>
                <w:szCs w:val="20"/>
                <w:lang w:val="en-GB"/>
              </w:rPr>
            </w:pPr>
            <w:r>
              <w:rPr>
                <w:rFonts w:eastAsia="DengXian"/>
                <w:szCs w:val="20"/>
                <w:lang w:val="en-GB"/>
              </w:rPr>
              <w:t>Comment</w:t>
            </w:r>
          </w:p>
        </w:tc>
      </w:tr>
      <w:tr w:rsidR="00CD0DD4" w14:paraId="607BA64A" w14:textId="77777777" w:rsidTr="00CD0DD4">
        <w:trPr>
          <w:cantSplit/>
          <w:tblHeader/>
        </w:trPr>
        <w:tc>
          <w:tcPr>
            <w:tcW w:w="1344" w:type="dxa"/>
            <w:shd w:val="clear" w:color="auto" w:fill="auto"/>
          </w:tcPr>
          <w:p w14:paraId="5BD6142A" w14:textId="26195345" w:rsidR="00CD0DD4" w:rsidRDefault="002A03F2" w:rsidP="00D50A81">
            <w:pPr>
              <w:spacing w:after="180"/>
              <w:rPr>
                <w:rFonts w:eastAsia="DengXian"/>
                <w:szCs w:val="20"/>
                <w:lang w:val="en-GB"/>
              </w:rPr>
            </w:pPr>
            <w:r>
              <w:rPr>
                <w:rFonts w:eastAsia="DengXian"/>
                <w:szCs w:val="20"/>
                <w:lang w:val="en-GB"/>
              </w:rPr>
              <w:t>Nokia</w:t>
            </w:r>
          </w:p>
        </w:tc>
        <w:tc>
          <w:tcPr>
            <w:tcW w:w="1599" w:type="dxa"/>
          </w:tcPr>
          <w:p w14:paraId="5B17E6A4" w14:textId="61E07EF6" w:rsidR="00CD0DD4" w:rsidRDefault="002A03F2" w:rsidP="00D50A81">
            <w:pPr>
              <w:spacing w:after="180"/>
              <w:rPr>
                <w:rFonts w:eastAsia="DengXian"/>
                <w:szCs w:val="20"/>
                <w:lang w:val="en-GB"/>
              </w:rPr>
            </w:pPr>
            <w:proofErr w:type="gramStart"/>
            <w:r>
              <w:rPr>
                <w:rFonts w:eastAsia="DengXian"/>
                <w:szCs w:val="20"/>
                <w:lang w:val="en-GB"/>
              </w:rPr>
              <w:t>Yes</w:t>
            </w:r>
            <w:proofErr w:type="gramEnd"/>
            <w:r>
              <w:rPr>
                <w:rFonts w:eastAsia="DengXian"/>
                <w:szCs w:val="20"/>
                <w:lang w:val="en-GB"/>
              </w:rPr>
              <w:t xml:space="preserve"> with comments</w:t>
            </w:r>
          </w:p>
        </w:tc>
        <w:tc>
          <w:tcPr>
            <w:tcW w:w="6911" w:type="dxa"/>
            <w:shd w:val="clear" w:color="auto" w:fill="auto"/>
          </w:tcPr>
          <w:p w14:paraId="7699EBBF" w14:textId="77777777" w:rsidR="00CD0DD4" w:rsidRDefault="002A03F2" w:rsidP="00D50A81">
            <w:pPr>
              <w:spacing w:after="180"/>
              <w:rPr>
                <w:rFonts w:eastAsia="DengXian"/>
                <w:szCs w:val="20"/>
                <w:lang w:val="en-GB"/>
              </w:rPr>
            </w:pPr>
            <w:r>
              <w:rPr>
                <w:rFonts w:eastAsia="DengXian"/>
                <w:szCs w:val="20"/>
                <w:lang w:val="en-GB"/>
              </w:rPr>
              <w:t>Change “</w:t>
            </w:r>
            <w:ins w:id="43" w:author="CATT" w:date="2021-11-05T21:28:00Z">
              <w:r w:rsidRPr="00FE187B">
                <w:rPr>
                  <w:rFonts w:eastAsia="Yu Mincho" w:hint="eastAsia"/>
                  <w:i/>
                  <w:lang w:eastAsia="ja-JP"/>
                </w:rPr>
                <w:t>UE Context Release Request</w:t>
              </w:r>
            </w:ins>
            <w:r>
              <w:rPr>
                <w:rFonts w:eastAsia="DengXian"/>
                <w:szCs w:val="20"/>
                <w:lang w:val="en-GB"/>
              </w:rPr>
              <w:t>” to “</w:t>
            </w:r>
            <w:ins w:id="44" w:author="CATT" w:date="2021-11-05T21:28:00Z">
              <w:r w:rsidRPr="002A03F2">
                <w:rPr>
                  <w:rFonts w:eastAsia="Yu Mincho" w:hint="eastAsia"/>
                  <w:iCs/>
                  <w:lang w:eastAsia="ja-JP"/>
                </w:rPr>
                <w:t>UE Context Release Request</w:t>
              </w:r>
            </w:ins>
            <w:r>
              <w:rPr>
                <w:rFonts w:eastAsia="DengXian"/>
                <w:szCs w:val="20"/>
                <w:lang w:val="en-GB"/>
              </w:rPr>
              <w:t>”</w:t>
            </w:r>
          </w:p>
          <w:p w14:paraId="1A84E275" w14:textId="0626934D" w:rsidR="002A03F2" w:rsidRDefault="002A03F2" w:rsidP="00D50A81">
            <w:pPr>
              <w:spacing w:after="180"/>
              <w:rPr>
                <w:rFonts w:eastAsia="DengXian"/>
                <w:szCs w:val="20"/>
                <w:lang w:val="en-GB"/>
              </w:rPr>
            </w:pPr>
            <w:r>
              <w:rPr>
                <w:rFonts w:eastAsia="DengXian"/>
                <w:szCs w:val="20"/>
                <w:lang w:val="en-GB"/>
              </w:rPr>
              <w:t xml:space="preserve">For the Note, </w:t>
            </w:r>
            <w:r w:rsidR="007D2BAF">
              <w:rPr>
                <w:rFonts w:eastAsia="DengXian"/>
                <w:szCs w:val="20"/>
                <w:lang w:val="en-GB"/>
              </w:rPr>
              <w:t>please</w:t>
            </w:r>
            <w:r>
              <w:rPr>
                <w:rFonts w:eastAsia="DengXian"/>
                <w:szCs w:val="20"/>
                <w:lang w:val="en-GB"/>
              </w:rPr>
              <w:t xml:space="preserve"> delete it. It is up to the AMF to take the action. For example, the AMF may de-register the UE. </w:t>
            </w:r>
            <w:r w:rsidR="00A028B4">
              <w:rPr>
                <w:rFonts w:eastAsia="DengXian"/>
                <w:szCs w:val="20"/>
                <w:lang w:val="en-GB"/>
              </w:rPr>
              <w:t xml:space="preserve">23.501 already defines the AMF </w:t>
            </w:r>
            <w:proofErr w:type="spellStart"/>
            <w:r w:rsidR="00A028B4">
              <w:rPr>
                <w:rFonts w:eastAsia="DengXian"/>
                <w:szCs w:val="20"/>
                <w:lang w:val="en-GB"/>
              </w:rPr>
              <w:t>behavior</w:t>
            </w:r>
            <w:proofErr w:type="spellEnd"/>
            <w:r w:rsidR="00A028B4">
              <w:rPr>
                <w:rFonts w:eastAsia="DengXian"/>
                <w:szCs w:val="20"/>
                <w:lang w:val="en-GB"/>
              </w:rPr>
              <w:t xml:space="preserve"> (copied as below)</w:t>
            </w:r>
            <w:r w:rsidR="00BF45B7">
              <w:rPr>
                <w:rFonts w:eastAsia="DengXian"/>
                <w:szCs w:val="20"/>
                <w:lang w:val="en-GB"/>
              </w:rPr>
              <w:t xml:space="preserve">. If </w:t>
            </w:r>
            <w:r w:rsidR="006F6F0D">
              <w:rPr>
                <w:rFonts w:eastAsia="DengXian"/>
                <w:szCs w:val="20"/>
                <w:lang w:val="en-GB"/>
              </w:rPr>
              <w:t xml:space="preserve">Company think </w:t>
            </w:r>
            <w:r w:rsidR="00BF45B7">
              <w:rPr>
                <w:rFonts w:eastAsia="DengXian"/>
                <w:szCs w:val="20"/>
                <w:lang w:val="en-GB"/>
              </w:rPr>
              <w:t xml:space="preserve">this is not enough, please submit CR in SA2. </w:t>
            </w:r>
          </w:p>
          <w:p w14:paraId="20C2FAD6" w14:textId="3C343CB4" w:rsidR="00BF45B7" w:rsidRDefault="00BF45B7" w:rsidP="00BF45B7">
            <w:pPr>
              <w:autoSpaceDE w:val="0"/>
              <w:autoSpaceDN w:val="0"/>
              <w:adjustRightInd w:val="0"/>
              <w:spacing w:after="0" w:line="240" w:lineRule="auto"/>
              <w:rPr>
                <w:rFonts w:ascii="CIDFont+F4" w:eastAsia="CIDFont+F4" w:cs="CIDFont+F4"/>
                <w:sz w:val="19"/>
                <w:szCs w:val="19"/>
                <w:lang w:eastAsia="zh-CN"/>
              </w:rPr>
            </w:pPr>
            <w:r>
              <w:rPr>
                <w:rFonts w:ascii="CIDFont+F4" w:eastAsia="CIDFont+F4" w:cs="CIDFont+F4"/>
                <w:sz w:val="19"/>
                <w:szCs w:val="19"/>
                <w:lang w:eastAsia="zh-CN"/>
              </w:rPr>
              <w:t>If the AMF determines based on the Selected PLMN ID and ULI (including Cell ID) received from the gNB that it is not allowed to operate at the present UE location the AMF should reject the request and inform the UE of the country of the UE location.</w:t>
            </w:r>
          </w:p>
          <w:p w14:paraId="3B099A36" w14:textId="40008C49" w:rsidR="00BF45B7" w:rsidRPr="00BF45B7" w:rsidRDefault="00AB70D9" w:rsidP="00BF45B7">
            <w:pPr>
              <w:autoSpaceDE w:val="0"/>
              <w:autoSpaceDN w:val="0"/>
              <w:adjustRightInd w:val="0"/>
              <w:spacing w:after="0" w:line="240" w:lineRule="auto"/>
              <w:rPr>
                <w:rFonts w:eastAsia="DengXian"/>
                <w:szCs w:val="20"/>
              </w:rPr>
            </w:pPr>
            <w:r>
              <w:rPr>
                <w:rFonts w:eastAsia="DengXian"/>
                <w:szCs w:val="20"/>
              </w:rPr>
              <w:t>…</w:t>
            </w:r>
          </w:p>
          <w:p w14:paraId="3ED08499" w14:textId="022DEBF7" w:rsidR="00A028B4" w:rsidRPr="00A028B4" w:rsidRDefault="00A028B4" w:rsidP="00A028B4">
            <w:pPr>
              <w:autoSpaceDE w:val="0"/>
              <w:autoSpaceDN w:val="0"/>
              <w:adjustRightInd w:val="0"/>
              <w:spacing w:after="0" w:line="240" w:lineRule="auto"/>
              <w:rPr>
                <w:rFonts w:eastAsia="DengXian"/>
                <w:b/>
                <w:bCs/>
                <w:szCs w:val="20"/>
                <w:lang w:val="en-GB"/>
              </w:rPr>
            </w:pPr>
            <w:r>
              <w:rPr>
                <w:rFonts w:ascii="CIDFont+F4" w:eastAsia="CIDFont+F4" w:cs="CIDFont+F4"/>
                <w:sz w:val="19"/>
                <w:szCs w:val="19"/>
                <w:lang w:eastAsia="zh-CN"/>
              </w:rPr>
              <w:t>In the case of a handover procedure, if the (target) AMF determines that it is not allowed to operate at the current UE location, the AMF either rejects the handover, or accepts the handover and later deregisters the UE.</w:t>
            </w:r>
          </w:p>
        </w:tc>
      </w:tr>
      <w:tr w:rsidR="00CD0DD4" w14:paraId="12408767" w14:textId="77777777" w:rsidTr="00CD0DD4">
        <w:trPr>
          <w:cantSplit/>
          <w:tblHeader/>
        </w:trPr>
        <w:tc>
          <w:tcPr>
            <w:tcW w:w="1344" w:type="dxa"/>
            <w:shd w:val="clear" w:color="auto" w:fill="auto"/>
          </w:tcPr>
          <w:p w14:paraId="0EABE2C2" w14:textId="4EC79D3C" w:rsidR="00CD0DD4" w:rsidRDefault="00102AF0" w:rsidP="00D50A81">
            <w:pPr>
              <w:spacing w:after="180"/>
              <w:rPr>
                <w:rFonts w:eastAsia="DengXian"/>
                <w:szCs w:val="20"/>
                <w:lang w:val="en-GB"/>
              </w:rPr>
            </w:pPr>
            <w:r>
              <w:rPr>
                <w:rFonts w:eastAsia="DengXian"/>
                <w:szCs w:val="20"/>
                <w:lang w:val="en-GB"/>
              </w:rPr>
              <w:t>Qualcomm</w:t>
            </w:r>
          </w:p>
        </w:tc>
        <w:tc>
          <w:tcPr>
            <w:tcW w:w="1599" w:type="dxa"/>
          </w:tcPr>
          <w:p w14:paraId="7326F06F" w14:textId="056DA7DA" w:rsidR="00CD0DD4" w:rsidRDefault="00102AF0" w:rsidP="00D50A81">
            <w:pPr>
              <w:spacing w:after="180"/>
              <w:rPr>
                <w:rFonts w:eastAsia="DengXian"/>
                <w:szCs w:val="20"/>
                <w:lang w:val="en-GB"/>
              </w:rPr>
            </w:pPr>
            <w:proofErr w:type="gramStart"/>
            <w:r>
              <w:rPr>
                <w:rFonts w:eastAsia="DengXian"/>
                <w:szCs w:val="20"/>
                <w:lang w:val="en-GB"/>
              </w:rPr>
              <w:t>Yes</w:t>
            </w:r>
            <w:proofErr w:type="gramEnd"/>
            <w:r>
              <w:rPr>
                <w:rFonts w:eastAsia="DengXian"/>
                <w:szCs w:val="20"/>
                <w:lang w:val="en-GB"/>
              </w:rPr>
              <w:t xml:space="preserve"> with comments</w:t>
            </w:r>
          </w:p>
        </w:tc>
        <w:tc>
          <w:tcPr>
            <w:tcW w:w="6911" w:type="dxa"/>
            <w:shd w:val="clear" w:color="auto" w:fill="auto"/>
          </w:tcPr>
          <w:p w14:paraId="54966254" w14:textId="4DAFA259" w:rsidR="00CD0DD4" w:rsidRDefault="00102AF0" w:rsidP="00D50A81">
            <w:pPr>
              <w:spacing w:after="180"/>
              <w:rPr>
                <w:rFonts w:eastAsia="DengXian"/>
                <w:szCs w:val="20"/>
                <w:lang w:val="en-GB"/>
              </w:rPr>
            </w:pPr>
            <w:r>
              <w:rPr>
                <w:rFonts w:eastAsia="DengXian"/>
                <w:szCs w:val="20"/>
                <w:lang w:val="en-GB"/>
              </w:rPr>
              <w:t xml:space="preserve">This may seem </w:t>
            </w:r>
            <w:r w:rsidR="00517267">
              <w:rPr>
                <w:rFonts w:eastAsia="DengXian"/>
                <w:szCs w:val="20"/>
                <w:lang w:val="en-GB"/>
              </w:rPr>
              <w:t>strange</w:t>
            </w:r>
            <w:r>
              <w:rPr>
                <w:rFonts w:eastAsia="DengXian"/>
                <w:szCs w:val="20"/>
                <w:lang w:val="en-GB"/>
              </w:rPr>
              <w:t xml:space="preserve">, but in fact </w:t>
            </w:r>
            <w:r w:rsidRPr="007D072C">
              <w:rPr>
                <w:rFonts w:eastAsia="DengXian"/>
                <w:szCs w:val="20"/>
                <w:u w:val="single"/>
                <w:lang w:val="en-GB"/>
              </w:rPr>
              <w:t>we fully agree with Nokia</w:t>
            </w:r>
            <w:r>
              <w:rPr>
                <w:rFonts w:eastAsia="DengXian"/>
                <w:szCs w:val="20"/>
                <w:lang w:val="en-GB"/>
              </w:rPr>
              <w:t xml:space="preserve"> that the note as written is not </w:t>
            </w:r>
            <w:r w:rsidR="007D072C">
              <w:rPr>
                <w:rFonts w:eastAsia="DengXian"/>
                <w:szCs w:val="20"/>
                <w:lang w:val="en-GB"/>
              </w:rPr>
              <w:t>right for this specification</w:t>
            </w:r>
            <w:r>
              <w:rPr>
                <w:rFonts w:eastAsia="DengXian"/>
                <w:szCs w:val="20"/>
                <w:lang w:val="en-GB"/>
              </w:rPr>
              <w:t xml:space="preserve">; the interesting thing might be to call attention to the potential role of ULI in helping the AMF </w:t>
            </w:r>
            <w:proofErr w:type="gramStart"/>
            <w:r>
              <w:rPr>
                <w:rFonts w:eastAsia="DengXian"/>
                <w:szCs w:val="20"/>
                <w:lang w:val="en-GB"/>
              </w:rPr>
              <w:t>take action</w:t>
            </w:r>
            <w:proofErr w:type="gramEnd"/>
            <w:r>
              <w:rPr>
                <w:rFonts w:eastAsia="DengXian"/>
                <w:szCs w:val="20"/>
                <w:lang w:val="en-GB"/>
              </w:rPr>
              <w:t xml:space="preserve"> (which by the way could </w:t>
            </w:r>
            <w:r w:rsidR="007D072C">
              <w:rPr>
                <w:rFonts w:eastAsia="DengXian"/>
                <w:szCs w:val="20"/>
                <w:lang w:val="en-GB"/>
              </w:rPr>
              <w:t xml:space="preserve">be </w:t>
            </w:r>
            <w:r>
              <w:rPr>
                <w:rFonts w:eastAsia="DengXian"/>
                <w:szCs w:val="20"/>
                <w:lang w:val="en-GB"/>
              </w:rPr>
              <w:t>a number of things, not just release); and definitely NOT say what the AMF does, this is basically SA2 business.</w:t>
            </w:r>
          </w:p>
          <w:p w14:paraId="13C5CF8B" w14:textId="77777777" w:rsidR="007D072C" w:rsidRDefault="007D072C" w:rsidP="00D50A81">
            <w:pPr>
              <w:spacing w:after="180"/>
              <w:rPr>
                <w:rFonts w:eastAsia="DengXian"/>
                <w:szCs w:val="20"/>
                <w:lang w:val="en-GB"/>
              </w:rPr>
            </w:pPr>
            <w:r>
              <w:rPr>
                <w:rFonts w:eastAsia="DengXian"/>
                <w:szCs w:val="20"/>
                <w:lang w:val="en-GB"/>
              </w:rPr>
              <w:t>In fact our proposal was to place some text in the signalling section because it is not about AMF (re-) selection by gNB. So we would like to propose a slightly improved version of the original text as a note, see the revision.</w:t>
            </w:r>
            <w:r w:rsidR="00517267">
              <w:rPr>
                <w:rFonts w:eastAsia="DengXian"/>
                <w:szCs w:val="20"/>
                <w:lang w:val="en-GB"/>
              </w:rPr>
              <w:t xml:space="preserve"> The idea is to capture that the mapped cell ID can be extended to this use case. The motivation is that it would not make sense for PLMN X to define mapped cells (with real geographical meaning) outside its coverage area.</w:t>
            </w:r>
          </w:p>
          <w:p w14:paraId="37E2C8DD" w14:textId="7650D4F2" w:rsidR="00517267" w:rsidRDefault="00517267" w:rsidP="00D50A81">
            <w:pPr>
              <w:spacing w:after="180"/>
              <w:rPr>
                <w:rFonts w:eastAsia="DengXian"/>
                <w:szCs w:val="20"/>
                <w:lang w:val="en-GB"/>
              </w:rPr>
            </w:pPr>
            <w:r>
              <w:rPr>
                <w:rFonts w:eastAsia="DengXian"/>
                <w:szCs w:val="20"/>
                <w:lang w:val="en-GB"/>
              </w:rPr>
              <w:t>We would also like to check whether there is an agreement in principle to introduce a new cause value for the Context Release Request, even if we don’t do it at this meeting. As mentioned, without that, the solution is not complete.</w:t>
            </w:r>
          </w:p>
        </w:tc>
      </w:tr>
      <w:tr w:rsidR="00CD0DD4" w14:paraId="4612E467" w14:textId="77777777" w:rsidTr="00CD0DD4">
        <w:trPr>
          <w:cantSplit/>
          <w:tblHeader/>
        </w:trPr>
        <w:tc>
          <w:tcPr>
            <w:tcW w:w="1344" w:type="dxa"/>
            <w:shd w:val="clear" w:color="auto" w:fill="auto"/>
          </w:tcPr>
          <w:p w14:paraId="43773AC3" w14:textId="1739092C" w:rsidR="00CD0DD4" w:rsidRDefault="00AE0B7F" w:rsidP="00D50A81">
            <w:pPr>
              <w:spacing w:after="180"/>
              <w:rPr>
                <w:rFonts w:eastAsia="DengXian"/>
                <w:szCs w:val="20"/>
                <w:lang w:val="en-GB"/>
              </w:rPr>
            </w:pPr>
            <w:r>
              <w:rPr>
                <w:rFonts w:eastAsia="DengXian"/>
                <w:szCs w:val="20"/>
                <w:lang w:val="en-GB"/>
              </w:rPr>
              <w:t>Ericsson</w:t>
            </w:r>
          </w:p>
        </w:tc>
        <w:tc>
          <w:tcPr>
            <w:tcW w:w="1599" w:type="dxa"/>
          </w:tcPr>
          <w:p w14:paraId="50162F05" w14:textId="0A1D380D" w:rsidR="00CD0DD4" w:rsidRDefault="00AE0B7F" w:rsidP="00D50A81">
            <w:pPr>
              <w:spacing w:after="180"/>
              <w:rPr>
                <w:rFonts w:eastAsia="DengXian"/>
                <w:szCs w:val="20"/>
                <w:lang w:val="en-GB"/>
              </w:rPr>
            </w:pPr>
            <w:proofErr w:type="gramStart"/>
            <w:r>
              <w:rPr>
                <w:rFonts w:eastAsia="DengXian"/>
                <w:szCs w:val="20"/>
                <w:lang w:val="en-GB"/>
              </w:rPr>
              <w:t>Yes</w:t>
            </w:r>
            <w:proofErr w:type="gramEnd"/>
            <w:r>
              <w:rPr>
                <w:rFonts w:eastAsia="DengXian"/>
                <w:szCs w:val="20"/>
                <w:lang w:val="en-GB"/>
              </w:rPr>
              <w:t xml:space="preserve"> with comments</w:t>
            </w:r>
          </w:p>
        </w:tc>
        <w:tc>
          <w:tcPr>
            <w:tcW w:w="6911" w:type="dxa"/>
            <w:shd w:val="clear" w:color="auto" w:fill="auto"/>
          </w:tcPr>
          <w:p w14:paraId="7E16A708" w14:textId="4B07C44A" w:rsidR="00CD0DD4" w:rsidRDefault="00AE0B7F" w:rsidP="00D50A81">
            <w:pPr>
              <w:spacing w:after="180"/>
              <w:rPr>
                <w:rFonts w:eastAsia="DengXian"/>
                <w:szCs w:val="20"/>
                <w:lang w:val="en-GB"/>
              </w:rPr>
            </w:pPr>
            <w:r>
              <w:rPr>
                <w:rFonts w:eastAsia="DengXian"/>
                <w:szCs w:val="20"/>
                <w:lang w:val="en-GB"/>
              </w:rPr>
              <w:t>Agree with Nokia. Furthermore, the “</w:t>
            </w:r>
            <w:proofErr w:type="gramStart"/>
            <w:r>
              <w:rPr>
                <w:rFonts w:eastAsia="DengXian"/>
                <w:szCs w:val="20"/>
                <w:lang w:val="en-GB"/>
              </w:rPr>
              <w:t>e.g.</w:t>
            </w:r>
            <w:proofErr w:type="gramEnd"/>
            <w:r>
              <w:rPr>
                <w:rFonts w:eastAsia="DengXian"/>
                <w:szCs w:val="20"/>
                <w:lang w:val="en-GB"/>
              </w:rPr>
              <w:t>” is not needed.</w:t>
            </w:r>
          </w:p>
        </w:tc>
      </w:tr>
      <w:tr w:rsidR="00CD0DD4" w14:paraId="1EDC18C2" w14:textId="77777777" w:rsidTr="00CD0DD4">
        <w:trPr>
          <w:cantSplit/>
          <w:tblHeader/>
        </w:trPr>
        <w:tc>
          <w:tcPr>
            <w:tcW w:w="1344" w:type="dxa"/>
            <w:shd w:val="clear" w:color="auto" w:fill="auto"/>
          </w:tcPr>
          <w:p w14:paraId="17B5E877" w14:textId="77777777" w:rsidR="00CD0DD4" w:rsidRDefault="00CD0DD4" w:rsidP="00D50A81">
            <w:pPr>
              <w:spacing w:after="180"/>
              <w:rPr>
                <w:rFonts w:eastAsia="DengXian"/>
                <w:szCs w:val="20"/>
                <w:lang w:val="en-GB"/>
              </w:rPr>
            </w:pPr>
          </w:p>
        </w:tc>
        <w:tc>
          <w:tcPr>
            <w:tcW w:w="1599" w:type="dxa"/>
          </w:tcPr>
          <w:p w14:paraId="38A3D9C6" w14:textId="77777777" w:rsidR="00CD0DD4" w:rsidRDefault="00CD0DD4" w:rsidP="00D50A81">
            <w:pPr>
              <w:spacing w:after="180"/>
              <w:rPr>
                <w:rFonts w:eastAsia="DengXian"/>
                <w:szCs w:val="20"/>
                <w:lang w:val="en-GB"/>
              </w:rPr>
            </w:pPr>
          </w:p>
        </w:tc>
        <w:tc>
          <w:tcPr>
            <w:tcW w:w="6911" w:type="dxa"/>
            <w:shd w:val="clear" w:color="auto" w:fill="auto"/>
          </w:tcPr>
          <w:p w14:paraId="00E651C8" w14:textId="77777777" w:rsidR="00CD0DD4" w:rsidRDefault="00CD0DD4" w:rsidP="00D50A81">
            <w:pPr>
              <w:spacing w:after="180"/>
              <w:rPr>
                <w:rFonts w:eastAsia="DengXian"/>
                <w:szCs w:val="20"/>
                <w:lang w:val="en-GB"/>
              </w:rPr>
            </w:pPr>
          </w:p>
        </w:tc>
      </w:tr>
      <w:tr w:rsidR="00CD0DD4" w14:paraId="7D391CD8" w14:textId="77777777" w:rsidTr="00CD0DD4">
        <w:trPr>
          <w:cantSplit/>
          <w:tblHeader/>
        </w:trPr>
        <w:tc>
          <w:tcPr>
            <w:tcW w:w="1344" w:type="dxa"/>
            <w:shd w:val="clear" w:color="auto" w:fill="auto"/>
          </w:tcPr>
          <w:p w14:paraId="6041826E" w14:textId="77777777" w:rsidR="00CD0DD4" w:rsidRDefault="00CD0DD4" w:rsidP="00D50A81">
            <w:pPr>
              <w:spacing w:after="180"/>
              <w:rPr>
                <w:rFonts w:eastAsia="DengXian"/>
                <w:szCs w:val="20"/>
                <w:lang w:val="en-GB"/>
              </w:rPr>
            </w:pPr>
          </w:p>
        </w:tc>
        <w:tc>
          <w:tcPr>
            <w:tcW w:w="1599" w:type="dxa"/>
          </w:tcPr>
          <w:p w14:paraId="4C35B15E" w14:textId="77777777" w:rsidR="00CD0DD4" w:rsidRDefault="00CD0DD4" w:rsidP="00D50A81">
            <w:pPr>
              <w:spacing w:after="180"/>
              <w:rPr>
                <w:rFonts w:eastAsia="DengXian"/>
                <w:szCs w:val="20"/>
                <w:lang w:val="en-GB"/>
              </w:rPr>
            </w:pPr>
          </w:p>
        </w:tc>
        <w:tc>
          <w:tcPr>
            <w:tcW w:w="6911" w:type="dxa"/>
            <w:shd w:val="clear" w:color="auto" w:fill="auto"/>
          </w:tcPr>
          <w:p w14:paraId="42E24335" w14:textId="77777777" w:rsidR="00CD0DD4" w:rsidRDefault="00CD0DD4" w:rsidP="00D50A81">
            <w:pPr>
              <w:spacing w:after="180"/>
              <w:rPr>
                <w:rFonts w:eastAsia="DengXian"/>
                <w:szCs w:val="20"/>
                <w:lang w:val="en-GB"/>
              </w:rPr>
            </w:pPr>
          </w:p>
        </w:tc>
      </w:tr>
      <w:tr w:rsidR="00CD0DD4" w14:paraId="69B6ABAB" w14:textId="77777777" w:rsidTr="00CD0DD4">
        <w:trPr>
          <w:cantSplit/>
          <w:tblHeader/>
        </w:trPr>
        <w:tc>
          <w:tcPr>
            <w:tcW w:w="1344" w:type="dxa"/>
            <w:shd w:val="clear" w:color="auto" w:fill="auto"/>
          </w:tcPr>
          <w:p w14:paraId="530DF08A" w14:textId="77777777" w:rsidR="00CD0DD4" w:rsidRDefault="00CD0DD4" w:rsidP="00D50A81">
            <w:pPr>
              <w:spacing w:after="180"/>
              <w:rPr>
                <w:rFonts w:eastAsia="DengXian"/>
                <w:szCs w:val="20"/>
                <w:lang w:val="en-GB"/>
              </w:rPr>
            </w:pPr>
          </w:p>
        </w:tc>
        <w:tc>
          <w:tcPr>
            <w:tcW w:w="1599" w:type="dxa"/>
          </w:tcPr>
          <w:p w14:paraId="58D1B19A" w14:textId="77777777" w:rsidR="00CD0DD4" w:rsidRDefault="00CD0DD4" w:rsidP="00D50A81">
            <w:pPr>
              <w:spacing w:after="180"/>
              <w:rPr>
                <w:rFonts w:eastAsia="DengXian"/>
                <w:szCs w:val="20"/>
                <w:lang w:val="en-GB"/>
              </w:rPr>
            </w:pPr>
          </w:p>
        </w:tc>
        <w:tc>
          <w:tcPr>
            <w:tcW w:w="6911" w:type="dxa"/>
            <w:shd w:val="clear" w:color="auto" w:fill="auto"/>
          </w:tcPr>
          <w:p w14:paraId="7F97481E" w14:textId="77777777" w:rsidR="00CD0DD4" w:rsidRDefault="00CD0DD4" w:rsidP="00D50A81">
            <w:pPr>
              <w:spacing w:after="180"/>
              <w:rPr>
                <w:rFonts w:eastAsia="DengXian"/>
                <w:szCs w:val="20"/>
                <w:lang w:val="en-GB"/>
              </w:rPr>
            </w:pPr>
          </w:p>
        </w:tc>
      </w:tr>
      <w:tr w:rsidR="00CD0DD4" w14:paraId="1074A703" w14:textId="77777777" w:rsidTr="00CD0DD4">
        <w:trPr>
          <w:cantSplit/>
          <w:tblHeader/>
        </w:trPr>
        <w:tc>
          <w:tcPr>
            <w:tcW w:w="1344" w:type="dxa"/>
            <w:shd w:val="clear" w:color="auto" w:fill="auto"/>
          </w:tcPr>
          <w:p w14:paraId="668ABCEC" w14:textId="77777777" w:rsidR="00CD0DD4" w:rsidRDefault="00CD0DD4" w:rsidP="00D50A81">
            <w:pPr>
              <w:spacing w:after="180"/>
              <w:rPr>
                <w:rFonts w:eastAsia="DengXian"/>
                <w:szCs w:val="20"/>
                <w:lang w:val="en-GB"/>
              </w:rPr>
            </w:pPr>
          </w:p>
        </w:tc>
        <w:tc>
          <w:tcPr>
            <w:tcW w:w="1599" w:type="dxa"/>
          </w:tcPr>
          <w:p w14:paraId="737E873E" w14:textId="77777777" w:rsidR="00CD0DD4" w:rsidRDefault="00CD0DD4" w:rsidP="00D50A81">
            <w:pPr>
              <w:spacing w:after="180"/>
              <w:rPr>
                <w:rFonts w:eastAsia="DengXian"/>
                <w:szCs w:val="20"/>
                <w:lang w:val="en-GB"/>
              </w:rPr>
            </w:pPr>
          </w:p>
        </w:tc>
        <w:tc>
          <w:tcPr>
            <w:tcW w:w="6911" w:type="dxa"/>
            <w:shd w:val="clear" w:color="auto" w:fill="auto"/>
          </w:tcPr>
          <w:p w14:paraId="581749BC" w14:textId="77777777" w:rsidR="00CD0DD4" w:rsidRDefault="00CD0DD4" w:rsidP="00D50A81">
            <w:pPr>
              <w:spacing w:after="180"/>
              <w:rPr>
                <w:rFonts w:eastAsia="DengXian"/>
                <w:szCs w:val="20"/>
                <w:lang w:val="en-GB"/>
              </w:rPr>
            </w:pPr>
          </w:p>
        </w:tc>
      </w:tr>
      <w:tr w:rsidR="00CD0DD4" w14:paraId="37A64B79" w14:textId="77777777" w:rsidTr="00CD0DD4">
        <w:trPr>
          <w:cantSplit/>
          <w:tblHeader/>
        </w:trPr>
        <w:tc>
          <w:tcPr>
            <w:tcW w:w="1344" w:type="dxa"/>
            <w:shd w:val="clear" w:color="auto" w:fill="auto"/>
          </w:tcPr>
          <w:p w14:paraId="0664080F" w14:textId="77777777" w:rsidR="00CD0DD4" w:rsidRDefault="00CD0DD4" w:rsidP="00D50A81">
            <w:pPr>
              <w:spacing w:after="180"/>
              <w:rPr>
                <w:rFonts w:eastAsia="DengXian"/>
                <w:szCs w:val="20"/>
                <w:lang w:val="en-GB"/>
              </w:rPr>
            </w:pPr>
          </w:p>
        </w:tc>
        <w:tc>
          <w:tcPr>
            <w:tcW w:w="1599" w:type="dxa"/>
          </w:tcPr>
          <w:p w14:paraId="4695E92A" w14:textId="77777777" w:rsidR="00CD0DD4" w:rsidRDefault="00CD0DD4" w:rsidP="00D50A81">
            <w:pPr>
              <w:spacing w:after="180"/>
              <w:rPr>
                <w:rFonts w:eastAsia="DengXian"/>
                <w:szCs w:val="20"/>
                <w:lang w:val="en-GB"/>
              </w:rPr>
            </w:pPr>
          </w:p>
        </w:tc>
        <w:tc>
          <w:tcPr>
            <w:tcW w:w="6911" w:type="dxa"/>
            <w:shd w:val="clear" w:color="auto" w:fill="auto"/>
          </w:tcPr>
          <w:p w14:paraId="001EC633" w14:textId="77777777" w:rsidR="00CD0DD4" w:rsidRDefault="00CD0DD4" w:rsidP="00D50A81">
            <w:pPr>
              <w:spacing w:after="180"/>
              <w:rPr>
                <w:rFonts w:eastAsia="DengXian"/>
                <w:szCs w:val="20"/>
                <w:lang w:val="en-GB"/>
              </w:rPr>
            </w:pPr>
          </w:p>
        </w:tc>
      </w:tr>
      <w:tr w:rsidR="00CD0DD4" w14:paraId="6193A5EC" w14:textId="77777777" w:rsidTr="00CD0DD4">
        <w:trPr>
          <w:cantSplit/>
          <w:tblHeader/>
        </w:trPr>
        <w:tc>
          <w:tcPr>
            <w:tcW w:w="1344" w:type="dxa"/>
            <w:shd w:val="clear" w:color="auto" w:fill="auto"/>
          </w:tcPr>
          <w:p w14:paraId="3C461683" w14:textId="77777777" w:rsidR="00CD0DD4" w:rsidRDefault="00CD0DD4" w:rsidP="00D50A81">
            <w:pPr>
              <w:spacing w:after="180"/>
              <w:rPr>
                <w:rFonts w:eastAsia="DengXian"/>
                <w:szCs w:val="20"/>
                <w:lang w:val="en-GB"/>
              </w:rPr>
            </w:pPr>
          </w:p>
        </w:tc>
        <w:tc>
          <w:tcPr>
            <w:tcW w:w="1599" w:type="dxa"/>
          </w:tcPr>
          <w:p w14:paraId="67DA6BF1" w14:textId="77777777" w:rsidR="00CD0DD4" w:rsidRDefault="00CD0DD4" w:rsidP="00D50A81">
            <w:pPr>
              <w:spacing w:after="180"/>
              <w:rPr>
                <w:rFonts w:eastAsia="DengXian"/>
                <w:szCs w:val="20"/>
                <w:lang w:val="en-GB"/>
              </w:rPr>
            </w:pPr>
          </w:p>
        </w:tc>
        <w:tc>
          <w:tcPr>
            <w:tcW w:w="6911" w:type="dxa"/>
            <w:shd w:val="clear" w:color="auto" w:fill="auto"/>
          </w:tcPr>
          <w:p w14:paraId="416BD9E9" w14:textId="77777777" w:rsidR="00CD0DD4" w:rsidRDefault="00CD0DD4" w:rsidP="00D50A81">
            <w:pPr>
              <w:spacing w:after="180"/>
              <w:rPr>
                <w:rFonts w:eastAsia="DengXian"/>
                <w:szCs w:val="20"/>
                <w:lang w:val="en-GB"/>
              </w:rPr>
            </w:pPr>
          </w:p>
        </w:tc>
      </w:tr>
      <w:tr w:rsidR="00CD0DD4" w14:paraId="1F72971B" w14:textId="77777777" w:rsidTr="00CD0DD4">
        <w:trPr>
          <w:cantSplit/>
          <w:tblHeader/>
        </w:trPr>
        <w:tc>
          <w:tcPr>
            <w:tcW w:w="1344" w:type="dxa"/>
            <w:shd w:val="clear" w:color="auto" w:fill="auto"/>
          </w:tcPr>
          <w:p w14:paraId="519AC670" w14:textId="77777777" w:rsidR="00CD0DD4" w:rsidRDefault="00CD0DD4" w:rsidP="00D50A81">
            <w:pPr>
              <w:spacing w:after="180"/>
              <w:rPr>
                <w:rFonts w:eastAsia="DengXian"/>
                <w:szCs w:val="20"/>
                <w:lang w:val="en-GB"/>
              </w:rPr>
            </w:pPr>
          </w:p>
        </w:tc>
        <w:tc>
          <w:tcPr>
            <w:tcW w:w="1599" w:type="dxa"/>
          </w:tcPr>
          <w:p w14:paraId="39BB910D" w14:textId="77777777" w:rsidR="00CD0DD4" w:rsidRDefault="00CD0DD4" w:rsidP="00D50A81">
            <w:pPr>
              <w:spacing w:after="180"/>
              <w:rPr>
                <w:rFonts w:eastAsia="DengXian"/>
                <w:szCs w:val="20"/>
                <w:lang w:val="en-GB"/>
              </w:rPr>
            </w:pPr>
          </w:p>
        </w:tc>
        <w:tc>
          <w:tcPr>
            <w:tcW w:w="6911" w:type="dxa"/>
            <w:shd w:val="clear" w:color="auto" w:fill="auto"/>
          </w:tcPr>
          <w:p w14:paraId="6BB87BCF" w14:textId="77777777" w:rsidR="00CD0DD4" w:rsidRDefault="00CD0DD4" w:rsidP="00D50A81">
            <w:pPr>
              <w:spacing w:after="180"/>
              <w:rPr>
                <w:rFonts w:eastAsia="DengXian"/>
                <w:szCs w:val="20"/>
                <w:lang w:val="en-GB"/>
              </w:rPr>
            </w:pPr>
          </w:p>
        </w:tc>
      </w:tr>
    </w:tbl>
    <w:p w14:paraId="4CCCEF35" w14:textId="77777777" w:rsidR="00147B06" w:rsidRPr="004C1534" w:rsidRDefault="00147B06">
      <w:pPr>
        <w:pStyle w:val="proposaltext"/>
      </w:pPr>
    </w:p>
    <w:p w14:paraId="526D8869" w14:textId="77777777" w:rsidR="00B728D1" w:rsidRDefault="00020D09">
      <w:pPr>
        <w:pStyle w:val="Heading1"/>
        <w:numPr>
          <w:ilvl w:val="0"/>
          <w:numId w:val="5"/>
        </w:numPr>
        <w:rPr>
          <w:lang w:val="en-GB"/>
        </w:rPr>
      </w:pPr>
      <w:r>
        <w:rPr>
          <w:lang w:val="en-GB"/>
        </w:rPr>
        <w:t>Conclusion, recommendations</w:t>
      </w:r>
    </w:p>
    <w:p w14:paraId="4F17016E" w14:textId="77777777" w:rsidR="00B728D1" w:rsidRDefault="00020D09">
      <w:pPr>
        <w:pStyle w:val="BodyText"/>
        <w:rPr>
          <w:rFonts w:eastAsiaTheme="minorEastAsia"/>
          <w:lang w:val="en-GB" w:eastAsia="zh-CN"/>
        </w:rPr>
      </w:pPr>
      <w:r>
        <w:rPr>
          <w:rFonts w:eastAsiaTheme="minorEastAsia" w:hint="eastAsia"/>
          <w:highlight w:val="yellow"/>
          <w:lang w:val="en-GB" w:eastAsia="zh-CN"/>
        </w:rPr>
        <w:t>To be updated later.</w:t>
      </w:r>
    </w:p>
    <w:bookmarkEnd w:id="8"/>
    <w:bookmarkEnd w:id="9"/>
    <w:p w14:paraId="409EB845" w14:textId="77777777" w:rsidR="00B728D1" w:rsidRDefault="00020D09">
      <w:pPr>
        <w:pStyle w:val="Heading1"/>
        <w:numPr>
          <w:ilvl w:val="0"/>
          <w:numId w:val="5"/>
        </w:numPr>
        <w:rPr>
          <w:lang w:val="en-GB"/>
        </w:rPr>
      </w:pPr>
      <w:r>
        <w:rPr>
          <w:lang w:val="en-GB"/>
        </w:rPr>
        <w:t>Reference</w:t>
      </w:r>
    </w:p>
    <w:p w14:paraId="24100AB5" w14:textId="77777777" w:rsidR="00B728D1" w:rsidRDefault="00020D09">
      <w:pPr>
        <w:pStyle w:val="proposaltext"/>
        <w:numPr>
          <w:ilvl w:val="0"/>
          <w:numId w:val="8"/>
        </w:numPr>
      </w:pPr>
      <w:r>
        <w:t>R3-214836 Country specific routing issue, China Telecommunication</w:t>
      </w:r>
    </w:p>
    <w:p w14:paraId="16777ADA" w14:textId="77777777" w:rsidR="00B728D1" w:rsidRDefault="00020D09">
      <w:pPr>
        <w:pStyle w:val="proposaltext"/>
        <w:numPr>
          <w:ilvl w:val="0"/>
          <w:numId w:val="8"/>
        </w:numPr>
      </w:pPr>
      <w:r>
        <w:t>R3-214902 (TP for BL CR for 38.300) Final aspects of country border crossing,</w:t>
      </w:r>
      <w:r>
        <w:rPr>
          <w:rFonts w:hint="eastAsia"/>
        </w:rPr>
        <w:t xml:space="preserve"> </w:t>
      </w:r>
      <w:r>
        <w:t>Qualcomm Incorporated</w:t>
      </w:r>
    </w:p>
    <w:p w14:paraId="00B0C069" w14:textId="77777777" w:rsidR="00B728D1" w:rsidRDefault="00020D09">
      <w:pPr>
        <w:pStyle w:val="proposaltext"/>
        <w:numPr>
          <w:ilvl w:val="0"/>
          <w:numId w:val="8"/>
        </w:numPr>
      </w:pPr>
      <w:r>
        <w:t>R3-215594 (TP for BL CR for TS 38.300) On country policy handling, CATT</w:t>
      </w:r>
    </w:p>
    <w:p w14:paraId="17D22D00" w14:textId="77777777" w:rsidR="00B728D1" w:rsidRDefault="00020D09">
      <w:pPr>
        <w:pStyle w:val="proposaltext"/>
        <w:numPr>
          <w:ilvl w:val="0"/>
          <w:numId w:val="8"/>
        </w:numPr>
      </w:pPr>
      <w:r>
        <w:t>R3-215742 Further Discussion on Country-specific Routing for NTN, ZTE</w:t>
      </w:r>
    </w:p>
    <w:sectPr w:rsidR="00B728D1">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68427" w14:textId="77777777" w:rsidR="00E748A2" w:rsidRDefault="00E748A2">
      <w:pPr>
        <w:spacing w:after="0" w:line="240" w:lineRule="auto"/>
      </w:pPr>
      <w:r>
        <w:separator/>
      </w:r>
    </w:p>
  </w:endnote>
  <w:endnote w:type="continuationSeparator" w:id="0">
    <w:p w14:paraId="3654D0D0" w14:textId="77777777" w:rsidR="00E748A2" w:rsidRDefault="00E7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IDFont+F4">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4219" w14:textId="77777777" w:rsidR="00B728D1" w:rsidRDefault="0002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FB577" w14:textId="77777777" w:rsidR="00B728D1" w:rsidRDefault="00B72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D3C5" w14:textId="7064B23F" w:rsidR="00B728D1" w:rsidRDefault="0002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520">
      <w:rPr>
        <w:rStyle w:val="PageNumber"/>
        <w:noProof/>
      </w:rPr>
      <w:t>1</w:t>
    </w:r>
    <w:r>
      <w:rPr>
        <w:rStyle w:val="PageNumber"/>
      </w:rPr>
      <w:fldChar w:fldCharType="end"/>
    </w:r>
  </w:p>
  <w:p w14:paraId="0383E7D7" w14:textId="77777777" w:rsidR="00B728D1" w:rsidRDefault="00B728D1">
    <w:pPr>
      <w:pStyle w:val="Footer"/>
      <w:tabs>
        <w:tab w:val="left" w:pos="2552"/>
      </w:tabs>
      <w:rPr>
        <w:rFonts w:eastAsia="SimSun"/>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3B4A7" w14:textId="77777777" w:rsidR="00E748A2" w:rsidRDefault="00E748A2">
      <w:pPr>
        <w:spacing w:after="0" w:line="240" w:lineRule="auto"/>
      </w:pPr>
      <w:r>
        <w:separator/>
      </w:r>
    </w:p>
  </w:footnote>
  <w:footnote w:type="continuationSeparator" w:id="0">
    <w:p w14:paraId="27C8A9D3" w14:textId="77777777" w:rsidR="00E748A2" w:rsidRDefault="00E74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9872" w14:textId="77777777" w:rsidR="00B728D1" w:rsidRDefault="00B728D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4C8447A"/>
    <w:multiLevelType w:val="hybridMultilevel"/>
    <w:tmpl w:val="7AA46E24"/>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7AF30463"/>
    <w:multiLevelType w:val="multilevel"/>
    <w:tmpl w:val="7AF30463"/>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6"/>
  </w:num>
  <w:num w:numId="3">
    <w:abstractNumId w:val="3"/>
  </w:num>
  <w:num w:numId="4">
    <w:abstractNumId w:val="0"/>
  </w:num>
  <w:num w:numId="5">
    <w:abstractNumId w:val="1"/>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AFF"/>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D09"/>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3B6"/>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003"/>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1C67"/>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49B"/>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42"/>
    <w:rsid w:val="00080C9A"/>
    <w:rsid w:val="00080FE3"/>
    <w:rsid w:val="000814E3"/>
    <w:rsid w:val="00081569"/>
    <w:rsid w:val="000815F9"/>
    <w:rsid w:val="00081A0D"/>
    <w:rsid w:val="00081D0A"/>
    <w:rsid w:val="00081E60"/>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4FED"/>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92A"/>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EFB"/>
    <w:rsid w:val="000C30EA"/>
    <w:rsid w:val="000C31BE"/>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4C0"/>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6DC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E28"/>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2AF0"/>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B06"/>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7A1"/>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2D0D"/>
    <w:rsid w:val="00182F96"/>
    <w:rsid w:val="001831ED"/>
    <w:rsid w:val="0018336A"/>
    <w:rsid w:val="001835ED"/>
    <w:rsid w:val="001836B1"/>
    <w:rsid w:val="00183A87"/>
    <w:rsid w:val="001840AB"/>
    <w:rsid w:val="001842AF"/>
    <w:rsid w:val="00184A70"/>
    <w:rsid w:val="00184AA7"/>
    <w:rsid w:val="001851EA"/>
    <w:rsid w:val="001852B1"/>
    <w:rsid w:val="001852FD"/>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8B5"/>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60"/>
    <w:rsid w:val="001C03AD"/>
    <w:rsid w:val="001C03BF"/>
    <w:rsid w:val="001C052C"/>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D4D"/>
    <w:rsid w:val="001C5EE2"/>
    <w:rsid w:val="001C6156"/>
    <w:rsid w:val="001C7041"/>
    <w:rsid w:val="001C73A7"/>
    <w:rsid w:val="001C73CC"/>
    <w:rsid w:val="001C7DD0"/>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8C3"/>
    <w:rsid w:val="00205C9C"/>
    <w:rsid w:val="00205CC7"/>
    <w:rsid w:val="0020613C"/>
    <w:rsid w:val="002062F8"/>
    <w:rsid w:val="0020694D"/>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06"/>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0C88"/>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16"/>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B7E"/>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DFE"/>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CBC"/>
    <w:rsid w:val="00263178"/>
    <w:rsid w:val="0026352A"/>
    <w:rsid w:val="00263545"/>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BAC"/>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2B3"/>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5C6"/>
    <w:rsid w:val="00297870"/>
    <w:rsid w:val="00297960"/>
    <w:rsid w:val="00297D90"/>
    <w:rsid w:val="002A01FD"/>
    <w:rsid w:val="002A0318"/>
    <w:rsid w:val="002A03E0"/>
    <w:rsid w:val="002A03F2"/>
    <w:rsid w:val="002A0967"/>
    <w:rsid w:val="002A1AFC"/>
    <w:rsid w:val="002A1CAD"/>
    <w:rsid w:val="002A1D7D"/>
    <w:rsid w:val="002A2381"/>
    <w:rsid w:val="002A2769"/>
    <w:rsid w:val="002A2A47"/>
    <w:rsid w:val="002A2B66"/>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31D"/>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CC9"/>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EBD"/>
    <w:rsid w:val="00300F0C"/>
    <w:rsid w:val="00300F0D"/>
    <w:rsid w:val="00301283"/>
    <w:rsid w:val="00301662"/>
    <w:rsid w:val="00301C62"/>
    <w:rsid w:val="00301EAD"/>
    <w:rsid w:val="00301FEA"/>
    <w:rsid w:val="00302017"/>
    <w:rsid w:val="0030214E"/>
    <w:rsid w:val="00302389"/>
    <w:rsid w:val="0030258A"/>
    <w:rsid w:val="003025DB"/>
    <w:rsid w:val="003025EE"/>
    <w:rsid w:val="00302771"/>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50F"/>
    <w:rsid w:val="00356626"/>
    <w:rsid w:val="00356A5E"/>
    <w:rsid w:val="00356C13"/>
    <w:rsid w:val="00356CCC"/>
    <w:rsid w:val="00356E3A"/>
    <w:rsid w:val="0035701E"/>
    <w:rsid w:val="00357346"/>
    <w:rsid w:val="0035786B"/>
    <w:rsid w:val="00357B16"/>
    <w:rsid w:val="00357DE6"/>
    <w:rsid w:val="00357F04"/>
    <w:rsid w:val="00360166"/>
    <w:rsid w:val="003603C4"/>
    <w:rsid w:val="003603CD"/>
    <w:rsid w:val="00360624"/>
    <w:rsid w:val="00360649"/>
    <w:rsid w:val="00360AFB"/>
    <w:rsid w:val="00360FA6"/>
    <w:rsid w:val="0036113D"/>
    <w:rsid w:val="00361276"/>
    <w:rsid w:val="003615C4"/>
    <w:rsid w:val="00361932"/>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EDE"/>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1E3"/>
    <w:rsid w:val="00391617"/>
    <w:rsid w:val="003917C2"/>
    <w:rsid w:val="00391A86"/>
    <w:rsid w:val="00391D50"/>
    <w:rsid w:val="00391DAE"/>
    <w:rsid w:val="00391E83"/>
    <w:rsid w:val="00391F00"/>
    <w:rsid w:val="00391FC7"/>
    <w:rsid w:val="00392AF7"/>
    <w:rsid w:val="00392B85"/>
    <w:rsid w:val="00393474"/>
    <w:rsid w:val="0039377B"/>
    <w:rsid w:val="0039396E"/>
    <w:rsid w:val="00393B83"/>
    <w:rsid w:val="00393B8F"/>
    <w:rsid w:val="00393DCD"/>
    <w:rsid w:val="00393EB6"/>
    <w:rsid w:val="00393F3C"/>
    <w:rsid w:val="00393F68"/>
    <w:rsid w:val="0039443B"/>
    <w:rsid w:val="00394579"/>
    <w:rsid w:val="003945CB"/>
    <w:rsid w:val="003949ED"/>
    <w:rsid w:val="00394B5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1FC"/>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1E6"/>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000"/>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796"/>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EBE"/>
    <w:rsid w:val="003F0FEF"/>
    <w:rsid w:val="003F10F3"/>
    <w:rsid w:val="003F137E"/>
    <w:rsid w:val="003F15A5"/>
    <w:rsid w:val="003F161C"/>
    <w:rsid w:val="003F1851"/>
    <w:rsid w:val="003F1A34"/>
    <w:rsid w:val="003F1DDA"/>
    <w:rsid w:val="003F205F"/>
    <w:rsid w:val="003F22D6"/>
    <w:rsid w:val="003F28F1"/>
    <w:rsid w:val="003F2BF7"/>
    <w:rsid w:val="003F2D38"/>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A45"/>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2AC"/>
    <w:rsid w:val="00426430"/>
    <w:rsid w:val="004264FD"/>
    <w:rsid w:val="00426AC8"/>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D4"/>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700"/>
    <w:rsid w:val="0044593B"/>
    <w:rsid w:val="0044594B"/>
    <w:rsid w:val="004459DC"/>
    <w:rsid w:val="00445A99"/>
    <w:rsid w:val="00445B74"/>
    <w:rsid w:val="00445FA3"/>
    <w:rsid w:val="00445FD0"/>
    <w:rsid w:val="00445FD4"/>
    <w:rsid w:val="004461AE"/>
    <w:rsid w:val="0044691C"/>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2DAF"/>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346"/>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534"/>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27F"/>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4D8"/>
    <w:rsid w:val="004D176A"/>
    <w:rsid w:val="004D1B57"/>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3D53"/>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08D5"/>
    <w:rsid w:val="004E1787"/>
    <w:rsid w:val="004E179E"/>
    <w:rsid w:val="004E1861"/>
    <w:rsid w:val="004E186D"/>
    <w:rsid w:val="004E18F7"/>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27"/>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8D2"/>
    <w:rsid w:val="00504B31"/>
    <w:rsid w:val="005057B9"/>
    <w:rsid w:val="00505B26"/>
    <w:rsid w:val="00505B3E"/>
    <w:rsid w:val="00505F66"/>
    <w:rsid w:val="0050698B"/>
    <w:rsid w:val="00506FA1"/>
    <w:rsid w:val="0050709A"/>
    <w:rsid w:val="00507300"/>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112"/>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267"/>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0E8"/>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093"/>
    <w:rsid w:val="005308B0"/>
    <w:rsid w:val="00530CD6"/>
    <w:rsid w:val="0053152F"/>
    <w:rsid w:val="0053159A"/>
    <w:rsid w:val="00531738"/>
    <w:rsid w:val="00531F18"/>
    <w:rsid w:val="00531FA1"/>
    <w:rsid w:val="0053202F"/>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709"/>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63F"/>
    <w:rsid w:val="00576893"/>
    <w:rsid w:val="00576918"/>
    <w:rsid w:val="00576AB6"/>
    <w:rsid w:val="00576F34"/>
    <w:rsid w:val="0057742D"/>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4E8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085"/>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A4E"/>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33"/>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7D3"/>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841"/>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097"/>
    <w:rsid w:val="0061041D"/>
    <w:rsid w:val="006105F8"/>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147"/>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3DD"/>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008"/>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761"/>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579"/>
    <w:rsid w:val="006567D5"/>
    <w:rsid w:val="006567DE"/>
    <w:rsid w:val="00656D8A"/>
    <w:rsid w:val="00656E36"/>
    <w:rsid w:val="006571E7"/>
    <w:rsid w:val="006573CF"/>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0F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4A0"/>
    <w:rsid w:val="00680819"/>
    <w:rsid w:val="00680856"/>
    <w:rsid w:val="0068085D"/>
    <w:rsid w:val="00680AE7"/>
    <w:rsid w:val="00680DE2"/>
    <w:rsid w:val="006810EA"/>
    <w:rsid w:val="006811E0"/>
    <w:rsid w:val="006814B3"/>
    <w:rsid w:val="00681A1C"/>
    <w:rsid w:val="00681EAE"/>
    <w:rsid w:val="00682010"/>
    <w:rsid w:val="006821AE"/>
    <w:rsid w:val="006821F8"/>
    <w:rsid w:val="006822B3"/>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36"/>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650"/>
    <w:rsid w:val="006B0C94"/>
    <w:rsid w:val="006B0EE5"/>
    <w:rsid w:val="006B1345"/>
    <w:rsid w:val="006B13E9"/>
    <w:rsid w:val="006B18AC"/>
    <w:rsid w:val="006B19C2"/>
    <w:rsid w:val="006B1FC8"/>
    <w:rsid w:val="006B2205"/>
    <w:rsid w:val="006B221E"/>
    <w:rsid w:val="006B256B"/>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6BBC"/>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AE3"/>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6F0D"/>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0B"/>
    <w:rsid w:val="00741C57"/>
    <w:rsid w:val="0074219E"/>
    <w:rsid w:val="00742363"/>
    <w:rsid w:val="007424D0"/>
    <w:rsid w:val="0074257F"/>
    <w:rsid w:val="007425F3"/>
    <w:rsid w:val="00742955"/>
    <w:rsid w:val="00743121"/>
    <w:rsid w:val="00743142"/>
    <w:rsid w:val="007431E5"/>
    <w:rsid w:val="00743361"/>
    <w:rsid w:val="00743550"/>
    <w:rsid w:val="00743623"/>
    <w:rsid w:val="00743786"/>
    <w:rsid w:val="007437A1"/>
    <w:rsid w:val="00743F46"/>
    <w:rsid w:val="007446E1"/>
    <w:rsid w:val="00744BEA"/>
    <w:rsid w:val="0074597F"/>
    <w:rsid w:val="00745B94"/>
    <w:rsid w:val="00745C06"/>
    <w:rsid w:val="00745C62"/>
    <w:rsid w:val="00745D76"/>
    <w:rsid w:val="007462E0"/>
    <w:rsid w:val="007465AA"/>
    <w:rsid w:val="007466CD"/>
    <w:rsid w:val="007468B7"/>
    <w:rsid w:val="00746A58"/>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0FC7"/>
    <w:rsid w:val="00771212"/>
    <w:rsid w:val="007719F4"/>
    <w:rsid w:val="00771AA0"/>
    <w:rsid w:val="00771D36"/>
    <w:rsid w:val="00772C2F"/>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639"/>
    <w:rsid w:val="0078589B"/>
    <w:rsid w:val="00785C9D"/>
    <w:rsid w:val="00785E05"/>
    <w:rsid w:val="00786693"/>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8"/>
    <w:rsid w:val="007967FC"/>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CF4"/>
    <w:rsid w:val="007C5D78"/>
    <w:rsid w:val="007C5FD6"/>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2C"/>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BAF"/>
    <w:rsid w:val="007D2E25"/>
    <w:rsid w:val="007D2F51"/>
    <w:rsid w:val="007D3140"/>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A90"/>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ED2"/>
    <w:rsid w:val="0080120A"/>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4F5"/>
    <w:rsid w:val="0081058A"/>
    <w:rsid w:val="00810632"/>
    <w:rsid w:val="008106FB"/>
    <w:rsid w:val="00810CED"/>
    <w:rsid w:val="00810D56"/>
    <w:rsid w:val="008113F7"/>
    <w:rsid w:val="00812292"/>
    <w:rsid w:val="00812530"/>
    <w:rsid w:val="00812597"/>
    <w:rsid w:val="00812B0E"/>
    <w:rsid w:val="0081345D"/>
    <w:rsid w:val="008134A0"/>
    <w:rsid w:val="00813931"/>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7EE"/>
    <w:rsid w:val="00820912"/>
    <w:rsid w:val="00820C67"/>
    <w:rsid w:val="00820D51"/>
    <w:rsid w:val="00820DE4"/>
    <w:rsid w:val="00820FCC"/>
    <w:rsid w:val="00821236"/>
    <w:rsid w:val="008213F3"/>
    <w:rsid w:val="008214BD"/>
    <w:rsid w:val="00821C06"/>
    <w:rsid w:val="00821C5B"/>
    <w:rsid w:val="00821D94"/>
    <w:rsid w:val="00822168"/>
    <w:rsid w:val="0082226C"/>
    <w:rsid w:val="008228C9"/>
    <w:rsid w:val="00822CB2"/>
    <w:rsid w:val="00822F2F"/>
    <w:rsid w:val="00822F6E"/>
    <w:rsid w:val="0082329A"/>
    <w:rsid w:val="00823776"/>
    <w:rsid w:val="008237F9"/>
    <w:rsid w:val="00823A16"/>
    <w:rsid w:val="00823E40"/>
    <w:rsid w:val="008242D7"/>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7F2"/>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AEA"/>
    <w:rsid w:val="00860BD0"/>
    <w:rsid w:val="00861085"/>
    <w:rsid w:val="008611CD"/>
    <w:rsid w:val="0086132F"/>
    <w:rsid w:val="0086147B"/>
    <w:rsid w:val="00861AF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405"/>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818"/>
    <w:rsid w:val="00880956"/>
    <w:rsid w:val="00880BC6"/>
    <w:rsid w:val="00880EE2"/>
    <w:rsid w:val="008811C0"/>
    <w:rsid w:val="00881425"/>
    <w:rsid w:val="0088143F"/>
    <w:rsid w:val="008816D0"/>
    <w:rsid w:val="0088174E"/>
    <w:rsid w:val="00881983"/>
    <w:rsid w:val="00881984"/>
    <w:rsid w:val="00881AB3"/>
    <w:rsid w:val="00881BC5"/>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A77"/>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13F"/>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4A3"/>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610"/>
    <w:rsid w:val="008D1841"/>
    <w:rsid w:val="008D18B5"/>
    <w:rsid w:val="008D1931"/>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749C"/>
    <w:rsid w:val="008D7DEB"/>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899"/>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3E4"/>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3FB4"/>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49F"/>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A81"/>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6773D"/>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195"/>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3CE"/>
    <w:rsid w:val="00983400"/>
    <w:rsid w:val="009836B5"/>
    <w:rsid w:val="009839D4"/>
    <w:rsid w:val="00983A73"/>
    <w:rsid w:val="00983B8E"/>
    <w:rsid w:val="00983BD6"/>
    <w:rsid w:val="00983D04"/>
    <w:rsid w:val="00983FF7"/>
    <w:rsid w:val="00984437"/>
    <w:rsid w:val="0098498B"/>
    <w:rsid w:val="00984BCD"/>
    <w:rsid w:val="00984F54"/>
    <w:rsid w:val="009852E4"/>
    <w:rsid w:val="0098558A"/>
    <w:rsid w:val="0098560D"/>
    <w:rsid w:val="009857E7"/>
    <w:rsid w:val="009857EF"/>
    <w:rsid w:val="00985B37"/>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1B1"/>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4A3"/>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6E7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2CF"/>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6F52"/>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8B4"/>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957"/>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4F52"/>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2F0"/>
    <w:rsid w:val="00A346D3"/>
    <w:rsid w:val="00A348BF"/>
    <w:rsid w:val="00A34AE5"/>
    <w:rsid w:val="00A34CD2"/>
    <w:rsid w:val="00A34EC6"/>
    <w:rsid w:val="00A35309"/>
    <w:rsid w:val="00A356C2"/>
    <w:rsid w:val="00A358A6"/>
    <w:rsid w:val="00A35984"/>
    <w:rsid w:val="00A35E0A"/>
    <w:rsid w:val="00A35E18"/>
    <w:rsid w:val="00A35F09"/>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5F7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50"/>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B59"/>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A15"/>
    <w:rsid w:val="00AB0B38"/>
    <w:rsid w:val="00AB0EEA"/>
    <w:rsid w:val="00AB1492"/>
    <w:rsid w:val="00AB15C5"/>
    <w:rsid w:val="00AB15D0"/>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AB9"/>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0D9"/>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AB1"/>
    <w:rsid w:val="00AC3B62"/>
    <w:rsid w:val="00AC3E46"/>
    <w:rsid w:val="00AC3E47"/>
    <w:rsid w:val="00AC42BD"/>
    <w:rsid w:val="00AC4537"/>
    <w:rsid w:val="00AC4598"/>
    <w:rsid w:val="00AC480C"/>
    <w:rsid w:val="00AC4969"/>
    <w:rsid w:val="00AC4B41"/>
    <w:rsid w:val="00AC5147"/>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B7F"/>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5E2"/>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56"/>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2E5A"/>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C07"/>
    <w:rsid w:val="00B1011C"/>
    <w:rsid w:val="00B101B7"/>
    <w:rsid w:val="00B104D7"/>
    <w:rsid w:val="00B109F9"/>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7D2"/>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8D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89B"/>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BE"/>
    <w:rsid w:val="00BB5CC4"/>
    <w:rsid w:val="00BB5D77"/>
    <w:rsid w:val="00BB5DB4"/>
    <w:rsid w:val="00BB5F72"/>
    <w:rsid w:val="00BB6200"/>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BD7"/>
    <w:rsid w:val="00BC4D4A"/>
    <w:rsid w:val="00BC4DB4"/>
    <w:rsid w:val="00BC4DFA"/>
    <w:rsid w:val="00BC532F"/>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BEC"/>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2AA"/>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5B7"/>
    <w:rsid w:val="00BF4717"/>
    <w:rsid w:val="00BF4721"/>
    <w:rsid w:val="00BF4989"/>
    <w:rsid w:val="00BF49C1"/>
    <w:rsid w:val="00BF4E0D"/>
    <w:rsid w:val="00BF5F71"/>
    <w:rsid w:val="00BF65ED"/>
    <w:rsid w:val="00BF6897"/>
    <w:rsid w:val="00BF6930"/>
    <w:rsid w:val="00BF693B"/>
    <w:rsid w:val="00BF6A65"/>
    <w:rsid w:val="00BF6E62"/>
    <w:rsid w:val="00BF6E77"/>
    <w:rsid w:val="00BF73E8"/>
    <w:rsid w:val="00BF7700"/>
    <w:rsid w:val="00BF7DD0"/>
    <w:rsid w:val="00C0017C"/>
    <w:rsid w:val="00C002D2"/>
    <w:rsid w:val="00C00490"/>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499"/>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27AFF"/>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4E27"/>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0E"/>
    <w:rsid w:val="00C4349C"/>
    <w:rsid w:val="00C43A34"/>
    <w:rsid w:val="00C43ACA"/>
    <w:rsid w:val="00C440A9"/>
    <w:rsid w:val="00C44706"/>
    <w:rsid w:val="00C4475C"/>
    <w:rsid w:val="00C44A25"/>
    <w:rsid w:val="00C44A53"/>
    <w:rsid w:val="00C44A85"/>
    <w:rsid w:val="00C44CCB"/>
    <w:rsid w:val="00C450FA"/>
    <w:rsid w:val="00C45173"/>
    <w:rsid w:val="00C4574A"/>
    <w:rsid w:val="00C45785"/>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8B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C3"/>
    <w:rsid w:val="00C754F7"/>
    <w:rsid w:val="00C75520"/>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298"/>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BA5"/>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128"/>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64"/>
    <w:rsid w:val="00CC72EF"/>
    <w:rsid w:val="00CC73BA"/>
    <w:rsid w:val="00CC7FA0"/>
    <w:rsid w:val="00CD0637"/>
    <w:rsid w:val="00CD088F"/>
    <w:rsid w:val="00CD0BD6"/>
    <w:rsid w:val="00CD0DD4"/>
    <w:rsid w:val="00CD0F76"/>
    <w:rsid w:val="00CD1C55"/>
    <w:rsid w:val="00CD1F38"/>
    <w:rsid w:val="00CD251F"/>
    <w:rsid w:val="00CD27D3"/>
    <w:rsid w:val="00CD2C32"/>
    <w:rsid w:val="00CD31D5"/>
    <w:rsid w:val="00CD3627"/>
    <w:rsid w:val="00CD37F6"/>
    <w:rsid w:val="00CD4191"/>
    <w:rsid w:val="00CD458A"/>
    <w:rsid w:val="00CD4B3A"/>
    <w:rsid w:val="00CD57A2"/>
    <w:rsid w:val="00CD5A15"/>
    <w:rsid w:val="00CD5C5E"/>
    <w:rsid w:val="00CD5C85"/>
    <w:rsid w:val="00CD5DC3"/>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17"/>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BFD"/>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6CF"/>
    <w:rsid w:val="00D60712"/>
    <w:rsid w:val="00D60920"/>
    <w:rsid w:val="00D61553"/>
    <w:rsid w:val="00D618E3"/>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0AC"/>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1FC0"/>
    <w:rsid w:val="00D8227F"/>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6739"/>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72"/>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0FB6"/>
    <w:rsid w:val="00DB1036"/>
    <w:rsid w:val="00DB108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639"/>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3FAA"/>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0D1"/>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558"/>
    <w:rsid w:val="00DE6A4A"/>
    <w:rsid w:val="00DE6DAC"/>
    <w:rsid w:val="00DE6EC4"/>
    <w:rsid w:val="00DE6FE1"/>
    <w:rsid w:val="00DE7141"/>
    <w:rsid w:val="00DE7782"/>
    <w:rsid w:val="00DE7B34"/>
    <w:rsid w:val="00DF0439"/>
    <w:rsid w:val="00DF0822"/>
    <w:rsid w:val="00DF0E19"/>
    <w:rsid w:val="00DF1005"/>
    <w:rsid w:val="00DF15A0"/>
    <w:rsid w:val="00DF1994"/>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2FE"/>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7CD"/>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67FF"/>
    <w:rsid w:val="00E37060"/>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6A2"/>
    <w:rsid w:val="00E45901"/>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9F0"/>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9C9"/>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8A2"/>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57E"/>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6A0"/>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D71"/>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D7C8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CF2"/>
    <w:rsid w:val="00EF6D20"/>
    <w:rsid w:val="00EF72AE"/>
    <w:rsid w:val="00EF7545"/>
    <w:rsid w:val="00EF7626"/>
    <w:rsid w:val="00EF7982"/>
    <w:rsid w:val="00EF7A4B"/>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6C08"/>
    <w:rsid w:val="00F07018"/>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BF0"/>
    <w:rsid w:val="00F30CCF"/>
    <w:rsid w:val="00F31567"/>
    <w:rsid w:val="00F316AC"/>
    <w:rsid w:val="00F31711"/>
    <w:rsid w:val="00F31826"/>
    <w:rsid w:val="00F31DDE"/>
    <w:rsid w:val="00F3212C"/>
    <w:rsid w:val="00F32374"/>
    <w:rsid w:val="00F328E1"/>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4BF"/>
    <w:rsid w:val="00F45DB1"/>
    <w:rsid w:val="00F45E96"/>
    <w:rsid w:val="00F45FC0"/>
    <w:rsid w:val="00F461A7"/>
    <w:rsid w:val="00F4638E"/>
    <w:rsid w:val="00F46597"/>
    <w:rsid w:val="00F4666A"/>
    <w:rsid w:val="00F46E2E"/>
    <w:rsid w:val="00F46F48"/>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B9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1A"/>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BC1"/>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577"/>
    <w:rsid w:val="00FD2904"/>
    <w:rsid w:val="00FD2E2C"/>
    <w:rsid w:val="00FD305A"/>
    <w:rsid w:val="00FD330B"/>
    <w:rsid w:val="00FD3798"/>
    <w:rsid w:val="00FD3880"/>
    <w:rsid w:val="00FD3A1F"/>
    <w:rsid w:val="00FD3E43"/>
    <w:rsid w:val="00FD47AA"/>
    <w:rsid w:val="00FD4990"/>
    <w:rsid w:val="00FD4B81"/>
    <w:rsid w:val="00FD4BC0"/>
    <w:rsid w:val="00FD5729"/>
    <w:rsid w:val="00FD576E"/>
    <w:rsid w:val="00FD5E5B"/>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DD4"/>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13A5097C"/>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213A5"/>
  <w15:docId w15:val="{F3064DA8-3E3D-404F-8119-C46763C7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semiHidden/>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pPr>
      <w:spacing w:after="160" w:line="259" w:lineRule="auto"/>
    </w:pPr>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qFormat/>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4">
    <w:name w:val="标题4"/>
    <w:basedOn w:val="Normal"/>
    <w:qFormat/>
    <w:pPr>
      <w:numPr>
        <w:numId w:val="4"/>
      </w:numPr>
      <w:spacing w:after="180" w:line="240" w:lineRule="auto"/>
    </w:pPr>
    <w:rPr>
      <w:szCs w:val="20"/>
      <w:lang w:val="en-GB"/>
    </w:rPr>
  </w:style>
  <w:style w:type="paragraph" w:customStyle="1" w:styleId="paragraph">
    <w:name w:val="paragraph"/>
    <w:basedOn w:val="Normal"/>
    <w:qFormat/>
    <w:pPr>
      <w:spacing w:before="100" w:beforeAutospacing="1" w:after="100" w:afterAutospacing="1" w:line="240" w:lineRule="auto"/>
    </w:pPr>
    <w:rPr>
      <w:sz w:val="24"/>
      <w:lang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WW8Num14z0">
    <w:name w:val="WW8Num14z0"/>
    <w:qFormat/>
    <w:rPr>
      <w:rFonts w:ascii="Symbol" w:hAnsi="Symbol" w:cs="Symbo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2005_NTN_Country_Routing\Inbox\R3-215884.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24D4CC-24D8-49BF-9F91-D3A08A0E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 User</cp:lastModifiedBy>
  <cp:revision>2</cp:revision>
  <cp:lastPrinted>2007-08-28T14:45:00Z</cp:lastPrinted>
  <dcterms:created xsi:type="dcterms:W3CDTF">2021-11-08T08:01:00Z</dcterms:created>
  <dcterms:modified xsi:type="dcterms:W3CDTF">2021-11-08T08:01:00Z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1629286959</vt:lpwstr>
  </property>
  <property fmtid="{D5CDD505-2E9C-101B-9397-08002B2CF9AE}" pid="9" name="MSIP_Label_17da11e7-ad83-4459-98c6-12a88e2eac78_Enabled">
    <vt:lpwstr>true</vt:lpwstr>
  </property>
  <property fmtid="{D5CDD505-2E9C-101B-9397-08002B2CF9AE}" pid="10" name="MSIP_Label_17da11e7-ad83-4459-98c6-12a88e2eac78_SetDate">
    <vt:lpwstr>2021-08-20T09:04:27Z</vt:lpwstr>
  </property>
  <property fmtid="{D5CDD505-2E9C-101B-9397-08002B2CF9AE}" pid="11" name="MSIP_Label_17da11e7-ad83-4459-98c6-12a88e2eac78_Method">
    <vt:lpwstr>Privileged</vt:lpwstr>
  </property>
  <property fmtid="{D5CDD505-2E9C-101B-9397-08002B2CF9AE}" pid="12" name="MSIP_Label_17da11e7-ad83-4459-98c6-12a88e2eac78_Name">
    <vt:lpwstr>17da11e7-ad83-4459-98c6-12a88e2eac78</vt:lpwstr>
  </property>
  <property fmtid="{D5CDD505-2E9C-101B-9397-08002B2CF9AE}" pid="13" name="MSIP_Label_17da11e7-ad83-4459-98c6-12a88e2eac78_SiteId">
    <vt:lpwstr>68283f3b-8487-4c86-adb3-a5228f18b893</vt:lpwstr>
  </property>
  <property fmtid="{D5CDD505-2E9C-101B-9397-08002B2CF9AE}" pid="14" name="MSIP_Label_17da11e7-ad83-4459-98c6-12a88e2eac78_ActionId">
    <vt:lpwstr>a542af8e-a7e1-434a-971a-b49dfbfb1118</vt:lpwstr>
  </property>
  <property fmtid="{D5CDD505-2E9C-101B-9397-08002B2CF9AE}" pid="15" name="MSIP_Label_17da11e7-ad83-4459-98c6-12a88e2eac78_ContentBits">
    <vt:lpwstr>0</vt:lpwstr>
  </property>
</Properties>
</file>