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EB85" w14:textId="77777777" w:rsidR="00EA7C31" w:rsidRPr="00A515CB" w:rsidRDefault="00EA7C31" w:rsidP="001F1E36">
      <w:pPr>
        <w:pStyle w:val="Header"/>
        <w:tabs>
          <w:tab w:val="clear" w:pos="4536"/>
          <w:tab w:val="clear" w:pos="9072"/>
          <w:tab w:val="right" w:pos="9639"/>
        </w:tabs>
        <w:rPr>
          <w:rFonts w:eastAsia="SimSun" w:cs="Arial"/>
          <w:sz w:val="22"/>
          <w:szCs w:val="22"/>
          <w:lang w:val="en-GB" w:eastAsia="zh-CN"/>
        </w:rPr>
      </w:pPr>
      <w:r w:rsidRPr="00A515CB">
        <w:rPr>
          <w:rFonts w:eastAsia="SimSun" w:cs="Arial"/>
          <w:sz w:val="22"/>
          <w:szCs w:val="22"/>
          <w:lang w:val="en-GB" w:eastAsia="zh-CN"/>
        </w:rPr>
        <w:t>3GPP TSG-RAN WG3</w:t>
      </w:r>
      <w:r w:rsidR="00BB5CC4" w:rsidRPr="00A515CB">
        <w:rPr>
          <w:rFonts w:eastAsia="SimSun" w:cs="Arial"/>
          <w:sz w:val="22"/>
          <w:szCs w:val="22"/>
          <w:lang w:val="en-GB" w:eastAsia="zh-CN"/>
        </w:rPr>
        <w:t xml:space="preserve"> #1</w:t>
      </w:r>
      <w:r w:rsidR="00E943E6" w:rsidRPr="00A515CB">
        <w:rPr>
          <w:rFonts w:eastAsia="SimSun" w:cs="Arial"/>
          <w:sz w:val="22"/>
          <w:szCs w:val="22"/>
          <w:lang w:val="en-GB" w:eastAsia="zh-CN"/>
        </w:rPr>
        <w:t>1</w:t>
      </w:r>
      <w:r w:rsidR="008B21CB">
        <w:rPr>
          <w:rFonts w:eastAsia="SimSun" w:cs="Arial" w:hint="eastAsia"/>
          <w:sz w:val="22"/>
          <w:szCs w:val="22"/>
          <w:lang w:val="en-GB" w:eastAsia="zh-CN"/>
        </w:rPr>
        <w:t>4</w:t>
      </w:r>
      <w:r w:rsidR="008020C3" w:rsidRPr="00A515CB">
        <w:rPr>
          <w:rFonts w:eastAsia="SimSun" w:cs="Arial"/>
          <w:sz w:val="22"/>
          <w:szCs w:val="22"/>
          <w:lang w:val="en-GB" w:eastAsia="zh-CN"/>
        </w:rPr>
        <w:t>-</w:t>
      </w:r>
      <w:r w:rsidR="00BF5F71" w:rsidRPr="00A515CB">
        <w:rPr>
          <w:rFonts w:eastAsia="SimSun" w:cs="Arial"/>
          <w:sz w:val="22"/>
          <w:szCs w:val="22"/>
          <w:lang w:val="en-GB" w:eastAsia="zh-CN"/>
        </w:rPr>
        <w:t>e</w:t>
      </w:r>
      <w:r w:rsidRPr="00A515CB">
        <w:rPr>
          <w:rFonts w:eastAsia="SimSun" w:cs="Arial"/>
          <w:sz w:val="22"/>
          <w:szCs w:val="22"/>
          <w:lang w:val="en-GB" w:eastAsia="zh-CN"/>
        </w:rPr>
        <w:tab/>
        <w:t>R3-</w:t>
      </w:r>
      <w:r w:rsidR="00CF193D" w:rsidRPr="00BE143D">
        <w:rPr>
          <w:rFonts w:eastAsia="SimSun" w:cs="Arial" w:hint="eastAsia"/>
          <w:sz w:val="22"/>
          <w:szCs w:val="22"/>
          <w:highlight w:val="yellow"/>
          <w:lang w:val="en-GB" w:eastAsia="zh-CN"/>
        </w:rPr>
        <w:t>21xxxx</w:t>
      </w:r>
    </w:p>
    <w:p w14:paraId="61A9220F" w14:textId="77777777" w:rsidR="00EA7C31" w:rsidRPr="00A515CB" w:rsidRDefault="00BF5F71" w:rsidP="00BF5F71">
      <w:pPr>
        <w:tabs>
          <w:tab w:val="right" w:pos="9639"/>
        </w:tabs>
        <w:overflowPunct w:val="0"/>
        <w:autoSpaceDE w:val="0"/>
        <w:autoSpaceDN w:val="0"/>
        <w:adjustRightInd w:val="0"/>
        <w:jc w:val="both"/>
        <w:textAlignment w:val="baseline"/>
        <w:rPr>
          <w:rFonts w:ascii="Arial" w:eastAsia="SimSun" w:hAnsi="Arial" w:cs="Arial"/>
          <w:b/>
          <w:sz w:val="22"/>
          <w:szCs w:val="22"/>
          <w:lang w:val="en-GB" w:eastAsia="zh-CN"/>
        </w:rPr>
      </w:pPr>
      <w:r w:rsidRPr="00A515CB">
        <w:rPr>
          <w:rFonts w:ascii="Arial" w:eastAsia="SimSun" w:hAnsi="Arial" w:cs="Arial"/>
          <w:b/>
          <w:sz w:val="22"/>
          <w:szCs w:val="22"/>
          <w:lang w:val="en-GB" w:eastAsia="zh-CN"/>
        </w:rPr>
        <w:t>E-meeting</w:t>
      </w:r>
      <w:r w:rsidR="00BB5CC4" w:rsidRPr="00A515CB">
        <w:rPr>
          <w:rFonts w:ascii="Arial" w:eastAsia="SimSun" w:hAnsi="Arial" w:cs="Arial"/>
          <w:b/>
          <w:sz w:val="22"/>
          <w:szCs w:val="22"/>
          <w:lang w:val="en-GB" w:eastAsia="zh-CN"/>
        </w:rPr>
        <w:t xml:space="preserve">, </w:t>
      </w:r>
      <w:r w:rsidR="008B21CB">
        <w:rPr>
          <w:rFonts w:ascii="Arial" w:eastAsia="SimSun" w:hAnsi="Arial" w:cs="Arial" w:hint="eastAsia"/>
          <w:b/>
          <w:sz w:val="22"/>
          <w:szCs w:val="22"/>
          <w:lang w:val="en-GB" w:eastAsia="zh-CN"/>
        </w:rPr>
        <w:t>1st</w:t>
      </w:r>
      <w:r w:rsidR="00E6055D">
        <w:rPr>
          <w:rFonts w:ascii="Arial" w:eastAsia="SimSun" w:hAnsi="Arial" w:cs="Arial" w:hint="eastAsia"/>
          <w:b/>
          <w:sz w:val="22"/>
          <w:szCs w:val="22"/>
          <w:lang w:val="en-GB" w:eastAsia="zh-CN"/>
        </w:rPr>
        <w:t xml:space="preserve"> </w:t>
      </w:r>
      <w:r w:rsidRPr="00A515CB">
        <w:rPr>
          <w:rFonts w:ascii="Arial" w:eastAsia="SimSun" w:hAnsi="Arial" w:cs="Arial"/>
          <w:b/>
          <w:sz w:val="22"/>
          <w:szCs w:val="22"/>
          <w:lang w:val="en-GB" w:eastAsia="zh-CN"/>
        </w:rPr>
        <w:t xml:space="preserve">– </w:t>
      </w:r>
      <w:r w:rsidR="008B21CB">
        <w:rPr>
          <w:rFonts w:ascii="Arial" w:eastAsia="SimSun" w:hAnsi="Arial" w:cs="Arial" w:hint="eastAsia"/>
          <w:b/>
          <w:sz w:val="22"/>
          <w:szCs w:val="22"/>
          <w:lang w:val="en-GB" w:eastAsia="zh-CN"/>
        </w:rPr>
        <w:t>11</w:t>
      </w:r>
      <w:r w:rsidRPr="00A515CB">
        <w:rPr>
          <w:rFonts w:ascii="Arial" w:eastAsia="SimSun" w:hAnsi="Arial" w:cs="Arial"/>
          <w:b/>
          <w:sz w:val="22"/>
          <w:szCs w:val="22"/>
          <w:lang w:val="en-GB" w:eastAsia="zh-CN"/>
        </w:rPr>
        <w:t xml:space="preserve">th </w:t>
      </w:r>
      <w:r w:rsidR="008B21CB">
        <w:rPr>
          <w:rFonts w:ascii="Arial" w:eastAsia="SimSun" w:hAnsi="Arial" w:cs="Arial" w:hint="eastAsia"/>
          <w:b/>
          <w:sz w:val="22"/>
          <w:szCs w:val="22"/>
          <w:lang w:val="en-GB" w:eastAsia="zh-CN"/>
        </w:rPr>
        <w:t>November</w:t>
      </w:r>
      <w:r w:rsidRPr="00A515CB">
        <w:rPr>
          <w:rFonts w:ascii="Arial" w:eastAsia="SimSun" w:hAnsi="Arial" w:cs="Arial"/>
          <w:b/>
          <w:sz w:val="22"/>
          <w:szCs w:val="22"/>
          <w:lang w:val="en-GB" w:eastAsia="zh-CN"/>
        </w:rPr>
        <w:t xml:space="preserve"> </w:t>
      </w:r>
      <w:r w:rsidR="00AD5969" w:rsidRPr="00A515CB">
        <w:rPr>
          <w:rFonts w:ascii="Arial" w:eastAsia="SimSun" w:hAnsi="Arial" w:cs="Arial"/>
          <w:b/>
          <w:sz w:val="22"/>
          <w:szCs w:val="22"/>
          <w:lang w:val="en-GB" w:eastAsia="zh-CN"/>
        </w:rPr>
        <w:t>20</w:t>
      </w:r>
      <w:r w:rsidR="00873945" w:rsidRPr="00A515CB">
        <w:rPr>
          <w:rFonts w:ascii="Arial" w:eastAsia="SimSun" w:hAnsi="Arial" w:cs="Arial"/>
          <w:b/>
          <w:sz w:val="22"/>
          <w:szCs w:val="22"/>
          <w:lang w:val="en-GB" w:eastAsia="zh-CN"/>
        </w:rPr>
        <w:t>2</w:t>
      </w:r>
      <w:r w:rsidR="00806BC8" w:rsidRPr="00A515CB">
        <w:rPr>
          <w:rFonts w:ascii="Arial" w:eastAsia="SimSun" w:hAnsi="Arial" w:cs="Arial"/>
          <w:b/>
          <w:sz w:val="22"/>
          <w:szCs w:val="22"/>
          <w:lang w:val="en-GB" w:eastAsia="zh-CN"/>
        </w:rPr>
        <w:t>1</w:t>
      </w:r>
    </w:p>
    <w:p w14:paraId="308C8400" w14:textId="77777777" w:rsidR="00EA7C31" w:rsidRPr="00A515CB" w:rsidRDefault="00EA7C31" w:rsidP="00EA7C31">
      <w:pPr>
        <w:pStyle w:val="Header"/>
        <w:rPr>
          <w:rFonts w:eastAsia="SimSun" w:cs="Arial"/>
          <w:sz w:val="22"/>
          <w:szCs w:val="22"/>
          <w:lang w:val="en-GB" w:eastAsia="zh-CN"/>
        </w:rPr>
      </w:pPr>
    </w:p>
    <w:p w14:paraId="19B0B2B8" w14:textId="77777777" w:rsidR="00EA7C31" w:rsidRPr="00833CA2" w:rsidRDefault="00EA7C31" w:rsidP="00EA7C31">
      <w:pPr>
        <w:pStyle w:val="Header"/>
        <w:tabs>
          <w:tab w:val="clear" w:pos="4536"/>
          <w:tab w:val="left" w:pos="1800"/>
        </w:tabs>
        <w:ind w:left="1800" w:hanging="1800"/>
        <w:jc w:val="both"/>
        <w:rPr>
          <w:rFonts w:eastAsia="SimSun" w:cs="Arial"/>
          <w:sz w:val="22"/>
          <w:szCs w:val="22"/>
          <w:highlight w:val="yellow"/>
          <w:lang w:val="en-GB" w:eastAsia="zh-CN"/>
        </w:rPr>
      </w:pPr>
      <w:r w:rsidRPr="00A515CB">
        <w:rPr>
          <w:rFonts w:cs="Arial"/>
          <w:sz w:val="22"/>
          <w:szCs w:val="22"/>
          <w:lang w:val="en-GB"/>
        </w:rPr>
        <w:t>Source:</w:t>
      </w:r>
      <w:r w:rsidRPr="00A515CB">
        <w:rPr>
          <w:rFonts w:cs="Arial"/>
          <w:sz w:val="22"/>
          <w:szCs w:val="22"/>
          <w:lang w:val="en-GB"/>
        </w:rPr>
        <w:tab/>
      </w:r>
      <w:r w:rsidRPr="00A515CB">
        <w:rPr>
          <w:rFonts w:eastAsia="SimSun" w:cs="Arial"/>
          <w:sz w:val="22"/>
          <w:szCs w:val="22"/>
          <w:lang w:val="en-GB" w:eastAsia="zh-CN"/>
        </w:rPr>
        <w:t>CATT</w:t>
      </w:r>
    </w:p>
    <w:p w14:paraId="2AC4F198" w14:textId="77777777" w:rsidR="00AE0042" w:rsidRPr="00A515CB" w:rsidRDefault="00B87FBC" w:rsidP="00FF265F">
      <w:pPr>
        <w:pStyle w:val="Header"/>
        <w:tabs>
          <w:tab w:val="clear" w:pos="4536"/>
          <w:tab w:val="left" w:pos="1800"/>
          <w:tab w:val="left" w:pos="5103"/>
        </w:tabs>
        <w:jc w:val="both"/>
        <w:rPr>
          <w:rFonts w:eastAsia="SimSun" w:cs="Arial"/>
          <w:sz w:val="22"/>
          <w:szCs w:val="22"/>
          <w:lang w:val="en-GB" w:eastAsia="zh-CN"/>
        </w:rPr>
      </w:pPr>
      <w:r w:rsidRPr="00A515CB">
        <w:rPr>
          <w:rFonts w:cs="Arial"/>
          <w:sz w:val="22"/>
          <w:szCs w:val="22"/>
          <w:lang w:val="en-GB"/>
        </w:rPr>
        <w:t>Title:</w:t>
      </w:r>
      <w:bookmarkStart w:id="0" w:name="Title"/>
      <w:bookmarkEnd w:id="0"/>
      <w:r w:rsidRPr="00A515CB">
        <w:rPr>
          <w:rFonts w:cs="Arial"/>
          <w:sz w:val="22"/>
          <w:szCs w:val="22"/>
          <w:lang w:val="en-GB"/>
        </w:rPr>
        <w:tab/>
      </w:r>
      <w:r w:rsidR="004F36FE" w:rsidRPr="004F36FE">
        <w:rPr>
          <w:rFonts w:eastAsiaTheme="minorEastAsia" w:cs="Arial"/>
          <w:sz w:val="22"/>
          <w:szCs w:val="22"/>
          <w:lang w:val="en-GB" w:eastAsia="zh-CN"/>
        </w:rPr>
        <w:t>(TP for BL CR for TS 38.300) On country policy handling</w:t>
      </w:r>
    </w:p>
    <w:p w14:paraId="60752943" w14:textId="77777777" w:rsidR="00B87FBC" w:rsidRPr="00A515CB" w:rsidRDefault="00B87FBC" w:rsidP="000909F5">
      <w:pPr>
        <w:pStyle w:val="Header"/>
        <w:tabs>
          <w:tab w:val="left" w:pos="1800"/>
        </w:tabs>
        <w:jc w:val="both"/>
        <w:rPr>
          <w:rFonts w:eastAsia="SimSun" w:cs="Arial"/>
          <w:sz w:val="22"/>
          <w:szCs w:val="22"/>
          <w:lang w:val="en-GB" w:eastAsia="zh-CN"/>
        </w:rPr>
      </w:pPr>
      <w:r w:rsidRPr="00A515CB">
        <w:rPr>
          <w:rFonts w:cs="Arial"/>
          <w:sz w:val="22"/>
          <w:szCs w:val="22"/>
          <w:lang w:val="en-GB"/>
        </w:rPr>
        <w:t>Agenda Item:</w:t>
      </w:r>
      <w:bookmarkStart w:id="1" w:name="Source"/>
      <w:bookmarkEnd w:id="1"/>
      <w:r w:rsidR="00AF764A" w:rsidRPr="00A515CB">
        <w:rPr>
          <w:rFonts w:cs="Arial"/>
          <w:sz w:val="22"/>
          <w:szCs w:val="22"/>
          <w:lang w:val="en-GB"/>
        </w:rPr>
        <w:tab/>
      </w:r>
      <w:r w:rsidR="003714A7" w:rsidRPr="00A515CB">
        <w:rPr>
          <w:rFonts w:eastAsia="SimSun" w:cs="Arial"/>
          <w:sz w:val="22"/>
          <w:szCs w:val="22"/>
          <w:lang w:val="en-GB" w:eastAsia="zh-CN"/>
        </w:rPr>
        <w:t>2</w:t>
      </w:r>
      <w:r w:rsidR="00166BBC" w:rsidRPr="00A515CB">
        <w:rPr>
          <w:rFonts w:eastAsia="SimSun" w:cs="Arial"/>
          <w:sz w:val="22"/>
          <w:szCs w:val="22"/>
          <w:lang w:val="en-GB" w:eastAsia="zh-CN"/>
        </w:rPr>
        <w:t>0.2</w:t>
      </w:r>
      <w:r w:rsidR="003714A7" w:rsidRPr="00A515CB">
        <w:rPr>
          <w:rFonts w:eastAsia="SimSun" w:cs="Arial"/>
          <w:sz w:val="22"/>
          <w:szCs w:val="22"/>
          <w:lang w:val="en-GB" w:eastAsia="zh-CN"/>
        </w:rPr>
        <w:t>.</w:t>
      </w:r>
      <w:r w:rsidR="0093483A" w:rsidRPr="00A515CB">
        <w:rPr>
          <w:rFonts w:eastAsia="SimSun" w:cs="Arial"/>
          <w:sz w:val="22"/>
          <w:szCs w:val="22"/>
          <w:lang w:val="en-GB" w:eastAsia="zh-CN"/>
        </w:rPr>
        <w:t>5</w:t>
      </w:r>
    </w:p>
    <w:p w14:paraId="09BCCF67" w14:textId="77777777" w:rsidR="00B87FBC" w:rsidRPr="00DA0E87" w:rsidRDefault="00B87FBC" w:rsidP="000909F5">
      <w:pPr>
        <w:pStyle w:val="Header"/>
        <w:tabs>
          <w:tab w:val="left" w:pos="1800"/>
        </w:tabs>
        <w:jc w:val="both"/>
        <w:rPr>
          <w:rFonts w:eastAsiaTheme="minorEastAsia" w:cs="Arial"/>
          <w:sz w:val="22"/>
          <w:szCs w:val="22"/>
          <w:lang w:val="en-GB" w:eastAsia="zh-CN"/>
        </w:rPr>
      </w:pPr>
      <w:r w:rsidRPr="00A515CB">
        <w:rPr>
          <w:rFonts w:cs="Arial"/>
          <w:sz w:val="22"/>
          <w:szCs w:val="22"/>
          <w:lang w:val="en-GB"/>
        </w:rPr>
        <w:t>Document for:</w:t>
      </w:r>
      <w:r w:rsidRPr="00A515CB">
        <w:rPr>
          <w:rFonts w:cs="Arial"/>
          <w:sz w:val="22"/>
          <w:szCs w:val="22"/>
          <w:lang w:val="en-GB"/>
        </w:rPr>
        <w:tab/>
      </w:r>
      <w:bookmarkStart w:id="2" w:name="DocumentFor"/>
      <w:bookmarkEnd w:id="2"/>
      <w:r w:rsidR="00DA0E87">
        <w:rPr>
          <w:rFonts w:eastAsiaTheme="minorEastAsia" w:cs="Arial" w:hint="eastAsia"/>
          <w:sz w:val="22"/>
          <w:szCs w:val="22"/>
          <w:lang w:val="en-GB" w:eastAsia="zh-CN"/>
        </w:rPr>
        <w:t>Approval</w:t>
      </w:r>
    </w:p>
    <w:p w14:paraId="2B6D50A6" w14:textId="77777777" w:rsidR="00B87FBC" w:rsidRPr="00A515CB" w:rsidRDefault="00B87FBC" w:rsidP="000909F5">
      <w:pPr>
        <w:pBdr>
          <w:bottom w:val="single" w:sz="4" w:space="1" w:color="auto"/>
        </w:pBdr>
        <w:tabs>
          <w:tab w:val="left" w:pos="2552"/>
        </w:tabs>
        <w:jc w:val="both"/>
        <w:rPr>
          <w:sz w:val="22"/>
          <w:szCs w:val="22"/>
          <w:lang w:val="en-GB"/>
        </w:rPr>
      </w:pPr>
    </w:p>
    <w:p w14:paraId="1BBBCCEB" w14:textId="77777777" w:rsidR="002158AD" w:rsidRPr="00A515CB" w:rsidRDefault="002158AD" w:rsidP="001E49EB">
      <w:pPr>
        <w:pStyle w:val="Heading1"/>
        <w:numPr>
          <w:ilvl w:val="0"/>
          <w:numId w:val="22"/>
        </w:numPr>
        <w:rPr>
          <w:lang w:val="en-GB"/>
        </w:rPr>
      </w:pPr>
      <w:r w:rsidRPr="00A515CB">
        <w:rPr>
          <w:lang w:val="en-GB"/>
        </w:rPr>
        <w:t>Introduction</w:t>
      </w:r>
    </w:p>
    <w:p w14:paraId="0EB11A55" w14:textId="77777777" w:rsidR="0032166F" w:rsidRDefault="00CF193D" w:rsidP="005F4A67">
      <w:pPr>
        <w:pStyle w:val="proposaltext"/>
        <w:spacing w:after="120"/>
        <w:rPr>
          <w:bCs/>
          <w:sz w:val="18"/>
          <w:szCs w:val="18"/>
        </w:rPr>
      </w:pPr>
      <w:r>
        <w:rPr>
          <w:rFonts w:hint="eastAsia"/>
        </w:rPr>
        <w:t>The TP is to capture the agreemen</w:t>
      </w:r>
      <w:r w:rsidRPr="00CF193D">
        <w:rPr>
          <w:rFonts w:hint="eastAsia"/>
        </w:rPr>
        <w:t xml:space="preserve">t of </w:t>
      </w:r>
      <w:bookmarkStart w:id="3" w:name="OLE_LINK1"/>
      <w:bookmarkStart w:id="4" w:name="OLE_LINK2"/>
      <w:r w:rsidRPr="00CF193D">
        <w:rPr>
          <w:sz w:val="18"/>
        </w:rPr>
        <w:t xml:space="preserve">CB: # </w:t>
      </w:r>
      <w:r w:rsidRPr="00CF193D">
        <w:rPr>
          <w:bCs/>
          <w:sz w:val="18"/>
          <w:szCs w:val="18"/>
        </w:rPr>
        <w:t>2005_NTN_Country_Routing</w:t>
      </w:r>
      <w:bookmarkEnd w:id="3"/>
      <w:bookmarkEnd w:id="4"/>
      <w:r w:rsidRPr="00CF193D">
        <w:rPr>
          <w:rFonts w:hint="eastAsia"/>
          <w:bCs/>
          <w:sz w:val="18"/>
          <w:szCs w:val="18"/>
        </w:rPr>
        <w:t>.</w:t>
      </w:r>
    </w:p>
    <w:p w14:paraId="3B4BE2E1" w14:textId="77777777" w:rsidR="00BE143D" w:rsidRPr="00CF193D" w:rsidRDefault="00BE143D" w:rsidP="005F4A67">
      <w:pPr>
        <w:pStyle w:val="proposaltext"/>
        <w:spacing w:after="120"/>
      </w:pPr>
    </w:p>
    <w:p w14:paraId="694BADD3" w14:textId="77777777" w:rsidR="00B652D0" w:rsidRPr="00A515CB" w:rsidRDefault="00B82C71" w:rsidP="00B652D0">
      <w:pPr>
        <w:pStyle w:val="Heading1"/>
        <w:numPr>
          <w:ilvl w:val="0"/>
          <w:numId w:val="22"/>
        </w:numPr>
        <w:rPr>
          <w:lang w:val="en-GB"/>
        </w:rPr>
      </w:pPr>
      <w:r>
        <w:rPr>
          <w:rFonts w:hint="eastAsia"/>
          <w:lang w:val="en-GB"/>
        </w:rPr>
        <w:t xml:space="preserve">TP for </w:t>
      </w:r>
      <w:r w:rsidR="00CF193D">
        <w:rPr>
          <w:rFonts w:hint="eastAsia"/>
          <w:lang w:val="en-GB"/>
        </w:rPr>
        <w:t xml:space="preserve">BL CR for </w:t>
      </w:r>
      <w:r w:rsidR="00DD417A">
        <w:rPr>
          <w:rFonts w:hint="eastAsia"/>
          <w:lang w:val="en-GB"/>
        </w:rPr>
        <w:t>TS 38.300</w:t>
      </w:r>
      <w:r w:rsidR="00B83C34">
        <w:rPr>
          <w:rFonts w:hint="eastAsia"/>
          <w:lang w:val="en-GB"/>
        </w:rPr>
        <w:t xml:space="preserve"> (on top of R3-214663)</w:t>
      </w:r>
    </w:p>
    <w:p w14:paraId="17585A8F" w14:textId="77777777" w:rsidR="004F062D" w:rsidRPr="005F4A67" w:rsidRDefault="004F062D" w:rsidP="004F062D">
      <w:pPr>
        <w:pStyle w:val="proposaltext"/>
        <w:rPr>
          <w:highlight w:val="yellow"/>
        </w:rPr>
      </w:pPr>
      <w:bookmarkStart w:id="5" w:name="_Hlk87200307"/>
      <w:r w:rsidRPr="005F4A67">
        <w:rPr>
          <w:highlight w:val="yellow"/>
        </w:rPr>
        <w:t>/////////////////////////////////////////////////////////////////////// Begin of change /////////////////////////////////////////////////////////////////</w:t>
      </w:r>
    </w:p>
    <w:p w14:paraId="613A13B6" w14:textId="77777777" w:rsidR="00540810" w:rsidRPr="002724F7" w:rsidRDefault="00540810" w:rsidP="00540810">
      <w:pPr>
        <w:pStyle w:val="Heading3"/>
      </w:pPr>
      <w:bookmarkStart w:id="6" w:name="OLE_LINK26"/>
      <w:bookmarkStart w:id="7" w:name="OLE_LINK27"/>
      <w:bookmarkEnd w:id="5"/>
      <w:r w:rsidRPr="002724F7">
        <w:t>16.x.</w:t>
      </w:r>
      <w:r>
        <w:t>5 Signalling</w:t>
      </w:r>
      <w:r w:rsidRPr="002724F7">
        <w:t xml:space="preserve"> [FFS]</w:t>
      </w:r>
      <w:r>
        <w:t xml:space="preserve"> </w:t>
      </w:r>
    </w:p>
    <w:p w14:paraId="76671BEC" w14:textId="41593BBF" w:rsidR="00540810" w:rsidRPr="005F4A67" w:rsidRDefault="00540810" w:rsidP="00540810">
      <w:pPr>
        <w:pStyle w:val="proposaltext"/>
        <w:rPr>
          <w:highlight w:val="yellow"/>
        </w:rPr>
      </w:pPr>
      <w:r w:rsidRPr="005F4A67">
        <w:rPr>
          <w:highlight w:val="yellow"/>
        </w:rPr>
        <w:t xml:space="preserve">/////////////////////////////////////////////////////////////////////// </w:t>
      </w:r>
      <w:r>
        <w:rPr>
          <w:highlight w:val="yellow"/>
        </w:rPr>
        <w:t>skip unchanged text</w:t>
      </w:r>
      <w:r w:rsidRPr="005F4A67">
        <w:rPr>
          <w:highlight w:val="yellow"/>
        </w:rPr>
        <w:t xml:space="preserve"> /////////////////////////////////////////////////////////////////</w:t>
      </w:r>
    </w:p>
    <w:p w14:paraId="0919CEE5" w14:textId="77777777" w:rsidR="00540810" w:rsidRDefault="00540810" w:rsidP="00540810">
      <w:pPr>
        <w:rPr>
          <w:noProof/>
        </w:rPr>
      </w:pPr>
      <w:r>
        <w:rPr>
          <w:noProof/>
        </w:rPr>
        <w:t xml:space="preserve">The mapping between Cell Identities and geographical areas is configured in the RAN and Core Network. </w:t>
      </w:r>
    </w:p>
    <w:p w14:paraId="229ED426" w14:textId="1755F27E" w:rsidR="00540810" w:rsidRDefault="00540810" w:rsidP="00540810">
      <w:pPr>
        <w:rPr>
          <w:noProof/>
        </w:rPr>
      </w:pPr>
      <w:r w:rsidRPr="005B0B23">
        <w:rPr>
          <w:noProof/>
        </w:rPr>
        <w:t xml:space="preserve">NG-RAN is responsible for constructing the </w:t>
      </w:r>
      <w:r>
        <w:rPr>
          <w:rFonts w:hint="eastAsia"/>
          <w:noProof/>
          <w:lang w:eastAsia="zh-CN"/>
        </w:rPr>
        <w:t>mapped</w:t>
      </w:r>
      <w:r>
        <w:rPr>
          <w:rFonts w:hint="eastAsia"/>
          <w:noProof/>
        </w:rPr>
        <w:t xml:space="preserve"> </w:t>
      </w:r>
      <w:r>
        <w:rPr>
          <w:rFonts w:hint="eastAsia"/>
          <w:noProof/>
          <w:lang w:eastAsia="zh-CN"/>
        </w:rPr>
        <w:t>cell ID</w:t>
      </w:r>
      <w:r w:rsidRPr="005B0B23">
        <w:rPr>
          <w:noProof/>
        </w:rPr>
        <w:t xml:space="preserve"> based on the UE location info received from the UE. The mapping may be pre-configured (e.g., up to operator’s policy) or up to implementation</w:t>
      </w:r>
      <w:r w:rsidRPr="005B0B23">
        <w:rPr>
          <w:rFonts w:hint="eastAsia"/>
          <w:noProof/>
        </w:rPr>
        <w:t>.</w:t>
      </w:r>
    </w:p>
    <w:p w14:paraId="57449906" w14:textId="77777777" w:rsidR="00540810" w:rsidRDefault="00540810" w:rsidP="00540810">
      <w:pPr>
        <w:rPr>
          <w:noProof/>
          <w:highlight w:val="yellow"/>
        </w:rPr>
      </w:pPr>
    </w:p>
    <w:p w14:paraId="4BED0083" w14:textId="68E8B393" w:rsidR="00540810" w:rsidRPr="00540810" w:rsidRDefault="00540810" w:rsidP="00540810">
      <w:pPr>
        <w:pStyle w:val="NO"/>
        <w:rPr>
          <w:noProof/>
          <w:highlight w:val="yellow"/>
          <w:lang w:val="en-GB"/>
        </w:rPr>
      </w:pPr>
      <w:ins w:id="8" w:author="Qualcomm1" w:date="2021-11-07T17:58:00Z">
        <w:r>
          <w:rPr>
            <w:noProof/>
            <w:highlight w:val="yellow"/>
            <w:lang w:val="en-GB"/>
          </w:rPr>
          <w:t xml:space="preserve">NOTE: As described in TS </w:t>
        </w:r>
      </w:ins>
      <w:ins w:id="9" w:author="Qualcomm1" w:date="2021-11-07T17:59:00Z">
        <w:r>
          <w:rPr>
            <w:noProof/>
            <w:highlight w:val="yellow"/>
            <w:lang w:val="en-GB"/>
          </w:rPr>
          <w:t>23.501 [</w:t>
        </w:r>
      </w:ins>
      <w:ins w:id="10" w:author="CATT" w:date="2021-11-08T11:10:00Z">
        <w:r w:rsidR="00334D98">
          <w:rPr>
            <w:rFonts w:eastAsiaTheme="minorEastAsia" w:hint="eastAsia"/>
            <w:noProof/>
            <w:highlight w:val="yellow"/>
            <w:lang w:val="en-GB" w:eastAsia="zh-CN"/>
          </w:rPr>
          <w:t>3</w:t>
        </w:r>
      </w:ins>
      <w:ins w:id="11" w:author="Qualcomm1" w:date="2021-11-07T17:59:00Z">
        <w:r>
          <w:rPr>
            <w:noProof/>
            <w:highlight w:val="yellow"/>
            <w:lang w:val="en-GB"/>
          </w:rPr>
          <w:t xml:space="preserve">], the the information </w:t>
        </w:r>
        <w:r w:rsidRPr="008F273A">
          <w:rPr>
            <w:noProof/>
            <w:highlight w:val="yellow"/>
          </w:rPr>
          <w:t>within the UE location information</w:t>
        </w:r>
        <w:r>
          <w:rPr>
            <w:noProof/>
            <w:highlight w:val="yellow"/>
            <w:lang w:val="en-GB"/>
          </w:rPr>
          <w:t xml:space="preserve"> may </w:t>
        </w:r>
      </w:ins>
      <w:ins w:id="12" w:author="Qualcomm1" w:date="2021-11-07T18:00:00Z">
        <w:r w:rsidR="00BF79C7">
          <w:rPr>
            <w:noProof/>
            <w:highlight w:val="yellow"/>
            <w:lang w:val="en-GB"/>
          </w:rPr>
          <w:t>enable the AMF to determine whether it is allowed to operate at the present UE location.</w:t>
        </w:r>
      </w:ins>
      <w:ins w:id="13" w:author="Qualcomm1" w:date="2021-11-07T18:01:00Z">
        <w:r w:rsidR="00BF79C7" w:rsidRPr="00BF79C7">
          <w:rPr>
            <w:noProof/>
            <w:highlight w:val="yellow"/>
          </w:rPr>
          <w:t xml:space="preserve"> </w:t>
        </w:r>
        <w:r w:rsidR="00BF79C7" w:rsidRPr="008F273A">
          <w:rPr>
            <w:noProof/>
            <w:highlight w:val="yellow"/>
          </w:rPr>
          <w:t xml:space="preserve">Pre-configuration of special </w:t>
        </w:r>
        <w:r w:rsidR="00BF79C7">
          <w:rPr>
            <w:noProof/>
            <w:highlight w:val="yellow"/>
          </w:rPr>
          <w:t xml:space="preserve">mapped </w:t>
        </w:r>
        <w:r w:rsidR="00BF79C7" w:rsidRPr="008F273A">
          <w:rPr>
            <w:noProof/>
            <w:highlight w:val="yellow"/>
          </w:rPr>
          <w:t xml:space="preserve">cell identifiers may be used to </w:t>
        </w:r>
        <w:r w:rsidR="00BF79C7">
          <w:rPr>
            <w:noProof/>
            <w:highlight w:val="yellow"/>
            <w:lang w:val="en-GB"/>
          </w:rPr>
          <w:t>indicate area</w:t>
        </w:r>
      </w:ins>
      <w:ins w:id="14" w:author="Qualcomm1" w:date="2021-11-07T18:03:00Z">
        <w:r w:rsidR="00BF79C7">
          <w:rPr>
            <w:noProof/>
            <w:highlight w:val="yellow"/>
            <w:lang w:val="en-GB"/>
          </w:rPr>
          <w:t>s</w:t>
        </w:r>
      </w:ins>
      <w:ins w:id="15" w:author="Qualcomm1" w:date="2021-11-07T18:01:00Z">
        <w:r w:rsidR="00BF79C7">
          <w:rPr>
            <w:noProof/>
            <w:highlight w:val="yellow"/>
            <w:lang w:val="en-GB"/>
          </w:rPr>
          <w:t xml:space="preserve"> outside the </w:t>
        </w:r>
      </w:ins>
      <w:ins w:id="16" w:author="Qualcomm1" w:date="2021-11-07T18:02:00Z">
        <w:r w:rsidR="00BF79C7">
          <w:rPr>
            <w:noProof/>
            <w:highlight w:val="yellow"/>
            <w:lang w:val="en-GB"/>
          </w:rPr>
          <w:t xml:space="preserve">serving </w:t>
        </w:r>
      </w:ins>
      <w:ins w:id="17" w:author="Qualcomm1" w:date="2021-11-07T18:01:00Z">
        <w:r w:rsidR="00BF79C7">
          <w:rPr>
            <w:noProof/>
            <w:highlight w:val="yellow"/>
            <w:lang w:val="en-GB"/>
          </w:rPr>
          <w:t xml:space="preserve">PLMN’s </w:t>
        </w:r>
      </w:ins>
      <w:ins w:id="18" w:author="Qualcomm1" w:date="2021-11-07T18:02:00Z">
        <w:r w:rsidR="00BF79C7">
          <w:rPr>
            <w:noProof/>
            <w:highlight w:val="yellow"/>
            <w:lang w:val="en-GB"/>
          </w:rPr>
          <w:t>country.</w:t>
        </w:r>
      </w:ins>
      <w:ins w:id="19" w:author="Qualcomm1" w:date="2021-11-07T18:00:00Z">
        <w:r w:rsidR="00BF79C7">
          <w:rPr>
            <w:noProof/>
            <w:highlight w:val="yellow"/>
            <w:lang w:val="en-GB"/>
          </w:rPr>
          <w:t xml:space="preserve"> </w:t>
        </w:r>
      </w:ins>
      <w:ins w:id="20" w:author="Qualcomm1" w:date="2021-11-07T17:59:00Z">
        <w:r>
          <w:rPr>
            <w:noProof/>
            <w:highlight w:val="yellow"/>
            <w:lang w:val="en-GB"/>
          </w:rPr>
          <w:t xml:space="preserve"> </w:t>
        </w:r>
      </w:ins>
    </w:p>
    <w:p w14:paraId="5BB57213" w14:textId="6496B5DF" w:rsidR="00540810" w:rsidRDefault="00540810" w:rsidP="00540810">
      <w:pPr>
        <w:rPr>
          <w:noProof/>
        </w:rPr>
      </w:pPr>
    </w:p>
    <w:p w14:paraId="3396F0CC" w14:textId="77777777" w:rsidR="00FE187B" w:rsidRPr="00FE187B" w:rsidRDefault="00FE187B" w:rsidP="00FE187B">
      <w:pPr>
        <w:keepNext/>
        <w:keepLines/>
        <w:spacing w:before="120" w:after="180"/>
        <w:ind w:left="1134" w:hanging="1134"/>
        <w:outlineLvl w:val="2"/>
        <w:rPr>
          <w:rFonts w:ascii="Arial" w:eastAsia="SimSun" w:hAnsi="Arial"/>
          <w:sz w:val="28"/>
          <w:szCs w:val="20"/>
          <w:lang w:val="en-GB"/>
        </w:rPr>
      </w:pPr>
      <w:r w:rsidRPr="00FE187B">
        <w:rPr>
          <w:rFonts w:ascii="Arial" w:eastAsia="SimSun" w:hAnsi="Arial"/>
          <w:sz w:val="28"/>
          <w:szCs w:val="20"/>
          <w:lang w:val="en-GB"/>
        </w:rPr>
        <w:t>16.x.6</w:t>
      </w:r>
      <w:r w:rsidRPr="00FE187B">
        <w:rPr>
          <w:rFonts w:ascii="Arial" w:eastAsia="SimSun" w:hAnsi="Arial"/>
          <w:sz w:val="28"/>
          <w:szCs w:val="20"/>
          <w:lang w:val="en-GB"/>
        </w:rPr>
        <w:tab/>
        <w:t>AMF (Re-)Selection by gNB</w:t>
      </w:r>
    </w:p>
    <w:p w14:paraId="40A09B93" w14:textId="77777777" w:rsidR="00FE187B" w:rsidRPr="00FE187B" w:rsidRDefault="00FE187B" w:rsidP="00FE187B">
      <w:pPr>
        <w:spacing w:after="180"/>
        <w:rPr>
          <w:rFonts w:eastAsia="SimSun"/>
          <w:szCs w:val="20"/>
          <w:lang w:val="en-GB"/>
        </w:rPr>
      </w:pPr>
      <w:r w:rsidRPr="00FE187B">
        <w:rPr>
          <w:rFonts w:eastAsia="SimSun"/>
          <w:szCs w:val="20"/>
          <w:lang w:val="en-GB"/>
        </w:rPr>
        <w:t>The gNB implements the NAS Node Selection Function specified in TS 38.410 [16].</w:t>
      </w:r>
    </w:p>
    <w:p w14:paraId="6C7D2B98" w14:textId="77777777" w:rsidR="00FE187B" w:rsidRDefault="00FE187B" w:rsidP="00FE187B">
      <w:pPr>
        <w:spacing w:afterLines="50" w:after="120"/>
        <w:rPr>
          <w:ins w:id="21" w:author="CATT" w:date="2021-11-05T21:27:00Z"/>
          <w:rFonts w:eastAsiaTheme="minorEastAsia"/>
          <w:lang w:eastAsia="zh-CN"/>
        </w:rPr>
      </w:pPr>
      <w:r>
        <w:rPr>
          <w:rFonts w:eastAsia="Yu Mincho"/>
        </w:rPr>
        <w:t>For a RRC_CONNECTED UE,</w:t>
      </w:r>
      <w:r>
        <w:rPr>
          <w:rFonts w:hint="eastAsia"/>
          <w:lang w:eastAsia="zh-CN"/>
        </w:rPr>
        <w:t xml:space="preserve"> when</w:t>
      </w:r>
      <w:r w:rsidRPr="005828D6" w:rsidDel="00045FD3">
        <w:rPr>
          <w:rFonts w:eastAsia="MS Mincho"/>
          <w:lang w:eastAsia="ja-JP"/>
        </w:rPr>
        <w:t xml:space="preserve"> </w:t>
      </w:r>
      <w:r>
        <w:t xml:space="preserve">the </w:t>
      </w:r>
      <w:r w:rsidRPr="00744B7B">
        <w:t>gNB</w:t>
      </w:r>
      <w:r>
        <w:t xml:space="preserve"> is configured to ensure that the UE is using an AMF that serves the country in which the UE is lo</w:t>
      </w:r>
      <w:r w:rsidRPr="00744B7B">
        <w:t>cated.</w:t>
      </w:r>
      <w:r>
        <w:rPr>
          <w:rFonts w:eastAsiaTheme="minorEastAsia" w:hint="eastAsia"/>
          <w:lang w:eastAsia="zh-CN"/>
        </w:rPr>
        <w:t xml:space="preserve"> </w:t>
      </w:r>
    </w:p>
    <w:p w14:paraId="18FE5437" w14:textId="77777777" w:rsidR="00FE187B" w:rsidRDefault="00FE187B" w:rsidP="00FE187B">
      <w:pPr>
        <w:spacing w:afterLines="50" w:after="120"/>
        <w:rPr>
          <w:ins w:id="22" w:author="CATT" w:date="2021-11-05T21:27:00Z"/>
          <w:rFonts w:eastAsiaTheme="minorEastAsia"/>
          <w:lang w:eastAsia="zh-CN"/>
        </w:rPr>
      </w:pPr>
      <w:r>
        <w:t>If th</w:t>
      </w:r>
      <w:r w:rsidRPr="00744B7B">
        <w:t>e gNB dete</w:t>
      </w:r>
      <w:r>
        <w:t>cts that the UE is in a different country to that served by the serving A</w:t>
      </w:r>
      <w:r w:rsidRPr="00744B7B">
        <w:t>MF, it should</w:t>
      </w:r>
      <w:r>
        <w:t xml:space="preserve"> </w:t>
      </w:r>
    </w:p>
    <w:p w14:paraId="6FF18E54" w14:textId="77777777" w:rsidR="00FE187B" w:rsidRPr="00FE187B" w:rsidRDefault="00FE187B" w:rsidP="00FE187B">
      <w:pPr>
        <w:pStyle w:val="ListParagraph"/>
        <w:numPr>
          <w:ilvl w:val="0"/>
          <w:numId w:val="29"/>
        </w:numPr>
        <w:spacing w:afterLines="50" w:after="120"/>
        <w:rPr>
          <w:ins w:id="23" w:author="CATT" w:date="2021-11-05T21:28:00Z"/>
          <w:rFonts w:eastAsiaTheme="minorEastAsia"/>
          <w:lang w:eastAsia="zh-CN"/>
        </w:rPr>
      </w:pPr>
      <w:r>
        <w:t>perform an NG handover to change to an appropriate AMF</w:t>
      </w:r>
      <w:ins w:id="24" w:author="CATT" w:date="2021-11-05T21:28:00Z">
        <w:r w:rsidRPr="00FE187B">
          <w:rPr>
            <w:rFonts w:eastAsiaTheme="minorEastAsia" w:hint="eastAsia"/>
            <w:lang w:eastAsia="zh-CN"/>
          </w:rPr>
          <w:t>, or</w:t>
        </w:r>
      </w:ins>
    </w:p>
    <w:p w14:paraId="20EE303E" w14:textId="796E6887" w:rsidR="00FE187B" w:rsidRPr="00FE187B" w:rsidRDefault="00FE187B" w:rsidP="00FE187B">
      <w:pPr>
        <w:pStyle w:val="ListParagraph"/>
        <w:numPr>
          <w:ilvl w:val="0"/>
          <w:numId w:val="29"/>
        </w:numPr>
        <w:spacing w:afterLines="50" w:after="120"/>
        <w:rPr>
          <w:rFonts w:eastAsiaTheme="minorEastAsia"/>
          <w:lang w:eastAsia="zh-CN"/>
        </w:rPr>
      </w:pPr>
      <w:ins w:id="25" w:author="CATT" w:date="2021-11-05T21:28:00Z">
        <w:r>
          <w:t xml:space="preserve">initiate </w:t>
        </w:r>
        <w:proofErr w:type="gramStart"/>
        <w:r w:rsidRPr="00FE187B">
          <w:rPr>
            <w:rFonts w:eastAsia="SimSun" w:hint="eastAsia"/>
            <w:lang w:eastAsia="zh-CN"/>
          </w:rPr>
          <w:t>an</w:t>
        </w:r>
        <w:proofErr w:type="gramEnd"/>
        <w:r w:rsidRPr="00FE187B">
          <w:rPr>
            <w:rFonts w:eastAsia="SimSun" w:hint="eastAsia"/>
            <w:i/>
            <w:lang w:eastAsia="zh-CN"/>
          </w:rPr>
          <w:t xml:space="preserve"> </w:t>
        </w:r>
        <w:r w:rsidRPr="00334D98">
          <w:rPr>
            <w:rFonts w:eastAsia="Yu Mincho"/>
            <w:lang w:eastAsia="ja-JP"/>
            <w:rPrChange w:id="26" w:author="CATT" w:date="2021-11-08T11:10:00Z">
              <w:rPr>
                <w:rFonts w:eastAsia="Yu Mincho"/>
                <w:i/>
                <w:lang w:eastAsia="ja-JP"/>
              </w:rPr>
            </w:rPrChange>
          </w:rPr>
          <w:t xml:space="preserve">UE Context Release Request </w:t>
        </w:r>
        <w:r w:rsidRPr="00FE187B">
          <w:rPr>
            <w:rFonts w:eastAsia="SimSun" w:hint="eastAsia"/>
            <w:lang w:eastAsia="zh-CN"/>
          </w:rPr>
          <w:t>procedure</w:t>
        </w:r>
        <w:r>
          <w:t xml:space="preserve"> towards the serving AMF with a suitable cause value </w:t>
        </w:r>
        <w:del w:id="27" w:author="Ericsson User" w:date="2021-11-08T08:56:00Z">
          <w:r w:rsidDel="00000AEA">
            <w:delText>(e.g. if mobility towards an appropriate target AMF cannot be initiated)</w:delText>
          </w:r>
        </w:del>
      </w:ins>
      <w:del w:id="28" w:author="Ericsson User" w:date="2021-11-08T08:56:00Z">
        <w:r w:rsidDel="00000AEA">
          <w:delText>.</w:delText>
        </w:r>
      </w:del>
    </w:p>
    <w:p w14:paraId="6CBD7A96" w14:textId="13516473" w:rsidR="00FE187B" w:rsidRPr="00FE187B" w:rsidDel="00BF79C7" w:rsidRDefault="00FE187B" w:rsidP="00FE187B">
      <w:pPr>
        <w:keepLines/>
        <w:spacing w:after="180"/>
        <w:ind w:left="1135" w:hanging="851"/>
        <w:rPr>
          <w:ins w:id="29" w:author="CATT" w:date="2021-11-05T21:29:00Z"/>
          <w:del w:id="30" w:author="Qualcomm1" w:date="2021-11-07T18:04:00Z"/>
          <w:rFonts w:eastAsia="DengXian"/>
          <w:szCs w:val="20"/>
          <w:lang w:val="en-GB" w:eastAsia="zh-CN"/>
        </w:rPr>
      </w:pPr>
      <w:ins w:id="31" w:author="CATT" w:date="2021-11-05T21:29:00Z">
        <w:del w:id="32" w:author="Qualcomm1" w:date="2021-11-07T18:04:00Z">
          <w:r w:rsidRPr="00FE187B" w:rsidDel="00BF79C7">
            <w:rPr>
              <w:rFonts w:eastAsia="DengXian"/>
              <w:szCs w:val="20"/>
              <w:lang w:val="en-GB" w:eastAsia="zh-CN"/>
            </w:rPr>
            <w:delText xml:space="preserve">NOTE: The AMF may decide to trigger UE </w:delText>
          </w:r>
          <w:r w:rsidRPr="00FE187B" w:rsidDel="00BF79C7">
            <w:rPr>
              <w:rFonts w:eastAsia="DengXian" w:hint="eastAsia"/>
              <w:szCs w:val="20"/>
              <w:lang w:val="en-GB" w:eastAsia="zh-CN"/>
            </w:rPr>
            <w:delText>c</w:delText>
          </w:r>
          <w:r w:rsidRPr="00FE187B" w:rsidDel="00BF79C7">
            <w:rPr>
              <w:rFonts w:eastAsia="DengXian"/>
              <w:szCs w:val="20"/>
              <w:lang w:val="en-GB" w:eastAsia="zh-CN"/>
            </w:rPr>
            <w:delText>ontext release if it determines that the serving PLMN is not allowed to serve the UE in its current location.</w:delText>
          </w:r>
        </w:del>
      </w:ins>
    </w:p>
    <w:p w14:paraId="3C14B1F2" w14:textId="77777777" w:rsidR="00FE187B" w:rsidRPr="00FE187B" w:rsidDel="00FE187B" w:rsidRDefault="00FE187B" w:rsidP="00FE187B">
      <w:pPr>
        <w:rPr>
          <w:del w:id="33" w:author="CATT" w:date="2021-11-05T21:29:00Z"/>
          <w:rFonts w:eastAsiaTheme="minorEastAsia"/>
          <w:lang w:val="en-GB" w:eastAsia="zh-CN"/>
        </w:rPr>
      </w:pPr>
    </w:p>
    <w:bookmarkEnd w:id="6"/>
    <w:bookmarkEnd w:id="7"/>
    <w:p w14:paraId="00FB68A9" w14:textId="77777777" w:rsidR="00FE187B" w:rsidRPr="00747762" w:rsidDel="00FE187B" w:rsidRDefault="00FE187B" w:rsidP="00FE187B">
      <w:pPr>
        <w:pStyle w:val="EditorsNote"/>
        <w:ind w:left="0" w:firstLine="0"/>
        <w:rPr>
          <w:del w:id="34" w:author="CATT" w:date="2021-11-05T21:29:00Z"/>
          <w:noProof/>
        </w:rPr>
      </w:pPr>
      <w:del w:id="35" w:author="CATT" w:date="2021-11-05T21:29:00Z">
        <w:r w:rsidDel="00FE187B">
          <w:delText>Editor’s note: Text may need to be revised depending on RAN2/SA2/RAN3 progress.</w:delText>
        </w:r>
      </w:del>
    </w:p>
    <w:p w14:paraId="47EAC368" w14:textId="77777777" w:rsidR="00FE187B" w:rsidRPr="00FE187B" w:rsidRDefault="00FE187B" w:rsidP="00287433">
      <w:pPr>
        <w:pStyle w:val="proposaltext"/>
        <w:rPr>
          <w:highlight w:val="yellow"/>
        </w:rPr>
      </w:pPr>
    </w:p>
    <w:p w14:paraId="14574679" w14:textId="77777777" w:rsidR="00B652D0" w:rsidRPr="005F4A67" w:rsidRDefault="004F062D" w:rsidP="00287433">
      <w:pPr>
        <w:pStyle w:val="proposaltext"/>
        <w:rPr>
          <w:highlight w:val="yellow"/>
        </w:rPr>
      </w:pPr>
      <w:r w:rsidRPr="005F4A67">
        <w:rPr>
          <w:highlight w:val="yellow"/>
        </w:rPr>
        <w:t>/////////////////////////////////////////////////////////////////////// End of Change ///////////////////////////////////////////////////////////////////////</w:t>
      </w:r>
    </w:p>
    <w:sectPr w:rsidR="00B652D0" w:rsidRPr="005F4A67" w:rsidSect="00E15F8D">
      <w:headerReference w:type="default" r:id="rId8"/>
      <w:footerReference w:type="even" r:id="rId9"/>
      <w:footerReference w:type="default" r:id="rId10"/>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18574" w14:textId="77777777" w:rsidR="00EB508C" w:rsidRDefault="00EB508C">
      <w:r>
        <w:separator/>
      </w:r>
    </w:p>
  </w:endnote>
  <w:endnote w:type="continuationSeparator" w:id="0">
    <w:p w14:paraId="7D563E83" w14:textId="77777777" w:rsidR="00EB508C" w:rsidRDefault="00EB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Yu Mincho">
    <w:altName w:val="Arial Unicode MS"/>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874F3" w14:textId="77777777" w:rsidR="00A969DD" w:rsidRDefault="00A969DD"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CB40A1" w14:textId="77777777" w:rsidR="00A969DD" w:rsidRDefault="00A96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5760D" w14:textId="77777777" w:rsidR="00A969DD" w:rsidRDefault="00A969DD"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4D98">
      <w:rPr>
        <w:rStyle w:val="PageNumber"/>
        <w:noProof/>
      </w:rPr>
      <w:t>1</w:t>
    </w:r>
    <w:r>
      <w:rPr>
        <w:rStyle w:val="PageNumber"/>
      </w:rPr>
      <w:fldChar w:fldCharType="end"/>
    </w:r>
  </w:p>
  <w:p w14:paraId="451E9954" w14:textId="77777777" w:rsidR="00A969DD" w:rsidRPr="0066788E" w:rsidRDefault="00A969DD" w:rsidP="0088582D">
    <w:pPr>
      <w:pStyle w:val="Footer"/>
      <w:tabs>
        <w:tab w:val="left" w:pos="2552"/>
      </w:tabs>
      <w:rPr>
        <w:rFonts w:eastAsia="SimSun"/>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BDE00" w14:textId="77777777" w:rsidR="00EB508C" w:rsidRDefault="00EB508C">
      <w:r>
        <w:separator/>
      </w:r>
    </w:p>
  </w:footnote>
  <w:footnote w:type="continuationSeparator" w:id="0">
    <w:p w14:paraId="04FDA0E2" w14:textId="77777777" w:rsidR="00EB508C" w:rsidRDefault="00EB5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EA52B" w14:textId="77777777" w:rsidR="00A969DD" w:rsidRDefault="00A969DD"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E0A"/>
    <w:multiLevelType w:val="hybridMultilevel"/>
    <w:tmpl w:val="33DCD67A"/>
    <w:lvl w:ilvl="0" w:tplc="1E02AC7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CD4A8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3001F7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31304FA"/>
    <w:multiLevelType w:val="hybridMultilevel"/>
    <w:tmpl w:val="1F148F04"/>
    <w:lvl w:ilvl="0" w:tplc="8D06B7AA">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4B50FC9"/>
    <w:multiLevelType w:val="hybridMultilevel"/>
    <w:tmpl w:val="E9A4004E"/>
    <w:lvl w:ilvl="0" w:tplc="A5DC8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AC239C"/>
    <w:multiLevelType w:val="hybridMultilevel"/>
    <w:tmpl w:val="DF1A72A6"/>
    <w:lvl w:ilvl="0" w:tplc="5A606AA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EE51EB"/>
    <w:multiLevelType w:val="hybridMultilevel"/>
    <w:tmpl w:val="5DBA2752"/>
    <w:lvl w:ilvl="0" w:tplc="E258F652">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F5066AD"/>
    <w:multiLevelType w:val="hybridMultilevel"/>
    <w:tmpl w:val="7CAC73A6"/>
    <w:lvl w:ilvl="0" w:tplc="735CF94C">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B580638"/>
    <w:multiLevelType w:val="multilevel"/>
    <w:tmpl w:val="0DB2E49A"/>
    <w:lvl w:ilvl="0">
      <w:start w:val="1"/>
      <w:numFmt w:val="decimal"/>
      <w:lvlText w:val="%1."/>
      <w:lvlJc w:val="left"/>
      <w:pPr>
        <w:ind w:left="360" w:hanging="360"/>
      </w:pPr>
      <w:rPr>
        <w:rFonts w:hint="default"/>
        <w:sz w:val="20"/>
        <w:szCs w:val="2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2F2C768F"/>
    <w:multiLevelType w:val="hybridMultilevel"/>
    <w:tmpl w:val="404E54AC"/>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F135EC"/>
    <w:multiLevelType w:val="hybridMultilevel"/>
    <w:tmpl w:val="C8BECD64"/>
    <w:lvl w:ilvl="0" w:tplc="EBEC559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3CE1ECF"/>
    <w:multiLevelType w:val="hybridMultilevel"/>
    <w:tmpl w:val="3070BC2A"/>
    <w:lvl w:ilvl="0" w:tplc="2202129C">
      <w:start w:val="1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0C469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3E6B508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429C2E93"/>
    <w:multiLevelType w:val="multilevel"/>
    <w:tmpl w:val="429C2E93"/>
    <w:lvl w:ilvl="0">
      <w:start w:val="1"/>
      <w:numFmt w:val="bullet"/>
      <w:lvlText w:val="−"/>
      <w:lvlJc w:val="left"/>
      <w:pPr>
        <w:ind w:left="420" w:hanging="420"/>
      </w:pPr>
      <w:rPr>
        <w:rFonts w:ascii="Microsoft YaHei" w:eastAsia="Microsoft YaHei" w:hAnsi="Microsoft YaHe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1185DD5"/>
    <w:multiLevelType w:val="hybridMultilevel"/>
    <w:tmpl w:val="169CD482"/>
    <w:lvl w:ilvl="0" w:tplc="927C324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A5D6D6C"/>
    <w:multiLevelType w:val="hybridMultilevel"/>
    <w:tmpl w:val="FBD81D6E"/>
    <w:lvl w:ilvl="0" w:tplc="89C2487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FE40297"/>
    <w:multiLevelType w:val="hybridMultilevel"/>
    <w:tmpl w:val="1B8051AC"/>
    <w:lvl w:ilvl="0" w:tplc="1408B65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23D7FD2"/>
    <w:multiLevelType w:val="multilevel"/>
    <w:tmpl w:val="623D7FD2"/>
    <w:lvl w:ilvl="0">
      <w:start w:val="1"/>
      <w:numFmt w:val="bullet"/>
      <w:lvlText w:val="−"/>
      <w:lvlJc w:val="left"/>
      <w:pPr>
        <w:ind w:left="420" w:hanging="420"/>
      </w:pPr>
      <w:rPr>
        <w:rFonts w:ascii="Microsoft YaHei" w:eastAsia="Microsoft YaHei" w:hAnsi="Microsoft YaHe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64A0174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6A1D1DE8"/>
    <w:multiLevelType w:val="hybridMultilevel"/>
    <w:tmpl w:val="118E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A292D"/>
    <w:multiLevelType w:val="hybridMultilevel"/>
    <w:tmpl w:val="351A9612"/>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C733F07"/>
    <w:multiLevelType w:val="multilevel"/>
    <w:tmpl w:val="6C733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DC02AF6"/>
    <w:multiLevelType w:val="multilevel"/>
    <w:tmpl w:val="6DC02AF6"/>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24C1260"/>
    <w:multiLevelType w:val="hybridMultilevel"/>
    <w:tmpl w:val="353484A6"/>
    <w:lvl w:ilvl="0" w:tplc="8D06B7AA">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36D6E2A"/>
    <w:multiLevelType w:val="hybridMultilevel"/>
    <w:tmpl w:val="2A94F242"/>
    <w:lvl w:ilvl="0" w:tplc="2F68F230">
      <w:start w:val="1"/>
      <w:numFmt w:val="decimal"/>
      <w:pStyle w:val="List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28"/>
  </w:num>
  <w:num w:numId="2">
    <w:abstractNumId w:val="27"/>
  </w:num>
  <w:num w:numId="3">
    <w:abstractNumId w:val="13"/>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num>
  <w:num w:numId="7">
    <w:abstractNumId w:val="23"/>
  </w:num>
  <w:num w:numId="8">
    <w:abstractNumId w:val="11"/>
  </w:num>
  <w:num w:numId="9">
    <w:abstractNumId w:val="1"/>
  </w:num>
  <w:num w:numId="10">
    <w:abstractNumId w:val="22"/>
  </w:num>
  <w:num w:numId="11">
    <w:abstractNumId w:val="7"/>
  </w:num>
  <w:num w:numId="12">
    <w:abstractNumId w:val="19"/>
  </w:num>
  <w:num w:numId="13">
    <w:abstractNumId w:val="17"/>
  </w:num>
  <w:num w:numId="14">
    <w:abstractNumId w:val="6"/>
  </w:num>
  <w:num w:numId="15">
    <w:abstractNumId w:val="16"/>
  </w:num>
  <w:num w:numId="16">
    <w:abstractNumId w:val="20"/>
  </w:num>
  <w:num w:numId="17">
    <w:abstractNumId w:val="18"/>
  </w:num>
  <w:num w:numId="18">
    <w:abstractNumId w:val="12"/>
  </w:num>
  <w:num w:numId="19">
    <w:abstractNumId w:val="8"/>
  </w:num>
  <w:num w:numId="20">
    <w:abstractNumId w:val="21"/>
  </w:num>
  <w:num w:numId="21">
    <w:abstractNumId w:val="14"/>
  </w:num>
  <w:num w:numId="22">
    <w:abstractNumId w:val="4"/>
  </w:num>
  <w:num w:numId="23">
    <w:abstractNumId w:val="15"/>
  </w:num>
  <w:num w:numId="24">
    <w:abstractNumId w:val="3"/>
  </w:num>
  <w:num w:numId="25">
    <w:abstractNumId w:val="9"/>
  </w:num>
  <w:num w:numId="26">
    <w:abstractNumId w:val="24"/>
  </w:num>
  <w:num w:numId="27">
    <w:abstractNumId w:val="25"/>
  </w:num>
  <w:num w:numId="28">
    <w:abstractNumId w:val="5"/>
  </w:num>
  <w:num w:numId="29">
    <w:abstractNumId w:val="2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1">
    <w15:presenceInfo w15:providerId="None" w15:userId="Qualcomm1"/>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017D"/>
    <w:rsid w:val="0000027F"/>
    <w:rsid w:val="000008FC"/>
    <w:rsid w:val="00000A10"/>
    <w:rsid w:val="00000AEA"/>
    <w:rsid w:val="00000EB2"/>
    <w:rsid w:val="00000EF0"/>
    <w:rsid w:val="00001363"/>
    <w:rsid w:val="0000158B"/>
    <w:rsid w:val="000015D8"/>
    <w:rsid w:val="00001947"/>
    <w:rsid w:val="00001954"/>
    <w:rsid w:val="00001C9F"/>
    <w:rsid w:val="0000202E"/>
    <w:rsid w:val="0000242D"/>
    <w:rsid w:val="00002876"/>
    <w:rsid w:val="000028D6"/>
    <w:rsid w:val="00002914"/>
    <w:rsid w:val="00002924"/>
    <w:rsid w:val="00002FDB"/>
    <w:rsid w:val="0000326D"/>
    <w:rsid w:val="00003700"/>
    <w:rsid w:val="0000390A"/>
    <w:rsid w:val="000039EF"/>
    <w:rsid w:val="000040E6"/>
    <w:rsid w:val="00004FE9"/>
    <w:rsid w:val="00005016"/>
    <w:rsid w:val="000050AD"/>
    <w:rsid w:val="000051CD"/>
    <w:rsid w:val="00005B97"/>
    <w:rsid w:val="00005C0C"/>
    <w:rsid w:val="00006461"/>
    <w:rsid w:val="00006B01"/>
    <w:rsid w:val="00007486"/>
    <w:rsid w:val="00007B2B"/>
    <w:rsid w:val="00007EBC"/>
    <w:rsid w:val="00010391"/>
    <w:rsid w:val="000103D5"/>
    <w:rsid w:val="00010DDB"/>
    <w:rsid w:val="00010F3A"/>
    <w:rsid w:val="0001116A"/>
    <w:rsid w:val="000113F4"/>
    <w:rsid w:val="000116A5"/>
    <w:rsid w:val="0001174F"/>
    <w:rsid w:val="00011983"/>
    <w:rsid w:val="00011C5A"/>
    <w:rsid w:val="00012437"/>
    <w:rsid w:val="00012911"/>
    <w:rsid w:val="00012CAD"/>
    <w:rsid w:val="00012DB5"/>
    <w:rsid w:val="00012F03"/>
    <w:rsid w:val="00013193"/>
    <w:rsid w:val="00013195"/>
    <w:rsid w:val="0001355C"/>
    <w:rsid w:val="00013AC4"/>
    <w:rsid w:val="00013C40"/>
    <w:rsid w:val="00013EA6"/>
    <w:rsid w:val="00014563"/>
    <w:rsid w:val="000147F6"/>
    <w:rsid w:val="000148BC"/>
    <w:rsid w:val="00014B95"/>
    <w:rsid w:val="00014C90"/>
    <w:rsid w:val="00014ECF"/>
    <w:rsid w:val="000151DF"/>
    <w:rsid w:val="000153DA"/>
    <w:rsid w:val="0001552C"/>
    <w:rsid w:val="00015C13"/>
    <w:rsid w:val="00015C9E"/>
    <w:rsid w:val="00015DC7"/>
    <w:rsid w:val="0001622F"/>
    <w:rsid w:val="0001667F"/>
    <w:rsid w:val="0001677A"/>
    <w:rsid w:val="00016AC6"/>
    <w:rsid w:val="00016AFC"/>
    <w:rsid w:val="00016D97"/>
    <w:rsid w:val="00017477"/>
    <w:rsid w:val="00017531"/>
    <w:rsid w:val="00017D5E"/>
    <w:rsid w:val="000201ED"/>
    <w:rsid w:val="00020456"/>
    <w:rsid w:val="000204F1"/>
    <w:rsid w:val="000206EA"/>
    <w:rsid w:val="00020805"/>
    <w:rsid w:val="000208EB"/>
    <w:rsid w:val="00020BE6"/>
    <w:rsid w:val="00020E63"/>
    <w:rsid w:val="0002102E"/>
    <w:rsid w:val="00021365"/>
    <w:rsid w:val="00021745"/>
    <w:rsid w:val="0002185E"/>
    <w:rsid w:val="0002195F"/>
    <w:rsid w:val="00021B78"/>
    <w:rsid w:val="00021C41"/>
    <w:rsid w:val="00021C67"/>
    <w:rsid w:val="00021DFC"/>
    <w:rsid w:val="00022550"/>
    <w:rsid w:val="00022E54"/>
    <w:rsid w:val="00022EAC"/>
    <w:rsid w:val="00023115"/>
    <w:rsid w:val="00023279"/>
    <w:rsid w:val="00023314"/>
    <w:rsid w:val="000237C3"/>
    <w:rsid w:val="00023CCB"/>
    <w:rsid w:val="00023D32"/>
    <w:rsid w:val="000246F4"/>
    <w:rsid w:val="00024D09"/>
    <w:rsid w:val="00024FB0"/>
    <w:rsid w:val="00025866"/>
    <w:rsid w:val="00025EA5"/>
    <w:rsid w:val="00025EBD"/>
    <w:rsid w:val="0002607B"/>
    <w:rsid w:val="000263AB"/>
    <w:rsid w:val="0002665B"/>
    <w:rsid w:val="00026771"/>
    <w:rsid w:val="00026A53"/>
    <w:rsid w:val="00026BD1"/>
    <w:rsid w:val="00026C09"/>
    <w:rsid w:val="00026D35"/>
    <w:rsid w:val="00026D67"/>
    <w:rsid w:val="00027297"/>
    <w:rsid w:val="000272AB"/>
    <w:rsid w:val="00027356"/>
    <w:rsid w:val="00027CC5"/>
    <w:rsid w:val="00027DF8"/>
    <w:rsid w:val="00027F2A"/>
    <w:rsid w:val="000302D0"/>
    <w:rsid w:val="00030588"/>
    <w:rsid w:val="000305FB"/>
    <w:rsid w:val="00030781"/>
    <w:rsid w:val="000308E6"/>
    <w:rsid w:val="00030AB6"/>
    <w:rsid w:val="00030FBF"/>
    <w:rsid w:val="00030FF5"/>
    <w:rsid w:val="0003109D"/>
    <w:rsid w:val="00031462"/>
    <w:rsid w:val="0003156B"/>
    <w:rsid w:val="000316E5"/>
    <w:rsid w:val="000325C4"/>
    <w:rsid w:val="00032636"/>
    <w:rsid w:val="0003270E"/>
    <w:rsid w:val="000328D7"/>
    <w:rsid w:val="00032AB3"/>
    <w:rsid w:val="00032C09"/>
    <w:rsid w:val="00032EBA"/>
    <w:rsid w:val="00032F15"/>
    <w:rsid w:val="00033159"/>
    <w:rsid w:val="00033827"/>
    <w:rsid w:val="000338F0"/>
    <w:rsid w:val="000338F6"/>
    <w:rsid w:val="00033C3B"/>
    <w:rsid w:val="00033E9F"/>
    <w:rsid w:val="00033F24"/>
    <w:rsid w:val="00033FFC"/>
    <w:rsid w:val="000340E8"/>
    <w:rsid w:val="000343B0"/>
    <w:rsid w:val="00034619"/>
    <w:rsid w:val="000347CB"/>
    <w:rsid w:val="00034856"/>
    <w:rsid w:val="0003510F"/>
    <w:rsid w:val="00035188"/>
    <w:rsid w:val="000352C7"/>
    <w:rsid w:val="000354A9"/>
    <w:rsid w:val="000354BB"/>
    <w:rsid w:val="00035998"/>
    <w:rsid w:val="00035C7E"/>
    <w:rsid w:val="00035F84"/>
    <w:rsid w:val="000360E1"/>
    <w:rsid w:val="00036189"/>
    <w:rsid w:val="000361F6"/>
    <w:rsid w:val="0003654C"/>
    <w:rsid w:val="00036559"/>
    <w:rsid w:val="000367BB"/>
    <w:rsid w:val="0003693E"/>
    <w:rsid w:val="00036A1D"/>
    <w:rsid w:val="00036F62"/>
    <w:rsid w:val="00037712"/>
    <w:rsid w:val="00037888"/>
    <w:rsid w:val="000378AA"/>
    <w:rsid w:val="00037B02"/>
    <w:rsid w:val="00037D78"/>
    <w:rsid w:val="000402BB"/>
    <w:rsid w:val="0004033A"/>
    <w:rsid w:val="0004044B"/>
    <w:rsid w:val="00040AB3"/>
    <w:rsid w:val="000413EA"/>
    <w:rsid w:val="000417EB"/>
    <w:rsid w:val="00041AB2"/>
    <w:rsid w:val="00041CA1"/>
    <w:rsid w:val="00041E17"/>
    <w:rsid w:val="00042526"/>
    <w:rsid w:val="00042DB8"/>
    <w:rsid w:val="00043114"/>
    <w:rsid w:val="000433CB"/>
    <w:rsid w:val="0004357F"/>
    <w:rsid w:val="000436AB"/>
    <w:rsid w:val="0004370F"/>
    <w:rsid w:val="000437EE"/>
    <w:rsid w:val="00043A8A"/>
    <w:rsid w:val="00043CA2"/>
    <w:rsid w:val="0004423B"/>
    <w:rsid w:val="000442D1"/>
    <w:rsid w:val="000443DE"/>
    <w:rsid w:val="000443EF"/>
    <w:rsid w:val="000446D7"/>
    <w:rsid w:val="00044A22"/>
    <w:rsid w:val="00044CCD"/>
    <w:rsid w:val="00044D48"/>
    <w:rsid w:val="0004524A"/>
    <w:rsid w:val="000452BD"/>
    <w:rsid w:val="00045330"/>
    <w:rsid w:val="00045951"/>
    <w:rsid w:val="00045AD3"/>
    <w:rsid w:val="00045FEF"/>
    <w:rsid w:val="00046201"/>
    <w:rsid w:val="000466BB"/>
    <w:rsid w:val="000466C6"/>
    <w:rsid w:val="0004674A"/>
    <w:rsid w:val="00046760"/>
    <w:rsid w:val="00046F14"/>
    <w:rsid w:val="00046F6C"/>
    <w:rsid w:val="0004704A"/>
    <w:rsid w:val="0004763D"/>
    <w:rsid w:val="00047AC6"/>
    <w:rsid w:val="00047CF0"/>
    <w:rsid w:val="00047DE5"/>
    <w:rsid w:val="00047FA5"/>
    <w:rsid w:val="00050253"/>
    <w:rsid w:val="00050783"/>
    <w:rsid w:val="00050915"/>
    <w:rsid w:val="000509C5"/>
    <w:rsid w:val="00050A7C"/>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3B19"/>
    <w:rsid w:val="00053ECA"/>
    <w:rsid w:val="0005406C"/>
    <w:rsid w:val="00054356"/>
    <w:rsid w:val="00054A14"/>
    <w:rsid w:val="00054C61"/>
    <w:rsid w:val="00054D1E"/>
    <w:rsid w:val="000550DB"/>
    <w:rsid w:val="000556A5"/>
    <w:rsid w:val="00055C64"/>
    <w:rsid w:val="00055E49"/>
    <w:rsid w:val="0005687A"/>
    <w:rsid w:val="00056A85"/>
    <w:rsid w:val="00056C51"/>
    <w:rsid w:val="00057137"/>
    <w:rsid w:val="0005727B"/>
    <w:rsid w:val="000574EB"/>
    <w:rsid w:val="000575A9"/>
    <w:rsid w:val="00057C52"/>
    <w:rsid w:val="00057F2E"/>
    <w:rsid w:val="0006031B"/>
    <w:rsid w:val="000606E3"/>
    <w:rsid w:val="0006074D"/>
    <w:rsid w:val="00060958"/>
    <w:rsid w:val="00060DF6"/>
    <w:rsid w:val="00060ED6"/>
    <w:rsid w:val="00061430"/>
    <w:rsid w:val="000617FB"/>
    <w:rsid w:val="00061F15"/>
    <w:rsid w:val="00061F74"/>
    <w:rsid w:val="00062084"/>
    <w:rsid w:val="0006264B"/>
    <w:rsid w:val="0006271C"/>
    <w:rsid w:val="000628FF"/>
    <w:rsid w:val="00062991"/>
    <w:rsid w:val="00062BA5"/>
    <w:rsid w:val="00062F61"/>
    <w:rsid w:val="00062FC2"/>
    <w:rsid w:val="00063065"/>
    <w:rsid w:val="00063347"/>
    <w:rsid w:val="0006398A"/>
    <w:rsid w:val="00063D3C"/>
    <w:rsid w:val="00063D9C"/>
    <w:rsid w:val="00063F59"/>
    <w:rsid w:val="00063FD1"/>
    <w:rsid w:val="00064119"/>
    <w:rsid w:val="00064322"/>
    <w:rsid w:val="0006474B"/>
    <w:rsid w:val="00064769"/>
    <w:rsid w:val="000647E7"/>
    <w:rsid w:val="00064A38"/>
    <w:rsid w:val="00064AE0"/>
    <w:rsid w:val="00064FBB"/>
    <w:rsid w:val="00065265"/>
    <w:rsid w:val="0006527A"/>
    <w:rsid w:val="000658A1"/>
    <w:rsid w:val="00065942"/>
    <w:rsid w:val="00065AEB"/>
    <w:rsid w:val="00065C2B"/>
    <w:rsid w:val="00065C65"/>
    <w:rsid w:val="00066562"/>
    <w:rsid w:val="000668E5"/>
    <w:rsid w:val="00066A60"/>
    <w:rsid w:val="000671CC"/>
    <w:rsid w:val="000677EF"/>
    <w:rsid w:val="000678B0"/>
    <w:rsid w:val="000679EA"/>
    <w:rsid w:val="00067BE0"/>
    <w:rsid w:val="00067CE7"/>
    <w:rsid w:val="00067EA8"/>
    <w:rsid w:val="00067F54"/>
    <w:rsid w:val="000706B4"/>
    <w:rsid w:val="000706C3"/>
    <w:rsid w:val="000707B2"/>
    <w:rsid w:val="00070B06"/>
    <w:rsid w:val="00070D11"/>
    <w:rsid w:val="00071635"/>
    <w:rsid w:val="000717C9"/>
    <w:rsid w:val="000717CD"/>
    <w:rsid w:val="00071884"/>
    <w:rsid w:val="00071A01"/>
    <w:rsid w:val="00071A1B"/>
    <w:rsid w:val="00071C1A"/>
    <w:rsid w:val="000720FB"/>
    <w:rsid w:val="00072581"/>
    <w:rsid w:val="0007290C"/>
    <w:rsid w:val="00072A7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3E6"/>
    <w:rsid w:val="00074685"/>
    <w:rsid w:val="000748FB"/>
    <w:rsid w:val="000749EF"/>
    <w:rsid w:val="00074B61"/>
    <w:rsid w:val="00075131"/>
    <w:rsid w:val="000751CA"/>
    <w:rsid w:val="00075401"/>
    <w:rsid w:val="000757F3"/>
    <w:rsid w:val="00075D35"/>
    <w:rsid w:val="00075D85"/>
    <w:rsid w:val="00075F89"/>
    <w:rsid w:val="00076536"/>
    <w:rsid w:val="00076C1F"/>
    <w:rsid w:val="00076E3A"/>
    <w:rsid w:val="00077124"/>
    <w:rsid w:val="000773EB"/>
    <w:rsid w:val="0007772D"/>
    <w:rsid w:val="0007790B"/>
    <w:rsid w:val="000779D1"/>
    <w:rsid w:val="00077DE6"/>
    <w:rsid w:val="00077F2E"/>
    <w:rsid w:val="00077F50"/>
    <w:rsid w:val="000800A4"/>
    <w:rsid w:val="00080354"/>
    <w:rsid w:val="00080473"/>
    <w:rsid w:val="000805B5"/>
    <w:rsid w:val="00080777"/>
    <w:rsid w:val="000807E6"/>
    <w:rsid w:val="00080B96"/>
    <w:rsid w:val="00080BDE"/>
    <w:rsid w:val="00080C9A"/>
    <w:rsid w:val="00080FE3"/>
    <w:rsid w:val="000814E3"/>
    <w:rsid w:val="000815F9"/>
    <w:rsid w:val="00081A0D"/>
    <w:rsid w:val="00081D0A"/>
    <w:rsid w:val="00081FDA"/>
    <w:rsid w:val="00082482"/>
    <w:rsid w:val="00082496"/>
    <w:rsid w:val="00082557"/>
    <w:rsid w:val="00082731"/>
    <w:rsid w:val="00082787"/>
    <w:rsid w:val="00082837"/>
    <w:rsid w:val="00082AAD"/>
    <w:rsid w:val="00082D99"/>
    <w:rsid w:val="00082E94"/>
    <w:rsid w:val="00083586"/>
    <w:rsid w:val="00083725"/>
    <w:rsid w:val="00083BC8"/>
    <w:rsid w:val="00084062"/>
    <w:rsid w:val="000840AF"/>
    <w:rsid w:val="00084342"/>
    <w:rsid w:val="000843C7"/>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2DF"/>
    <w:rsid w:val="000909F5"/>
    <w:rsid w:val="00090F1E"/>
    <w:rsid w:val="00091451"/>
    <w:rsid w:val="000916A8"/>
    <w:rsid w:val="00091D5F"/>
    <w:rsid w:val="00091DE0"/>
    <w:rsid w:val="00091E3A"/>
    <w:rsid w:val="00091FBB"/>
    <w:rsid w:val="0009272E"/>
    <w:rsid w:val="000927C7"/>
    <w:rsid w:val="000928B8"/>
    <w:rsid w:val="00092A07"/>
    <w:rsid w:val="00092A89"/>
    <w:rsid w:val="00092E7F"/>
    <w:rsid w:val="000931F4"/>
    <w:rsid w:val="0009383A"/>
    <w:rsid w:val="00093840"/>
    <w:rsid w:val="00093A7C"/>
    <w:rsid w:val="00093E9F"/>
    <w:rsid w:val="00093F57"/>
    <w:rsid w:val="00094023"/>
    <w:rsid w:val="00094914"/>
    <w:rsid w:val="00094CA4"/>
    <w:rsid w:val="00095203"/>
    <w:rsid w:val="000952CA"/>
    <w:rsid w:val="00095397"/>
    <w:rsid w:val="00095BF3"/>
    <w:rsid w:val="00095D91"/>
    <w:rsid w:val="0009604B"/>
    <w:rsid w:val="00096616"/>
    <w:rsid w:val="00096BDA"/>
    <w:rsid w:val="00096F56"/>
    <w:rsid w:val="00097360"/>
    <w:rsid w:val="00097579"/>
    <w:rsid w:val="0009765F"/>
    <w:rsid w:val="00097F0A"/>
    <w:rsid w:val="000A029E"/>
    <w:rsid w:val="000A0745"/>
    <w:rsid w:val="000A0BD5"/>
    <w:rsid w:val="000A0F63"/>
    <w:rsid w:val="000A101B"/>
    <w:rsid w:val="000A18C0"/>
    <w:rsid w:val="000A1F7D"/>
    <w:rsid w:val="000A2428"/>
    <w:rsid w:val="000A24DE"/>
    <w:rsid w:val="000A2515"/>
    <w:rsid w:val="000A2552"/>
    <w:rsid w:val="000A2A36"/>
    <w:rsid w:val="000A2AC7"/>
    <w:rsid w:val="000A2CEF"/>
    <w:rsid w:val="000A2D84"/>
    <w:rsid w:val="000A2DA7"/>
    <w:rsid w:val="000A2DAD"/>
    <w:rsid w:val="000A2F7A"/>
    <w:rsid w:val="000A37F0"/>
    <w:rsid w:val="000A380C"/>
    <w:rsid w:val="000A3D42"/>
    <w:rsid w:val="000A3F0A"/>
    <w:rsid w:val="000A4553"/>
    <w:rsid w:val="000A4621"/>
    <w:rsid w:val="000A4ADE"/>
    <w:rsid w:val="000A4D61"/>
    <w:rsid w:val="000A4E49"/>
    <w:rsid w:val="000A4EFE"/>
    <w:rsid w:val="000A508C"/>
    <w:rsid w:val="000A513A"/>
    <w:rsid w:val="000A51A8"/>
    <w:rsid w:val="000A5653"/>
    <w:rsid w:val="000A56D6"/>
    <w:rsid w:val="000A57CE"/>
    <w:rsid w:val="000A6998"/>
    <w:rsid w:val="000A69E6"/>
    <w:rsid w:val="000A6B42"/>
    <w:rsid w:val="000A6D56"/>
    <w:rsid w:val="000A7749"/>
    <w:rsid w:val="000A77BA"/>
    <w:rsid w:val="000A7EE6"/>
    <w:rsid w:val="000A7F6C"/>
    <w:rsid w:val="000B0392"/>
    <w:rsid w:val="000B0A12"/>
    <w:rsid w:val="000B0C8C"/>
    <w:rsid w:val="000B0CF9"/>
    <w:rsid w:val="000B0D8F"/>
    <w:rsid w:val="000B0F68"/>
    <w:rsid w:val="000B11A9"/>
    <w:rsid w:val="000B12BE"/>
    <w:rsid w:val="000B1F3C"/>
    <w:rsid w:val="000B207F"/>
    <w:rsid w:val="000B2250"/>
    <w:rsid w:val="000B2BEB"/>
    <w:rsid w:val="000B2CF4"/>
    <w:rsid w:val="000B311E"/>
    <w:rsid w:val="000B3216"/>
    <w:rsid w:val="000B330A"/>
    <w:rsid w:val="000B35BD"/>
    <w:rsid w:val="000B3DC4"/>
    <w:rsid w:val="000B3E55"/>
    <w:rsid w:val="000B3F87"/>
    <w:rsid w:val="000B42C6"/>
    <w:rsid w:val="000B454C"/>
    <w:rsid w:val="000B471F"/>
    <w:rsid w:val="000B47FE"/>
    <w:rsid w:val="000B480B"/>
    <w:rsid w:val="000B4933"/>
    <w:rsid w:val="000B4C0A"/>
    <w:rsid w:val="000B55F6"/>
    <w:rsid w:val="000B563E"/>
    <w:rsid w:val="000B594D"/>
    <w:rsid w:val="000B60BB"/>
    <w:rsid w:val="000B6262"/>
    <w:rsid w:val="000B640C"/>
    <w:rsid w:val="000B64B3"/>
    <w:rsid w:val="000B6681"/>
    <w:rsid w:val="000B66A6"/>
    <w:rsid w:val="000B697A"/>
    <w:rsid w:val="000B698E"/>
    <w:rsid w:val="000B6AC8"/>
    <w:rsid w:val="000B6B9A"/>
    <w:rsid w:val="000B6F23"/>
    <w:rsid w:val="000B6F31"/>
    <w:rsid w:val="000B72BE"/>
    <w:rsid w:val="000B7520"/>
    <w:rsid w:val="000B76D1"/>
    <w:rsid w:val="000B76F6"/>
    <w:rsid w:val="000B7BCE"/>
    <w:rsid w:val="000B7F2B"/>
    <w:rsid w:val="000C00E5"/>
    <w:rsid w:val="000C0433"/>
    <w:rsid w:val="000C06A6"/>
    <w:rsid w:val="000C06E1"/>
    <w:rsid w:val="000C0EA6"/>
    <w:rsid w:val="000C1391"/>
    <w:rsid w:val="000C1A6B"/>
    <w:rsid w:val="000C1BF2"/>
    <w:rsid w:val="000C20EE"/>
    <w:rsid w:val="000C24A5"/>
    <w:rsid w:val="000C2525"/>
    <w:rsid w:val="000C27B2"/>
    <w:rsid w:val="000C2C18"/>
    <w:rsid w:val="000C2C4E"/>
    <w:rsid w:val="000C30EA"/>
    <w:rsid w:val="000C32B3"/>
    <w:rsid w:val="000C32D0"/>
    <w:rsid w:val="000C32E3"/>
    <w:rsid w:val="000C35E8"/>
    <w:rsid w:val="000C3F49"/>
    <w:rsid w:val="000C4344"/>
    <w:rsid w:val="000C4369"/>
    <w:rsid w:val="000C4681"/>
    <w:rsid w:val="000C478A"/>
    <w:rsid w:val="000C4C55"/>
    <w:rsid w:val="000C4EBE"/>
    <w:rsid w:val="000C4ED8"/>
    <w:rsid w:val="000C5067"/>
    <w:rsid w:val="000C53A4"/>
    <w:rsid w:val="000C5493"/>
    <w:rsid w:val="000C5778"/>
    <w:rsid w:val="000C5810"/>
    <w:rsid w:val="000C5886"/>
    <w:rsid w:val="000C5D02"/>
    <w:rsid w:val="000C5D8B"/>
    <w:rsid w:val="000C664A"/>
    <w:rsid w:val="000C69DA"/>
    <w:rsid w:val="000C788F"/>
    <w:rsid w:val="000C78F2"/>
    <w:rsid w:val="000C7D30"/>
    <w:rsid w:val="000C7DAA"/>
    <w:rsid w:val="000D0914"/>
    <w:rsid w:val="000D0B4A"/>
    <w:rsid w:val="000D0C7D"/>
    <w:rsid w:val="000D1595"/>
    <w:rsid w:val="000D18EC"/>
    <w:rsid w:val="000D1DC3"/>
    <w:rsid w:val="000D1FE1"/>
    <w:rsid w:val="000D2630"/>
    <w:rsid w:val="000D26E1"/>
    <w:rsid w:val="000D2948"/>
    <w:rsid w:val="000D2969"/>
    <w:rsid w:val="000D2BDA"/>
    <w:rsid w:val="000D314D"/>
    <w:rsid w:val="000D3808"/>
    <w:rsid w:val="000D3BDB"/>
    <w:rsid w:val="000D3C43"/>
    <w:rsid w:val="000D3CF8"/>
    <w:rsid w:val="000D3D7C"/>
    <w:rsid w:val="000D4698"/>
    <w:rsid w:val="000D47FF"/>
    <w:rsid w:val="000D4830"/>
    <w:rsid w:val="000D4AB6"/>
    <w:rsid w:val="000D4E23"/>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70F5"/>
    <w:rsid w:val="000D7290"/>
    <w:rsid w:val="000D746F"/>
    <w:rsid w:val="000D7482"/>
    <w:rsid w:val="000D7691"/>
    <w:rsid w:val="000D7ACA"/>
    <w:rsid w:val="000D7BA2"/>
    <w:rsid w:val="000E0F99"/>
    <w:rsid w:val="000E1317"/>
    <w:rsid w:val="000E147B"/>
    <w:rsid w:val="000E1C07"/>
    <w:rsid w:val="000E1F8B"/>
    <w:rsid w:val="000E220A"/>
    <w:rsid w:val="000E264F"/>
    <w:rsid w:val="000E2A6F"/>
    <w:rsid w:val="000E32FA"/>
    <w:rsid w:val="000E3601"/>
    <w:rsid w:val="000E3745"/>
    <w:rsid w:val="000E3AE2"/>
    <w:rsid w:val="000E3C2B"/>
    <w:rsid w:val="000E3ED3"/>
    <w:rsid w:val="000E4096"/>
    <w:rsid w:val="000E440A"/>
    <w:rsid w:val="000E4459"/>
    <w:rsid w:val="000E5116"/>
    <w:rsid w:val="000E51FB"/>
    <w:rsid w:val="000E5243"/>
    <w:rsid w:val="000E532F"/>
    <w:rsid w:val="000E557C"/>
    <w:rsid w:val="000E568B"/>
    <w:rsid w:val="000E5EFA"/>
    <w:rsid w:val="000E5FB3"/>
    <w:rsid w:val="000E6130"/>
    <w:rsid w:val="000E61DB"/>
    <w:rsid w:val="000E65E6"/>
    <w:rsid w:val="000E6784"/>
    <w:rsid w:val="000E6BCF"/>
    <w:rsid w:val="000E6F5E"/>
    <w:rsid w:val="000E71C6"/>
    <w:rsid w:val="000E7768"/>
    <w:rsid w:val="000E797F"/>
    <w:rsid w:val="000E7B57"/>
    <w:rsid w:val="000E7B5A"/>
    <w:rsid w:val="000E7E6B"/>
    <w:rsid w:val="000F0038"/>
    <w:rsid w:val="000F0167"/>
    <w:rsid w:val="000F0383"/>
    <w:rsid w:val="000F03FB"/>
    <w:rsid w:val="000F0607"/>
    <w:rsid w:val="000F072A"/>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A9C"/>
    <w:rsid w:val="000F2CA2"/>
    <w:rsid w:val="000F2F0B"/>
    <w:rsid w:val="000F2F3E"/>
    <w:rsid w:val="000F2F88"/>
    <w:rsid w:val="000F30B6"/>
    <w:rsid w:val="000F30D5"/>
    <w:rsid w:val="000F312E"/>
    <w:rsid w:val="000F3362"/>
    <w:rsid w:val="000F35C3"/>
    <w:rsid w:val="000F363E"/>
    <w:rsid w:val="000F3789"/>
    <w:rsid w:val="000F3987"/>
    <w:rsid w:val="000F3D9B"/>
    <w:rsid w:val="000F3E08"/>
    <w:rsid w:val="000F45C9"/>
    <w:rsid w:val="000F4606"/>
    <w:rsid w:val="000F47B0"/>
    <w:rsid w:val="000F4EE7"/>
    <w:rsid w:val="000F4F5A"/>
    <w:rsid w:val="000F50F5"/>
    <w:rsid w:val="000F547B"/>
    <w:rsid w:val="000F5484"/>
    <w:rsid w:val="000F54CB"/>
    <w:rsid w:val="000F55A2"/>
    <w:rsid w:val="000F5AA3"/>
    <w:rsid w:val="000F5C68"/>
    <w:rsid w:val="000F5E4F"/>
    <w:rsid w:val="000F5F5A"/>
    <w:rsid w:val="000F5FAA"/>
    <w:rsid w:val="000F62FB"/>
    <w:rsid w:val="000F636C"/>
    <w:rsid w:val="000F65BE"/>
    <w:rsid w:val="000F68BE"/>
    <w:rsid w:val="000F6B0D"/>
    <w:rsid w:val="000F6EB5"/>
    <w:rsid w:val="000F6F0E"/>
    <w:rsid w:val="000F6FE5"/>
    <w:rsid w:val="000F6FF6"/>
    <w:rsid w:val="000F7737"/>
    <w:rsid w:val="000F7758"/>
    <w:rsid w:val="000F77AB"/>
    <w:rsid w:val="000F7A15"/>
    <w:rsid w:val="000F7B98"/>
    <w:rsid w:val="000F7E86"/>
    <w:rsid w:val="000F7EE1"/>
    <w:rsid w:val="000F7EEC"/>
    <w:rsid w:val="000F7F6B"/>
    <w:rsid w:val="000F7FE1"/>
    <w:rsid w:val="0010021D"/>
    <w:rsid w:val="00100319"/>
    <w:rsid w:val="0010061F"/>
    <w:rsid w:val="0010062E"/>
    <w:rsid w:val="001006C3"/>
    <w:rsid w:val="001009DD"/>
    <w:rsid w:val="00100E85"/>
    <w:rsid w:val="001013CF"/>
    <w:rsid w:val="001018FE"/>
    <w:rsid w:val="00101A9B"/>
    <w:rsid w:val="00101B72"/>
    <w:rsid w:val="00101C2F"/>
    <w:rsid w:val="001020FD"/>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75F"/>
    <w:rsid w:val="0010479A"/>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00"/>
    <w:rsid w:val="00106386"/>
    <w:rsid w:val="00106860"/>
    <w:rsid w:val="001069F3"/>
    <w:rsid w:val="00106B82"/>
    <w:rsid w:val="00106B9B"/>
    <w:rsid w:val="00106E90"/>
    <w:rsid w:val="0010727F"/>
    <w:rsid w:val="0010757E"/>
    <w:rsid w:val="0010767A"/>
    <w:rsid w:val="00107912"/>
    <w:rsid w:val="00107EDA"/>
    <w:rsid w:val="00107F1D"/>
    <w:rsid w:val="001102F6"/>
    <w:rsid w:val="001104CE"/>
    <w:rsid w:val="001104E0"/>
    <w:rsid w:val="00110550"/>
    <w:rsid w:val="0011058A"/>
    <w:rsid w:val="0011084A"/>
    <w:rsid w:val="00110ADB"/>
    <w:rsid w:val="00110DD8"/>
    <w:rsid w:val="00110FA6"/>
    <w:rsid w:val="00110FF7"/>
    <w:rsid w:val="0011113A"/>
    <w:rsid w:val="0011118E"/>
    <w:rsid w:val="001113B0"/>
    <w:rsid w:val="00111552"/>
    <w:rsid w:val="001117AF"/>
    <w:rsid w:val="001119A0"/>
    <w:rsid w:val="00111A44"/>
    <w:rsid w:val="00111E60"/>
    <w:rsid w:val="00111FA3"/>
    <w:rsid w:val="00112667"/>
    <w:rsid w:val="001129BC"/>
    <w:rsid w:val="00112F9E"/>
    <w:rsid w:val="00113076"/>
    <w:rsid w:val="001133BA"/>
    <w:rsid w:val="001133CB"/>
    <w:rsid w:val="001133E8"/>
    <w:rsid w:val="001136C5"/>
    <w:rsid w:val="00113760"/>
    <w:rsid w:val="001137BB"/>
    <w:rsid w:val="001141D3"/>
    <w:rsid w:val="00114225"/>
    <w:rsid w:val="00114792"/>
    <w:rsid w:val="001148DB"/>
    <w:rsid w:val="00114951"/>
    <w:rsid w:val="00114E0B"/>
    <w:rsid w:val="001150AA"/>
    <w:rsid w:val="0011513B"/>
    <w:rsid w:val="00115563"/>
    <w:rsid w:val="00115673"/>
    <w:rsid w:val="001158DA"/>
    <w:rsid w:val="00115CE3"/>
    <w:rsid w:val="00115F9D"/>
    <w:rsid w:val="001160B9"/>
    <w:rsid w:val="0011614A"/>
    <w:rsid w:val="001165AA"/>
    <w:rsid w:val="00116625"/>
    <w:rsid w:val="00116EA3"/>
    <w:rsid w:val="00116F97"/>
    <w:rsid w:val="0011733E"/>
    <w:rsid w:val="00117496"/>
    <w:rsid w:val="00117794"/>
    <w:rsid w:val="0012149A"/>
    <w:rsid w:val="00121928"/>
    <w:rsid w:val="00121D66"/>
    <w:rsid w:val="00122165"/>
    <w:rsid w:val="00122220"/>
    <w:rsid w:val="001224A1"/>
    <w:rsid w:val="0012268C"/>
    <w:rsid w:val="001228DB"/>
    <w:rsid w:val="00122937"/>
    <w:rsid w:val="00122B8C"/>
    <w:rsid w:val="00122C9C"/>
    <w:rsid w:val="00123076"/>
    <w:rsid w:val="00123753"/>
    <w:rsid w:val="00123A50"/>
    <w:rsid w:val="00124487"/>
    <w:rsid w:val="001245FD"/>
    <w:rsid w:val="00124DA1"/>
    <w:rsid w:val="00124FC3"/>
    <w:rsid w:val="00125294"/>
    <w:rsid w:val="0012537A"/>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98D"/>
    <w:rsid w:val="00127BE8"/>
    <w:rsid w:val="00127DBF"/>
    <w:rsid w:val="00127E64"/>
    <w:rsid w:val="001300EB"/>
    <w:rsid w:val="00130569"/>
    <w:rsid w:val="00130608"/>
    <w:rsid w:val="0013079B"/>
    <w:rsid w:val="00130E65"/>
    <w:rsid w:val="00130F2F"/>
    <w:rsid w:val="00130FA8"/>
    <w:rsid w:val="00131327"/>
    <w:rsid w:val="00131456"/>
    <w:rsid w:val="001314F9"/>
    <w:rsid w:val="00131845"/>
    <w:rsid w:val="001318F6"/>
    <w:rsid w:val="001319A5"/>
    <w:rsid w:val="00131BFD"/>
    <w:rsid w:val="001329D6"/>
    <w:rsid w:val="0013310C"/>
    <w:rsid w:val="0013363D"/>
    <w:rsid w:val="0013375A"/>
    <w:rsid w:val="00133B13"/>
    <w:rsid w:val="00133F7A"/>
    <w:rsid w:val="00134024"/>
    <w:rsid w:val="001340C3"/>
    <w:rsid w:val="0013417B"/>
    <w:rsid w:val="00134537"/>
    <w:rsid w:val="001346A4"/>
    <w:rsid w:val="0013473D"/>
    <w:rsid w:val="00134AC4"/>
    <w:rsid w:val="00134BAD"/>
    <w:rsid w:val="00134E08"/>
    <w:rsid w:val="00134EBA"/>
    <w:rsid w:val="00134FB4"/>
    <w:rsid w:val="001350DE"/>
    <w:rsid w:val="001352A3"/>
    <w:rsid w:val="001354A6"/>
    <w:rsid w:val="0013555E"/>
    <w:rsid w:val="0013561A"/>
    <w:rsid w:val="00135AEA"/>
    <w:rsid w:val="00135C63"/>
    <w:rsid w:val="00136124"/>
    <w:rsid w:val="001365A8"/>
    <w:rsid w:val="00136678"/>
    <w:rsid w:val="00136683"/>
    <w:rsid w:val="00136EE4"/>
    <w:rsid w:val="00136F3E"/>
    <w:rsid w:val="00136FA2"/>
    <w:rsid w:val="00136FB8"/>
    <w:rsid w:val="00137409"/>
    <w:rsid w:val="0013743F"/>
    <w:rsid w:val="00137806"/>
    <w:rsid w:val="001378A7"/>
    <w:rsid w:val="00137D71"/>
    <w:rsid w:val="0014027C"/>
    <w:rsid w:val="001405AF"/>
    <w:rsid w:val="0014078F"/>
    <w:rsid w:val="001407A4"/>
    <w:rsid w:val="00140D12"/>
    <w:rsid w:val="00140F78"/>
    <w:rsid w:val="0014125D"/>
    <w:rsid w:val="001412EB"/>
    <w:rsid w:val="00141358"/>
    <w:rsid w:val="00141A17"/>
    <w:rsid w:val="00141B33"/>
    <w:rsid w:val="00141B52"/>
    <w:rsid w:val="00141CDF"/>
    <w:rsid w:val="00142142"/>
    <w:rsid w:val="00142152"/>
    <w:rsid w:val="00142162"/>
    <w:rsid w:val="001421FC"/>
    <w:rsid w:val="001424A2"/>
    <w:rsid w:val="001424AC"/>
    <w:rsid w:val="00142791"/>
    <w:rsid w:val="001429D4"/>
    <w:rsid w:val="00142FE3"/>
    <w:rsid w:val="00142FFF"/>
    <w:rsid w:val="001436D1"/>
    <w:rsid w:val="00143AAA"/>
    <w:rsid w:val="00143BD9"/>
    <w:rsid w:val="001440FC"/>
    <w:rsid w:val="00144C80"/>
    <w:rsid w:val="00144DE2"/>
    <w:rsid w:val="00144E36"/>
    <w:rsid w:val="0014512D"/>
    <w:rsid w:val="0014524F"/>
    <w:rsid w:val="00145368"/>
    <w:rsid w:val="00145582"/>
    <w:rsid w:val="00145A33"/>
    <w:rsid w:val="00145B01"/>
    <w:rsid w:val="00145B72"/>
    <w:rsid w:val="00145E79"/>
    <w:rsid w:val="00145EE9"/>
    <w:rsid w:val="001463E9"/>
    <w:rsid w:val="001467AF"/>
    <w:rsid w:val="001468DB"/>
    <w:rsid w:val="001468F2"/>
    <w:rsid w:val="001469E3"/>
    <w:rsid w:val="00146ADB"/>
    <w:rsid w:val="00146C59"/>
    <w:rsid w:val="00146CAB"/>
    <w:rsid w:val="0014719C"/>
    <w:rsid w:val="00147313"/>
    <w:rsid w:val="00147738"/>
    <w:rsid w:val="00147F25"/>
    <w:rsid w:val="001505E0"/>
    <w:rsid w:val="001509C6"/>
    <w:rsid w:val="00150EBC"/>
    <w:rsid w:val="0015118B"/>
    <w:rsid w:val="001515AC"/>
    <w:rsid w:val="00151646"/>
    <w:rsid w:val="001517FE"/>
    <w:rsid w:val="00151807"/>
    <w:rsid w:val="00151CEC"/>
    <w:rsid w:val="00152159"/>
    <w:rsid w:val="0015221E"/>
    <w:rsid w:val="0015239D"/>
    <w:rsid w:val="00152406"/>
    <w:rsid w:val="00152564"/>
    <w:rsid w:val="0015259E"/>
    <w:rsid w:val="001525AF"/>
    <w:rsid w:val="00152740"/>
    <w:rsid w:val="00152881"/>
    <w:rsid w:val="001528C2"/>
    <w:rsid w:val="00152CE8"/>
    <w:rsid w:val="00152F4A"/>
    <w:rsid w:val="00153A48"/>
    <w:rsid w:val="00153ADD"/>
    <w:rsid w:val="00153D16"/>
    <w:rsid w:val="00153D20"/>
    <w:rsid w:val="00153D46"/>
    <w:rsid w:val="00154270"/>
    <w:rsid w:val="001542B4"/>
    <w:rsid w:val="00154573"/>
    <w:rsid w:val="0015499B"/>
    <w:rsid w:val="001549F5"/>
    <w:rsid w:val="00154FAB"/>
    <w:rsid w:val="00155300"/>
    <w:rsid w:val="001555F9"/>
    <w:rsid w:val="00155964"/>
    <w:rsid w:val="00155B09"/>
    <w:rsid w:val="00155B38"/>
    <w:rsid w:val="00156002"/>
    <w:rsid w:val="001564E6"/>
    <w:rsid w:val="00156599"/>
    <w:rsid w:val="001568ED"/>
    <w:rsid w:val="00156A80"/>
    <w:rsid w:val="00156C3E"/>
    <w:rsid w:val="00156EA2"/>
    <w:rsid w:val="00156FDD"/>
    <w:rsid w:val="00157201"/>
    <w:rsid w:val="00157305"/>
    <w:rsid w:val="001574FB"/>
    <w:rsid w:val="00157578"/>
    <w:rsid w:val="00157BD5"/>
    <w:rsid w:val="00157E5D"/>
    <w:rsid w:val="00160042"/>
    <w:rsid w:val="0016037B"/>
    <w:rsid w:val="001605FD"/>
    <w:rsid w:val="0016086F"/>
    <w:rsid w:val="001608FD"/>
    <w:rsid w:val="001609E5"/>
    <w:rsid w:val="00160BF8"/>
    <w:rsid w:val="00161221"/>
    <w:rsid w:val="0016156A"/>
    <w:rsid w:val="00161810"/>
    <w:rsid w:val="00161AD2"/>
    <w:rsid w:val="00161F3F"/>
    <w:rsid w:val="0016213D"/>
    <w:rsid w:val="0016283E"/>
    <w:rsid w:val="00162943"/>
    <w:rsid w:val="00162E75"/>
    <w:rsid w:val="00163001"/>
    <w:rsid w:val="00163102"/>
    <w:rsid w:val="00163225"/>
    <w:rsid w:val="0016323F"/>
    <w:rsid w:val="001632A1"/>
    <w:rsid w:val="001636FC"/>
    <w:rsid w:val="0016377D"/>
    <w:rsid w:val="00163970"/>
    <w:rsid w:val="00163B1C"/>
    <w:rsid w:val="00163D7B"/>
    <w:rsid w:val="00163D83"/>
    <w:rsid w:val="00163F40"/>
    <w:rsid w:val="00163FFD"/>
    <w:rsid w:val="0016464C"/>
    <w:rsid w:val="00164894"/>
    <w:rsid w:val="00164D50"/>
    <w:rsid w:val="001653C5"/>
    <w:rsid w:val="001654D7"/>
    <w:rsid w:val="00165B2B"/>
    <w:rsid w:val="00165B85"/>
    <w:rsid w:val="00165E41"/>
    <w:rsid w:val="001660D5"/>
    <w:rsid w:val="0016677C"/>
    <w:rsid w:val="00166962"/>
    <w:rsid w:val="00166A45"/>
    <w:rsid w:val="00166B8F"/>
    <w:rsid w:val="00166BBC"/>
    <w:rsid w:val="00166E8F"/>
    <w:rsid w:val="00166F6B"/>
    <w:rsid w:val="00167200"/>
    <w:rsid w:val="001672A9"/>
    <w:rsid w:val="001673D0"/>
    <w:rsid w:val="001674CE"/>
    <w:rsid w:val="0016752E"/>
    <w:rsid w:val="001675ED"/>
    <w:rsid w:val="001676A5"/>
    <w:rsid w:val="00167841"/>
    <w:rsid w:val="00167865"/>
    <w:rsid w:val="00167C1D"/>
    <w:rsid w:val="00167DC2"/>
    <w:rsid w:val="0017068B"/>
    <w:rsid w:val="0017096C"/>
    <w:rsid w:val="00170E83"/>
    <w:rsid w:val="00170EAC"/>
    <w:rsid w:val="00170EF2"/>
    <w:rsid w:val="001719A9"/>
    <w:rsid w:val="00171E5B"/>
    <w:rsid w:val="001722FB"/>
    <w:rsid w:val="00172AC9"/>
    <w:rsid w:val="00172CA2"/>
    <w:rsid w:val="00172CE8"/>
    <w:rsid w:val="00172CFC"/>
    <w:rsid w:val="0017343A"/>
    <w:rsid w:val="00173CF0"/>
    <w:rsid w:val="001740A2"/>
    <w:rsid w:val="001741D6"/>
    <w:rsid w:val="00174272"/>
    <w:rsid w:val="001743A8"/>
    <w:rsid w:val="001745DB"/>
    <w:rsid w:val="001748B4"/>
    <w:rsid w:val="00174BF0"/>
    <w:rsid w:val="00174C5A"/>
    <w:rsid w:val="00174C78"/>
    <w:rsid w:val="00174DBB"/>
    <w:rsid w:val="00174FDD"/>
    <w:rsid w:val="00175161"/>
    <w:rsid w:val="0017538F"/>
    <w:rsid w:val="00175C75"/>
    <w:rsid w:val="001760FC"/>
    <w:rsid w:val="00176715"/>
    <w:rsid w:val="001769E7"/>
    <w:rsid w:val="001771D2"/>
    <w:rsid w:val="00177302"/>
    <w:rsid w:val="00177356"/>
    <w:rsid w:val="00177502"/>
    <w:rsid w:val="0017771A"/>
    <w:rsid w:val="0017786F"/>
    <w:rsid w:val="00177C6E"/>
    <w:rsid w:val="00177E40"/>
    <w:rsid w:val="001806E5"/>
    <w:rsid w:val="00180986"/>
    <w:rsid w:val="00180E39"/>
    <w:rsid w:val="0018120A"/>
    <w:rsid w:val="00181415"/>
    <w:rsid w:val="00181723"/>
    <w:rsid w:val="001817D0"/>
    <w:rsid w:val="00181886"/>
    <w:rsid w:val="00181FD1"/>
    <w:rsid w:val="001824D3"/>
    <w:rsid w:val="0018252A"/>
    <w:rsid w:val="001826BA"/>
    <w:rsid w:val="001829DF"/>
    <w:rsid w:val="001831ED"/>
    <w:rsid w:val="0018336A"/>
    <w:rsid w:val="001836B1"/>
    <w:rsid w:val="00183A87"/>
    <w:rsid w:val="001842AF"/>
    <w:rsid w:val="00184441"/>
    <w:rsid w:val="00184A70"/>
    <w:rsid w:val="00184AA7"/>
    <w:rsid w:val="001851EA"/>
    <w:rsid w:val="001852B1"/>
    <w:rsid w:val="001852FD"/>
    <w:rsid w:val="001857BA"/>
    <w:rsid w:val="00185988"/>
    <w:rsid w:val="001865CE"/>
    <w:rsid w:val="00186AD4"/>
    <w:rsid w:val="00186D21"/>
    <w:rsid w:val="001872D4"/>
    <w:rsid w:val="0018753B"/>
    <w:rsid w:val="0018773A"/>
    <w:rsid w:val="00187804"/>
    <w:rsid w:val="001878AC"/>
    <w:rsid w:val="00187D1A"/>
    <w:rsid w:val="00187F70"/>
    <w:rsid w:val="00190277"/>
    <w:rsid w:val="001904AA"/>
    <w:rsid w:val="001906B4"/>
    <w:rsid w:val="001907AB"/>
    <w:rsid w:val="001908D7"/>
    <w:rsid w:val="00190A51"/>
    <w:rsid w:val="00190A87"/>
    <w:rsid w:val="00191190"/>
    <w:rsid w:val="0019163E"/>
    <w:rsid w:val="001916B2"/>
    <w:rsid w:val="0019254F"/>
    <w:rsid w:val="00192596"/>
    <w:rsid w:val="00192AAD"/>
    <w:rsid w:val="00192BDE"/>
    <w:rsid w:val="00192E53"/>
    <w:rsid w:val="00192E84"/>
    <w:rsid w:val="00192F57"/>
    <w:rsid w:val="00192FCA"/>
    <w:rsid w:val="001931EC"/>
    <w:rsid w:val="00193206"/>
    <w:rsid w:val="001933B8"/>
    <w:rsid w:val="0019393A"/>
    <w:rsid w:val="001945D5"/>
    <w:rsid w:val="001948BD"/>
    <w:rsid w:val="00194C27"/>
    <w:rsid w:val="00194D1D"/>
    <w:rsid w:val="00194DCA"/>
    <w:rsid w:val="001954B5"/>
    <w:rsid w:val="001958D6"/>
    <w:rsid w:val="00195925"/>
    <w:rsid w:val="00195A47"/>
    <w:rsid w:val="00195CEC"/>
    <w:rsid w:val="00195DAA"/>
    <w:rsid w:val="00196091"/>
    <w:rsid w:val="0019648F"/>
    <w:rsid w:val="001969C4"/>
    <w:rsid w:val="00196B14"/>
    <w:rsid w:val="00196DB4"/>
    <w:rsid w:val="00196F56"/>
    <w:rsid w:val="00196F70"/>
    <w:rsid w:val="00197922"/>
    <w:rsid w:val="00197B75"/>
    <w:rsid w:val="001A012E"/>
    <w:rsid w:val="001A06AD"/>
    <w:rsid w:val="001A08B0"/>
    <w:rsid w:val="001A0A05"/>
    <w:rsid w:val="001A0A1D"/>
    <w:rsid w:val="001A1092"/>
    <w:rsid w:val="001A112E"/>
    <w:rsid w:val="001A1559"/>
    <w:rsid w:val="001A1C64"/>
    <w:rsid w:val="001A1C90"/>
    <w:rsid w:val="001A20BB"/>
    <w:rsid w:val="001A22CE"/>
    <w:rsid w:val="001A22E6"/>
    <w:rsid w:val="001A2543"/>
    <w:rsid w:val="001A2695"/>
    <w:rsid w:val="001A2948"/>
    <w:rsid w:val="001A2E19"/>
    <w:rsid w:val="001A328C"/>
    <w:rsid w:val="001A32F4"/>
    <w:rsid w:val="001A3F69"/>
    <w:rsid w:val="001A42C6"/>
    <w:rsid w:val="001A4BF3"/>
    <w:rsid w:val="001A50B7"/>
    <w:rsid w:val="001A5172"/>
    <w:rsid w:val="001A52C6"/>
    <w:rsid w:val="001A588A"/>
    <w:rsid w:val="001A5B0A"/>
    <w:rsid w:val="001A607D"/>
    <w:rsid w:val="001A6223"/>
    <w:rsid w:val="001A6292"/>
    <w:rsid w:val="001A6768"/>
    <w:rsid w:val="001A67C5"/>
    <w:rsid w:val="001A6829"/>
    <w:rsid w:val="001A6E39"/>
    <w:rsid w:val="001A709C"/>
    <w:rsid w:val="001A736F"/>
    <w:rsid w:val="001A7458"/>
    <w:rsid w:val="001A7A22"/>
    <w:rsid w:val="001A7CF7"/>
    <w:rsid w:val="001A7E6A"/>
    <w:rsid w:val="001A7ED8"/>
    <w:rsid w:val="001B0118"/>
    <w:rsid w:val="001B0525"/>
    <w:rsid w:val="001B0692"/>
    <w:rsid w:val="001B06B6"/>
    <w:rsid w:val="001B11D4"/>
    <w:rsid w:val="001B1320"/>
    <w:rsid w:val="001B13AD"/>
    <w:rsid w:val="001B13DC"/>
    <w:rsid w:val="001B1F67"/>
    <w:rsid w:val="001B2111"/>
    <w:rsid w:val="001B220B"/>
    <w:rsid w:val="001B2217"/>
    <w:rsid w:val="001B2790"/>
    <w:rsid w:val="001B2B4D"/>
    <w:rsid w:val="001B2BF5"/>
    <w:rsid w:val="001B3423"/>
    <w:rsid w:val="001B3579"/>
    <w:rsid w:val="001B39A0"/>
    <w:rsid w:val="001B3C20"/>
    <w:rsid w:val="001B3E33"/>
    <w:rsid w:val="001B3E7E"/>
    <w:rsid w:val="001B3FA3"/>
    <w:rsid w:val="001B4388"/>
    <w:rsid w:val="001B4475"/>
    <w:rsid w:val="001B5223"/>
    <w:rsid w:val="001B5996"/>
    <w:rsid w:val="001B5B93"/>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AD"/>
    <w:rsid w:val="001C03BF"/>
    <w:rsid w:val="001C0998"/>
    <w:rsid w:val="001C0D74"/>
    <w:rsid w:val="001C0E78"/>
    <w:rsid w:val="001C102E"/>
    <w:rsid w:val="001C187F"/>
    <w:rsid w:val="001C18B1"/>
    <w:rsid w:val="001C19E9"/>
    <w:rsid w:val="001C1B07"/>
    <w:rsid w:val="001C214F"/>
    <w:rsid w:val="001C217F"/>
    <w:rsid w:val="001C2710"/>
    <w:rsid w:val="001C27DA"/>
    <w:rsid w:val="001C284E"/>
    <w:rsid w:val="001C29A5"/>
    <w:rsid w:val="001C29C3"/>
    <w:rsid w:val="001C2A3C"/>
    <w:rsid w:val="001C2C9B"/>
    <w:rsid w:val="001C2CA0"/>
    <w:rsid w:val="001C344C"/>
    <w:rsid w:val="001C3652"/>
    <w:rsid w:val="001C3669"/>
    <w:rsid w:val="001C3B81"/>
    <w:rsid w:val="001C3DF8"/>
    <w:rsid w:val="001C40F8"/>
    <w:rsid w:val="001C431D"/>
    <w:rsid w:val="001C48F2"/>
    <w:rsid w:val="001C49BB"/>
    <w:rsid w:val="001C4D09"/>
    <w:rsid w:val="001C5302"/>
    <w:rsid w:val="001C5D4D"/>
    <w:rsid w:val="001C5EE2"/>
    <w:rsid w:val="001C6156"/>
    <w:rsid w:val="001C6A60"/>
    <w:rsid w:val="001C7041"/>
    <w:rsid w:val="001C73A7"/>
    <w:rsid w:val="001C73CC"/>
    <w:rsid w:val="001C76CA"/>
    <w:rsid w:val="001D0421"/>
    <w:rsid w:val="001D04DC"/>
    <w:rsid w:val="001D0821"/>
    <w:rsid w:val="001D0830"/>
    <w:rsid w:val="001D0A22"/>
    <w:rsid w:val="001D0ABA"/>
    <w:rsid w:val="001D0BFB"/>
    <w:rsid w:val="001D1002"/>
    <w:rsid w:val="001D163B"/>
    <w:rsid w:val="001D183D"/>
    <w:rsid w:val="001D1E4F"/>
    <w:rsid w:val="001D1E91"/>
    <w:rsid w:val="001D20D5"/>
    <w:rsid w:val="001D2120"/>
    <w:rsid w:val="001D2320"/>
    <w:rsid w:val="001D27A9"/>
    <w:rsid w:val="001D2849"/>
    <w:rsid w:val="001D28F9"/>
    <w:rsid w:val="001D2943"/>
    <w:rsid w:val="001D299B"/>
    <w:rsid w:val="001D2BE4"/>
    <w:rsid w:val="001D2DA7"/>
    <w:rsid w:val="001D2E0E"/>
    <w:rsid w:val="001D3728"/>
    <w:rsid w:val="001D39E0"/>
    <w:rsid w:val="001D3BE9"/>
    <w:rsid w:val="001D3C3E"/>
    <w:rsid w:val="001D3CD8"/>
    <w:rsid w:val="001D3D93"/>
    <w:rsid w:val="001D3F12"/>
    <w:rsid w:val="001D426D"/>
    <w:rsid w:val="001D473F"/>
    <w:rsid w:val="001D49D8"/>
    <w:rsid w:val="001D50DB"/>
    <w:rsid w:val="001D533D"/>
    <w:rsid w:val="001D542A"/>
    <w:rsid w:val="001D593F"/>
    <w:rsid w:val="001D5992"/>
    <w:rsid w:val="001D5A64"/>
    <w:rsid w:val="001D5C04"/>
    <w:rsid w:val="001D5FBB"/>
    <w:rsid w:val="001D6050"/>
    <w:rsid w:val="001D66E3"/>
    <w:rsid w:val="001D6DB5"/>
    <w:rsid w:val="001D6FDB"/>
    <w:rsid w:val="001D70DE"/>
    <w:rsid w:val="001D71D1"/>
    <w:rsid w:val="001D7527"/>
    <w:rsid w:val="001D7A19"/>
    <w:rsid w:val="001D7ACE"/>
    <w:rsid w:val="001D7B9A"/>
    <w:rsid w:val="001D7BA0"/>
    <w:rsid w:val="001D7F1C"/>
    <w:rsid w:val="001E0015"/>
    <w:rsid w:val="001E0080"/>
    <w:rsid w:val="001E00B5"/>
    <w:rsid w:val="001E0153"/>
    <w:rsid w:val="001E01F4"/>
    <w:rsid w:val="001E09D3"/>
    <w:rsid w:val="001E0C53"/>
    <w:rsid w:val="001E0DD2"/>
    <w:rsid w:val="001E152D"/>
    <w:rsid w:val="001E16B8"/>
    <w:rsid w:val="001E178F"/>
    <w:rsid w:val="001E1902"/>
    <w:rsid w:val="001E1B75"/>
    <w:rsid w:val="001E1C30"/>
    <w:rsid w:val="001E1DF0"/>
    <w:rsid w:val="001E1FFB"/>
    <w:rsid w:val="001E2042"/>
    <w:rsid w:val="001E222E"/>
    <w:rsid w:val="001E22C2"/>
    <w:rsid w:val="001E2965"/>
    <w:rsid w:val="001E2990"/>
    <w:rsid w:val="001E2A0B"/>
    <w:rsid w:val="001E334E"/>
    <w:rsid w:val="001E3C98"/>
    <w:rsid w:val="001E3DF6"/>
    <w:rsid w:val="001E3FE0"/>
    <w:rsid w:val="001E3FEC"/>
    <w:rsid w:val="001E42CE"/>
    <w:rsid w:val="001E44AD"/>
    <w:rsid w:val="001E4606"/>
    <w:rsid w:val="001E49C6"/>
    <w:rsid w:val="001E49EB"/>
    <w:rsid w:val="001E4B2C"/>
    <w:rsid w:val="001E4D52"/>
    <w:rsid w:val="001E55AE"/>
    <w:rsid w:val="001E57A4"/>
    <w:rsid w:val="001E5F32"/>
    <w:rsid w:val="001E64DE"/>
    <w:rsid w:val="001E68C9"/>
    <w:rsid w:val="001E6C09"/>
    <w:rsid w:val="001E6C27"/>
    <w:rsid w:val="001E6CC1"/>
    <w:rsid w:val="001E6E1A"/>
    <w:rsid w:val="001E6E67"/>
    <w:rsid w:val="001E7056"/>
    <w:rsid w:val="001E7072"/>
    <w:rsid w:val="001E7222"/>
    <w:rsid w:val="001E735A"/>
    <w:rsid w:val="001E7463"/>
    <w:rsid w:val="001E794B"/>
    <w:rsid w:val="001E79D1"/>
    <w:rsid w:val="001E7AB5"/>
    <w:rsid w:val="001E7C16"/>
    <w:rsid w:val="001E7CD4"/>
    <w:rsid w:val="001E7D2B"/>
    <w:rsid w:val="001E7EDF"/>
    <w:rsid w:val="001E7F62"/>
    <w:rsid w:val="001F007C"/>
    <w:rsid w:val="001F01E0"/>
    <w:rsid w:val="001F058B"/>
    <w:rsid w:val="001F0656"/>
    <w:rsid w:val="001F11B0"/>
    <w:rsid w:val="001F15F0"/>
    <w:rsid w:val="001F1980"/>
    <w:rsid w:val="001F1B33"/>
    <w:rsid w:val="001F1D59"/>
    <w:rsid w:val="001F1E09"/>
    <w:rsid w:val="001F1E36"/>
    <w:rsid w:val="001F2686"/>
    <w:rsid w:val="001F29B6"/>
    <w:rsid w:val="001F2AC3"/>
    <w:rsid w:val="001F2CBD"/>
    <w:rsid w:val="001F2DAD"/>
    <w:rsid w:val="001F3045"/>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62"/>
    <w:rsid w:val="001F4B9B"/>
    <w:rsid w:val="001F4C94"/>
    <w:rsid w:val="001F4FE5"/>
    <w:rsid w:val="001F5166"/>
    <w:rsid w:val="001F565F"/>
    <w:rsid w:val="001F5E2F"/>
    <w:rsid w:val="001F630F"/>
    <w:rsid w:val="001F636B"/>
    <w:rsid w:val="001F63B1"/>
    <w:rsid w:val="001F645C"/>
    <w:rsid w:val="001F662C"/>
    <w:rsid w:val="001F67C9"/>
    <w:rsid w:val="001F6EA9"/>
    <w:rsid w:val="001F72C0"/>
    <w:rsid w:val="001F7575"/>
    <w:rsid w:val="001F7AD6"/>
    <w:rsid w:val="001F7E75"/>
    <w:rsid w:val="001F7F7A"/>
    <w:rsid w:val="00200147"/>
    <w:rsid w:val="00200730"/>
    <w:rsid w:val="00201047"/>
    <w:rsid w:val="0020120C"/>
    <w:rsid w:val="00201301"/>
    <w:rsid w:val="0020150E"/>
    <w:rsid w:val="00201B02"/>
    <w:rsid w:val="00201EA5"/>
    <w:rsid w:val="00201EF0"/>
    <w:rsid w:val="00201FC9"/>
    <w:rsid w:val="00202EA6"/>
    <w:rsid w:val="002030B1"/>
    <w:rsid w:val="002032F6"/>
    <w:rsid w:val="002034B5"/>
    <w:rsid w:val="0020399E"/>
    <w:rsid w:val="00203E74"/>
    <w:rsid w:val="00204438"/>
    <w:rsid w:val="00204504"/>
    <w:rsid w:val="002048B9"/>
    <w:rsid w:val="00204998"/>
    <w:rsid w:val="00204A4A"/>
    <w:rsid w:val="00204AE6"/>
    <w:rsid w:val="0020511E"/>
    <w:rsid w:val="00205133"/>
    <w:rsid w:val="00205235"/>
    <w:rsid w:val="0020540C"/>
    <w:rsid w:val="00205525"/>
    <w:rsid w:val="00205C9C"/>
    <w:rsid w:val="00205CC7"/>
    <w:rsid w:val="00205F4D"/>
    <w:rsid w:val="0020613C"/>
    <w:rsid w:val="00206F9B"/>
    <w:rsid w:val="00207248"/>
    <w:rsid w:val="002075E1"/>
    <w:rsid w:val="0020799E"/>
    <w:rsid w:val="002079D7"/>
    <w:rsid w:val="00207A3D"/>
    <w:rsid w:val="00207B3E"/>
    <w:rsid w:val="00207CE9"/>
    <w:rsid w:val="00210229"/>
    <w:rsid w:val="002103E1"/>
    <w:rsid w:val="002107D2"/>
    <w:rsid w:val="00210A39"/>
    <w:rsid w:val="00210C37"/>
    <w:rsid w:val="00210EF3"/>
    <w:rsid w:val="00210F4B"/>
    <w:rsid w:val="002110A6"/>
    <w:rsid w:val="00211203"/>
    <w:rsid w:val="0021147D"/>
    <w:rsid w:val="0021161E"/>
    <w:rsid w:val="002117B0"/>
    <w:rsid w:val="00211A5C"/>
    <w:rsid w:val="00211A77"/>
    <w:rsid w:val="00211F54"/>
    <w:rsid w:val="0021234D"/>
    <w:rsid w:val="0021245B"/>
    <w:rsid w:val="0021274B"/>
    <w:rsid w:val="00212982"/>
    <w:rsid w:val="00212A91"/>
    <w:rsid w:val="00212B23"/>
    <w:rsid w:val="00212B7F"/>
    <w:rsid w:val="00213F80"/>
    <w:rsid w:val="00213FA4"/>
    <w:rsid w:val="00214050"/>
    <w:rsid w:val="0021417D"/>
    <w:rsid w:val="00214628"/>
    <w:rsid w:val="00214655"/>
    <w:rsid w:val="00214B37"/>
    <w:rsid w:val="00214C81"/>
    <w:rsid w:val="00214FF2"/>
    <w:rsid w:val="002150C9"/>
    <w:rsid w:val="002158AD"/>
    <w:rsid w:val="00215994"/>
    <w:rsid w:val="00215FC9"/>
    <w:rsid w:val="00216089"/>
    <w:rsid w:val="002165E9"/>
    <w:rsid w:val="00216822"/>
    <w:rsid w:val="00216854"/>
    <w:rsid w:val="00216BBA"/>
    <w:rsid w:val="00217037"/>
    <w:rsid w:val="00217321"/>
    <w:rsid w:val="0022007B"/>
    <w:rsid w:val="0022010D"/>
    <w:rsid w:val="002204C5"/>
    <w:rsid w:val="00220678"/>
    <w:rsid w:val="002209F0"/>
    <w:rsid w:val="002209F2"/>
    <w:rsid w:val="00220D72"/>
    <w:rsid w:val="00220FEF"/>
    <w:rsid w:val="00221588"/>
    <w:rsid w:val="00221863"/>
    <w:rsid w:val="002219BA"/>
    <w:rsid w:val="00221B31"/>
    <w:rsid w:val="002220A7"/>
    <w:rsid w:val="002221F1"/>
    <w:rsid w:val="00222211"/>
    <w:rsid w:val="00222588"/>
    <w:rsid w:val="002227C5"/>
    <w:rsid w:val="00222ED0"/>
    <w:rsid w:val="0022304B"/>
    <w:rsid w:val="0022317B"/>
    <w:rsid w:val="00223356"/>
    <w:rsid w:val="00223957"/>
    <w:rsid w:val="00223CAF"/>
    <w:rsid w:val="00223E82"/>
    <w:rsid w:val="00223EEA"/>
    <w:rsid w:val="0022409D"/>
    <w:rsid w:val="0022427A"/>
    <w:rsid w:val="0022428A"/>
    <w:rsid w:val="002244F3"/>
    <w:rsid w:val="002248F2"/>
    <w:rsid w:val="00224E1D"/>
    <w:rsid w:val="00224FF0"/>
    <w:rsid w:val="00225AC4"/>
    <w:rsid w:val="00225B4C"/>
    <w:rsid w:val="00225B56"/>
    <w:rsid w:val="00225C4E"/>
    <w:rsid w:val="00225D28"/>
    <w:rsid w:val="00225E5A"/>
    <w:rsid w:val="00225EBF"/>
    <w:rsid w:val="00226030"/>
    <w:rsid w:val="002264F5"/>
    <w:rsid w:val="00226858"/>
    <w:rsid w:val="00226B32"/>
    <w:rsid w:val="00226BF4"/>
    <w:rsid w:val="00227182"/>
    <w:rsid w:val="0022726C"/>
    <w:rsid w:val="002277EF"/>
    <w:rsid w:val="00227BB7"/>
    <w:rsid w:val="00227DD3"/>
    <w:rsid w:val="00227E44"/>
    <w:rsid w:val="00227F98"/>
    <w:rsid w:val="00230B05"/>
    <w:rsid w:val="00230F4B"/>
    <w:rsid w:val="00231372"/>
    <w:rsid w:val="002318D1"/>
    <w:rsid w:val="00231A15"/>
    <w:rsid w:val="00231D39"/>
    <w:rsid w:val="00231E3A"/>
    <w:rsid w:val="00232A82"/>
    <w:rsid w:val="00232C59"/>
    <w:rsid w:val="00232E36"/>
    <w:rsid w:val="00232E64"/>
    <w:rsid w:val="00233084"/>
    <w:rsid w:val="002338BE"/>
    <w:rsid w:val="00233906"/>
    <w:rsid w:val="00233F85"/>
    <w:rsid w:val="00234515"/>
    <w:rsid w:val="0023485E"/>
    <w:rsid w:val="002348DC"/>
    <w:rsid w:val="00234ABF"/>
    <w:rsid w:val="00234DB0"/>
    <w:rsid w:val="00234F07"/>
    <w:rsid w:val="002350B0"/>
    <w:rsid w:val="0023582C"/>
    <w:rsid w:val="00235B49"/>
    <w:rsid w:val="00235B9C"/>
    <w:rsid w:val="00235DE0"/>
    <w:rsid w:val="00235EBA"/>
    <w:rsid w:val="002362AC"/>
    <w:rsid w:val="002364BE"/>
    <w:rsid w:val="00236621"/>
    <w:rsid w:val="002366DE"/>
    <w:rsid w:val="00236808"/>
    <w:rsid w:val="00236A43"/>
    <w:rsid w:val="00236EBF"/>
    <w:rsid w:val="00236F7C"/>
    <w:rsid w:val="0023711A"/>
    <w:rsid w:val="0023717E"/>
    <w:rsid w:val="0023737B"/>
    <w:rsid w:val="00237914"/>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017"/>
    <w:rsid w:val="0024254B"/>
    <w:rsid w:val="00242690"/>
    <w:rsid w:val="00242714"/>
    <w:rsid w:val="00242895"/>
    <w:rsid w:val="00242A9C"/>
    <w:rsid w:val="00242C64"/>
    <w:rsid w:val="00242C66"/>
    <w:rsid w:val="00242D09"/>
    <w:rsid w:val="0024305A"/>
    <w:rsid w:val="0024324E"/>
    <w:rsid w:val="0024337F"/>
    <w:rsid w:val="00243ABD"/>
    <w:rsid w:val="00243CBC"/>
    <w:rsid w:val="00243E42"/>
    <w:rsid w:val="00243F47"/>
    <w:rsid w:val="00243FA8"/>
    <w:rsid w:val="0024432B"/>
    <w:rsid w:val="00244537"/>
    <w:rsid w:val="002446B9"/>
    <w:rsid w:val="00244834"/>
    <w:rsid w:val="0024494D"/>
    <w:rsid w:val="002450F7"/>
    <w:rsid w:val="00245140"/>
    <w:rsid w:val="0024521F"/>
    <w:rsid w:val="00245313"/>
    <w:rsid w:val="00245635"/>
    <w:rsid w:val="00245985"/>
    <w:rsid w:val="00245C97"/>
    <w:rsid w:val="00245EB8"/>
    <w:rsid w:val="00246335"/>
    <w:rsid w:val="0024649F"/>
    <w:rsid w:val="00246C7B"/>
    <w:rsid w:val="002474F6"/>
    <w:rsid w:val="00247840"/>
    <w:rsid w:val="00247BC4"/>
    <w:rsid w:val="00247BD1"/>
    <w:rsid w:val="00247D86"/>
    <w:rsid w:val="00250132"/>
    <w:rsid w:val="002502CC"/>
    <w:rsid w:val="00250635"/>
    <w:rsid w:val="00250916"/>
    <w:rsid w:val="00250C11"/>
    <w:rsid w:val="00250E0E"/>
    <w:rsid w:val="00250E61"/>
    <w:rsid w:val="00250F5F"/>
    <w:rsid w:val="00251771"/>
    <w:rsid w:val="002522BE"/>
    <w:rsid w:val="00252493"/>
    <w:rsid w:val="0025270D"/>
    <w:rsid w:val="00252939"/>
    <w:rsid w:val="00252B0F"/>
    <w:rsid w:val="00252E27"/>
    <w:rsid w:val="0025367E"/>
    <w:rsid w:val="00253E35"/>
    <w:rsid w:val="00253FC6"/>
    <w:rsid w:val="0025408E"/>
    <w:rsid w:val="0025458C"/>
    <w:rsid w:val="002547A4"/>
    <w:rsid w:val="00254CA2"/>
    <w:rsid w:val="00255922"/>
    <w:rsid w:val="00255C96"/>
    <w:rsid w:val="002561E9"/>
    <w:rsid w:val="0025636B"/>
    <w:rsid w:val="0025655D"/>
    <w:rsid w:val="0025665F"/>
    <w:rsid w:val="0025667C"/>
    <w:rsid w:val="00256744"/>
    <w:rsid w:val="00256FC0"/>
    <w:rsid w:val="0025727D"/>
    <w:rsid w:val="00257740"/>
    <w:rsid w:val="002578A7"/>
    <w:rsid w:val="00257AD5"/>
    <w:rsid w:val="00257C78"/>
    <w:rsid w:val="00257E49"/>
    <w:rsid w:val="00257E53"/>
    <w:rsid w:val="00257F06"/>
    <w:rsid w:val="00257F2E"/>
    <w:rsid w:val="00260830"/>
    <w:rsid w:val="002609DA"/>
    <w:rsid w:val="00260E87"/>
    <w:rsid w:val="00260E92"/>
    <w:rsid w:val="002611BD"/>
    <w:rsid w:val="002613A9"/>
    <w:rsid w:val="00261901"/>
    <w:rsid w:val="00261994"/>
    <w:rsid w:val="00261D1F"/>
    <w:rsid w:val="00261D6C"/>
    <w:rsid w:val="00262287"/>
    <w:rsid w:val="00262675"/>
    <w:rsid w:val="00262AEF"/>
    <w:rsid w:val="00262CBC"/>
    <w:rsid w:val="00263178"/>
    <w:rsid w:val="0026352A"/>
    <w:rsid w:val="002635FE"/>
    <w:rsid w:val="002637E3"/>
    <w:rsid w:val="00263B7F"/>
    <w:rsid w:val="00263C92"/>
    <w:rsid w:val="00263E94"/>
    <w:rsid w:val="0026457F"/>
    <w:rsid w:val="002648B0"/>
    <w:rsid w:val="0026520F"/>
    <w:rsid w:val="002654B2"/>
    <w:rsid w:val="00265BD1"/>
    <w:rsid w:val="00265C2C"/>
    <w:rsid w:val="00265C89"/>
    <w:rsid w:val="00265D6C"/>
    <w:rsid w:val="00265F20"/>
    <w:rsid w:val="00266052"/>
    <w:rsid w:val="002664FF"/>
    <w:rsid w:val="00266683"/>
    <w:rsid w:val="0026683F"/>
    <w:rsid w:val="00266A4F"/>
    <w:rsid w:val="00266B23"/>
    <w:rsid w:val="00266B4F"/>
    <w:rsid w:val="00266B80"/>
    <w:rsid w:val="00266B89"/>
    <w:rsid w:val="00266D66"/>
    <w:rsid w:val="00266E2A"/>
    <w:rsid w:val="002672C1"/>
    <w:rsid w:val="0026762B"/>
    <w:rsid w:val="002677A4"/>
    <w:rsid w:val="00267846"/>
    <w:rsid w:val="00267C59"/>
    <w:rsid w:val="00267F80"/>
    <w:rsid w:val="002704F3"/>
    <w:rsid w:val="00270905"/>
    <w:rsid w:val="00270A3B"/>
    <w:rsid w:val="00270CA9"/>
    <w:rsid w:val="0027102C"/>
    <w:rsid w:val="00271098"/>
    <w:rsid w:val="002712F3"/>
    <w:rsid w:val="0027141C"/>
    <w:rsid w:val="0027154A"/>
    <w:rsid w:val="0027180C"/>
    <w:rsid w:val="00271920"/>
    <w:rsid w:val="00271946"/>
    <w:rsid w:val="00271A8C"/>
    <w:rsid w:val="00271AC7"/>
    <w:rsid w:val="00271B8C"/>
    <w:rsid w:val="00272A51"/>
    <w:rsid w:val="00272D2F"/>
    <w:rsid w:val="0027342C"/>
    <w:rsid w:val="0027368E"/>
    <w:rsid w:val="0027369E"/>
    <w:rsid w:val="0027374C"/>
    <w:rsid w:val="0027393A"/>
    <w:rsid w:val="00273C36"/>
    <w:rsid w:val="00273D33"/>
    <w:rsid w:val="00274092"/>
    <w:rsid w:val="00274537"/>
    <w:rsid w:val="0027465C"/>
    <w:rsid w:val="0027468F"/>
    <w:rsid w:val="002746BA"/>
    <w:rsid w:val="00274760"/>
    <w:rsid w:val="002748A0"/>
    <w:rsid w:val="002749EF"/>
    <w:rsid w:val="00274A61"/>
    <w:rsid w:val="00274B86"/>
    <w:rsid w:val="00274E1F"/>
    <w:rsid w:val="00275240"/>
    <w:rsid w:val="00275262"/>
    <w:rsid w:val="00275283"/>
    <w:rsid w:val="00275303"/>
    <w:rsid w:val="00275304"/>
    <w:rsid w:val="00275710"/>
    <w:rsid w:val="00275E30"/>
    <w:rsid w:val="00275F29"/>
    <w:rsid w:val="002761EF"/>
    <w:rsid w:val="0027642B"/>
    <w:rsid w:val="002767E1"/>
    <w:rsid w:val="00276A0E"/>
    <w:rsid w:val="00276E2F"/>
    <w:rsid w:val="002770C2"/>
    <w:rsid w:val="00277138"/>
    <w:rsid w:val="00277374"/>
    <w:rsid w:val="0027756D"/>
    <w:rsid w:val="0027788E"/>
    <w:rsid w:val="00277A2C"/>
    <w:rsid w:val="00277A5A"/>
    <w:rsid w:val="00277B0F"/>
    <w:rsid w:val="00277FAF"/>
    <w:rsid w:val="0028049F"/>
    <w:rsid w:val="002805CE"/>
    <w:rsid w:val="00280669"/>
    <w:rsid w:val="0028071A"/>
    <w:rsid w:val="0028077B"/>
    <w:rsid w:val="00280D66"/>
    <w:rsid w:val="00280E5B"/>
    <w:rsid w:val="0028148B"/>
    <w:rsid w:val="0028193A"/>
    <w:rsid w:val="00281A1F"/>
    <w:rsid w:val="00281B2C"/>
    <w:rsid w:val="00281BDD"/>
    <w:rsid w:val="0028231E"/>
    <w:rsid w:val="0028242E"/>
    <w:rsid w:val="002826EE"/>
    <w:rsid w:val="00282A4F"/>
    <w:rsid w:val="00282EBA"/>
    <w:rsid w:val="0028317F"/>
    <w:rsid w:val="0028327F"/>
    <w:rsid w:val="002838FA"/>
    <w:rsid w:val="00283D65"/>
    <w:rsid w:val="00284430"/>
    <w:rsid w:val="0028477F"/>
    <w:rsid w:val="0028490C"/>
    <w:rsid w:val="00285001"/>
    <w:rsid w:val="00285448"/>
    <w:rsid w:val="00286334"/>
    <w:rsid w:val="00286389"/>
    <w:rsid w:val="002871BC"/>
    <w:rsid w:val="00287262"/>
    <w:rsid w:val="00287430"/>
    <w:rsid w:val="00287433"/>
    <w:rsid w:val="002874B9"/>
    <w:rsid w:val="00287896"/>
    <w:rsid w:val="00287A42"/>
    <w:rsid w:val="00287ADD"/>
    <w:rsid w:val="00287AFB"/>
    <w:rsid w:val="00287CD3"/>
    <w:rsid w:val="0029001C"/>
    <w:rsid w:val="00290125"/>
    <w:rsid w:val="002901BE"/>
    <w:rsid w:val="00290787"/>
    <w:rsid w:val="00290A75"/>
    <w:rsid w:val="00290BB9"/>
    <w:rsid w:val="00290DC2"/>
    <w:rsid w:val="00290DE1"/>
    <w:rsid w:val="00290E6A"/>
    <w:rsid w:val="002911A8"/>
    <w:rsid w:val="0029120B"/>
    <w:rsid w:val="00291413"/>
    <w:rsid w:val="00291481"/>
    <w:rsid w:val="00291B51"/>
    <w:rsid w:val="00291C42"/>
    <w:rsid w:val="0029237C"/>
    <w:rsid w:val="00292636"/>
    <w:rsid w:val="0029300B"/>
    <w:rsid w:val="002935D4"/>
    <w:rsid w:val="002944E2"/>
    <w:rsid w:val="002946AF"/>
    <w:rsid w:val="00294BA7"/>
    <w:rsid w:val="00294FF1"/>
    <w:rsid w:val="002955F3"/>
    <w:rsid w:val="0029592B"/>
    <w:rsid w:val="00295AA0"/>
    <w:rsid w:val="00295BD5"/>
    <w:rsid w:val="00295C0E"/>
    <w:rsid w:val="00295D15"/>
    <w:rsid w:val="002960EB"/>
    <w:rsid w:val="002963D1"/>
    <w:rsid w:val="00296F95"/>
    <w:rsid w:val="00297209"/>
    <w:rsid w:val="0029736C"/>
    <w:rsid w:val="0029736E"/>
    <w:rsid w:val="00297870"/>
    <w:rsid w:val="00297960"/>
    <w:rsid w:val="002A01FD"/>
    <w:rsid w:val="002A0318"/>
    <w:rsid w:val="002A03E0"/>
    <w:rsid w:val="002A1AFC"/>
    <w:rsid w:val="002A1CAD"/>
    <w:rsid w:val="002A1D7D"/>
    <w:rsid w:val="002A2381"/>
    <w:rsid w:val="002A2769"/>
    <w:rsid w:val="002A3CA2"/>
    <w:rsid w:val="002A3E34"/>
    <w:rsid w:val="002A416A"/>
    <w:rsid w:val="002A4B5A"/>
    <w:rsid w:val="002A4BB9"/>
    <w:rsid w:val="002A4BE5"/>
    <w:rsid w:val="002A4DCC"/>
    <w:rsid w:val="002A50CB"/>
    <w:rsid w:val="002A516E"/>
    <w:rsid w:val="002A5256"/>
    <w:rsid w:val="002A579C"/>
    <w:rsid w:val="002A5860"/>
    <w:rsid w:val="002A5E77"/>
    <w:rsid w:val="002A5F37"/>
    <w:rsid w:val="002A64FB"/>
    <w:rsid w:val="002A6715"/>
    <w:rsid w:val="002A6A72"/>
    <w:rsid w:val="002A6AC0"/>
    <w:rsid w:val="002A6DA1"/>
    <w:rsid w:val="002A6FBF"/>
    <w:rsid w:val="002A7032"/>
    <w:rsid w:val="002A7256"/>
    <w:rsid w:val="002A73D7"/>
    <w:rsid w:val="002A73F9"/>
    <w:rsid w:val="002A7483"/>
    <w:rsid w:val="002A773B"/>
    <w:rsid w:val="002A7E9E"/>
    <w:rsid w:val="002A7FC3"/>
    <w:rsid w:val="002B002F"/>
    <w:rsid w:val="002B00A9"/>
    <w:rsid w:val="002B01A8"/>
    <w:rsid w:val="002B02C7"/>
    <w:rsid w:val="002B056F"/>
    <w:rsid w:val="002B0640"/>
    <w:rsid w:val="002B09A0"/>
    <w:rsid w:val="002B09EB"/>
    <w:rsid w:val="002B0B2F"/>
    <w:rsid w:val="002B0E98"/>
    <w:rsid w:val="002B0FCE"/>
    <w:rsid w:val="002B105E"/>
    <w:rsid w:val="002B1755"/>
    <w:rsid w:val="002B1B72"/>
    <w:rsid w:val="002B1CA4"/>
    <w:rsid w:val="002B1D76"/>
    <w:rsid w:val="002B220D"/>
    <w:rsid w:val="002B2D13"/>
    <w:rsid w:val="002B31AD"/>
    <w:rsid w:val="002B31BF"/>
    <w:rsid w:val="002B321B"/>
    <w:rsid w:val="002B3220"/>
    <w:rsid w:val="002B3272"/>
    <w:rsid w:val="002B3435"/>
    <w:rsid w:val="002B3844"/>
    <w:rsid w:val="002B3869"/>
    <w:rsid w:val="002B387D"/>
    <w:rsid w:val="002B3B6A"/>
    <w:rsid w:val="002B40FD"/>
    <w:rsid w:val="002B4115"/>
    <w:rsid w:val="002B495C"/>
    <w:rsid w:val="002B4960"/>
    <w:rsid w:val="002B49F1"/>
    <w:rsid w:val="002B4A2E"/>
    <w:rsid w:val="002B4AF2"/>
    <w:rsid w:val="002B4EB5"/>
    <w:rsid w:val="002B5D96"/>
    <w:rsid w:val="002B6336"/>
    <w:rsid w:val="002B63AB"/>
    <w:rsid w:val="002B6770"/>
    <w:rsid w:val="002B6799"/>
    <w:rsid w:val="002B6898"/>
    <w:rsid w:val="002B6AEA"/>
    <w:rsid w:val="002B6E49"/>
    <w:rsid w:val="002B6E98"/>
    <w:rsid w:val="002B717B"/>
    <w:rsid w:val="002B72C2"/>
    <w:rsid w:val="002B785C"/>
    <w:rsid w:val="002B7A44"/>
    <w:rsid w:val="002B7A50"/>
    <w:rsid w:val="002B7A53"/>
    <w:rsid w:val="002B7C39"/>
    <w:rsid w:val="002B7DC6"/>
    <w:rsid w:val="002C0624"/>
    <w:rsid w:val="002C0772"/>
    <w:rsid w:val="002C0918"/>
    <w:rsid w:val="002C09CB"/>
    <w:rsid w:val="002C0CF7"/>
    <w:rsid w:val="002C0D3D"/>
    <w:rsid w:val="002C0D8B"/>
    <w:rsid w:val="002C133C"/>
    <w:rsid w:val="002C1454"/>
    <w:rsid w:val="002C1B2F"/>
    <w:rsid w:val="002C1F7D"/>
    <w:rsid w:val="002C20E5"/>
    <w:rsid w:val="002C229D"/>
    <w:rsid w:val="002C23A4"/>
    <w:rsid w:val="002C2800"/>
    <w:rsid w:val="002C2B50"/>
    <w:rsid w:val="002C2BC2"/>
    <w:rsid w:val="002C2CE8"/>
    <w:rsid w:val="002C34F9"/>
    <w:rsid w:val="002C3B8A"/>
    <w:rsid w:val="002C3CB9"/>
    <w:rsid w:val="002C3E27"/>
    <w:rsid w:val="002C423E"/>
    <w:rsid w:val="002C46CB"/>
    <w:rsid w:val="002C47F0"/>
    <w:rsid w:val="002C48F0"/>
    <w:rsid w:val="002C517F"/>
    <w:rsid w:val="002C54E2"/>
    <w:rsid w:val="002C552D"/>
    <w:rsid w:val="002C55EF"/>
    <w:rsid w:val="002C5729"/>
    <w:rsid w:val="002C5799"/>
    <w:rsid w:val="002C57D0"/>
    <w:rsid w:val="002C5DA7"/>
    <w:rsid w:val="002C5F7D"/>
    <w:rsid w:val="002C6318"/>
    <w:rsid w:val="002C6369"/>
    <w:rsid w:val="002C63CB"/>
    <w:rsid w:val="002C75A3"/>
    <w:rsid w:val="002C78A7"/>
    <w:rsid w:val="002C7DDB"/>
    <w:rsid w:val="002D0613"/>
    <w:rsid w:val="002D07C4"/>
    <w:rsid w:val="002D0935"/>
    <w:rsid w:val="002D0C6D"/>
    <w:rsid w:val="002D0D4F"/>
    <w:rsid w:val="002D0E6A"/>
    <w:rsid w:val="002D0F7B"/>
    <w:rsid w:val="002D1080"/>
    <w:rsid w:val="002D10BA"/>
    <w:rsid w:val="002D11B9"/>
    <w:rsid w:val="002D133A"/>
    <w:rsid w:val="002D14C3"/>
    <w:rsid w:val="002D1FB3"/>
    <w:rsid w:val="002D2146"/>
    <w:rsid w:val="002D2384"/>
    <w:rsid w:val="002D29EF"/>
    <w:rsid w:val="002D2AC5"/>
    <w:rsid w:val="002D2F24"/>
    <w:rsid w:val="002D3153"/>
    <w:rsid w:val="002D31FD"/>
    <w:rsid w:val="002D32E0"/>
    <w:rsid w:val="002D33AB"/>
    <w:rsid w:val="002D38A2"/>
    <w:rsid w:val="002D3B2E"/>
    <w:rsid w:val="002D3DDE"/>
    <w:rsid w:val="002D41C6"/>
    <w:rsid w:val="002D487D"/>
    <w:rsid w:val="002D4AA7"/>
    <w:rsid w:val="002D4C07"/>
    <w:rsid w:val="002D4F82"/>
    <w:rsid w:val="002D5242"/>
    <w:rsid w:val="002D5355"/>
    <w:rsid w:val="002D5E27"/>
    <w:rsid w:val="002D685A"/>
    <w:rsid w:val="002D6877"/>
    <w:rsid w:val="002D6B87"/>
    <w:rsid w:val="002D6E44"/>
    <w:rsid w:val="002D711C"/>
    <w:rsid w:val="002D73B6"/>
    <w:rsid w:val="002D74E8"/>
    <w:rsid w:val="002D772A"/>
    <w:rsid w:val="002D785F"/>
    <w:rsid w:val="002D7AC4"/>
    <w:rsid w:val="002D7E2F"/>
    <w:rsid w:val="002D7F7F"/>
    <w:rsid w:val="002E0148"/>
    <w:rsid w:val="002E067C"/>
    <w:rsid w:val="002E06F4"/>
    <w:rsid w:val="002E08E8"/>
    <w:rsid w:val="002E0B28"/>
    <w:rsid w:val="002E0BF8"/>
    <w:rsid w:val="002E0C15"/>
    <w:rsid w:val="002E0C19"/>
    <w:rsid w:val="002E1643"/>
    <w:rsid w:val="002E1652"/>
    <w:rsid w:val="002E1A0D"/>
    <w:rsid w:val="002E1BFD"/>
    <w:rsid w:val="002E1CC2"/>
    <w:rsid w:val="002E1CCB"/>
    <w:rsid w:val="002E21D0"/>
    <w:rsid w:val="002E2AE6"/>
    <w:rsid w:val="002E2AEB"/>
    <w:rsid w:val="002E2CDD"/>
    <w:rsid w:val="002E2ED6"/>
    <w:rsid w:val="002E3166"/>
    <w:rsid w:val="002E3191"/>
    <w:rsid w:val="002E3361"/>
    <w:rsid w:val="002E345A"/>
    <w:rsid w:val="002E3513"/>
    <w:rsid w:val="002E3572"/>
    <w:rsid w:val="002E387C"/>
    <w:rsid w:val="002E3964"/>
    <w:rsid w:val="002E3C6B"/>
    <w:rsid w:val="002E406B"/>
    <w:rsid w:val="002E4437"/>
    <w:rsid w:val="002E4B90"/>
    <w:rsid w:val="002E5033"/>
    <w:rsid w:val="002E51D6"/>
    <w:rsid w:val="002E52E5"/>
    <w:rsid w:val="002E5327"/>
    <w:rsid w:val="002E5686"/>
    <w:rsid w:val="002E5A65"/>
    <w:rsid w:val="002E5D04"/>
    <w:rsid w:val="002E5F94"/>
    <w:rsid w:val="002E60A6"/>
    <w:rsid w:val="002E6178"/>
    <w:rsid w:val="002E64DF"/>
    <w:rsid w:val="002E66FB"/>
    <w:rsid w:val="002E68E9"/>
    <w:rsid w:val="002E6944"/>
    <w:rsid w:val="002E7146"/>
    <w:rsid w:val="002E7970"/>
    <w:rsid w:val="002E7D96"/>
    <w:rsid w:val="002F028C"/>
    <w:rsid w:val="002F12F7"/>
    <w:rsid w:val="002F13B7"/>
    <w:rsid w:val="002F184B"/>
    <w:rsid w:val="002F1A63"/>
    <w:rsid w:val="002F250A"/>
    <w:rsid w:val="002F2907"/>
    <w:rsid w:val="002F2BED"/>
    <w:rsid w:val="002F2DB3"/>
    <w:rsid w:val="002F321A"/>
    <w:rsid w:val="002F3614"/>
    <w:rsid w:val="002F3901"/>
    <w:rsid w:val="002F3D46"/>
    <w:rsid w:val="002F3DCA"/>
    <w:rsid w:val="002F3E19"/>
    <w:rsid w:val="002F3FD1"/>
    <w:rsid w:val="002F423A"/>
    <w:rsid w:val="002F42AD"/>
    <w:rsid w:val="002F4476"/>
    <w:rsid w:val="002F4B15"/>
    <w:rsid w:val="002F4B4A"/>
    <w:rsid w:val="002F5019"/>
    <w:rsid w:val="002F50DA"/>
    <w:rsid w:val="002F5587"/>
    <w:rsid w:val="002F57D6"/>
    <w:rsid w:val="002F583A"/>
    <w:rsid w:val="002F5A8C"/>
    <w:rsid w:val="002F5C12"/>
    <w:rsid w:val="002F5DF4"/>
    <w:rsid w:val="002F5EDF"/>
    <w:rsid w:val="002F6753"/>
    <w:rsid w:val="002F6BA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BA4"/>
    <w:rsid w:val="00300E55"/>
    <w:rsid w:val="00300F0C"/>
    <w:rsid w:val="00300F0D"/>
    <w:rsid w:val="00301060"/>
    <w:rsid w:val="00301283"/>
    <w:rsid w:val="00301662"/>
    <w:rsid w:val="00301C62"/>
    <w:rsid w:val="00301EAD"/>
    <w:rsid w:val="00301FEA"/>
    <w:rsid w:val="00302017"/>
    <w:rsid w:val="0030214E"/>
    <w:rsid w:val="0030216B"/>
    <w:rsid w:val="00302389"/>
    <w:rsid w:val="0030258A"/>
    <w:rsid w:val="003025DB"/>
    <w:rsid w:val="003028BB"/>
    <w:rsid w:val="00302CAB"/>
    <w:rsid w:val="00302E8E"/>
    <w:rsid w:val="00303193"/>
    <w:rsid w:val="0030363C"/>
    <w:rsid w:val="003037BC"/>
    <w:rsid w:val="003037F3"/>
    <w:rsid w:val="00303999"/>
    <w:rsid w:val="00303C39"/>
    <w:rsid w:val="003040C4"/>
    <w:rsid w:val="00304280"/>
    <w:rsid w:val="0030440C"/>
    <w:rsid w:val="00305049"/>
    <w:rsid w:val="0030542F"/>
    <w:rsid w:val="003056E5"/>
    <w:rsid w:val="00305952"/>
    <w:rsid w:val="00305A96"/>
    <w:rsid w:val="00305F85"/>
    <w:rsid w:val="003063F7"/>
    <w:rsid w:val="003067B5"/>
    <w:rsid w:val="003067F7"/>
    <w:rsid w:val="00306879"/>
    <w:rsid w:val="00306A86"/>
    <w:rsid w:val="00306F6F"/>
    <w:rsid w:val="00307006"/>
    <w:rsid w:val="00307072"/>
    <w:rsid w:val="003072CD"/>
    <w:rsid w:val="003076C6"/>
    <w:rsid w:val="003078B5"/>
    <w:rsid w:val="0030792B"/>
    <w:rsid w:val="003101AA"/>
    <w:rsid w:val="00310AEB"/>
    <w:rsid w:val="00310DA9"/>
    <w:rsid w:val="00310E35"/>
    <w:rsid w:val="00310E7E"/>
    <w:rsid w:val="00310FB2"/>
    <w:rsid w:val="00311274"/>
    <w:rsid w:val="0031128C"/>
    <w:rsid w:val="0031147B"/>
    <w:rsid w:val="00311A99"/>
    <w:rsid w:val="00312265"/>
    <w:rsid w:val="0031230F"/>
    <w:rsid w:val="003123C5"/>
    <w:rsid w:val="00312C2E"/>
    <w:rsid w:val="00313163"/>
    <w:rsid w:val="00313197"/>
    <w:rsid w:val="00313365"/>
    <w:rsid w:val="0031366B"/>
    <w:rsid w:val="00313F5A"/>
    <w:rsid w:val="00314072"/>
    <w:rsid w:val="003141C7"/>
    <w:rsid w:val="00314423"/>
    <w:rsid w:val="00315218"/>
    <w:rsid w:val="003154C2"/>
    <w:rsid w:val="0031597D"/>
    <w:rsid w:val="00315EA6"/>
    <w:rsid w:val="00315F8A"/>
    <w:rsid w:val="003161D3"/>
    <w:rsid w:val="0031646F"/>
    <w:rsid w:val="00316767"/>
    <w:rsid w:val="003175DE"/>
    <w:rsid w:val="00317678"/>
    <w:rsid w:val="00317847"/>
    <w:rsid w:val="00317CA4"/>
    <w:rsid w:val="00317F6A"/>
    <w:rsid w:val="00317F70"/>
    <w:rsid w:val="003200D4"/>
    <w:rsid w:val="003202BE"/>
    <w:rsid w:val="00320451"/>
    <w:rsid w:val="00320618"/>
    <w:rsid w:val="00320652"/>
    <w:rsid w:val="00320EE2"/>
    <w:rsid w:val="00321385"/>
    <w:rsid w:val="003215F3"/>
    <w:rsid w:val="0032166F"/>
    <w:rsid w:val="00321678"/>
    <w:rsid w:val="00321753"/>
    <w:rsid w:val="003219E9"/>
    <w:rsid w:val="00321A61"/>
    <w:rsid w:val="00322378"/>
    <w:rsid w:val="003225BC"/>
    <w:rsid w:val="003227E6"/>
    <w:rsid w:val="00322927"/>
    <w:rsid w:val="00322A31"/>
    <w:rsid w:val="00322D90"/>
    <w:rsid w:val="00323525"/>
    <w:rsid w:val="0032368A"/>
    <w:rsid w:val="003238FB"/>
    <w:rsid w:val="00323D0D"/>
    <w:rsid w:val="00323D13"/>
    <w:rsid w:val="00323F54"/>
    <w:rsid w:val="00323FB4"/>
    <w:rsid w:val="00324067"/>
    <w:rsid w:val="00324259"/>
    <w:rsid w:val="00324477"/>
    <w:rsid w:val="00324C12"/>
    <w:rsid w:val="00324ECE"/>
    <w:rsid w:val="00325078"/>
    <w:rsid w:val="0032542E"/>
    <w:rsid w:val="0032556F"/>
    <w:rsid w:val="003257A1"/>
    <w:rsid w:val="00325B4B"/>
    <w:rsid w:val="00325B7F"/>
    <w:rsid w:val="00325BDE"/>
    <w:rsid w:val="00325C51"/>
    <w:rsid w:val="00325CDB"/>
    <w:rsid w:val="00325FA0"/>
    <w:rsid w:val="00326687"/>
    <w:rsid w:val="003266CE"/>
    <w:rsid w:val="00326B05"/>
    <w:rsid w:val="00326B28"/>
    <w:rsid w:val="00327046"/>
    <w:rsid w:val="00327568"/>
    <w:rsid w:val="00327935"/>
    <w:rsid w:val="00327A7B"/>
    <w:rsid w:val="00327F55"/>
    <w:rsid w:val="00330A1E"/>
    <w:rsid w:val="003312E2"/>
    <w:rsid w:val="00331C57"/>
    <w:rsid w:val="00331CF1"/>
    <w:rsid w:val="00331FE5"/>
    <w:rsid w:val="00332451"/>
    <w:rsid w:val="0033249E"/>
    <w:rsid w:val="00332675"/>
    <w:rsid w:val="00332710"/>
    <w:rsid w:val="0033289C"/>
    <w:rsid w:val="003328E2"/>
    <w:rsid w:val="00332DEA"/>
    <w:rsid w:val="00332E55"/>
    <w:rsid w:val="00332E6C"/>
    <w:rsid w:val="00332F35"/>
    <w:rsid w:val="0033308D"/>
    <w:rsid w:val="003333C8"/>
    <w:rsid w:val="00333A50"/>
    <w:rsid w:val="003340A9"/>
    <w:rsid w:val="0033421B"/>
    <w:rsid w:val="003345A4"/>
    <w:rsid w:val="003345D2"/>
    <w:rsid w:val="00334A7C"/>
    <w:rsid w:val="00334CEA"/>
    <w:rsid w:val="00334D98"/>
    <w:rsid w:val="00334ECA"/>
    <w:rsid w:val="00335071"/>
    <w:rsid w:val="00335237"/>
    <w:rsid w:val="0033533B"/>
    <w:rsid w:val="003353DA"/>
    <w:rsid w:val="003354E9"/>
    <w:rsid w:val="003355B9"/>
    <w:rsid w:val="0033614D"/>
    <w:rsid w:val="003361DF"/>
    <w:rsid w:val="00336348"/>
    <w:rsid w:val="00336701"/>
    <w:rsid w:val="00336DB4"/>
    <w:rsid w:val="00336F4B"/>
    <w:rsid w:val="0033709E"/>
    <w:rsid w:val="0033744C"/>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B9E"/>
    <w:rsid w:val="00341C03"/>
    <w:rsid w:val="003423A8"/>
    <w:rsid w:val="00342615"/>
    <w:rsid w:val="003426A2"/>
    <w:rsid w:val="003427A9"/>
    <w:rsid w:val="00342C6F"/>
    <w:rsid w:val="003433F8"/>
    <w:rsid w:val="00343570"/>
    <w:rsid w:val="00343688"/>
    <w:rsid w:val="00343E1E"/>
    <w:rsid w:val="003440B2"/>
    <w:rsid w:val="003442C0"/>
    <w:rsid w:val="003443FB"/>
    <w:rsid w:val="00344658"/>
    <w:rsid w:val="00344770"/>
    <w:rsid w:val="00344817"/>
    <w:rsid w:val="00344DB6"/>
    <w:rsid w:val="00344E96"/>
    <w:rsid w:val="00344F8A"/>
    <w:rsid w:val="003451FE"/>
    <w:rsid w:val="003454DC"/>
    <w:rsid w:val="0034557C"/>
    <w:rsid w:val="00345667"/>
    <w:rsid w:val="00345AAA"/>
    <w:rsid w:val="00345C0E"/>
    <w:rsid w:val="00345CCB"/>
    <w:rsid w:val="00345DED"/>
    <w:rsid w:val="003460C5"/>
    <w:rsid w:val="00346183"/>
    <w:rsid w:val="003462C7"/>
    <w:rsid w:val="0034641C"/>
    <w:rsid w:val="00346666"/>
    <w:rsid w:val="003469E0"/>
    <w:rsid w:val="00346A6F"/>
    <w:rsid w:val="00346C9B"/>
    <w:rsid w:val="00346CFA"/>
    <w:rsid w:val="00346F73"/>
    <w:rsid w:val="00347089"/>
    <w:rsid w:val="00347121"/>
    <w:rsid w:val="00347967"/>
    <w:rsid w:val="00347A18"/>
    <w:rsid w:val="00347B2E"/>
    <w:rsid w:val="00347BDB"/>
    <w:rsid w:val="00350282"/>
    <w:rsid w:val="00350453"/>
    <w:rsid w:val="003506B4"/>
    <w:rsid w:val="00350A62"/>
    <w:rsid w:val="00350C3C"/>
    <w:rsid w:val="003514EA"/>
    <w:rsid w:val="00351709"/>
    <w:rsid w:val="00351743"/>
    <w:rsid w:val="00351A04"/>
    <w:rsid w:val="00351EB0"/>
    <w:rsid w:val="00351F95"/>
    <w:rsid w:val="003520BD"/>
    <w:rsid w:val="003520EE"/>
    <w:rsid w:val="003527FC"/>
    <w:rsid w:val="00352C00"/>
    <w:rsid w:val="00352C6B"/>
    <w:rsid w:val="00352CA3"/>
    <w:rsid w:val="00353379"/>
    <w:rsid w:val="00353868"/>
    <w:rsid w:val="00353886"/>
    <w:rsid w:val="0035395F"/>
    <w:rsid w:val="003547CA"/>
    <w:rsid w:val="00354ABF"/>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0C3"/>
    <w:rsid w:val="003603C4"/>
    <w:rsid w:val="003603CD"/>
    <w:rsid w:val="00360624"/>
    <w:rsid w:val="00360649"/>
    <w:rsid w:val="00360AFB"/>
    <w:rsid w:val="00360FA6"/>
    <w:rsid w:val="0036113D"/>
    <w:rsid w:val="00361276"/>
    <w:rsid w:val="003615C4"/>
    <w:rsid w:val="003619C6"/>
    <w:rsid w:val="00361F5A"/>
    <w:rsid w:val="00361F78"/>
    <w:rsid w:val="003623E3"/>
    <w:rsid w:val="00362575"/>
    <w:rsid w:val="003625A8"/>
    <w:rsid w:val="00362A8F"/>
    <w:rsid w:val="00362B3E"/>
    <w:rsid w:val="00362E5B"/>
    <w:rsid w:val="00363727"/>
    <w:rsid w:val="00363875"/>
    <w:rsid w:val="00363F57"/>
    <w:rsid w:val="0036411C"/>
    <w:rsid w:val="00364BA0"/>
    <w:rsid w:val="00364BBA"/>
    <w:rsid w:val="00364E1B"/>
    <w:rsid w:val="00364E6C"/>
    <w:rsid w:val="00364F78"/>
    <w:rsid w:val="00365109"/>
    <w:rsid w:val="0036525C"/>
    <w:rsid w:val="003653C9"/>
    <w:rsid w:val="003654CC"/>
    <w:rsid w:val="00365A81"/>
    <w:rsid w:val="00365BCA"/>
    <w:rsid w:val="00365C8D"/>
    <w:rsid w:val="00365E7E"/>
    <w:rsid w:val="00366075"/>
    <w:rsid w:val="003663D2"/>
    <w:rsid w:val="003669F2"/>
    <w:rsid w:val="00367050"/>
    <w:rsid w:val="003672E8"/>
    <w:rsid w:val="003674D6"/>
    <w:rsid w:val="00367558"/>
    <w:rsid w:val="003677DD"/>
    <w:rsid w:val="00367975"/>
    <w:rsid w:val="00367A5A"/>
    <w:rsid w:val="00367C44"/>
    <w:rsid w:val="00367DD0"/>
    <w:rsid w:val="003706A9"/>
    <w:rsid w:val="00370C01"/>
    <w:rsid w:val="00371207"/>
    <w:rsid w:val="00371338"/>
    <w:rsid w:val="00371415"/>
    <w:rsid w:val="00371494"/>
    <w:rsid w:val="0037149E"/>
    <w:rsid w:val="003714A7"/>
    <w:rsid w:val="003716C5"/>
    <w:rsid w:val="003716E8"/>
    <w:rsid w:val="003717A7"/>
    <w:rsid w:val="00371A4B"/>
    <w:rsid w:val="00371AF8"/>
    <w:rsid w:val="00371BAF"/>
    <w:rsid w:val="00371BCB"/>
    <w:rsid w:val="0037266C"/>
    <w:rsid w:val="003727A3"/>
    <w:rsid w:val="00372958"/>
    <w:rsid w:val="00373589"/>
    <w:rsid w:val="0037362E"/>
    <w:rsid w:val="00373F19"/>
    <w:rsid w:val="003742A3"/>
    <w:rsid w:val="0037460D"/>
    <w:rsid w:val="00374725"/>
    <w:rsid w:val="0037506C"/>
    <w:rsid w:val="00375112"/>
    <w:rsid w:val="0037529F"/>
    <w:rsid w:val="0037536D"/>
    <w:rsid w:val="003758F2"/>
    <w:rsid w:val="00375A65"/>
    <w:rsid w:val="00375BDE"/>
    <w:rsid w:val="0037619A"/>
    <w:rsid w:val="00376433"/>
    <w:rsid w:val="00376BAC"/>
    <w:rsid w:val="00376ED2"/>
    <w:rsid w:val="00377041"/>
    <w:rsid w:val="00377358"/>
    <w:rsid w:val="00377BDB"/>
    <w:rsid w:val="00377C97"/>
    <w:rsid w:val="00380090"/>
    <w:rsid w:val="00380226"/>
    <w:rsid w:val="003805BD"/>
    <w:rsid w:val="003805CB"/>
    <w:rsid w:val="00380992"/>
    <w:rsid w:val="00380D91"/>
    <w:rsid w:val="0038181C"/>
    <w:rsid w:val="0038187F"/>
    <w:rsid w:val="00381ACD"/>
    <w:rsid w:val="00381B2E"/>
    <w:rsid w:val="00381F2C"/>
    <w:rsid w:val="0038253F"/>
    <w:rsid w:val="0038276C"/>
    <w:rsid w:val="003829A7"/>
    <w:rsid w:val="003829CF"/>
    <w:rsid w:val="003829E2"/>
    <w:rsid w:val="00382D5F"/>
    <w:rsid w:val="00383452"/>
    <w:rsid w:val="003834AC"/>
    <w:rsid w:val="003834D3"/>
    <w:rsid w:val="0038372C"/>
    <w:rsid w:val="003838FE"/>
    <w:rsid w:val="003840D7"/>
    <w:rsid w:val="0038426F"/>
    <w:rsid w:val="00384284"/>
    <w:rsid w:val="0038435F"/>
    <w:rsid w:val="00384D76"/>
    <w:rsid w:val="0038518A"/>
    <w:rsid w:val="00385793"/>
    <w:rsid w:val="00385812"/>
    <w:rsid w:val="00385861"/>
    <w:rsid w:val="0038588C"/>
    <w:rsid w:val="00385ECB"/>
    <w:rsid w:val="00386000"/>
    <w:rsid w:val="00386003"/>
    <w:rsid w:val="00386043"/>
    <w:rsid w:val="003863C6"/>
    <w:rsid w:val="00386690"/>
    <w:rsid w:val="003868A8"/>
    <w:rsid w:val="00386ACB"/>
    <w:rsid w:val="00386CE3"/>
    <w:rsid w:val="00386E54"/>
    <w:rsid w:val="003870EF"/>
    <w:rsid w:val="00387569"/>
    <w:rsid w:val="003875CE"/>
    <w:rsid w:val="00387888"/>
    <w:rsid w:val="00387956"/>
    <w:rsid w:val="00387AEB"/>
    <w:rsid w:val="00387B28"/>
    <w:rsid w:val="0039010F"/>
    <w:rsid w:val="00390677"/>
    <w:rsid w:val="00390A05"/>
    <w:rsid w:val="00390B5A"/>
    <w:rsid w:val="00390D1C"/>
    <w:rsid w:val="00390DDD"/>
    <w:rsid w:val="00391111"/>
    <w:rsid w:val="00391617"/>
    <w:rsid w:val="003917C2"/>
    <w:rsid w:val="00391A86"/>
    <w:rsid w:val="00391DAE"/>
    <w:rsid w:val="00391E83"/>
    <w:rsid w:val="00391FC7"/>
    <w:rsid w:val="00392786"/>
    <w:rsid w:val="00392AF7"/>
    <w:rsid w:val="00392B56"/>
    <w:rsid w:val="00392B85"/>
    <w:rsid w:val="00393474"/>
    <w:rsid w:val="0039377B"/>
    <w:rsid w:val="0039396E"/>
    <w:rsid w:val="00393B83"/>
    <w:rsid w:val="00393B8F"/>
    <w:rsid w:val="00393DCD"/>
    <w:rsid w:val="00393EB6"/>
    <w:rsid w:val="00393F68"/>
    <w:rsid w:val="00394304"/>
    <w:rsid w:val="0039443B"/>
    <w:rsid w:val="00394579"/>
    <w:rsid w:val="003945CB"/>
    <w:rsid w:val="003949ED"/>
    <w:rsid w:val="00394F3A"/>
    <w:rsid w:val="00395271"/>
    <w:rsid w:val="00395447"/>
    <w:rsid w:val="003958C7"/>
    <w:rsid w:val="003958D2"/>
    <w:rsid w:val="00395B22"/>
    <w:rsid w:val="00395FC8"/>
    <w:rsid w:val="00395FD1"/>
    <w:rsid w:val="0039603E"/>
    <w:rsid w:val="00396448"/>
    <w:rsid w:val="00396609"/>
    <w:rsid w:val="003966A0"/>
    <w:rsid w:val="00396747"/>
    <w:rsid w:val="00396777"/>
    <w:rsid w:val="003969D9"/>
    <w:rsid w:val="00396AE1"/>
    <w:rsid w:val="00396C0F"/>
    <w:rsid w:val="00396E0F"/>
    <w:rsid w:val="003971F6"/>
    <w:rsid w:val="003973A3"/>
    <w:rsid w:val="0039740A"/>
    <w:rsid w:val="003974EA"/>
    <w:rsid w:val="003976D7"/>
    <w:rsid w:val="00397762"/>
    <w:rsid w:val="00397836"/>
    <w:rsid w:val="00397ACC"/>
    <w:rsid w:val="00397D9B"/>
    <w:rsid w:val="00397F0A"/>
    <w:rsid w:val="003A00B7"/>
    <w:rsid w:val="003A0116"/>
    <w:rsid w:val="003A04C0"/>
    <w:rsid w:val="003A0CB9"/>
    <w:rsid w:val="003A12F4"/>
    <w:rsid w:val="003A136E"/>
    <w:rsid w:val="003A14A0"/>
    <w:rsid w:val="003A165D"/>
    <w:rsid w:val="003A1A28"/>
    <w:rsid w:val="003A1AA6"/>
    <w:rsid w:val="003A1B12"/>
    <w:rsid w:val="003A1B34"/>
    <w:rsid w:val="003A1C24"/>
    <w:rsid w:val="003A1CD4"/>
    <w:rsid w:val="003A1D78"/>
    <w:rsid w:val="003A1DE4"/>
    <w:rsid w:val="003A1E55"/>
    <w:rsid w:val="003A23A1"/>
    <w:rsid w:val="003A23C8"/>
    <w:rsid w:val="003A240C"/>
    <w:rsid w:val="003A244D"/>
    <w:rsid w:val="003A2976"/>
    <w:rsid w:val="003A2DF9"/>
    <w:rsid w:val="003A3273"/>
    <w:rsid w:val="003A3419"/>
    <w:rsid w:val="003A36F0"/>
    <w:rsid w:val="003A37C4"/>
    <w:rsid w:val="003A38D6"/>
    <w:rsid w:val="003A3A2D"/>
    <w:rsid w:val="003A3E3E"/>
    <w:rsid w:val="003A417E"/>
    <w:rsid w:val="003A4546"/>
    <w:rsid w:val="003A5226"/>
    <w:rsid w:val="003A52B7"/>
    <w:rsid w:val="003A5705"/>
    <w:rsid w:val="003A5B0C"/>
    <w:rsid w:val="003A5C14"/>
    <w:rsid w:val="003A5CC8"/>
    <w:rsid w:val="003A5E25"/>
    <w:rsid w:val="003A60C9"/>
    <w:rsid w:val="003A60DE"/>
    <w:rsid w:val="003A6302"/>
    <w:rsid w:val="003A6343"/>
    <w:rsid w:val="003A6597"/>
    <w:rsid w:val="003A695E"/>
    <w:rsid w:val="003A69C9"/>
    <w:rsid w:val="003A6A56"/>
    <w:rsid w:val="003A6E0F"/>
    <w:rsid w:val="003A7426"/>
    <w:rsid w:val="003A77AA"/>
    <w:rsid w:val="003A787B"/>
    <w:rsid w:val="003A7DD2"/>
    <w:rsid w:val="003B0040"/>
    <w:rsid w:val="003B02A9"/>
    <w:rsid w:val="003B093A"/>
    <w:rsid w:val="003B094F"/>
    <w:rsid w:val="003B09D7"/>
    <w:rsid w:val="003B0BD1"/>
    <w:rsid w:val="003B0CFC"/>
    <w:rsid w:val="003B0F69"/>
    <w:rsid w:val="003B103C"/>
    <w:rsid w:val="003B10E1"/>
    <w:rsid w:val="003B113D"/>
    <w:rsid w:val="003B12D8"/>
    <w:rsid w:val="003B14E9"/>
    <w:rsid w:val="003B17AF"/>
    <w:rsid w:val="003B1838"/>
    <w:rsid w:val="003B1EE3"/>
    <w:rsid w:val="003B1FD9"/>
    <w:rsid w:val="003B2038"/>
    <w:rsid w:val="003B2402"/>
    <w:rsid w:val="003B2456"/>
    <w:rsid w:val="003B24CB"/>
    <w:rsid w:val="003B2A6F"/>
    <w:rsid w:val="003B2A73"/>
    <w:rsid w:val="003B2BCB"/>
    <w:rsid w:val="003B2D2C"/>
    <w:rsid w:val="003B2DCE"/>
    <w:rsid w:val="003B3664"/>
    <w:rsid w:val="003B37B0"/>
    <w:rsid w:val="003B38EC"/>
    <w:rsid w:val="003B3DC4"/>
    <w:rsid w:val="003B4341"/>
    <w:rsid w:val="003B4583"/>
    <w:rsid w:val="003B467B"/>
    <w:rsid w:val="003B470B"/>
    <w:rsid w:val="003B4813"/>
    <w:rsid w:val="003B4943"/>
    <w:rsid w:val="003B4E14"/>
    <w:rsid w:val="003B4E28"/>
    <w:rsid w:val="003B4E30"/>
    <w:rsid w:val="003B4F30"/>
    <w:rsid w:val="003B4FFC"/>
    <w:rsid w:val="003B5047"/>
    <w:rsid w:val="003B513B"/>
    <w:rsid w:val="003B5436"/>
    <w:rsid w:val="003B56E7"/>
    <w:rsid w:val="003B594C"/>
    <w:rsid w:val="003B5AA2"/>
    <w:rsid w:val="003B5BD3"/>
    <w:rsid w:val="003B5CC1"/>
    <w:rsid w:val="003B5FB7"/>
    <w:rsid w:val="003B627F"/>
    <w:rsid w:val="003B6648"/>
    <w:rsid w:val="003B6669"/>
    <w:rsid w:val="003B6790"/>
    <w:rsid w:val="003B68BC"/>
    <w:rsid w:val="003B69C0"/>
    <w:rsid w:val="003B69F8"/>
    <w:rsid w:val="003B6A29"/>
    <w:rsid w:val="003B6D8C"/>
    <w:rsid w:val="003B6DEF"/>
    <w:rsid w:val="003B70A3"/>
    <w:rsid w:val="003B71D3"/>
    <w:rsid w:val="003B71F2"/>
    <w:rsid w:val="003B7432"/>
    <w:rsid w:val="003B7DD9"/>
    <w:rsid w:val="003C043F"/>
    <w:rsid w:val="003C0696"/>
    <w:rsid w:val="003C078A"/>
    <w:rsid w:val="003C0B4F"/>
    <w:rsid w:val="003C1309"/>
    <w:rsid w:val="003C13BC"/>
    <w:rsid w:val="003C1642"/>
    <w:rsid w:val="003C189A"/>
    <w:rsid w:val="003C19C2"/>
    <w:rsid w:val="003C230F"/>
    <w:rsid w:val="003C2426"/>
    <w:rsid w:val="003C2534"/>
    <w:rsid w:val="003C261E"/>
    <w:rsid w:val="003C2BE4"/>
    <w:rsid w:val="003C2DDB"/>
    <w:rsid w:val="003C2E69"/>
    <w:rsid w:val="003C370B"/>
    <w:rsid w:val="003C39D6"/>
    <w:rsid w:val="003C3ACF"/>
    <w:rsid w:val="003C3E31"/>
    <w:rsid w:val="003C409D"/>
    <w:rsid w:val="003C46ED"/>
    <w:rsid w:val="003C481C"/>
    <w:rsid w:val="003C4AAE"/>
    <w:rsid w:val="003C4D5E"/>
    <w:rsid w:val="003C4F56"/>
    <w:rsid w:val="003C5191"/>
    <w:rsid w:val="003C5336"/>
    <w:rsid w:val="003C54A1"/>
    <w:rsid w:val="003C555A"/>
    <w:rsid w:val="003C55D9"/>
    <w:rsid w:val="003C56BB"/>
    <w:rsid w:val="003C57AE"/>
    <w:rsid w:val="003C593E"/>
    <w:rsid w:val="003C5952"/>
    <w:rsid w:val="003C59CD"/>
    <w:rsid w:val="003C5A80"/>
    <w:rsid w:val="003C5D20"/>
    <w:rsid w:val="003C5ECB"/>
    <w:rsid w:val="003C6215"/>
    <w:rsid w:val="003C63E2"/>
    <w:rsid w:val="003C67C7"/>
    <w:rsid w:val="003C6CDA"/>
    <w:rsid w:val="003C6E05"/>
    <w:rsid w:val="003C7232"/>
    <w:rsid w:val="003C72EE"/>
    <w:rsid w:val="003C7478"/>
    <w:rsid w:val="003C7703"/>
    <w:rsid w:val="003C7D60"/>
    <w:rsid w:val="003C7E09"/>
    <w:rsid w:val="003C7E76"/>
    <w:rsid w:val="003C7EE9"/>
    <w:rsid w:val="003D0036"/>
    <w:rsid w:val="003D0141"/>
    <w:rsid w:val="003D0531"/>
    <w:rsid w:val="003D061D"/>
    <w:rsid w:val="003D0795"/>
    <w:rsid w:val="003D2596"/>
    <w:rsid w:val="003D25E9"/>
    <w:rsid w:val="003D2CB9"/>
    <w:rsid w:val="003D341B"/>
    <w:rsid w:val="003D3798"/>
    <w:rsid w:val="003D382B"/>
    <w:rsid w:val="003D387B"/>
    <w:rsid w:val="003D3981"/>
    <w:rsid w:val="003D4443"/>
    <w:rsid w:val="003D4C80"/>
    <w:rsid w:val="003D4F65"/>
    <w:rsid w:val="003D59B1"/>
    <w:rsid w:val="003D5CE8"/>
    <w:rsid w:val="003D5E3F"/>
    <w:rsid w:val="003D5F19"/>
    <w:rsid w:val="003D62C2"/>
    <w:rsid w:val="003D6750"/>
    <w:rsid w:val="003D69CF"/>
    <w:rsid w:val="003D6A3B"/>
    <w:rsid w:val="003D6A68"/>
    <w:rsid w:val="003D6FB6"/>
    <w:rsid w:val="003D747A"/>
    <w:rsid w:val="003D7BA6"/>
    <w:rsid w:val="003E0899"/>
    <w:rsid w:val="003E09F3"/>
    <w:rsid w:val="003E1015"/>
    <w:rsid w:val="003E11F3"/>
    <w:rsid w:val="003E13B1"/>
    <w:rsid w:val="003E13D6"/>
    <w:rsid w:val="003E1660"/>
    <w:rsid w:val="003E16EB"/>
    <w:rsid w:val="003E1D66"/>
    <w:rsid w:val="003E213D"/>
    <w:rsid w:val="003E2801"/>
    <w:rsid w:val="003E29E2"/>
    <w:rsid w:val="003E2D93"/>
    <w:rsid w:val="003E2EF7"/>
    <w:rsid w:val="003E30E6"/>
    <w:rsid w:val="003E3114"/>
    <w:rsid w:val="003E3623"/>
    <w:rsid w:val="003E36CB"/>
    <w:rsid w:val="003E3793"/>
    <w:rsid w:val="003E413E"/>
    <w:rsid w:val="003E41CF"/>
    <w:rsid w:val="003E43CD"/>
    <w:rsid w:val="003E46EF"/>
    <w:rsid w:val="003E4866"/>
    <w:rsid w:val="003E4ACB"/>
    <w:rsid w:val="003E5003"/>
    <w:rsid w:val="003E50F5"/>
    <w:rsid w:val="003E5497"/>
    <w:rsid w:val="003E5667"/>
    <w:rsid w:val="003E5A6B"/>
    <w:rsid w:val="003E5A91"/>
    <w:rsid w:val="003E5D7C"/>
    <w:rsid w:val="003E6173"/>
    <w:rsid w:val="003E6457"/>
    <w:rsid w:val="003E6567"/>
    <w:rsid w:val="003E6B48"/>
    <w:rsid w:val="003E6C1B"/>
    <w:rsid w:val="003E6F17"/>
    <w:rsid w:val="003E7027"/>
    <w:rsid w:val="003E735E"/>
    <w:rsid w:val="003E7470"/>
    <w:rsid w:val="003E789E"/>
    <w:rsid w:val="003E7FEE"/>
    <w:rsid w:val="003F01D8"/>
    <w:rsid w:val="003F048B"/>
    <w:rsid w:val="003F04BB"/>
    <w:rsid w:val="003F0989"/>
    <w:rsid w:val="003F0BDA"/>
    <w:rsid w:val="003F0EBE"/>
    <w:rsid w:val="003F0FEF"/>
    <w:rsid w:val="003F10F3"/>
    <w:rsid w:val="003F137E"/>
    <w:rsid w:val="003F1851"/>
    <w:rsid w:val="003F1DDA"/>
    <w:rsid w:val="003F22D6"/>
    <w:rsid w:val="003F28F1"/>
    <w:rsid w:val="003F2A27"/>
    <w:rsid w:val="003F2E6A"/>
    <w:rsid w:val="003F2FDE"/>
    <w:rsid w:val="003F325E"/>
    <w:rsid w:val="003F3304"/>
    <w:rsid w:val="003F33E9"/>
    <w:rsid w:val="003F37FC"/>
    <w:rsid w:val="003F3A87"/>
    <w:rsid w:val="003F3FDC"/>
    <w:rsid w:val="003F42E0"/>
    <w:rsid w:val="003F4330"/>
    <w:rsid w:val="003F479A"/>
    <w:rsid w:val="003F4C5F"/>
    <w:rsid w:val="003F4C88"/>
    <w:rsid w:val="003F4D38"/>
    <w:rsid w:val="003F4F8E"/>
    <w:rsid w:val="003F54AF"/>
    <w:rsid w:val="003F55F5"/>
    <w:rsid w:val="003F57AF"/>
    <w:rsid w:val="003F5ED7"/>
    <w:rsid w:val="003F60DB"/>
    <w:rsid w:val="003F6104"/>
    <w:rsid w:val="003F613E"/>
    <w:rsid w:val="003F6621"/>
    <w:rsid w:val="003F67EC"/>
    <w:rsid w:val="003F69B7"/>
    <w:rsid w:val="003F6A6D"/>
    <w:rsid w:val="003F6B98"/>
    <w:rsid w:val="003F6F34"/>
    <w:rsid w:val="003F7062"/>
    <w:rsid w:val="003F774F"/>
    <w:rsid w:val="003F7CD4"/>
    <w:rsid w:val="003F7E4C"/>
    <w:rsid w:val="0040012E"/>
    <w:rsid w:val="004001A6"/>
    <w:rsid w:val="004002A0"/>
    <w:rsid w:val="004004B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FB1"/>
    <w:rsid w:val="0040325B"/>
    <w:rsid w:val="00403688"/>
    <w:rsid w:val="00403C7D"/>
    <w:rsid w:val="00403E26"/>
    <w:rsid w:val="00404813"/>
    <w:rsid w:val="00404CB4"/>
    <w:rsid w:val="00404D98"/>
    <w:rsid w:val="0040500A"/>
    <w:rsid w:val="00405149"/>
    <w:rsid w:val="00405150"/>
    <w:rsid w:val="004051C1"/>
    <w:rsid w:val="00405862"/>
    <w:rsid w:val="004058C4"/>
    <w:rsid w:val="0040617C"/>
    <w:rsid w:val="0040626D"/>
    <w:rsid w:val="004063E4"/>
    <w:rsid w:val="00406A07"/>
    <w:rsid w:val="00406BF1"/>
    <w:rsid w:val="00406D91"/>
    <w:rsid w:val="00406E82"/>
    <w:rsid w:val="004070CF"/>
    <w:rsid w:val="0040749D"/>
    <w:rsid w:val="004074AB"/>
    <w:rsid w:val="0040775A"/>
    <w:rsid w:val="004104DD"/>
    <w:rsid w:val="004104E7"/>
    <w:rsid w:val="004105A3"/>
    <w:rsid w:val="004107EE"/>
    <w:rsid w:val="00410872"/>
    <w:rsid w:val="00410AFA"/>
    <w:rsid w:val="00410F20"/>
    <w:rsid w:val="00411382"/>
    <w:rsid w:val="0041155A"/>
    <w:rsid w:val="004117FC"/>
    <w:rsid w:val="00411C61"/>
    <w:rsid w:val="00411FDB"/>
    <w:rsid w:val="0041234B"/>
    <w:rsid w:val="0041295E"/>
    <w:rsid w:val="00412AA6"/>
    <w:rsid w:val="00412C02"/>
    <w:rsid w:val="00412E0F"/>
    <w:rsid w:val="0041304D"/>
    <w:rsid w:val="0041311B"/>
    <w:rsid w:val="004133B2"/>
    <w:rsid w:val="004136BA"/>
    <w:rsid w:val="00413C18"/>
    <w:rsid w:val="00413CDB"/>
    <w:rsid w:val="004142AD"/>
    <w:rsid w:val="004144A7"/>
    <w:rsid w:val="00414A8B"/>
    <w:rsid w:val="00414BEC"/>
    <w:rsid w:val="00414D78"/>
    <w:rsid w:val="00414FC7"/>
    <w:rsid w:val="004150DA"/>
    <w:rsid w:val="00415364"/>
    <w:rsid w:val="00415479"/>
    <w:rsid w:val="00415C14"/>
    <w:rsid w:val="00415E22"/>
    <w:rsid w:val="00415EAA"/>
    <w:rsid w:val="00416743"/>
    <w:rsid w:val="0041681C"/>
    <w:rsid w:val="004168DF"/>
    <w:rsid w:val="00416A79"/>
    <w:rsid w:val="00416C4B"/>
    <w:rsid w:val="00416D95"/>
    <w:rsid w:val="004179C2"/>
    <w:rsid w:val="00417B03"/>
    <w:rsid w:val="00417B2C"/>
    <w:rsid w:val="00421091"/>
    <w:rsid w:val="0042122D"/>
    <w:rsid w:val="0042148D"/>
    <w:rsid w:val="004214ED"/>
    <w:rsid w:val="00421638"/>
    <w:rsid w:val="00421861"/>
    <w:rsid w:val="00421A16"/>
    <w:rsid w:val="00421A18"/>
    <w:rsid w:val="00422235"/>
    <w:rsid w:val="00422408"/>
    <w:rsid w:val="0042276C"/>
    <w:rsid w:val="0042297D"/>
    <w:rsid w:val="00422D55"/>
    <w:rsid w:val="0042314D"/>
    <w:rsid w:val="004233E3"/>
    <w:rsid w:val="004237DA"/>
    <w:rsid w:val="004237E5"/>
    <w:rsid w:val="0042384C"/>
    <w:rsid w:val="00423A46"/>
    <w:rsid w:val="00423F24"/>
    <w:rsid w:val="00424443"/>
    <w:rsid w:val="004246D6"/>
    <w:rsid w:val="00424BA3"/>
    <w:rsid w:val="00424C25"/>
    <w:rsid w:val="00425142"/>
    <w:rsid w:val="004252DA"/>
    <w:rsid w:val="0042555A"/>
    <w:rsid w:val="00425624"/>
    <w:rsid w:val="00425844"/>
    <w:rsid w:val="004258AA"/>
    <w:rsid w:val="00425E54"/>
    <w:rsid w:val="00426057"/>
    <w:rsid w:val="00426430"/>
    <w:rsid w:val="004264FD"/>
    <w:rsid w:val="0042709C"/>
    <w:rsid w:val="0042765E"/>
    <w:rsid w:val="00427B5C"/>
    <w:rsid w:val="00427D37"/>
    <w:rsid w:val="00427E71"/>
    <w:rsid w:val="00430330"/>
    <w:rsid w:val="00430560"/>
    <w:rsid w:val="004305A9"/>
    <w:rsid w:val="004305BF"/>
    <w:rsid w:val="004305C0"/>
    <w:rsid w:val="00430636"/>
    <w:rsid w:val="00430745"/>
    <w:rsid w:val="004308B3"/>
    <w:rsid w:val="00430E13"/>
    <w:rsid w:val="00430E31"/>
    <w:rsid w:val="00430EEC"/>
    <w:rsid w:val="004313FD"/>
    <w:rsid w:val="00431444"/>
    <w:rsid w:val="004314A5"/>
    <w:rsid w:val="00431960"/>
    <w:rsid w:val="00431A10"/>
    <w:rsid w:val="00431A3A"/>
    <w:rsid w:val="00431C0F"/>
    <w:rsid w:val="004323D1"/>
    <w:rsid w:val="00432AAB"/>
    <w:rsid w:val="00432B27"/>
    <w:rsid w:val="004330CF"/>
    <w:rsid w:val="0043336C"/>
    <w:rsid w:val="00433588"/>
    <w:rsid w:val="004336FB"/>
    <w:rsid w:val="0043392A"/>
    <w:rsid w:val="00433ABC"/>
    <w:rsid w:val="00433ED5"/>
    <w:rsid w:val="00434272"/>
    <w:rsid w:val="00434ABF"/>
    <w:rsid w:val="00434B4B"/>
    <w:rsid w:val="00434F18"/>
    <w:rsid w:val="00434FEB"/>
    <w:rsid w:val="0043547D"/>
    <w:rsid w:val="004354EA"/>
    <w:rsid w:val="00435569"/>
    <w:rsid w:val="00435C03"/>
    <w:rsid w:val="00436175"/>
    <w:rsid w:val="004363F5"/>
    <w:rsid w:val="00436460"/>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13A9"/>
    <w:rsid w:val="0044169F"/>
    <w:rsid w:val="00441FFC"/>
    <w:rsid w:val="00442849"/>
    <w:rsid w:val="0044289E"/>
    <w:rsid w:val="00442A8F"/>
    <w:rsid w:val="00442F4E"/>
    <w:rsid w:val="0044364A"/>
    <w:rsid w:val="0044369B"/>
    <w:rsid w:val="004437FA"/>
    <w:rsid w:val="00443BF0"/>
    <w:rsid w:val="00443DD9"/>
    <w:rsid w:val="00443DDB"/>
    <w:rsid w:val="00444035"/>
    <w:rsid w:val="00444299"/>
    <w:rsid w:val="0044447F"/>
    <w:rsid w:val="00444713"/>
    <w:rsid w:val="004447C6"/>
    <w:rsid w:val="00444833"/>
    <w:rsid w:val="0044489B"/>
    <w:rsid w:val="00444918"/>
    <w:rsid w:val="00444B37"/>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5A9"/>
    <w:rsid w:val="004508C9"/>
    <w:rsid w:val="00450F1F"/>
    <w:rsid w:val="00451005"/>
    <w:rsid w:val="0045149D"/>
    <w:rsid w:val="00451660"/>
    <w:rsid w:val="00451A96"/>
    <w:rsid w:val="004524D4"/>
    <w:rsid w:val="00452785"/>
    <w:rsid w:val="00452916"/>
    <w:rsid w:val="00452A20"/>
    <w:rsid w:val="00452B0C"/>
    <w:rsid w:val="00452BEF"/>
    <w:rsid w:val="00452C05"/>
    <w:rsid w:val="00452F7E"/>
    <w:rsid w:val="004532ED"/>
    <w:rsid w:val="004533AD"/>
    <w:rsid w:val="00453B50"/>
    <w:rsid w:val="00453B92"/>
    <w:rsid w:val="00453E22"/>
    <w:rsid w:val="00453F03"/>
    <w:rsid w:val="004541BF"/>
    <w:rsid w:val="0045447E"/>
    <w:rsid w:val="00454A11"/>
    <w:rsid w:val="00454A8F"/>
    <w:rsid w:val="00454AD5"/>
    <w:rsid w:val="00454D39"/>
    <w:rsid w:val="00455018"/>
    <w:rsid w:val="00455063"/>
    <w:rsid w:val="00455752"/>
    <w:rsid w:val="004557CD"/>
    <w:rsid w:val="004558B8"/>
    <w:rsid w:val="00455D81"/>
    <w:rsid w:val="00455E65"/>
    <w:rsid w:val="00455E6F"/>
    <w:rsid w:val="00455F87"/>
    <w:rsid w:val="004560CD"/>
    <w:rsid w:val="004578AA"/>
    <w:rsid w:val="004578FE"/>
    <w:rsid w:val="004579E3"/>
    <w:rsid w:val="004600AA"/>
    <w:rsid w:val="004600E6"/>
    <w:rsid w:val="00460170"/>
    <w:rsid w:val="0046020E"/>
    <w:rsid w:val="00460291"/>
    <w:rsid w:val="0046051F"/>
    <w:rsid w:val="00460792"/>
    <w:rsid w:val="004609DF"/>
    <w:rsid w:val="00460ACC"/>
    <w:rsid w:val="00460D8F"/>
    <w:rsid w:val="004618ED"/>
    <w:rsid w:val="00461CB5"/>
    <w:rsid w:val="00462591"/>
    <w:rsid w:val="0046275D"/>
    <w:rsid w:val="00462A23"/>
    <w:rsid w:val="00462DEF"/>
    <w:rsid w:val="00462E61"/>
    <w:rsid w:val="004637B4"/>
    <w:rsid w:val="00463942"/>
    <w:rsid w:val="00463998"/>
    <w:rsid w:val="0046405C"/>
    <w:rsid w:val="0046421E"/>
    <w:rsid w:val="004645D9"/>
    <w:rsid w:val="00464736"/>
    <w:rsid w:val="004647BE"/>
    <w:rsid w:val="00464810"/>
    <w:rsid w:val="00464897"/>
    <w:rsid w:val="00464D73"/>
    <w:rsid w:val="00464F96"/>
    <w:rsid w:val="004651AA"/>
    <w:rsid w:val="00465204"/>
    <w:rsid w:val="00465D74"/>
    <w:rsid w:val="00465F43"/>
    <w:rsid w:val="0046610E"/>
    <w:rsid w:val="00466193"/>
    <w:rsid w:val="0046634E"/>
    <w:rsid w:val="0046639D"/>
    <w:rsid w:val="00466C33"/>
    <w:rsid w:val="00466CA5"/>
    <w:rsid w:val="00466F95"/>
    <w:rsid w:val="0046716E"/>
    <w:rsid w:val="004673F5"/>
    <w:rsid w:val="0046749B"/>
    <w:rsid w:val="0046778B"/>
    <w:rsid w:val="004679EA"/>
    <w:rsid w:val="00470486"/>
    <w:rsid w:val="004709C5"/>
    <w:rsid w:val="00470C4B"/>
    <w:rsid w:val="0047147B"/>
    <w:rsid w:val="00471BF8"/>
    <w:rsid w:val="00471D69"/>
    <w:rsid w:val="00471D99"/>
    <w:rsid w:val="00471FDF"/>
    <w:rsid w:val="00472079"/>
    <w:rsid w:val="004721B9"/>
    <w:rsid w:val="00472747"/>
    <w:rsid w:val="00472B80"/>
    <w:rsid w:val="00472C24"/>
    <w:rsid w:val="004730FC"/>
    <w:rsid w:val="004732B4"/>
    <w:rsid w:val="004732F1"/>
    <w:rsid w:val="0047344A"/>
    <w:rsid w:val="0047357D"/>
    <w:rsid w:val="004738E9"/>
    <w:rsid w:val="00473A52"/>
    <w:rsid w:val="00473CE3"/>
    <w:rsid w:val="00473CF7"/>
    <w:rsid w:val="00473D24"/>
    <w:rsid w:val="00473D51"/>
    <w:rsid w:val="00473DED"/>
    <w:rsid w:val="00473FF4"/>
    <w:rsid w:val="004741FC"/>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40"/>
    <w:rsid w:val="004802AB"/>
    <w:rsid w:val="0048035D"/>
    <w:rsid w:val="0048061E"/>
    <w:rsid w:val="00481333"/>
    <w:rsid w:val="0048187F"/>
    <w:rsid w:val="00481AD6"/>
    <w:rsid w:val="0048203E"/>
    <w:rsid w:val="00482185"/>
    <w:rsid w:val="0048233D"/>
    <w:rsid w:val="0048233F"/>
    <w:rsid w:val="004828E1"/>
    <w:rsid w:val="00482990"/>
    <w:rsid w:val="00482BD9"/>
    <w:rsid w:val="004833F1"/>
    <w:rsid w:val="00483984"/>
    <w:rsid w:val="00483B41"/>
    <w:rsid w:val="0048421B"/>
    <w:rsid w:val="0048467A"/>
    <w:rsid w:val="004848EC"/>
    <w:rsid w:val="004849CA"/>
    <w:rsid w:val="004851E5"/>
    <w:rsid w:val="0048529D"/>
    <w:rsid w:val="00485A33"/>
    <w:rsid w:val="00485AEC"/>
    <w:rsid w:val="00486528"/>
    <w:rsid w:val="004867A7"/>
    <w:rsid w:val="004867CB"/>
    <w:rsid w:val="004869B1"/>
    <w:rsid w:val="00486BEA"/>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21F3"/>
    <w:rsid w:val="004926F9"/>
    <w:rsid w:val="00492A52"/>
    <w:rsid w:val="00492D04"/>
    <w:rsid w:val="00492F5C"/>
    <w:rsid w:val="00492FE9"/>
    <w:rsid w:val="00493A88"/>
    <w:rsid w:val="00493BEB"/>
    <w:rsid w:val="00493FEF"/>
    <w:rsid w:val="004942D6"/>
    <w:rsid w:val="00494422"/>
    <w:rsid w:val="004945EE"/>
    <w:rsid w:val="004946CF"/>
    <w:rsid w:val="00494769"/>
    <w:rsid w:val="00494EED"/>
    <w:rsid w:val="004950D8"/>
    <w:rsid w:val="0049554D"/>
    <w:rsid w:val="00495D34"/>
    <w:rsid w:val="00495FF6"/>
    <w:rsid w:val="00496F17"/>
    <w:rsid w:val="0049762B"/>
    <w:rsid w:val="00497910"/>
    <w:rsid w:val="00497DBD"/>
    <w:rsid w:val="00497E74"/>
    <w:rsid w:val="00497EAA"/>
    <w:rsid w:val="00497F24"/>
    <w:rsid w:val="004A0390"/>
    <w:rsid w:val="004A0793"/>
    <w:rsid w:val="004A07C9"/>
    <w:rsid w:val="004A0993"/>
    <w:rsid w:val="004A0C79"/>
    <w:rsid w:val="004A0C95"/>
    <w:rsid w:val="004A1624"/>
    <w:rsid w:val="004A1990"/>
    <w:rsid w:val="004A1CC3"/>
    <w:rsid w:val="004A2095"/>
    <w:rsid w:val="004A218E"/>
    <w:rsid w:val="004A2620"/>
    <w:rsid w:val="004A267C"/>
    <w:rsid w:val="004A2A53"/>
    <w:rsid w:val="004A2EA3"/>
    <w:rsid w:val="004A32A4"/>
    <w:rsid w:val="004A3310"/>
    <w:rsid w:val="004A3361"/>
    <w:rsid w:val="004A35E6"/>
    <w:rsid w:val="004A3651"/>
    <w:rsid w:val="004A386E"/>
    <w:rsid w:val="004A3AC1"/>
    <w:rsid w:val="004A41A6"/>
    <w:rsid w:val="004A4211"/>
    <w:rsid w:val="004A4A2F"/>
    <w:rsid w:val="004A4CAE"/>
    <w:rsid w:val="004A4D25"/>
    <w:rsid w:val="004A50C4"/>
    <w:rsid w:val="004A5405"/>
    <w:rsid w:val="004A5764"/>
    <w:rsid w:val="004A5A0E"/>
    <w:rsid w:val="004A5C39"/>
    <w:rsid w:val="004A6010"/>
    <w:rsid w:val="004A625E"/>
    <w:rsid w:val="004A642E"/>
    <w:rsid w:val="004A64CF"/>
    <w:rsid w:val="004A6753"/>
    <w:rsid w:val="004A7102"/>
    <w:rsid w:val="004A798A"/>
    <w:rsid w:val="004A7EEA"/>
    <w:rsid w:val="004A7FB2"/>
    <w:rsid w:val="004B06B3"/>
    <w:rsid w:val="004B08A0"/>
    <w:rsid w:val="004B08D9"/>
    <w:rsid w:val="004B09FB"/>
    <w:rsid w:val="004B0BC4"/>
    <w:rsid w:val="004B0D14"/>
    <w:rsid w:val="004B0EFE"/>
    <w:rsid w:val="004B1035"/>
    <w:rsid w:val="004B1104"/>
    <w:rsid w:val="004B152B"/>
    <w:rsid w:val="004B15D8"/>
    <w:rsid w:val="004B1674"/>
    <w:rsid w:val="004B1B47"/>
    <w:rsid w:val="004B2132"/>
    <w:rsid w:val="004B21CB"/>
    <w:rsid w:val="004B30AC"/>
    <w:rsid w:val="004B311E"/>
    <w:rsid w:val="004B31C0"/>
    <w:rsid w:val="004B33DF"/>
    <w:rsid w:val="004B34A7"/>
    <w:rsid w:val="004B3AA5"/>
    <w:rsid w:val="004B40DB"/>
    <w:rsid w:val="004B4161"/>
    <w:rsid w:val="004B4262"/>
    <w:rsid w:val="004B454A"/>
    <w:rsid w:val="004B486A"/>
    <w:rsid w:val="004B4BFE"/>
    <w:rsid w:val="004B50EB"/>
    <w:rsid w:val="004B5344"/>
    <w:rsid w:val="004B53BD"/>
    <w:rsid w:val="004B551D"/>
    <w:rsid w:val="004B571B"/>
    <w:rsid w:val="004B5AC6"/>
    <w:rsid w:val="004B5E7E"/>
    <w:rsid w:val="004B5F15"/>
    <w:rsid w:val="004B6359"/>
    <w:rsid w:val="004B6370"/>
    <w:rsid w:val="004B64B6"/>
    <w:rsid w:val="004B64D6"/>
    <w:rsid w:val="004B668D"/>
    <w:rsid w:val="004B67C1"/>
    <w:rsid w:val="004B6AC9"/>
    <w:rsid w:val="004B6FDE"/>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1F9"/>
    <w:rsid w:val="004C237C"/>
    <w:rsid w:val="004C25CE"/>
    <w:rsid w:val="004C28E0"/>
    <w:rsid w:val="004C2E95"/>
    <w:rsid w:val="004C35DF"/>
    <w:rsid w:val="004C3B54"/>
    <w:rsid w:val="004C3B88"/>
    <w:rsid w:val="004C3BD1"/>
    <w:rsid w:val="004C3C4B"/>
    <w:rsid w:val="004C3C66"/>
    <w:rsid w:val="004C40CF"/>
    <w:rsid w:val="004C4120"/>
    <w:rsid w:val="004C43F3"/>
    <w:rsid w:val="004C461D"/>
    <w:rsid w:val="004C48A3"/>
    <w:rsid w:val="004C4A37"/>
    <w:rsid w:val="004C542D"/>
    <w:rsid w:val="004C555B"/>
    <w:rsid w:val="004C56A7"/>
    <w:rsid w:val="004C5BDC"/>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428"/>
    <w:rsid w:val="004D0623"/>
    <w:rsid w:val="004D0B87"/>
    <w:rsid w:val="004D1079"/>
    <w:rsid w:val="004D1247"/>
    <w:rsid w:val="004D176A"/>
    <w:rsid w:val="004D20B2"/>
    <w:rsid w:val="004D2337"/>
    <w:rsid w:val="004D2495"/>
    <w:rsid w:val="004D24FB"/>
    <w:rsid w:val="004D25F9"/>
    <w:rsid w:val="004D265E"/>
    <w:rsid w:val="004D266C"/>
    <w:rsid w:val="004D27B9"/>
    <w:rsid w:val="004D2805"/>
    <w:rsid w:val="004D287C"/>
    <w:rsid w:val="004D293C"/>
    <w:rsid w:val="004D2DE1"/>
    <w:rsid w:val="004D2F81"/>
    <w:rsid w:val="004D320D"/>
    <w:rsid w:val="004D3605"/>
    <w:rsid w:val="004D3871"/>
    <w:rsid w:val="004D3994"/>
    <w:rsid w:val="004D3C08"/>
    <w:rsid w:val="004D400D"/>
    <w:rsid w:val="004D424E"/>
    <w:rsid w:val="004D4E19"/>
    <w:rsid w:val="004D505C"/>
    <w:rsid w:val="004D53EB"/>
    <w:rsid w:val="004D55B6"/>
    <w:rsid w:val="004D564D"/>
    <w:rsid w:val="004D5838"/>
    <w:rsid w:val="004D597A"/>
    <w:rsid w:val="004D5AAB"/>
    <w:rsid w:val="004D60DB"/>
    <w:rsid w:val="004D62A8"/>
    <w:rsid w:val="004D638B"/>
    <w:rsid w:val="004D69EF"/>
    <w:rsid w:val="004D6D5F"/>
    <w:rsid w:val="004D6F9C"/>
    <w:rsid w:val="004D799E"/>
    <w:rsid w:val="004D7D1A"/>
    <w:rsid w:val="004D7DF5"/>
    <w:rsid w:val="004D7EBA"/>
    <w:rsid w:val="004E026D"/>
    <w:rsid w:val="004E12C5"/>
    <w:rsid w:val="004E1787"/>
    <w:rsid w:val="004E179E"/>
    <w:rsid w:val="004E1861"/>
    <w:rsid w:val="004E186D"/>
    <w:rsid w:val="004E193F"/>
    <w:rsid w:val="004E1AD4"/>
    <w:rsid w:val="004E1C46"/>
    <w:rsid w:val="004E1DB6"/>
    <w:rsid w:val="004E1FBE"/>
    <w:rsid w:val="004E222E"/>
    <w:rsid w:val="004E22B0"/>
    <w:rsid w:val="004E2722"/>
    <w:rsid w:val="004E2C82"/>
    <w:rsid w:val="004E2D67"/>
    <w:rsid w:val="004E2ED8"/>
    <w:rsid w:val="004E2EE8"/>
    <w:rsid w:val="004E2F8D"/>
    <w:rsid w:val="004E35EA"/>
    <w:rsid w:val="004E3722"/>
    <w:rsid w:val="004E3735"/>
    <w:rsid w:val="004E3783"/>
    <w:rsid w:val="004E3F66"/>
    <w:rsid w:val="004E3F71"/>
    <w:rsid w:val="004E40B2"/>
    <w:rsid w:val="004E4176"/>
    <w:rsid w:val="004E42E1"/>
    <w:rsid w:val="004E45A0"/>
    <w:rsid w:val="004E47FA"/>
    <w:rsid w:val="004E4AF3"/>
    <w:rsid w:val="004E4B02"/>
    <w:rsid w:val="004E4C66"/>
    <w:rsid w:val="004E4DBC"/>
    <w:rsid w:val="004E4E3F"/>
    <w:rsid w:val="004E58FB"/>
    <w:rsid w:val="004E6265"/>
    <w:rsid w:val="004E62FD"/>
    <w:rsid w:val="004E64CA"/>
    <w:rsid w:val="004E657E"/>
    <w:rsid w:val="004E6A7E"/>
    <w:rsid w:val="004E6AB1"/>
    <w:rsid w:val="004E6D59"/>
    <w:rsid w:val="004E6F1F"/>
    <w:rsid w:val="004E6FA1"/>
    <w:rsid w:val="004E7169"/>
    <w:rsid w:val="004E755C"/>
    <w:rsid w:val="004E7670"/>
    <w:rsid w:val="004E79D4"/>
    <w:rsid w:val="004E7D81"/>
    <w:rsid w:val="004E7D96"/>
    <w:rsid w:val="004E7DE9"/>
    <w:rsid w:val="004F010B"/>
    <w:rsid w:val="004F062D"/>
    <w:rsid w:val="004F0940"/>
    <w:rsid w:val="004F0CAE"/>
    <w:rsid w:val="004F11C0"/>
    <w:rsid w:val="004F127D"/>
    <w:rsid w:val="004F2585"/>
    <w:rsid w:val="004F2A56"/>
    <w:rsid w:val="004F2B3E"/>
    <w:rsid w:val="004F3230"/>
    <w:rsid w:val="004F3554"/>
    <w:rsid w:val="004F3602"/>
    <w:rsid w:val="004F36FE"/>
    <w:rsid w:val="004F3762"/>
    <w:rsid w:val="004F3A6B"/>
    <w:rsid w:val="004F3A7A"/>
    <w:rsid w:val="004F3E6A"/>
    <w:rsid w:val="004F423E"/>
    <w:rsid w:val="004F46F2"/>
    <w:rsid w:val="004F4992"/>
    <w:rsid w:val="004F49A1"/>
    <w:rsid w:val="004F4C87"/>
    <w:rsid w:val="004F4C94"/>
    <w:rsid w:val="004F5378"/>
    <w:rsid w:val="004F5C43"/>
    <w:rsid w:val="004F5E39"/>
    <w:rsid w:val="004F6099"/>
    <w:rsid w:val="004F644B"/>
    <w:rsid w:val="004F677A"/>
    <w:rsid w:val="004F6BA9"/>
    <w:rsid w:val="004F6CF8"/>
    <w:rsid w:val="004F7427"/>
    <w:rsid w:val="004F753A"/>
    <w:rsid w:val="004F761C"/>
    <w:rsid w:val="004F78EE"/>
    <w:rsid w:val="004F7999"/>
    <w:rsid w:val="004F7A41"/>
    <w:rsid w:val="005000AB"/>
    <w:rsid w:val="0050020F"/>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2E9C"/>
    <w:rsid w:val="005032C5"/>
    <w:rsid w:val="00503553"/>
    <w:rsid w:val="00503647"/>
    <w:rsid w:val="005036D1"/>
    <w:rsid w:val="005037AA"/>
    <w:rsid w:val="00503A11"/>
    <w:rsid w:val="00503EE3"/>
    <w:rsid w:val="00503F8B"/>
    <w:rsid w:val="00504623"/>
    <w:rsid w:val="00504B31"/>
    <w:rsid w:val="00504E6A"/>
    <w:rsid w:val="00505073"/>
    <w:rsid w:val="005057B9"/>
    <w:rsid w:val="00505B26"/>
    <w:rsid w:val="00505B3E"/>
    <w:rsid w:val="00505CD6"/>
    <w:rsid w:val="00505F66"/>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5AA"/>
    <w:rsid w:val="00512620"/>
    <w:rsid w:val="00512746"/>
    <w:rsid w:val="005127DD"/>
    <w:rsid w:val="00512AD0"/>
    <w:rsid w:val="00512AEB"/>
    <w:rsid w:val="00512B2F"/>
    <w:rsid w:val="00512EB7"/>
    <w:rsid w:val="00512EF6"/>
    <w:rsid w:val="00512F74"/>
    <w:rsid w:val="005130F4"/>
    <w:rsid w:val="005131D3"/>
    <w:rsid w:val="005135F6"/>
    <w:rsid w:val="005137AD"/>
    <w:rsid w:val="005139BA"/>
    <w:rsid w:val="00513CA7"/>
    <w:rsid w:val="0051413E"/>
    <w:rsid w:val="00514336"/>
    <w:rsid w:val="00514412"/>
    <w:rsid w:val="0051441E"/>
    <w:rsid w:val="0051496C"/>
    <w:rsid w:val="00514E40"/>
    <w:rsid w:val="00515121"/>
    <w:rsid w:val="005156E6"/>
    <w:rsid w:val="005157FB"/>
    <w:rsid w:val="00515E27"/>
    <w:rsid w:val="00515EC7"/>
    <w:rsid w:val="00516761"/>
    <w:rsid w:val="00516867"/>
    <w:rsid w:val="00516975"/>
    <w:rsid w:val="00516AC2"/>
    <w:rsid w:val="00516AFF"/>
    <w:rsid w:val="00517534"/>
    <w:rsid w:val="00517657"/>
    <w:rsid w:val="00517BDE"/>
    <w:rsid w:val="00517C85"/>
    <w:rsid w:val="00517E60"/>
    <w:rsid w:val="00517EB6"/>
    <w:rsid w:val="00520372"/>
    <w:rsid w:val="005207A7"/>
    <w:rsid w:val="005212D7"/>
    <w:rsid w:val="00521459"/>
    <w:rsid w:val="005215C0"/>
    <w:rsid w:val="005221D4"/>
    <w:rsid w:val="005222E1"/>
    <w:rsid w:val="00522418"/>
    <w:rsid w:val="00522A1F"/>
    <w:rsid w:val="00522DBB"/>
    <w:rsid w:val="005233C5"/>
    <w:rsid w:val="005236E3"/>
    <w:rsid w:val="00523892"/>
    <w:rsid w:val="005238C8"/>
    <w:rsid w:val="00523963"/>
    <w:rsid w:val="0052396D"/>
    <w:rsid w:val="00523B17"/>
    <w:rsid w:val="00523F6B"/>
    <w:rsid w:val="0052400B"/>
    <w:rsid w:val="00524141"/>
    <w:rsid w:val="00524189"/>
    <w:rsid w:val="00524654"/>
    <w:rsid w:val="00524B13"/>
    <w:rsid w:val="00525073"/>
    <w:rsid w:val="005250B8"/>
    <w:rsid w:val="00525212"/>
    <w:rsid w:val="005255A1"/>
    <w:rsid w:val="00526493"/>
    <w:rsid w:val="005264D6"/>
    <w:rsid w:val="00526686"/>
    <w:rsid w:val="00526C02"/>
    <w:rsid w:val="00526FDD"/>
    <w:rsid w:val="00527080"/>
    <w:rsid w:val="0052739E"/>
    <w:rsid w:val="00527823"/>
    <w:rsid w:val="00527A35"/>
    <w:rsid w:val="00527A91"/>
    <w:rsid w:val="0053005F"/>
    <w:rsid w:val="005308B0"/>
    <w:rsid w:val="00530CD6"/>
    <w:rsid w:val="0053152F"/>
    <w:rsid w:val="0053159A"/>
    <w:rsid w:val="00531738"/>
    <w:rsid w:val="00531C3D"/>
    <w:rsid w:val="00531EAC"/>
    <w:rsid w:val="00531F18"/>
    <w:rsid w:val="005322F2"/>
    <w:rsid w:val="00532718"/>
    <w:rsid w:val="00532836"/>
    <w:rsid w:val="00532885"/>
    <w:rsid w:val="00532A80"/>
    <w:rsid w:val="00533164"/>
    <w:rsid w:val="005335E3"/>
    <w:rsid w:val="00533707"/>
    <w:rsid w:val="00533796"/>
    <w:rsid w:val="005337C6"/>
    <w:rsid w:val="00533ACF"/>
    <w:rsid w:val="00533B00"/>
    <w:rsid w:val="00534010"/>
    <w:rsid w:val="00534057"/>
    <w:rsid w:val="00534132"/>
    <w:rsid w:val="00534302"/>
    <w:rsid w:val="005343DD"/>
    <w:rsid w:val="00534445"/>
    <w:rsid w:val="00534653"/>
    <w:rsid w:val="00534774"/>
    <w:rsid w:val="00534824"/>
    <w:rsid w:val="0053490A"/>
    <w:rsid w:val="0053497E"/>
    <w:rsid w:val="00534B9E"/>
    <w:rsid w:val="00534CE8"/>
    <w:rsid w:val="00534DF4"/>
    <w:rsid w:val="005352EE"/>
    <w:rsid w:val="005352F6"/>
    <w:rsid w:val="00535A6D"/>
    <w:rsid w:val="00535AC2"/>
    <w:rsid w:val="00535BC8"/>
    <w:rsid w:val="00535FC6"/>
    <w:rsid w:val="00536394"/>
    <w:rsid w:val="005365C2"/>
    <w:rsid w:val="00536D8A"/>
    <w:rsid w:val="00536E73"/>
    <w:rsid w:val="005370FE"/>
    <w:rsid w:val="0053724D"/>
    <w:rsid w:val="0053731E"/>
    <w:rsid w:val="0053735B"/>
    <w:rsid w:val="00537374"/>
    <w:rsid w:val="0053748B"/>
    <w:rsid w:val="00537724"/>
    <w:rsid w:val="00537730"/>
    <w:rsid w:val="00537864"/>
    <w:rsid w:val="00537911"/>
    <w:rsid w:val="00537B23"/>
    <w:rsid w:val="00537CBC"/>
    <w:rsid w:val="00537F7F"/>
    <w:rsid w:val="00540223"/>
    <w:rsid w:val="00540810"/>
    <w:rsid w:val="0054086D"/>
    <w:rsid w:val="00540EEF"/>
    <w:rsid w:val="00540F5E"/>
    <w:rsid w:val="00541746"/>
    <w:rsid w:val="00541825"/>
    <w:rsid w:val="00541955"/>
    <w:rsid w:val="00541BCA"/>
    <w:rsid w:val="00541D82"/>
    <w:rsid w:val="00541F03"/>
    <w:rsid w:val="00541F73"/>
    <w:rsid w:val="005420A1"/>
    <w:rsid w:val="00542654"/>
    <w:rsid w:val="00542657"/>
    <w:rsid w:val="00542D1D"/>
    <w:rsid w:val="005433F0"/>
    <w:rsid w:val="0054351B"/>
    <w:rsid w:val="00543696"/>
    <w:rsid w:val="0054379C"/>
    <w:rsid w:val="00543873"/>
    <w:rsid w:val="00543B14"/>
    <w:rsid w:val="00544219"/>
    <w:rsid w:val="0054423B"/>
    <w:rsid w:val="005443D0"/>
    <w:rsid w:val="00544563"/>
    <w:rsid w:val="005446BF"/>
    <w:rsid w:val="00544731"/>
    <w:rsid w:val="00544A84"/>
    <w:rsid w:val="00544BC9"/>
    <w:rsid w:val="00544D7F"/>
    <w:rsid w:val="00544F53"/>
    <w:rsid w:val="005450E0"/>
    <w:rsid w:val="005455AC"/>
    <w:rsid w:val="005455B2"/>
    <w:rsid w:val="005456EF"/>
    <w:rsid w:val="00545933"/>
    <w:rsid w:val="00545F03"/>
    <w:rsid w:val="005460C8"/>
    <w:rsid w:val="005461F4"/>
    <w:rsid w:val="005462CB"/>
    <w:rsid w:val="005466C8"/>
    <w:rsid w:val="00546910"/>
    <w:rsid w:val="00546EE4"/>
    <w:rsid w:val="0054721C"/>
    <w:rsid w:val="00547896"/>
    <w:rsid w:val="005479A7"/>
    <w:rsid w:val="00547E0E"/>
    <w:rsid w:val="00547F1B"/>
    <w:rsid w:val="00550344"/>
    <w:rsid w:val="00550A9D"/>
    <w:rsid w:val="00550AA6"/>
    <w:rsid w:val="00550BDB"/>
    <w:rsid w:val="00550BE5"/>
    <w:rsid w:val="00550CD6"/>
    <w:rsid w:val="00550DAA"/>
    <w:rsid w:val="0055145A"/>
    <w:rsid w:val="00551747"/>
    <w:rsid w:val="0055194D"/>
    <w:rsid w:val="00551CD1"/>
    <w:rsid w:val="00551E06"/>
    <w:rsid w:val="00552560"/>
    <w:rsid w:val="00552705"/>
    <w:rsid w:val="00552CFE"/>
    <w:rsid w:val="00552D8C"/>
    <w:rsid w:val="00552DA5"/>
    <w:rsid w:val="00552E01"/>
    <w:rsid w:val="00553139"/>
    <w:rsid w:val="005531B2"/>
    <w:rsid w:val="00553213"/>
    <w:rsid w:val="00553340"/>
    <w:rsid w:val="00553A35"/>
    <w:rsid w:val="00553A4C"/>
    <w:rsid w:val="00553C36"/>
    <w:rsid w:val="00553D9C"/>
    <w:rsid w:val="005540EC"/>
    <w:rsid w:val="00554275"/>
    <w:rsid w:val="00554386"/>
    <w:rsid w:val="005543F6"/>
    <w:rsid w:val="0055492E"/>
    <w:rsid w:val="00554944"/>
    <w:rsid w:val="005549A4"/>
    <w:rsid w:val="00554B9F"/>
    <w:rsid w:val="00554E94"/>
    <w:rsid w:val="00555448"/>
    <w:rsid w:val="005555D6"/>
    <w:rsid w:val="00555EA2"/>
    <w:rsid w:val="00556C42"/>
    <w:rsid w:val="00556E2F"/>
    <w:rsid w:val="00556E59"/>
    <w:rsid w:val="005575EF"/>
    <w:rsid w:val="00557600"/>
    <w:rsid w:val="00557661"/>
    <w:rsid w:val="00557690"/>
    <w:rsid w:val="00557CAE"/>
    <w:rsid w:val="00557EA6"/>
    <w:rsid w:val="005604F0"/>
    <w:rsid w:val="00560A95"/>
    <w:rsid w:val="00560AB4"/>
    <w:rsid w:val="00560B4F"/>
    <w:rsid w:val="00560E6D"/>
    <w:rsid w:val="00560F6B"/>
    <w:rsid w:val="005611DB"/>
    <w:rsid w:val="00561217"/>
    <w:rsid w:val="00561CC9"/>
    <w:rsid w:val="0056202F"/>
    <w:rsid w:val="00562395"/>
    <w:rsid w:val="005623B3"/>
    <w:rsid w:val="0056260D"/>
    <w:rsid w:val="00562A69"/>
    <w:rsid w:val="00562D13"/>
    <w:rsid w:val="00562ED8"/>
    <w:rsid w:val="00563129"/>
    <w:rsid w:val="00563A8C"/>
    <w:rsid w:val="00563E43"/>
    <w:rsid w:val="00564544"/>
    <w:rsid w:val="00564A85"/>
    <w:rsid w:val="00564CC1"/>
    <w:rsid w:val="005650AB"/>
    <w:rsid w:val="00565936"/>
    <w:rsid w:val="00565B70"/>
    <w:rsid w:val="00565DDB"/>
    <w:rsid w:val="00565DDF"/>
    <w:rsid w:val="00566069"/>
    <w:rsid w:val="00566355"/>
    <w:rsid w:val="00566BB0"/>
    <w:rsid w:val="00566C76"/>
    <w:rsid w:val="00566D8E"/>
    <w:rsid w:val="00566DCA"/>
    <w:rsid w:val="0056708C"/>
    <w:rsid w:val="005675BE"/>
    <w:rsid w:val="005678B3"/>
    <w:rsid w:val="00567973"/>
    <w:rsid w:val="00567AAE"/>
    <w:rsid w:val="00567ED8"/>
    <w:rsid w:val="0057027A"/>
    <w:rsid w:val="00570712"/>
    <w:rsid w:val="00570E29"/>
    <w:rsid w:val="00571178"/>
    <w:rsid w:val="005712F8"/>
    <w:rsid w:val="00571365"/>
    <w:rsid w:val="00571DBC"/>
    <w:rsid w:val="00571DFE"/>
    <w:rsid w:val="00571E85"/>
    <w:rsid w:val="00572425"/>
    <w:rsid w:val="0057247D"/>
    <w:rsid w:val="00572705"/>
    <w:rsid w:val="00572C05"/>
    <w:rsid w:val="00572EF2"/>
    <w:rsid w:val="0057340E"/>
    <w:rsid w:val="0057341B"/>
    <w:rsid w:val="005739F7"/>
    <w:rsid w:val="00573BAE"/>
    <w:rsid w:val="00573FCD"/>
    <w:rsid w:val="00574190"/>
    <w:rsid w:val="0057478A"/>
    <w:rsid w:val="00574BE6"/>
    <w:rsid w:val="00574D3F"/>
    <w:rsid w:val="00575043"/>
    <w:rsid w:val="005751AB"/>
    <w:rsid w:val="005756F0"/>
    <w:rsid w:val="00575709"/>
    <w:rsid w:val="0057599C"/>
    <w:rsid w:val="00576290"/>
    <w:rsid w:val="005763B8"/>
    <w:rsid w:val="00576893"/>
    <w:rsid w:val="00576918"/>
    <w:rsid w:val="00576AB6"/>
    <w:rsid w:val="00576B32"/>
    <w:rsid w:val="00576F34"/>
    <w:rsid w:val="0057778A"/>
    <w:rsid w:val="00577CC3"/>
    <w:rsid w:val="005805EB"/>
    <w:rsid w:val="00580634"/>
    <w:rsid w:val="00580727"/>
    <w:rsid w:val="00580783"/>
    <w:rsid w:val="005807D6"/>
    <w:rsid w:val="005809EA"/>
    <w:rsid w:val="00581096"/>
    <w:rsid w:val="005810BC"/>
    <w:rsid w:val="005810CD"/>
    <w:rsid w:val="0058171C"/>
    <w:rsid w:val="00581A65"/>
    <w:rsid w:val="00581A92"/>
    <w:rsid w:val="00581F02"/>
    <w:rsid w:val="005820D8"/>
    <w:rsid w:val="00582160"/>
    <w:rsid w:val="005822C2"/>
    <w:rsid w:val="005826EE"/>
    <w:rsid w:val="005828D6"/>
    <w:rsid w:val="0058293E"/>
    <w:rsid w:val="00582FDD"/>
    <w:rsid w:val="005832B3"/>
    <w:rsid w:val="0058394E"/>
    <w:rsid w:val="00584100"/>
    <w:rsid w:val="005843A6"/>
    <w:rsid w:val="00584B71"/>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DD"/>
    <w:rsid w:val="00590057"/>
    <w:rsid w:val="0059019D"/>
    <w:rsid w:val="00590516"/>
    <w:rsid w:val="00590561"/>
    <w:rsid w:val="0059086D"/>
    <w:rsid w:val="00590C91"/>
    <w:rsid w:val="00590E29"/>
    <w:rsid w:val="00590EDD"/>
    <w:rsid w:val="00591594"/>
    <w:rsid w:val="00591AA1"/>
    <w:rsid w:val="00591AA7"/>
    <w:rsid w:val="00591E9B"/>
    <w:rsid w:val="0059244D"/>
    <w:rsid w:val="005925D3"/>
    <w:rsid w:val="00592C8F"/>
    <w:rsid w:val="00592D79"/>
    <w:rsid w:val="00592DF3"/>
    <w:rsid w:val="00593319"/>
    <w:rsid w:val="00593A2C"/>
    <w:rsid w:val="00593ECD"/>
    <w:rsid w:val="005943E2"/>
    <w:rsid w:val="005946C6"/>
    <w:rsid w:val="00594A21"/>
    <w:rsid w:val="00594AF9"/>
    <w:rsid w:val="00594C21"/>
    <w:rsid w:val="00594D7E"/>
    <w:rsid w:val="005950E5"/>
    <w:rsid w:val="0059582F"/>
    <w:rsid w:val="00595BAA"/>
    <w:rsid w:val="00595E9D"/>
    <w:rsid w:val="00595F2C"/>
    <w:rsid w:val="00596401"/>
    <w:rsid w:val="005964AE"/>
    <w:rsid w:val="00596B5A"/>
    <w:rsid w:val="00596C40"/>
    <w:rsid w:val="00596E88"/>
    <w:rsid w:val="005973A1"/>
    <w:rsid w:val="00597B02"/>
    <w:rsid w:val="00597FF4"/>
    <w:rsid w:val="005A06F0"/>
    <w:rsid w:val="005A08DB"/>
    <w:rsid w:val="005A0C19"/>
    <w:rsid w:val="005A14A5"/>
    <w:rsid w:val="005A14C8"/>
    <w:rsid w:val="005A15F3"/>
    <w:rsid w:val="005A16B1"/>
    <w:rsid w:val="005A175C"/>
    <w:rsid w:val="005A19EA"/>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6DA"/>
    <w:rsid w:val="005A586B"/>
    <w:rsid w:val="005A5AC5"/>
    <w:rsid w:val="005A5C20"/>
    <w:rsid w:val="005A5E82"/>
    <w:rsid w:val="005A5EB5"/>
    <w:rsid w:val="005A5F90"/>
    <w:rsid w:val="005A6522"/>
    <w:rsid w:val="005A6872"/>
    <w:rsid w:val="005A68DC"/>
    <w:rsid w:val="005A69CC"/>
    <w:rsid w:val="005A6C9B"/>
    <w:rsid w:val="005A6D6E"/>
    <w:rsid w:val="005A70EE"/>
    <w:rsid w:val="005A7995"/>
    <w:rsid w:val="005A7AE9"/>
    <w:rsid w:val="005B003F"/>
    <w:rsid w:val="005B02FD"/>
    <w:rsid w:val="005B092E"/>
    <w:rsid w:val="005B09FA"/>
    <w:rsid w:val="005B0D21"/>
    <w:rsid w:val="005B1034"/>
    <w:rsid w:val="005B16A6"/>
    <w:rsid w:val="005B2051"/>
    <w:rsid w:val="005B221E"/>
    <w:rsid w:val="005B23A4"/>
    <w:rsid w:val="005B2876"/>
    <w:rsid w:val="005B28C2"/>
    <w:rsid w:val="005B2CD7"/>
    <w:rsid w:val="005B3590"/>
    <w:rsid w:val="005B4041"/>
    <w:rsid w:val="005B4158"/>
    <w:rsid w:val="005B4296"/>
    <w:rsid w:val="005B4438"/>
    <w:rsid w:val="005B452F"/>
    <w:rsid w:val="005B4945"/>
    <w:rsid w:val="005B4E7E"/>
    <w:rsid w:val="005B4F3F"/>
    <w:rsid w:val="005B5250"/>
    <w:rsid w:val="005B5B44"/>
    <w:rsid w:val="005B5C69"/>
    <w:rsid w:val="005B5FB0"/>
    <w:rsid w:val="005B601E"/>
    <w:rsid w:val="005B6040"/>
    <w:rsid w:val="005B627A"/>
    <w:rsid w:val="005B653C"/>
    <w:rsid w:val="005B740F"/>
    <w:rsid w:val="005B77E2"/>
    <w:rsid w:val="005B7E63"/>
    <w:rsid w:val="005B7F48"/>
    <w:rsid w:val="005C0026"/>
    <w:rsid w:val="005C00D6"/>
    <w:rsid w:val="005C0146"/>
    <w:rsid w:val="005C01DA"/>
    <w:rsid w:val="005C02A7"/>
    <w:rsid w:val="005C0D8A"/>
    <w:rsid w:val="005C0F59"/>
    <w:rsid w:val="005C11A7"/>
    <w:rsid w:val="005C1269"/>
    <w:rsid w:val="005C179B"/>
    <w:rsid w:val="005C1865"/>
    <w:rsid w:val="005C1D15"/>
    <w:rsid w:val="005C20C0"/>
    <w:rsid w:val="005C212D"/>
    <w:rsid w:val="005C289C"/>
    <w:rsid w:val="005C2BFC"/>
    <w:rsid w:val="005C2C02"/>
    <w:rsid w:val="005C3825"/>
    <w:rsid w:val="005C3834"/>
    <w:rsid w:val="005C3943"/>
    <w:rsid w:val="005C3C3E"/>
    <w:rsid w:val="005C3F82"/>
    <w:rsid w:val="005C44FD"/>
    <w:rsid w:val="005C49C1"/>
    <w:rsid w:val="005C4E5F"/>
    <w:rsid w:val="005C4EEF"/>
    <w:rsid w:val="005C4FC6"/>
    <w:rsid w:val="005C5057"/>
    <w:rsid w:val="005C50AC"/>
    <w:rsid w:val="005C50EF"/>
    <w:rsid w:val="005C551F"/>
    <w:rsid w:val="005C5717"/>
    <w:rsid w:val="005C589E"/>
    <w:rsid w:val="005C5ACE"/>
    <w:rsid w:val="005C6358"/>
    <w:rsid w:val="005C6B0F"/>
    <w:rsid w:val="005C6B56"/>
    <w:rsid w:val="005C7055"/>
    <w:rsid w:val="005C74B3"/>
    <w:rsid w:val="005C758A"/>
    <w:rsid w:val="005C760C"/>
    <w:rsid w:val="005C7A2C"/>
    <w:rsid w:val="005C7AD8"/>
    <w:rsid w:val="005C7D9A"/>
    <w:rsid w:val="005C7F7F"/>
    <w:rsid w:val="005D0B0A"/>
    <w:rsid w:val="005D0B95"/>
    <w:rsid w:val="005D0D5E"/>
    <w:rsid w:val="005D1364"/>
    <w:rsid w:val="005D1910"/>
    <w:rsid w:val="005D1A43"/>
    <w:rsid w:val="005D1AA7"/>
    <w:rsid w:val="005D1B74"/>
    <w:rsid w:val="005D1CBE"/>
    <w:rsid w:val="005D1DBF"/>
    <w:rsid w:val="005D1E51"/>
    <w:rsid w:val="005D2005"/>
    <w:rsid w:val="005D23A1"/>
    <w:rsid w:val="005D25FE"/>
    <w:rsid w:val="005D2799"/>
    <w:rsid w:val="005D2CC9"/>
    <w:rsid w:val="005D2DC0"/>
    <w:rsid w:val="005D327F"/>
    <w:rsid w:val="005D3436"/>
    <w:rsid w:val="005D3E34"/>
    <w:rsid w:val="005D424E"/>
    <w:rsid w:val="005D4264"/>
    <w:rsid w:val="005D48FC"/>
    <w:rsid w:val="005D4BC6"/>
    <w:rsid w:val="005D4FC6"/>
    <w:rsid w:val="005D55B7"/>
    <w:rsid w:val="005D5654"/>
    <w:rsid w:val="005D5B72"/>
    <w:rsid w:val="005D5CCD"/>
    <w:rsid w:val="005D5D67"/>
    <w:rsid w:val="005D6183"/>
    <w:rsid w:val="005D65CD"/>
    <w:rsid w:val="005D66DD"/>
    <w:rsid w:val="005D6CB4"/>
    <w:rsid w:val="005D6DBE"/>
    <w:rsid w:val="005D6FF1"/>
    <w:rsid w:val="005D7753"/>
    <w:rsid w:val="005D7B73"/>
    <w:rsid w:val="005D7F39"/>
    <w:rsid w:val="005E015A"/>
    <w:rsid w:val="005E063B"/>
    <w:rsid w:val="005E0895"/>
    <w:rsid w:val="005E0C9D"/>
    <w:rsid w:val="005E0CFA"/>
    <w:rsid w:val="005E1273"/>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0"/>
    <w:rsid w:val="005E3AC3"/>
    <w:rsid w:val="005E3AD9"/>
    <w:rsid w:val="005E3E76"/>
    <w:rsid w:val="005E4606"/>
    <w:rsid w:val="005E4804"/>
    <w:rsid w:val="005E4882"/>
    <w:rsid w:val="005E4BE7"/>
    <w:rsid w:val="005E4D25"/>
    <w:rsid w:val="005E4D29"/>
    <w:rsid w:val="005E502E"/>
    <w:rsid w:val="005E53EE"/>
    <w:rsid w:val="005E5EED"/>
    <w:rsid w:val="005E6061"/>
    <w:rsid w:val="005E61BE"/>
    <w:rsid w:val="005E646C"/>
    <w:rsid w:val="005E671B"/>
    <w:rsid w:val="005E686A"/>
    <w:rsid w:val="005E717D"/>
    <w:rsid w:val="005E71FE"/>
    <w:rsid w:val="005E73E5"/>
    <w:rsid w:val="005E77B2"/>
    <w:rsid w:val="005E784B"/>
    <w:rsid w:val="005E7968"/>
    <w:rsid w:val="005E7AE4"/>
    <w:rsid w:val="005F02AC"/>
    <w:rsid w:val="005F0364"/>
    <w:rsid w:val="005F069B"/>
    <w:rsid w:val="005F0AB3"/>
    <w:rsid w:val="005F0F6E"/>
    <w:rsid w:val="005F1475"/>
    <w:rsid w:val="005F15F1"/>
    <w:rsid w:val="005F18A4"/>
    <w:rsid w:val="005F1947"/>
    <w:rsid w:val="005F1B93"/>
    <w:rsid w:val="005F25D3"/>
    <w:rsid w:val="005F2951"/>
    <w:rsid w:val="005F29A0"/>
    <w:rsid w:val="005F2D82"/>
    <w:rsid w:val="005F2E73"/>
    <w:rsid w:val="005F2EB5"/>
    <w:rsid w:val="005F31B0"/>
    <w:rsid w:val="005F3479"/>
    <w:rsid w:val="005F3569"/>
    <w:rsid w:val="005F3581"/>
    <w:rsid w:val="005F390B"/>
    <w:rsid w:val="005F3B07"/>
    <w:rsid w:val="005F3FB3"/>
    <w:rsid w:val="005F4334"/>
    <w:rsid w:val="005F43AE"/>
    <w:rsid w:val="005F43C1"/>
    <w:rsid w:val="005F4483"/>
    <w:rsid w:val="005F451E"/>
    <w:rsid w:val="005F4625"/>
    <w:rsid w:val="005F4664"/>
    <w:rsid w:val="005F47AD"/>
    <w:rsid w:val="005F4A67"/>
    <w:rsid w:val="005F4AAE"/>
    <w:rsid w:val="005F4CD0"/>
    <w:rsid w:val="005F4EE1"/>
    <w:rsid w:val="005F503F"/>
    <w:rsid w:val="005F51EB"/>
    <w:rsid w:val="005F5339"/>
    <w:rsid w:val="005F5A5B"/>
    <w:rsid w:val="005F5CBE"/>
    <w:rsid w:val="005F5D6B"/>
    <w:rsid w:val="005F6064"/>
    <w:rsid w:val="005F60B5"/>
    <w:rsid w:val="005F61AB"/>
    <w:rsid w:val="005F685D"/>
    <w:rsid w:val="005F6EA0"/>
    <w:rsid w:val="005F7278"/>
    <w:rsid w:val="005F7388"/>
    <w:rsid w:val="005F772B"/>
    <w:rsid w:val="005F78F8"/>
    <w:rsid w:val="005F79FF"/>
    <w:rsid w:val="005F7C73"/>
    <w:rsid w:val="0060051C"/>
    <w:rsid w:val="006006D7"/>
    <w:rsid w:val="00600D16"/>
    <w:rsid w:val="00600E6E"/>
    <w:rsid w:val="00600FA8"/>
    <w:rsid w:val="0060159F"/>
    <w:rsid w:val="00601853"/>
    <w:rsid w:val="00601F38"/>
    <w:rsid w:val="00602174"/>
    <w:rsid w:val="0060229A"/>
    <w:rsid w:val="006023CF"/>
    <w:rsid w:val="00602A48"/>
    <w:rsid w:val="00603142"/>
    <w:rsid w:val="00603170"/>
    <w:rsid w:val="0060328E"/>
    <w:rsid w:val="006033E8"/>
    <w:rsid w:val="0060394C"/>
    <w:rsid w:val="0060396E"/>
    <w:rsid w:val="00603BC1"/>
    <w:rsid w:val="00603D6C"/>
    <w:rsid w:val="006041CD"/>
    <w:rsid w:val="00604364"/>
    <w:rsid w:val="00604384"/>
    <w:rsid w:val="006044CA"/>
    <w:rsid w:val="00604BDD"/>
    <w:rsid w:val="00604F62"/>
    <w:rsid w:val="006053B6"/>
    <w:rsid w:val="00605515"/>
    <w:rsid w:val="006056A4"/>
    <w:rsid w:val="00605930"/>
    <w:rsid w:val="006059D9"/>
    <w:rsid w:val="00605B20"/>
    <w:rsid w:val="00605C22"/>
    <w:rsid w:val="006060FD"/>
    <w:rsid w:val="00606434"/>
    <w:rsid w:val="0060655F"/>
    <w:rsid w:val="0060681B"/>
    <w:rsid w:val="006068E6"/>
    <w:rsid w:val="00606C32"/>
    <w:rsid w:val="00606D5A"/>
    <w:rsid w:val="006075EE"/>
    <w:rsid w:val="00607921"/>
    <w:rsid w:val="006079A0"/>
    <w:rsid w:val="006105F8"/>
    <w:rsid w:val="00610A92"/>
    <w:rsid w:val="00611142"/>
    <w:rsid w:val="00611636"/>
    <w:rsid w:val="006119C6"/>
    <w:rsid w:val="0061235C"/>
    <w:rsid w:val="00612382"/>
    <w:rsid w:val="006125A6"/>
    <w:rsid w:val="00612B55"/>
    <w:rsid w:val="00613033"/>
    <w:rsid w:val="00613233"/>
    <w:rsid w:val="00613392"/>
    <w:rsid w:val="0061357C"/>
    <w:rsid w:val="006135C1"/>
    <w:rsid w:val="00613702"/>
    <w:rsid w:val="0061388F"/>
    <w:rsid w:val="006138BF"/>
    <w:rsid w:val="00613A37"/>
    <w:rsid w:val="00613B55"/>
    <w:rsid w:val="00614905"/>
    <w:rsid w:val="00614989"/>
    <w:rsid w:val="00614DFD"/>
    <w:rsid w:val="006151B4"/>
    <w:rsid w:val="006152D6"/>
    <w:rsid w:val="00615340"/>
    <w:rsid w:val="006156A0"/>
    <w:rsid w:val="006157AC"/>
    <w:rsid w:val="00615B58"/>
    <w:rsid w:val="00615C9F"/>
    <w:rsid w:val="00615CF4"/>
    <w:rsid w:val="00615E9B"/>
    <w:rsid w:val="006160C1"/>
    <w:rsid w:val="00616375"/>
    <w:rsid w:val="006164D6"/>
    <w:rsid w:val="00616554"/>
    <w:rsid w:val="0061685B"/>
    <w:rsid w:val="00616902"/>
    <w:rsid w:val="00617054"/>
    <w:rsid w:val="00617839"/>
    <w:rsid w:val="006178CA"/>
    <w:rsid w:val="00617EA8"/>
    <w:rsid w:val="00617FAC"/>
    <w:rsid w:val="00620481"/>
    <w:rsid w:val="006206E5"/>
    <w:rsid w:val="00620899"/>
    <w:rsid w:val="0062092D"/>
    <w:rsid w:val="006209C1"/>
    <w:rsid w:val="00620A9D"/>
    <w:rsid w:val="00621060"/>
    <w:rsid w:val="006210C6"/>
    <w:rsid w:val="00621524"/>
    <w:rsid w:val="00621BB7"/>
    <w:rsid w:val="00621BD3"/>
    <w:rsid w:val="00621C01"/>
    <w:rsid w:val="00621EEC"/>
    <w:rsid w:val="00621F3F"/>
    <w:rsid w:val="006221B9"/>
    <w:rsid w:val="00622CA7"/>
    <w:rsid w:val="00622CFF"/>
    <w:rsid w:val="0062310E"/>
    <w:rsid w:val="00623272"/>
    <w:rsid w:val="00623478"/>
    <w:rsid w:val="0062367E"/>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57"/>
    <w:rsid w:val="006253DB"/>
    <w:rsid w:val="0062552C"/>
    <w:rsid w:val="00625BC1"/>
    <w:rsid w:val="00625C82"/>
    <w:rsid w:val="00626304"/>
    <w:rsid w:val="0062660E"/>
    <w:rsid w:val="00626FCD"/>
    <w:rsid w:val="006273D3"/>
    <w:rsid w:val="006275BC"/>
    <w:rsid w:val="006276E5"/>
    <w:rsid w:val="0062770E"/>
    <w:rsid w:val="00627D34"/>
    <w:rsid w:val="00627E56"/>
    <w:rsid w:val="00627E99"/>
    <w:rsid w:val="00627FCC"/>
    <w:rsid w:val="006306A7"/>
    <w:rsid w:val="00630817"/>
    <w:rsid w:val="00630BF5"/>
    <w:rsid w:val="00630C1D"/>
    <w:rsid w:val="00630DBD"/>
    <w:rsid w:val="00631530"/>
    <w:rsid w:val="006320C0"/>
    <w:rsid w:val="006325CB"/>
    <w:rsid w:val="006326F3"/>
    <w:rsid w:val="006329F3"/>
    <w:rsid w:val="00632AA9"/>
    <w:rsid w:val="00632DCD"/>
    <w:rsid w:val="00632E19"/>
    <w:rsid w:val="00633301"/>
    <w:rsid w:val="00633361"/>
    <w:rsid w:val="0063352D"/>
    <w:rsid w:val="00633E72"/>
    <w:rsid w:val="006342F8"/>
    <w:rsid w:val="00634576"/>
    <w:rsid w:val="00634BFA"/>
    <w:rsid w:val="00634E00"/>
    <w:rsid w:val="006352E1"/>
    <w:rsid w:val="0063533B"/>
    <w:rsid w:val="00635510"/>
    <w:rsid w:val="00635616"/>
    <w:rsid w:val="00635960"/>
    <w:rsid w:val="00636012"/>
    <w:rsid w:val="00636317"/>
    <w:rsid w:val="006363A6"/>
    <w:rsid w:val="0063649B"/>
    <w:rsid w:val="0063657F"/>
    <w:rsid w:val="00636A13"/>
    <w:rsid w:val="00636A54"/>
    <w:rsid w:val="00637082"/>
    <w:rsid w:val="00637234"/>
    <w:rsid w:val="006374BC"/>
    <w:rsid w:val="00640012"/>
    <w:rsid w:val="00640292"/>
    <w:rsid w:val="00640461"/>
    <w:rsid w:val="00640645"/>
    <w:rsid w:val="00640C78"/>
    <w:rsid w:val="00640CF0"/>
    <w:rsid w:val="006412A0"/>
    <w:rsid w:val="006419FD"/>
    <w:rsid w:val="00641AAA"/>
    <w:rsid w:val="00641B18"/>
    <w:rsid w:val="00641CF9"/>
    <w:rsid w:val="00641EC1"/>
    <w:rsid w:val="00641F5B"/>
    <w:rsid w:val="006424E2"/>
    <w:rsid w:val="006425EE"/>
    <w:rsid w:val="006426FF"/>
    <w:rsid w:val="00642991"/>
    <w:rsid w:val="00642BC3"/>
    <w:rsid w:val="00642C23"/>
    <w:rsid w:val="00643028"/>
    <w:rsid w:val="0064385E"/>
    <w:rsid w:val="00643E3F"/>
    <w:rsid w:val="006446B7"/>
    <w:rsid w:val="006446DC"/>
    <w:rsid w:val="0064485B"/>
    <w:rsid w:val="00644E14"/>
    <w:rsid w:val="00644F4C"/>
    <w:rsid w:val="006452DA"/>
    <w:rsid w:val="0064532B"/>
    <w:rsid w:val="00645448"/>
    <w:rsid w:val="00645500"/>
    <w:rsid w:val="006459DF"/>
    <w:rsid w:val="00645A8D"/>
    <w:rsid w:val="00646248"/>
    <w:rsid w:val="0064643B"/>
    <w:rsid w:val="00646A27"/>
    <w:rsid w:val="00646C07"/>
    <w:rsid w:val="006471FF"/>
    <w:rsid w:val="00647512"/>
    <w:rsid w:val="006475B2"/>
    <w:rsid w:val="0064762E"/>
    <w:rsid w:val="00647B80"/>
    <w:rsid w:val="00647D0D"/>
    <w:rsid w:val="00647E3E"/>
    <w:rsid w:val="00647FF6"/>
    <w:rsid w:val="006501AC"/>
    <w:rsid w:val="006501FD"/>
    <w:rsid w:val="006503D7"/>
    <w:rsid w:val="00650832"/>
    <w:rsid w:val="00650B48"/>
    <w:rsid w:val="00650D59"/>
    <w:rsid w:val="00650F1D"/>
    <w:rsid w:val="00650F8F"/>
    <w:rsid w:val="00650FB8"/>
    <w:rsid w:val="00651493"/>
    <w:rsid w:val="006514AE"/>
    <w:rsid w:val="006515A4"/>
    <w:rsid w:val="00651633"/>
    <w:rsid w:val="00651834"/>
    <w:rsid w:val="00651D4A"/>
    <w:rsid w:val="006520DA"/>
    <w:rsid w:val="00652D02"/>
    <w:rsid w:val="00652E99"/>
    <w:rsid w:val="00653004"/>
    <w:rsid w:val="006531AB"/>
    <w:rsid w:val="00653578"/>
    <w:rsid w:val="0065390E"/>
    <w:rsid w:val="00653B73"/>
    <w:rsid w:val="00653E5D"/>
    <w:rsid w:val="00653F41"/>
    <w:rsid w:val="00654014"/>
    <w:rsid w:val="006543C7"/>
    <w:rsid w:val="00654433"/>
    <w:rsid w:val="0065474C"/>
    <w:rsid w:val="00654C4B"/>
    <w:rsid w:val="00654C8A"/>
    <w:rsid w:val="00654D6E"/>
    <w:rsid w:val="0065546F"/>
    <w:rsid w:val="00655998"/>
    <w:rsid w:val="00655E24"/>
    <w:rsid w:val="00656149"/>
    <w:rsid w:val="0065621E"/>
    <w:rsid w:val="006567DE"/>
    <w:rsid w:val="00656D8A"/>
    <w:rsid w:val="00656E36"/>
    <w:rsid w:val="006571E7"/>
    <w:rsid w:val="006572F4"/>
    <w:rsid w:val="006573CF"/>
    <w:rsid w:val="00657B89"/>
    <w:rsid w:val="00657EE4"/>
    <w:rsid w:val="006602C0"/>
    <w:rsid w:val="006606C4"/>
    <w:rsid w:val="00660709"/>
    <w:rsid w:val="0066070A"/>
    <w:rsid w:val="0066087A"/>
    <w:rsid w:val="00660A7E"/>
    <w:rsid w:val="00660DE9"/>
    <w:rsid w:val="00660FB8"/>
    <w:rsid w:val="006611C8"/>
    <w:rsid w:val="0066142F"/>
    <w:rsid w:val="00661EF2"/>
    <w:rsid w:val="0066260B"/>
    <w:rsid w:val="00662780"/>
    <w:rsid w:val="00662C19"/>
    <w:rsid w:val="00663191"/>
    <w:rsid w:val="00663783"/>
    <w:rsid w:val="00663B15"/>
    <w:rsid w:val="00663BDE"/>
    <w:rsid w:val="006642AB"/>
    <w:rsid w:val="006642F1"/>
    <w:rsid w:val="00664748"/>
    <w:rsid w:val="006649BD"/>
    <w:rsid w:val="00664C5E"/>
    <w:rsid w:val="00664EBE"/>
    <w:rsid w:val="006652F5"/>
    <w:rsid w:val="0066536F"/>
    <w:rsid w:val="00665586"/>
    <w:rsid w:val="0066558C"/>
    <w:rsid w:val="006655BC"/>
    <w:rsid w:val="00665827"/>
    <w:rsid w:val="00665A04"/>
    <w:rsid w:val="00666313"/>
    <w:rsid w:val="0066658C"/>
    <w:rsid w:val="00666AF0"/>
    <w:rsid w:val="00666B56"/>
    <w:rsid w:val="00666D69"/>
    <w:rsid w:val="00666E7B"/>
    <w:rsid w:val="006671D8"/>
    <w:rsid w:val="00667409"/>
    <w:rsid w:val="0066788E"/>
    <w:rsid w:val="00667ECA"/>
    <w:rsid w:val="0067005F"/>
    <w:rsid w:val="006702FB"/>
    <w:rsid w:val="00670384"/>
    <w:rsid w:val="0067079C"/>
    <w:rsid w:val="00670930"/>
    <w:rsid w:val="006709B2"/>
    <w:rsid w:val="006709DC"/>
    <w:rsid w:val="00670EDA"/>
    <w:rsid w:val="00671465"/>
    <w:rsid w:val="0067185C"/>
    <w:rsid w:val="00671861"/>
    <w:rsid w:val="00671F10"/>
    <w:rsid w:val="00672002"/>
    <w:rsid w:val="00672708"/>
    <w:rsid w:val="006728AC"/>
    <w:rsid w:val="006729A3"/>
    <w:rsid w:val="00672C9F"/>
    <w:rsid w:val="00672FF2"/>
    <w:rsid w:val="006730A5"/>
    <w:rsid w:val="0067358F"/>
    <w:rsid w:val="006738DD"/>
    <w:rsid w:val="00673B16"/>
    <w:rsid w:val="00673D2A"/>
    <w:rsid w:val="00673D96"/>
    <w:rsid w:val="00674258"/>
    <w:rsid w:val="006743CA"/>
    <w:rsid w:val="00674614"/>
    <w:rsid w:val="0067493F"/>
    <w:rsid w:val="00674992"/>
    <w:rsid w:val="00674D55"/>
    <w:rsid w:val="00674EF3"/>
    <w:rsid w:val="00674F5B"/>
    <w:rsid w:val="00675144"/>
    <w:rsid w:val="00675153"/>
    <w:rsid w:val="00675336"/>
    <w:rsid w:val="00675729"/>
    <w:rsid w:val="00675C2D"/>
    <w:rsid w:val="00677326"/>
    <w:rsid w:val="006774AB"/>
    <w:rsid w:val="00677766"/>
    <w:rsid w:val="00677C38"/>
    <w:rsid w:val="00677D3E"/>
    <w:rsid w:val="00677E60"/>
    <w:rsid w:val="0068036B"/>
    <w:rsid w:val="00680431"/>
    <w:rsid w:val="00680819"/>
    <w:rsid w:val="00680856"/>
    <w:rsid w:val="0068085D"/>
    <w:rsid w:val="00680AE7"/>
    <w:rsid w:val="00680DE2"/>
    <w:rsid w:val="006810EA"/>
    <w:rsid w:val="006811E0"/>
    <w:rsid w:val="006814B3"/>
    <w:rsid w:val="00681A1C"/>
    <w:rsid w:val="00681C33"/>
    <w:rsid w:val="00681EAE"/>
    <w:rsid w:val="00681FD1"/>
    <w:rsid w:val="00682010"/>
    <w:rsid w:val="006821A8"/>
    <w:rsid w:val="006821AE"/>
    <w:rsid w:val="006821F8"/>
    <w:rsid w:val="006829E5"/>
    <w:rsid w:val="00682DA4"/>
    <w:rsid w:val="00682EC8"/>
    <w:rsid w:val="006830B1"/>
    <w:rsid w:val="006833E7"/>
    <w:rsid w:val="00683C68"/>
    <w:rsid w:val="00683FF0"/>
    <w:rsid w:val="006843CB"/>
    <w:rsid w:val="00684712"/>
    <w:rsid w:val="0068491B"/>
    <w:rsid w:val="0068537D"/>
    <w:rsid w:val="00685731"/>
    <w:rsid w:val="006857BA"/>
    <w:rsid w:val="0068658F"/>
    <w:rsid w:val="00686637"/>
    <w:rsid w:val="00686A58"/>
    <w:rsid w:val="00686A9E"/>
    <w:rsid w:val="00686AD9"/>
    <w:rsid w:val="00686C7C"/>
    <w:rsid w:val="00686F0C"/>
    <w:rsid w:val="00686F1A"/>
    <w:rsid w:val="00686FD9"/>
    <w:rsid w:val="0068718C"/>
    <w:rsid w:val="006875B6"/>
    <w:rsid w:val="006875BE"/>
    <w:rsid w:val="00687D6D"/>
    <w:rsid w:val="00690017"/>
    <w:rsid w:val="006901B4"/>
    <w:rsid w:val="0069047F"/>
    <w:rsid w:val="0069053B"/>
    <w:rsid w:val="00690577"/>
    <w:rsid w:val="00690626"/>
    <w:rsid w:val="006906CF"/>
    <w:rsid w:val="0069072E"/>
    <w:rsid w:val="0069078B"/>
    <w:rsid w:val="0069098B"/>
    <w:rsid w:val="00690A8C"/>
    <w:rsid w:val="00691114"/>
    <w:rsid w:val="006917AF"/>
    <w:rsid w:val="00691801"/>
    <w:rsid w:val="00691876"/>
    <w:rsid w:val="006921D9"/>
    <w:rsid w:val="00692287"/>
    <w:rsid w:val="00692378"/>
    <w:rsid w:val="00692767"/>
    <w:rsid w:val="00692940"/>
    <w:rsid w:val="00692E5A"/>
    <w:rsid w:val="0069317B"/>
    <w:rsid w:val="006933F3"/>
    <w:rsid w:val="00693AEC"/>
    <w:rsid w:val="006944C7"/>
    <w:rsid w:val="006945CF"/>
    <w:rsid w:val="00694700"/>
    <w:rsid w:val="006949B3"/>
    <w:rsid w:val="006949CA"/>
    <w:rsid w:val="00694A55"/>
    <w:rsid w:val="00694E03"/>
    <w:rsid w:val="006950E1"/>
    <w:rsid w:val="00695497"/>
    <w:rsid w:val="006955F6"/>
    <w:rsid w:val="00695607"/>
    <w:rsid w:val="00695809"/>
    <w:rsid w:val="00696383"/>
    <w:rsid w:val="006963EC"/>
    <w:rsid w:val="0069667C"/>
    <w:rsid w:val="00696A0C"/>
    <w:rsid w:val="006970B3"/>
    <w:rsid w:val="006970C0"/>
    <w:rsid w:val="00697180"/>
    <w:rsid w:val="0069721C"/>
    <w:rsid w:val="0069742B"/>
    <w:rsid w:val="00697B5B"/>
    <w:rsid w:val="006A0265"/>
    <w:rsid w:val="006A03AE"/>
    <w:rsid w:val="006A0487"/>
    <w:rsid w:val="006A0A68"/>
    <w:rsid w:val="006A0DD9"/>
    <w:rsid w:val="006A10CC"/>
    <w:rsid w:val="006A1411"/>
    <w:rsid w:val="006A1670"/>
    <w:rsid w:val="006A167A"/>
    <w:rsid w:val="006A1999"/>
    <w:rsid w:val="006A19C6"/>
    <w:rsid w:val="006A1B26"/>
    <w:rsid w:val="006A1E35"/>
    <w:rsid w:val="006A1FBB"/>
    <w:rsid w:val="006A20AA"/>
    <w:rsid w:val="006A20DE"/>
    <w:rsid w:val="006A2775"/>
    <w:rsid w:val="006A27E1"/>
    <w:rsid w:val="006A2C5E"/>
    <w:rsid w:val="006A2D29"/>
    <w:rsid w:val="006A2E10"/>
    <w:rsid w:val="006A2E51"/>
    <w:rsid w:val="006A2FE3"/>
    <w:rsid w:val="006A3287"/>
    <w:rsid w:val="006A3460"/>
    <w:rsid w:val="006A392F"/>
    <w:rsid w:val="006A3932"/>
    <w:rsid w:val="006A435F"/>
    <w:rsid w:val="006A46EE"/>
    <w:rsid w:val="006A4779"/>
    <w:rsid w:val="006A4F6C"/>
    <w:rsid w:val="006A54CA"/>
    <w:rsid w:val="006A56BF"/>
    <w:rsid w:val="006A59D9"/>
    <w:rsid w:val="006A5F1B"/>
    <w:rsid w:val="006A5F20"/>
    <w:rsid w:val="006A6262"/>
    <w:rsid w:val="006A64DE"/>
    <w:rsid w:val="006A67C2"/>
    <w:rsid w:val="006A6C94"/>
    <w:rsid w:val="006A6EA9"/>
    <w:rsid w:val="006A72E7"/>
    <w:rsid w:val="006A736D"/>
    <w:rsid w:val="006A771A"/>
    <w:rsid w:val="006A78B4"/>
    <w:rsid w:val="006A7A96"/>
    <w:rsid w:val="006B02C1"/>
    <w:rsid w:val="006B0553"/>
    <w:rsid w:val="006B0C94"/>
    <w:rsid w:val="006B0EE5"/>
    <w:rsid w:val="006B1345"/>
    <w:rsid w:val="006B13E9"/>
    <w:rsid w:val="006B18AC"/>
    <w:rsid w:val="006B19C2"/>
    <w:rsid w:val="006B1F23"/>
    <w:rsid w:val="006B2205"/>
    <w:rsid w:val="006B221E"/>
    <w:rsid w:val="006B256B"/>
    <w:rsid w:val="006B2906"/>
    <w:rsid w:val="006B2F29"/>
    <w:rsid w:val="006B36C7"/>
    <w:rsid w:val="006B3769"/>
    <w:rsid w:val="006B37EF"/>
    <w:rsid w:val="006B38C3"/>
    <w:rsid w:val="006B39BA"/>
    <w:rsid w:val="006B3F4D"/>
    <w:rsid w:val="006B3F8E"/>
    <w:rsid w:val="006B4C95"/>
    <w:rsid w:val="006B4FA3"/>
    <w:rsid w:val="006B503D"/>
    <w:rsid w:val="006B53B9"/>
    <w:rsid w:val="006B54A9"/>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3C0"/>
    <w:rsid w:val="006B7A88"/>
    <w:rsid w:val="006C03C4"/>
    <w:rsid w:val="006C095A"/>
    <w:rsid w:val="006C0D03"/>
    <w:rsid w:val="006C0EF6"/>
    <w:rsid w:val="006C0F0D"/>
    <w:rsid w:val="006C0F17"/>
    <w:rsid w:val="006C12B3"/>
    <w:rsid w:val="006C1455"/>
    <w:rsid w:val="006C1BA5"/>
    <w:rsid w:val="006C1D4E"/>
    <w:rsid w:val="006C22C0"/>
    <w:rsid w:val="006C279F"/>
    <w:rsid w:val="006C2B33"/>
    <w:rsid w:val="006C2B46"/>
    <w:rsid w:val="006C2B57"/>
    <w:rsid w:val="006C2BB4"/>
    <w:rsid w:val="006C30A5"/>
    <w:rsid w:val="006C338C"/>
    <w:rsid w:val="006C3A26"/>
    <w:rsid w:val="006C3BC5"/>
    <w:rsid w:val="006C3BD2"/>
    <w:rsid w:val="006C3DFB"/>
    <w:rsid w:val="006C3E5F"/>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BBF"/>
    <w:rsid w:val="006C7CF3"/>
    <w:rsid w:val="006D08C4"/>
    <w:rsid w:val="006D0BB3"/>
    <w:rsid w:val="006D0C5F"/>
    <w:rsid w:val="006D19A8"/>
    <w:rsid w:val="006D1A51"/>
    <w:rsid w:val="006D1D7B"/>
    <w:rsid w:val="006D202C"/>
    <w:rsid w:val="006D20E6"/>
    <w:rsid w:val="006D226D"/>
    <w:rsid w:val="006D27B4"/>
    <w:rsid w:val="006D29A9"/>
    <w:rsid w:val="006D2A31"/>
    <w:rsid w:val="006D2C91"/>
    <w:rsid w:val="006D2D6E"/>
    <w:rsid w:val="006D2E58"/>
    <w:rsid w:val="006D32F6"/>
    <w:rsid w:val="006D3499"/>
    <w:rsid w:val="006D34BE"/>
    <w:rsid w:val="006D37A1"/>
    <w:rsid w:val="006D37ED"/>
    <w:rsid w:val="006D390C"/>
    <w:rsid w:val="006D3B16"/>
    <w:rsid w:val="006D3C00"/>
    <w:rsid w:val="006D3D46"/>
    <w:rsid w:val="006D3FB7"/>
    <w:rsid w:val="006D44B4"/>
    <w:rsid w:val="006D4542"/>
    <w:rsid w:val="006D45BE"/>
    <w:rsid w:val="006D45ED"/>
    <w:rsid w:val="006D4717"/>
    <w:rsid w:val="006D48F7"/>
    <w:rsid w:val="006D496F"/>
    <w:rsid w:val="006D4B4C"/>
    <w:rsid w:val="006D4B60"/>
    <w:rsid w:val="006D4F11"/>
    <w:rsid w:val="006D52C8"/>
    <w:rsid w:val="006D57A4"/>
    <w:rsid w:val="006D5C30"/>
    <w:rsid w:val="006D5DAC"/>
    <w:rsid w:val="006D5DAE"/>
    <w:rsid w:val="006D5E9B"/>
    <w:rsid w:val="006D5F90"/>
    <w:rsid w:val="006D6A4A"/>
    <w:rsid w:val="006D6F7D"/>
    <w:rsid w:val="006D6FC7"/>
    <w:rsid w:val="006D71BE"/>
    <w:rsid w:val="006D7354"/>
    <w:rsid w:val="006D77BC"/>
    <w:rsid w:val="006D7A49"/>
    <w:rsid w:val="006D7A81"/>
    <w:rsid w:val="006D7B37"/>
    <w:rsid w:val="006E0245"/>
    <w:rsid w:val="006E05DC"/>
    <w:rsid w:val="006E08DC"/>
    <w:rsid w:val="006E0B6B"/>
    <w:rsid w:val="006E0C35"/>
    <w:rsid w:val="006E0F7F"/>
    <w:rsid w:val="006E150F"/>
    <w:rsid w:val="006E1535"/>
    <w:rsid w:val="006E163D"/>
    <w:rsid w:val="006E1E10"/>
    <w:rsid w:val="006E1EE7"/>
    <w:rsid w:val="006E217A"/>
    <w:rsid w:val="006E242D"/>
    <w:rsid w:val="006E2534"/>
    <w:rsid w:val="006E2588"/>
    <w:rsid w:val="006E2855"/>
    <w:rsid w:val="006E2A00"/>
    <w:rsid w:val="006E2C18"/>
    <w:rsid w:val="006E2C50"/>
    <w:rsid w:val="006E2CCE"/>
    <w:rsid w:val="006E31F6"/>
    <w:rsid w:val="006E355B"/>
    <w:rsid w:val="006E3914"/>
    <w:rsid w:val="006E3B63"/>
    <w:rsid w:val="006E3B97"/>
    <w:rsid w:val="006E3FE7"/>
    <w:rsid w:val="006E42B3"/>
    <w:rsid w:val="006E4B97"/>
    <w:rsid w:val="006E5141"/>
    <w:rsid w:val="006E51B8"/>
    <w:rsid w:val="006E5744"/>
    <w:rsid w:val="006E590A"/>
    <w:rsid w:val="006E594E"/>
    <w:rsid w:val="006E6535"/>
    <w:rsid w:val="006E654E"/>
    <w:rsid w:val="006E67DB"/>
    <w:rsid w:val="006E689A"/>
    <w:rsid w:val="006E6A98"/>
    <w:rsid w:val="006E6B17"/>
    <w:rsid w:val="006E7278"/>
    <w:rsid w:val="006E7352"/>
    <w:rsid w:val="006E73AC"/>
    <w:rsid w:val="006F0220"/>
    <w:rsid w:val="006F02FC"/>
    <w:rsid w:val="006F04DB"/>
    <w:rsid w:val="006F054F"/>
    <w:rsid w:val="006F07FE"/>
    <w:rsid w:val="006F1022"/>
    <w:rsid w:val="006F115A"/>
    <w:rsid w:val="006F1CEF"/>
    <w:rsid w:val="006F1E59"/>
    <w:rsid w:val="006F209C"/>
    <w:rsid w:val="006F22A8"/>
    <w:rsid w:val="006F23EC"/>
    <w:rsid w:val="006F2969"/>
    <w:rsid w:val="006F3340"/>
    <w:rsid w:val="006F3587"/>
    <w:rsid w:val="006F3D44"/>
    <w:rsid w:val="006F3DCB"/>
    <w:rsid w:val="006F45D0"/>
    <w:rsid w:val="006F4D57"/>
    <w:rsid w:val="006F4E22"/>
    <w:rsid w:val="006F4EB9"/>
    <w:rsid w:val="006F5238"/>
    <w:rsid w:val="006F5779"/>
    <w:rsid w:val="006F59CF"/>
    <w:rsid w:val="006F5BB4"/>
    <w:rsid w:val="006F5D77"/>
    <w:rsid w:val="006F5EAF"/>
    <w:rsid w:val="006F5F45"/>
    <w:rsid w:val="006F5FF2"/>
    <w:rsid w:val="006F6364"/>
    <w:rsid w:val="006F63B6"/>
    <w:rsid w:val="006F64C5"/>
    <w:rsid w:val="006F64D4"/>
    <w:rsid w:val="006F6610"/>
    <w:rsid w:val="006F6A27"/>
    <w:rsid w:val="006F6DB5"/>
    <w:rsid w:val="006F6ECA"/>
    <w:rsid w:val="006F713D"/>
    <w:rsid w:val="006F7517"/>
    <w:rsid w:val="006F77EE"/>
    <w:rsid w:val="006F7986"/>
    <w:rsid w:val="006F7ACF"/>
    <w:rsid w:val="006F7C4D"/>
    <w:rsid w:val="006F7D59"/>
    <w:rsid w:val="006F7E22"/>
    <w:rsid w:val="006F7E61"/>
    <w:rsid w:val="00700000"/>
    <w:rsid w:val="007000B8"/>
    <w:rsid w:val="00700264"/>
    <w:rsid w:val="0070036F"/>
    <w:rsid w:val="007003D9"/>
    <w:rsid w:val="00700A59"/>
    <w:rsid w:val="00700CD1"/>
    <w:rsid w:val="00700EB9"/>
    <w:rsid w:val="00700F99"/>
    <w:rsid w:val="007011F9"/>
    <w:rsid w:val="00701870"/>
    <w:rsid w:val="00702C3D"/>
    <w:rsid w:val="00702F45"/>
    <w:rsid w:val="0070308B"/>
    <w:rsid w:val="007035C9"/>
    <w:rsid w:val="00703818"/>
    <w:rsid w:val="00703DF2"/>
    <w:rsid w:val="00703FA0"/>
    <w:rsid w:val="0070423F"/>
    <w:rsid w:val="007045F4"/>
    <w:rsid w:val="007046B4"/>
    <w:rsid w:val="007048EA"/>
    <w:rsid w:val="00704911"/>
    <w:rsid w:val="00704984"/>
    <w:rsid w:val="00704AB7"/>
    <w:rsid w:val="00704C70"/>
    <w:rsid w:val="00704D9A"/>
    <w:rsid w:val="00704FBA"/>
    <w:rsid w:val="00705648"/>
    <w:rsid w:val="00705DA8"/>
    <w:rsid w:val="00705F46"/>
    <w:rsid w:val="0070631D"/>
    <w:rsid w:val="007064A2"/>
    <w:rsid w:val="007068C5"/>
    <w:rsid w:val="00706907"/>
    <w:rsid w:val="00706BF5"/>
    <w:rsid w:val="00707278"/>
    <w:rsid w:val="007075CD"/>
    <w:rsid w:val="0070766F"/>
    <w:rsid w:val="0070782A"/>
    <w:rsid w:val="007078A0"/>
    <w:rsid w:val="00707C75"/>
    <w:rsid w:val="00707F95"/>
    <w:rsid w:val="007100DC"/>
    <w:rsid w:val="0071024D"/>
    <w:rsid w:val="00710746"/>
    <w:rsid w:val="00710AE6"/>
    <w:rsid w:val="00710B60"/>
    <w:rsid w:val="00710CB8"/>
    <w:rsid w:val="00711022"/>
    <w:rsid w:val="0071122A"/>
    <w:rsid w:val="007112CC"/>
    <w:rsid w:val="007118A3"/>
    <w:rsid w:val="00711B0B"/>
    <w:rsid w:val="0071204E"/>
    <w:rsid w:val="007120F3"/>
    <w:rsid w:val="007121A6"/>
    <w:rsid w:val="00712D5D"/>
    <w:rsid w:val="00712DBA"/>
    <w:rsid w:val="007132D0"/>
    <w:rsid w:val="00713700"/>
    <w:rsid w:val="00713814"/>
    <w:rsid w:val="007138D9"/>
    <w:rsid w:val="00713DE0"/>
    <w:rsid w:val="007141B5"/>
    <w:rsid w:val="00714690"/>
    <w:rsid w:val="00714755"/>
    <w:rsid w:val="00714928"/>
    <w:rsid w:val="00714C1C"/>
    <w:rsid w:val="00714F77"/>
    <w:rsid w:val="00715720"/>
    <w:rsid w:val="00716451"/>
    <w:rsid w:val="007167B1"/>
    <w:rsid w:val="007167E2"/>
    <w:rsid w:val="00716F8A"/>
    <w:rsid w:val="0071731B"/>
    <w:rsid w:val="00717458"/>
    <w:rsid w:val="0071748C"/>
    <w:rsid w:val="00717A33"/>
    <w:rsid w:val="00717ADF"/>
    <w:rsid w:val="00717C73"/>
    <w:rsid w:val="00717C87"/>
    <w:rsid w:val="00717D8F"/>
    <w:rsid w:val="00717DEF"/>
    <w:rsid w:val="00717DF7"/>
    <w:rsid w:val="00720149"/>
    <w:rsid w:val="00720672"/>
    <w:rsid w:val="007207F9"/>
    <w:rsid w:val="00720850"/>
    <w:rsid w:val="00720CE4"/>
    <w:rsid w:val="00720EA2"/>
    <w:rsid w:val="007210B1"/>
    <w:rsid w:val="0072118B"/>
    <w:rsid w:val="0072151D"/>
    <w:rsid w:val="00721835"/>
    <w:rsid w:val="00721A6A"/>
    <w:rsid w:val="00721B42"/>
    <w:rsid w:val="00721BC3"/>
    <w:rsid w:val="00721BE6"/>
    <w:rsid w:val="0072233D"/>
    <w:rsid w:val="0072244E"/>
    <w:rsid w:val="007224B7"/>
    <w:rsid w:val="00722A19"/>
    <w:rsid w:val="00722D5D"/>
    <w:rsid w:val="00722D9D"/>
    <w:rsid w:val="00722E57"/>
    <w:rsid w:val="00722F24"/>
    <w:rsid w:val="007232C7"/>
    <w:rsid w:val="007232FC"/>
    <w:rsid w:val="00723322"/>
    <w:rsid w:val="007234DC"/>
    <w:rsid w:val="00723A87"/>
    <w:rsid w:val="00724050"/>
    <w:rsid w:val="007240A5"/>
    <w:rsid w:val="00724186"/>
    <w:rsid w:val="007241F3"/>
    <w:rsid w:val="0072429E"/>
    <w:rsid w:val="007243B8"/>
    <w:rsid w:val="00724DC6"/>
    <w:rsid w:val="00725116"/>
    <w:rsid w:val="00725206"/>
    <w:rsid w:val="007252FD"/>
    <w:rsid w:val="00725810"/>
    <w:rsid w:val="00725FD8"/>
    <w:rsid w:val="0072636B"/>
    <w:rsid w:val="007265C7"/>
    <w:rsid w:val="00726763"/>
    <w:rsid w:val="00726BBC"/>
    <w:rsid w:val="00726D30"/>
    <w:rsid w:val="00726E91"/>
    <w:rsid w:val="00726F6D"/>
    <w:rsid w:val="007270E4"/>
    <w:rsid w:val="007271AA"/>
    <w:rsid w:val="007271C0"/>
    <w:rsid w:val="00727500"/>
    <w:rsid w:val="00727570"/>
    <w:rsid w:val="007276D6"/>
    <w:rsid w:val="00727BD0"/>
    <w:rsid w:val="007301CF"/>
    <w:rsid w:val="00730217"/>
    <w:rsid w:val="007304C6"/>
    <w:rsid w:val="00730657"/>
    <w:rsid w:val="007307AE"/>
    <w:rsid w:val="00730802"/>
    <w:rsid w:val="00730B33"/>
    <w:rsid w:val="00730B8B"/>
    <w:rsid w:val="00731548"/>
    <w:rsid w:val="007315EA"/>
    <w:rsid w:val="00731757"/>
    <w:rsid w:val="007319F7"/>
    <w:rsid w:val="00732B3B"/>
    <w:rsid w:val="00732BE3"/>
    <w:rsid w:val="00732C46"/>
    <w:rsid w:val="00732FA2"/>
    <w:rsid w:val="0073333C"/>
    <w:rsid w:val="00733377"/>
    <w:rsid w:val="00733508"/>
    <w:rsid w:val="00733828"/>
    <w:rsid w:val="00733F25"/>
    <w:rsid w:val="00734160"/>
    <w:rsid w:val="007342C0"/>
    <w:rsid w:val="00734645"/>
    <w:rsid w:val="007347AA"/>
    <w:rsid w:val="007347D5"/>
    <w:rsid w:val="00734890"/>
    <w:rsid w:val="00734CAA"/>
    <w:rsid w:val="00734DF2"/>
    <w:rsid w:val="0073606F"/>
    <w:rsid w:val="00736388"/>
    <w:rsid w:val="0073674F"/>
    <w:rsid w:val="00736880"/>
    <w:rsid w:val="0073698A"/>
    <w:rsid w:val="00736F92"/>
    <w:rsid w:val="00737045"/>
    <w:rsid w:val="007370F9"/>
    <w:rsid w:val="0073732D"/>
    <w:rsid w:val="0073760C"/>
    <w:rsid w:val="0074027A"/>
    <w:rsid w:val="007402FA"/>
    <w:rsid w:val="00740A72"/>
    <w:rsid w:val="00740B31"/>
    <w:rsid w:val="00740B57"/>
    <w:rsid w:val="0074111B"/>
    <w:rsid w:val="00741310"/>
    <w:rsid w:val="00741537"/>
    <w:rsid w:val="007418EB"/>
    <w:rsid w:val="00741938"/>
    <w:rsid w:val="00741A47"/>
    <w:rsid w:val="00741C57"/>
    <w:rsid w:val="0074219E"/>
    <w:rsid w:val="00742363"/>
    <w:rsid w:val="007424D0"/>
    <w:rsid w:val="0074257F"/>
    <w:rsid w:val="007425F3"/>
    <w:rsid w:val="007427AB"/>
    <w:rsid w:val="007427CB"/>
    <w:rsid w:val="00742955"/>
    <w:rsid w:val="00742FFA"/>
    <w:rsid w:val="00743121"/>
    <w:rsid w:val="00743142"/>
    <w:rsid w:val="00743550"/>
    <w:rsid w:val="00743623"/>
    <w:rsid w:val="007437A1"/>
    <w:rsid w:val="00743F46"/>
    <w:rsid w:val="00744044"/>
    <w:rsid w:val="007446E1"/>
    <w:rsid w:val="00744BEA"/>
    <w:rsid w:val="0074597F"/>
    <w:rsid w:val="00745B94"/>
    <w:rsid w:val="00745C06"/>
    <w:rsid w:val="00745C62"/>
    <w:rsid w:val="00745D76"/>
    <w:rsid w:val="007462E0"/>
    <w:rsid w:val="007463C9"/>
    <w:rsid w:val="007465AA"/>
    <w:rsid w:val="007466CD"/>
    <w:rsid w:val="007468B7"/>
    <w:rsid w:val="00746B34"/>
    <w:rsid w:val="00746C25"/>
    <w:rsid w:val="00746E2A"/>
    <w:rsid w:val="00747365"/>
    <w:rsid w:val="007473C8"/>
    <w:rsid w:val="007474E7"/>
    <w:rsid w:val="0074752C"/>
    <w:rsid w:val="0074752F"/>
    <w:rsid w:val="00747741"/>
    <w:rsid w:val="00747790"/>
    <w:rsid w:val="007478C4"/>
    <w:rsid w:val="00747916"/>
    <w:rsid w:val="00747BE8"/>
    <w:rsid w:val="00747C26"/>
    <w:rsid w:val="00747D25"/>
    <w:rsid w:val="00747E6D"/>
    <w:rsid w:val="00747EC6"/>
    <w:rsid w:val="00747F0A"/>
    <w:rsid w:val="007500F4"/>
    <w:rsid w:val="00750282"/>
    <w:rsid w:val="00750580"/>
    <w:rsid w:val="00750829"/>
    <w:rsid w:val="0075097A"/>
    <w:rsid w:val="00750AB6"/>
    <w:rsid w:val="00751BB9"/>
    <w:rsid w:val="00751E69"/>
    <w:rsid w:val="00751F49"/>
    <w:rsid w:val="007526A1"/>
    <w:rsid w:val="007526AD"/>
    <w:rsid w:val="007527DB"/>
    <w:rsid w:val="00752E83"/>
    <w:rsid w:val="007530C0"/>
    <w:rsid w:val="00753981"/>
    <w:rsid w:val="00753AD6"/>
    <w:rsid w:val="00753ADC"/>
    <w:rsid w:val="00753F80"/>
    <w:rsid w:val="0075425B"/>
    <w:rsid w:val="00754296"/>
    <w:rsid w:val="007543DF"/>
    <w:rsid w:val="00754A71"/>
    <w:rsid w:val="00754B35"/>
    <w:rsid w:val="00754C1E"/>
    <w:rsid w:val="00754CF8"/>
    <w:rsid w:val="0075522C"/>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CF4"/>
    <w:rsid w:val="00756D3C"/>
    <w:rsid w:val="007571B9"/>
    <w:rsid w:val="00757362"/>
    <w:rsid w:val="0075768F"/>
    <w:rsid w:val="007576AA"/>
    <w:rsid w:val="0075781A"/>
    <w:rsid w:val="007604D1"/>
    <w:rsid w:val="00760720"/>
    <w:rsid w:val="00760920"/>
    <w:rsid w:val="00761BD3"/>
    <w:rsid w:val="00761C36"/>
    <w:rsid w:val="007621B0"/>
    <w:rsid w:val="00762A81"/>
    <w:rsid w:val="00762C14"/>
    <w:rsid w:val="00762F6F"/>
    <w:rsid w:val="00763F7C"/>
    <w:rsid w:val="00763FC4"/>
    <w:rsid w:val="00764032"/>
    <w:rsid w:val="0076406B"/>
    <w:rsid w:val="00764435"/>
    <w:rsid w:val="00764B8E"/>
    <w:rsid w:val="00764C45"/>
    <w:rsid w:val="00764C4E"/>
    <w:rsid w:val="00764EA3"/>
    <w:rsid w:val="0076508F"/>
    <w:rsid w:val="007650F5"/>
    <w:rsid w:val="00765199"/>
    <w:rsid w:val="007656DD"/>
    <w:rsid w:val="00765852"/>
    <w:rsid w:val="00765CC9"/>
    <w:rsid w:val="00765E5A"/>
    <w:rsid w:val="0076646D"/>
    <w:rsid w:val="007664B7"/>
    <w:rsid w:val="0076656D"/>
    <w:rsid w:val="00766586"/>
    <w:rsid w:val="007666A8"/>
    <w:rsid w:val="007669AD"/>
    <w:rsid w:val="00766A1D"/>
    <w:rsid w:val="00766ADF"/>
    <w:rsid w:val="00766AE5"/>
    <w:rsid w:val="007671CB"/>
    <w:rsid w:val="0076733A"/>
    <w:rsid w:val="00767635"/>
    <w:rsid w:val="0076769F"/>
    <w:rsid w:val="00767AF8"/>
    <w:rsid w:val="00770475"/>
    <w:rsid w:val="007705CB"/>
    <w:rsid w:val="007709C2"/>
    <w:rsid w:val="00770D72"/>
    <w:rsid w:val="00770E0B"/>
    <w:rsid w:val="00771212"/>
    <w:rsid w:val="0077153D"/>
    <w:rsid w:val="00771932"/>
    <w:rsid w:val="007719F4"/>
    <w:rsid w:val="00771AA0"/>
    <w:rsid w:val="00771D36"/>
    <w:rsid w:val="00771F99"/>
    <w:rsid w:val="00772D7D"/>
    <w:rsid w:val="00772E16"/>
    <w:rsid w:val="00772E50"/>
    <w:rsid w:val="00773F6A"/>
    <w:rsid w:val="007742FF"/>
    <w:rsid w:val="00774D1D"/>
    <w:rsid w:val="00774DF3"/>
    <w:rsid w:val="00774FF7"/>
    <w:rsid w:val="00775077"/>
    <w:rsid w:val="007752BA"/>
    <w:rsid w:val="00775340"/>
    <w:rsid w:val="00775907"/>
    <w:rsid w:val="00775A75"/>
    <w:rsid w:val="00775AD6"/>
    <w:rsid w:val="007761F6"/>
    <w:rsid w:val="0077622D"/>
    <w:rsid w:val="0077625E"/>
    <w:rsid w:val="00776269"/>
    <w:rsid w:val="007769E3"/>
    <w:rsid w:val="00776D50"/>
    <w:rsid w:val="00777365"/>
    <w:rsid w:val="007775D7"/>
    <w:rsid w:val="00777B3E"/>
    <w:rsid w:val="00777CC9"/>
    <w:rsid w:val="00777E93"/>
    <w:rsid w:val="00777FEF"/>
    <w:rsid w:val="00780DC4"/>
    <w:rsid w:val="00780E16"/>
    <w:rsid w:val="00780E92"/>
    <w:rsid w:val="00781643"/>
    <w:rsid w:val="00781A63"/>
    <w:rsid w:val="00781EE0"/>
    <w:rsid w:val="00782396"/>
    <w:rsid w:val="007824B6"/>
    <w:rsid w:val="00782844"/>
    <w:rsid w:val="00782944"/>
    <w:rsid w:val="00782C7C"/>
    <w:rsid w:val="007830DA"/>
    <w:rsid w:val="0078324F"/>
    <w:rsid w:val="0078374D"/>
    <w:rsid w:val="00783A2D"/>
    <w:rsid w:val="00783A43"/>
    <w:rsid w:val="00783B51"/>
    <w:rsid w:val="00783CA3"/>
    <w:rsid w:val="00783F79"/>
    <w:rsid w:val="0078418B"/>
    <w:rsid w:val="0078431F"/>
    <w:rsid w:val="007844C2"/>
    <w:rsid w:val="007848FD"/>
    <w:rsid w:val="007849D0"/>
    <w:rsid w:val="00784C35"/>
    <w:rsid w:val="00784C71"/>
    <w:rsid w:val="00784F60"/>
    <w:rsid w:val="00785042"/>
    <w:rsid w:val="00785173"/>
    <w:rsid w:val="0078519E"/>
    <w:rsid w:val="00785288"/>
    <w:rsid w:val="0078589B"/>
    <w:rsid w:val="00785C9D"/>
    <w:rsid w:val="007868A1"/>
    <w:rsid w:val="00786E20"/>
    <w:rsid w:val="00787195"/>
    <w:rsid w:val="00787277"/>
    <w:rsid w:val="007879A2"/>
    <w:rsid w:val="00787C9A"/>
    <w:rsid w:val="00787DDD"/>
    <w:rsid w:val="00787E52"/>
    <w:rsid w:val="0079010B"/>
    <w:rsid w:val="007905A1"/>
    <w:rsid w:val="0079064B"/>
    <w:rsid w:val="0079081A"/>
    <w:rsid w:val="00790909"/>
    <w:rsid w:val="00790A12"/>
    <w:rsid w:val="00790B62"/>
    <w:rsid w:val="007911BE"/>
    <w:rsid w:val="00791305"/>
    <w:rsid w:val="007913A1"/>
    <w:rsid w:val="007919AA"/>
    <w:rsid w:val="00791BC6"/>
    <w:rsid w:val="00791CCD"/>
    <w:rsid w:val="00791D7C"/>
    <w:rsid w:val="00791D8A"/>
    <w:rsid w:val="00791DC7"/>
    <w:rsid w:val="00791E27"/>
    <w:rsid w:val="0079230B"/>
    <w:rsid w:val="00792582"/>
    <w:rsid w:val="007926E2"/>
    <w:rsid w:val="00792A3F"/>
    <w:rsid w:val="00792B7F"/>
    <w:rsid w:val="00792EB5"/>
    <w:rsid w:val="0079322C"/>
    <w:rsid w:val="00793CA4"/>
    <w:rsid w:val="00793E08"/>
    <w:rsid w:val="00794091"/>
    <w:rsid w:val="00794353"/>
    <w:rsid w:val="0079465B"/>
    <w:rsid w:val="0079469E"/>
    <w:rsid w:val="007947CE"/>
    <w:rsid w:val="007947FE"/>
    <w:rsid w:val="00794CBE"/>
    <w:rsid w:val="00794D00"/>
    <w:rsid w:val="00794D6D"/>
    <w:rsid w:val="00794D87"/>
    <w:rsid w:val="00794FF6"/>
    <w:rsid w:val="00795335"/>
    <w:rsid w:val="00795366"/>
    <w:rsid w:val="00795654"/>
    <w:rsid w:val="007956EB"/>
    <w:rsid w:val="0079588F"/>
    <w:rsid w:val="00795895"/>
    <w:rsid w:val="00795A53"/>
    <w:rsid w:val="00795B8E"/>
    <w:rsid w:val="00795C56"/>
    <w:rsid w:val="00795F3B"/>
    <w:rsid w:val="00796243"/>
    <w:rsid w:val="00796385"/>
    <w:rsid w:val="0079638F"/>
    <w:rsid w:val="00796E0C"/>
    <w:rsid w:val="007976A2"/>
    <w:rsid w:val="007976D5"/>
    <w:rsid w:val="007977FA"/>
    <w:rsid w:val="007979B5"/>
    <w:rsid w:val="00797C3F"/>
    <w:rsid w:val="007A06DE"/>
    <w:rsid w:val="007A12BA"/>
    <w:rsid w:val="007A1310"/>
    <w:rsid w:val="007A1377"/>
    <w:rsid w:val="007A1378"/>
    <w:rsid w:val="007A16D0"/>
    <w:rsid w:val="007A241C"/>
    <w:rsid w:val="007A250D"/>
    <w:rsid w:val="007A26E6"/>
    <w:rsid w:val="007A2731"/>
    <w:rsid w:val="007A2749"/>
    <w:rsid w:val="007A27BD"/>
    <w:rsid w:val="007A3130"/>
    <w:rsid w:val="007A32A6"/>
    <w:rsid w:val="007A32CA"/>
    <w:rsid w:val="007A3B50"/>
    <w:rsid w:val="007A3CA4"/>
    <w:rsid w:val="007A41C0"/>
    <w:rsid w:val="007A46DD"/>
    <w:rsid w:val="007A4A59"/>
    <w:rsid w:val="007A4AE5"/>
    <w:rsid w:val="007A4D75"/>
    <w:rsid w:val="007A5092"/>
    <w:rsid w:val="007A52E7"/>
    <w:rsid w:val="007A5379"/>
    <w:rsid w:val="007A57D4"/>
    <w:rsid w:val="007A5A8A"/>
    <w:rsid w:val="007A6698"/>
    <w:rsid w:val="007A7394"/>
    <w:rsid w:val="007A76C8"/>
    <w:rsid w:val="007A79FD"/>
    <w:rsid w:val="007B0339"/>
    <w:rsid w:val="007B044A"/>
    <w:rsid w:val="007B06FE"/>
    <w:rsid w:val="007B0800"/>
    <w:rsid w:val="007B0BA5"/>
    <w:rsid w:val="007B1160"/>
    <w:rsid w:val="007B140F"/>
    <w:rsid w:val="007B14B7"/>
    <w:rsid w:val="007B155D"/>
    <w:rsid w:val="007B15C2"/>
    <w:rsid w:val="007B17EE"/>
    <w:rsid w:val="007B18AB"/>
    <w:rsid w:val="007B18B7"/>
    <w:rsid w:val="007B1B40"/>
    <w:rsid w:val="007B1CDF"/>
    <w:rsid w:val="007B1D87"/>
    <w:rsid w:val="007B2003"/>
    <w:rsid w:val="007B230D"/>
    <w:rsid w:val="007B230E"/>
    <w:rsid w:val="007B23BC"/>
    <w:rsid w:val="007B243E"/>
    <w:rsid w:val="007B267E"/>
    <w:rsid w:val="007B2A84"/>
    <w:rsid w:val="007B2AB3"/>
    <w:rsid w:val="007B2D89"/>
    <w:rsid w:val="007B2E98"/>
    <w:rsid w:val="007B2ECE"/>
    <w:rsid w:val="007B31BF"/>
    <w:rsid w:val="007B323F"/>
    <w:rsid w:val="007B3356"/>
    <w:rsid w:val="007B379F"/>
    <w:rsid w:val="007B37E8"/>
    <w:rsid w:val="007B3F46"/>
    <w:rsid w:val="007B3F4E"/>
    <w:rsid w:val="007B40BB"/>
    <w:rsid w:val="007B4167"/>
    <w:rsid w:val="007B432D"/>
    <w:rsid w:val="007B4418"/>
    <w:rsid w:val="007B4605"/>
    <w:rsid w:val="007B4729"/>
    <w:rsid w:val="007B47A0"/>
    <w:rsid w:val="007B4B4B"/>
    <w:rsid w:val="007B5591"/>
    <w:rsid w:val="007B5618"/>
    <w:rsid w:val="007B5BE1"/>
    <w:rsid w:val="007B5CB1"/>
    <w:rsid w:val="007B65D0"/>
    <w:rsid w:val="007B666E"/>
    <w:rsid w:val="007B6677"/>
    <w:rsid w:val="007B66F8"/>
    <w:rsid w:val="007B68D8"/>
    <w:rsid w:val="007B6E39"/>
    <w:rsid w:val="007B7210"/>
    <w:rsid w:val="007B7234"/>
    <w:rsid w:val="007B7343"/>
    <w:rsid w:val="007B7426"/>
    <w:rsid w:val="007B762A"/>
    <w:rsid w:val="007C00F8"/>
    <w:rsid w:val="007C0299"/>
    <w:rsid w:val="007C0477"/>
    <w:rsid w:val="007C04B0"/>
    <w:rsid w:val="007C04FC"/>
    <w:rsid w:val="007C0518"/>
    <w:rsid w:val="007C0651"/>
    <w:rsid w:val="007C0718"/>
    <w:rsid w:val="007C0C7C"/>
    <w:rsid w:val="007C0EDC"/>
    <w:rsid w:val="007C114C"/>
    <w:rsid w:val="007C115B"/>
    <w:rsid w:val="007C13E5"/>
    <w:rsid w:val="007C16B0"/>
    <w:rsid w:val="007C1922"/>
    <w:rsid w:val="007C1B68"/>
    <w:rsid w:val="007C1C48"/>
    <w:rsid w:val="007C1CB9"/>
    <w:rsid w:val="007C1D58"/>
    <w:rsid w:val="007C207E"/>
    <w:rsid w:val="007C2503"/>
    <w:rsid w:val="007C2E99"/>
    <w:rsid w:val="007C315C"/>
    <w:rsid w:val="007C35D1"/>
    <w:rsid w:val="007C35FC"/>
    <w:rsid w:val="007C3858"/>
    <w:rsid w:val="007C4100"/>
    <w:rsid w:val="007C4219"/>
    <w:rsid w:val="007C4363"/>
    <w:rsid w:val="007C4633"/>
    <w:rsid w:val="007C4705"/>
    <w:rsid w:val="007C48B1"/>
    <w:rsid w:val="007C5105"/>
    <w:rsid w:val="007C59FA"/>
    <w:rsid w:val="007C5BCA"/>
    <w:rsid w:val="007C5D78"/>
    <w:rsid w:val="007C637D"/>
    <w:rsid w:val="007C658B"/>
    <w:rsid w:val="007C677D"/>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949"/>
    <w:rsid w:val="007D0A4C"/>
    <w:rsid w:val="007D0AFB"/>
    <w:rsid w:val="007D0B75"/>
    <w:rsid w:val="007D0E38"/>
    <w:rsid w:val="007D1182"/>
    <w:rsid w:val="007D147D"/>
    <w:rsid w:val="007D1507"/>
    <w:rsid w:val="007D1DD5"/>
    <w:rsid w:val="007D213E"/>
    <w:rsid w:val="007D244D"/>
    <w:rsid w:val="007D2554"/>
    <w:rsid w:val="007D2977"/>
    <w:rsid w:val="007D2A29"/>
    <w:rsid w:val="007D2AA4"/>
    <w:rsid w:val="007D2E25"/>
    <w:rsid w:val="007D2F51"/>
    <w:rsid w:val="007D3508"/>
    <w:rsid w:val="007D3525"/>
    <w:rsid w:val="007D396C"/>
    <w:rsid w:val="007D40FE"/>
    <w:rsid w:val="007D4173"/>
    <w:rsid w:val="007D4332"/>
    <w:rsid w:val="007D467B"/>
    <w:rsid w:val="007D4923"/>
    <w:rsid w:val="007D4A4E"/>
    <w:rsid w:val="007D4A68"/>
    <w:rsid w:val="007D4B55"/>
    <w:rsid w:val="007D4CC3"/>
    <w:rsid w:val="007D4D00"/>
    <w:rsid w:val="007D526F"/>
    <w:rsid w:val="007D55B5"/>
    <w:rsid w:val="007D5743"/>
    <w:rsid w:val="007D5C18"/>
    <w:rsid w:val="007D6250"/>
    <w:rsid w:val="007D66F3"/>
    <w:rsid w:val="007D6829"/>
    <w:rsid w:val="007D69EC"/>
    <w:rsid w:val="007D6AEF"/>
    <w:rsid w:val="007D6D75"/>
    <w:rsid w:val="007D7104"/>
    <w:rsid w:val="007D726E"/>
    <w:rsid w:val="007D74BF"/>
    <w:rsid w:val="007D7F1B"/>
    <w:rsid w:val="007D7FFE"/>
    <w:rsid w:val="007E0117"/>
    <w:rsid w:val="007E0918"/>
    <w:rsid w:val="007E110E"/>
    <w:rsid w:val="007E1325"/>
    <w:rsid w:val="007E1409"/>
    <w:rsid w:val="007E16C8"/>
    <w:rsid w:val="007E1DAF"/>
    <w:rsid w:val="007E1F9D"/>
    <w:rsid w:val="007E21E0"/>
    <w:rsid w:val="007E2267"/>
    <w:rsid w:val="007E2283"/>
    <w:rsid w:val="007E24C9"/>
    <w:rsid w:val="007E2683"/>
    <w:rsid w:val="007E2A5B"/>
    <w:rsid w:val="007E2E22"/>
    <w:rsid w:val="007E2EC1"/>
    <w:rsid w:val="007E2EF1"/>
    <w:rsid w:val="007E2EF4"/>
    <w:rsid w:val="007E2F54"/>
    <w:rsid w:val="007E3051"/>
    <w:rsid w:val="007E3061"/>
    <w:rsid w:val="007E318F"/>
    <w:rsid w:val="007E3528"/>
    <w:rsid w:val="007E3749"/>
    <w:rsid w:val="007E3A95"/>
    <w:rsid w:val="007E3BCE"/>
    <w:rsid w:val="007E3D7F"/>
    <w:rsid w:val="007E4090"/>
    <w:rsid w:val="007E41B0"/>
    <w:rsid w:val="007E45AB"/>
    <w:rsid w:val="007E4656"/>
    <w:rsid w:val="007E4933"/>
    <w:rsid w:val="007E4A53"/>
    <w:rsid w:val="007E4A8A"/>
    <w:rsid w:val="007E4AD6"/>
    <w:rsid w:val="007E502F"/>
    <w:rsid w:val="007E513C"/>
    <w:rsid w:val="007E51EA"/>
    <w:rsid w:val="007E526D"/>
    <w:rsid w:val="007E52C5"/>
    <w:rsid w:val="007E53BC"/>
    <w:rsid w:val="007E5523"/>
    <w:rsid w:val="007E5570"/>
    <w:rsid w:val="007E5A4D"/>
    <w:rsid w:val="007E5B69"/>
    <w:rsid w:val="007E5F36"/>
    <w:rsid w:val="007E68C0"/>
    <w:rsid w:val="007E6A70"/>
    <w:rsid w:val="007E6B5F"/>
    <w:rsid w:val="007E6F55"/>
    <w:rsid w:val="007E6F8E"/>
    <w:rsid w:val="007E6FA9"/>
    <w:rsid w:val="007E7131"/>
    <w:rsid w:val="007E7308"/>
    <w:rsid w:val="007E733F"/>
    <w:rsid w:val="007E7A0F"/>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072"/>
    <w:rsid w:val="007F210C"/>
    <w:rsid w:val="007F27E9"/>
    <w:rsid w:val="007F285B"/>
    <w:rsid w:val="007F2A1F"/>
    <w:rsid w:val="007F3258"/>
    <w:rsid w:val="007F3C35"/>
    <w:rsid w:val="007F3C3D"/>
    <w:rsid w:val="007F4013"/>
    <w:rsid w:val="007F4473"/>
    <w:rsid w:val="007F495D"/>
    <w:rsid w:val="007F49FB"/>
    <w:rsid w:val="007F4B52"/>
    <w:rsid w:val="007F4BB1"/>
    <w:rsid w:val="007F4C69"/>
    <w:rsid w:val="007F4EDF"/>
    <w:rsid w:val="007F4EE4"/>
    <w:rsid w:val="007F5075"/>
    <w:rsid w:val="007F51E1"/>
    <w:rsid w:val="007F5344"/>
    <w:rsid w:val="007F55BE"/>
    <w:rsid w:val="007F560A"/>
    <w:rsid w:val="007F57A4"/>
    <w:rsid w:val="007F5939"/>
    <w:rsid w:val="007F5A71"/>
    <w:rsid w:val="007F5FCC"/>
    <w:rsid w:val="007F60CE"/>
    <w:rsid w:val="007F62F9"/>
    <w:rsid w:val="007F6561"/>
    <w:rsid w:val="007F65DB"/>
    <w:rsid w:val="007F6D77"/>
    <w:rsid w:val="007F6FC1"/>
    <w:rsid w:val="007F7124"/>
    <w:rsid w:val="007F7215"/>
    <w:rsid w:val="007F751A"/>
    <w:rsid w:val="007F7523"/>
    <w:rsid w:val="007F75E2"/>
    <w:rsid w:val="007F75EE"/>
    <w:rsid w:val="007F76F0"/>
    <w:rsid w:val="007F7894"/>
    <w:rsid w:val="008000EC"/>
    <w:rsid w:val="00800811"/>
    <w:rsid w:val="00800ED2"/>
    <w:rsid w:val="00801247"/>
    <w:rsid w:val="00801359"/>
    <w:rsid w:val="00801494"/>
    <w:rsid w:val="008014C5"/>
    <w:rsid w:val="00801971"/>
    <w:rsid w:val="008020C3"/>
    <w:rsid w:val="00802381"/>
    <w:rsid w:val="008025C1"/>
    <w:rsid w:val="008026BD"/>
    <w:rsid w:val="008028D2"/>
    <w:rsid w:val="008029BC"/>
    <w:rsid w:val="00802C02"/>
    <w:rsid w:val="008030DA"/>
    <w:rsid w:val="008032DC"/>
    <w:rsid w:val="0080343C"/>
    <w:rsid w:val="008038EC"/>
    <w:rsid w:val="00803D72"/>
    <w:rsid w:val="0080456D"/>
    <w:rsid w:val="00804571"/>
    <w:rsid w:val="00804A52"/>
    <w:rsid w:val="00804DF2"/>
    <w:rsid w:val="00805043"/>
    <w:rsid w:val="0080511E"/>
    <w:rsid w:val="0080512D"/>
    <w:rsid w:val="008051E6"/>
    <w:rsid w:val="0080540E"/>
    <w:rsid w:val="00805A06"/>
    <w:rsid w:val="00805C19"/>
    <w:rsid w:val="00805CAF"/>
    <w:rsid w:val="00805CBC"/>
    <w:rsid w:val="00805E25"/>
    <w:rsid w:val="00806040"/>
    <w:rsid w:val="00806081"/>
    <w:rsid w:val="008062F2"/>
    <w:rsid w:val="00806686"/>
    <w:rsid w:val="00806AA2"/>
    <w:rsid w:val="00806BC8"/>
    <w:rsid w:val="00806C53"/>
    <w:rsid w:val="0080712F"/>
    <w:rsid w:val="00807527"/>
    <w:rsid w:val="00807723"/>
    <w:rsid w:val="0080772B"/>
    <w:rsid w:val="008077DC"/>
    <w:rsid w:val="00807D17"/>
    <w:rsid w:val="00807F0E"/>
    <w:rsid w:val="0081014C"/>
    <w:rsid w:val="00810156"/>
    <w:rsid w:val="00810245"/>
    <w:rsid w:val="00810461"/>
    <w:rsid w:val="0081058A"/>
    <w:rsid w:val="00810632"/>
    <w:rsid w:val="008106FB"/>
    <w:rsid w:val="00810CED"/>
    <w:rsid w:val="00810D56"/>
    <w:rsid w:val="0081123E"/>
    <w:rsid w:val="008113F7"/>
    <w:rsid w:val="00811E60"/>
    <w:rsid w:val="00811E8D"/>
    <w:rsid w:val="00812292"/>
    <w:rsid w:val="00812530"/>
    <w:rsid w:val="00812597"/>
    <w:rsid w:val="00812B0E"/>
    <w:rsid w:val="00812E84"/>
    <w:rsid w:val="008134A0"/>
    <w:rsid w:val="00813A32"/>
    <w:rsid w:val="00813CB3"/>
    <w:rsid w:val="00813ED0"/>
    <w:rsid w:val="00814032"/>
    <w:rsid w:val="00814150"/>
    <w:rsid w:val="00814349"/>
    <w:rsid w:val="008144FD"/>
    <w:rsid w:val="00814574"/>
    <w:rsid w:val="00814886"/>
    <w:rsid w:val="00814E76"/>
    <w:rsid w:val="00814E90"/>
    <w:rsid w:val="00814F87"/>
    <w:rsid w:val="008155AA"/>
    <w:rsid w:val="008157A8"/>
    <w:rsid w:val="00815ABE"/>
    <w:rsid w:val="008161AC"/>
    <w:rsid w:val="00816291"/>
    <w:rsid w:val="008164C8"/>
    <w:rsid w:val="0081661A"/>
    <w:rsid w:val="00816AFD"/>
    <w:rsid w:val="00816F18"/>
    <w:rsid w:val="008172F5"/>
    <w:rsid w:val="00817477"/>
    <w:rsid w:val="0081756E"/>
    <w:rsid w:val="00817E5B"/>
    <w:rsid w:val="0082010D"/>
    <w:rsid w:val="008201EC"/>
    <w:rsid w:val="00820316"/>
    <w:rsid w:val="00820508"/>
    <w:rsid w:val="00820912"/>
    <w:rsid w:val="00820C67"/>
    <w:rsid w:val="00820D51"/>
    <w:rsid w:val="00820FCC"/>
    <w:rsid w:val="00821236"/>
    <w:rsid w:val="008213F3"/>
    <w:rsid w:val="008214BD"/>
    <w:rsid w:val="00821C06"/>
    <w:rsid w:val="00821C5B"/>
    <w:rsid w:val="00821D94"/>
    <w:rsid w:val="008222F0"/>
    <w:rsid w:val="0082244C"/>
    <w:rsid w:val="008228C9"/>
    <w:rsid w:val="00822972"/>
    <w:rsid w:val="00822CB2"/>
    <w:rsid w:val="00822F2F"/>
    <w:rsid w:val="00822F6E"/>
    <w:rsid w:val="0082329A"/>
    <w:rsid w:val="00823776"/>
    <w:rsid w:val="008237F9"/>
    <w:rsid w:val="00823E40"/>
    <w:rsid w:val="008245BB"/>
    <w:rsid w:val="0082469B"/>
    <w:rsid w:val="008246A6"/>
    <w:rsid w:val="008246D5"/>
    <w:rsid w:val="00824E3C"/>
    <w:rsid w:val="008250A3"/>
    <w:rsid w:val="008251E2"/>
    <w:rsid w:val="00825367"/>
    <w:rsid w:val="008256A7"/>
    <w:rsid w:val="00826173"/>
    <w:rsid w:val="0082645E"/>
    <w:rsid w:val="008269F9"/>
    <w:rsid w:val="00826E1C"/>
    <w:rsid w:val="00827009"/>
    <w:rsid w:val="00827037"/>
    <w:rsid w:val="008270B7"/>
    <w:rsid w:val="00827118"/>
    <w:rsid w:val="0082738B"/>
    <w:rsid w:val="0082740F"/>
    <w:rsid w:val="008277A4"/>
    <w:rsid w:val="008277D5"/>
    <w:rsid w:val="00827B05"/>
    <w:rsid w:val="00827B7A"/>
    <w:rsid w:val="00827EDA"/>
    <w:rsid w:val="00827FC0"/>
    <w:rsid w:val="00830145"/>
    <w:rsid w:val="0083027D"/>
    <w:rsid w:val="00830439"/>
    <w:rsid w:val="008305F7"/>
    <w:rsid w:val="00830B4A"/>
    <w:rsid w:val="00830C22"/>
    <w:rsid w:val="00830DC6"/>
    <w:rsid w:val="00830E27"/>
    <w:rsid w:val="00830F0E"/>
    <w:rsid w:val="00830F8F"/>
    <w:rsid w:val="00831007"/>
    <w:rsid w:val="0083110E"/>
    <w:rsid w:val="00831130"/>
    <w:rsid w:val="00831168"/>
    <w:rsid w:val="00831273"/>
    <w:rsid w:val="008312D1"/>
    <w:rsid w:val="0083132B"/>
    <w:rsid w:val="00831CC9"/>
    <w:rsid w:val="008321B9"/>
    <w:rsid w:val="0083222C"/>
    <w:rsid w:val="00832749"/>
    <w:rsid w:val="00832930"/>
    <w:rsid w:val="00832994"/>
    <w:rsid w:val="00832DDC"/>
    <w:rsid w:val="008330CD"/>
    <w:rsid w:val="0083351C"/>
    <w:rsid w:val="0083361F"/>
    <w:rsid w:val="00833813"/>
    <w:rsid w:val="00833844"/>
    <w:rsid w:val="00833CA2"/>
    <w:rsid w:val="00833D48"/>
    <w:rsid w:val="00833EBB"/>
    <w:rsid w:val="00833F44"/>
    <w:rsid w:val="00834012"/>
    <w:rsid w:val="0083442D"/>
    <w:rsid w:val="00834F2A"/>
    <w:rsid w:val="00834FBB"/>
    <w:rsid w:val="00835023"/>
    <w:rsid w:val="0083510F"/>
    <w:rsid w:val="0083600C"/>
    <w:rsid w:val="0083623D"/>
    <w:rsid w:val="00836308"/>
    <w:rsid w:val="008364BD"/>
    <w:rsid w:val="0083653E"/>
    <w:rsid w:val="008365FE"/>
    <w:rsid w:val="0083677D"/>
    <w:rsid w:val="0083699E"/>
    <w:rsid w:val="00836CF2"/>
    <w:rsid w:val="00837197"/>
    <w:rsid w:val="008371B9"/>
    <w:rsid w:val="008375C7"/>
    <w:rsid w:val="008379B7"/>
    <w:rsid w:val="00837DC0"/>
    <w:rsid w:val="00837F3A"/>
    <w:rsid w:val="008400AE"/>
    <w:rsid w:val="00840187"/>
    <w:rsid w:val="00840191"/>
    <w:rsid w:val="00840276"/>
    <w:rsid w:val="008402BB"/>
    <w:rsid w:val="0084043B"/>
    <w:rsid w:val="00840449"/>
    <w:rsid w:val="00840466"/>
    <w:rsid w:val="00840807"/>
    <w:rsid w:val="00840958"/>
    <w:rsid w:val="00840BFB"/>
    <w:rsid w:val="00841116"/>
    <w:rsid w:val="00841447"/>
    <w:rsid w:val="0084169B"/>
    <w:rsid w:val="00841B5D"/>
    <w:rsid w:val="00841C6B"/>
    <w:rsid w:val="00841E5B"/>
    <w:rsid w:val="00841F22"/>
    <w:rsid w:val="008420BA"/>
    <w:rsid w:val="008420DF"/>
    <w:rsid w:val="008424DF"/>
    <w:rsid w:val="00842540"/>
    <w:rsid w:val="008425C9"/>
    <w:rsid w:val="00842718"/>
    <w:rsid w:val="00842EAD"/>
    <w:rsid w:val="00843338"/>
    <w:rsid w:val="008433DA"/>
    <w:rsid w:val="00843714"/>
    <w:rsid w:val="00843780"/>
    <w:rsid w:val="00843A47"/>
    <w:rsid w:val="00843A55"/>
    <w:rsid w:val="00843F0B"/>
    <w:rsid w:val="00843F3F"/>
    <w:rsid w:val="00844251"/>
    <w:rsid w:val="008444C9"/>
    <w:rsid w:val="008445D7"/>
    <w:rsid w:val="0084489F"/>
    <w:rsid w:val="008448FD"/>
    <w:rsid w:val="00844C6D"/>
    <w:rsid w:val="00844DBE"/>
    <w:rsid w:val="008451C7"/>
    <w:rsid w:val="00845730"/>
    <w:rsid w:val="008457B3"/>
    <w:rsid w:val="00845E32"/>
    <w:rsid w:val="00845EB0"/>
    <w:rsid w:val="008461D0"/>
    <w:rsid w:val="0084631B"/>
    <w:rsid w:val="008464BE"/>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3A0"/>
    <w:rsid w:val="00851551"/>
    <w:rsid w:val="00851581"/>
    <w:rsid w:val="00851634"/>
    <w:rsid w:val="00851A0B"/>
    <w:rsid w:val="00851F4B"/>
    <w:rsid w:val="008523FC"/>
    <w:rsid w:val="00852A69"/>
    <w:rsid w:val="00852AC8"/>
    <w:rsid w:val="00852AD2"/>
    <w:rsid w:val="00852B39"/>
    <w:rsid w:val="0085343E"/>
    <w:rsid w:val="00853493"/>
    <w:rsid w:val="00853B4A"/>
    <w:rsid w:val="00853F68"/>
    <w:rsid w:val="00853F8E"/>
    <w:rsid w:val="00854307"/>
    <w:rsid w:val="008543CE"/>
    <w:rsid w:val="008544C2"/>
    <w:rsid w:val="0085456C"/>
    <w:rsid w:val="00854B75"/>
    <w:rsid w:val="00854B85"/>
    <w:rsid w:val="00854C9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E01"/>
    <w:rsid w:val="00857F54"/>
    <w:rsid w:val="0086017B"/>
    <w:rsid w:val="00860469"/>
    <w:rsid w:val="008608DC"/>
    <w:rsid w:val="00860A04"/>
    <w:rsid w:val="00860AD1"/>
    <w:rsid w:val="00860BD0"/>
    <w:rsid w:val="00861085"/>
    <w:rsid w:val="008611CD"/>
    <w:rsid w:val="0086132F"/>
    <w:rsid w:val="00861AFA"/>
    <w:rsid w:val="008629C0"/>
    <w:rsid w:val="00862C58"/>
    <w:rsid w:val="00862D67"/>
    <w:rsid w:val="00862D87"/>
    <w:rsid w:val="00862E0A"/>
    <w:rsid w:val="00862F41"/>
    <w:rsid w:val="0086330D"/>
    <w:rsid w:val="008633CA"/>
    <w:rsid w:val="00863439"/>
    <w:rsid w:val="008636EB"/>
    <w:rsid w:val="00863B0A"/>
    <w:rsid w:val="00864174"/>
    <w:rsid w:val="008649F3"/>
    <w:rsid w:val="008650EE"/>
    <w:rsid w:val="0086532F"/>
    <w:rsid w:val="008654D3"/>
    <w:rsid w:val="008658A9"/>
    <w:rsid w:val="00865BC7"/>
    <w:rsid w:val="00865E59"/>
    <w:rsid w:val="008666C1"/>
    <w:rsid w:val="00866752"/>
    <w:rsid w:val="00866AF5"/>
    <w:rsid w:val="00866C40"/>
    <w:rsid w:val="00866EC9"/>
    <w:rsid w:val="0086798E"/>
    <w:rsid w:val="008679E3"/>
    <w:rsid w:val="008702B2"/>
    <w:rsid w:val="0087065C"/>
    <w:rsid w:val="0087077B"/>
    <w:rsid w:val="00871041"/>
    <w:rsid w:val="00871117"/>
    <w:rsid w:val="008715A4"/>
    <w:rsid w:val="0087169F"/>
    <w:rsid w:val="00871B37"/>
    <w:rsid w:val="00871CE4"/>
    <w:rsid w:val="00871E82"/>
    <w:rsid w:val="00872C68"/>
    <w:rsid w:val="00873398"/>
    <w:rsid w:val="00873891"/>
    <w:rsid w:val="00873945"/>
    <w:rsid w:val="00873BE3"/>
    <w:rsid w:val="00873F11"/>
    <w:rsid w:val="00874467"/>
    <w:rsid w:val="008746FE"/>
    <w:rsid w:val="008748C9"/>
    <w:rsid w:val="00874ABE"/>
    <w:rsid w:val="00874C62"/>
    <w:rsid w:val="00874DA0"/>
    <w:rsid w:val="00874F13"/>
    <w:rsid w:val="00875078"/>
    <w:rsid w:val="00875151"/>
    <w:rsid w:val="0087536A"/>
    <w:rsid w:val="0087551D"/>
    <w:rsid w:val="00875A2D"/>
    <w:rsid w:val="00875BF5"/>
    <w:rsid w:val="008760D6"/>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3BD"/>
    <w:rsid w:val="00880863"/>
    <w:rsid w:val="00880998"/>
    <w:rsid w:val="00880BC6"/>
    <w:rsid w:val="008811C0"/>
    <w:rsid w:val="0088143F"/>
    <w:rsid w:val="00881983"/>
    <w:rsid w:val="00881984"/>
    <w:rsid w:val="00881AB3"/>
    <w:rsid w:val="00881C01"/>
    <w:rsid w:val="00881D33"/>
    <w:rsid w:val="00882056"/>
    <w:rsid w:val="0088309F"/>
    <w:rsid w:val="00883109"/>
    <w:rsid w:val="00883275"/>
    <w:rsid w:val="008832EC"/>
    <w:rsid w:val="00883485"/>
    <w:rsid w:val="00883799"/>
    <w:rsid w:val="00883955"/>
    <w:rsid w:val="00883972"/>
    <w:rsid w:val="008843E6"/>
    <w:rsid w:val="00884726"/>
    <w:rsid w:val="0088499F"/>
    <w:rsid w:val="00884B75"/>
    <w:rsid w:val="00884CCF"/>
    <w:rsid w:val="00884EFF"/>
    <w:rsid w:val="00885027"/>
    <w:rsid w:val="0088510F"/>
    <w:rsid w:val="008855AD"/>
    <w:rsid w:val="0088572F"/>
    <w:rsid w:val="0088582D"/>
    <w:rsid w:val="00885B14"/>
    <w:rsid w:val="00885BA0"/>
    <w:rsid w:val="00885E57"/>
    <w:rsid w:val="00886147"/>
    <w:rsid w:val="00886266"/>
    <w:rsid w:val="008866C2"/>
    <w:rsid w:val="00886A37"/>
    <w:rsid w:val="00886D6E"/>
    <w:rsid w:val="008874A9"/>
    <w:rsid w:val="008875F2"/>
    <w:rsid w:val="00887832"/>
    <w:rsid w:val="0088795E"/>
    <w:rsid w:val="008879B2"/>
    <w:rsid w:val="0089007D"/>
    <w:rsid w:val="0089010C"/>
    <w:rsid w:val="008902CB"/>
    <w:rsid w:val="008903A3"/>
    <w:rsid w:val="00890664"/>
    <w:rsid w:val="008908FB"/>
    <w:rsid w:val="008909E4"/>
    <w:rsid w:val="00890C6A"/>
    <w:rsid w:val="00890F5F"/>
    <w:rsid w:val="00891195"/>
    <w:rsid w:val="00891487"/>
    <w:rsid w:val="008914DE"/>
    <w:rsid w:val="008917BB"/>
    <w:rsid w:val="00891CF6"/>
    <w:rsid w:val="008921E0"/>
    <w:rsid w:val="00892228"/>
    <w:rsid w:val="00892319"/>
    <w:rsid w:val="008924F3"/>
    <w:rsid w:val="0089258B"/>
    <w:rsid w:val="008925AF"/>
    <w:rsid w:val="00892759"/>
    <w:rsid w:val="008927D5"/>
    <w:rsid w:val="00892B04"/>
    <w:rsid w:val="00892FE3"/>
    <w:rsid w:val="00893029"/>
    <w:rsid w:val="00893BA0"/>
    <w:rsid w:val="00893D81"/>
    <w:rsid w:val="00894123"/>
    <w:rsid w:val="008941E6"/>
    <w:rsid w:val="008948A8"/>
    <w:rsid w:val="00894EF8"/>
    <w:rsid w:val="00894F45"/>
    <w:rsid w:val="00895530"/>
    <w:rsid w:val="008956E8"/>
    <w:rsid w:val="0089599E"/>
    <w:rsid w:val="00895BF7"/>
    <w:rsid w:val="00895F3A"/>
    <w:rsid w:val="008965D0"/>
    <w:rsid w:val="0089694D"/>
    <w:rsid w:val="00896A81"/>
    <w:rsid w:val="00896C3F"/>
    <w:rsid w:val="00896D88"/>
    <w:rsid w:val="00896FB2"/>
    <w:rsid w:val="00897039"/>
    <w:rsid w:val="00897287"/>
    <w:rsid w:val="0089741A"/>
    <w:rsid w:val="00897B5C"/>
    <w:rsid w:val="00897BA7"/>
    <w:rsid w:val="00897C35"/>
    <w:rsid w:val="008A024B"/>
    <w:rsid w:val="008A03A1"/>
    <w:rsid w:val="008A0B32"/>
    <w:rsid w:val="008A1023"/>
    <w:rsid w:val="008A1100"/>
    <w:rsid w:val="008A1D36"/>
    <w:rsid w:val="008A265B"/>
    <w:rsid w:val="008A28A3"/>
    <w:rsid w:val="008A2A7C"/>
    <w:rsid w:val="008A2BBA"/>
    <w:rsid w:val="008A3291"/>
    <w:rsid w:val="008A3354"/>
    <w:rsid w:val="008A339F"/>
    <w:rsid w:val="008A3738"/>
    <w:rsid w:val="008A381A"/>
    <w:rsid w:val="008A3AF7"/>
    <w:rsid w:val="008A3AFF"/>
    <w:rsid w:val="008A3E22"/>
    <w:rsid w:val="008A3F38"/>
    <w:rsid w:val="008A452D"/>
    <w:rsid w:val="008A454B"/>
    <w:rsid w:val="008A47B4"/>
    <w:rsid w:val="008A4A4E"/>
    <w:rsid w:val="008A4B03"/>
    <w:rsid w:val="008A4BDB"/>
    <w:rsid w:val="008A4F7E"/>
    <w:rsid w:val="008A5D0E"/>
    <w:rsid w:val="008A664C"/>
    <w:rsid w:val="008A68BE"/>
    <w:rsid w:val="008A6A69"/>
    <w:rsid w:val="008A6A99"/>
    <w:rsid w:val="008A6AB7"/>
    <w:rsid w:val="008A6AFD"/>
    <w:rsid w:val="008A724B"/>
    <w:rsid w:val="008A7471"/>
    <w:rsid w:val="008A7574"/>
    <w:rsid w:val="008A7765"/>
    <w:rsid w:val="008A7A1D"/>
    <w:rsid w:val="008A7BB2"/>
    <w:rsid w:val="008A7C62"/>
    <w:rsid w:val="008A7E18"/>
    <w:rsid w:val="008A7ED2"/>
    <w:rsid w:val="008B003F"/>
    <w:rsid w:val="008B0468"/>
    <w:rsid w:val="008B081E"/>
    <w:rsid w:val="008B0D9A"/>
    <w:rsid w:val="008B12D9"/>
    <w:rsid w:val="008B14D3"/>
    <w:rsid w:val="008B1530"/>
    <w:rsid w:val="008B18DC"/>
    <w:rsid w:val="008B193B"/>
    <w:rsid w:val="008B21CB"/>
    <w:rsid w:val="008B276C"/>
    <w:rsid w:val="008B2A5E"/>
    <w:rsid w:val="008B2B6B"/>
    <w:rsid w:val="008B2DBD"/>
    <w:rsid w:val="008B2EBA"/>
    <w:rsid w:val="008B3252"/>
    <w:rsid w:val="008B35F5"/>
    <w:rsid w:val="008B39E3"/>
    <w:rsid w:val="008B3B65"/>
    <w:rsid w:val="008B3EC4"/>
    <w:rsid w:val="008B4161"/>
    <w:rsid w:val="008B43FF"/>
    <w:rsid w:val="008B458E"/>
    <w:rsid w:val="008B4CFA"/>
    <w:rsid w:val="008B4D91"/>
    <w:rsid w:val="008B4E56"/>
    <w:rsid w:val="008B5F42"/>
    <w:rsid w:val="008B6060"/>
    <w:rsid w:val="008B61BA"/>
    <w:rsid w:val="008B6744"/>
    <w:rsid w:val="008B67C7"/>
    <w:rsid w:val="008B67F0"/>
    <w:rsid w:val="008B688B"/>
    <w:rsid w:val="008B6A15"/>
    <w:rsid w:val="008B6B07"/>
    <w:rsid w:val="008B6CCC"/>
    <w:rsid w:val="008B6E60"/>
    <w:rsid w:val="008B71FD"/>
    <w:rsid w:val="008B75B7"/>
    <w:rsid w:val="008B7D59"/>
    <w:rsid w:val="008B7EC1"/>
    <w:rsid w:val="008B7ECA"/>
    <w:rsid w:val="008C01B0"/>
    <w:rsid w:val="008C072F"/>
    <w:rsid w:val="008C0C79"/>
    <w:rsid w:val="008C0CA6"/>
    <w:rsid w:val="008C0D79"/>
    <w:rsid w:val="008C0F8B"/>
    <w:rsid w:val="008C100C"/>
    <w:rsid w:val="008C1807"/>
    <w:rsid w:val="008C1B4F"/>
    <w:rsid w:val="008C2378"/>
    <w:rsid w:val="008C2599"/>
    <w:rsid w:val="008C2DC9"/>
    <w:rsid w:val="008C2DE1"/>
    <w:rsid w:val="008C319E"/>
    <w:rsid w:val="008C3225"/>
    <w:rsid w:val="008C366D"/>
    <w:rsid w:val="008C36B9"/>
    <w:rsid w:val="008C3932"/>
    <w:rsid w:val="008C3A2B"/>
    <w:rsid w:val="008C3AF7"/>
    <w:rsid w:val="008C3D0F"/>
    <w:rsid w:val="008C3D45"/>
    <w:rsid w:val="008C3E8E"/>
    <w:rsid w:val="008C4A09"/>
    <w:rsid w:val="008C4B92"/>
    <w:rsid w:val="008C4BC4"/>
    <w:rsid w:val="008C4D99"/>
    <w:rsid w:val="008C540A"/>
    <w:rsid w:val="008C5415"/>
    <w:rsid w:val="008C578C"/>
    <w:rsid w:val="008C5D1B"/>
    <w:rsid w:val="008C5FD1"/>
    <w:rsid w:val="008C6128"/>
    <w:rsid w:val="008C61CA"/>
    <w:rsid w:val="008C6803"/>
    <w:rsid w:val="008C6C34"/>
    <w:rsid w:val="008C6FB3"/>
    <w:rsid w:val="008C70D1"/>
    <w:rsid w:val="008C758A"/>
    <w:rsid w:val="008C7AD8"/>
    <w:rsid w:val="008C7CB5"/>
    <w:rsid w:val="008C7F4D"/>
    <w:rsid w:val="008D0102"/>
    <w:rsid w:val="008D0195"/>
    <w:rsid w:val="008D041D"/>
    <w:rsid w:val="008D0568"/>
    <w:rsid w:val="008D07A9"/>
    <w:rsid w:val="008D0870"/>
    <w:rsid w:val="008D08D2"/>
    <w:rsid w:val="008D0A84"/>
    <w:rsid w:val="008D0FF8"/>
    <w:rsid w:val="008D100A"/>
    <w:rsid w:val="008D1841"/>
    <w:rsid w:val="008D18B5"/>
    <w:rsid w:val="008D195C"/>
    <w:rsid w:val="008D1A0E"/>
    <w:rsid w:val="008D1A98"/>
    <w:rsid w:val="008D1B8F"/>
    <w:rsid w:val="008D1C95"/>
    <w:rsid w:val="008D1F15"/>
    <w:rsid w:val="008D226D"/>
    <w:rsid w:val="008D229B"/>
    <w:rsid w:val="008D22FB"/>
    <w:rsid w:val="008D2452"/>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3D3"/>
    <w:rsid w:val="008D6670"/>
    <w:rsid w:val="008D69E5"/>
    <w:rsid w:val="008D6D00"/>
    <w:rsid w:val="008D749C"/>
    <w:rsid w:val="008E0011"/>
    <w:rsid w:val="008E003B"/>
    <w:rsid w:val="008E030D"/>
    <w:rsid w:val="008E03A5"/>
    <w:rsid w:val="008E074A"/>
    <w:rsid w:val="008E09B7"/>
    <w:rsid w:val="008E0A9E"/>
    <w:rsid w:val="008E0AAE"/>
    <w:rsid w:val="008E0E88"/>
    <w:rsid w:val="008E1042"/>
    <w:rsid w:val="008E121C"/>
    <w:rsid w:val="008E19AA"/>
    <w:rsid w:val="008E21D7"/>
    <w:rsid w:val="008E247F"/>
    <w:rsid w:val="008E25C0"/>
    <w:rsid w:val="008E268F"/>
    <w:rsid w:val="008E289F"/>
    <w:rsid w:val="008E3220"/>
    <w:rsid w:val="008E35A5"/>
    <w:rsid w:val="008E3631"/>
    <w:rsid w:val="008E3708"/>
    <w:rsid w:val="008E3912"/>
    <w:rsid w:val="008E3B88"/>
    <w:rsid w:val="008E3BDB"/>
    <w:rsid w:val="008E3EC4"/>
    <w:rsid w:val="008E3F6D"/>
    <w:rsid w:val="008E4163"/>
    <w:rsid w:val="008E44CD"/>
    <w:rsid w:val="008E451B"/>
    <w:rsid w:val="008E4A70"/>
    <w:rsid w:val="008E4E96"/>
    <w:rsid w:val="008E5234"/>
    <w:rsid w:val="008E535B"/>
    <w:rsid w:val="008E578B"/>
    <w:rsid w:val="008E57EE"/>
    <w:rsid w:val="008E5A39"/>
    <w:rsid w:val="008E5DF8"/>
    <w:rsid w:val="008E6332"/>
    <w:rsid w:val="008E6552"/>
    <w:rsid w:val="008E669F"/>
    <w:rsid w:val="008E69B0"/>
    <w:rsid w:val="008E69D9"/>
    <w:rsid w:val="008E6A90"/>
    <w:rsid w:val="008E6DFC"/>
    <w:rsid w:val="008E72DA"/>
    <w:rsid w:val="008E73CC"/>
    <w:rsid w:val="008E7552"/>
    <w:rsid w:val="008E757A"/>
    <w:rsid w:val="008E7923"/>
    <w:rsid w:val="008F01A4"/>
    <w:rsid w:val="008F027A"/>
    <w:rsid w:val="008F0497"/>
    <w:rsid w:val="008F0512"/>
    <w:rsid w:val="008F059F"/>
    <w:rsid w:val="008F0707"/>
    <w:rsid w:val="008F074D"/>
    <w:rsid w:val="008F0BCF"/>
    <w:rsid w:val="008F1162"/>
    <w:rsid w:val="008F18C0"/>
    <w:rsid w:val="008F1BC4"/>
    <w:rsid w:val="008F1F52"/>
    <w:rsid w:val="008F260B"/>
    <w:rsid w:val="008F289B"/>
    <w:rsid w:val="008F2F68"/>
    <w:rsid w:val="008F30A4"/>
    <w:rsid w:val="008F3170"/>
    <w:rsid w:val="008F3371"/>
    <w:rsid w:val="008F36CB"/>
    <w:rsid w:val="008F37E9"/>
    <w:rsid w:val="008F3B70"/>
    <w:rsid w:val="008F3F46"/>
    <w:rsid w:val="008F3FB9"/>
    <w:rsid w:val="008F4321"/>
    <w:rsid w:val="008F4E78"/>
    <w:rsid w:val="008F540B"/>
    <w:rsid w:val="008F5459"/>
    <w:rsid w:val="008F551A"/>
    <w:rsid w:val="008F5687"/>
    <w:rsid w:val="008F5BBA"/>
    <w:rsid w:val="008F5E7E"/>
    <w:rsid w:val="008F6160"/>
    <w:rsid w:val="008F61AF"/>
    <w:rsid w:val="008F61C3"/>
    <w:rsid w:val="008F63A1"/>
    <w:rsid w:val="008F68FF"/>
    <w:rsid w:val="008F6937"/>
    <w:rsid w:val="008F6A4F"/>
    <w:rsid w:val="008F6F8D"/>
    <w:rsid w:val="008F737F"/>
    <w:rsid w:val="008F73E8"/>
    <w:rsid w:val="008F757C"/>
    <w:rsid w:val="008F75F0"/>
    <w:rsid w:val="008F7696"/>
    <w:rsid w:val="008F76EF"/>
    <w:rsid w:val="008F78FF"/>
    <w:rsid w:val="008F7CB7"/>
    <w:rsid w:val="0090010E"/>
    <w:rsid w:val="00900545"/>
    <w:rsid w:val="0090062D"/>
    <w:rsid w:val="009006A3"/>
    <w:rsid w:val="00900C6C"/>
    <w:rsid w:val="00901110"/>
    <w:rsid w:val="00901770"/>
    <w:rsid w:val="00901B4F"/>
    <w:rsid w:val="00901D60"/>
    <w:rsid w:val="009022DD"/>
    <w:rsid w:val="009023B0"/>
    <w:rsid w:val="00902E58"/>
    <w:rsid w:val="00903140"/>
    <w:rsid w:val="0090323D"/>
    <w:rsid w:val="0090327D"/>
    <w:rsid w:val="009035E8"/>
    <w:rsid w:val="0090368C"/>
    <w:rsid w:val="009038A7"/>
    <w:rsid w:val="00903919"/>
    <w:rsid w:val="0090454A"/>
    <w:rsid w:val="009048B6"/>
    <w:rsid w:val="00904B3E"/>
    <w:rsid w:val="00904CC8"/>
    <w:rsid w:val="0090503B"/>
    <w:rsid w:val="009050DE"/>
    <w:rsid w:val="00905181"/>
    <w:rsid w:val="0090578B"/>
    <w:rsid w:val="00905C20"/>
    <w:rsid w:val="00905E90"/>
    <w:rsid w:val="00906000"/>
    <w:rsid w:val="00906ACE"/>
    <w:rsid w:val="00906B5C"/>
    <w:rsid w:val="00906D57"/>
    <w:rsid w:val="00907388"/>
    <w:rsid w:val="00907635"/>
    <w:rsid w:val="009076A9"/>
    <w:rsid w:val="009077BA"/>
    <w:rsid w:val="00907A93"/>
    <w:rsid w:val="00907BA4"/>
    <w:rsid w:val="00907E90"/>
    <w:rsid w:val="00907E9D"/>
    <w:rsid w:val="00907F2B"/>
    <w:rsid w:val="00907F63"/>
    <w:rsid w:val="009101FE"/>
    <w:rsid w:val="009103BB"/>
    <w:rsid w:val="00910573"/>
    <w:rsid w:val="00910639"/>
    <w:rsid w:val="00910B32"/>
    <w:rsid w:val="00910BFF"/>
    <w:rsid w:val="00910C26"/>
    <w:rsid w:val="0091129B"/>
    <w:rsid w:val="00911434"/>
    <w:rsid w:val="009118BB"/>
    <w:rsid w:val="00911F23"/>
    <w:rsid w:val="009125DF"/>
    <w:rsid w:val="00912774"/>
    <w:rsid w:val="00912D07"/>
    <w:rsid w:val="00913143"/>
    <w:rsid w:val="009131EC"/>
    <w:rsid w:val="009132B2"/>
    <w:rsid w:val="009134A8"/>
    <w:rsid w:val="009134E3"/>
    <w:rsid w:val="009136B6"/>
    <w:rsid w:val="00913948"/>
    <w:rsid w:val="00913C7D"/>
    <w:rsid w:val="00913CD2"/>
    <w:rsid w:val="00913D8B"/>
    <w:rsid w:val="00913FAE"/>
    <w:rsid w:val="009142BC"/>
    <w:rsid w:val="00914484"/>
    <w:rsid w:val="00915784"/>
    <w:rsid w:val="009162C6"/>
    <w:rsid w:val="0091677E"/>
    <w:rsid w:val="0091683F"/>
    <w:rsid w:val="00916DF2"/>
    <w:rsid w:val="009171F2"/>
    <w:rsid w:val="009172C5"/>
    <w:rsid w:val="009174D3"/>
    <w:rsid w:val="00917544"/>
    <w:rsid w:val="009176CE"/>
    <w:rsid w:val="00917B6D"/>
    <w:rsid w:val="00917B6F"/>
    <w:rsid w:val="0092000A"/>
    <w:rsid w:val="00920082"/>
    <w:rsid w:val="00920235"/>
    <w:rsid w:val="0092028C"/>
    <w:rsid w:val="009204C2"/>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27F"/>
    <w:rsid w:val="009232D7"/>
    <w:rsid w:val="00923C24"/>
    <w:rsid w:val="00923C74"/>
    <w:rsid w:val="00924051"/>
    <w:rsid w:val="0092434B"/>
    <w:rsid w:val="00924472"/>
    <w:rsid w:val="009245E9"/>
    <w:rsid w:val="00924854"/>
    <w:rsid w:val="00924A61"/>
    <w:rsid w:val="00925077"/>
    <w:rsid w:val="009250FA"/>
    <w:rsid w:val="00925565"/>
    <w:rsid w:val="009255C8"/>
    <w:rsid w:val="009257E5"/>
    <w:rsid w:val="0092612A"/>
    <w:rsid w:val="00926208"/>
    <w:rsid w:val="0092624B"/>
    <w:rsid w:val="00926296"/>
    <w:rsid w:val="00926C9D"/>
    <w:rsid w:val="009270D8"/>
    <w:rsid w:val="00927212"/>
    <w:rsid w:val="00927427"/>
    <w:rsid w:val="0092749F"/>
    <w:rsid w:val="00927FB7"/>
    <w:rsid w:val="00930117"/>
    <w:rsid w:val="00930BD8"/>
    <w:rsid w:val="00930F65"/>
    <w:rsid w:val="009311A0"/>
    <w:rsid w:val="0093120A"/>
    <w:rsid w:val="00931370"/>
    <w:rsid w:val="0093142F"/>
    <w:rsid w:val="009319D3"/>
    <w:rsid w:val="00931A1F"/>
    <w:rsid w:val="00931DFC"/>
    <w:rsid w:val="00931E03"/>
    <w:rsid w:val="00931FAE"/>
    <w:rsid w:val="00932096"/>
    <w:rsid w:val="00932349"/>
    <w:rsid w:val="00932917"/>
    <w:rsid w:val="009331EB"/>
    <w:rsid w:val="00933C7E"/>
    <w:rsid w:val="0093457C"/>
    <w:rsid w:val="0093483A"/>
    <w:rsid w:val="009348D6"/>
    <w:rsid w:val="00934D10"/>
    <w:rsid w:val="00934E4B"/>
    <w:rsid w:val="00934FFF"/>
    <w:rsid w:val="00935462"/>
    <w:rsid w:val="009357B2"/>
    <w:rsid w:val="00935C68"/>
    <w:rsid w:val="00936394"/>
    <w:rsid w:val="0093654D"/>
    <w:rsid w:val="0093671F"/>
    <w:rsid w:val="00936A8D"/>
    <w:rsid w:val="00936C4B"/>
    <w:rsid w:val="00936E2F"/>
    <w:rsid w:val="009372CC"/>
    <w:rsid w:val="009377F6"/>
    <w:rsid w:val="00937892"/>
    <w:rsid w:val="0093789B"/>
    <w:rsid w:val="0093790C"/>
    <w:rsid w:val="00937DDC"/>
    <w:rsid w:val="00940061"/>
    <w:rsid w:val="009404CD"/>
    <w:rsid w:val="00940803"/>
    <w:rsid w:val="009409FB"/>
    <w:rsid w:val="00940AE3"/>
    <w:rsid w:val="00940DBD"/>
    <w:rsid w:val="009410D8"/>
    <w:rsid w:val="009411FE"/>
    <w:rsid w:val="009414EA"/>
    <w:rsid w:val="00941662"/>
    <w:rsid w:val="0094167A"/>
    <w:rsid w:val="00941782"/>
    <w:rsid w:val="00941786"/>
    <w:rsid w:val="009417E5"/>
    <w:rsid w:val="00941B14"/>
    <w:rsid w:val="00941B2E"/>
    <w:rsid w:val="00941D45"/>
    <w:rsid w:val="00941D46"/>
    <w:rsid w:val="00941D51"/>
    <w:rsid w:val="009422DD"/>
    <w:rsid w:val="00942632"/>
    <w:rsid w:val="009427EC"/>
    <w:rsid w:val="0094285C"/>
    <w:rsid w:val="0094287D"/>
    <w:rsid w:val="00942C5C"/>
    <w:rsid w:val="00942D86"/>
    <w:rsid w:val="00942EAA"/>
    <w:rsid w:val="00942EF2"/>
    <w:rsid w:val="0094341A"/>
    <w:rsid w:val="0094344D"/>
    <w:rsid w:val="009434E5"/>
    <w:rsid w:val="009434E7"/>
    <w:rsid w:val="009435B0"/>
    <w:rsid w:val="00943669"/>
    <w:rsid w:val="00944693"/>
    <w:rsid w:val="00944696"/>
    <w:rsid w:val="00944D6E"/>
    <w:rsid w:val="00944FBF"/>
    <w:rsid w:val="009450C7"/>
    <w:rsid w:val="00945413"/>
    <w:rsid w:val="00945439"/>
    <w:rsid w:val="00945576"/>
    <w:rsid w:val="00945B8E"/>
    <w:rsid w:val="00945C73"/>
    <w:rsid w:val="00945CCD"/>
    <w:rsid w:val="00945FAD"/>
    <w:rsid w:val="009465CB"/>
    <w:rsid w:val="0094664D"/>
    <w:rsid w:val="009466A1"/>
    <w:rsid w:val="009466FA"/>
    <w:rsid w:val="00946744"/>
    <w:rsid w:val="0094675B"/>
    <w:rsid w:val="009467E7"/>
    <w:rsid w:val="0094688D"/>
    <w:rsid w:val="009469EA"/>
    <w:rsid w:val="00946BD3"/>
    <w:rsid w:val="00947030"/>
    <w:rsid w:val="009478C4"/>
    <w:rsid w:val="00947F61"/>
    <w:rsid w:val="0095002B"/>
    <w:rsid w:val="009501FB"/>
    <w:rsid w:val="00950313"/>
    <w:rsid w:val="0095081A"/>
    <w:rsid w:val="00950C4D"/>
    <w:rsid w:val="00950CCB"/>
    <w:rsid w:val="00951107"/>
    <w:rsid w:val="00951231"/>
    <w:rsid w:val="00951407"/>
    <w:rsid w:val="00951416"/>
    <w:rsid w:val="00951809"/>
    <w:rsid w:val="009518AD"/>
    <w:rsid w:val="00951AD9"/>
    <w:rsid w:val="00951C1F"/>
    <w:rsid w:val="00951F39"/>
    <w:rsid w:val="0095286F"/>
    <w:rsid w:val="00952BD2"/>
    <w:rsid w:val="009531A4"/>
    <w:rsid w:val="00953570"/>
    <w:rsid w:val="009538A4"/>
    <w:rsid w:val="009538D7"/>
    <w:rsid w:val="00953C37"/>
    <w:rsid w:val="00953D72"/>
    <w:rsid w:val="00953DD7"/>
    <w:rsid w:val="00953F78"/>
    <w:rsid w:val="009542E0"/>
    <w:rsid w:val="00954968"/>
    <w:rsid w:val="00954C58"/>
    <w:rsid w:val="00954EF8"/>
    <w:rsid w:val="00954F2A"/>
    <w:rsid w:val="00954FCF"/>
    <w:rsid w:val="009558AA"/>
    <w:rsid w:val="009558E2"/>
    <w:rsid w:val="00955CE3"/>
    <w:rsid w:val="00955EED"/>
    <w:rsid w:val="00956431"/>
    <w:rsid w:val="00956826"/>
    <w:rsid w:val="00956C43"/>
    <w:rsid w:val="00957463"/>
    <w:rsid w:val="009574FE"/>
    <w:rsid w:val="0095767E"/>
    <w:rsid w:val="00957A41"/>
    <w:rsid w:val="00957D40"/>
    <w:rsid w:val="00957E44"/>
    <w:rsid w:val="00957E90"/>
    <w:rsid w:val="00957F61"/>
    <w:rsid w:val="00957FC0"/>
    <w:rsid w:val="00957FE3"/>
    <w:rsid w:val="00960076"/>
    <w:rsid w:val="009601E2"/>
    <w:rsid w:val="00960321"/>
    <w:rsid w:val="0096068E"/>
    <w:rsid w:val="00960980"/>
    <w:rsid w:val="00960BB8"/>
    <w:rsid w:val="00960C55"/>
    <w:rsid w:val="00961186"/>
    <w:rsid w:val="009614D0"/>
    <w:rsid w:val="00961649"/>
    <w:rsid w:val="009617F5"/>
    <w:rsid w:val="00961B62"/>
    <w:rsid w:val="00961C95"/>
    <w:rsid w:val="009621BE"/>
    <w:rsid w:val="0096240D"/>
    <w:rsid w:val="00962571"/>
    <w:rsid w:val="00962A19"/>
    <w:rsid w:val="00962E3E"/>
    <w:rsid w:val="009630A8"/>
    <w:rsid w:val="0096313F"/>
    <w:rsid w:val="00963394"/>
    <w:rsid w:val="009634C8"/>
    <w:rsid w:val="009635CE"/>
    <w:rsid w:val="009636C1"/>
    <w:rsid w:val="00963724"/>
    <w:rsid w:val="009639CC"/>
    <w:rsid w:val="009639E9"/>
    <w:rsid w:val="00963C62"/>
    <w:rsid w:val="00963DAF"/>
    <w:rsid w:val="00964173"/>
    <w:rsid w:val="00964626"/>
    <w:rsid w:val="0096497A"/>
    <w:rsid w:val="00964E1E"/>
    <w:rsid w:val="00965136"/>
    <w:rsid w:val="00965360"/>
    <w:rsid w:val="009653EA"/>
    <w:rsid w:val="00965643"/>
    <w:rsid w:val="009658EB"/>
    <w:rsid w:val="00965B02"/>
    <w:rsid w:val="00965B07"/>
    <w:rsid w:val="00965DC1"/>
    <w:rsid w:val="00965F52"/>
    <w:rsid w:val="00966047"/>
    <w:rsid w:val="009662DD"/>
    <w:rsid w:val="00966366"/>
    <w:rsid w:val="009665A9"/>
    <w:rsid w:val="00966613"/>
    <w:rsid w:val="00966A09"/>
    <w:rsid w:val="00966DAD"/>
    <w:rsid w:val="00967112"/>
    <w:rsid w:val="00970029"/>
    <w:rsid w:val="0097009C"/>
    <w:rsid w:val="00970663"/>
    <w:rsid w:val="00970766"/>
    <w:rsid w:val="00970C0F"/>
    <w:rsid w:val="00970C3B"/>
    <w:rsid w:val="00970C9D"/>
    <w:rsid w:val="00970F7B"/>
    <w:rsid w:val="00971358"/>
    <w:rsid w:val="00971481"/>
    <w:rsid w:val="0097164D"/>
    <w:rsid w:val="009718C3"/>
    <w:rsid w:val="009719F3"/>
    <w:rsid w:val="00971E8A"/>
    <w:rsid w:val="00971FF0"/>
    <w:rsid w:val="00972310"/>
    <w:rsid w:val="00972BF1"/>
    <w:rsid w:val="00972E12"/>
    <w:rsid w:val="00972E99"/>
    <w:rsid w:val="00973341"/>
    <w:rsid w:val="00973395"/>
    <w:rsid w:val="009733CE"/>
    <w:rsid w:val="009738B6"/>
    <w:rsid w:val="00973952"/>
    <w:rsid w:val="00973C34"/>
    <w:rsid w:val="00973D4A"/>
    <w:rsid w:val="00973D78"/>
    <w:rsid w:val="00973E61"/>
    <w:rsid w:val="009742E3"/>
    <w:rsid w:val="00974459"/>
    <w:rsid w:val="009744BD"/>
    <w:rsid w:val="00974500"/>
    <w:rsid w:val="00974604"/>
    <w:rsid w:val="0097478D"/>
    <w:rsid w:val="00974896"/>
    <w:rsid w:val="009748C6"/>
    <w:rsid w:val="00974EEF"/>
    <w:rsid w:val="0097503A"/>
    <w:rsid w:val="00975105"/>
    <w:rsid w:val="00975254"/>
    <w:rsid w:val="00975487"/>
    <w:rsid w:val="00975840"/>
    <w:rsid w:val="009759B0"/>
    <w:rsid w:val="009761E4"/>
    <w:rsid w:val="00976A34"/>
    <w:rsid w:val="00976AEC"/>
    <w:rsid w:val="00976C2A"/>
    <w:rsid w:val="00976D2F"/>
    <w:rsid w:val="00976F03"/>
    <w:rsid w:val="009776B1"/>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FF4"/>
    <w:rsid w:val="00983400"/>
    <w:rsid w:val="009836B5"/>
    <w:rsid w:val="00983A73"/>
    <w:rsid w:val="00983BD6"/>
    <w:rsid w:val="00983D04"/>
    <w:rsid w:val="00983FF7"/>
    <w:rsid w:val="0098427A"/>
    <w:rsid w:val="00984963"/>
    <w:rsid w:val="0098498B"/>
    <w:rsid w:val="00984F54"/>
    <w:rsid w:val="009852E4"/>
    <w:rsid w:val="0098558A"/>
    <w:rsid w:val="009857E7"/>
    <w:rsid w:val="009857EF"/>
    <w:rsid w:val="00985BCE"/>
    <w:rsid w:val="00985C4F"/>
    <w:rsid w:val="00985C69"/>
    <w:rsid w:val="00985DCD"/>
    <w:rsid w:val="00986124"/>
    <w:rsid w:val="00986590"/>
    <w:rsid w:val="00986E97"/>
    <w:rsid w:val="00986F24"/>
    <w:rsid w:val="00987153"/>
    <w:rsid w:val="00987276"/>
    <w:rsid w:val="009873FA"/>
    <w:rsid w:val="0098746C"/>
    <w:rsid w:val="0098746F"/>
    <w:rsid w:val="0098765F"/>
    <w:rsid w:val="009876B8"/>
    <w:rsid w:val="00987FFB"/>
    <w:rsid w:val="00990052"/>
    <w:rsid w:val="009909BC"/>
    <w:rsid w:val="00990D66"/>
    <w:rsid w:val="009911D6"/>
    <w:rsid w:val="0099143B"/>
    <w:rsid w:val="0099150C"/>
    <w:rsid w:val="0099153B"/>
    <w:rsid w:val="00991CE3"/>
    <w:rsid w:val="00991D30"/>
    <w:rsid w:val="00992144"/>
    <w:rsid w:val="0099258E"/>
    <w:rsid w:val="00992828"/>
    <w:rsid w:val="00992927"/>
    <w:rsid w:val="00992EBB"/>
    <w:rsid w:val="00992F8C"/>
    <w:rsid w:val="0099342C"/>
    <w:rsid w:val="00993769"/>
    <w:rsid w:val="00993798"/>
    <w:rsid w:val="00993994"/>
    <w:rsid w:val="009939D2"/>
    <w:rsid w:val="00993D1A"/>
    <w:rsid w:val="00993F26"/>
    <w:rsid w:val="009942D7"/>
    <w:rsid w:val="009946E9"/>
    <w:rsid w:val="00994E9D"/>
    <w:rsid w:val="009950B4"/>
    <w:rsid w:val="009953EB"/>
    <w:rsid w:val="00995415"/>
    <w:rsid w:val="009954B8"/>
    <w:rsid w:val="00995796"/>
    <w:rsid w:val="009958BA"/>
    <w:rsid w:val="0099693F"/>
    <w:rsid w:val="00997205"/>
    <w:rsid w:val="00997349"/>
    <w:rsid w:val="00997550"/>
    <w:rsid w:val="00997788"/>
    <w:rsid w:val="009977F3"/>
    <w:rsid w:val="00997B4E"/>
    <w:rsid w:val="00997C4D"/>
    <w:rsid w:val="009A00F7"/>
    <w:rsid w:val="009A0319"/>
    <w:rsid w:val="009A0411"/>
    <w:rsid w:val="009A0B32"/>
    <w:rsid w:val="009A0CE0"/>
    <w:rsid w:val="009A0D84"/>
    <w:rsid w:val="009A0D8F"/>
    <w:rsid w:val="009A0ED7"/>
    <w:rsid w:val="009A1055"/>
    <w:rsid w:val="009A1339"/>
    <w:rsid w:val="009A18AA"/>
    <w:rsid w:val="009A1BA4"/>
    <w:rsid w:val="009A2293"/>
    <w:rsid w:val="009A2296"/>
    <w:rsid w:val="009A2920"/>
    <w:rsid w:val="009A2DCF"/>
    <w:rsid w:val="009A2DDC"/>
    <w:rsid w:val="009A2FED"/>
    <w:rsid w:val="009A31AB"/>
    <w:rsid w:val="009A38D8"/>
    <w:rsid w:val="009A3DC1"/>
    <w:rsid w:val="009A408C"/>
    <w:rsid w:val="009A44E4"/>
    <w:rsid w:val="009A4517"/>
    <w:rsid w:val="009A4F7F"/>
    <w:rsid w:val="009A4FF9"/>
    <w:rsid w:val="009A535E"/>
    <w:rsid w:val="009A5714"/>
    <w:rsid w:val="009A59A0"/>
    <w:rsid w:val="009A5BC1"/>
    <w:rsid w:val="009A6107"/>
    <w:rsid w:val="009A6537"/>
    <w:rsid w:val="009A6607"/>
    <w:rsid w:val="009A6931"/>
    <w:rsid w:val="009A733B"/>
    <w:rsid w:val="009A7B32"/>
    <w:rsid w:val="009A7B74"/>
    <w:rsid w:val="009A7C81"/>
    <w:rsid w:val="009A7E84"/>
    <w:rsid w:val="009A7F5C"/>
    <w:rsid w:val="009A7FC1"/>
    <w:rsid w:val="009B0BAC"/>
    <w:rsid w:val="009B0BB5"/>
    <w:rsid w:val="009B0C23"/>
    <w:rsid w:val="009B0EC4"/>
    <w:rsid w:val="009B114C"/>
    <w:rsid w:val="009B12A3"/>
    <w:rsid w:val="009B157B"/>
    <w:rsid w:val="009B18A6"/>
    <w:rsid w:val="009B1AAA"/>
    <w:rsid w:val="009B1FE1"/>
    <w:rsid w:val="009B23CF"/>
    <w:rsid w:val="009B338C"/>
    <w:rsid w:val="009B37EB"/>
    <w:rsid w:val="009B38CB"/>
    <w:rsid w:val="009B3B77"/>
    <w:rsid w:val="009B3C4A"/>
    <w:rsid w:val="009B3D12"/>
    <w:rsid w:val="009B4116"/>
    <w:rsid w:val="009B412B"/>
    <w:rsid w:val="009B47D3"/>
    <w:rsid w:val="009B4895"/>
    <w:rsid w:val="009B48C6"/>
    <w:rsid w:val="009B4918"/>
    <w:rsid w:val="009B4AF0"/>
    <w:rsid w:val="009B4FFB"/>
    <w:rsid w:val="009B51D8"/>
    <w:rsid w:val="009B529F"/>
    <w:rsid w:val="009B5380"/>
    <w:rsid w:val="009B56DC"/>
    <w:rsid w:val="009B5D00"/>
    <w:rsid w:val="009B624E"/>
    <w:rsid w:val="009B6322"/>
    <w:rsid w:val="009B6359"/>
    <w:rsid w:val="009B6574"/>
    <w:rsid w:val="009B6607"/>
    <w:rsid w:val="009B6992"/>
    <w:rsid w:val="009B6D5D"/>
    <w:rsid w:val="009B6F8B"/>
    <w:rsid w:val="009B6FCF"/>
    <w:rsid w:val="009B71EB"/>
    <w:rsid w:val="009B751A"/>
    <w:rsid w:val="009B7B4F"/>
    <w:rsid w:val="009B7CEF"/>
    <w:rsid w:val="009B7DA8"/>
    <w:rsid w:val="009C00A1"/>
    <w:rsid w:val="009C024D"/>
    <w:rsid w:val="009C0442"/>
    <w:rsid w:val="009C082A"/>
    <w:rsid w:val="009C08A2"/>
    <w:rsid w:val="009C0BDD"/>
    <w:rsid w:val="009C0D25"/>
    <w:rsid w:val="009C0D7F"/>
    <w:rsid w:val="009C0E78"/>
    <w:rsid w:val="009C123F"/>
    <w:rsid w:val="009C1A54"/>
    <w:rsid w:val="009C21AB"/>
    <w:rsid w:val="009C22C4"/>
    <w:rsid w:val="009C24E2"/>
    <w:rsid w:val="009C24EC"/>
    <w:rsid w:val="009C2855"/>
    <w:rsid w:val="009C2FBC"/>
    <w:rsid w:val="009C3265"/>
    <w:rsid w:val="009C3900"/>
    <w:rsid w:val="009C3A84"/>
    <w:rsid w:val="009C3EB6"/>
    <w:rsid w:val="009C3F8A"/>
    <w:rsid w:val="009C439E"/>
    <w:rsid w:val="009C45FF"/>
    <w:rsid w:val="009C4682"/>
    <w:rsid w:val="009C4823"/>
    <w:rsid w:val="009C49C9"/>
    <w:rsid w:val="009C4ECE"/>
    <w:rsid w:val="009C5EFE"/>
    <w:rsid w:val="009C60C0"/>
    <w:rsid w:val="009C618B"/>
    <w:rsid w:val="009C6337"/>
    <w:rsid w:val="009C63C9"/>
    <w:rsid w:val="009C6565"/>
    <w:rsid w:val="009C691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250"/>
    <w:rsid w:val="009D18E1"/>
    <w:rsid w:val="009D18E2"/>
    <w:rsid w:val="009D19C6"/>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5A1"/>
    <w:rsid w:val="009D3776"/>
    <w:rsid w:val="009D3AE8"/>
    <w:rsid w:val="009D3D7C"/>
    <w:rsid w:val="009D3E58"/>
    <w:rsid w:val="009D3ED1"/>
    <w:rsid w:val="009D447F"/>
    <w:rsid w:val="009D4507"/>
    <w:rsid w:val="009D4561"/>
    <w:rsid w:val="009D45B7"/>
    <w:rsid w:val="009D4BDF"/>
    <w:rsid w:val="009D4D1F"/>
    <w:rsid w:val="009D4F8B"/>
    <w:rsid w:val="009D51CB"/>
    <w:rsid w:val="009D52E8"/>
    <w:rsid w:val="009D582B"/>
    <w:rsid w:val="009D5931"/>
    <w:rsid w:val="009D5C33"/>
    <w:rsid w:val="009D5CC5"/>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3A"/>
    <w:rsid w:val="009E0FA5"/>
    <w:rsid w:val="009E1608"/>
    <w:rsid w:val="009E1F72"/>
    <w:rsid w:val="009E2387"/>
    <w:rsid w:val="009E23AB"/>
    <w:rsid w:val="009E28C5"/>
    <w:rsid w:val="009E2AAE"/>
    <w:rsid w:val="009E2CD4"/>
    <w:rsid w:val="009E2E15"/>
    <w:rsid w:val="009E2E28"/>
    <w:rsid w:val="009E2FDD"/>
    <w:rsid w:val="009E3486"/>
    <w:rsid w:val="009E368C"/>
    <w:rsid w:val="009E38AE"/>
    <w:rsid w:val="009E39C0"/>
    <w:rsid w:val="009E3CE5"/>
    <w:rsid w:val="009E3F91"/>
    <w:rsid w:val="009E422D"/>
    <w:rsid w:val="009E4333"/>
    <w:rsid w:val="009E47D0"/>
    <w:rsid w:val="009E47DD"/>
    <w:rsid w:val="009E493E"/>
    <w:rsid w:val="009E49DA"/>
    <w:rsid w:val="009E4B12"/>
    <w:rsid w:val="009E4C51"/>
    <w:rsid w:val="009E502F"/>
    <w:rsid w:val="009E5517"/>
    <w:rsid w:val="009E55B3"/>
    <w:rsid w:val="009E5635"/>
    <w:rsid w:val="009E59C8"/>
    <w:rsid w:val="009E618A"/>
    <w:rsid w:val="009E6214"/>
    <w:rsid w:val="009E632A"/>
    <w:rsid w:val="009E6639"/>
    <w:rsid w:val="009E6705"/>
    <w:rsid w:val="009E6807"/>
    <w:rsid w:val="009E68B6"/>
    <w:rsid w:val="009E68D3"/>
    <w:rsid w:val="009E6A50"/>
    <w:rsid w:val="009E6A9A"/>
    <w:rsid w:val="009E75C1"/>
    <w:rsid w:val="009E7766"/>
    <w:rsid w:val="009E77CF"/>
    <w:rsid w:val="009E78DC"/>
    <w:rsid w:val="009E793F"/>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EC8"/>
    <w:rsid w:val="009F23D7"/>
    <w:rsid w:val="009F2407"/>
    <w:rsid w:val="009F251F"/>
    <w:rsid w:val="009F26F8"/>
    <w:rsid w:val="009F28AD"/>
    <w:rsid w:val="009F2B6C"/>
    <w:rsid w:val="009F2DC6"/>
    <w:rsid w:val="009F2E4E"/>
    <w:rsid w:val="009F2E97"/>
    <w:rsid w:val="009F30E4"/>
    <w:rsid w:val="009F3225"/>
    <w:rsid w:val="009F391F"/>
    <w:rsid w:val="009F3A9E"/>
    <w:rsid w:val="009F3DCE"/>
    <w:rsid w:val="009F3DDF"/>
    <w:rsid w:val="009F4267"/>
    <w:rsid w:val="009F43A7"/>
    <w:rsid w:val="009F44D8"/>
    <w:rsid w:val="009F4627"/>
    <w:rsid w:val="009F4792"/>
    <w:rsid w:val="009F47C0"/>
    <w:rsid w:val="009F48CE"/>
    <w:rsid w:val="009F4B8C"/>
    <w:rsid w:val="009F4F44"/>
    <w:rsid w:val="009F51FE"/>
    <w:rsid w:val="009F5254"/>
    <w:rsid w:val="009F5817"/>
    <w:rsid w:val="009F597B"/>
    <w:rsid w:val="009F5A7D"/>
    <w:rsid w:val="009F5BAA"/>
    <w:rsid w:val="009F6405"/>
    <w:rsid w:val="009F685E"/>
    <w:rsid w:val="009F6932"/>
    <w:rsid w:val="009F69C2"/>
    <w:rsid w:val="009F6B73"/>
    <w:rsid w:val="009F7076"/>
    <w:rsid w:val="009F75F4"/>
    <w:rsid w:val="009F76F6"/>
    <w:rsid w:val="009F7825"/>
    <w:rsid w:val="009F7E37"/>
    <w:rsid w:val="00A002B6"/>
    <w:rsid w:val="00A003F6"/>
    <w:rsid w:val="00A005FE"/>
    <w:rsid w:val="00A00754"/>
    <w:rsid w:val="00A007D2"/>
    <w:rsid w:val="00A00978"/>
    <w:rsid w:val="00A00B2C"/>
    <w:rsid w:val="00A010E2"/>
    <w:rsid w:val="00A01667"/>
    <w:rsid w:val="00A021FB"/>
    <w:rsid w:val="00A025F1"/>
    <w:rsid w:val="00A029F0"/>
    <w:rsid w:val="00A02B5D"/>
    <w:rsid w:val="00A02C82"/>
    <w:rsid w:val="00A03427"/>
    <w:rsid w:val="00A034CD"/>
    <w:rsid w:val="00A0366C"/>
    <w:rsid w:val="00A0383C"/>
    <w:rsid w:val="00A039E6"/>
    <w:rsid w:val="00A03ACA"/>
    <w:rsid w:val="00A03B00"/>
    <w:rsid w:val="00A03B9A"/>
    <w:rsid w:val="00A03C29"/>
    <w:rsid w:val="00A0462C"/>
    <w:rsid w:val="00A046BB"/>
    <w:rsid w:val="00A04A21"/>
    <w:rsid w:val="00A056EC"/>
    <w:rsid w:val="00A05A8F"/>
    <w:rsid w:val="00A05A9A"/>
    <w:rsid w:val="00A05C2B"/>
    <w:rsid w:val="00A05FFD"/>
    <w:rsid w:val="00A061A5"/>
    <w:rsid w:val="00A06599"/>
    <w:rsid w:val="00A066CA"/>
    <w:rsid w:val="00A06963"/>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052"/>
    <w:rsid w:val="00A122EC"/>
    <w:rsid w:val="00A1253F"/>
    <w:rsid w:val="00A128DA"/>
    <w:rsid w:val="00A12976"/>
    <w:rsid w:val="00A129A5"/>
    <w:rsid w:val="00A12B04"/>
    <w:rsid w:val="00A12B1C"/>
    <w:rsid w:val="00A13028"/>
    <w:rsid w:val="00A131C6"/>
    <w:rsid w:val="00A134DF"/>
    <w:rsid w:val="00A137EF"/>
    <w:rsid w:val="00A13870"/>
    <w:rsid w:val="00A13A51"/>
    <w:rsid w:val="00A13B13"/>
    <w:rsid w:val="00A13BB5"/>
    <w:rsid w:val="00A13EC9"/>
    <w:rsid w:val="00A1435E"/>
    <w:rsid w:val="00A14553"/>
    <w:rsid w:val="00A15427"/>
    <w:rsid w:val="00A1551F"/>
    <w:rsid w:val="00A1584B"/>
    <w:rsid w:val="00A15857"/>
    <w:rsid w:val="00A15A3D"/>
    <w:rsid w:val="00A15AB1"/>
    <w:rsid w:val="00A15C3D"/>
    <w:rsid w:val="00A161D4"/>
    <w:rsid w:val="00A16593"/>
    <w:rsid w:val="00A16645"/>
    <w:rsid w:val="00A166DC"/>
    <w:rsid w:val="00A1687D"/>
    <w:rsid w:val="00A16DD4"/>
    <w:rsid w:val="00A17100"/>
    <w:rsid w:val="00A17108"/>
    <w:rsid w:val="00A1730D"/>
    <w:rsid w:val="00A178B7"/>
    <w:rsid w:val="00A178FB"/>
    <w:rsid w:val="00A17E75"/>
    <w:rsid w:val="00A202C8"/>
    <w:rsid w:val="00A20685"/>
    <w:rsid w:val="00A2090C"/>
    <w:rsid w:val="00A20AB5"/>
    <w:rsid w:val="00A20B92"/>
    <w:rsid w:val="00A21429"/>
    <w:rsid w:val="00A21477"/>
    <w:rsid w:val="00A21690"/>
    <w:rsid w:val="00A21BFE"/>
    <w:rsid w:val="00A220F6"/>
    <w:rsid w:val="00A22544"/>
    <w:rsid w:val="00A22801"/>
    <w:rsid w:val="00A22A0B"/>
    <w:rsid w:val="00A22E9B"/>
    <w:rsid w:val="00A22F5E"/>
    <w:rsid w:val="00A23198"/>
    <w:rsid w:val="00A231BF"/>
    <w:rsid w:val="00A23773"/>
    <w:rsid w:val="00A2382C"/>
    <w:rsid w:val="00A23B2F"/>
    <w:rsid w:val="00A23C56"/>
    <w:rsid w:val="00A2443E"/>
    <w:rsid w:val="00A24445"/>
    <w:rsid w:val="00A244E5"/>
    <w:rsid w:val="00A2481D"/>
    <w:rsid w:val="00A25557"/>
    <w:rsid w:val="00A25653"/>
    <w:rsid w:val="00A25A52"/>
    <w:rsid w:val="00A25D63"/>
    <w:rsid w:val="00A260E0"/>
    <w:rsid w:val="00A260FE"/>
    <w:rsid w:val="00A26139"/>
    <w:rsid w:val="00A26409"/>
    <w:rsid w:val="00A2642D"/>
    <w:rsid w:val="00A2672E"/>
    <w:rsid w:val="00A26CB0"/>
    <w:rsid w:val="00A2731B"/>
    <w:rsid w:val="00A276A8"/>
    <w:rsid w:val="00A27947"/>
    <w:rsid w:val="00A27A92"/>
    <w:rsid w:val="00A27E31"/>
    <w:rsid w:val="00A3061E"/>
    <w:rsid w:val="00A306E5"/>
    <w:rsid w:val="00A309CF"/>
    <w:rsid w:val="00A30C16"/>
    <w:rsid w:val="00A3124A"/>
    <w:rsid w:val="00A31313"/>
    <w:rsid w:val="00A3133F"/>
    <w:rsid w:val="00A31376"/>
    <w:rsid w:val="00A3138B"/>
    <w:rsid w:val="00A313FE"/>
    <w:rsid w:val="00A314E3"/>
    <w:rsid w:val="00A31649"/>
    <w:rsid w:val="00A31B8E"/>
    <w:rsid w:val="00A31C8B"/>
    <w:rsid w:val="00A31D6D"/>
    <w:rsid w:val="00A3201B"/>
    <w:rsid w:val="00A32109"/>
    <w:rsid w:val="00A32504"/>
    <w:rsid w:val="00A3259A"/>
    <w:rsid w:val="00A32DF7"/>
    <w:rsid w:val="00A32E0C"/>
    <w:rsid w:val="00A32F88"/>
    <w:rsid w:val="00A332E2"/>
    <w:rsid w:val="00A33608"/>
    <w:rsid w:val="00A33757"/>
    <w:rsid w:val="00A339FE"/>
    <w:rsid w:val="00A33BA9"/>
    <w:rsid w:val="00A33BEF"/>
    <w:rsid w:val="00A33FF6"/>
    <w:rsid w:val="00A340DD"/>
    <w:rsid w:val="00A342C8"/>
    <w:rsid w:val="00A3455E"/>
    <w:rsid w:val="00A346D3"/>
    <w:rsid w:val="00A348BF"/>
    <w:rsid w:val="00A34AE5"/>
    <w:rsid w:val="00A34CD2"/>
    <w:rsid w:val="00A34EC6"/>
    <w:rsid w:val="00A35309"/>
    <w:rsid w:val="00A356C2"/>
    <w:rsid w:val="00A358A6"/>
    <w:rsid w:val="00A35984"/>
    <w:rsid w:val="00A35E0A"/>
    <w:rsid w:val="00A35E18"/>
    <w:rsid w:val="00A366A8"/>
    <w:rsid w:val="00A36836"/>
    <w:rsid w:val="00A36EAE"/>
    <w:rsid w:val="00A374EB"/>
    <w:rsid w:val="00A37D74"/>
    <w:rsid w:val="00A40165"/>
    <w:rsid w:val="00A4030C"/>
    <w:rsid w:val="00A40336"/>
    <w:rsid w:val="00A40A6C"/>
    <w:rsid w:val="00A40B97"/>
    <w:rsid w:val="00A40E85"/>
    <w:rsid w:val="00A410AD"/>
    <w:rsid w:val="00A41310"/>
    <w:rsid w:val="00A4161C"/>
    <w:rsid w:val="00A41670"/>
    <w:rsid w:val="00A41D3D"/>
    <w:rsid w:val="00A4203C"/>
    <w:rsid w:val="00A42936"/>
    <w:rsid w:val="00A42BD6"/>
    <w:rsid w:val="00A42D59"/>
    <w:rsid w:val="00A43638"/>
    <w:rsid w:val="00A4364D"/>
    <w:rsid w:val="00A436CE"/>
    <w:rsid w:val="00A43C56"/>
    <w:rsid w:val="00A43C90"/>
    <w:rsid w:val="00A43E1C"/>
    <w:rsid w:val="00A44156"/>
    <w:rsid w:val="00A4427B"/>
    <w:rsid w:val="00A44726"/>
    <w:rsid w:val="00A449F0"/>
    <w:rsid w:val="00A44F1F"/>
    <w:rsid w:val="00A45467"/>
    <w:rsid w:val="00A4571E"/>
    <w:rsid w:val="00A45A97"/>
    <w:rsid w:val="00A45CC6"/>
    <w:rsid w:val="00A45CEE"/>
    <w:rsid w:val="00A45D8C"/>
    <w:rsid w:val="00A46018"/>
    <w:rsid w:val="00A460E0"/>
    <w:rsid w:val="00A4632D"/>
    <w:rsid w:val="00A46B3B"/>
    <w:rsid w:val="00A46DAD"/>
    <w:rsid w:val="00A47342"/>
    <w:rsid w:val="00A479E7"/>
    <w:rsid w:val="00A47F74"/>
    <w:rsid w:val="00A50594"/>
    <w:rsid w:val="00A50798"/>
    <w:rsid w:val="00A50BAC"/>
    <w:rsid w:val="00A50EF9"/>
    <w:rsid w:val="00A51395"/>
    <w:rsid w:val="00A515CB"/>
    <w:rsid w:val="00A51BB3"/>
    <w:rsid w:val="00A51BF9"/>
    <w:rsid w:val="00A5209A"/>
    <w:rsid w:val="00A52103"/>
    <w:rsid w:val="00A5228E"/>
    <w:rsid w:val="00A525C9"/>
    <w:rsid w:val="00A5272B"/>
    <w:rsid w:val="00A52923"/>
    <w:rsid w:val="00A529DB"/>
    <w:rsid w:val="00A5349F"/>
    <w:rsid w:val="00A53539"/>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57"/>
    <w:rsid w:val="00A569AF"/>
    <w:rsid w:val="00A56AE1"/>
    <w:rsid w:val="00A56DBE"/>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7D2"/>
    <w:rsid w:val="00A608D5"/>
    <w:rsid w:val="00A60D21"/>
    <w:rsid w:val="00A60F3C"/>
    <w:rsid w:val="00A617D2"/>
    <w:rsid w:val="00A61816"/>
    <w:rsid w:val="00A61972"/>
    <w:rsid w:val="00A61D46"/>
    <w:rsid w:val="00A61E1D"/>
    <w:rsid w:val="00A62628"/>
    <w:rsid w:val="00A62941"/>
    <w:rsid w:val="00A62C75"/>
    <w:rsid w:val="00A62DCE"/>
    <w:rsid w:val="00A62FCA"/>
    <w:rsid w:val="00A63049"/>
    <w:rsid w:val="00A633AC"/>
    <w:rsid w:val="00A637AA"/>
    <w:rsid w:val="00A63D84"/>
    <w:rsid w:val="00A63FC5"/>
    <w:rsid w:val="00A6417D"/>
    <w:rsid w:val="00A64223"/>
    <w:rsid w:val="00A6434A"/>
    <w:rsid w:val="00A643AE"/>
    <w:rsid w:val="00A64506"/>
    <w:rsid w:val="00A647DE"/>
    <w:rsid w:val="00A64924"/>
    <w:rsid w:val="00A650E0"/>
    <w:rsid w:val="00A65667"/>
    <w:rsid w:val="00A659B8"/>
    <w:rsid w:val="00A65D54"/>
    <w:rsid w:val="00A6627F"/>
    <w:rsid w:val="00A662A8"/>
    <w:rsid w:val="00A66AEB"/>
    <w:rsid w:val="00A67305"/>
    <w:rsid w:val="00A67426"/>
    <w:rsid w:val="00A6778C"/>
    <w:rsid w:val="00A6792D"/>
    <w:rsid w:val="00A67C45"/>
    <w:rsid w:val="00A67FE3"/>
    <w:rsid w:val="00A70242"/>
    <w:rsid w:val="00A70CC8"/>
    <w:rsid w:val="00A70E61"/>
    <w:rsid w:val="00A70F94"/>
    <w:rsid w:val="00A70F9E"/>
    <w:rsid w:val="00A712C3"/>
    <w:rsid w:val="00A7196D"/>
    <w:rsid w:val="00A71BD0"/>
    <w:rsid w:val="00A72178"/>
    <w:rsid w:val="00A723D2"/>
    <w:rsid w:val="00A72536"/>
    <w:rsid w:val="00A73022"/>
    <w:rsid w:val="00A730C3"/>
    <w:rsid w:val="00A7328E"/>
    <w:rsid w:val="00A7348D"/>
    <w:rsid w:val="00A73D00"/>
    <w:rsid w:val="00A73E81"/>
    <w:rsid w:val="00A7416D"/>
    <w:rsid w:val="00A74726"/>
    <w:rsid w:val="00A7472C"/>
    <w:rsid w:val="00A74B2F"/>
    <w:rsid w:val="00A74F1B"/>
    <w:rsid w:val="00A74F94"/>
    <w:rsid w:val="00A751DB"/>
    <w:rsid w:val="00A75285"/>
    <w:rsid w:val="00A7551B"/>
    <w:rsid w:val="00A75595"/>
    <w:rsid w:val="00A759B9"/>
    <w:rsid w:val="00A75C41"/>
    <w:rsid w:val="00A760F5"/>
    <w:rsid w:val="00A7612E"/>
    <w:rsid w:val="00A76242"/>
    <w:rsid w:val="00A76895"/>
    <w:rsid w:val="00A76C68"/>
    <w:rsid w:val="00A771D6"/>
    <w:rsid w:val="00A80018"/>
    <w:rsid w:val="00A80040"/>
    <w:rsid w:val="00A8011D"/>
    <w:rsid w:val="00A804E8"/>
    <w:rsid w:val="00A80C64"/>
    <w:rsid w:val="00A80D5E"/>
    <w:rsid w:val="00A80F34"/>
    <w:rsid w:val="00A80FB9"/>
    <w:rsid w:val="00A8110B"/>
    <w:rsid w:val="00A811B8"/>
    <w:rsid w:val="00A81527"/>
    <w:rsid w:val="00A81749"/>
    <w:rsid w:val="00A81BE4"/>
    <w:rsid w:val="00A824B1"/>
    <w:rsid w:val="00A82819"/>
    <w:rsid w:val="00A82C5F"/>
    <w:rsid w:val="00A82D40"/>
    <w:rsid w:val="00A82DCD"/>
    <w:rsid w:val="00A8344B"/>
    <w:rsid w:val="00A8345F"/>
    <w:rsid w:val="00A83807"/>
    <w:rsid w:val="00A8456A"/>
    <w:rsid w:val="00A8491C"/>
    <w:rsid w:val="00A84B45"/>
    <w:rsid w:val="00A84D55"/>
    <w:rsid w:val="00A84DFC"/>
    <w:rsid w:val="00A84E2F"/>
    <w:rsid w:val="00A85333"/>
    <w:rsid w:val="00A8556F"/>
    <w:rsid w:val="00A858FA"/>
    <w:rsid w:val="00A85B4F"/>
    <w:rsid w:val="00A85BA9"/>
    <w:rsid w:val="00A85C19"/>
    <w:rsid w:val="00A85CD2"/>
    <w:rsid w:val="00A8630C"/>
    <w:rsid w:val="00A8662B"/>
    <w:rsid w:val="00A86A36"/>
    <w:rsid w:val="00A8726C"/>
    <w:rsid w:val="00A872A7"/>
    <w:rsid w:val="00A8758F"/>
    <w:rsid w:val="00A87B56"/>
    <w:rsid w:val="00A87BA2"/>
    <w:rsid w:val="00A87EBC"/>
    <w:rsid w:val="00A90595"/>
    <w:rsid w:val="00A90825"/>
    <w:rsid w:val="00A90AC6"/>
    <w:rsid w:val="00A90B55"/>
    <w:rsid w:val="00A90D80"/>
    <w:rsid w:val="00A9122E"/>
    <w:rsid w:val="00A913CD"/>
    <w:rsid w:val="00A91557"/>
    <w:rsid w:val="00A91D51"/>
    <w:rsid w:val="00A92072"/>
    <w:rsid w:val="00A92237"/>
    <w:rsid w:val="00A92302"/>
    <w:rsid w:val="00A9282E"/>
    <w:rsid w:val="00A92A06"/>
    <w:rsid w:val="00A92A69"/>
    <w:rsid w:val="00A92ADE"/>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AD0"/>
    <w:rsid w:val="00A94FBA"/>
    <w:rsid w:val="00A95073"/>
    <w:rsid w:val="00A95194"/>
    <w:rsid w:val="00A95278"/>
    <w:rsid w:val="00A952FC"/>
    <w:rsid w:val="00A95559"/>
    <w:rsid w:val="00A956F4"/>
    <w:rsid w:val="00A9582F"/>
    <w:rsid w:val="00A959B9"/>
    <w:rsid w:val="00A964C4"/>
    <w:rsid w:val="00A965E1"/>
    <w:rsid w:val="00A967F6"/>
    <w:rsid w:val="00A969DD"/>
    <w:rsid w:val="00A96C69"/>
    <w:rsid w:val="00A96F51"/>
    <w:rsid w:val="00A96F54"/>
    <w:rsid w:val="00A970E3"/>
    <w:rsid w:val="00A973D7"/>
    <w:rsid w:val="00A9777A"/>
    <w:rsid w:val="00A979FB"/>
    <w:rsid w:val="00A97B24"/>
    <w:rsid w:val="00A97BDF"/>
    <w:rsid w:val="00A97E53"/>
    <w:rsid w:val="00AA075A"/>
    <w:rsid w:val="00AA0893"/>
    <w:rsid w:val="00AA0953"/>
    <w:rsid w:val="00AA09EF"/>
    <w:rsid w:val="00AA0BCE"/>
    <w:rsid w:val="00AA0DF0"/>
    <w:rsid w:val="00AA0EC7"/>
    <w:rsid w:val="00AA0F23"/>
    <w:rsid w:val="00AA127C"/>
    <w:rsid w:val="00AA12CF"/>
    <w:rsid w:val="00AA133B"/>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D42"/>
    <w:rsid w:val="00AA4D85"/>
    <w:rsid w:val="00AA4DB5"/>
    <w:rsid w:val="00AA4EAD"/>
    <w:rsid w:val="00AA4F83"/>
    <w:rsid w:val="00AA52AE"/>
    <w:rsid w:val="00AA53A0"/>
    <w:rsid w:val="00AA544E"/>
    <w:rsid w:val="00AA54B6"/>
    <w:rsid w:val="00AA5557"/>
    <w:rsid w:val="00AA5AD0"/>
    <w:rsid w:val="00AA6022"/>
    <w:rsid w:val="00AA6318"/>
    <w:rsid w:val="00AA63BF"/>
    <w:rsid w:val="00AA6707"/>
    <w:rsid w:val="00AA686F"/>
    <w:rsid w:val="00AA6A43"/>
    <w:rsid w:val="00AA6AF0"/>
    <w:rsid w:val="00AA6B50"/>
    <w:rsid w:val="00AA6C05"/>
    <w:rsid w:val="00AA70B4"/>
    <w:rsid w:val="00AA716E"/>
    <w:rsid w:val="00AA739C"/>
    <w:rsid w:val="00AA74F8"/>
    <w:rsid w:val="00AA7532"/>
    <w:rsid w:val="00AA7B79"/>
    <w:rsid w:val="00AA7F12"/>
    <w:rsid w:val="00AB094C"/>
    <w:rsid w:val="00AB0ACF"/>
    <w:rsid w:val="00AB0B38"/>
    <w:rsid w:val="00AB0EEA"/>
    <w:rsid w:val="00AB15C5"/>
    <w:rsid w:val="00AB1711"/>
    <w:rsid w:val="00AB173D"/>
    <w:rsid w:val="00AB1A60"/>
    <w:rsid w:val="00AB1BEB"/>
    <w:rsid w:val="00AB1C44"/>
    <w:rsid w:val="00AB2010"/>
    <w:rsid w:val="00AB2034"/>
    <w:rsid w:val="00AB217B"/>
    <w:rsid w:val="00AB2235"/>
    <w:rsid w:val="00AB265E"/>
    <w:rsid w:val="00AB26CB"/>
    <w:rsid w:val="00AB2885"/>
    <w:rsid w:val="00AB28A1"/>
    <w:rsid w:val="00AB31EF"/>
    <w:rsid w:val="00AB35E4"/>
    <w:rsid w:val="00AB3846"/>
    <w:rsid w:val="00AB38CE"/>
    <w:rsid w:val="00AB3C84"/>
    <w:rsid w:val="00AB3C9C"/>
    <w:rsid w:val="00AB3E26"/>
    <w:rsid w:val="00AB3E47"/>
    <w:rsid w:val="00AB3EA8"/>
    <w:rsid w:val="00AB3F4B"/>
    <w:rsid w:val="00AB42BE"/>
    <w:rsid w:val="00AB4834"/>
    <w:rsid w:val="00AB4930"/>
    <w:rsid w:val="00AB4B1C"/>
    <w:rsid w:val="00AB4C44"/>
    <w:rsid w:val="00AB4C71"/>
    <w:rsid w:val="00AB4E58"/>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3FE"/>
    <w:rsid w:val="00AB654B"/>
    <w:rsid w:val="00AB65DA"/>
    <w:rsid w:val="00AB6606"/>
    <w:rsid w:val="00AB694D"/>
    <w:rsid w:val="00AB6A5D"/>
    <w:rsid w:val="00AB6B34"/>
    <w:rsid w:val="00AB6D2A"/>
    <w:rsid w:val="00AB6DF2"/>
    <w:rsid w:val="00AB6E52"/>
    <w:rsid w:val="00AB7227"/>
    <w:rsid w:val="00AB72E9"/>
    <w:rsid w:val="00AB784B"/>
    <w:rsid w:val="00AB7BBD"/>
    <w:rsid w:val="00AC0217"/>
    <w:rsid w:val="00AC02FA"/>
    <w:rsid w:val="00AC040D"/>
    <w:rsid w:val="00AC04D8"/>
    <w:rsid w:val="00AC057E"/>
    <w:rsid w:val="00AC05EF"/>
    <w:rsid w:val="00AC0718"/>
    <w:rsid w:val="00AC075F"/>
    <w:rsid w:val="00AC0847"/>
    <w:rsid w:val="00AC0A44"/>
    <w:rsid w:val="00AC0CDC"/>
    <w:rsid w:val="00AC0E8C"/>
    <w:rsid w:val="00AC0ECB"/>
    <w:rsid w:val="00AC13A2"/>
    <w:rsid w:val="00AC15D0"/>
    <w:rsid w:val="00AC1922"/>
    <w:rsid w:val="00AC1BD2"/>
    <w:rsid w:val="00AC1CF7"/>
    <w:rsid w:val="00AC1DC6"/>
    <w:rsid w:val="00AC1EB6"/>
    <w:rsid w:val="00AC1EF6"/>
    <w:rsid w:val="00AC2363"/>
    <w:rsid w:val="00AC238C"/>
    <w:rsid w:val="00AC25BE"/>
    <w:rsid w:val="00AC27CF"/>
    <w:rsid w:val="00AC2BE8"/>
    <w:rsid w:val="00AC2BF4"/>
    <w:rsid w:val="00AC3054"/>
    <w:rsid w:val="00AC3140"/>
    <w:rsid w:val="00AC314B"/>
    <w:rsid w:val="00AC3E46"/>
    <w:rsid w:val="00AC3E47"/>
    <w:rsid w:val="00AC42BD"/>
    <w:rsid w:val="00AC4537"/>
    <w:rsid w:val="00AC4598"/>
    <w:rsid w:val="00AC480C"/>
    <w:rsid w:val="00AC4969"/>
    <w:rsid w:val="00AC49CC"/>
    <w:rsid w:val="00AC4B41"/>
    <w:rsid w:val="00AC59A4"/>
    <w:rsid w:val="00AC5A86"/>
    <w:rsid w:val="00AC5CD0"/>
    <w:rsid w:val="00AC69D6"/>
    <w:rsid w:val="00AC6A36"/>
    <w:rsid w:val="00AC7079"/>
    <w:rsid w:val="00AC7387"/>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279"/>
    <w:rsid w:val="00AD26E6"/>
    <w:rsid w:val="00AD28BD"/>
    <w:rsid w:val="00AD2906"/>
    <w:rsid w:val="00AD2D13"/>
    <w:rsid w:val="00AD2F76"/>
    <w:rsid w:val="00AD3B28"/>
    <w:rsid w:val="00AD3B31"/>
    <w:rsid w:val="00AD42AC"/>
    <w:rsid w:val="00AD42FA"/>
    <w:rsid w:val="00AD432B"/>
    <w:rsid w:val="00AD45A1"/>
    <w:rsid w:val="00AD4658"/>
    <w:rsid w:val="00AD48D3"/>
    <w:rsid w:val="00AD4A5F"/>
    <w:rsid w:val="00AD4F53"/>
    <w:rsid w:val="00AD5108"/>
    <w:rsid w:val="00AD5324"/>
    <w:rsid w:val="00AD5527"/>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379"/>
    <w:rsid w:val="00AE0463"/>
    <w:rsid w:val="00AE04B8"/>
    <w:rsid w:val="00AE04BC"/>
    <w:rsid w:val="00AE08AE"/>
    <w:rsid w:val="00AE108F"/>
    <w:rsid w:val="00AE1209"/>
    <w:rsid w:val="00AE1214"/>
    <w:rsid w:val="00AE1346"/>
    <w:rsid w:val="00AE169F"/>
    <w:rsid w:val="00AE1E8F"/>
    <w:rsid w:val="00AE220B"/>
    <w:rsid w:val="00AE25ED"/>
    <w:rsid w:val="00AE2781"/>
    <w:rsid w:val="00AE2D0E"/>
    <w:rsid w:val="00AE3012"/>
    <w:rsid w:val="00AE320B"/>
    <w:rsid w:val="00AE32AB"/>
    <w:rsid w:val="00AE3701"/>
    <w:rsid w:val="00AE38B9"/>
    <w:rsid w:val="00AE3995"/>
    <w:rsid w:val="00AE3B7A"/>
    <w:rsid w:val="00AE3C72"/>
    <w:rsid w:val="00AE3F42"/>
    <w:rsid w:val="00AE4039"/>
    <w:rsid w:val="00AE42A9"/>
    <w:rsid w:val="00AE460C"/>
    <w:rsid w:val="00AE4DC3"/>
    <w:rsid w:val="00AE4E39"/>
    <w:rsid w:val="00AE4E70"/>
    <w:rsid w:val="00AE4FDA"/>
    <w:rsid w:val="00AE528D"/>
    <w:rsid w:val="00AE5401"/>
    <w:rsid w:val="00AE54B0"/>
    <w:rsid w:val="00AE56F9"/>
    <w:rsid w:val="00AE59FE"/>
    <w:rsid w:val="00AE5DFC"/>
    <w:rsid w:val="00AE5E91"/>
    <w:rsid w:val="00AE6454"/>
    <w:rsid w:val="00AE65A4"/>
    <w:rsid w:val="00AE663C"/>
    <w:rsid w:val="00AE6D10"/>
    <w:rsid w:val="00AE7111"/>
    <w:rsid w:val="00AE7263"/>
    <w:rsid w:val="00AE7CC2"/>
    <w:rsid w:val="00AF0535"/>
    <w:rsid w:val="00AF074D"/>
    <w:rsid w:val="00AF0767"/>
    <w:rsid w:val="00AF0ABC"/>
    <w:rsid w:val="00AF0C65"/>
    <w:rsid w:val="00AF0FD8"/>
    <w:rsid w:val="00AF13C9"/>
    <w:rsid w:val="00AF150B"/>
    <w:rsid w:val="00AF15D5"/>
    <w:rsid w:val="00AF17C7"/>
    <w:rsid w:val="00AF1902"/>
    <w:rsid w:val="00AF1968"/>
    <w:rsid w:val="00AF1E3F"/>
    <w:rsid w:val="00AF24E9"/>
    <w:rsid w:val="00AF2595"/>
    <w:rsid w:val="00AF263C"/>
    <w:rsid w:val="00AF270A"/>
    <w:rsid w:val="00AF2923"/>
    <w:rsid w:val="00AF2A81"/>
    <w:rsid w:val="00AF2C1D"/>
    <w:rsid w:val="00AF316C"/>
    <w:rsid w:val="00AF38B9"/>
    <w:rsid w:val="00AF3939"/>
    <w:rsid w:val="00AF3E70"/>
    <w:rsid w:val="00AF3EA2"/>
    <w:rsid w:val="00AF42AE"/>
    <w:rsid w:val="00AF4399"/>
    <w:rsid w:val="00AF441A"/>
    <w:rsid w:val="00AF4B1F"/>
    <w:rsid w:val="00AF4BA7"/>
    <w:rsid w:val="00AF4BEC"/>
    <w:rsid w:val="00AF4E1D"/>
    <w:rsid w:val="00AF4F1C"/>
    <w:rsid w:val="00AF4F20"/>
    <w:rsid w:val="00AF5373"/>
    <w:rsid w:val="00AF5978"/>
    <w:rsid w:val="00AF59C9"/>
    <w:rsid w:val="00AF5A99"/>
    <w:rsid w:val="00AF5E01"/>
    <w:rsid w:val="00AF5E91"/>
    <w:rsid w:val="00AF5F93"/>
    <w:rsid w:val="00AF6280"/>
    <w:rsid w:val="00AF63A2"/>
    <w:rsid w:val="00AF65AC"/>
    <w:rsid w:val="00AF6605"/>
    <w:rsid w:val="00AF6745"/>
    <w:rsid w:val="00AF67CB"/>
    <w:rsid w:val="00AF6AFA"/>
    <w:rsid w:val="00AF72EA"/>
    <w:rsid w:val="00AF74C8"/>
    <w:rsid w:val="00AF74EF"/>
    <w:rsid w:val="00AF75E2"/>
    <w:rsid w:val="00AF764A"/>
    <w:rsid w:val="00AF7D93"/>
    <w:rsid w:val="00B0040E"/>
    <w:rsid w:val="00B00BBA"/>
    <w:rsid w:val="00B00E69"/>
    <w:rsid w:val="00B00F0F"/>
    <w:rsid w:val="00B01314"/>
    <w:rsid w:val="00B01A27"/>
    <w:rsid w:val="00B01C43"/>
    <w:rsid w:val="00B02264"/>
    <w:rsid w:val="00B02282"/>
    <w:rsid w:val="00B022FC"/>
    <w:rsid w:val="00B02397"/>
    <w:rsid w:val="00B02630"/>
    <w:rsid w:val="00B02780"/>
    <w:rsid w:val="00B028DB"/>
    <w:rsid w:val="00B02D41"/>
    <w:rsid w:val="00B03867"/>
    <w:rsid w:val="00B03931"/>
    <w:rsid w:val="00B04078"/>
    <w:rsid w:val="00B042CA"/>
    <w:rsid w:val="00B04549"/>
    <w:rsid w:val="00B04905"/>
    <w:rsid w:val="00B04C77"/>
    <w:rsid w:val="00B053A2"/>
    <w:rsid w:val="00B05EB7"/>
    <w:rsid w:val="00B0636F"/>
    <w:rsid w:val="00B0646A"/>
    <w:rsid w:val="00B06823"/>
    <w:rsid w:val="00B06986"/>
    <w:rsid w:val="00B06E0B"/>
    <w:rsid w:val="00B0726A"/>
    <w:rsid w:val="00B07552"/>
    <w:rsid w:val="00B07602"/>
    <w:rsid w:val="00B07C07"/>
    <w:rsid w:val="00B07DA7"/>
    <w:rsid w:val="00B1011C"/>
    <w:rsid w:val="00B101B7"/>
    <w:rsid w:val="00B104D7"/>
    <w:rsid w:val="00B11292"/>
    <w:rsid w:val="00B113DD"/>
    <w:rsid w:val="00B114D4"/>
    <w:rsid w:val="00B11629"/>
    <w:rsid w:val="00B11CF2"/>
    <w:rsid w:val="00B11E82"/>
    <w:rsid w:val="00B12436"/>
    <w:rsid w:val="00B124D9"/>
    <w:rsid w:val="00B12934"/>
    <w:rsid w:val="00B12994"/>
    <w:rsid w:val="00B12BF7"/>
    <w:rsid w:val="00B12C3E"/>
    <w:rsid w:val="00B12D3F"/>
    <w:rsid w:val="00B12E0A"/>
    <w:rsid w:val="00B138DE"/>
    <w:rsid w:val="00B13CD2"/>
    <w:rsid w:val="00B1402E"/>
    <w:rsid w:val="00B1412A"/>
    <w:rsid w:val="00B1443E"/>
    <w:rsid w:val="00B1445C"/>
    <w:rsid w:val="00B1457C"/>
    <w:rsid w:val="00B14855"/>
    <w:rsid w:val="00B14B33"/>
    <w:rsid w:val="00B14B6D"/>
    <w:rsid w:val="00B1521D"/>
    <w:rsid w:val="00B15232"/>
    <w:rsid w:val="00B15341"/>
    <w:rsid w:val="00B1547F"/>
    <w:rsid w:val="00B15699"/>
    <w:rsid w:val="00B15A5B"/>
    <w:rsid w:val="00B15A90"/>
    <w:rsid w:val="00B15E26"/>
    <w:rsid w:val="00B15E5E"/>
    <w:rsid w:val="00B164C5"/>
    <w:rsid w:val="00B1669B"/>
    <w:rsid w:val="00B16709"/>
    <w:rsid w:val="00B16B1E"/>
    <w:rsid w:val="00B16BE2"/>
    <w:rsid w:val="00B16C71"/>
    <w:rsid w:val="00B16CAD"/>
    <w:rsid w:val="00B16E7A"/>
    <w:rsid w:val="00B171DF"/>
    <w:rsid w:val="00B17BE5"/>
    <w:rsid w:val="00B17BE9"/>
    <w:rsid w:val="00B20010"/>
    <w:rsid w:val="00B201B3"/>
    <w:rsid w:val="00B203F8"/>
    <w:rsid w:val="00B2057D"/>
    <w:rsid w:val="00B20AAB"/>
    <w:rsid w:val="00B20CEA"/>
    <w:rsid w:val="00B21419"/>
    <w:rsid w:val="00B21C55"/>
    <w:rsid w:val="00B223D8"/>
    <w:rsid w:val="00B2253E"/>
    <w:rsid w:val="00B2267F"/>
    <w:rsid w:val="00B227F5"/>
    <w:rsid w:val="00B228B6"/>
    <w:rsid w:val="00B22F2F"/>
    <w:rsid w:val="00B2330A"/>
    <w:rsid w:val="00B23435"/>
    <w:rsid w:val="00B23451"/>
    <w:rsid w:val="00B238DB"/>
    <w:rsid w:val="00B23A99"/>
    <w:rsid w:val="00B23DBA"/>
    <w:rsid w:val="00B23E99"/>
    <w:rsid w:val="00B23F02"/>
    <w:rsid w:val="00B244C7"/>
    <w:rsid w:val="00B24A01"/>
    <w:rsid w:val="00B24DCD"/>
    <w:rsid w:val="00B25007"/>
    <w:rsid w:val="00B257D3"/>
    <w:rsid w:val="00B25964"/>
    <w:rsid w:val="00B25AB0"/>
    <w:rsid w:val="00B25CA6"/>
    <w:rsid w:val="00B262F7"/>
    <w:rsid w:val="00B267BA"/>
    <w:rsid w:val="00B26AA1"/>
    <w:rsid w:val="00B26B02"/>
    <w:rsid w:val="00B26C14"/>
    <w:rsid w:val="00B26F70"/>
    <w:rsid w:val="00B2789E"/>
    <w:rsid w:val="00B27D6B"/>
    <w:rsid w:val="00B27E61"/>
    <w:rsid w:val="00B27F03"/>
    <w:rsid w:val="00B30067"/>
    <w:rsid w:val="00B30747"/>
    <w:rsid w:val="00B309A2"/>
    <w:rsid w:val="00B309A8"/>
    <w:rsid w:val="00B30B9B"/>
    <w:rsid w:val="00B30BD0"/>
    <w:rsid w:val="00B3113B"/>
    <w:rsid w:val="00B3115E"/>
    <w:rsid w:val="00B31A5B"/>
    <w:rsid w:val="00B31D37"/>
    <w:rsid w:val="00B31FA6"/>
    <w:rsid w:val="00B3280E"/>
    <w:rsid w:val="00B32887"/>
    <w:rsid w:val="00B32ACC"/>
    <w:rsid w:val="00B32BEE"/>
    <w:rsid w:val="00B32E69"/>
    <w:rsid w:val="00B33242"/>
    <w:rsid w:val="00B33271"/>
    <w:rsid w:val="00B33560"/>
    <w:rsid w:val="00B33606"/>
    <w:rsid w:val="00B337DA"/>
    <w:rsid w:val="00B339B5"/>
    <w:rsid w:val="00B33A3D"/>
    <w:rsid w:val="00B34156"/>
    <w:rsid w:val="00B34198"/>
    <w:rsid w:val="00B3425F"/>
    <w:rsid w:val="00B34954"/>
    <w:rsid w:val="00B3495B"/>
    <w:rsid w:val="00B34CFC"/>
    <w:rsid w:val="00B34E22"/>
    <w:rsid w:val="00B350F7"/>
    <w:rsid w:val="00B35102"/>
    <w:rsid w:val="00B351B6"/>
    <w:rsid w:val="00B351C9"/>
    <w:rsid w:val="00B35360"/>
    <w:rsid w:val="00B3541A"/>
    <w:rsid w:val="00B355E9"/>
    <w:rsid w:val="00B35619"/>
    <w:rsid w:val="00B35776"/>
    <w:rsid w:val="00B357F3"/>
    <w:rsid w:val="00B35F71"/>
    <w:rsid w:val="00B35FB9"/>
    <w:rsid w:val="00B36247"/>
    <w:rsid w:val="00B36308"/>
    <w:rsid w:val="00B36475"/>
    <w:rsid w:val="00B3653D"/>
    <w:rsid w:val="00B3656E"/>
    <w:rsid w:val="00B36604"/>
    <w:rsid w:val="00B3678E"/>
    <w:rsid w:val="00B3685B"/>
    <w:rsid w:val="00B372F1"/>
    <w:rsid w:val="00B3770C"/>
    <w:rsid w:val="00B37EA3"/>
    <w:rsid w:val="00B401EA"/>
    <w:rsid w:val="00B401F3"/>
    <w:rsid w:val="00B4039F"/>
    <w:rsid w:val="00B407D3"/>
    <w:rsid w:val="00B409D0"/>
    <w:rsid w:val="00B40E91"/>
    <w:rsid w:val="00B40F6C"/>
    <w:rsid w:val="00B41036"/>
    <w:rsid w:val="00B41173"/>
    <w:rsid w:val="00B4120A"/>
    <w:rsid w:val="00B413DF"/>
    <w:rsid w:val="00B415C7"/>
    <w:rsid w:val="00B415FE"/>
    <w:rsid w:val="00B4177A"/>
    <w:rsid w:val="00B41B6B"/>
    <w:rsid w:val="00B41DF2"/>
    <w:rsid w:val="00B426A8"/>
    <w:rsid w:val="00B426D5"/>
    <w:rsid w:val="00B42760"/>
    <w:rsid w:val="00B42793"/>
    <w:rsid w:val="00B42966"/>
    <w:rsid w:val="00B42A94"/>
    <w:rsid w:val="00B42ABC"/>
    <w:rsid w:val="00B42F6A"/>
    <w:rsid w:val="00B430EA"/>
    <w:rsid w:val="00B430F0"/>
    <w:rsid w:val="00B43127"/>
    <w:rsid w:val="00B4373C"/>
    <w:rsid w:val="00B438DE"/>
    <w:rsid w:val="00B43E51"/>
    <w:rsid w:val="00B44298"/>
    <w:rsid w:val="00B446F0"/>
    <w:rsid w:val="00B44C20"/>
    <w:rsid w:val="00B44F75"/>
    <w:rsid w:val="00B4509D"/>
    <w:rsid w:val="00B45D36"/>
    <w:rsid w:val="00B46497"/>
    <w:rsid w:val="00B465C5"/>
    <w:rsid w:val="00B466A0"/>
    <w:rsid w:val="00B46C74"/>
    <w:rsid w:val="00B46DB7"/>
    <w:rsid w:val="00B46E16"/>
    <w:rsid w:val="00B471AA"/>
    <w:rsid w:val="00B474E4"/>
    <w:rsid w:val="00B47829"/>
    <w:rsid w:val="00B479EB"/>
    <w:rsid w:val="00B47B48"/>
    <w:rsid w:val="00B47BD6"/>
    <w:rsid w:val="00B47CCE"/>
    <w:rsid w:val="00B504AA"/>
    <w:rsid w:val="00B50669"/>
    <w:rsid w:val="00B50A51"/>
    <w:rsid w:val="00B50ACE"/>
    <w:rsid w:val="00B50D7E"/>
    <w:rsid w:val="00B50E53"/>
    <w:rsid w:val="00B50FFF"/>
    <w:rsid w:val="00B511AF"/>
    <w:rsid w:val="00B514F0"/>
    <w:rsid w:val="00B51771"/>
    <w:rsid w:val="00B519DE"/>
    <w:rsid w:val="00B51A2D"/>
    <w:rsid w:val="00B51A74"/>
    <w:rsid w:val="00B51D0C"/>
    <w:rsid w:val="00B52569"/>
    <w:rsid w:val="00B525E5"/>
    <w:rsid w:val="00B52A29"/>
    <w:rsid w:val="00B52C2B"/>
    <w:rsid w:val="00B53096"/>
    <w:rsid w:val="00B53241"/>
    <w:rsid w:val="00B53298"/>
    <w:rsid w:val="00B532F8"/>
    <w:rsid w:val="00B5336B"/>
    <w:rsid w:val="00B5461C"/>
    <w:rsid w:val="00B54B33"/>
    <w:rsid w:val="00B553B5"/>
    <w:rsid w:val="00B55492"/>
    <w:rsid w:val="00B55720"/>
    <w:rsid w:val="00B55794"/>
    <w:rsid w:val="00B559B0"/>
    <w:rsid w:val="00B564E8"/>
    <w:rsid w:val="00B566DF"/>
    <w:rsid w:val="00B56B5A"/>
    <w:rsid w:val="00B56E71"/>
    <w:rsid w:val="00B5746A"/>
    <w:rsid w:val="00B57CF2"/>
    <w:rsid w:val="00B57D2A"/>
    <w:rsid w:val="00B60C10"/>
    <w:rsid w:val="00B61718"/>
    <w:rsid w:val="00B61774"/>
    <w:rsid w:val="00B617C7"/>
    <w:rsid w:val="00B61815"/>
    <w:rsid w:val="00B620E7"/>
    <w:rsid w:val="00B6246A"/>
    <w:rsid w:val="00B62CB4"/>
    <w:rsid w:val="00B62E8F"/>
    <w:rsid w:val="00B6306D"/>
    <w:rsid w:val="00B632F2"/>
    <w:rsid w:val="00B634FA"/>
    <w:rsid w:val="00B635D0"/>
    <w:rsid w:val="00B63882"/>
    <w:rsid w:val="00B639DE"/>
    <w:rsid w:val="00B63D8E"/>
    <w:rsid w:val="00B63E0D"/>
    <w:rsid w:val="00B64162"/>
    <w:rsid w:val="00B641B4"/>
    <w:rsid w:val="00B642AF"/>
    <w:rsid w:val="00B64927"/>
    <w:rsid w:val="00B64B3F"/>
    <w:rsid w:val="00B651EE"/>
    <w:rsid w:val="00B652D0"/>
    <w:rsid w:val="00B653D1"/>
    <w:rsid w:val="00B65417"/>
    <w:rsid w:val="00B6558E"/>
    <w:rsid w:val="00B656BA"/>
    <w:rsid w:val="00B65869"/>
    <w:rsid w:val="00B65DA8"/>
    <w:rsid w:val="00B65F4C"/>
    <w:rsid w:val="00B65FE4"/>
    <w:rsid w:val="00B6624F"/>
    <w:rsid w:val="00B662AB"/>
    <w:rsid w:val="00B662DA"/>
    <w:rsid w:val="00B666B0"/>
    <w:rsid w:val="00B667AA"/>
    <w:rsid w:val="00B66A32"/>
    <w:rsid w:val="00B66E16"/>
    <w:rsid w:val="00B671D8"/>
    <w:rsid w:val="00B67205"/>
    <w:rsid w:val="00B6720E"/>
    <w:rsid w:val="00B6745C"/>
    <w:rsid w:val="00B67854"/>
    <w:rsid w:val="00B678BB"/>
    <w:rsid w:val="00B70094"/>
    <w:rsid w:val="00B7073D"/>
    <w:rsid w:val="00B708E8"/>
    <w:rsid w:val="00B70C25"/>
    <w:rsid w:val="00B70E84"/>
    <w:rsid w:val="00B7125D"/>
    <w:rsid w:val="00B71626"/>
    <w:rsid w:val="00B716FC"/>
    <w:rsid w:val="00B719E7"/>
    <w:rsid w:val="00B71E89"/>
    <w:rsid w:val="00B72137"/>
    <w:rsid w:val="00B722DF"/>
    <w:rsid w:val="00B72491"/>
    <w:rsid w:val="00B72B69"/>
    <w:rsid w:val="00B72C07"/>
    <w:rsid w:val="00B72C3B"/>
    <w:rsid w:val="00B72CFD"/>
    <w:rsid w:val="00B732D1"/>
    <w:rsid w:val="00B73D6E"/>
    <w:rsid w:val="00B73E37"/>
    <w:rsid w:val="00B73EF4"/>
    <w:rsid w:val="00B74095"/>
    <w:rsid w:val="00B7445B"/>
    <w:rsid w:val="00B7448B"/>
    <w:rsid w:val="00B74533"/>
    <w:rsid w:val="00B74DAA"/>
    <w:rsid w:val="00B74EA6"/>
    <w:rsid w:val="00B75321"/>
    <w:rsid w:val="00B75842"/>
    <w:rsid w:val="00B75865"/>
    <w:rsid w:val="00B75D11"/>
    <w:rsid w:val="00B75D6F"/>
    <w:rsid w:val="00B75ECD"/>
    <w:rsid w:val="00B75FDF"/>
    <w:rsid w:val="00B760B3"/>
    <w:rsid w:val="00B7626F"/>
    <w:rsid w:val="00B76832"/>
    <w:rsid w:val="00B7742D"/>
    <w:rsid w:val="00B776E7"/>
    <w:rsid w:val="00B77A0A"/>
    <w:rsid w:val="00B77B3B"/>
    <w:rsid w:val="00B80009"/>
    <w:rsid w:val="00B80424"/>
    <w:rsid w:val="00B80651"/>
    <w:rsid w:val="00B807DA"/>
    <w:rsid w:val="00B80A2D"/>
    <w:rsid w:val="00B81521"/>
    <w:rsid w:val="00B81546"/>
    <w:rsid w:val="00B81B31"/>
    <w:rsid w:val="00B820D0"/>
    <w:rsid w:val="00B821E7"/>
    <w:rsid w:val="00B82516"/>
    <w:rsid w:val="00B82561"/>
    <w:rsid w:val="00B826D3"/>
    <w:rsid w:val="00B826F8"/>
    <w:rsid w:val="00B8270D"/>
    <w:rsid w:val="00B82967"/>
    <w:rsid w:val="00B829F4"/>
    <w:rsid w:val="00B82C71"/>
    <w:rsid w:val="00B82D6D"/>
    <w:rsid w:val="00B82F30"/>
    <w:rsid w:val="00B82F40"/>
    <w:rsid w:val="00B83161"/>
    <w:rsid w:val="00B83440"/>
    <w:rsid w:val="00B834EE"/>
    <w:rsid w:val="00B83693"/>
    <w:rsid w:val="00B83B2F"/>
    <w:rsid w:val="00B83B86"/>
    <w:rsid w:val="00B83C34"/>
    <w:rsid w:val="00B83C5D"/>
    <w:rsid w:val="00B83E9D"/>
    <w:rsid w:val="00B84257"/>
    <w:rsid w:val="00B843A8"/>
    <w:rsid w:val="00B849AF"/>
    <w:rsid w:val="00B84C30"/>
    <w:rsid w:val="00B84F85"/>
    <w:rsid w:val="00B8525E"/>
    <w:rsid w:val="00B8577F"/>
    <w:rsid w:val="00B85BF2"/>
    <w:rsid w:val="00B85C2A"/>
    <w:rsid w:val="00B85D22"/>
    <w:rsid w:val="00B85DCC"/>
    <w:rsid w:val="00B8626D"/>
    <w:rsid w:val="00B86311"/>
    <w:rsid w:val="00B865FF"/>
    <w:rsid w:val="00B87195"/>
    <w:rsid w:val="00B8720D"/>
    <w:rsid w:val="00B87761"/>
    <w:rsid w:val="00B87C46"/>
    <w:rsid w:val="00B87C66"/>
    <w:rsid w:val="00B87F55"/>
    <w:rsid w:val="00B87FBC"/>
    <w:rsid w:val="00B904FC"/>
    <w:rsid w:val="00B907B9"/>
    <w:rsid w:val="00B90A66"/>
    <w:rsid w:val="00B911C2"/>
    <w:rsid w:val="00B91206"/>
    <w:rsid w:val="00B9195E"/>
    <w:rsid w:val="00B91D71"/>
    <w:rsid w:val="00B91EC6"/>
    <w:rsid w:val="00B92030"/>
    <w:rsid w:val="00B9217E"/>
    <w:rsid w:val="00B92228"/>
    <w:rsid w:val="00B923D2"/>
    <w:rsid w:val="00B92B24"/>
    <w:rsid w:val="00B93467"/>
    <w:rsid w:val="00B93470"/>
    <w:rsid w:val="00B934A6"/>
    <w:rsid w:val="00B935C4"/>
    <w:rsid w:val="00B937DA"/>
    <w:rsid w:val="00B93812"/>
    <w:rsid w:val="00B94483"/>
    <w:rsid w:val="00B94794"/>
    <w:rsid w:val="00B94822"/>
    <w:rsid w:val="00B94967"/>
    <w:rsid w:val="00B94A4E"/>
    <w:rsid w:val="00B9500E"/>
    <w:rsid w:val="00B950D4"/>
    <w:rsid w:val="00B953C5"/>
    <w:rsid w:val="00B95505"/>
    <w:rsid w:val="00B95843"/>
    <w:rsid w:val="00B95F6D"/>
    <w:rsid w:val="00B9639F"/>
    <w:rsid w:val="00B964F1"/>
    <w:rsid w:val="00B9656F"/>
    <w:rsid w:val="00B96B53"/>
    <w:rsid w:val="00B96D62"/>
    <w:rsid w:val="00B96E85"/>
    <w:rsid w:val="00B977A5"/>
    <w:rsid w:val="00B97A3A"/>
    <w:rsid w:val="00BA0285"/>
    <w:rsid w:val="00BA0379"/>
    <w:rsid w:val="00BA053A"/>
    <w:rsid w:val="00BA07DC"/>
    <w:rsid w:val="00BA0A3D"/>
    <w:rsid w:val="00BA0B8C"/>
    <w:rsid w:val="00BA0B9F"/>
    <w:rsid w:val="00BA0BA4"/>
    <w:rsid w:val="00BA0F44"/>
    <w:rsid w:val="00BA1144"/>
    <w:rsid w:val="00BA1365"/>
    <w:rsid w:val="00BA13E9"/>
    <w:rsid w:val="00BA1B80"/>
    <w:rsid w:val="00BA1C1A"/>
    <w:rsid w:val="00BA1C76"/>
    <w:rsid w:val="00BA1F41"/>
    <w:rsid w:val="00BA2040"/>
    <w:rsid w:val="00BA22D0"/>
    <w:rsid w:val="00BA2574"/>
    <w:rsid w:val="00BA25F4"/>
    <w:rsid w:val="00BA2B57"/>
    <w:rsid w:val="00BA2BF2"/>
    <w:rsid w:val="00BA313E"/>
    <w:rsid w:val="00BA31E4"/>
    <w:rsid w:val="00BA325F"/>
    <w:rsid w:val="00BA33D3"/>
    <w:rsid w:val="00BA3649"/>
    <w:rsid w:val="00BA37C4"/>
    <w:rsid w:val="00BA39B8"/>
    <w:rsid w:val="00BA426F"/>
    <w:rsid w:val="00BA451D"/>
    <w:rsid w:val="00BA4BA0"/>
    <w:rsid w:val="00BA5385"/>
    <w:rsid w:val="00BA5415"/>
    <w:rsid w:val="00BA54BA"/>
    <w:rsid w:val="00BA55D3"/>
    <w:rsid w:val="00BA5865"/>
    <w:rsid w:val="00BA597B"/>
    <w:rsid w:val="00BA59C3"/>
    <w:rsid w:val="00BA5C67"/>
    <w:rsid w:val="00BA5CB2"/>
    <w:rsid w:val="00BA5ECE"/>
    <w:rsid w:val="00BA6473"/>
    <w:rsid w:val="00BA64C1"/>
    <w:rsid w:val="00BA6524"/>
    <w:rsid w:val="00BA660F"/>
    <w:rsid w:val="00BA66AC"/>
    <w:rsid w:val="00BA6F84"/>
    <w:rsid w:val="00BA7050"/>
    <w:rsid w:val="00BA724E"/>
    <w:rsid w:val="00BA73E5"/>
    <w:rsid w:val="00BA74E8"/>
    <w:rsid w:val="00BA770B"/>
    <w:rsid w:val="00BA7878"/>
    <w:rsid w:val="00BA7B89"/>
    <w:rsid w:val="00BB061B"/>
    <w:rsid w:val="00BB0830"/>
    <w:rsid w:val="00BB0AAF"/>
    <w:rsid w:val="00BB1A83"/>
    <w:rsid w:val="00BB1D4E"/>
    <w:rsid w:val="00BB2415"/>
    <w:rsid w:val="00BB26C5"/>
    <w:rsid w:val="00BB2AC1"/>
    <w:rsid w:val="00BB2E22"/>
    <w:rsid w:val="00BB2E72"/>
    <w:rsid w:val="00BB2EBF"/>
    <w:rsid w:val="00BB30EB"/>
    <w:rsid w:val="00BB31C8"/>
    <w:rsid w:val="00BB3892"/>
    <w:rsid w:val="00BB3A91"/>
    <w:rsid w:val="00BB3AF8"/>
    <w:rsid w:val="00BB3B0C"/>
    <w:rsid w:val="00BB3B54"/>
    <w:rsid w:val="00BB3CA9"/>
    <w:rsid w:val="00BB4500"/>
    <w:rsid w:val="00BB4EBF"/>
    <w:rsid w:val="00BB4EC1"/>
    <w:rsid w:val="00BB4F3A"/>
    <w:rsid w:val="00BB500A"/>
    <w:rsid w:val="00BB5040"/>
    <w:rsid w:val="00BB50AC"/>
    <w:rsid w:val="00BB51AE"/>
    <w:rsid w:val="00BB5369"/>
    <w:rsid w:val="00BB5495"/>
    <w:rsid w:val="00BB55EC"/>
    <w:rsid w:val="00BB56BB"/>
    <w:rsid w:val="00BB588B"/>
    <w:rsid w:val="00BB5B18"/>
    <w:rsid w:val="00BB5BB4"/>
    <w:rsid w:val="00BB5C88"/>
    <w:rsid w:val="00BB5CC4"/>
    <w:rsid w:val="00BB5D77"/>
    <w:rsid w:val="00BB5DB4"/>
    <w:rsid w:val="00BB5F72"/>
    <w:rsid w:val="00BB66A9"/>
    <w:rsid w:val="00BB6ABF"/>
    <w:rsid w:val="00BB6DBC"/>
    <w:rsid w:val="00BB7149"/>
    <w:rsid w:val="00BB72DF"/>
    <w:rsid w:val="00BB76E8"/>
    <w:rsid w:val="00BB7B4A"/>
    <w:rsid w:val="00BB7F50"/>
    <w:rsid w:val="00BC0054"/>
    <w:rsid w:val="00BC0199"/>
    <w:rsid w:val="00BC079A"/>
    <w:rsid w:val="00BC0FB3"/>
    <w:rsid w:val="00BC11CC"/>
    <w:rsid w:val="00BC12E5"/>
    <w:rsid w:val="00BC15CF"/>
    <w:rsid w:val="00BC17D8"/>
    <w:rsid w:val="00BC17EF"/>
    <w:rsid w:val="00BC1871"/>
    <w:rsid w:val="00BC1CDB"/>
    <w:rsid w:val="00BC2450"/>
    <w:rsid w:val="00BC2AFD"/>
    <w:rsid w:val="00BC2B7D"/>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69F"/>
    <w:rsid w:val="00BC7B90"/>
    <w:rsid w:val="00BC7FE2"/>
    <w:rsid w:val="00BD02CC"/>
    <w:rsid w:val="00BD08C1"/>
    <w:rsid w:val="00BD10EC"/>
    <w:rsid w:val="00BD166E"/>
    <w:rsid w:val="00BD17EF"/>
    <w:rsid w:val="00BD1924"/>
    <w:rsid w:val="00BD1AB3"/>
    <w:rsid w:val="00BD2022"/>
    <w:rsid w:val="00BD253F"/>
    <w:rsid w:val="00BD2AA7"/>
    <w:rsid w:val="00BD331E"/>
    <w:rsid w:val="00BD3383"/>
    <w:rsid w:val="00BD371D"/>
    <w:rsid w:val="00BD3760"/>
    <w:rsid w:val="00BD3F11"/>
    <w:rsid w:val="00BD4584"/>
    <w:rsid w:val="00BD4933"/>
    <w:rsid w:val="00BD4AB2"/>
    <w:rsid w:val="00BD4D12"/>
    <w:rsid w:val="00BD4E3E"/>
    <w:rsid w:val="00BD5019"/>
    <w:rsid w:val="00BD55DF"/>
    <w:rsid w:val="00BD577B"/>
    <w:rsid w:val="00BD5A36"/>
    <w:rsid w:val="00BD5A54"/>
    <w:rsid w:val="00BD5BC0"/>
    <w:rsid w:val="00BD5FB4"/>
    <w:rsid w:val="00BD601D"/>
    <w:rsid w:val="00BD6174"/>
    <w:rsid w:val="00BD62AF"/>
    <w:rsid w:val="00BD6561"/>
    <w:rsid w:val="00BD659E"/>
    <w:rsid w:val="00BD65A5"/>
    <w:rsid w:val="00BD67E5"/>
    <w:rsid w:val="00BD6838"/>
    <w:rsid w:val="00BD68B1"/>
    <w:rsid w:val="00BD6B0C"/>
    <w:rsid w:val="00BD6C27"/>
    <w:rsid w:val="00BD6C56"/>
    <w:rsid w:val="00BD6EC5"/>
    <w:rsid w:val="00BD7254"/>
    <w:rsid w:val="00BD72A7"/>
    <w:rsid w:val="00BD7886"/>
    <w:rsid w:val="00BD7FAD"/>
    <w:rsid w:val="00BE002D"/>
    <w:rsid w:val="00BE0153"/>
    <w:rsid w:val="00BE0308"/>
    <w:rsid w:val="00BE03E2"/>
    <w:rsid w:val="00BE05B7"/>
    <w:rsid w:val="00BE090A"/>
    <w:rsid w:val="00BE09E3"/>
    <w:rsid w:val="00BE0A78"/>
    <w:rsid w:val="00BE0CC8"/>
    <w:rsid w:val="00BE1007"/>
    <w:rsid w:val="00BE143D"/>
    <w:rsid w:val="00BE1449"/>
    <w:rsid w:val="00BE14AD"/>
    <w:rsid w:val="00BE17CE"/>
    <w:rsid w:val="00BE1841"/>
    <w:rsid w:val="00BE1B41"/>
    <w:rsid w:val="00BE1DC4"/>
    <w:rsid w:val="00BE2242"/>
    <w:rsid w:val="00BE267E"/>
    <w:rsid w:val="00BE2698"/>
    <w:rsid w:val="00BE269E"/>
    <w:rsid w:val="00BE2954"/>
    <w:rsid w:val="00BE29E9"/>
    <w:rsid w:val="00BE2AAF"/>
    <w:rsid w:val="00BE2AFF"/>
    <w:rsid w:val="00BE2F06"/>
    <w:rsid w:val="00BE3068"/>
    <w:rsid w:val="00BE377A"/>
    <w:rsid w:val="00BE38AF"/>
    <w:rsid w:val="00BE38BD"/>
    <w:rsid w:val="00BE3D51"/>
    <w:rsid w:val="00BE3DD8"/>
    <w:rsid w:val="00BE453D"/>
    <w:rsid w:val="00BE455C"/>
    <w:rsid w:val="00BE46F3"/>
    <w:rsid w:val="00BE4B8E"/>
    <w:rsid w:val="00BE4D94"/>
    <w:rsid w:val="00BE4E2A"/>
    <w:rsid w:val="00BE4EBC"/>
    <w:rsid w:val="00BE51B1"/>
    <w:rsid w:val="00BE5338"/>
    <w:rsid w:val="00BE55AF"/>
    <w:rsid w:val="00BE5A50"/>
    <w:rsid w:val="00BE5B39"/>
    <w:rsid w:val="00BE5BE5"/>
    <w:rsid w:val="00BE6108"/>
    <w:rsid w:val="00BE6936"/>
    <w:rsid w:val="00BE69A6"/>
    <w:rsid w:val="00BE6AB5"/>
    <w:rsid w:val="00BE6B8F"/>
    <w:rsid w:val="00BE6C04"/>
    <w:rsid w:val="00BE6DAB"/>
    <w:rsid w:val="00BE7236"/>
    <w:rsid w:val="00BE768A"/>
    <w:rsid w:val="00BE79DE"/>
    <w:rsid w:val="00BE7ADA"/>
    <w:rsid w:val="00BE7EAB"/>
    <w:rsid w:val="00BF03E1"/>
    <w:rsid w:val="00BF051B"/>
    <w:rsid w:val="00BF0625"/>
    <w:rsid w:val="00BF0792"/>
    <w:rsid w:val="00BF0D9F"/>
    <w:rsid w:val="00BF100A"/>
    <w:rsid w:val="00BF136D"/>
    <w:rsid w:val="00BF1564"/>
    <w:rsid w:val="00BF16E2"/>
    <w:rsid w:val="00BF1853"/>
    <w:rsid w:val="00BF1AC3"/>
    <w:rsid w:val="00BF1B9D"/>
    <w:rsid w:val="00BF1BF4"/>
    <w:rsid w:val="00BF1DCE"/>
    <w:rsid w:val="00BF1E74"/>
    <w:rsid w:val="00BF1FDB"/>
    <w:rsid w:val="00BF1FF6"/>
    <w:rsid w:val="00BF2162"/>
    <w:rsid w:val="00BF24C8"/>
    <w:rsid w:val="00BF2515"/>
    <w:rsid w:val="00BF2539"/>
    <w:rsid w:val="00BF2847"/>
    <w:rsid w:val="00BF28E6"/>
    <w:rsid w:val="00BF2D43"/>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0DB"/>
    <w:rsid w:val="00BF73E8"/>
    <w:rsid w:val="00BF7700"/>
    <w:rsid w:val="00BF7949"/>
    <w:rsid w:val="00BF79C7"/>
    <w:rsid w:val="00BF7DD0"/>
    <w:rsid w:val="00C0017C"/>
    <w:rsid w:val="00C0019E"/>
    <w:rsid w:val="00C004B4"/>
    <w:rsid w:val="00C00787"/>
    <w:rsid w:val="00C00CBA"/>
    <w:rsid w:val="00C00CD4"/>
    <w:rsid w:val="00C00D8F"/>
    <w:rsid w:val="00C01174"/>
    <w:rsid w:val="00C0134D"/>
    <w:rsid w:val="00C0137D"/>
    <w:rsid w:val="00C01898"/>
    <w:rsid w:val="00C01E87"/>
    <w:rsid w:val="00C02174"/>
    <w:rsid w:val="00C024A1"/>
    <w:rsid w:val="00C0255C"/>
    <w:rsid w:val="00C02563"/>
    <w:rsid w:val="00C026D8"/>
    <w:rsid w:val="00C028DC"/>
    <w:rsid w:val="00C02EFB"/>
    <w:rsid w:val="00C0324F"/>
    <w:rsid w:val="00C03940"/>
    <w:rsid w:val="00C039EA"/>
    <w:rsid w:val="00C03AEB"/>
    <w:rsid w:val="00C03E01"/>
    <w:rsid w:val="00C04588"/>
    <w:rsid w:val="00C0472C"/>
    <w:rsid w:val="00C048D7"/>
    <w:rsid w:val="00C0498E"/>
    <w:rsid w:val="00C049B5"/>
    <w:rsid w:val="00C04A91"/>
    <w:rsid w:val="00C04E81"/>
    <w:rsid w:val="00C050CA"/>
    <w:rsid w:val="00C052A0"/>
    <w:rsid w:val="00C052B0"/>
    <w:rsid w:val="00C05407"/>
    <w:rsid w:val="00C05522"/>
    <w:rsid w:val="00C05EC5"/>
    <w:rsid w:val="00C060EB"/>
    <w:rsid w:val="00C061F4"/>
    <w:rsid w:val="00C063F8"/>
    <w:rsid w:val="00C0652E"/>
    <w:rsid w:val="00C06575"/>
    <w:rsid w:val="00C067D9"/>
    <w:rsid w:val="00C06941"/>
    <w:rsid w:val="00C069A8"/>
    <w:rsid w:val="00C07092"/>
    <w:rsid w:val="00C0714D"/>
    <w:rsid w:val="00C071D4"/>
    <w:rsid w:val="00C07661"/>
    <w:rsid w:val="00C0785E"/>
    <w:rsid w:val="00C079F7"/>
    <w:rsid w:val="00C07E2F"/>
    <w:rsid w:val="00C104E3"/>
    <w:rsid w:val="00C1051B"/>
    <w:rsid w:val="00C10A25"/>
    <w:rsid w:val="00C111F1"/>
    <w:rsid w:val="00C1139F"/>
    <w:rsid w:val="00C11484"/>
    <w:rsid w:val="00C1160E"/>
    <w:rsid w:val="00C11BA7"/>
    <w:rsid w:val="00C11D07"/>
    <w:rsid w:val="00C11D59"/>
    <w:rsid w:val="00C11E09"/>
    <w:rsid w:val="00C121EF"/>
    <w:rsid w:val="00C12538"/>
    <w:rsid w:val="00C12BE8"/>
    <w:rsid w:val="00C13305"/>
    <w:rsid w:val="00C133A0"/>
    <w:rsid w:val="00C134E1"/>
    <w:rsid w:val="00C138C4"/>
    <w:rsid w:val="00C13AE1"/>
    <w:rsid w:val="00C13BEA"/>
    <w:rsid w:val="00C13D50"/>
    <w:rsid w:val="00C14155"/>
    <w:rsid w:val="00C141CA"/>
    <w:rsid w:val="00C1434C"/>
    <w:rsid w:val="00C144DA"/>
    <w:rsid w:val="00C146CE"/>
    <w:rsid w:val="00C1498C"/>
    <w:rsid w:val="00C14AA9"/>
    <w:rsid w:val="00C14F09"/>
    <w:rsid w:val="00C14FAB"/>
    <w:rsid w:val="00C153EE"/>
    <w:rsid w:val="00C15415"/>
    <w:rsid w:val="00C1555F"/>
    <w:rsid w:val="00C156B9"/>
    <w:rsid w:val="00C158AE"/>
    <w:rsid w:val="00C15C4D"/>
    <w:rsid w:val="00C16005"/>
    <w:rsid w:val="00C16290"/>
    <w:rsid w:val="00C16567"/>
    <w:rsid w:val="00C16821"/>
    <w:rsid w:val="00C168D1"/>
    <w:rsid w:val="00C16A18"/>
    <w:rsid w:val="00C16FAB"/>
    <w:rsid w:val="00C16FFA"/>
    <w:rsid w:val="00C16FFC"/>
    <w:rsid w:val="00C170B9"/>
    <w:rsid w:val="00C17242"/>
    <w:rsid w:val="00C175E4"/>
    <w:rsid w:val="00C1785D"/>
    <w:rsid w:val="00C17AD6"/>
    <w:rsid w:val="00C17F0A"/>
    <w:rsid w:val="00C2012D"/>
    <w:rsid w:val="00C2024B"/>
    <w:rsid w:val="00C2031A"/>
    <w:rsid w:val="00C206C3"/>
    <w:rsid w:val="00C20D8F"/>
    <w:rsid w:val="00C2114E"/>
    <w:rsid w:val="00C2124F"/>
    <w:rsid w:val="00C215F3"/>
    <w:rsid w:val="00C2178B"/>
    <w:rsid w:val="00C219C3"/>
    <w:rsid w:val="00C21BC6"/>
    <w:rsid w:val="00C22353"/>
    <w:rsid w:val="00C2244D"/>
    <w:rsid w:val="00C225D2"/>
    <w:rsid w:val="00C22AE7"/>
    <w:rsid w:val="00C22B61"/>
    <w:rsid w:val="00C22E75"/>
    <w:rsid w:val="00C22E86"/>
    <w:rsid w:val="00C22F99"/>
    <w:rsid w:val="00C2322D"/>
    <w:rsid w:val="00C23394"/>
    <w:rsid w:val="00C237E7"/>
    <w:rsid w:val="00C238B7"/>
    <w:rsid w:val="00C23986"/>
    <w:rsid w:val="00C23A6B"/>
    <w:rsid w:val="00C2405F"/>
    <w:rsid w:val="00C243AF"/>
    <w:rsid w:val="00C24BEB"/>
    <w:rsid w:val="00C24CE8"/>
    <w:rsid w:val="00C24D4A"/>
    <w:rsid w:val="00C250BE"/>
    <w:rsid w:val="00C253A8"/>
    <w:rsid w:val="00C257ED"/>
    <w:rsid w:val="00C25A95"/>
    <w:rsid w:val="00C25D5D"/>
    <w:rsid w:val="00C25F37"/>
    <w:rsid w:val="00C263A1"/>
    <w:rsid w:val="00C264C4"/>
    <w:rsid w:val="00C26777"/>
    <w:rsid w:val="00C26A16"/>
    <w:rsid w:val="00C26C71"/>
    <w:rsid w:val="00C27018"/>
    <w:rsid w:val="00C27766"/>
    <w:rsid w:val="00C27978"/>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2DDF"/>
    <w:rsid w:val="00C3310A"/>
    <w:rsid w:val="00C33197"/>
    <w:rsid w:val="00C33230"/>
    <w:rsid w:val="00C33388"/>
    <w:rsid w:val="00C3364A"/>
    <w:rsid w:val="00C33CD9"/>
    <w:rsid w:val="00C33F11"/>
    <w:rsid w:val="00C342A3"/>
    <w:rsid w:val="00C346C4"/>
    <w:rsid w:val="00C34864"/>
    <w:rsid w:val="00C34AC7"/>
    <w:rsid w:val="00C34C28"/>
    <w:rsid w:val="00C34DC5"/>
    <w:rsid w:val="00C3525D"/>
    <w:rsid w:val="00C354D4"/>
    <w:rsid w:val="00C354E9"/>
    <w:rsid w:val="00C357FF"/>
    <w:rsid w:val="00C35912"/>
    <w:rsid w:val="00C35A11"/>
    <w:rsid w:val="00C361D3"/>
    <w:rsid w:val="00C36340"/>
    <w:rsid w:val="00C364CD"/>
    <w:rsid w:val="00C365DC"/>
    <w:rsid w:val="00C36796"/>
    <w:rsid w:val="00C36910"/>
    <w:rsid w:val="00C36B06"/>
    <w:rsid w:val="00C3736A"/>
    <w:rsid w:val="00C37869"/>
    <w:rsid w:val="00C37A0A"/>
    <w:rsid w:val="00C37C55"/>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733"/>
    <w:rsid w:val="00C42A1A"/>
    <w:rsid w:val="00C42D50"/>
    <w:rsid w:val="00C43218"/>
    <w:rsid w:val="00C4325D"/>
    <w:rsid w:val="00C4349C"/>
    <w:rsid w:val="00C43A34"/>
    <w:rsid w:val="00C43ACA"/>
    <w:rsid w:val="00C43FB7"/>
    <w:rsid w:val="00C44706"/>
    <w:rsid w:val="00C4475C"/>
    <w:rsid w:val="00C44A25"/>
    <w:rsid w:val="00C44A53"/>
    <w:rsid w:val="00C44A85"/>
    <w:rsid w:val="00C44CCB"/>
    <w:rsid w:val="00C450FA"/>
    <w:rsid w:val="00C45173"/>
    <w:rsid w:val="00C45510"/>
    <w:rsid w:val="00C4574A"/>
    <w:rsid w:val="00C45E36"/>
    <w:rsid w:val="00C46B80"/>
    <w:rsid w:val="00C46BB8"/>
    <w:rsid w:val="00C47507"/>
    <w:rsid w:val="00C50282"/>
    <w:rsid w:val="00C50488"/>
    <w:rsid w:val="00C50517"/>
    <w:rsid w:val="00C5073F"/>
    <w:rsid w:val="00C511A9"/>
    <w:rsid w:val="00C51361"/>
    <w:rsid w:val="00C517D2"/>
    <w:rsid w:val="00C51AB3"/>
    <w:rsid w:val="00C522E6"/>
    <w:rsid w:val="00C52816"/>
    <w:rsid w:val="00C52A0D"/>
    <w:rsid w:val="00C52A4D"/>
    <w:rsid w:val="00C52C31"/>
    <w:rsid w:val="00C52E09"/>
    <w:rsid w:val="00C53201"/>
    <w:rsid w:val="00C5365E"/>
    <w:rsid w:val="00C539D5"/>
    <w:rsid w:val="00C53DD8"/>
    <w:rsid w:val="00C53E5C"/>
    <w:rsid w:val="00C5401D"/>
    <w:rsid w:val="00C54217"/>
    <w:rsid w:val="00C5429F"/>
    <w:rsid w:val="00C5456A"/>
    <w:rsid w:val="00C5489A"/>
    <w:rsid w:val="00C54FBE"/>
    <w:rsid w:val="00C550E7"/>
    <w:rsid w:val="00C557D3"/>
    <w:rsid w:val="00C5592D"/>
    <w:rsid w:val="00C56050"/>
    <w:rsid w:val="00C56618"/>
    <w:rsid w:val="00C56702"/>
    <w:rsid w:val="00C56899"/>
    <w:rsid w:val="00C56ED8"/>
    <w:rsid w:val="00C5759A"/>
    <w:rsid w:val="00C5764B"/>
    <w:rsid w:val="00C5772F"/>
    <w:rsid w:val="00C578A6"/>
    <w:rsid w:val="00C57906"/>
    <w:rsid w:val="00C57F0C"/>
    <w:rsid w:val="00C6035F"/>
    <w:rsid w:val="00C607CB"/>
    <w:rsid w:val="00C6093B"/>
    <w:rsid w:val="00C60A5E"/>
    <w:rsid w:val="00C60DA9"/>
    <w:rsid w:val="00C6101E"/>
    <w:rsid w:val="00C610C3"/>
    <w:rsid w:val="00C61487"/>
    <w:rsid w:val="00C615B5"/>
    <w:rsid w:val="00C6166D"/>
    <w:rsid w:val="00C617E1"/>
    <w:rsid w:val="00C619E3"/>
    <w:rsid w:val="00C61C9F"/>
    <w:rsid w:val="00C61D1D"/>
    <w:rsid w:val="00C61F54"/>
    <w:rsid w:val="00C6218C"/>
    <w:rsid w:val="00C62759"/>
    <w:rsid w:val="00C62A56"/>
    <w:rsid w:val="00C62A9B"/>
    <w:rsid w:val="00C63152"/>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4DC"/>
    <w:rsid w:val="00C654E4"/>
    <w:rsid w:val="00C65735"/>
    <w:rsid w:val="00C65B20"/>
    <w:rsid w:val="00C65BFE"/>
    <w:rsid w:val="00C65F8F"/>
    <w:rsid w:val="00C6611D"/>
    <w:rsid w:val="00C661E9"/>
    <w:rsid w:val="00C663A0"/>
    <w:rsid w:val="00C66528"/>
    <w:rsid w:val="00C67202"/>
    <w:rsid w:val="00C672BC"/>
    <w:rsid w:val="00C67621"/>
    <w:rsid w:val="00C67697"/>
    <w:rsid w:val="00C67A06"/>
    <w:rsid w:val="00C67D6E"/>
    <w:rsid w:val="00C7014C"/>
    <w:rsid w:val="00C7035F"/>
    <w:rsid w:val="00C706B0"/>
    <w:rsid w:val="00C7095E"/>
    <w:rsid w:val="00C7098D"/>
    <w:rsid w:val="00C70EE3"/>
    <w:rsid w:val="00C7143D"/>
    <w:rsid w:val="00C71521"/>
    <w:rsid w:val="00C71583"/>
    <w:rsid w:val="00C7162F"/>
    <w:rsid w:val="00C71B83"/>
    <w:rsid w:val="00C71D63"/>
    <w:rsid w:val="00C71F29"/>
    <w:rsid w:val="00C721BA"/>
    <w:rsid w:val="00C72412"/>
    <w:rsid w:val="00C724A7"/>
    <w:rsid w:val="00C72685"/>
    <w:rsid w:val="00C727E8"/>
    <w:rsid w:val="00C72E68"/>
    <w:rsid w:val="00C730BA"/>
    <w:rsid w:val="00C73202"/>
    <w:rsid w:val="00C73549"/>
    <w:rsid w:val="00C73997"/>
    <w:rsid w:val="00C73B68"/>
    <w:rsid w:val="00C73D73"/>
    <w:rsid w:val="00C73D9B"/>
    <w:rsid w:val="00C73E99"/>
    <w:rsid w:val="00C74012"/>
    <w:rsid w:val="00C74411"/>
    <w:rsid w:val="00C7444A"/>
    <w:rsid w:val="00C74F9E"/>
    <w:rsid w:val="00C75015"/>
    <w:rsid w:val="00C7520F"/>
    <w:rsid w:val="00C754F7"/>
    <w:rsid w:val="00C75571"/>
    <w:rsid w:val="00C75737"/>
    <w:rsid w:val="00C7573D"/>
    <w:rsid w:val="00C75782"/>
    <w:rsid w:val="00C75895"/>
    <w:rsid w:val="00C75C77"/>
    <w:rsid w:val="00C75E58"/>
    <w:rsid w:val="00C761D1"/>
    <w:rsid w:val="00C76440"/>
    <w:rsid w:val="00C76517"/>
    <w:rsid w:val="00C767C3"/>
    <w:rsid w:val="00C76A21"/>
    <w:rsid w:val="00C76E87"/>
    <w:rsid w:val="00C771C5"/>
    <w:rsid w:val="00C77DAE"/>
    <w:rsid w:val="00C77F1E"/>
    <w:rsid w:val="00C77FCD"/>
    <w:rsid w:val="00C801F3"/>
    <w:rsid w:val="00C805E4"/>
    <w:rsid w:val="00C80932"/>
    <w:rsid w:val="00C80ACB"/>
    <w:rsid w:val="00C80B13"/>
    <w:rsid w:val="00C80EA6"/>
    <w:rsid w:val="00C8108D"/>
    <w:rsid w:val="00C814AF"/>
    <w:rsid w:val="00C814C5"/>
    <w:rsid w:val="00C817BE"/>
    <w:rsid w:val="00C81FA5"/>
    <w:rsid w:val="00C82639"/>
    <w:rsid w:val="00C82815"/>
    <w:rsid w:val="00C82905"/>
    <w:rsid w:val="00C82B79"/>
    <w:rsid w:val="00C82D9C"/>
    <w:rsid w:val="00C82DAF"/>
    <w:rsid w:val="00C82EE9"/>
    <w:rsid w:val="00C8356E"/>
    <w:rsid w:val="00C83708"/>
    <w:rsid w:val="00C83C9E"/>
    <w:rsid w:val="00C83CEA"/>
    <w:rsid w:val="00C83F9D"/>
    <w:rsid w:val="00C84132"/>
    <w:rsid w:val="00C84270"/>
    <w:rsid w:val="00C8434A"/>
    <w:rsid w:val="00C849BA"/>
    <w:rsid w:val="00C84A19"/>
    <w:rsid w:val="00C8510B"/>
    <w:rsid w:val="00C85683"/>
    <w:rsid w:val="00C8570F"/>
    <w:rsid w:val="00C8585C"/>
    <w:rsid w:val="00C85B85"/>
    <w:rsid w:val="00C85C59"/>
    <w:rsid w:val="00C85D80"/>
    <w:rsid w:val="00C8621A"/>
    <w:rsid w:val="00C862B3"/>
    <w:rsid w:val="00C863ED"/>
    <w:rsid w:val="00C86877"/>
    <w:rsid w:val="00C86C74"/>
    <w:rsid w:val="00C86E6C"/>
    <w:rsid w:val="00C87106"/>
    <w:rsid w:val="00C872BB"/>
    <w:rsid w:val="00C8732D"/>
    <w:rsid w:val="00C87582"/>
    <w:rsid w:val="00C8775B"/>
    <w:rsid w:val="00C87894"/>
    <w:rsid w:val="00C87C43"/>
    <w:rsid w:val="00C87F4F"/>
    <w:rsid w:val="00C90169"/>
    <w:rsid w:val="00C903A2"/>
    <w:rsid w:val="00C904EE"/>
    <w:rsid w:val="00C90AA4"/>
    <w:rsid w:val="00C90B4A"/>
    <w:rsid w:val="00C90E2F"/>
    <w:rsid w:val="00C917BC"/>
    <w:rsid w:val="00C918F6"/>
    <w:rsid w:val="00C918FD"/>
    <w:rsid w:val="00C91A68"/>
    <w:rsid w:val="00C91B34"/>
    <w:rsid w:val="00C91DA3"/>
    <w:rsid w:val="00C91F67"/>
    <w:rsid w:val="00C926E9"/>
    <w:rsid w:val="00C92AE1"/>
    <w:rsid w:val="00C92D2C"/>
    <w:rsid w:val="00C93163"/>
    <w:rsid w:val="00C9316A"/>
    <w:rsid w:val="00C93398"/>
    <w:rsid w:val="00C93588"/>
    <w:rsid w:val="00C93935"/>
    <w:rsid w:val="00C93AED"/>
    <w:rsid w:val="00C93E4D"/>
    <w:rsid w:val="00C93ED1"/>
    <w:rsid w:val="00C93FC3"/>
    <w:rsid w:val="00C94063"/>
    <w:rsid w:val="00C941DA"/>
    <w:rsid w:val="00C943DE"/>
    <w:rsid w:val="00C94564"/>
    <w:rsid w:val="00C945C4"/>
    <w:rsid w:val="00C946D2"/>
    <w:rsid w:val="00C949CB"/>
    <w:rsid w:val="00C94ADD"/>
    <w:rsid w:val="00C94EA5"/>
    <w:rsid w:val="00C94F21"/>
    <w:rsid w:val="00C9522F"/>
    <w:rsid w:val="00C9572B"/>
    <w:rsid w:val="00C95852"/>
    <w:rsid w:val="00C95B23"/>
    <w:rsid w:val="00C95B24"/>
    <w:rsid w:val="00C95B53"/>
    <w:rsid w:val="00C9615D"/>
    <w:rsid w:val="00C96334"/>
    <w:rsid w:val="00C964A2"/>
    <w:rsid w:val="00C96820"/>
    <w:rsid w:val="00C968CA"/>
    <w:rsid w:val="00C968F0"/>
    <w:rsid w:val="00C96ABD"/>
    <w:rsid w:val="00C96ADB"/>
    <w:rsid w:val="00C96E03"/>
    <w:rsid w:val="00C9761B"/>
    <w:rsid w:val="00C97699"/>
    <w:rsid w:val="00C97A36"/>
    <w:rsid w:val="00C97DC3"/>
    <w:rsid w:val="00C97E62"/>
    <w:rsid w:val="00C97ECD"/>
    <w:rsid w:val="00CA002A"/>
    <w:rsid w:val="00CA00D8"/>
    <w:rsid w:val="00CA0151"/>
    <w:rsid w:val="00CA0267"/>
    <w:rsid w:val="00CA043A"/>
    <w:rsid w:val="00CA06B4"/>
    <w:rsid w:val="00CA09CB"/>
    <w:rsid w:val="00CA09FB"/>
    <w:rsid w:val="00CA0A85"/>
    <w:rsid w:val="00CA0C8E"/>
    <w:rsid w:val="00CA136A"/>
    <w:rsid w:val="00CA16B7"/>
    <w:rsid w:val="00CA172D"/>
    <w:rsid w:val="00CA1AE0"/>
    <w:rsid w:val="00CA1FAC"/>
    <w:rsid w:val="00CA2042"/>
    <w:rsid w:val="00CA2105"/>
    <w:rsid w:val="00CA22E3"/>
    <w:rsid w:val="00CA2370"/>
    <w:rsid w:val="00CA2391"/>
    <w:rsid w:val="00CA2637"/>
    <w:rsid w:val="00CA26D0"/>
    <w:rsid w:val="00CA2A33"/>
    <w:rsid w:val="00CA2B65"/>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265"/>
    <w:rsid w:val="00CA64C8"/>
    <w:rsid w:val="00CA678E"/>
    <w:rsid w:val="00CA693E"/>
    <w:rsid w:val="00CA6FC8"/>
    <w:rsid w:val="00CA7277"/>
    <w:rsid w:val="00CA73BC"/>
    <w:rsid w:val="00CA73D5"/>
    <w:rsid w:val="00CA7419"/>
    <w:rsid w:val="00CA7538"/>
    <w:rsid w:val="00CA7542"/>
    <w:rsid w:val="00CA755E"/>
    <w:rsid w:val="00CA766A"/>
    <w:rsid w:val="00CA780F"/>
    <w:rsid w:val="00CA7840"/>
    <w:rsid w:val="00CA7948"/>
    <w:rsid w:val="00CA7981"/>
    <w:rsid w:val="00CA7E81"/>
    <w:rsid w:val="00CB0018"/>
    <w:rsid w:val="00CB0064"/>
    <w:rsid w:val="00CB0736"/>
    <w:rsid w:val="00CB073A"/>
    <w:rsid w:val="00CB08B6"/>
    <w:rsid w:val="00CB0BAE"/>
    <w:rsid w:val="00CB0BDE"/>
    <w:rsid w:val="00CB0D39"/>
    <w:rsid w:val="00CB127A"/>
    <w:rsid w:val="00CB1447"/>
    <w:rsid w:val="00CB16A1"/>
    <w:rsid w:val="00CB16D7"/>
    <w:rsid w:val="00CB1968"/>
    <w:rsid w:val="00CB1A84"/>
    <w:rsid w:val="00CB1B9E"/>
    <w:rsid w:val="00CB20AA"/>
    <w:rsid w:val="00CB2617"/>
    <w:rsid w:val="00CB278D"/>
    <w:rsid w:val="00CB287A"/>
    <w:rsid w:val="00CB2F62"/>
    <w:rsid w:val="00CB317D"/>
    <w:rsid w:val="00CB3ACA"/>
    <w:rsid w:val="00CB3FA3"/>
    <w:rsid w:val="00CB4022"/>
    <w:rsid w:val="00CB434E"/>
    <w:rsid w:val="00CB44C8"/>
    <w:rsid w:val="00CB4568"/>
    <w:rsid w:val="00CB47B3"/>
    <w:rsid w:val="00CB48F0"/>
    <w:rsid w:val="00CB4A5E"/>
    <w:rsid w:val="00CB4CB2"/>
    <w:rsid w:val="00CB5634"/>
    <w:rsid w:val="00CB58BA"/>
    <w:rsid w:val="00CB5B88"/>
    <w:rsid w:val="00CB67AC"/>
    <w:rsid w:val="00CB6BB4"/>
    <w:rsid w:val="00CB6BC5"/>
    <w:rsid w:val="00CB6F07"/>
    <w:rsid w:val="00CB7124"/>
    <w:rsid w:val="00CB719B"/>
    <w:rsid w:val="00CB7545"/>
    <w:rsid w:val="00CB7A44"/>
    <w:rsid w:val="00CB7C09"/>
    <w:rsid w:val="00CB7CAE"/>
    <w:rsid w:val="00CC0291"/>
    <w:rsid w:val="00CC02D3"/>
    <w:rsid w:val="00CC0355"/>
    <w:rsid w:val="00CC07FE"/>
    <w:rsid w:val="00CC091C"/>
    <w:rsid w:val="00CC0CE4"/>
    <w:rsid w:val="00CC141E"/>
    <w:rsid w:val="00CC1858"/>
    <w:rsid w:val="00CC1E4C"/>
    <w:rsid w:val="00CC1F72"/>
    <w:rsid w:val="00CC1FBE"/>
    <w:rsid w:val="00CC204C"/>
    <w:rsid w:val="00CC2233"/>
    <w:rsid w:val="00CC241E"/>
    <w:rsid w:val="00CC26CB"/>
    <w:rsid w:val="00CC28F2"/>
    <w:rsid w:val="00CC29D2"/>
    <w:rsid w:val="00CC2BC1"/>
    <w:rsid w:val="00CC2C75"/>
    <w:rsid w:val="00CC2E34"/>
    <w:rsid w:val="00CC300B"/>
    <w:rsid w:val="00CC30DB"/>
    <w:rsid w:val="00CC3A05"/>
    <w:rsid w:val="00CC3BAE"/>
    <w:rsid w:val="00CC3C59"/>
    <w:rsid w:val="00CC3DE1"/>
    <w:rsid w:val="00CC4131"/>
    <w:rsid w:val="00CC44F4"/>
    <w:rsid w:val="00CC476F"/>
    <w:rsid w:val="00CC4ECB"/>
    <w:rsid w:val="00CC5166"/>
    <w:rsid w:val="00CC51F3"/>
    <w:rsid w:val="00CC54CF"/>
    <w:rsid w:val="00CC5712"/>
    <w:rsid w:val="00CC5940"/>
    <w:rsid w:val="00CC6062"/>
    <w:rsid w:val="00CC6BA2"/>
    <w:rsid w:val="00CC6CC7"/>
    <w:rsid w:val="00CC6FAF"/>
    <w:rsid w:val="00CC704D"/>
    <w:rsid w:val="00CC73BA"/>
    <w:rsid w:val="00CC7FA0"/>
    <w:rsid w:val="00CD0637"/>
    <w:rsid w:val="00CD088F"/>
    <w:rsid w:val="00CD0BD6"/>
    <w:rsid w:val="00CD0C5C"/>
    <w:rsid w:val="00CD0E72"/>
    <w:rsid w:val="00CD0F76"/>
    <w:rsid w:val="00CD139A"/>
    <w:rsid w:val="00CD16F2"/>
    <w:rsid w:val="00CD1C55"/>
    <w:rsid w:val="00CD1F38"/>
    <w:rsid w:val="00CD2510"/>
    <w:rsid w:val="00CD251F"/>
    <w:rsid w:val="00CD27D3"/>
    <w:rsid w:val="00CD2C32"/>
    <w:rsid w:val="00CD3627"/>
    <w:rsid w:val="00CD37F6"/>
    <w:rsid w:val="00CD4191"/>
    <w:rsid w:val="00CD458A"/>
    <w:rsid w:val="00CD465D"/>
    <w:rsid w:val="00CD4B3A"/>
    <w:rsid w:val="00CD51AA"/>
    <w:rsid w:val="00CD57A2"/>
    <w:rsid w:val="00CD5A15"/>
    <w:rsid w:val="00CD5C5E"/>
    <w:rsid w:val="00CD60B4"/>
    <w:rsid w:val="00CD6567"/>
    <w:rsid w:val="00CD6587"/>
    <w:rsid w:val="00CD6641"/>
    <w:rsid w:val="00CD664B"/>
    <w:rsid w:val="00CD6DBD"/>
    <w:rsid w:val="00CD6DEE"/>
    <w:rsid w:val="00CD6F4F"/>
    <w:rsid w:val="00CD711B"/>
    <w:rsid w:val="00CD76BD"/>
    <w:rsid w:val="00CD791A"/>
    <w:rsid w:val="00CD7987"/>
    <w:rsid w:val="00CD7D22"/>
    <w:rsid w:val="00CD7DBB"/>
    <w:rsid w:val="00CD7EDC"/>
    <w:rsid w:val="00CD7FEE"/>
    <w:rsid w:val="00CE004F"/>
    <w:rsid w:val="00CE0829"/>
    <w:rsid w:val="00CE0858"/>
    <w:rsid w:val="00CE0875"/>
    <w:rsid w:val="00CE09C9"/>
    <w:rsid w:val="00CE0A6F"/>
    <w:rsid w:val="00CE0FC0"/>
    <w:rsid w:val="00CE12C7"/>
    <w:rsid w:val="00CE140B"/>
    <w:rsid w:val="00CE15FA"/>
    <w:rsid w:val="00CE16A9"/>
    <w:rsid w:val="00CE1A82"/>
    <w:rsid w:val="00CE1BA7"/>
    <w:rsid w:val="00CE1D45"/>
    <w:rsid w:val="00CE2136"/>
    <w:rsid w:val="00CE2834"/>
    <w:rsid w:val="00CE2BAA"/>
    <w:rsid w:val="00CE30A1"/>
    <w:rsid w:val="00CE3CE0"/>
    <w:rsid w:val="00CE41B5"/>
    <w:rsid w:val="00CE41DB"/>
    <w:rsid w:val="00CE425B"/>
    <w:rsid w:val="00CE445A"/>
    <w:rsid w:val="00CE47C8"/>
    <w:rsid w:val="00CE494E"/>
    <w:rsid w:val="00CE4BF5"/>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847"/>
    <w:rsid w:val="00CE7A46"/>
    <w:rsid w:val="00CE7C9A"/>
    <w:rsid w:val="00CF0008"/>
    <w:rsid w:val="00CF03CB"/>
    <w:rsid w:val="00CF04FE"/>
    <w:rsid w:val="00CF067B"/>
    <w:rsid w:val="00CF08B2"/>
    <w:rsid w:val="00CF08DA"/>
    <w:rsid w:val="00CF09E1"/>
    <w:rsid w:val="00CF0E8F"/>
    <w:rsid w:val="00CF0EA2"/>
    <w:rsid w:val="00CF0F32"/>
    <w:rsid w:val="00CF0F76"/>
    <w:rsid w:val="00CF14E9"/>
    <w:rsid w:val="00CF193D"/>
    <w:rsid w:val="00CF1C63"/>
    <w:rsid w:val="00CF25D5"/>
    <w:rsid w:val="00CF2813"/>
    <w:rsid w:val="00CF2DDC"/>
    <w:rsid w:val="00CF3402"/>
    <w:rsid w:val="00CF34B6"/>
    <w:rsid w:val="00CF3803"/>
    <w:rsid w:val="00CF3B6A"/>
    <w:rsid w:val="00CF404A"/>
    <w:rsid w:val="00CF411C"/>
    <w:rsid w:val="00CF411E"/>
    <w:rsid w:val="00CF44EB"/>
    <w:rsid w:val="00CF4535"/>
    <w:rsid w:val="00CF4559"/>
    <w:rsid w:val="00CF4D7B"/>
    <w:rsid w:val="00CF4E6E"/>
    <w:rsid w:val="00CF5069"/>
    <w:rsid w:val="00CF506D"/>
    <w:rsid w:val="00CF5077"/>
    <w:rsid w:val="00CF5532"/>
    <w:rsid w:val="00CF5746"/>
    <w:rsid w:val="00CF5B48"/>
    <w:rsid w:val="00CF5CDC"/>
    <w:rsid w:val="00CF6346"/>
    <w:rsid w:val="00CF640E"/>
    <w:rsid w:val="00CF6480"/>
    <w:rsid w:val="00CF656B"/>
    <w:rsid w:val="00CF6CDD"/>
    <w:rsid w:val="00CF70BA"/>
    <w:rsid w:val="00CF71EF"/>
    <w:rsid w:val="00CF7293"/>
    <w:rsid w:val="00CF7448"/>
    <w:rsid w:val="00CF75A5"/>
    <w:rsid w:val="00CF7676"/>
    <w:rsid w:val="00CF7678"/>
    <w:rsid w:val="00CF7D93"/>
    <w:rsid w:val="00CF7FF4"/>
    <w:rsid w:val="00D0007E"/>
    <w:rsid w:val="00D000BC"/>
    <w:rsid w:val="00D00198"/>
    <w:rsid w:val="00D006D8"/>
    <w:rsid w:val="00D00AB5"/>
    <w:rsid w:val="00D00E81"/>
    <w:rsid w:val="00D014A1"/>
    <w:rsid w:val="00D0186C"/>
    <w:rsid w:val="00D018AA"/>
    <w:rsid w:val="00D018F1"/>
    <w:rsid w:val="00D01FB7"/>
    <w:rsid w:val="00D0214E"/>
    <w:rsid w:val="00D021EA"/>
    <w:rsid w:val="00D02274"/>
    <w:rsid w:val="00D022EB"/>
    <w:rsid w:val="00D0242C"/>
    <w:rsid w:val="00D024B2"/>
    <w:rsid w:val="00D02586"/>
    <w:rsid w:val="00D025AA"/>
    <w:rsid w:val="00D02664"/>
    <w:rsid w:val="00D026DF"/>
    <w:rsid w:val="00D02A12"/>
    <w:rsid w:val="00D02BC3"/>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8B8"/>
    <w:rsid w:val="00D0590F"/>
    <w:rsid w:val="00D05AEA"/>
    <w:rsid w:val="00D05E59"/>
    <w:rsid w:val="00D0652A"/>
    <w:rsid w:val="00D066FC"/>
    <w:rsid w:val="00D068CE"/>
    <w:rsid w:val="00D072E3"/>
    <w:rsid w:val="00D0746B"/>
    <w:rsid w:val="00D0764E"/>
    <w:rsid w:val="00D0793B"/>
    <w:rsid w:val="00D07E7E"/>
    <w:rsid w:val="00D07FD3"/>
    <w:rsid w:val="00D101EE"/>
    <w:rsid w:val="00D1021D"/>
    <w:rsid w:val="00D106D3"/>
    <w:rsid w:val="00D10837"/>
    <w:rsid w:val="00D10A86"/>
    <w:rsid w:val="00D10B61"/>
    <w:rsid w:val="00D10BB1"/>
    <w:rsid w:val="00D10EBE"/>
    <w:rsid w:val="00D1114D"/>
    <w:rsid w:val="00D112E0"/>
    <w:rsid w:val="00D1175C"/>
    <w:rsid w:val="00D1175F"/>
    <w:rsid w:val="00D11ABB"/>
    <w:rsid w:val="00D11BEC"/>
    <w:rsid w:val="00D11DFF"/>
    <w:rsid w:val="00D124EF"/>
    <w:rsid w:val="00D12531"/>
    <w:rsid w:val="00D12635"/>
    <w:rsid w:val="00D12727"/>
    <w:rsid w:val="00D12A3D"/>
    <w:rsid w:val="00D12DB8"/>
    <w:rsid w:val="00D12F00"/>
    <w:rsid w:val="00D1311E"/>
    <w:rsid w:val="00D133D8"/>
    <w:rsid w:val="00D13807"/>
    <w:rsid w:val="00D13858"/>
    <w:rsid w:val="00D13C72"/>
    <w:rsid w:val="00D1454E"/>
    <w:rsid w:val="00D14B23"/>
    <w:rsid w:val="00D14E7B"/>
    <w:rsid w:val="00D1502E"/>
    <w:rsid w:val="00D150A1"/>
    <w:rsid w:val="00D154BE"/>
    <w:rsid w:val="00D1598C"/>
    <w:rsid w:val="00D15E0B"/>
    <w:rsid w:val="00D15E50"/>
    <w:rsid w:val="00D15E77"/>
    <w:rsid w:val="00D15FDD"/>
    <w:rsid w:val="00D15FE0"/>
    <w:rsid w:val="00D16594"/>
    <w:rsid w:val="00D16B26"/>
    <w:rsid w:val="00D16E9A"/>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7B3"/>
    <w:rsid w:val="00D269A5"/>
    <w:rsid w:val="00D26A2E"/>
    <w:rsid w:val="00D26AF5"/>
    <w:rsid w:val="00D26B52"/>
    <w:rsid w:val="00D26C40"/>
    <w:rsid w:val="00D271E4"/>
    <w:rsid w:val="00D2752E"/>
    <w:rsid w:val="00D276BF"/>
    <w:rsid w:val="00D2786A"/>
    <w:rsid w:val="00D278A2"/>
    <w:rsid w:val="00D27E58"/>
    <w:rsid w:val="00D301D3"/>
    <w:rsid w:val="00D30214"/>
    <w:rsid w:val="00D3035F"/>
    <w:rsid w:val="00D304B7"/>
    <w:rsid w:val="00D3061F"/>
    <w:rsid w:val="00D308B1"/>
    <w:rsid w:val="00D30C80"/>
    <w:rsid w:val="00D30E93"/>
    <w:rsid w:val="00D30F54"/>
    <w:rsid w:val="00D3104D"/>
    <w:rsid w:val="00D311F6"/>
    <w:rsid w:val="00D31338"/>
    <w:rsid w:val="00D3144E"/>
    <w:rsid w:val="00D31814"/>
    <w:rsid w:val="00D3182B"/>
    <w:rsid w:val="00D31B7C"/>
    <w:rsid w:val="00D31CAE"/>
    <w:rsid w:val="00D31E3D"/>
    <w:rsid w:val="00D31F4A"/>
    <w:rsid w:val="00D32012"/>
    <w:rsid w:val="00D32567"/>
    <w:rsid w:val="00D32AA6"/>
    <w:rsid w:val="00D32C17"/>
    <w:rsid w:val="00D32E40"/>
    <w:rsid w:val="00D331AD"/>
    <w:rsid w:val="00D33493"/>
    <w:rsid w:val="00D33599"/>
    <w:rsid w:val="00D335AF"/>
    <w:rsid w:val="00D335E4"/>
    <w:rsid w:val="00D3363F"/>
    <w:rsid w:val="00D337C4"/>
    <w:rsid w:val="00D3382F"/>
    <w:rsid w:val="00D33A51"/>
    <w:rsid w:val="00D3404E"/>
    <w:rsid w:val="00D34788"/>
    <w:rsid w:val="00D349FE"/>
    <w:rsid w:val="00D34DA1"/>
    <w:rsid w:val="00D34F18"/>
    <w:rsid w:val="00D34F28"/>
    <w:rsid w:val="00D351FF"/>
    <w:rsid w:val="00D3520E"/>
    <w:rsid w:val="00D35388"/>
    <w:rsid w:val="00D353EF"/>
    <w:rsid w:val="00D35F65"/>
    <w:rsid w:val="00D35FC5"/>
    <w:rsid w:val="00D36127"/>
    <w:rsid w:val="00D36820"/>
    <w:rsid w:val="00D36DE6"/>
    <w:rsid w:val="00D36F54"/>
    <w:rsid w:val="00D37281"/>
    <w:rsid w:val="00D37416"/>
    <w:rsid w:val="00D37446"/>
    <w:rsid w:val="00D37456"/>
    <w:rsid w:val="00D37BFE"/>
    <w:rsid w:val="00D37D65"/>
    <w:rsid w:val="00D40604"/>
    <w:rsid w:val="00D406E1"/>
    <w:rsid w:val="00D40770"/>
    <w:rsid w:val="00D40A8E"/>
    <w:rsid w:val="00D40CD9"/>
    <w:rsid w:val="00D40E73"/>
    <w:rsid w:val="00D415AF"/>
    <w:rsid w:val="00D41634"/>
    <w:rsid w:val="00D416F1"/>
    <w:rsid w:val="00D41A04"/>
    <w:rsid w:val="00D41CD2"/>
    <w:rsid w:val="00D41E3B"/>
    <w:rsid w:val="00D41EF7"/>
    <w:rsid w:val="00D4239B"/>
    <w:rsid w:val="00D423B9"/>
    <w:rsid w:val="00D42719"/>
    <w:rsid w:val="00D42A9A"/>
    <w:rsid w:val="00D42CDB"/>
    <w:rsid w:val="00D42EA5"/>
    <w:rsid w:val="00D43033"/>
    <w:rsid w:val="00D430CF"/>
    <w:rsid w:val="00D43330"/>
    <w:rsid w:val="00D4339D"/>
    <w:rsid w:val="00D433BC"/>
    <w:rsid w:val="00D4372C"/>
    <w:rsid w:val="00D4394E"/>
    <w:rsid w:val="00D43AB8"/>
    <w:rsid w:val="00D43C1A"/>
    <w:rsid w:val="00D43C7D"/>
    <w:rsid w:val="00D43DE5"/>
    <w:rsid w:val="00D43E47"/>
    <w:rsid w:val="00D4415C"/>
    <w:rsid w:val="00D4419B"/>
    <w:rsid w:val="00D44447"/>
    <w:rsid w:val="00D4457A"/>
    <w:rsid w:val="00D446C4"/>
    <w:rsid w:val="00D44868"/>
    <w:rsid w:val="00D44B22"/>
    <w:rsid w:val="00D44C00"/>
    <w:rsid w:val="00D44E17"/>
    <w:rsid w:val="00D450A2"/>
    <w:rsid w:val="00D45267"/>
    <w:rsid w:val="00D4566E"/>
    <w:rsid w:val="00D457C5"/>
    <w:rsid w:val="00D45824"/>
    <w:rsid w:val="00D45C7A"/>
    <w:rsid w:val="00D46267"/>
    <w:rsid w:val="00D4640B"/>
    <w:rsid w:val="00D464D1"/>
    <w:rsid w:val="00D46541"/>
    <w:rsid w:val="00D465B0"/>
    <w:rsid w:val="00D46933"/>
    <w:rsid w:val="00D46C3A"/>
    <w:rsid w:val="00D46DF3"/>
    <w:rsid w:val="00D47776"/>
    <w:rsid w:val="00D47D9C"/>
    <w:rsid w:val="00D47F1B"/>
    <w:rsid w:val="00D5011A"/>
    <w:rsid w:val="00D5030E"/>
    <w:rsid w:val="00D503AA"/>
    <w:rsid w:val="00D50C77"/>
    <w:rsid w:val="00D50ED2"/>
    <w:rsid w:val="00D516D9"/>
    <w:rsid w:val="00D52095"/>
    <w:rsid w:val="00D520E3"/>
    <w:rsid w:val="00D52107"/>
    <w:rsid w:val="00D526A8"/>
    <w:rsid w:val="00D527AE"/>
    <w:rsid w:val="00D52AC8"/>
    <w:rsid w:val="00D52E88"/>
    <w:rsid w:val="00D53077"/>
    <w:rsid w:val="00D53150"/>
    <w:rsid w:val="00D533C4"/>
    <w:rsid w:val="00D5344C"/>
    <w:rsid w:val="00D537E5"/>
    <w:rsid w:val="00D538C3"/>
    <w:rsid w:val="00D53B1D"/>
    <w:rsid w:val="00D53C5D"/>
    <w:rsid w:val="00D53D4C"/>
    <w:rsid w:val="00D54279"/>
    <w:rsid w:val="00D5449E"/>
    <w:rsid w:val="00D54570"/>
    <w:rsid w:val="00D546DE"/>
    <w:rsid w:val="00D54C11"/>
    <w:rsid w:val="00D54C2B"/>
    <w:rsid w:val="00D55074"/>
    <w:rsid w:val="00D55291"/>
    <w:rsid w:val="00D553E5"/>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712"/>
    <w:rsid w:val="00D60920"/>
    <w:rsid w:val="00D618E3"/>
    <w:rsid w:val="00D61F9E"/>
    <w:rsid w:val="00D6236D"/>
    <w:rsid w:val="00D625E5"/>
    <w:rsid w:val="00D627DC"/>
    <w:rsid w:val="00D628D0"/>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8CD"/>
    <w:rsid w:val="00D65F95"/>
    <w:rsid w:val="00D66143"/>
    <w:rsid w:val="00D66403"/>
    <w:rsid w:val="00D665A8"/>
    <w:rsid w:val="00D667F3"/>
    <w:rsid w:val="00D674C1"/>
    <w:rsid w:val="00D67667"/>
    <w:rsid w:val="00D67BB1"/>
    <w:rsid w:val="00D67C01"/>
    <w:rsid w:val="00D67DB1"/>
    <w:rsid w:val="00D67F7A"/>
    <w:rsid w:val="00D67FFC"/>
    <w:rsid w:val="00D70197"/>
    <w:rsid w:val="00D70818"/>
    <w:rsid w:val="00D7093F"/>
    <w:rsid w:val="00D70B53"/>
    <w:rsid w:val="00D712F7"/>
    <w:rsid w:val="00D71612"/>
    <w:rsid w:val="00D716D2"/>
    <w:rsid w:val="00D71942"/>
    <w:rsid w:val="00D71BC4"/>
    <w:rsid w:val="00D72028"/>
    <w:rsid w:val="00D725F2"/>
    <w:rsid w:val="00D7263B"/>
    <w:rsid w:val="00D72B31"/>
    <w:rsid w:val="00D72B95"/>
    <w:rsid w:val="00D72D48"/>
    <w:rsid w:val="00D73162"/>
    <w:rsid w:val="00D7369A"/>
    <w:rsid w:val="00D738B3"/>
    <w:rsid w:val="00D738FB"/>
    <w:rsid w:val="00D73A2B"/>
    <w:rsid w:val="00D73BCA"/>
    <w:rsid w:val="00D73C0E"/>
    <w:rsid w:val="00D745EC"/>
    <w:rsid w:val="00D747EB"/>
    <w:rsid w:val="00D74974"/>
    <w:rsid w:val="00D74AE6"/>
    <w:rsid w:val="00D74B24"/>
    <w:rsid w:val="00D74E95"/>
    <w:rsid w:val="00D74F0C"/>
    <w:rsid w:val="00D7555B"/>
    <w:rsid w:val="00D756E1"/>
    <w:rsid w:val="00D75A31"/>
    <w:rsid w:val="00D75A42"/>
    <w:rsid w:val="00D75D37"/>
    <w:rsid w:val="00D76382"/>
    <w:rsid w:val="00D766AF"/>
    <w:rsid w:val="00D76BB4"/>
    <w:rsid w:val="00D76C87"/>
    <w:rsid w:val="00D76CB1"/>
    <w:rsid w:val="00D76F8D"/>
    <w:rsid w:val="00D77779"/>
    <w:rsid w:val="00D777CF"/>
    <w:rsid w:val="00D77E87"/>
    <w:rsid w:val="00D800B2"/>
    <w:rsid w:val="00D8029B"/>
    <w:rsid w:val="00D8099E"/>
    <w:rsid w:val="00D8114C"/>
    <w:rsid w:val="00D81519"/>
    <w:rsid w:val="00D81ACC"/>
    <w:rsid w:val="00D81B02"/>
    <w:rsid w:val="00D81BB2"/>
    <w:rsid w:val="00D81EDC"/>
    <w:rsid w:val="00D8227F"/>
    <w:rsid w:val="00D823E4"/>
    <w:rsid w:val="00D82532"/>
    <w:rsid w:val="00D82B69"/>
    <w:rsid w:val="00D83054"/>
    <w:rsid w:val="00D832B6"/>
    <w:rsid w:val="00D83625"/>
    <w:rsid w:val="00D83B09"/>
    <w:rsid w:val="00D83B80"/>
    <w:rsid w:val="00D83C8D"/>
    <w:rsid w:val="00D83D18"/>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0EF8"/>
    <w:rsid w:val="00D9168C"/>
    <w:rsid w:val="00D91BB6"/>
    <w:rsid w:val="00D91C56"/>
    <w:rsid w:val="00D91DE9"/>
    <w:rsid w:val="00D91E7D"/>
    <w:rsid w:val="00D91F03"/>
    <w:rsid w:val="00D9222D"/>
    <w:rsid w:val="00D9223C"/>
    <w:rsid w:val="00D922A0"/>
    <w:rsid w:val="00D9269B"/>
    <w:rsid w:val="00D928F8"/>
    <w:rsid w:val="00D92932"/>
    <w:rsid w:val="00D92B2D"/>
    <w:rsid w:val="00D92C9E"/>
    <w:rsid w:val="00D92CAF"/>
    <w:rsid w:val="00D92D19"/>
    <w:rsid w:val="00D92E10"/>
    <w:rsid w:val="00D92E6B"/>
    <w:rsid w:val="00D92E88"/>
    <w:rsid w:val="00D93075"/>
    <w:rsid w:val="00D930F1"/>
    <w:rsid w:val="00D93177"/>
    <w:rsid w:val="00D937A0"/>
    <w:rsid w:val="00D93A95"/>
    <w:rsid w:val="00D93AC3"/>
    <w:rsid w:val="00D93C6F"/>
    <w:rsid w:val="00D93D09"/>
    <w:rsid w:val="00D944E5"/>
    <w:rsid w:val="00D94670"/>
    <w:rsid w:val="00D946E1"/>
    <w:rsid w:val="00D94C28"/>
    <w:rsid w:val="00D94C45"/>
    <w:rsid w:val="00D95B56"/>
    <w:rsid w:val="00D95FA7"/>
    <w:rsid w:val="00D9622F"/>
    <w:rsid w:val="00D974E9"/>
    <w:rsid w:val="00D97517"/>
    <w:rsid w:val="00D97982"/>
    <w:rsid w:val="00DA0255"/>
    <w:rsid w:val="00DA0360"/>
    <w:rsid w:val="00DA0A01"/>
    <w:rsid w:val="00DA0E87"/>
    <w:rsid w:val="00DA0FE8"/>
    <w:rsid w:val="00DA1181"/>
    <w:rsid w:val="00DA12D9"/>
    <w:rsid w:val="00DA14FA"/>
    <w:rsid w:val="00DA1915"/>
    <w:rsid w:val="00DA1BCA"/>
    <w:rsid w:val="00DA2346"/>
    <w:rsid w:val="00DA2531"/>
    <w:rsid w:val="00DA2673"/>
    <w:rsid w:val="00DA26CD"/>
    <w:rsid w:val="00DA2732"/>
    <w:rsid w:val="00DA285E"/>
    <w:rsid w:val="00DA2A92"/>
    <w:rsid w:val="00DA2FA2"/>
    <w:rsid w:val="00DA2FF0"/>
    <w:rsid w:val="00DA3155"/>
    <w:rsid w:val="00DA31CE"/>
    <w:rsid w:val="00DA387B"/>
    <w:rsid w:val="00DA3A96"/>
    <w:rsid w:val="00DA3B08"/>
    <w:rsid w:val="00DA3BA4"/>
    <w:rsid w:val="00DA462F"/>
    <w:rsid w:val="00DA48AB"/>
    <w:rsid w:val="00DA48D4"/>
    <w:rsid w:val="00DA4A78"/>
    <w:rsid w:val="00DA4A7A"/>
    <w:rsid w:val="00DA4C16"/>
    <w:rsid w:val="00DA504B"/>
    <w:rsid w:val="00DA5654"/>
    <w:rsid w:val="00DA57EF"/>
    <w:rsid w:val="00DA595B"/>
    <w:rsid w:val="00DA5B16"/>
    <w:rsid w:val="00DA5DA5"/>
    <w:rsid w:val="00DA5E9B"/>
    <w:rsid w:val="00DA5EA3"/>
    <w:rsid w:val="00DA5FEC"/>
    <w:rsid w:val="00DA6091"/>
    <w:rsid w:val="00DA63FA"/>
    <w:rsid w:val="00DA6889"/>
    <w:rsid w:val="00DA6B91"/>
    <w:rsid w:val="00DA6DFC"/>
    <w:rsid w:val="00DA711D"/>
    <w:rsid w:val="00DA7454"/>
    <w:rsid w:val="00DA7579"/>
    <w:rsid w:val="00DA7733"/>
    <w:rsid w:val="00DA7B4B"/>
    <w:rsid w:val="00DA7BB5"/>
    <w:rsid w:val="00DA7C25"/>
    <w:rsid w:val="00DA7D36"/>
    <w:rsid w:val="00DA7DD9"/>
    <w:rsid w:val="00DA7E27"/>
    <w:rsid w:val="00DB0151"/>
    <w:rsid w:val="00DB040B"/>
    <w:rsid w:val="00DB07AB"/>
    <w:rsid w:val="00DB0AA0"/>
    <w:rsid w:val="00DB0D65"/>
    <w:rsid w:val="00DB0EBC"/>
    <w:rsid w:val="00DB1400"/>
    <w:rsid w:val="00DB1634"/>
    <w:rsid w:val="00DB19E8"/>
    <w:rsid w:val="00DB1A91"/>
    <w:rsid w:val="00DB1FDA"/>
    <w:rsid w:val="00DB203A"/>
    <w:rsid w:val="00DB2144"/>
    <w:rsid w:val="00DB24F4"/>
    <w:rsid w:val="00DB263D"/>
    <w:rsid w:val="00DB2759"/>
    <w:rsid w:val="00DB2B1D"/>
    <w:rsid w:val="00DB342A"/>
    <w:rsid w:val="00DB38C2"/>
    <w:rsid w:val="00DB398E"/>
    <w:rsid w:val="00DB39BA"/>
    <w:rsid w:val="00DB3A5C"/>
    <w:rsid w:val="00DB3D97"/>
    <w:rsid w:val="00DB4619"/>
    <w:rsid w:val="00DB4827"/>
    <w:rsid w:val="00DB4AF8"/>
    <w:rsid w:val="00DB4C75"/>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880"/>
    <w:rsid w:val="00DB6A1F"/>
    <w:rsid w:val="00DB6E21"/>
    <w:rsid w:val="00DB6E5F"/>
    <w:rsid w:val="00DB6ED6"/>
    <w:rsid w:val="00DB6FD0"/>
    <w:rsid w:val="00DB72FA"/>
    <w:rsid w:val="00DB732E"/>
    <w:rsid w:val="00DB7647"/>
    <w:rsid w:val="00DB7723"/>
    <w:rsid w:val="00DB7960"/>
    <w:rsid w:val="00DB7E51"/>
    <w:rsid w:val="00DB7EC2"/>
    <w:rsid w:val="00DB7FD0"/>
    <w:rsid w:val="00DB7FF6"/>
    <w:rsid w:val="00DC034E"/>
    <w:rsid w:val="00DC0666"/>
    <w:rsid w:val="00DC0B95"/>
    <w:rsid w:val="00DC0D64"/>
    <w:rsid w:val="00DC0D89"/>
    <w:rsid w:val="00DC10B2"/>
    <w:rsid w:val="00DC114C"/>
    <w:rsid w:val="00DC1E25"/>
    <w:rsid w:val="00DC205C"/>
    <w:rsid w:val="00DC2353"/>
    <w:rsid w:val="00DC24CF"/>
    <w:rsid w:val="00DC24D1"/>
    <w:rsid w:val="00DC25B0"/>
    <w:rsid w:val="00DC2615"/>
    <w:rsid w:val="00DC2BA0"/>
    <w:rsid w:val="00DC314D"/>
    <w:rsid w:val="00DC3314"/>
    <w:rsid w:val="00DC33BD"/>
    <w:rsid w:val="00DC3526"/>
    <w:rsid w:val="00DC38A4"/>
    <w:rsid w:val="00DC3AE1"/>
    <w:rsid w:val="00DC3B37"/>
    <w:rsid w:val="00DC3BAE"/>
    <w:rsid w:val="00DC4021"/>
    <w:rsid w:val="00DC411A"/>
    <w:rsid w:val="00DC414D"/>
    <w:rsid w:val="00DC4163"/>
    <w:rsid w:val="00DC4728"/>
    <w:rsid w:val="00DC4831"/>
    <w:rsid w:val="00DC48D0"/>
    <w:rsid w:val="00DC4D32"/>
    <w:rsid w:val="00DC4E47"/>
    <w:rsid w:val="00DC5216"/>
    <w:rsid w:val="00DC53B2"/>
    <w:rsid w:val="00DC57B5"/>
    <w:rsid w:val="00DC5823"/>
    <w:rsid w:val="00DC5E03"/>
    <w:rsid w:val="00DC5E83"/>
    <w:rsid w:val="00DC5ED6"/>
    <w:rsid w:val="00DC5F5D"/>
    <w:rsid w:val="00DC5FDA"/>
    <w:rsid w:val="00DC6134"/>
    <w:rsid w:val="00DC67DE"/>
    <w:rsid w:val="00DC68D8"/>
    <w:rsid w:val="00DC6C57"/>
    <w:rsid w:val="00DC6D3F"/>
    <w:rsid w:val="00DC6F99"/>
    <w:rsid w:val="00DC6FC1"/>
    <w:rsid w:val="00DC6FE7"/>
    <w:rsid w:val="00DC7110"/>
    <w:rsid w:val="00DC7531"/>
    <w:rsid w:val="00DC77B4"/>
    <w:rsid w:val="00DC7A0D"/>
    <w:rsid w:val="00DC7C4C"/>
    <w:rsid w:val="00DC7E57"/>
    <w:rsid w:val="00DD0257"/>
    <w:rsid w:val="00DD04ED"/>
    <w:rsid w:val="00DD0DC4"/>
    <w:rsid w:val="00DD0EB4"/>
    <w:rsid w:val="00DD1240"/>
    <w:rsid w:val="00DD1367"/>
    <w:rsid w:val="00DD1B87"/>
    <w:rsid w:val="00DD1D78"/>
    <w:rsid w:val="00DD1E86"/>
    <w:rsid w:val="00DD1EF5"/>
    <w:rsid w:val="00DD213D"/>
    <w:rsid w:val="00DD22D1"/>
    <w:rsid w:val="00DD26FA"/>
    <w:rsid w:val="00DD272E"/>
    <w:rsid w:val="00DD276F"/>
    <w:rsid w:val="00DD2C79"/>
    <w:rsid w:val="00DD2DFC"/>
    <w:rsid w:val="00DD2E5A"/>
    <w:rsid w:val="00DD34E6"/>
    <w:rsid w:val="00DD3891"/>
    <w:rsid w:val="00DD3B28"/>
    <w:rsid w:val="00DD4071"/>
    <w:rsid w:val="00DD417A"/>
    <w:rsid w:val="00DD42F5"/>
    <w:rsid w:val="00DD48AC"/>
    <w:rsid w:val="00DD4D28"/>
    <w:rsid w:val="00DD5125"/>
    <w:rsid w:val="00DD6049"/>
    <w:rsid w:val="00DD62B6"/>
    <w:rsid w:val="00DD6538"/>
    <w:rsid w:val="00DD67F5"/>
    <w:rsid w:val="00DD684A"/>
    <w:rsid w:val="00DD697C"/>
    <w:rsid w:val="00DD6A21"/>
    <w:rsid w:val="00DD6F4B"/>
    <w:rsid w:val="00DD6FE5"/>
    <w:rsid w:val="00DD70A7"/>
    <w:rsid w:val="00DD715D"/>
    <w:rsid w:val="00DD725F"/>
    <w:rsid w:val="00DD76B9"/>
    <w:rsid w:val="00DD76E3"/>
    <w:rsid w:val="00DD7FC7"/>
    <w:rsid w:val="00DE02C4"/>
    <w:rsid w:val="00DE0356"/>
    <w:rsid w:val="00DE0A9B"/>
    <w:rsid w:val="00DE0AAF"/>
    <w:rsid w:val="00DE0ABB"/>
    <w:rsid w:val="00DE0D96"/>
    <w:rsid w:val="00DE1045"/>
    <w:rsid w:val="00DE10F0"/>
    <w:rsid w:val="00DE1328"/>
    <w:rsid w:val="00DE1457"/>
    <w:rsid w:val="00DE19AA"/>
    <w:rsid w:val="00DE1D34"/>
    <w:rsid w:val="00DE1D53"/>
    <w:rsid w:val="00DE218E"/>
    <w:rsid w:val="00DE2272"/>
    <w:rsid w:val="00DE2597"/>
    <w:rsid w:val="00DE2D56"/>
    <w:rsid w:val="00DE2F51"/>
    <w:rsid w:val="00DE3A5E"/>
    <w:rsid w:val="00DE3AC7"/>
    <w:rsid w:val="00DE40AA"/>
    <w:rsid w:val="00DE41A8"/>
    <w:rsid w:val="00DE42CD"/>
    <w:rsid w:val="00DE457A"/>
    <w:rsid w:val="00DE463A"/>
    <w:rsid w:val="00DE4735"/>
    <w:rsid w:val="00DE4C0B"/>
    <w:rsid w:val="00DE4C25"/>
    <w:rsid w:val="00DE4DA5"/>
    <w:rsid w:val="00DE4DEC"/>
    <w:rsid w:val="00DE4EFB"/>
    <w:rsid w:val="00DE4F87"/>
    <w:rsid w:val="00DE4F8D"/>
    <w:rsid w:val="00DE51C5"/>
    <w:rsid w:val="00DE548E"/>
    <w:rsid w:val="00DE54F4"/>
    <w:rsid w:val="00DE579C"/>
    <w:rsid w:val="00DE57CF"/>
    <w:rsid w:val="00DE5972"/>
    <w:rsid w:val="00DE59C5"/>
    <w:rsid w:val="00DE5F01"/>
    <w:rsid w:val="00DE6A4A"/>
    <w:rsid w:val="00DE6B56"/>
    <w:rsid w:val="00DE6DAC"/>
    <w:rsid w:val="00DE6E37"/>
    <w:rsid w:val="00DE6EC4"/>
    <w:rsid w:val="00DE6FE1"/>
    <w:rsid w:val="00DE7141"/>
    <w:rsid w:val="00DE7782"/>
    <w:rsid w:val="00DF0439"/>
    <w:rsid w:val="00DF0E19"/>
    <w:rsid w:val="00DF1005"/>
    <w:rsid w:val="00DF15A0"/>
    <w:rsid w:val="00DF16B4"/>
    <w:rsid w:val="00DF17F8"/>
    <w:rsid w:val="00DF1994"/>
    <w:rsid w:val="00DF1BFA"/>
    <w:rsid w:val="00DF1F8C"/>
    <w:rsid w:val="00DF224B"/>
    <w:rsid w:val="00DF2324"/>
    <w:rsid w:val="00DF26B4"/>
    <w:rsid w:val="00DF2BF9"/>
    <w:rsid w:val="00DF2D7F"/>
    <w:rsid w:val="00DF2F09"/>
    <w:rsid w:val="00DF2FB3"/>
    <w:rsid w:val="00DF3449"/>
    <w:rsid w:val="00DF398F"/>
    <w:rsid w:val="00DF3B0B"/>
    <w:rsid w:val="00DF3D5B"/>
    <w:rsid w:val="00DF425F"/>
    <w:rsid w:val="00DF4C7C"/>
    <w:rsid w:val="00DF4FEF"/>
    <w:rsid w:val="00DF5263"/>
    <w:rsid w:val="00DF5497"/>
    <w:rsid w:val="00DF5585"/>
    <w:rsid w:val="00DF5618"/>
    <w:rsid w:val="00DF628C"/>
    <w:rsid w:val="00DF6E0D"/>
    <w:rsid w:val="00DF70E1"/>
    <w:rsid w:val="00DF7E38"/>
    <w:rsid w:val="00DF7F82"/>
    <w:rsid w:val="00DF7F85"/>
    <w:rsid w:val="00E00386"/>
    <w:rsid w:val="00E0055D"/>
    <w:rsid w:val="00E00641"/>
    <w:rsid w:val="00E006DB"/>
    <w:rsid w:val="00E00996"/>
    <w:rsid w:val="00E00E5B"/>
    <w:rsid w:val="00E00EDD"/>
    <w:rsid w:val="00E00F65"/>
    <w:rsid w:val="00E01191"/>
    <w:rsid w:val="00E013EF"/>
    <w:rsid w:val="00E019A5"/>
    <w:rsid w:val="00E01BF8"/>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5A6"/>
    <w:rsid w:val="00E04BF9"/>
    <w:rsid w:val="00E04EE1"/>
    <w:rsid w:val="00E050F5"/>
    <w:rsid w:val="00E0517B"/>
    <w:rsid w:val="00E0579C"/>
    <w:rsid w:val="00E05824"/>
    <w:rsid w:val="00E058D9"/>
    <w:rsid w:val="00E05911"/>
    <w:rsid w:val="00E05D53"/>
    <w:rsid w:val="00E05E76"/>
    <w:rsid w:val="00E0601A"/>
    <w:rsid w:val="00E062C7"/>
    <w:rsid w:val="00E06C1C"/>
    <w:rsid w:val="00E0746B"/>
    <w:rsid w:val="00E074FA"/>
    <w:rsid w:val="00E074FF"/>
    <w:rsid w:val="00E07660"/>
    <w:rsid w:val="00E07662"/>
    <w:rsid w:val="00E07A19"/>
    <w:rsid w:val="00E1019E"/>
    <w:rsid w:val="00E109A0"/>
    <w:rsid w:val="00E10BA4"/>
    <w:rsid w:val="00E10C2A"/>
    <w:rsid w:val="00E10CB8"/>
    <w:rsid w:val="00E10E01"/>
    <w:rsid w:val="00E10F80"/>
    <w:rsid w:val="00E111DD"/>
    <w:rsid w:val="00E1180D"/>
    <w:rsid w:val="00E11894"/>
    <w:rsid w:val="00E11A18"/>
    <w:rsid w:val="00E11D86"/>
    <w:rsid w:val="00E11D99"/>
    <w:rsid w:val="00E11DA4"/>
    <w:rsid w:val="00E11F20"/>
    <w:rsid w:val="00E11F2D"/>
    <w:rsid w:val="00E1204D"/>
    <w:rsid w:val="00E120D6"/>
    <w:rsid w:val="00E1226E"/>
    <w:rsid w:val="00E12677"/>
    <w:rsid w:val="00E12757"/>
    <w:rsid w:val="00E12A0C"/>
    <w:rsid w:val="00E132BD"/>
    <w:rsid w:val="00E135F4"/>
    <w:rsid w:val="00E13BEC"/>
    <w:rsid w:val="00E14007"/>
    <w:rsid w:val="00E14217"/>
    <w:rsid w:val="00E143DD"/>
    <w:rsid w:val="00E14D15"/>
    <w:rsid w:val="00E153B4"/>
    <w:rsid w:val="00E15476"/>
    <w:rsid w:val="00E15828"/>
    <w:rsid w:val="00E159F7"/>
    <w:rsid w:val="00E15F8D"/>
    <w:rsid w:val="00E16544"/>
    <w:rsid w:val="00E168F1"/>
    <w:rsid w:val="00E16AA2"/>
    <w:rsid w:val="00E16CE9"/>
    <w:rsid w:val="00E17149"/>
    <w:rsid w:val="00E171BD"/>
    <w:rsid w:val="00E171D2"/>
    <w:rsid w:val="00E17227"/>
    <w:rsid w:val="00E17262"/>
    <w:rsid w:val="00E17341"/>
    <w:rsid w:val="00E17357"/>
    <w:rsid w:val="00E1738C"/>
    <w:rsid w:val="00E175B2"/>
    <w:rsid w:val="00E17B29"/>
    <w:rsid w:val="00E17E31"/>
    <w:rsid w:val="00E17FA9"/>
    <w:rsid w:val="00E201C7"/>
    <w:rsid w:val="00E202D8"/>
    <w:rsid w:val="00E2065A"/>
    <w:rsid w:val="00E20800"/>
    <w:rsid w:val="00E20899"/>
    <w:rsid w:val="00E20900"/>
    <w:rsid w:val="00E20EF2"/>
    <w:rsid w:val="00E2108E"/>
    <w:rsid w:val="00E210EF"/>
    <w:rsid w:val="00E21212"/>
    <w:rsid w:val="00E216EE"/>
    <w:rsid w:val="00E21A81"/>
    <w:rsid w:val="00E21AA0"/>
    <w:rsid w:val="00E21D36"/>
    <w:rsid w:val="00E220BA"/>
    <w:rsid w:val="00E2214C"/>
    <w:rsid w:val="00E22720"/>
    <w:rsid w:val="00E229FA"/>
    <w:rsid w:val="00E22A7D"/>
    <w:rsid w:val="00E22AAA"/>
    <w:rsid w:val="00E22B74"/>
    <w:rsid w:val="00E22BED"/>
    <w:rsid w:val="00E22C74"/>
    <w:rsid w:val="00E22CE2"/>
    <w:rsid w:val="00E22EA0"/>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857"/>
    <w:rsid w:val="00E26A6D"/>
    <w:rsid w:val="00E26E52"/>
    <w:rsid w:val="00E270D3"/>
    <w:rsid w:val="00E273C3"/>
    <w:rsid w:val="00E27403"/>
    <w:rsid w:val="00E276B4"/>
    <w:rsid w:val="00E27D39"/>
    <w:rsid w:val="00E27D65"/>
    <w:rsid w:val="00E300DB"/>
    <w:rsid w:val="00E30150"/>
    <w:rsid w:val="00E3022C"/>
    <w:rsid w:val="00E3061D"/>
    <w:rsid w:val="00E3091A"/>
    <w:rsid w:val="00E30984"/>
    <w:rsid w:val="00E30999"/>
    <w:rsid w:val="00E30C0B"/>
    <w:rsid w:val="00E30E29"/>
    <w:rsid w:val="00E30E45"/>
    <w:rsid w:val="00E3113B"/>
    <w:rsid w:val="00E31729"/>
    <w:rsid w:val="00E31BED"/>
    <w:rsid w:val="00E31DF5"/>
    <w:rsid w:val="00E31FBA"/>
    <w:rsid w:val="00E320A2"/>
    <w:rsid w:val="00E320A7"/>
    <w:rsid w:val="00E32AE8"/>
    <w:rsid w:val="00E32D65"/>
    <w:rsid w:val="00E32DA3"/>
    <w:rsid w:val="00E32FF3"/>
    <w:rsid w:val="00E3317C"/>
    <w:rsid w:val="00E331ED"/>
    <w:rsid w:val="00E33388"/>
    <w:rsid w:val="00E335C2"/>
    <w:rsid w:val="00E33682"/>
    <w:rsid w:val="00E33710"/>
    <w:rsid w:val="00E33720"/>
    <w:rsid w:val="00E33787"/>
    <w:rsid w:val="00E338D6"/>
    <w:rsid w:val="00E33A48"/>
    <w:rsid w:val="00E340EB"/>
    <w:rsid w:val="00E34963"/>
    <w:rsid w:val="00E34B07"/>
    <w:rsid w:val="00E34C09"/>
    <w:rsid w:val="00E3547B"/>
    <w:rsid w:val="00E35604"/>
    <w:rsid w:val="00E35BCE"/>
    <w:rsid w:val="00E35E73"/>
    <w:rsid w:val="00E35EBF"/>
    <w:rsid w:val="00E363E8"/>
    <w:rsid w:val="00E36734"/>
    <w:rsid w:val="00E37074"/>
    <w:rsid w:val="00E37086"/>
    <w:rsid w:val="00E37310"/>
    <w:rsid w:val="00E378C1"/>
    <w:rsid w:val="00E3798B"/>
    <w:rsid w:val="00E37C58"/>
    <w:rsid w:val="00E4081C"/>
    <w:rsid w:val="00E40AD6"/>
    <w:rsid w:val="00E40E0C"/>
    <w:rsid w:val="00E410B0"/>
    <w:rsid w:val="00E42152"/>
    <w:rsid w:val="00E4278D"/>
    <w:rsid w:val="00E427D7"/>
    <w:rsid w:val="00E42D50"/>
    <w:rsid w:val="00E42E04"/>
    <w:rsid w:val="00E42F8B"/>
    <w:rsid w:val="00E432EB"/>
    <w:rsid w:val="00E4383E"/>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6F32"/>
    <w:rsid w:val="00E47144"/>
    <w:rsid w:val="00E472E8"/>
    <w:rsid w:val="00E472ED"/>
    <w:rsid w:val="00E47562"/>
    <w:rsid w:val="00E47731"/>
    <w:rsid w:val="00E47B48"/>
    <w:rsid w:val="00E47F10"/>
    <w:rsid w:val="00E50085"/>
    <w:rsid w:val="00E505C2"/>
    <w:rsid w:val="00E50A4A"/>
    <w:rsid w:val="00E50B5C"/>
    <w:rsid w:val="00E50C8B"/>
    <w:rsid w:val="00E50D5B"/>
    <w:rsid w:val="00E510EF"/>
    <w:rsid w:val="00E51912"/>
    <w:rsid w:val="00E51FE4"/>
    <w:rsid w:val="00E52043"/>
    <w:rsid w:val="00E52063"/>
    <w:rsid w:val="00E5229D"/>
    <w:rsid w:val="00E5254A"/>
    <w:rsid w:val="00E52693"/>
    <w:rsid w:val="00E52CB7"/>
    <w:rsid w:val="00E52D05"/>
    <w:rsid w:val="00E52F7D"/>
    <w:rsid w:val="00E530F2"/>
    <w:rsid w:val="00E5321F"/>
    <w:rsid w:val="00E5322A"/>
    <w:rsid w:val="00E5351D"/>
    <w:rsid w:val="00E536CD"/>
    <w:rsid w:val="00E53934"/>
    <w:rsid w:val="00E53DA4"/>
    <w:rsid w:val="00E53F99"/>
    <w:rsid w:val="00E53FCF"/>
    <w:rsid w:val="00E542F2"/>
    <w:rsid w:val="00E5430E"/>
    <w:rsid w:val="00E543E1"/>
    <w:rsid w:val="00E549B1"/>
    <w:rsid w:val="00E54AA8"/>
    <w:rsid w:val="00E54B0E"/>
    <w:rsid w:val="00E54B16"/>
    <w:rsid w:val="00E54B7C"/>
    <w:rsid w:val="00E54C9B"/>
    <w:rsid w:val="00E54EE2"/>
    <w:rsid w:val="00E55026"/>
    <w:rsid w:val="00E550BE"/>
    <w:rsid w:val="00E55180"/>
    <w:rsid w:val="00E55210"/>
    <w:rsid w:val="00E552E1"/>
    <w:rsid w:val="00E55413"/>
    <w:rsid w:val="00E554F3"/>
    <w:rsid w:val="00E55AEC"/>
    <w:rsid w:val="00E55E1F"/>
    <w:rsid w:val="00E55E30"/>
    <w:rsid w:val="00E561A7"/>
    <w:rsid w:val="00E562DE"/>
    <w:rsid w:val="00E564AE"/>
    <w:rsid w:val="00E567ED"/>
    <w:rsid w:val="00E56B43"/>
    <w:rsid w:val="00E56DF0"/>
    <w:rsid w:val="00E57212"/>
    <w:rsid w:val="00E57240"/>
    <w:rsid w:val="00E57A92"/>
    <w:rsid w:val="00E57B7F"/>
    <w:rsid w:val="00E60219"/>
    <w:rsid w:val="00E6055D"/>
    <w:rsid w:val="00E606DC"/>
    <w:rsid w:val="00E607CF"/>
    <w:rsid w:val="00E6080E"/>
    <w:rsid w:val="00E614F6"/>
    <w:rsid w:val="00E614F7"/>
    <w:rsid w:val="00E61502"/>
    <w:rsid w:val="00E615D6"/>
    <w:rsid w:val="00E6182F"/>
    <w:rsid w:val="00E61AB9"/>
    <w:rsid w:val="00E61E1E"/>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E50"/>
    <w:rsid w:val="00E63EE9"/>
    <w:rsid w:val="00E64492"/>
    <w:rsid w:val="00E644E4"/>
    <w:rsid w:val="00E64939"/>
    <w:rsid w:val="00E64977"/>
    <w:rsid w:val="00E64B00"/>
    <w:rsid w:val="00E64D56"/>
    <w:rsid w:val="00E64DE1"/>
    <w:rsid w:val="00E64E8A"/>
    <w:rsid w:val="00E65190"/>
    <w:rsid w:val="00E6531D"/>
    <w:rsid w:val="00E65711"/>
    <w:rsid w:val="00E659FB"/>
    <w:rsid w:val="00E65BE2"/>
    <w:rsid w:val="00E66356"/>
    <w:rsid w:val="00E66604"/>
    <w:rsid w:val="00E66737"/>
    <w:rsid w:val="00E6686F"/>
    <w:rsid w:val="00E66A1C"/>
    <w:rsid w:val="00E66C06"/>
    <w:rsid w:val="00E66C4D"/>
    <w:rsid w:val="00E66E28"/>
    <w:rsid w:val="00E66ED5"/>
    <w:rsid w:val="00E6712E"/>
    <w:rsid w:val="00E6723E"/>
    <w:rsid w:val="00E6731F"/>
    <w:rsid w:val="00E675BD"/>
    <w:rsid w:val="00E67E89"/>
    <w:rsid w:val="00E67F93"/>
    <w:rsid w:val="00E702C5"/>
    <w:rsid w:val="00E70564"/>
    <w:rsid w:val="00E705AF"/>
    <w:rsid w:val="00E709D6"/>
    <w:rsid w:val="00E70FEC"/>
    <w:rsid w:val="00E71417"/>
    <w:rsid w:val="00E7198B"/>
    <w:rsid w:val="00E71EF5"/>
    <w:rsid w:val="00E71F95"/>
    <w:rsid w:val="00E72092"/>
    <w:rsid w:val="00E72268"/>
    <w:rsid w:val="00E72528"/>
    <w:rsid w:val="00E729F6"/>
    <w:rsid w:val="00E72B36"/>
    <w:rsid w:val="00E72C21"/>
    <w:rsid w:val="00E72D73"/>
    <w:rsid w:val="00E7342D"/>
    <w:rsid w:val="00E73448"/>
    <w:rsid w:val="00E73804"/>
    <w:rsid w:val="00E73C6A"/>
    <w:rsid w:val="00E73CA1"/>
    <w:rsid w:val="00E73DCD"/>
    <w:rsid w:val="00E74395"/>
    <w:rsid w:val="00E7452F"/>
    <w:rsid w:val="00E74723"/>
    <w:rsid w:val="00E74797"/>
    <w:rsid w:val="00E74C66"/>
    <w:rsid w:val="00E7517A"/>
    <w:rsid w:val="00E755D9"/>
    <w:rsid w:val="00E75652"/>
    <w:rsid w:val="00E757BB"/>
    <w:rsid w:val="00E7583C"/>
    <w:rsid w:val="00E75B20"/>
    <w:rsid w:val="00E75C5A"/>
    <w:rsid w:val="00E75FDC"/>
    <w:rsid w:val="00E76096"/>
    <w:rsid w:val="00E761AD"/>
    <w:rsid w:val="00E76424"/>
    <w:rsid w:val="00E76697"/>
    <w:rsid w:val="00E76C8A"/>
    <w:rsid w:val="00E76D71"/>
    <w:rsid w:val="00E76D80"/>
    <w:rsid w:val="00E76F59"/>
    <w:rsid w:val="00E76FDD"/>
    <w:rsid w:val="00E77288"/>
    <w:rsid w:val="00E77337"/>
    <w:rsid w:val="00E77398"/>
    <w:rsid w:val="00E77766"/>
    <w:rsid w:val="00E80051"/>
    <w:rsid w:val="00E80545"/>
    <w:rsid w:val="00E80BEA"/>
    <w:rsid w:val="00E8168B"/>
    <w:rsid w:val="00E818C9"/>
    <w:rsid w:val="00E818F3"/>
    <w:rsid w:val="00E81B5C"/>
    <w:rsid w:val="00E81B80"/>
    <w:rsid w:val="00E82A77"/>
    <w:rsid w:val="00E82BED"/>
    <w:rsid w:val="00E83255"/>
    <w:rsid w:val="00E83595"/>
    <w:rsid w:val="00E836FC"/>
    <w:rsid w:val="00E83791"/>
    <w:rsid w:val="00E838D8"/>
    <w:rsid w:val="00E83C18"/>
    <w:rsid w:val="00E83D3F"/>
    <w:rsid w:val="00E83F16"/>
    <w:rsid w:val="00E84352"/>
    <w:rsid w:val="00E84398"/>
    <w:rsid w:val="00E845DA"/>
    <w:rsid w:val="00E8487B"/>
    <w:rsid w:val="00E84B0D"/>
    <w:rsid w:val="00E84E95"/>
    <w:rsid w:val="00E85093"/>
    <w:rsid w:val="00E853A4"/>
    <w:rsid w:val="00E85761"/>
    <w:rsid w:val="00E8584E"/>
    <w:rsid w:val="00E85ECE"/>
    <w:rsid w:val="00E85F57"/>
    <w:rsid w:val="00E85F8E"/>
    <w:rsid w:val="00E8611E"/>
    <w:rsid w:val="00E86494"/>
    <w:rsid w:val="00E8683F"/>
    <w:rsid w:val="00E86EFC"/>
    <w:rsid w:val="00E87141"/>
    <w:rsid w:val="00E875EB"/>
    <w:rsid w:val="00E87801"/>
    <w:rsid w:val="00E878DA"/>
    <w:rsid w:val="00E87A99"/>
    <w:rsid w:val="00E9025C"/>
    <w:rsid w:val="00E90294"/>
    <w:rsid w:val="00E903B3"/>
    <w:rsid w:val="00E9074F"/>
    <w:rsid w:val="00E90988"/>
    <w:rsid w:val="00E909D3"/>
    <w:rsid w:val="00E90DFA"/>
    <w:rsid w:val="00E90E96"/>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89"/>
    <w:rsid w:val="00E938EE"/>
    <w:rsid w:val="00E93998"/>
    <w:rsid w:val="00E93D42"/>
    <w:rsid w:val="00E943E6"/>
    <w:rsid w:val="00E94464"/>
    <w:rsid w:val="00E94637"/>
    <w:rsid w:val="00E94B18"/>
    <w:rsid w:val="00E94BA1"/>
    <w:rsid w:val="00E94D4E"/>
    <w:rsid w:val="00E94FC8"/>
    <w:rsid w:val="00E9501E"/>
    <w:rsid w:val="00E95550"/>
    <w:rsid w:val="00E95A22"/>
    <w:rsid w:val="00E95C26"/>
    <w:rsid w:val="00E95C4E"/>
    <w:rsid w:val="00E95CA5"/>
    <w:rsid w:val="00E961D5"/>
    <w:rsid w:val="00E96DD9"/>
    <w:rsid w:val="00E97321"/>
    <w:rsid w:val="00E97408"/>
    <w:rsid w:val="00E97463"/>
    <w:rsid w:val="00E97DA1"/>
    <w:rsid w:val="00EA0144"/>
    <w:rsid w:val="00EA03A3"/>
    <w:rsid w:val="00EA05B4"/>
    <w:rsid w:val="00EA06A9"/>
    <w:rsid w:val="00EA0959"/>
    <w:rsid w:val="00EA1007"/>
    <w:rsid w:val="00EA1A62"/>
    <w:rsid w:val="00EA1C58"/>
    <w:rsid w:val="00EA1D33"/>
    <w:rsid w:val="00EA1F1F"/>
    <w:rsid w:val="00EA1F64"/>
    <w:rsid w:val="00EA226A"/>
    <w:rsid w:val="00EA27FC"/>
    <w:rsid w:val="00EA286C"/>
    <w:rsid w:val="00EA2900"/>
    <w:rsid w:val="00EA2C98"/>
    <w:rsid w:val="00EA34FD"/>
    <w:rsid w:val="00EA3862"/>
    <w:rsid w:val="00EA48FA"/>
    <w:rsid w:val="00EA4B3D"/>
    <w:rsid w:val="00EA5127"/>
    <w:rsid w:val="00EA5248"/>
    <w:rsid w:val="00EA5D1B"/>
    <w:rsid w:val="00EA5EC8"/>
    <w:rsid w:val="00EA5ED9"/>
    <w:rsid w:val="00EA65E9"/>
    <w:rsid w:val="00EA6879"/>
    <w:rsid w:val="00EA6991"/>
    <w:rsid w:val="00EA6B2F"/>
    <w:rsid w:val="00EA7136"/>
    <w:rsid w:val="00EA76B9"/>
    <w:rsid w:val="00EA7816"/>
    <w:rsid w:val="00EA792A"/>
    <w:rsid w:val="00EA7AF6"/>
    <w:rsid w:val="00EA7AFC"/>
    <w:rsid w:val="00EA7C31"/>
    <w:rsid w:val="00EB010C"/>
    <w:rsid w:val="00EB01B2"/>
    <w:rsid w:val="00EB02E4"/>
    <w:rsid w:val="00EB0491"/>
    <w:rsid w:val="00EB0715"/>
    <w:rsid w:val="00EB08CC"/>
    <w:rsid w:val="00EB0FCC"/>
    <w:rsid w:val="00EB0FEE"/>
    <w:rsid w:val="00EB12DE"/>
    <w:rsid w:val="00EB1451"/>
    <w:rsid w:val="00EB15DF"/>
    <w:rsid w:val="00EB1821"/>
    <w:rsid w:val="00EB1BCB"/>
    <w:rsid w:val="00EB1F07"/>
    <w:rsid w:val="00EB2055"/>
    <w:rsid w:val="00EB21EE"/>
    <w:rsid w:val="00EB225C"/>
    <w:rsid w:val="00EB27D5"/>
    <w:rsid w:val="00EB2BB1"/>
    <w:rsid w:val="00EB2C0C"/>
    <w:rsid w:val="00EB2C51"/>
    <w:rsid w:val="00EB2F91"/>
    <w:rsid w:val="00EB33BB"/>
    <w:rsid w:val="00EB3681"/>
    <w:rsid w:val="00EB392B"/>
    <w:rsid w:val="00EB3CB0"/>
    <w:rsid w:val="00EB4042"/>
    <w:rsid w:val="00EB4251"/>
    <w:rsid w:val="00EB43D4"/>
    <w:rsid w:val="00EB4518"/>
    <w:rsid w:val="00EB4943"/>
    <w:rsid w:val="00EB4A95"/>
    <w:rsid w:val="00EB4AFF"/>
    <w:rsid w:val="00EB4C05"/>
    <w:rsid w:val="00EB4E49"/>
    <w:rsid w:val="00EB5081"/>
    <w:rsid w:val="00EB508C"/>
    <w:rsid w:val="00EB52A0"/>
    <w:rsid w:val="00EB686C"/>
    <w:rsid w:val="00EB68B3"/>
    <w:rsid w:val="00EB6DCF"/>
    <w:rsid w:val="00EB7298"/>
    <w:rsid w:val="00EB73E6"/>
    <w:rsid w:val="00EB7905"/>
    <w:rsid w:val="00EB7B3A"/>
    <w:rsid w:val="00EB7B91"/>
    <w:rsid w:val="00EB7C38"/>
    <w:rsid w:val="00EC02ED"/>
    <w:rsid w:val="00EC03DA"/>
    <w:rsid w:val="00EC05D4"/>
    <w:rsid w:val="00EC06F6"/>
    <w:rsid w:val="00EC0D62"/>
    <w:rsid w:val="00EC1062"/>
    <w:rsid w:val="00EC1289"/>
    <w:rsid w:val="00EC12C2"/>
    <w:rsid w:val="00EC1320"/>
    <w:rsid w:val="00EC13CD"/>
    <w:rsid w:val="00EC1624"/>
    <w:rsid w:val="00EC170B"/>
    <w:rsid w:val="00EC179A"/>
    <w:rsid w:val="00EC1CD4"/>
    <w:rsid w:val="00EC1E25"/>
    <w:rsid w:val="00EC2090"/>
    <w:rsid w:val="00EC2242"/>
    <w:rsid w:val="00EC2357"/>
    <w:rsid w:val="00EC25E6"/>
    <w:rsid w:val="00EC2638"/>
    <w:rsid w:val="00EC287E"/>
    <w:rsid w:val="00EC2907"/>
    <w:rsid w:val="00EC2E34"/>
    <w:rsid w:val="00EC2FCB"/>
    <w:rsid w:val="00EC3435"/>
    <w:rsid w:val="00EC3504"/>
    <w:rsid w:val="00EC3635"/>
    <w:rsid w:val="00EC3831"/>
    <w:rsid w:val="00EC3BB5"/>
    <w:rsid w:val="00EC3EF0"/>
    <w:rsid w:val="00EC3FCA"/>
    <w:rsid w:val="00EC41EE"/>
    <w:rsid w:val="00EC4453"/>
    <w:rsid w:val="00EC44CB"/>
    <w:rsid w:val="00EC45D4"/>
    <w:rsid w:val="00EC4691"/>
    <w:rsid w:val="00EC5629"/>
    <w:rsid w:val="00EC56A1"/>
    <w:rsid w:val="00EC56D2"/>
    <w:rsid w:val="00EC6586"/>
    <w:rsid w:val="00EC664E"/>
    <w:rsid w:val="00EC6C72"/>
    <w:rsid w:val="00EC6FB7"/>
    <w:rsid w:val="00EC6FF6"/>
    <w:rsid w:val="00EC7288"/>
    <w:rsid w:val="00EC7320"/>
    <w:rsid w:val="00EC7499"/>
    <w:rsid w:val="00EC7612"/>
    <w:rsid w:val="00EC763B"/>
    <w:rsid w:val="00EC79F8"/>
    <w:rsid w:val="00EC7AFD"/>
    <w:rsid w:val="00EC7B81"/>
    <w:rsid w:val="00EC7C63"/>
    <w:rsid w:val="00EC7E3C"/>
    <w:rsid w:val="00EC7FF2"/>
    <w:rsid w:val="00ED0175"/>
    <w:rsid w:val="00ED0667"/>
    <w:rsid w:val="00ED09C2"/>
    <w:rsid w:val="00ED0B57"/>
    <w:rsid w:val="00ED0D2F"/>
    <w:rsid w:val="00ED0DBA"/>
    <w:rsid w:val="00ED0EEF"/>
    <w:rsid w:val="00ED0F95"/>
    <w:rsid w:val="00ED18F4"/>
    <w:rsid w:val="00ED1997"/>
    <w:rsid w:val="00ED19C8"/>
    <w:rsid w:val="00ED1B7D"/>
    <w:rsid w:val="00ED2864"/>
    <w:rsid w:val="00ED2923"/>
    <w:rsid w:val="00ED299B"/>
    <w:rsid w:val="00ED2AA8"/>
    <w:rsid w:val="00ED2C35"/>
    <w:rsid w:val="00ED2D90"/>
    <w:rsid w:val="00ED2F61"/>
    <w:rsid w:val="00ED396A"/>
    <w:rsid w:val="00ED3B2B"/>
    <w:rsid w:val="00ED4356"/>
    <w:rsid w:val="00ED449F"/>
    <w:rsid w:val="00ED4699"/>
    <w:rsid w:val="00ED48BC"/>
    <w:rsid w:val="00ED4C48"/>
    <w:rsid w:val="00ED5203"/>
    <w:rsid w:val="00ED5296"/>
    <w:rsid w:val="00ED571B"/>
    <w:rsid w:val="00ED5839"/>
    <w:rsid w:val="00ED58D7"/>
    <w:rsid w:val="00ED5E8F"/>
    <w:rsid w:val="00ED611A"/>
    <w:rsid w:val="00ED6482"/>
    <w:rsid w:val="00ED6769"/>
    <w:rsid w:val="00ED69D8"/>
    <w:rsid w:val="00ED6B1A"/>
    <w:rsid w:val="00ED717A"/>
    <w:rsid w:val="00ED74DE"/>
    <w:rsid w:val="00ED7605"/>
    <w:rsid w:val="00ED7777"/>
    <w:rsid w:val="00ED7E1F"/>
    <w:rsid w:val="00EE00B7"/>
    <w:rsid w:val="00EE0521"/>
    <w:rsid w:val="00EE064E"/>
    <w:rsid w:val="00EE07FF"/>
    <w:rsid w:val="00EE09B8"/>
    <w:rsid w:val="00EE09DE"/>
    <w:rsid w:val="00EE0DC9"/>
    <w:rsid w:val="00EE0DD3"/>
    <w:rsid w:val="00EE0EEE"/>
    <w:rsid w:val="00EE114B"/>
    <w:rsid w:val="00EE147E"/>
    <w:rsid w:val="00EE17E6"/>
    <w:rsid w:val="00EE1A88"/>
    <w:rsid w:val="00EE1FE4"/>
    <w:rsid w:val="00EE2064"/>
    <w:rsid w:val="00EE2586"/>
    <w:rsid w:val="00EE267A"/>
    <w:rsid w:val="00EE2691"/>
    <w:rsid w:val="00EE2AB9"/>
    <w:rsid w:val="00EE2F98"/>
    <w:rsid w:val="00EE32E2"/>
    <w:rsid w:val="00EE3BD6"/>
    <w:rsid w:val="00EE3D09"/>
    <w:rsid w:val="00EE3E4F"/>
    <w:rsid w:val="00EE404B"/>
    <w:rsid w:val="00EE40EA"/>
    <w:rsid w:val="00EE4828"/>
    <w:rsid w:val="00EE48C1"/>
    <w:rsid w:val="00EE4B36"/>
    <w:rsid w:val="00EE4C4D"/>
    <w:rsid w:val="00EE4ED6"/>
    <w:rsid w:val="00EE5006"/>
    <w:rsid w:val="00EE52C9"/>
    <w:rsid w:val="00EE539E"/>
    <w:rsid w:val="00EE53AB"/>
    <w:rsid w:val="00EE5559"/>
    <w:rsid w:val="00EE5ACE"/>
    <w:rsid w:val="00EE5BFA"/>
    <w:rsid w:val="00EE5C7A"/>
    <w:rsid w:val="00EE5DE2"/>
    <w:rsid w:val="00EE5FAB"/>
    <w:rsid w:val="00EE6569"/>
    <w:rsid w:val="00EE6919"/>
    <w:rsid w:val="00EE6C0C"/>
    <w:rsid w:val="00EE708E"/>
    <w:rsid w:val="00EE78A4"/>
    <w:rsid w:val="00EE790C"/>
    <w:rsid w:val="00EF00E7"/>
    <w:rsid w:val="00EF01F3"/>
    <w:rsid w:val="00EF0270"/>
    <w:rsid w:val="00EF0462"/>
    <w:rsid w:val="00EF0519"/>
    <w:rsid w:val="00EF0E5A"/>
    <w:rsid w:val="00EF148B"/>
    <w:rsid w:val="00EF1842"/>
    <w:rsid w:val="00EF19DC"/>
    <w:rsid w:val="00EF19E3"/>
    <w:rsid w:val="00EF1A9F"/>
    <w:rsid w:val="00EF1AEB"/>
    <w:rsid w:val="00EF1B04"/>
    <w:rsid w:val="00EF1C2F"/>
    <w:rsid w:val="00EF1E4C"/>
    <w:rsid w:val="00EF1F39"/>
    <w:rsid w:val="00EF21DB"/>
    <w:rsid w:val="00EF224D"/>
    <w:rsid w:val="00EF25FD"/>
    <w:rsid w:val="00EF26F1"/>
    <w:rsid w:val="00EF29FC"/>
    <w:rsid w:val="00EF2CCD"/>
    <w:rsid w:val="00EF2EEF"/>
    <w:rsid w:val="00EF30F4"/>
    <w:rsid w:val="00EF332F"/>
    <w:rsid w:val="00EF353C"/>
    <w:rsid w:val="00EF374D"/>
    <w:rsid w:val="00EF37DD"/>
    <w:rsid w:val="00EF3817"/>
    <w:rsid w:val="00EF39D0"/>
    <w:rsid w:val="00EF3EB2"/>
    <w:rsid w:val="00EF3FA0"/>
    <w:rsid w:val="00EF40EE"/>
    <w:rsid w:val="00EF4288"/>
    <w:rsid w:val="00EF4580"/>
    <w:rsid w:val="00EF494C"/>
    <w:rsid w:val="00EF4BBF"/>
    <w:rsid w:val="00EF4BF1"/>
    <w:rsid w:val="00EF4C0A"/>
    <w:rsid w:val="00EF4C19"/>
    <w:rsid w:val="00EF4DF8"/>
    <w:rsid w:val="00EF4E4D"/>
    <w:rsid w:val="00EF4FB1"/>
    <w:rsid w:val="00EF50D2"/>
    <w:rsid w:val="00EF5838"/>
    <w:rsid w:val="00EF5AF8"/>
    <w:rsid w:val="00EF5BFE"/>
    <w:rsid w:val="00EF5F19"/>
    <w:rsid w:val="00EF64AF"/>
    <w:rsid w:val="00EF65CE"/>
    <w:rsid w:val="00EF6664"/>
    <w:rsid w:val="00EF66FE"/>
    <w:rsid w:val="00EF67B1"/>
    <w:rsid w:val="00EF69CD"/>
    <w:rsid w:val="00EF6ADE"/>
    <w:rsid w:val="00EF6B97"/>
    <w:rsid w:val="00EF72AE"/>
    <w:rsid w:val="00EF7545"/>
    <w:rsid w:val="00EF7626"/>
    <w:rsid w:val="00EF7982"/>
    <w:rsid w:val="00EF7C4F"/>
    <w:rsid w:val="00F0020F"/>
    <w:rsid w:val="00F006D2"/>
    <w:rsid w:val="00F008D7"/>
    <w:rsid w:val="00F00D2A"/>
    <w:rsid w:val="00F01263"/>
    <w:rsid w:val="00F01310"/>
    <w:rsid w:val="00F01899"/>
    <w:rsid w:val="00F01B6C"/>
    <w:rsid w:val="00F01C3C"/>
    <w:rsid w:val="00F01E48"/>
    <w:rsid w:val="00F01FAF"/>
    <w:rsid w:val="00F022FE"/>
    <w:rsid w:val="00F02710"/>
    <w:rsid w:val="00F027F1"/>
    <w:rsid w:val="00F02873"/>
    <w:rsid w:val="00F02A44"/>
    <w:rsid w:val="00F02A8A"/>
    <w:rsid w:val="00F02C1B"/>
    <w:rsid w:val="00F02E45"/>
    <w:rsid w:val="00F02F27"/>
    <w:rsid w:val="00F031D8"/>
    <w:rsid w:val="00F03861"/>
    <w:rsid w:val="00F03A1F"/>
    <w:rsid w:val="00F03B79"/>
    <w:rsid w:val="00F04786"/>
    <w:rsid w:val="00F04C1C"/>
    <w:rsid w:val="00F04D53"/>
    <w:rsid w:val="00F04EBC"/>
    <w:rsid w:val="00F050C6"/>
    <w:rsid w:val="00F054D6"/>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7A5"/>
    <w:rsid w:val="00F1189E"/>
    <w:rsid w:val="00F1203E"/>
    <w:rsid w:val="00F12136"/>
    <w:rsid w:val="00F1248B"/>
    <w:rsid w:val="00F12537"/>
    <w:rsid w:val="00F12595"/>
    <w:rsid w:val="00F127E1"/>
    <w:rsid w:val="00F12EEF"/>
    <w:rsid w:val="00F13948"/>
    <w:rsid w:val="00F13A79"/>
    <w:rsid w:val="00F13AF6"/>
    <w:rsid w:val="00F13C6D"/>
    <w:rsid w:val="00F13EA3"/>
    <w:rsid w:val="00F13EBE"/>
    <w:rsid w:val="00F13ED7"/>
    <w:rsid w:val="00F13FD7"/>
    <w:rsid w:val="00F14878"/>
    <w:rsid w:val="00F153AB"/>
    <w:rsid w:val="00F15C6A"/>
    <w:rsid w:val="00F15DCA"/>
    <w:rsid w:val="00F15DEF"/>
    <w:rsid w:val="00F15F87"/>
    <w:rsid w:val="00F16EBE"/>
    <w:rsid w:val="00F16F27"/>
    <w:rsid w:val="00F17262"/>
    <w:rsid w:val="00F17602"/>
    <w:rsid w:val="00F176D7"/>
    <w:rsid w:val="00F17EC1"/>
    <w:rsid w:val="00F2055F"/>
    <w:rsid w:val="00F20C76"/>
    <w:rsid w:val="00F20F04"/>
    <w:rsid w:val="00F2135E"/>
    <w:rsid w:val="00F21648"/>
    <w:rsid w:val="00F21655"/>
    <w:rsid w:val="00F21AA3"/>
    <w:rsid w:val="00F2206A"/>
    <w:rsid w:val="00F22F44"/>
    <w:rsid w:val="00F23214"/>
    <w:rsid w:val="00F23228"/>
    <w:rsid w:val="00F232BD"/>
    <w:rsid w:val="00F233D8"/>
    <w:rsid w:val="00F236B7"/>
    <w:rsid w:val="00F2379F"/>
    <w:rsid w:val="00F2403B"/>
    <w:rsid w:val="00F244EB"/>
    <w:rsid w:val="00F245FE"/>
    <w:rsid w:val="00F2491A"/>
    <w:rsid w:val="00F24A48"/>
    <w:rsid w:val="00F2585C"/>
    <w:rsid w:val="00F259BB"/>
    <w:rsid w:val="00F25B91"/>
    <w:rsid w:val="00F25C4B"/>
    <w:rsid w:val="00F25CBC"/>
    <w:rsid w:val="00F25DAC"/>
    <w:rsid w:val="00F26480"/>
    <w:rsid w:val="00F269FD"/>
    <w:rsid w:val="00F26A3E"/>
    <w:rsid w:val="00F26EE9"/>
    <w:rsid w:val="00F27029"/>
    <w:rsid w:val="00F2737F"/>
    <w:rsid w:val="00F27392"/>
    <w:rsid w:val="00F2739D"/>
    <w:rsid w:val="00F27C24"/>
    <w:rsid w:val="00F300EE"/>
    <w:rsid w:val="00F305D4"/>
    <w:rsid w:val="00F30CCF"/>
    <w:rsid w:val="00F31567"/>
    <w:rsid w:val="00F316AC"/>
    <w:rsid w:val="00F31711"/>
    <w:rsid w:val="00F31DDE"/>
    <w:rsid w:val="00F3212C"/>
    <w:rsid w:val="00F32374"/>
    <w:rsid w:val="00F32E77"/>
    <w:rsid w:val="00F32F2B"/>
    <w:rsid w:val="00F330B0"/>
    <w:rsid w:val="00F335AC"/>
    <w:rsid w:val="00F337E3"/>
    <w:rsid w:val="00F3380E"/>
    <w:rsid w:val="00F338AC"/>
    <w:rsid w:val="00F33E31"/>
    <w:rsid w:val="00F33E3B"/>
    <w:rsid w:val="00F33FAB"/>
    <w:rsid w:val="00F33FD0"/>
    <w:rsid w:val="00F3433C"/>
    <w:rsid w:val="00F3461B"/>
    <w:rsid w:val="00F349B6"/>
    <w:rsid w:val="00F34A1C"/>
    <w:rsid w:val="00F34E09"/>
    <w:rsid w:val="00F35609"/>
    <w:rsid w:val="00F3589F"/>
    <w:rsid w:val="00F3595A"/>
    <w:rsid w:val="00F35E92"/>
    <w:rsid w:val="00F35FDA"/>
    <w:rsid w:val="00F36290"/>
    <w:rsid w:val="00F36311"/>
    <w:rsid w:val="00F36B18"/>
    <w:rsid w:val="00F36E67"/>
    <w:rsid w:val="00F36FB8"/>
    <w:rsid w:val="00F371F7"/>
    <w:rsid w:val="00F375C1"/>
    <w:rsid w:val="00F37793"/>
    <w:rsid w:val="00F3781F"/>
    <w:rsid w:val="00F3791B"/>
    <w:rsid w:val="00F37A56"/>
    <w:rsid w:val="00F37A7E"/>
    <w:rsid w:val="00F401A7"/>
    <w:rsid w:val="00F404D3"/>
    <w:rsid w:val="00F40661"/>
    <w:rsid w:val="00F409D8"/>
    <w:rsid w:val="00F40AB4"/>
    <w:rsid w:val="00F40C58"/>
    <w:rsid w:val="00F411CE"/>
    <w:rsid w:val="00F414DC"/>
    <w:rsid w:val="00F41ACE"/>
    <w:rsid w:val="00F41C1F"/>
    <w:rsid w:val="00F42289"/>
    <w:rsid w:val="00F4229B"/>
    <w:rsid w:val="00F42919"/>
    <w:rsid w:val="00F42C97"/>
    <w:rsid w:val="00F43450"/>
    <w:rsid w:val="00F438C7"/>
    <w:rsid w:val="00F438F0"/>
    <w:rsid w:val="00F43944"/>
    <w:rsid w:val="00F43EE0"/>
    <w:rsid w:val="00F4423A"/>
    <w:rsid w:val="00F449B5"/>
    <w:rsid w:val="00F4500D"/>
    <w:rsid w:val="00F4527F"/>
    <w:rsid w:val="00F45DB1"/>
    <w:rsid w:val="00F45E96"/>
    <w:rsid w:val="00F45FC0"/>
    <w:rsid w:val="00F461A7"/>
    <w:rsid w:val="00F4638E"/>
    <w:rsid w:val="00F46597"/>
    <w:rsid w:val="00F4666A"/>
    <w:rsid w:val="00F46E2E"/>
    <w:rsid w:val="00F47463"/>
    <w:rsid w:val="00F474A4"/>
    <w:rsid w:val="00F47609"/>
    <w:rsid w:val="00F47DB7"/>
    <w:rsid w:val="00F47F92"/>
    <w:rsid w:val="00F50540"/>
    <w:rsid w:val="00F50558"/>
    <w:rsid w:val="00F505B0"/>
    <w:rsid w:val="00F5091D"/>
    <w:rsid w:val="00F50965"/>
    <w:rsid w:val="00F50A07"/>
    <w:rsid w:val="00F51120"/>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7E1"/>
    <w:rsid w:val="00F549A0"/>
    <w:rsid w:val="00F549BB"/>
    <w:rsid w:val="00F54A9F"/>
    <w:rsid w:val="00F54B24"/>
    <w:rsid w:val="00F54DB5"/>
    <w:rsid w:val="00F54E76"/>
    <w:rsid w:val="00F551EA"/>
    <w:rsid w:val="00F55299"/>
    <w:rsid w:val="00F5532E"/>
    <w:rsid w:val="00F55370"/>
    <w:rsid w:val="00F554C1"/>
    <w:rsid w:val="00F555CF"/>
    <w:rsid w:val="00F557EE"/>
    <w:rsid w:val="00F55D4E"/>
    <w:rsid w:val="00F55DA5"/>
    <w:rsid w:val="00F55FB4"/>
    <w:rsid w:val="00F5613B"/>
    <w:rsid w:val="00F5613D"/>
    <w:rsid w:val="00F56351"/>
    <w:rsid w:val="00F56A25"/>
    <w:rsid w:val="00F56DEF"/>
    <w:rsid w:val="00F57164"/>
    <w:rsid w:val="00F600C6"/>
    <w:rsid w:val="00F60493"/>
    <w:rsid w:val="00F60A08"/>
    <w:rsid w:val="00F60A5A"/>
    <w:rsid w:val="00F60B07"/>
    <w:rsid w:val="00F60D6A"/>
    <w:rsid w:val="00F61192"/>
    <w:rsid w:val="00F6135A"/>
    <w:rsid w:val="00F61582"/>
    <w:rsid w:val="00F616D8"/>
    <w:rsid w:val="00F623EA"/>
    <w:rsid w:val="00F62AD6"/>
    <w:rsid w:val="00F62B49"/>
    <w:rsid w:val="00F62CF9"/>
    <w:rsid w:val="00F6306C"/>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1E0"/>
    <w:rsid w:val="00F71370"/>
    <w:rsid w:val="00F71738"/>
    <w:rsid w:val="00F71870"/>
    <w:rsid w:val="00F71971"/>
    <w:rsid w:val="00F71B32"/>
    <w:rsid w:val="00F71C88"/>
    <w:rsid w:val="00F71DAC"/>
    <w:rsid w:val="00F71DBF"/>
    <w:rsid w:val="00F71DE6"/>
    <w:rsid w:val="00F71E9B"/>
    <w:rsid w:val="00F720B9"/>
    <w:rsid w:val="00F72193"/>
    <w:rsid w:val="00F72308"/>
    <w:rsid w:val="00F723D9"/>
    <w:rsid w:val="00F72503"/>
    <w:rsid w:val="00F726CA"/>
    <w:rsid w:val="00F729D5"/>
    <w:rsid w:val="00F72FD5"/>
    <w:rsid w:val="00F730B2"/>
    <w:rsid w:val="00F73468"/>
    <w:rsid w:val="00F73897"/>
    <w:rsid w:val="00F739D0"/>
    <w:rsid w:val="00F73B1C"/>
    <w:rsid w:val="00F73E85"/>
    <w:rsid w:val="00F74925"/>
    <w:rsid w:val="00F749B9"/>
    <w:rsid w:val="00F74A71"/>
    <w:rsid w:val="00F74F22"/>
    <w:rsid w:val="00F7527D"/>
    <w:rsid w:val="00F756CD"/>
    <w:rsid w:val="00F75772"/>
    <w:rsid w:val="00F75BC4"/>
    <w:rsid w:val="00F75F21"/>
    <w:rsid w:val="00F76624"/>
    <w:rsid w:val="00F76B30"/>
    <w:rsid w:val="00F76F6B"/>
    <w:rsid w:val="00F77053"/>
    <w:rsid w:val="00F7706A"/>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C01"/>
    <w:rsid w:val="00F80F33"/>
    <w:rsid w:val="00F80FE2"/>
    <w:rsid w:val="00F81299"/>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970"/>
    <w:rsid w:val="00F83CFF"/>
    <w:rsid w:val="00F83D5D"/>
    <w:rsid w:val="00F83DB8"/>
    <w:rsid w:val="00F83F28"/>
    <w:rsid w:val="00F841C2"/>
    <w:rsid w:val="00F84291"/>
    <w:rsid w:val="00F842EA"/>
    <w:rsid w:val="00F8446B"/>
    <w:rsid w:val="00F84659"/>
    <w:rsid w:val="00F84867"/>
    <w:rsid w:val="00F849BA"/>
    <w:rsid w:val="00F84D75"/>
    <w:rsid w:val="00F85179"/>
    <w:rsid w:val="00F8543F"/>
    <w:rsid w:val="00F8560F"/>
    <w:rsid w:val="00F8573A"/>
    <w:rsid w:val="00F85784"/>
    <w:rsid w:val="00F85808"/>
    <w:rsid w:val="00F86257"/>
    <w:rsid w:val="00F86370"/>
    <w:rsid w:val="00F8686A"/>
    <w:rsid w:val="00F86AD5"/>
    <w:rsid w:val="00F86CA7"/>
    <w:rsid w:val="00F87059"/>
    <w:rsid w:val="00F87086"/>
    <w:rsid w:val="00F8725D"/>
    <w:rsid w:val="00F8738F"/>
    <w:rsid w:val="00F874DA"/>
    <w:rsid w:val="00F87755"/>
    <w:rsid w:val="00F87EAF"/>
    <w:rsid w:val="00F87FC1"/>
    <w:rsid w:val="00F9032A"/>
    <w:rsid w:val="00F90570"/>
    <w:rsid w:val="00F90632"/>
    <w:rsid w:val="00F90C00"/>
    <w:rsid w:val="00F90C83"/>
    <w:rsid w:val="00F90FF6"/>
    <w:rsid w:val="00F90FF7"/>
    <w:rsid w:val="00F91110"/>
    <w:rsid w:val="00F91133"/>
    <w:rsid w:val="00F9138A"/>
    <w:rsid w:val="00F91810"/>
    <w:rsid w:val="00F91A03"/>
    <w:rsid w:val="00F91D33"/>
    <w:rsid w:val="00F91EA3"/>
    <w:rsid w:val="00F92404"/>
    <w:rsid w:val="00F9261E"/>
    <w:rsid w:val="00F928BE"/>
    <w:rsid w:val="00F92E05"/>
    <w:rsid w:val="00F92F11"/>
    <w:rsid w:val="00F934C4"/>
    <w:rsid w:val="00F934F7"/>
    <w:rsid w:val="00F9369D"/>
    <w:rsid w:val="00F93995"/>
    <w:rsid w:val="00F93B35"/>
    <w:rsid w:val="00F94315"/>
    <w:rsid w:val="00F9459C"/>
    <w:rsid w:val="00F945EA"/>
    <w:rsid w:val="00F9477D"/>
    <w:rsid w:val="00F94C2D"/>
    <w:rsid w:val="00F95419"/>
    <w:rsid w:val="00F9556B"/>
    <w:rsid w:val="00F955B4"/>
    <w:rsid w:val="00F958A3"/>
    <w:rsid w:val="00F95CFD"/>
    <w:rsid w:val="00F960F8"/>
    <w:rsid w:val="00F96554"/>
    <w:rsid w:val="00F9656A"/>
    <w:rsid w:val="00F96A2E"/>
    <w:rsid w:val="00F96A6F"/>
    <w:rsid w:val="00F96E4A"/>
    <w:rsid w:val="00F97401"/>
    <w:rsid w:val="00F979F8"/>
    <w:rsid w:val="00F97BF7"/>
    <w:rsid w:val="00F97E4E"/>
    <w:rsid w:val="00FA0108"/>
    <w:rsid w:val="00FA0311"/>
    <w:rsid w:val="00FA0941"/>
    <w:rsid w:val="00FA0B6D"/>
    <w:rsid w:val="00FA0C9C"/>
    <w:rsid w:val="00FA0D0E"/>
    <w:rsid w:val="00FA0D3F"/>
    <w:rsid w:val="00FA1D46"/>
    <w:rsid w:val="00FA210E"/>
    <w:rsid w:val="00FA26BF"/>
    <w:rsid w:val="00FA292B"/>
    <w:rsid w:val="00FA3597"/>
    <w:rsid w:val="00FA36C9"/>
    <w:rsid w:val="00FA3803"/>
    <w:rsid w:val="00FA3C78"/>
    <w:rsid w:val="00FA3C88"/>
    <w:rsid w:val="00FA3F2B"/>
    <w:rsid w:val="00FA411A"/>
    <w:rsid w:val="00FA43BE"/>
    <w:rsid w:val="00FA448B"/>
    <w:rsid w:val="00FA495F"/>
    <w:rsid w:val="00FA4C08"/>
    <w:rsid w:val="00FA4CE4"/>
    <w:rsid w:val="00FA4F27"/>
    <w:rsid w:val="00FA4FC9"/>
    <w:rsid w:val="00FA513A"/>
    <w:rsid w:val="00FA5164"/>
    <w:rsid w:val="00FA51C9"/>
    <w:rsid w:val="00FA527D"/>
    <w:rsid w:val="00FA53CF"/>
    <w:rsid w:val="00FA5667"/>
    <w:rsid w:val="00FA6024"/>
    <w:rsid w:val="00FA622E"/>
    <w:rsid w:val="00FA6E69"/>
    <w:rsid w:val="00FA73CE"/>
    <w:rsid w:val="00FA7DF9"/>
    <w:rsid w:val="00FA7E66"/>
    <w:rsid w:val="00FA7F69"/>
    <w:rsid w:val="00FB001E"/>
    <w:rsid w:val="00FB01CA"/>
    <w:rsid w:val="00FB01CF"/>
    <w:rsid w:val="00FB03DE"/>
    <w:rsid w:val="00FB04BB"/>
    <w:rsid w:val="00FB0843"/>
    <w:rsid w:val="00FB08A2"/>
    <w:rsid w:val="00FB0B57"/>
    <w:rsid w:val="00FB0C85"/>
    <w:rsid w:val="00FB0E3E"/>
    <w:rsid w:val="00FB0EA8"/>
    <w:rsid w:val="00FB11F9"/>
    <w:rsid w:val="00FB14E4"/>
    <w:rsid w:val="00FB19AE"/>
    <w:rsid w:val="00FB254C"/>
    <w:rsid w:val="00FB25E7"/>
    <w:rsid w:val="00FB3469"/>
    <w:rsid w:val="00FB3F65"/>
    <w:rsid w:val="00FB40BE"/>
    <w:rsid w:val="00FB4240"/>
    <w:rsid w:val="00FB4841"/>
    <w:rsid w:val="00FB5012"/>
    <w:rsid w:val="00FB545A"/>
    <w:rsid w:val="00FB56EB"/>
    <w:rsid w:val="00FB5CD6"/>
    <w:rsid w:val="00FB5DEA"/>
    <w:rsid w:val="00FB5FDF"/>
    <w:rsid w:val="00FB65C7"/>
    <w:rsid w:val="00FB6B46"/>
    <w:rsid w:val="00FB6C72"/>
    <w:rsid w:val="00FB7257"/>
    <w:rsid w:val="00FB7979"/>
    <w:rsid w:val="00FB7A64"/>
    <w:rsid w:val="00FB7D6C"/>
    <w:rsid w:val="00FB7EDA"/>
    <w:rsid w:val="00FC00C1"/>
    <w:rsid w:val="00FC03C6"/>
    <w:rsid w:val="00FC048F"/>
    <w:rsid w:val="00FC054D"/>
    <w:rsid w:val="00FC0677"/>
    <w:rsid w:val="00FC0D57"/>
    <w:rsid w:val="00FC0FDD"/>
    <w:rsid w:val="00FC1354"/>
    <w:rsid w:val="00FC1401"/>
    <w:rsid w:val="00FC14FA"/>
    <w:rsid w:val="00FC16D9"/>
    <w:rsid w:val="00FC1B82"/>
    <w:rsid w:val="00FC2332"/>
    <w:rsid w:val="00FC2639"/>
    <w:rsid w:val="00FC26BF"/>
    <w:rsid w:val="00FC2B52"/>
    <w:rsid w:val="00FC2CDA"/>
    <w:rsid w:val="00FC2D0E"/>
    <w:rsid w:val="00FC2F38"/>
    <w:rsid w:val="00FC2FA2"/>
    <w:rsid w:val="00FC319A"/>
    <w:rsid w:val="00FC3362"/>
    <w:rsid w:val="00FC3461"/>
    <w:rsid w:val="00FC3792"/>
    <w:rsid w:val="00FC41FF"/>
    <w:rsid w:val="00FC4450"/>
    <w:rsid w:val="00FC4558"/>
    <w:rsid w:val="00FC47E9"/>
    <w:rsid w:val="00FC4A2B"/>
    <w:rsid w:val="00FC4A3E"/>
    <w:rsid w:val="00FC4BA2"/>
    <w:rsid w:val="00FC5037"/>
    <w:rsid w:val="00FC5C3F"/>
    <w:rsid w:val="00FC6201"/>
    <w:rsid w:val="00FC63CA"/>
    <w:rsid w:val="00FC665B"/>
    <w:rsid w:val="00FC679C"/>
    <w:rsid w:val="00FC68C0"/>
    <w:rsid w:val="00FC6A88"/>
    <w:rsid w:val="00FC6B17"/>
    <w:rsid w:val="00FC6C36"/>
    <w:rsid w:val="00FC6D50"/>
    <w:rsid w:val="00FC6E36"/>
    <w:rsid w:val="00FC7026"/>
    <w:rsid w:val="00FC7078"/>
    <w:rsid w:val="00FC72E5"/>
    <w:rsid w:val="00FC738C"/>
    <w:rsid w:val="00FC74C4"/>
    <w:rsid w:val="00FC7836"/>
    <w:rsid w:val="00FC788F"/>
    <w:rsid w:val="00FC796C"/>
    <w:rsid w:val="00FC7D8E"/>
    <w:rsid w:val="00FD02B6"/>
    <w:rsid w:val="00FD0302"/>
    <w:rsid w:val="00FD062F"/>
    <w:rsid w:val="00FD064E"/>
    <w:rsid w:val="00FD0B63"/>
    <w:rsid w:val="00FD12D9"/>
    <w:rsid w:val="00FD1694"/>
    <w:rsid w:val="00FD182C"/>
    <w:rsid w:val="00FD190E"/>
    <w:rsid w:val="00FD1BE0"/>
    <w:rsid w:val="00FD2000"/>
    <w:rsid w:val="00FD2103"/>
    <w:rsid w:val="00FD2904"/>
    <w:rsid w:val="00FD2E2C"/>
    <w:rsid w:val="00FD330B"/>
    <w:rsid w:val="00FD3798"/>
    <w:rsid w:val="00FD3880"/>
    <w:rsid w:val="00FD3A1F"/>
    <w:rsid w:val="00FD3E43"/>
    <w:rsid w:val="00FD46EB"/>
    <w:rsid w:val="00FD476F"/>
    <w:rsid w:val="00FD47AA"/>
    <w:rsid w:val="00FD4990"/>
    <w:rsid w:val="00FD4B81"/>
    <w:rsid w:val="00FD4BC0"/>
    <w:rsid w:val="00FD576E"/>
    <w:rsid w:val="00FD5C4C"/>
    <w:rsid w:val="00FD5E78"/>
    <w:rsid w:val="00FD6054"/>
    <w:rsid w:val="00FD61E7"/>
    <w:rsid w:val="00FD6514"/>
    <w:rsid w:val="00FD6678"/>
    <w:rsid w:val="00FD7243"/>
    <w:rsid w:val="00FD7465"/>
    <w:rsid w:val="00FD76F7"/>
    <w:rsid w:val="00FD79D9"/>
    <w:rsid w:val="00FD7A78"/>
    <w:rsid w:val="00FD7C4F"/>
    <w:rsid w:val="00FD7E3E"/>
    <w:rsid w:val="00FE06B3"/>
    <w:rsid w:val="00FE0750"/>
    <w:rsid w:val="00FE0A1A"/>
    <w:rsid w:val="00FE0A1B"/>
    <w:rsid w:val="00FE0B6B"/>
    <w:rsid w:val="00FE0CFD"/>
    <w:rsid w:val="00FE0D40"/>
    <w:rsid w:val="00FE0F04"/>
    <w:rsid w:val="00FE0F39"/>
    <w:rsid w:val="00FE0F3F"/>
    <w:rsid w:val="00FE12CC"/>
    <w:rsid w:val="00FE1478"/>
    <w:rsid w:val="00FE159B"/>
    <w:rsid w:val="00FE1817"/>
    <w:rsid w:val="00FE187B"/>
    <w:rsid w:val="00FE1B08"/>
    <w:rsid w:val="00FE1C17"/>
    <w:rsid w:val="00FE28F6"/>
    <w:rsid w:val="00FE29EF"/>
    <w:rsid w:val="00FE2AF2"/>
    <w:rsid w:val="00FE2E54"/>
    <w:rsid w:val="00FE3379"/>
    <w:rsid w:val="00FE3620"/>
    <w:rsid w:val="00FE3F52"/>
    <w:rsid w:val="00FE403A"/>
    <w:rsid w:val="00FE40C6"/>
    <w:rsid w:val="00FE42BA"/>
    <w:rsid w:val="00FE4369"/>
    <w:rsid w:val="00FE439A"/>
    <w:rsid w:val="00FE4658"/>
    <w:rsid w:val="00FE4716"/>
    <w:rsid w:val="00FE488E"/>
    <w:rsid w:val="00FE48D9"/>
    <w:rsid w:val="00FE4987"/>
    <w:rsid w:val="00FE4AA6"/>
    <w:rsid w:val="00FE4B54"/>
    <w:rsid w:val="00FE4CEA"/>
    <w:rsid w:val="00FE4E48"/>
    <w:rsid w:val="00FE4EB0"/>
    <w:rsid w:val="00FE4F56"/>
    <w:rsid w:val="00FE528B"/>
    <w:rsid w:val="00FE573C"/>
    <w:rsid w:val="00FE591D"/>
    <w:rsid w:val="00FE5BC8"/>
    <w:rsid w:val="00FE5D49"/>
    <w:rsid w:val="00FE5FB0"/>
    <w:rsid w:val="00FE617F"/>
    <w:rsid w:val="00FE69C9"/>
    <w:rsid w:val="00FE6AD1"/>
    <w:rsid w:val="00FE6B8E"/>
    <w:rsid w:val="00FE6BC7"/>
    <w:rsid w:val="00FE73C7"/>
    <w:rsid w:val="00FE7508"/>
    <w:rsid w:val="00FE778C"/>
    <w:rsid w:val="00FE7DA7"/>
    <w:rsid w:val="00FE7FF5"/>
    <w:rsid w:val="00FF03BE"/>
    <w:rsid w:val="00FF04D8"/>
    <w:rsid w:val="00FF06AF"/>
    <w:rsid w:val="00FF076E"/>
    <w:rsid w:val="00FF08E7"/>
    <w:rsid w:val="00FF0D72"/>
    <w:rsid w:val="00FF0E06"/>
    <w:rsid w:val="00FF0F25"/>
    <w:rsid w:val="00FF119B"/>
    <w:rsid w:val="00FF122B"/>
    <w:rsid w:val="00FF1309"/>
    <w:rsid w:val="00FF1580"/>
    <w:rsid w:val="00FF15AA"/>
    <w:rsid w:val="00FF21E1"/>
    <w:rsid w:val="00FF225C"/>
    <w:rsid w:val="00FF23DB"/>
    <w:rsid w:val="00FF265F"/>
    <w:rsid w:val="00FF26A3"/>
    <w:rsid w:val="00FF3024"/>
    <w:rsid w:val="00FF334D"/>
    <w:rsid w:val="00FF3812"/>
    <w:rsid w:val="00FF39CF"/>
    <w:rsid w:val="00FF3B9A"/>
    <w:rsid w:val="00FF3B9F"/>
    <w:rsid w:val="00FF3D34"/>
    <w:rsid w:val="00FF46C7"/>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E2F"/>
    <w:rsid w:val="00FF5FFE"/>
    <w:rsid w:val="00FF604C"/>
    <w:rsid w:val="00FF6065"/>
    <w:rsid w:val="00FF636F"/>
    <w:rsid w:val="00FF64BC"/>
    <w:rsid w:val="00FF668B"/>
    <w:rsid w:val="00FF67C3"/>
    <w:rsid w:val="00FF6A31"/>
    <w:rsid w:val="00FF6A75"/>
    <w:rsid w:val="00FF6C22"/>
    <w:rsid w:val="00FF6F97"/>
    <w:rsid w:val="00FF6FBF"/>
    <w:rsid w:val="00FF757E"/>
    <w:rsid w:val="00FF75C3"/>
    <w:rsid w:val="00FF7A84"/>
    <w:rsid w:val="00FF7D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BFF65"/>
  <w15:docId w15:val="{C8056087-8635-476E-8AC7-2133D67E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787"/>
    <w:rPr>
      <w:rFonts w:eastAsia="Times New Roman"/>
      <w:szCs w:val="24"/>
      <w:lang w:eastAsia="en-US"/>
    </w:rPr>
  </w:style>
  <w:style w:type="paragraph" w:styleId="Heading1">
    <w:name w:val="heading 1"/>
    <w:aliases w:val="H1"/>
    <w:basedOn w:val="Normal"/>
    <w:next w:val="BodyText"/>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rsid w:val="00EB4251"/>
    <w:pPr>
      <w:keepNext/>
      <w:spacing w:before="240" w:after="60"/>
      <w:outlineLvl w:val="1"/>
    </w:pPr>
    <w:rPr>
      <w:rFonts w:ascii="Arial" w:eastAsia="MS Mincho" w:hAnsi="Arial" w:cs="Arial"/>
      <w:b/>
      <w:bCs/>
      <w:iCs/>
      <w:sz w:val="22"/>
      <w:szCs w:val="28"/>
      <w:lang w:eastAsia="zh-CN"/>
    </w:rPr>
  </w:style>
  <w:style w:type="paragraph" w:styleId="Heading3">
    <w:name w:val="heading 3"/>
    <w:aliases w:val="Underrubrik2,H3"/>
    <w:basedOn w:val="Normal"/>
    <w:next w:val="Normal"/>
    <w:qFormat/>
    <w:rsid w:val="00FA0B6D"/>
    <w:pPr>
      <w:keepNext/>
      <w:spacing w:before="240" w:after="6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qFormat/>
    <w:rsid w:val="00B87FBC"/>
    <w:pPr>
      <w:keepNext/>
      <w:numPr>
        <w:ilvl w:val="3"/>
        <w:numId w:val="1"/>
      </w:numPr>
      <w:spacing w:before="240" w:after="60"/>
      <w:outlineLvl w:val="3"/>
    </w:pPr>
    <w:rPr>
      <w:rFonts w:eastAsia="MS Mincho"/>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lang w:val="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rsid w:val="00B87FBC"/>
    <w:pPr>
      <w:tabs>
        <w:tab w:val="center" w:pos="4536"/>
        <w:tab w:val="right" w:pos="9072"/>
      </w:tabs>
    </w:pPr>
    <w:rPr>
      <w:rFonts w:ascii="Arial" w:eastAsia="MS Mincho" w:hAnsi="Arial"/>
      <w:b/>
      <w:lang w:val="x-none"/>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F764A"/>
    <w:rPr>
      <w:sz w:val="21"/>
      <w:szCs w:val="21"/>
    </w:rPr>
  </w:style>
  <w:style w:type="paragraph" w:styleId="CommentText">
    <w:name w:val="annotation text"/>
    <w:basedOn w:val="Normal"/>
    <w:semiHidden/>
    <w:rsid w:val="00AF764A"/>
  </w:style>
  <w:style w:type="paragraph" w:styleId="CommentSubject">
    <w:name w:val="annotation subject"/>
    <w:basedOn w:val="CommentText"/>
    <w:next w:val="CommentText"/>
    <w:semiHidden/>
    <w:rsid w:val="00AF764A"/>
    <w:rPr>
      <w:b/>
      <w:bCs/>
    </w:rPr>
  </w:style>
  <w:style w:type="paragraph" w:styleId="BalloonText">
    <w:name w:val="Balloon Text"/>
    <w:basedOn w:val="Normal"/>
    <w:semiHidden/>
    <w:rsid w:val="00AF764A"/>
    <w:rPr>
      <w:sz w:val="18"/>
      <w:szCs w:val="18"/>
    </w:rPr>
  </w:style>
  <w:style w:type="paragraph" w:styleId="Footer">
    <w:name w:val="footer"/>
    <w:basedOn w:val="Normal"/>
    <w:rsid w:val="00C079F7"/>
    <w:pPr>
      <w:tabs>
        <w:tab w:val="center" w:pos="4153"/>
        <w:tab w:val="right" w:pos="8306"/>
      </w:tabs>
      <w:snapToGrid w:val="0"/>
    </w:pPr>
    <w:rPr>
      <w:sz w:val="18"/>
      <w:szCs w:val="18"/>
    </w:rPr>
  </w:style>
  <w:style w:type="paragraph" w:styleId="DocumentMap">
    <w:name w:val="Document Map"/>
    <w:basedOn w:val="Normal"/>
    <w:semiHidden/>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lang w:val="x-none" w:eastAsia="x-none"/>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uiPriority w:val="99"/>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목록 단락 Char,リスト段落 Char,Lista1 Char,?? ?? Char,????? Char,???? Char,中等深浅网格 1 - 着色 21 Char,¥¡¡¡¡ì¬º¥¹¥È¶ÎÂä Char,ÁÐ³ö¶ÎÂä Char,列表段落1 Char,—ño’i—Ž Char,¥ê¥¹¥È¶ÎÂä Char,1st level - Bullet List Paragraph Char,목록단락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lang w:val="x-none"/>
    </w:rPr>
  </w:style>
  <w:style w:type="character" w:customStyle="1" w:styleId="FootnoteTextChar">
    <w:name w:val="Footnote Text Char"/>
    <w:link w:val="FootnoteText"/>
    <w:rsid w:val="006B6DDB"/>
    <w:rPr>
      <w:rFonts w:eastAsia="Times New Roman"/>
      <w:lang w:eastAsia="en-US"/>
    </w:rPr>
  </w:style>
  <w:style w:type="character" w:styleId="FootnoteReference">
    <w:name w:val="footnote reference"/>
    <w:rsid w:val="006B6DDB"/>
    <w:rPr>
      <w:vertAlign w:val="superscript"/>
    </w:rPr>
  </w:style>
  <w:style w:type="paragraph" w:styleId="EndnoteText">
    <w:name w:val="endnote text"/>
    <w:basedOn w:val="Normal"/>
    <w:link w:val="EndnoteTextChar"/>
    <w:rsid w:val="006B6DDB"/>
    <w:rPr>
      <w:szCs w:val="20"/>
      <w:lang w:val="x-none"/>
    </w:rPr>
  </w:style>
  <w:style w:type="character" w:customStyle="1" w:styleId="EndnoteTextChar">
    <w:name w:val="Endnote Text Char"/>
    <w:link w:val="EndnoteText"/>
    <w:rsid w:val="006B6DDB"/>
    <w:rPr>
      <w:rFonts w:eastAsia="Times New Roman"/>
      <w:lang w:eastAsia="en-US"/>
    </w:rPr>
  </w:style>
  <w:style w:type="character" w:styleId="EndnoteReference">
    <w:name w:val="endnote reference"/>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4D2495"/>
    <w:rPr>
      <w:rFonts w:ascii="Arial" w:eastAsia="MS Mincho" w:hAnsi="Arial"/>
      <w:b/>
      <w:szCs w:val="24"/>
      <w:lang w:eastAsia="en-US"/>
    </w:rPr>
  </w:style>
  <w:style w:type="paragraph" w:customStyle="1" w:styleId="Doc-title">
    <w:name w:val="Doc-title"/>
    <w:basedOn w:val="Normal"/>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Normal"/>
    <w:link w:val="TALCar"/>
    <w:qFormat/>
    <w:rsid w:val="000C1BF2"/>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Normal"/>
    <w:link w:val="THChar"/>
    <w:qFormat/>
    <w:rsid w:val="000C1BF2"/>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List"/>
    <w:link w:val="B1Char"/>
    <w:qFormat/>
    <w:rsid w:val="008B003F"/>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rsid w:val="008B003F"/>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qFormat/>
    <w:rsid w:val="008B003F"/>
    <w:rPr>
      <w:lang w:val="en-GB" w:eastAsia="ko-KR"/>
    </w:rPr>
  </w:style>
  <w:style w:type="character" w:customStyle="1" w:styleId="B2Char">
    <w:name w:val="B2 Char"/>
    <w:link w:val="B2"/>
    <w:qFormat/>
    <w:rsid w:val="008B003F"/>
    <w:rPr>
      <w:lang w:val="en-GB" w:eastAsia="ko-KR"/>
    </w:rPr>
  </w:style>
  <w:style w:type="paragraph" w:customStyle="1" w:styleId="B3">
    <w:name w:val="B3"/>
    <w:basedOn w:val="List3"/>
    <w:link w:val="B3Char"/>
    <w:rsid w:val="008B003F"/>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rsid w:val="008B003F"/>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x-none"/>
    </w:rPr>
  </w:style>
  <w:style w:type="paragraph" w:customStyle="1" w:styleId="B5">
    <w:name w:val="B5"/>
    <w:basedOn w:val="List5"/>
    <w:rsid w:val="008B003F"/>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List3">
    <w:name w:val="List 3"/>
    <w:basedOn w:val="Normal"/>
    <w:rsid w:val="008B003F"/>
    <w:pPr>
      <w:ind w:leftChars="400" w:left="100" w:hangingChars="200" w:hanging="200"/>
      <w:contextualSpacing/>
    </w:pPr>
  </w:style>
  <w:style w:type="paragraph" w:styleId="List4">
    <w:name w:val="List 4"/>
    <w:basedOn w:val="Normal"/>
    <w:rsid w:val="008B003F"/>
    <w:pPr>
      <w:ind w:leftChars="600" w:left="100" w:hangingChars="200" w:hanging="200"/>
      <w:contextualSpacing/>
    </w:pPr>
  </w:style>
  <w:style w:type="paragraph" w:styleId="List5">
    <w:name w:val="List 5"/>
    <w:basedOn w:val="Normal"/>
    <w:rsid w:val="008B003F"/>
    <w:pPr>
      <w:ind w:leftChars="800" w:left="100" w:hangingChars="200" w:hanging="200"/>
      <w:contextualSpacing/>
    </w:pPr>
  </w:style>
  <w:style w:type="paragraph" w:styleId="PlainText">
    <w:name w:val="Plain Text"/>
    <w:basedOn w:val="Normal"/>
    <w:link w:val="PlainTextChar"/>
    <w:uiPriority w:val="99"/>
    <w:unhideWhenUsed/>
    <w:rsid w:val="00412AA6"/>
    <w:pPr>
      <w:spacing w:before="40"/>
    </w:pPr>
    <w:rPr>
      <w:rFonts w:ascii="Consolas" w:eastAsia="Calibri" w:hAnsi="Consolas"/>
      <w:sz w:val="21"/>
      <w:szCs w:val="21"/>
      <w:lang w:val="x-none"/>
    </w:rPr>
  </w:style>
  <w:style w:type="character" w:customStyle="1" w:styleId="PlainTextChar">
    <w:name w:val="Plain Text Char"/>
    <w:link w:val="PlainText"/>
    <w:uiPriority w:val="99"/>
    <w:rsid w:val="00412AA6"/>
    <w:rPr>
      <w:rFonts w:ascii="Consolas" w:eastAsia="Calibri" w:hAnsi="Consolas"/>
      <w:sz w:val="21"/>
      <w:szCs w:val="21"/>
      <w:lang w:eastAsia="en-US"/>
    </w:rPr>
  </w:style>
  <w:style w:type="character" w:customStyle="1" w:styleId="B1Zchn">
    <w:name w:val="B1 Zchn"/>
    <w:qFormat/>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Normal"/>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qFormat/>
    <w:rsid w:val="00AB1711"/>
    <w:rPr>
      <w:rFonts w:eastAsia="Times New Roman"/>
      <w:color w:val="FF0000"/>
      <w:lang w:val="en-GB" w:eastAsia="en-GB"/>
    </w:rPr>
  </w:style>
  <w:style w:type="paragraph" w:customStyle="1" w:styleId="proposaltext">
    <w:name w:val="proposal text"/>
    <w:basedOn w:val="Normal"/>
    <w:qFormat/>
    <w:rsid w:val="009F51FE"/>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
    <w:name w:val="网格型1"/>
    <w:basedOn w:val="TableNormal"/>
    <w:next w:val="TableGrid"/>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rsid w:val="00833EBB"/>
    <w:pPr>
      <w:keepLines/>
      <w:tabs>
        <w:tab w:val="center" w:pos="4536"/>
        <w:tab w:val="right" w:pos="9072"/>
      </w:tabs>
      <w:spacing w:after="180"/>
    </w:pPr>
    <w:rPr>
      <w:rFonts w:eastAsiaTheme="minorEastAsia"/>
      <w:noProof/>
      <w:szCs w:val="20"/>
      <w:lang w:val="en-GB"/>
    </w:rPr>
  </w:style>
  <w:style w:type="character" w:styleId="PlaceholderText">
    <w:name w:val="Placeholder Text"/>
    <w:basedOn w:val="DefaultParagraphFont"/>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colour">
    <w:name w:val="colour"/>
    <w:basedOn w:val="DefaultParagraphFont"/>
    <w:rsid w:val="00686A9E"/>
  </w:style>
  <w:style w:type="character" w:customStyle="1" w:styleId="WW8Num12z8">
    <w:name w:val="WW8Num12z8"/>
    <w:rsid w:val="00523B17"/>
  </w:style>
  <w:style w:type="character" w:customStyle="1" w:styleId="NOZchn">
    <w:name w:val="NO Zchn"/>
    <w:rsid w:val="00D5030E"/>
    <w:rPr>
      <w:rFonts w:ascii="Times New Roman" w:hAnsi="Times New Roman"/>
      <w:lang w:val="en-GB" w:eastAsia="en-US"/>
    </w:rPr>
  </w:style>
  <w:style w:type="character" w:customStyle="1" w:styleId="WW8Num18z1">
    <w:name w:val="WW8Num18z1"/>
    <w:rsid w:val="000C4344"/>
    <w:rPr>
      <w:rFonts w:ascii="Courier New" w:hAnsi="Courier New" w:cs="Courier New" w:hint="default"/>
    </w:rPr>
  </w:style>
  <w:style w:type="character" w:customStyle="1" w:styleId="EditorsNoteCharChar">
    <w:name w:val="Editor's Note Char Char"/>
    <w:rsid w:val="00540810"/>
    <w:rPr>
      <w:rFonts w:eastAsia="Batang"/>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277890">
      <w:bodyDiv w:val="1"/>
      <w:marLeft w:val="0"/>
      <w:marRight w:val="0"/>
      <w:marTop w:val="0"/>
      <w:marBottom w:val="0"/>
      <w:divBdr>
        <w:top w:val="none" w:sz="0" w:space="0" w:color="auto"/>
        <w:left w:val="none" w:sz="0" w:space="0" w:color="auto"/>
        <w:bottom w:val="none" w:sz="0" w:space="0" w:color="auto"/>
        <w:right w:val="none" w:sz="0" w:space="0" w:color="auto"/>
      </w:divBdr>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1845195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7ACE-A719-4C09-9A5D-DEE28513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Ericsson User</cp:lastModifiedBy>
  <cp:revision>2</cp:revision>
  <cp:lastPrinted>2007-08-28T14:45:00Z</cp:lastPrinted>
  <dcterms:created xsi:type="dcterms:W3CDTF">2021-11-08T07:57:00Z</dcterms:created>
  <dcterms:modified xsi:type="dcterms:W3CDTF">2021-11-08T07:57:00Z</dcterms:modified>
</cp:coreProperties>
</file>