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31" w:rsidRPr="00A515CB" w:rsidRDefault="00EA7C31" w:rsidP="001F1E36">
      <w:pPr>
        <w:pStyle w:val="a4"/>
        <w:tabs>
          <w:tab w:val="clear" w:pos="4536"/>
          <w:tab w:val="clear" w:pos="9072"/>
          <w:tab w:val="right" w:pos="9639"/>
        </w:tabs>
        <w:rPr>
          <w:rFonts w:eastAsia="宋体" w:cs="Arial"/>
          <w:sz w:val="22"/>
          <w:szCs w:val="22"/>
          <w:lang w:val="en-GB" w:eastAsia="zh-CN"/>
        </w:rPr>
      </w:pPr>
      <w:r w:rsidRPr="00A515CB">
        <w:rPr>
          <w:rFonts w:eastAsia="宋体" w:cs="Arial"/>
          <w:sz w:val="22"/>
          <w:szCs w:val="22"/>
          <w:lang w:val="en-GB" w:eastAsia="zh-CN"/>
        </w:rPr>
        <w:t>3GPP TSG-RAN WG3</w:t>
      </w:r>
      <w:r w:rsidR="00BB5CC4" w:rsidRPr="00A515CB">
        <w:rPr>
          <w:rFonts w:eastAsia="宋体" w:cs="Arial"/>
          <w:sz w:val="22"/>
          <w:szCs w:val="22"/>
          <w:lang w:val="en-GB" w:eastAsia="zh-CN"/>
        </w:rPr>
        <w:t xml:space="preserve"> #1</w:t>
      </w:r>
      <w:r w:rsidR="00E943E6" w:rsidRPr="00A515CB">
        <w:rPr>
          <w:rFonts w:eastAsia="宋体" w:cs="Arial"/>
          <w:sz w:val="22"/>
          <w:szCs w:val="22"/>
          <w:lang w:val="en-GB" w:eastAsia="zh-CN"/>
        </w:rPr>
        <w:t>1</w:t>
      </w:r>
      <w:r w:rsidR="008B21CB">
        <w:rPr>
          <w:rFonts w:eastAsia="宋体" w:cs="Arial" w:hint="eastAsia"/>
          <w:sz w:val="22"/>
          <w:szCs w:val="22"/>
          <w:lang w:val="en-GB" w:eastAsia="zh-CN"/>
        </w:rPr>
        <w:t>4</w:t>
      </w:r>
      <w:r w:rsidR="008020C3" w:rsidRPr="00A515CB">
        <w:rPr>
          <w:rFonts w:eastAsia="宋体" w:cs="Arial"/>
          <w:sz w:val="22"/>
          <w:szCs w:val="22"/>
          <w:lang w:val="en-GB" w:eastAsia="zh-CN"/>
        </w:rPr>
        <w:t>-</w:t>
      </w:r>
      <w:r w:rsidR="00BF5F71" w:rsidRPr="00A515CB">
        <w:rPr>
          <w:rFonts w:eastAsia="宋体" w:cs="Arial"/>
          <w:sz w:val="22"/>
          <w:szCs w:val="22"/>
          <w:lang w:val="en-GB" w:eastAsia="zh-CN"/>
        </w:rPr>
        <w:t>e</w:t>
      </w:r>
      <w:r w:rsidRPr="00A515CB">
        <w:rPr>
          <w:rFonts w:eastAsia="宋体" w:cs="Arial"/>
          <w:sz w:val="22"/>
          <w:szCs w:val="22"/>
          <w:lang w:val="en-GB" w:eastAsia="zh-CN"/>
        </w:rPr>
        <w:tab/>
        <w:t>R3-</w:t>
      </w:r>
      <w:r w:rsidR="00CF193D" w:rsidRPr="00BE143D">
        <w:rPr>
          <w:rFonts w:eastAsia="宋体" w:cs="Arial" w:hint="eastAsia"/>
          <w:sz w:val="22"/>
          <w:szCs w:val="22"/>
          <w:highlight w:val="yellow"/>
          <w:lang w:val="en-GB" w:eastAsia="zh-CN"/>
        </w:rPr>
        <w:t>21xxxx</w:t>
      </w:r>
    </w:p>
    <w:p w:rsidR="00EA7C31" w:rsidRPr="00A515CB"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A515CB">
        <w:rPr>
          <w:rFonts w:ascii="Arial" w:eastAsia="宋体" w:hAnsi="Arial" w:cs="Arial"/>
          <w:b/>
          <w:sz w:val="22"/>
          <w:szCs w:val="22"/>
          <w:lang w:val="en-GB" w:eastAsia="zh-CN"/>
        </w:rPr>
        <w:t>E-meeting</w:t>
      </w:r>
      <w:r w:rsidR="00BB5CC4"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1st</w:t>
      </w:r>
      <w:r w:rsidR="00E6055D">
        <w:rPr>
          <w:rFonts w:ascii="Arial" w:eastAsia="宋体" w:hAnsi="Arial" w:cs="Arial" w:hint="eastAsia"/>
          <w:b/>
          <w:sz w:val="22"/>
          <w:szCs w:val="22"/>
          <w:lang w:val="en-GB" w:eastAsia="zh-CN"/>
        </w:rPr>
        <w:t xml:space="preserve"> </w:t>
      </w:r>
      <w:r w:rsidRPr="00A515CB">
        <w:rPr>
          <w:rFonts w:ascii="Arial" w:eastAsia="宋体" w:hAnsi="Arial" w:cs="Arial"/>
          <w:b/>
          <w:sz w:val="22"/>
          <w:szCs w:val="22"/>
          <w:lang w:val="en-GB" w:eastAsia="zh-CN"/>
        </w:rPr>
        <w:t xml:space="preserve">– </w:t>
      </w:r>
      <w:r w:rsidR="008B21CB">
        <w:rPr>
          <w:rFonts w:ascii="Arial" w:eastAsia="宋体" w:hAnsi="Arial" w:cs="Arial" w:hint="eastAsia"/>
          <w:b/>
          <w:sz w:val="22"/>
          <w:szCs w:val="22"/>
          <w:lang w:val="en-GB" w:eastAsia="zh-CN"/>
        </w:rPr>
        <w:t>11</w:t>
      </w:r>
      <w:r w:rsidRPr="00A515CB">
        <w:rPr>
          <w:rFonts w:ascii="Arial" w:eastAsia="宋体" w:hAnsi="Arial" w:cs="Arial"/>
          <w:b/>
          <w:sz w:val="22"/>
          <w:szCs w:val="22"/>
          <w:lang w:val="en-GB" w:eastAsia="zh-CN"/>
        </w:rPr>
        <w:t xml:space="preserve">th </w:t>
      </w:r>
      <w:r w:rsidR="008B21CB">
        <w:rPr>
          <w:rFonts w:ascii="Arial" w:eastAsia="宋体" w:hAnsi="Arial" w:cs="Arial" w:hint="eastAsia"/>
          <w:b/>
          <w:sz w:val="22"/>
          <w:szCs w:val="22"/>
          <w:lang w:val="en-GB" w:eastAsia="zh-CN"/>
        </w:rPr>
        <w:t>November</w:t>
      </w:r>
      <w:r w:rsidRPr="00A515CB">
        <w:rPr>
          <w:rFonts w:ascii="Arial" w:eastAsia="宋体" w:hAnsi="Arial" w:cs="Arial"/>
          <w:b/>
          <w:sz w:val="22"/>
          <w:szCs w:val="22"/>
          <w:lang w:val="en-GB" w:eastAsia="zh-CN"/>
        </w:rPr>
        <w:t xml:space="preserve"> </w:t>
      </w:r>
      <w:r w:rsidR="00AD5969" w:rsidRPr="00A515CB">
        <w:rPr>
          <w:rFonts w:ascii="Arial" w:eastAsia="宋体" w:hAnsi="Arial" w:cs="Arial"/>
          <w:b/>
          <w:sz w:val="22"/>
          <w:szCs w:val="22"/>
          <w:lang w:val="en-GB" w:eastAsia="zh-CN"/>
        </w:rPr>
        <w:t>20</w:t>
      </w:r>
      <w:r w:rsidR="00873945" w:rsidRPr="00A515CB">
        <w:rPr>
          <w:rFonts w:ascii="Arial" w:eastAsia="宋体" w:hAnsi="Arial" w:cs="Arial"/>
          <w:b/>
          <w:sz w:val="22"/>
          <w:szCs w:val="22"/>
          <w:lang w:val="en-GB" w:eastAsia="zh-CN"/>
        </w:rPr>
        <w:t>2</w:t>
      </w:r>
      <w:r w:rsidR="00806BC8" w:rsidRPr="00A515CB">
        <w:rPr>
          <w:rFonts w:ascii="Arial" w:eastAsia="宋体" w:hAnsi="Arial" w:cs="Arial"/>
          <w:b/>
          <w:sz w:val="22"/>
          <w:szCs w:val="22"/>
          <w:lang w:val="en-GB" w:eastAsia="zh-CN"/>
        </w:rPr>
        <w:t>1</w:t>
      </w:r>
    </w:p>
    <w:p w:rsidR="00EA7C31" w:rsidRPr="00A515CB" w:rsidRDefault="00EA7C31" w:rsidP="00EA7C31">
      <w:pPr>
        <w:pStyle w:val="a4"/>
        <w:rPr>
          <w:rFonts w:eastAsia="宋体" w:cs="Arial"/>
          <w:sz w:val="22"/>
          <w:szCs w:val="22"/>
          <w:lang w:val="en-GB" w:eastAsia="zh-CN"/>
        </w:rPr>
      </w:pPr>
    </w:p>
    <w:p w:rsidR="00EA7C31" w:rsidRPr="00833CA2" w:rsidRDefault="00EA7C31" w:rsidP="00EA7C31">
      <w:pPr>
        <w:pStyle w:val="a4"/>
        <w:tabs>
          <w:tab w:val="clear" w:pos="4536"/>
          <w:tab w:val="left" w:pos="1800"/>
        </w:tabs>
        <w:ind w:left="1800" w:hanging="1800"/>
        <w:jc w:val="both"/>
        <w:rPr>
          <w:rFonts w:eastAsia="宋体" w:cs="Arial"/>
          <w:sz w:val="22"/>
          <w:szCs w:val="22"/>
          <w:highlight w:val="yellow"/>
          <w:lang w:val="en-GB" w:eastAsia="zh-CN"/>
        </w:rPr>
      </w:pPr>
      <w:r w:rsidRPr="00A515CB">
        <w:rPr>
          <w:rFonts w:cs="Arial"/>
          <w:sz w:val="22"/>
          <w:szCs w:val="22"/>
          <w:lang w:val="en-GB"/>
        </w:rPr>
        <w:t>Source:</w:t>
      </w:r>
      <w:r w:rsidRPr="00A515CB">
        <w:rPr>
          <w:rFonts w:cs="Arial"/>
          <w:sz w:val="22"/>
          <w:szCs w:val="22"/>
          <w:lang w:val="en-GB"/>
        </w:rPr>
        <w:tab/>
      </w:r>
      <w:r w:rsidRPr="00A515CB">
        <w:rPr>
          <w:rFonts w:eastAsia="宋体" w:cs="Arial"/>
          <w:sz w:val="22"/>
          <w:szCs w:val="22"/>
          <w:lang w:val="en-GB" w:eastAsia="zh-CN"/>
        </w:rPr>
        <w:t>CATT</w:t>
      </w:r>
    </w:p>
    <w:p w:rsidR="00AE0042" w:rsidRPr="00A515CB" w:rsidRDefault="00B87FBC" w:rsidP="00FF265F">
      <w:pPr>
        <w:pStyle w:val="a4"/>
        <w:tabs>
          <w:tab w:val="clear" w:pos="4536"/>
          <w:tab w:val="left" w:pos="1800"/>
          <w:tab w:val="left" w:pos="5103"/>
        </w:tabs>
        <w:jc w:val="both"/>
        <w:rPr>
          <w:rFonts w:eastAsia="宋体" w:cs="Arial"/>
          <w:sz w:val="22"/>
          <w:szCs w:val="22"/>
          <w:lang w:val="en-GB" w:eastAsia="zh-CN"/>
        </w:rPr>
      </w:pPr>
      <w:r w:rsidRPr="00A515CB">
        <w:rPr>
          <w:rFonts w:cs="Arial"/>
          <w:sz w:val="22"/>
          <w:szCs w:val="22"/>
          <w:lang w:val="en-GB"/>
        </w:rPr>
        <w:t>Title:</w:t>
      </w:r>
      <w:bookmarkStart w:id="0" w:name="Title"/>
      <w:bookmarkEnd w:id="0"/>
      <w:r w:rsidRPr="00A515CB">
        <w:rPr>
          <w:rFonts w:cs="Arial"/>
          <w:sz w:val="22"/>
          <w:szCs w:val="22"/>
          <w:lang w:val="en-GB"/>
        </w:rPr>
        <w:tab/>
      </w:r>
      <w:r w:rsidR="004F36FE" w:rsidRPr="004F36FE">
        <w:rPr>
          <w:rFonts w:eastAsiaTheme="minorEastAsia" w:cs="Arial"/>
          <w:sz w:val="22"/>
          <w:szCs w:val="22"/>
          <w:lang w:val="en-GB" w:eastAsia="zh-CN"/>
        </w:rPr>
        <w:t>(TP for BL CR for TS 38.300) On country policy handling</w:t>
      </w:r>
    </w:p>
    <w:p w:rsidR="00B87FBC" w:rsidRPr="00A515CB" w:rsidRDefault="00B87FBC" w:rsidP="000909F5">
      <w:pPr>
        <w:pStyle w:val="a4"/>
        <w:tabs>
          <w:tab w:val="left" w:pos="1800"/>
        </w:tabs>
        <w:jc w:val="both"/>
        <w:rPr>
          <w:rFonts w:eastAsia="宋体" w:cs="Arial"/>
          <w:sz w:val="22"/>
          <w:szCs w:val="22"/>
          <w:lang w:val="en-GB" w:eastAsia="zh-CN"/>
        </w:rPr>
      </w:pPr>
      <w:r w:rsidRPr="00A515CB">
        <w:rPr>
          <w:rFonts w:cs="Arial"/>
          <w:sz w:val="22"/>
          <w:szCs w:val="22"/>
          <w:lang w:val="en-GB"/>
        </w:rPr>
        <w:t>Agenda Item:</w:t>
      </w:r>
      <w:bookmarkStart w:id="1" w:name="Source"/>
      <w:bookmarkEnd w:id="1"/>
      <w:r w:rsidR="00AF764A" w:rsidRPr="00A515CB">
        <w:rPr>
          <w:rFonts w:cs="Arial"/>
          <w:sz w:val="22"/>
          <w:szCs w:val="22"/>
          <w:lang w:val="en-GB"/>
        </w:rPr>
        <w:tab/>
      </w:r>
      <w:r w:rsidR="003714A7" w:rsidRPr="00A515CB">
        <w:rPr>
          <w:rFonts w:eastAsia="宋体" w:cs="Arial"/>
          <w:sz w:val="22"/>
          <w:szCs w:val="22"/>
          <w:lang w:val="en-GB" w:eastAsia="zh-CN"/>
        </w:rPr>
        <w:t>2</w:t>
      </w:r>
      <w:r w:rsidR="00166BBC" w:rsidRPr="00A515CB">
        <w:rPr>
          <w:rFonts w:eastAsia="宋体" w:cs="Arial"/>
          <w:sz w:val="22"/>
          <w:szCs w:val="22"/>
          <w:lang w:val="en-GB" w:eastAsia="zh-CN"/>
        </w:rPr>
        <w:t>0.2</w:t>
      </w:r>
      <w:r w:rsidR="003714A7" w:rsidRPr="00A515CB">
        <w:rPr>
          <w:rFonts w:eastAsia="宋体" w:cs="Arial"/>
          <w:sz w:val="22"/>
          <w:szCs w:val="22"/>
          <w:lang w:val="en-GB" w:eastAsia="zh-CN"/>
        </w:rPr>
        <w:t>.</w:t>
      </w:r>
      <w:r w:rsidR="0093483A" w:rsidRPr="00A515CB">
        <w:rPr>
          <w:rFonts w:eastAsia="宋体" w:cs="Arial"/>
          <w:sz w:val="22"/>
          <w:szCs w:val="22"/>
          <w:lang w:val="en-GB" w:eastAsia="zh-CN"/>
        </w:rPr>
        <w:t>5</w:t>
      </w:r>
    </w:p>
    <w:p w:rsidR="00B87FBC" w:rsidRPr="00DA0E87" w:rsidRDefault="00B87FBC" w:rsidP="000909F5">
      <w:pPr>
        <w:pStyle w:val="a4"/>
        <w:tabs>
          <w:tab w:val="left" w:pos="1800"/>
        </w:tabs>
        <w:jc w:val="both"/>
        <w:rPr>
          <w:rFonts w:eastAsiaTheme="minorEastAsia" w:cs="Arial" w:hint="eastAsia"/>
          <w:sz w:val="22"/>
          <w:szCs w:val="22"/>
          <w:lang w:val="en-GB" w:eastAsia="zh-CN"/>
        </w:rPr>
      </w:pPr>
      <w:r w:rsidRPr="00A515CB">
        <w:rPr>
          <w:rFonts w:cs="Arial"/>
          <w:sz w:val="22"/>
          <w:szCs w:val="22"/>
          <w:lang w:val="en-GB"/>
        </w:rPr>
        <w:t>Document for:</w:t>
      </w:r>
      <w:r w:rsidRPr="00A515CB">
        <w:rPr>
          <w:rFonts w:cs="Arial"/>
          <w:sz w:val="22"/>
          <w:szCs w:val="22"/>
          <w:lang w:val="en-GB"/>
        </w:rPr>
        <w:tab/>
      </w:r>
      <w:bookmarkStart w:id="2" w:name="DocumentFor"/>
      <w:bookmarkEnd w:id="2"/>
      <w:r w:rsidR="00DA0E87">
        <w:rPr>
          <w:rFonts w:eastAsiaTheme="minorEastAsia" w:cs="Arial" w:hint="eastAsia"/>
          <w:sz w:val="22"/>
          <w:szCs w:val="22"/>
          <w:lang w:val="en-GB" w:eastAsia="zh-CN"/>
        </w:rPr>
        <w:t>Approval</w:t>
      </w:r>
      <w:bookmarkStart w:id="3" w:name="_GoBack"/>
      <w:bookmarkEnd w:id="3"/>
    </w:p>
    <w:p w:rsidR="00B87FBC" w:rsidRPr="00A515CB" w:rsidRDefault="00B87FBC" w:rsidP="000909F5">
      <w:pPr>
        <w:pBdr>
          <w:bottom w:val="single" w:sz="4" w:space="1" w:color="auto"/>
        </w:pBdr>
        <w:tabs>
          <w:tab w:val="left" w:pos="2552"/>
        </w:tabs>
        <w:jc w:val="both"/>
        <w:rPr>
          <w:sz w:val="22"/>
          <w:szCs w:val="22"/>
          <w:lang w:val="en-GB"/>
        </w:rPr>
      </w:pPr>
    </w:p>
    <w:p w:rsidR="002158AD" w:rsidRPr="00A515CB" w:rsidRDefault="002158AD" w:rsidP="001E49EB">
      <w:pPr>
        <w:pStyle w:val="1"/>
        <w:numPr>
          <w:ilvl w:val="0"/>
          <w:numId w:val="22"/>
        </w:numPr>
        <w:rPr>
          <w:lang w:val="en-GB"/>
        </w:rPr>
      </w:pPr>
      <w:r w:rsidRPr="00A515CB">
        <w:rPr>
          <w:lang w:val="en-GB"/>
        </w:rPr>
        <w:t>Introduction</w:t>
      </w:r>
    </w:p>
    <w:p w:rsidR="0032166F" w:rsidRDefault="00CF193D" w:rsidP="005F4A67">
      <w:pPr>
        <w:pStyle w:val="proposaltext"/>
        <w:spacing w:after="120"/>
        <w:rPr>
          <w:bCs/>
          <w:sz w:val="18"/>
          <w:szCs w:val="18"/>
        </w:rPr>
      </w:pPr>
      <w:r>
        <w:rPr>
          <w:rFonts w:hint="eastAsia"/>
        </w:rPr>
        <w:t>The TP is to capture the agreemen</w:t>
      </w:r>
      <w:r w:rsidRPr="00CF193D">
        <w:rPr>
          <w:rFonts w:hint="eastAsia"/>
        </w:rPr>
        <w:t xml:space="preserve">t of </w:t>
      </w:r>
      <w:bookmarkStart w:id="4" w:name="OLE_LINK1"/>
      <w:bookmarkStart w:id="5" w:name="OLE_LINK2"/>
      <w:r w:rsidRPr="00CF193D">
        <w:rPr>
          <w:sz w:val="18"/>
        </w:rPr>
        <w:t xml:space="preserve">CB: # </w:t>
      </w:r>
      <w:r w:rsidRPr="00CF193D">
        <w:rPr>
          <w:bCs/>
          <w:sz w:val="18"/>
          <w:szCs w:val="18"/>
        </w:rPr>
        <w:t>2005_NTN_Country_Routing</w:t>
      </w:r>
      <w:bookmarkEnd w:id="4"/>
      <w:bookmarkEnd w:id="5"/>
      <w:r w:rsidRPr="00CF193D">
        <w:rPr>
          <w:rFonts w:hint="eastAsia"/>
          <w:bCs/>
          <w:sz w:val="18"/>
          <w:szCs w:val="18"/>
        </w:rPr>
        <w:t>.</w:t>
      </w:r>
    </w:p>
    <w:p w:rsidR="00BE143D" w:rsidRPr="00CF193D" w:rsidRDefault="00BE143D" w:rsidP="005F4A67">
      <w:pPr>
        <w:pStyle w:val="proposaltext"/>
        <w:spacing w:after="120"/>
      </w:pPr>
    </w:p>
    <w:p w:rsidR="00B652D0" w:rsidRPr="00A515CB" w:rsidRDefault="00B82C71" w:rsidP="00B652D0">
      <w:pPr>
        <w:pStyle w:val="1"/>
        <w:numPr>
          <w:ilvl w:val="0"/>
          <w:numId w:val="22"/>
        </w:numPr>
        <w:rPr>
          <w:lang w:val="en-GB"/>
        </w:rPr>
      </w:pPr>
      <w:r>
        <w:rPr>
          <w:rFonts w:hint="eastAsia"/>
          <w:lang w:val="en-GB"/>
        </w:rPr>
        <w:t xml:space="preserve">TP for </w:t>
      </w:r>
      <w:r w:rsidR="00CF193D">
        <w:rPr>
          <w:rFonts w:hint="eastAsia"/>
          <w:lang w:val="en-GB"/>
        </w:rPr>
        <w:t xml:space="preserve">BL CR for </w:t>
      </w:r>
      <w:r w:rsidR="00DD417A">
        <w:rPr>
          <w:rFonts w:hint="eastAsia"/>
          <w:lang w:val="en-GB"/>
        </w:rPr>
        <w:t>TS 38.300</w:t>
      </w:r>
    </w:p>
    <w:p w:rsidR="004F062D" w:rsidRPr="005F4A67" w:rsidRDefault="004F062D" w:rsidP="004F062D">
      <w:pPr>
        <w:pStyle w:val="proposaltext"/>
        <w:rPr>
          <w:highlight w:val="yellow"/>
        </w:rPr>
      </w:pPr>
      <w:r w:rsidRPr="005F4A67">
        <w:rPr>
          <w:highlight w:val="yellow"/>
        </w:rPr>
        <w:t>/////////////////////////////////////////////////////////////////////// Begin of change /////////////////////////////////////////////////////////////////</w:t>
      </w:r>
    </w:p>
    <w:p w:rsidR="004F062D" w:rsidRPr="005828D6" w:rsidRDefault="004F062D" w:rsidP="004F062D">
      <w:pPr>
        <w:keepNext/>
        <w:spacing w:before="120" w:after="180"/>
        <w:outlineLvl w:val="2"/>
        <w:rPr>
          <w:rFonts w:ascii="Arial" w:eastAsia="MS Mincho" w:hAnsi="Arial" w:cs="Arial"/>
          <w:bCs/>
          <w:iCs/>
          <w:sz w:val="28"/>
          <w:szCs w:val="26"/>
          <w:lang w:eastAsia="ja-JP"/>
        </w:rPr>
      </w:pPr>
      <w:r w:rsidRPr="005828D6">
        <w:rPr>
          <w:rFonts w:ascii="Arial" w:eastAsia="MS Mincho" w:hAnsi="Arial" w:cs="Arial"/>
          <w:bCs/>
          <w:iCs/>
          <w:sz w:val="28"/>
          <w:szCs w:val="26"/>
          <w:lang w:eastAsia="ja-JP"/>
        </w:rPr>
        <w:t>16.x.x</w:t>
      </w:r>
      <w:r w:rsidRPr="005828D6">
        <w:rPr>
          <w:rFonts w:ascii="Arial" w:eastAsia="MS Mincho" w:hAnsi="Arial" w:cs="Arial"/>
          <w:bCs/>
          <w:iCs/>
          <w:sz w:val="28"/>
          <w:szCs w:val="26"/>
          <w:lang w:eastAsia="ja-JP"/>
        </w:rPr>
        <w:tab/>
        <w:t>RAN (Re)Selection of CN Entity</w:t>
      </w:r>
    </w:p>
    <w:p w:rsidR="004F062D" w:rsidRDefault="004F062D" w:rsidP="004F062D">
      <w:pPr>
        <w:spacing w:after="180"/>
        <w:rPr>
          <w:rFonts w:eastAsiaTheme="minorEastAsia"/>
          <w:lang w:eastAsia="zh-CN"/>
        </w:rPr>
      </w:pPr>
      <w:r>
        <w:rPr>
          <w:rFonts w:eastAsia="Yu Mincho"/>
          <w:szCs w:val="20"/>
          <w:lang w:val="en-GB"/>
        </w:rPr>
        <w:t>The NG-RAN node implements the NAS Node Selection Function specified in TS 38.410 [16].</w:t>
      </w:r>
    </w:p>
    <w:p w:rsidR="004F062D" w:rsidRPr="00B028DB" w:rsidRDefault="004F062D" w:rsidP="004F062D">
      <w:pPr>
        <w:spacing w:after="180"/>
        <w:rPr>
          <w:rFonts w:eastAsiaTheme="minorEastAsia"/>
          <w:lang w:eastAsia="zh-CN"/>
        </w:rPr>
      </w:pPr>
      <w:r>
        <w:rPr>
          <w:rFonts w:eastAsia="Yu Mincho"/>
          <w:szCs w:val="20"/>
          <w:lang w:val="en-GB"/>
        </w:rPr>
        <w:t>For a RRC_CONNECTED UE,</w:t>
      </w:r>
      <w:r>
        <w:rPr>
          <w:rFonts w:eastAsiaTheme="minorEastAsia" w:hint="eastAsia"/>
          <w:szCs w:val="20"/>
          <w:lang w:val="en-GB" w:eastAsia="zh-CN"/>
        </w:rPr>
        <w:t xml:space="preserve"> when</w:t>
      </w:r>
      <w:r w:rsidRPr="005828D6" w:rsidDel="00045FD3">
        <w:rPr>
          <w:rFonts w:eastAsia="MS Mincho"/>
          <w:lang w:eastAsia="ja-JP"/>
        </w:rPr>
        <w:t xml:space="preserve"> </w:t>
      </w:r>
      <w:r w:rsidRPr="005828D6">
        <w:rPr>
          <w:rFonts w:eastAsia="MS Mincho"/>
          <w:lang w:eastAsia="ja-JP"/>
        </w:rPr>
        <w:t xml:space="preserve">the NG-RAN node </w:t>
      </w:r>
      <w:r>
        <w:rPr>
          <w:rFonts w:eastAsiaTheme="minorEastAsia" w:hint="eastAsia"/>
          <w:lang w:eastAsia="zh-CN"/>
        </w:rPr>
        <w:t>is</w:t>
      </w:r>
      <w:r w:rsidRPr="005828D6">
        <w:rPr>
          <w:rFonts w:eastAsia="MS Mincho"/>
          <w:lang w:eastAsia="ja-JP"/>
        </w:rPr>
        <w:t xml:space="preserve"> configured to ensure that the UE is using an AMF that serves the country in which the UE is located</w:t>
      </w:r>
      <w:del w:id="6" w:author="CATT" w:date="2021-11-05T20:32:00Z">
        <w:r w:rsidRPr="005828D6" w:rsidDel="00B028DB">
          <w:rPr>
            <w:rFonts w:eastAsia="MS Mincho"/>
            <w:lang w:eastAsia="ja-JP"/>
          </w:rPr>
          <w:delText>:</w:delText>
        </w:r>
      </w:del>
      <w:ins w:id="7" w:author="CATT" w:date="2021-11-05T20:32:00Z">
        <w:r w:rsidR="00B028DB">
          <w:rPr>
            <w:rFonts w:eastAsiaTheme="minorEastAsia" w:hint="eastAsia"/>
            <w:lang w:eastAsia="zh-CN"/>
          </w:rPr>
          <w:t>.</w:t>
        </w:r>
      </w:ins>
    </w:p>
    <w:p w:rsidR="00B937DA" w:rsidRDefault="004F062D" w:rsidP="00B937DA">
      <w:pPr>
        <w:overflowPunct w:val="0"/>
        <w:autoSpaceDE w:val="0"/>
        <w:autoSpaceDN w:val="0"/>
        <w:adjustRightInd w:val="0"/>
        <w:spacing w:after="180"/>
        <w:textAlignment w:val="baseline"/>
        <w:rPr>
          <w:ins w:id="8" w:author="CATT" w:date="2021-11-05T20:28:00Z"/>
          <w:rFonts w:eastAsia="Yu Mincho"/>
          <w:szCs w:val="20"/>
          <w:lang w:val="en-GB" w:eastAsia="zh-CN"/>
        </w:rPr>
      </w:pPr>
      <w:del w:id="9" w:author="CATT" w:date="2021-11-05T20:29:00Z">
        <w:r w:rsidRPr="005828D6" w:rsidDel="00B937DA">
          <w:rPr>
            <w:rFonts w:eastAsia="Yu Mincho"/>
            <w:szCs w:val="20"/>
            <w:lang w:val="en-GB" w:eastAsia="ja-JP"/>
          </w:rPr>
          <w:delText>-</w:delText>
        </w:r>
        <w:r w:rsidRPr="005828D6" w:rsidDel="00B937DA">
          <w:rPr>
            <w:rFonts w:eastAsia="Yu Mincho"/>
            <w:szCs w:val="20"/>
            <w:lang w:val="en-GB" w:eastAsia="ja-JP"/>
          </w:rPr>
          <w:tab/>
        </w:r>
      </w:del>
      <w:r>
        <w:rPr>
          <w:rFonts w:eastAsiaTheme="minorEastAsia" w:hint="eastAsia"/>
          <w:szCs w:val="20"/>
          <w:lang w:val="en-GB" w:eastAsia="zh-CN"/>
        </w:rPr>
        <w:t>I</w:t>
      </w:r>
      <w:r w:rsidRPr="005828D6">
        <w:rPr>
          <w:rFonts w:eastAsia="Yu Mincho"/>
          <w:szCs w:val="20"/>
          <w:lang w:val="en-GB" w:eastAsia="ja-JP"/>
        </w:rPr>
        <w:t>f the NG-RAN node detects that the UE is in a different country to that served by the</w:t>
      </w:r>
      <w:r>
        <w:rPr>
          <w:rFonts w:eastAsiaTheme="minorEastAsia" w:hint="eastAsia"/>
          <w:szCs w:val="20"/>
          <w:lang w:val="en-GB" w:eastAsia="zh-CN"/>
        </w:rPr>
        <w:t xml:space="preserve"> serving</w:t>
      </w:r>
      <w:r w:rsidRPr="005828D6">
        <w:rPr>
          <w:rFonts w:eastAsia="Yu Mincho"/>
          <w:szCs w:val="20"/>
          <w:lang w:val="en-GB" w:eastAsia="ja-JP"/>
        </w:rPr>
        <w:t xml:space="preserve"> AMF,</w:t>
      </w:r>
      <w:ins w:id="10" w:author="CATT" w:date="2021-11-05T20:28:00Z">
        <w:r w:rsidR="00B937DA">
          <w:rPr>
            <w:rFonts w:eastAsia="Yu Mincho" w:hint="eastAsia"/>
            <w:szCs w:val="20"/>
            <w:lang w:val="en-GB" w:eastAsia="zh-CN"/>
          </w:rPr>
          <w:t xml:space="preserve"> it should</w:t>
        </w:r>
      </w:ins>
    </w:p>
    <w:p w:rsidR="00B937DA" w:rsidRDefault="004F062D" w:rsidP="00B937DA">
      <w:pPr>
        <w:pStyle w:val="af"/>
        <w:numPr>
          <w:ilvl w:val="0"/>
          <w:numId w:val="28"/>
        </w:numPr>
        <w:rPr>
          <w:ins w:id="11" w:author="CATT" w:date="2021-11-05T20:29:00Z"/>
          <w:rFonts w:eastAsia="Yu Mincho"/>
          <w:lang w:eastAsia="ja-JP"/>
        </w:rPr>
      </w:pPr>
      <w:del w:id="12" w:author="CATT" w:date="2021-11-05T20:28:00Z">
        <w:r w:rsidRPr="00B937DA" w:rsidDel="00B937DA">
          <w:rPr>
            <w:rFonts w:eastAsia="Yu Mincho"/>
            <w:lang w:eastAsia="ja-JP"/>
          </w:rPr>
          <w:delText xml:space="preserve"> </w:delText>
        </w:r>
      </w:del>
      <w:del w:id="13" w:author="CATT" w:date="2021-11-05T20:29:00Z">
        <w:r w:rsidRPr="00B937DA" w:rsidDel="00B937DA">
          <w:rPr>
            <w:rFonts w:eastAsia="Yu Mincho"/>
            <w:lang w:eastAsia="ja-JP"/>
          </w:rPr>
          <w:delText xml:space="preserve">the NG-RAN should </w:delText>
        </w:r>
      </w:del>
      <w:r w:rsidRPr="00B937DA">
        <w:rPr>
          <w:rFonts w:eastAsia="Yu Mincho"/>
          <w:lang w:eastAsia="ja-JP"/>
        </w:rPr>
        <w:t>perform an NG handover to change to an appropriate AMF</w:t>
      </w:r>
      <w:ins w:id="14" w:author="CATT" w:date="2021-11-05T20:29:00Z">
        <w:r w:rsidR="00B937DA">
          <w:rPr>
            <w:rFonts w:eastAsia="Yu Mincho" w:hint="eastAsia"/>
            <w:lang w:eastAsia="zh-CN"/>
          </w:rPr>
          <w:t>, or</w:t>
        </w:r>
      </w:ins>
    </w:p>
    <w:p w:rsidR="004F062D" w:rsidRPr="00B937DA" w:rsidRDefault="00B937DA" w:rsidP="00B937DA">
      <w:pPr>
        <w:pStyle w:val="af"/>
        <w:numPr>
          <w:ilvl w:val="0"/>
          <w:numId w:val="28"/>
        </w:numPr>
        <w:rPr>
          <w:rFonts w:eastAsia="Yu Mincho"/>
          <w:lang w:eastAsia="ja-JP"/>
        </w:rPr>
      </w:pPr>
      <w:ins w:id="15" w:author="CATT" w:date="2021-11-05T20:29:00Z">
        <w:r>
          <w:t xml:space="preserve">initiate </w:t>
        </w:r>
      </w:ins>
      <w:ins w:id="16" w:author="CATT" w:date="2021-11-05T20:30:00Z">
        <w:r w:rsidRPr="00B937DA">
          <w:rPr>
            <w:rFonts w:eastAsia="宋体" w:hint="eastAsia"/>
            <w:lang w:eastAsia="zh-CN"/>
          </w:rPr>
          <w:t>an</w:t>
        </w:r>
        <w:r w:rsidRPr="00B937DA">
          <w:rPr>
            <w:rFonts w:eastAsia="宋体" w:hint="eastAsia"/>
            <w:i/>
            <w:lang w:eastAsia="zh-CN"/>
          </w:rPr>
          <w:t xml:space="preserve"> </w:t>
        </w:r>
        <w:r>
          <w:rPr>
            <w:rFonts w:eastAsia="Yu Mincho" w:hint="eastAsia"/>
            <w:i/>
            <w:lang w:eastAsia="ja-JP"/>
          </w:rPr>
          <w:t xml:space="preserve">UE Context Release Request </w:t>
        </w:r>
        <w:r w:rsidRPr="00B937DA">
          <w:rPr>
            <w:rFonts w:eastAsia="宋体" w:hint="eastAsia"/>
            <w:lang w:eastAsia="zh-CN"/>
          </w:rPr>
          <w:t>procedure</w:t>
        </w:r>
      </w:ins>
      <w:ins w:id="17" w:author="CATT" w:date="2021-11-05T20:29:00Z">
        <w:r>
          <w:t xml:space="preserve"> towards the serving AMF with a suitable cause value (e.g. if mobility towards an appropriate target AMF cannot be initiated)</w:t>
        </w:r>
      </w:ins>
      <w:r w:rsidR="004F062D" w:rsidRPr="00B937DA">
        <w:rPr>
          <w:rFonts w:eastAsia="Yu Mincho"/>
          <w:lang w:eastAsia="ja-JP"/>
        </w:rPr>
        <w:t xml:space="preserve">. </w:t>
      </w:r>
    </w:p>
    <w:p w:rsidR="00D93075" w:rsidRDefault="00D93075" w:rsidP="004F062D">
      <w:pPr>
        <w:keepLines/>
        <w:spacing w:after="180"/>
        <w:ind w:left="1135" w:hanging="851"/>
        <w:rPr>
          <w:ins w:id="18" w:author="CATT" w:date="2021-11-05T20:41:00Z"/>
          <w:rFonts w:eastAsia="等线"/>
          <w:color w:val="00B050"/>
          <w:szCs w:val="20"/>
          <w:lang w:val="en-GB" w:eastAsia="zh-CN"/>
        </w:rPr>
      </w:pPr>
      <w:ins w:id="19" w:author="CATT" w:date="2021-11-05T20:41:00Z">
        <w:r w:rsidRPr="00A45F7C">
          <w:rPr>
            <w:rFonts w:eastAsia="等线"/>
            <w:color w:val="00B050"/>
            <w:szCs w:val="20"/>
            <w:lang w:val="en-GB" w:eastAsia="zh-CN"/>
          </w:rPr>
          <w:t xml:space="preserve">NOTE: The AMF may decide to trigger UE </w:t>
        </w:r>
      </w:ins>
      <w:ins w:id="20" w:author="CATT" w:date="2021-11-05T20:42:00Z">
        <w:r>
          <w:rPr>
            <w:rFonts w:eastAsia="等线" w:hint="eastAsia"/>
            <w:color w:val="00B050"/>
            <w:szCs w:val="20"/>
            <w:lang w:val="en-GB" w:eastAsia="zh-CN"/>
          </w:rPr>
          <w:t>c</w:t>
        </w:r>
      </w:ins>
      <w:ins w:id="21" w:author="CATT" w:date="2021-11-05T20:41:00Z">
        <w:r w:rsidRPr="00A45F7C">
          <w:rPr>
            <w:rFonts w:eastAsia="等线"/>
            <w:color w:val="00B050"/>
            <w:szCs w:val="20"/>
            <w:lang w:val="en-GB" w:eastAsia="zh-CN"/>
          </w:rPr>
          <w:t>ontext release if it determines that the serving PLMN is not allowed to serve the UE in its current location.</w:t>
        </w:r>
      </w:ins>
    </w:p>
    <w:p w:rsidR="004F062D" w:rsidRPr="005828D6" w:rsidDel="00B937DA" w:rsidRDefault="004F062D" w:rsidP="004F062D">
      <w:pPr>
        <w:keepLines/>
        <w:spacing w:after="180"/>
        <w:ind w:left="1135" w:hanging="851"/>
        <w:rPr>
          <w:del w:id="22" w:author="CATT" w:date="2021-11-05T20:32:00Z"/>
          <w:color w:val="FF0000"/>
          <w:szCs w:val="20"/>
          <w:lang w:val="en-GB"/>
        </w:rPr>
      </w:pPr>
      <w:del w:id="23" w:author="CATT" w:date="2021-11-05T20:32:00Z">
        <w:r w:rsidRPr="005828D6" w:rsidDel="00B937DA">
          <w:rPr>
            <w:color w:val="FF0000"/>
            <w:szCs w:val="20"/>
            <w:lang w:val="en-GB"/>
          </w:rPr>
          <w:delText>Editor’s note: Text may need to be revised depending on RAN2/SA2/RAN3 progress.</w:delText>
        </w:r>
      </w:del>
    </w:p>
    <w:p w:rsidR="00B652D0" w:rsidRPr="005F4A67" w:rsidRDefault="004F062D" w:rsidP="00287433">
      <w:pPr>
        <w:pStyle w:val="proposaltext"/>
        <w:rPr>
          <w:highlight w:val="yellow"/>
        </w:rPr>
      </w:pPr>
      <w:r w:rsidRPr="005F4A67">
        <w:rPr>
          <w:highlight w:val="yellow"/>
        </w:rPr>
        <w:t>/////////////////////////////////////////////////////////////////////// End of Change ///////////////////////////////////////////////////////////////////////</w:t>
      </w:r>
    </w:p>
    <w:sectPr w:rsidR="00B652D0" w:rsidRPr="005F4A67" w:rsidSect="00E15F8D">
      <w:headerReference w:type="default" r:id="rId9"/>
      <w:footerReference w:type="even" r:id="rId10"/>
      <w:footerReference w:type="default" r:id="rId1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433" w:rsidRDefault="00376433">
      <w:r>
        <w:separator/>
      </w:r>
    </w:p>
  </w:endnote>
  <w:endnote w:type="continuationSeparator" w:id="0">
    <w:p w:rsidR="00376433" w:rsidRDefault="0037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Yu Mincho">
    <w:altName w:val="Arial Unicode MS"/>
    <w:charset w:val="00"/>
    <w:family w:val="auto"/>
    <w:pitch w:val="default"/>
    <w:sig w:usb0="00000000" w:usb1="00000000" w:usb2="0000000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0E87">
      <w:rPr>
        <w:rStyle w:val="ae"/>
        <w:noProof/>
      </w:rPr>
      <w:t>1</w:t>
    </w:r>
    <w:r>
      <w:rPr>
        <w:rStyle w:val="ae"/>
      </w:rPr>
      <w:fldChar w:fldCharType="end"/>
    </w:r>
  </w:p>
  <w:p w:rsidR="00A969DD" w:rsidRPr="0066788E" w:rsidRDefault="00A969DD" w:rsidP="0088582D">
    <w:pPr>
      <w:pStyle w:val="ac"/>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433" w:rsidRDefault="00376433">
      <w:r>
        <w:separator/>
      </w:r>
    </w:p>
  </w:footnote>
  <w:footnote w:type="continuationSeparator" w:id="0">
    <w:p w:rsidR="00376433" w:rsidRDefault="00376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CCD4A8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13001F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nsid w:val="131304FA"/>
    <w:multiLevelType w:val="hybridMultilevel"/>
    <w:tmpl w:val="1F148F04"/>
    <w:lvl w:ilvl="0" w:tplc="8D06B7AA">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nsid w:val="14B50FC9"/>
    <w:multiLevelType w:val="hybridMultilevel"/>
    <w:tmpl w:val="E9A4004E"/>
    <w:lvl w:ilvl="0" w:tplc="A5DC89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EEE51EB"/>
    <w:multiLevelType w:val="hybridMultilevel"/>
    <w:tmpl w:val="5DBA2752"/>
    <w:lvl w:ilvl="0" w:tplc="E258F652">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F5066AD"/>
    <w:multiLevelType w:val="hybridMultilevel"/>
    <w:tmpl w:val="7CAC73A6"/>
    <w:lvl w:ilvl="0" w:tplc="735CF94C">
      <w:start w:val="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1F135EC"/>
    <w:multiLevelType w:val="hybridMultilevel"/>
    <w:tmpl w:val="C8BECD64"/>
    <w:lvl w:ilvl="0" w:tplc="EBEC559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D0C46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nsid w:val="3E6B508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429C2E93"/>
    <w:multiLevelType w:val="multilevel"/>
    <w:tmpl w:val="429C2E93"/>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51185DD5"/>
    <w:multiLevelType w:val="hybridMultilevel"/>
    <w:tmpl w:val="169CD482"/>
    <w:lvl w:ilvl="0" w:tplc="927C324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A5D6D6C"/>
    <w:multiLevelType w:val="hybridMultilevel"/>
    <w:tmpl w:val="FBD81D6E"/>
    <w:lvl w:ilvl="0" w:tplc="89C24874">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FE40297"/>
    <w:multiLevelType w:val="hybridMultilevel"/>
    <w:tmpl w:val="1B8051AC"/>
    <w:lvl w:ilvl="0" w:tplc="1408B65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23D7FD2"/>
    <w:multiLevelType w:val="multilevel"/>
    <w:tmpl w:val="623D7FD2"/>
    <w:lvl w:ilvl="0">
      <w:start w:val="1"/>
      <w:numFmt w:val="bullet"/>
      <w:lvlText w:val="−"/>
      <w:lvlJc w:val="left"/>
      <w:pPr>
        <w:ind w:left="420" w:hanging="420"/>
      </w:pPr>
      <w:rPr>
        <w:rFonts w:ascii="微软雅黑" w:eastAsia="微软雅黑" w:hAnsi="微软雅黑"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4A0174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27"/>
  </w:num>
  <w:num w:numId="2">
    <w:abstractNumId w:val="26"/>
  </w:num>
  <w:num w:numId="3">
    <w:abstractNumId w:val="13"/>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0"/>
  </w:num>
  <w:num w:numId="7">
    <w:abstractNumId w:val="23"/>
  </w:num>
  <w:num w:numId="8">
    <w:abstractNumId w:val="11"/>
  </w:num>
  <w:num w:numId="9">
    <w:abstractNumId w:val="1"/>
  </w:num>
  <w:num w:numId="10">
    <w:abstractNumId w:val="22"/>
  </w:num>
  <w:num w:numId="11">
    <w:abstractNumId w:val="7"/>
  </w:num>
  <w:num w:numId="12">
    <w:abstractNumId w:val="19"/>
  </w:num>
  <w:num w:numId="13">
    <w:abstractNumId w:val="17"/>
  </w:num>
  <w:num w:numId="14">
    <w:abstractNumId w:val="6"/>
  </w:num>
  <w:num w:numId="15">
    <w:abstractNumId w:val="16"/>
  </w:num>
  <w:num w:numId="16">
    <w:abstractNumId w:val="20"/>
  </w:num>
  <w:num w:numId="17">
    <w:abstractNumId w:val="18"/>
  </w:num>
  <w:num w:numId="18">
    <w:abstractNumId w:val="12"/>
  </w:num>
  <w:num w:numId="19">
    <w:abstractNumId w:val="8"/>
  </w:num>
  <w:num w:numId="20">
    <w:abstractNumId w:val="21"/>
  </w:num>
  <w:num w:numId="21">
    <w:abstractNumId w:val="14"/>
  </w:num>
  <w:num w:numId="22">
    <w:abstractNumId w:val="4"/>
  </w:num>
  <w:num w:numId="23">
    <w:abstractNumId w:val="15"/>
  </w:num>
  <w:num w:numId="24">
    <w:abstractNumId w:val="3"/>
  </w:num>
  <w:num w:numId="25">
    <w:abstractNumId w:val="9"/>
  </w:num>
  <w:num w:numId="26">
    <w:abstractNumId w:val="24"/>
  </w:num>
  <w:num w:numId="27">
    <w:abstractNumId w:val="25"/>
  </w:num>
  <w:num w:numId="2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17D"/>
    <w:rsid w:val="0000027F"/>
    <w:rsid w:val="000008FC"/>
    <w:rsid w:val="00000A10"/>
    <w:rsid w:val="00000EB2"/>
    <w:rsid w:val="00000EF0"/>
    <w:rsid w:val="00001363"/>
    <w:rsid w:val="0000158B"/>
    <w:rsid w:val="000015D8"/>
    <w:rsid w:val="00001947"/>
    <w:rsid w:val="00001954"/>
    <w:rsid w:val="00001C9F"/>
    <w:rsid w:val="0000202E"/>
    <w:rsid w:val="0000242D"/>
    <w:rsid w:val="00002876"/>
    <w:rsid w:val="000028D6"/>
    <w:rsid w:val="00002914"/>
    <w:rsid w:val="00002924"/>
    <w:rsid w:val="00002FDB"/>
    <w:rsid w:val="0000326D"/>
    <w:rsid w:val="00003700"/>
    <w:rsid w:val="0000390A"/>
    <w:rsid w:val="000039EF"/>
    <w:rsid w:val="000040E6"/>
    <w:rsid w:val="00004FE9"/>
    <w:rsid w:val="00005016"/>
    <w:rsid w:val="000050AD"/>
    <w:rsid w:val="000051CD"/>
    <w:rsid w:val="00005B97"/>
    <w:rsid w:val="00005C0C"/>
    <w:rsid w:val="00006461"/>
    <w:rsid w:val="00006B01"/>
    <w:rsid w:val="00007486"/>
    <w:rsid w:val="00007B2B"/>
    <w:rsid w:val="00007EBC"/>
    <w:rsid w:val="00010391"/>
    <w:rsid w:val="000103D5"/>
    <w:rsid w:val="00010DDB"/>
    <w:rsid w:val="00010F3A"/>
    <w:rsid w:val="0001116A"/>
    <w:rsid w:val="000113F4"/>
    <w:rsid w:val="000116A5"/>
    <w:rsid w:val="0001174F"/>
    <w:rsid w:val="00011983"/>
    <w:rsid w:val="00011C5A"/>
    <w:rsid w:val="00012437"/>
    <w:rsid w:val="00012911"/>
    <w:rsid w:val="00012CAD"/>
    <w:rsid w:val="00012DB5"/>
    <w:rsid w:val="00012F03"/>
    <w:rsid w:val="0001319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22F"/>
    <w:rsid w:val="0001667F"/>
    <w:rsid w:val="0001677A"/>
    <w:rsid w:val="00016AC6"/>
    <w:rsid w:val="00016AFC"/>
    <w:rsid w:val="00016D97"/>
    <w:rsid w:val="00017477"/>
    <w:rsid w:val="00017531"/>
    <w:rsid w:val="00017D5E"/>
    <w:rsid w:val="000201ED"/>
    <w:rsid w:val="00020456"/>
    <w:rsid w:val="000204F1"/>
    <w:rsid w:val="000206EA"/>
    <w:rsid w:val="00020805"/>
    <w:rsid w:val="000208EB"/>
    <w:rsid w:val="00020BE6"/>
    <w:rsid w:val="00020E63"/>
    <w:rsid w:val="0002102E"/>
    <w:rsid w:val="00021365"/>
    <w:rsid w:val="00021745"/>
    <w:rsid w:val="0002185E"/>
    <w:rsid w:val="0002195F"/>
    <w:rsid w:val="00021B78"/>
    <w:rsid w:val="00021C41"/>
    <w:rsid w:val="00021C67"/>
    <w:rsid w:val="00021DFC"/>
    <w:rsid w:val="00022550"/>
    <w:rsid w:val="00022E54"/>
    <w:rsid w:val="00022EAC"/>
    <w:rsid w:val="00023115"/>
    <w:rsid w:val="00023279"/>
    <w:rsid w:val="00023314"/>
    <w:rsid w:val="000237C3"/>
    <w:rsid w:val="00023CCB"/>
    <w:rsid w:val="00023D32"/>
    <w:rsid w:val="000246F4"/>
    <w:rsid w:val="00024D09"/>
    <w:rsid w:val="00024FB0"/>
    <w:rsid w:val="00025866"/>
    <w:rsid w:val="00025EA5"/>
    <w:rsid w:val="00025EBD"/>
    <w:rsid w:val="0002607B"/>
    <w:rsid w:val="000263AB"/>
    <w:rsid w:val="0002665B"/>
    <w:rsid w:val="00026771"/>
    <w:rsid w:val="00026A53"/>
    <w:rsid w:val="00026BD1"/>
    <w:rsid w:val="00026C09"/>
    <w:rsid w:val="00026D35"/>
    <w:rsid w:val="00026D67"/>
    <w:rsid w:val="00027297"/>
    <w:rsid w:val="000272AB"/>
    <w:rsid w:val="00027356"/>
    <w:rsid w:val="00027CC5"/>
    <w:rsid w:val="00027DF8"/>
    <w:rsid w:val="00027F2A"/>
    <w:rsid w:val="000302D0"/>
    <w:rsid w:val="00030588"/>
    <w:rsid w:val="000305FB"/>
    <w:rsid w:val="00030781"/>
    <w:rsid w:val="000308E6"/>
    <w:rsid w:val="00030AB6"/>
    <w:rsid w:val="00030FBF"/>
    <w:rsid w:val="00030FF5"/>
    <w:rsid w:val="0003109D"/>
    <w:rsid w:val="00031462"/>
    <w:rsid w:val="0003156B"/>
    <w:rsid w:val="000316E5"/>
    <w:rsid w:val="000325C4"/>
    <w:rsid w:val="00032636"/>
    <w:rsid w:val="0003270E"/>
    <w:rsid w:val="000328D7"/>
    <w:rsid w:val="00032AB3"/>
    <w:rsid w:val="00032C09"/>
    <w:rsid w:val="00032EBA"/>
    <w:rsid w:val="00032F15"/>
    <w:rsid w:val="00033159"/>
    <w:rsid w:val="00033827"/>
    <w:rsid w:val="000338F0"/>
    <w:rsid w:val="000338F6"/>
    <w:rsid w:val="00033C3B"/>
    <w:rsid w:val="00033E9F"/>
    <w:rsid w:val="00033F24"/>
    <w:rsid w:val="00033FFC"/>
    <w:rsid w:val="000340E8"/>
    <w:rsid w:val="000343B0"/>
    <w:rsid w:val="00034619"/>
    <w:rsid w:val="000347CB"/>
    <w:rsid w:val="00034856"/>
    <w:rsid w:val="0003510F"/>
    <w:rsid w:val="00035188"/>
    <w:rsid w:val="000352C7"/>
    <w:rsid w:val="000354A9"/>
    <w:rsid w:val="000354BB"/>
    <w:rsid w:val="00035998"/>
    <w:rsid w:val="00035C7E"/>
    <w:rsid w:val="00035F84"/>
    <w:rsid w:val="000360E1"/>
    <w:rsid w:val="00036189"/>
    <w:rsid w:val="000361F6"/>
    <w:rsid w:val="0003654C"/>
    <w:rsid w:val="00036559"/>
    <w:rsid w:val="000367BB"/>
    <w:rsid w:val="0003693E"/>
    <w:rsid w:val="00036A1D"/>
    <w:rsid w:val="00036F62"/>
    <w:rsid w:val="00037712"/>
    <w:rsid w:val="00037888"/>
    <w:rsid w:val="000378AA"/>
    <w:rsid w:val="00037B02"/>
    <w:rsid w:val="00037D78"/>
    <w:rsid w:val="000402BB"/>
    <w:rsid w:val="0004033A"/>
    <w:rsid w:val="0004044B"/>
    <w:rsid w:val="00040AB3"/>
    <w:rsid w:val="000413EA"/>
    <w:rsid w:val="000417EB"/>
    <w:rsid w:val="00041AB2"/>
    <w:rsid w:val="00041CA1"/>
    <w:rsid w:val="00041E17"/>
    <w:rsid w:val="00042526"/>
    <w:rsid w:val="00042DB8"/>
    <w:rsid w:val="00043114"/>
    <w:rsid w:val="000433CB"/>
    <w:rsid w:val="0004357F"/>
    <w:rsid w:val="000436AB"/>
    <w:rsid w:val="0004370F"/>
    <w:rsid w:val="000437EE"/>
    <w:rsid w:val="00043A8A"/>
    <w:rsid w:val="00043CA2"/>
    <w:rsid w:val="0004423B"/>
    <w:rsid w:val="000442D1"/>
    <w:rsid w:val="000443DE"/>
    <w:rsid w:val="000443EF"/>
    <w:rsid w:val="000446D7"/>
    <w:rsid w:val="00044A22"/>
    <w:rsid w:val="00044CCD"/>
    <w:rsid w:val="00044D48"/>
    <w:rsid w:val="0004524A"/>
    <w:rsid w:val="000452BD"/>
    <w:rsid w:val="00045330"/>
    <w:rsid w:val="00045951"/>
    <w:rsid w:val="00045AD3"/>
    <w:rsid w:val="00045FEF"/>
    <w:rsid w:val="00046201"/>
    <w:rsid w:val="000466BB"/>
    <w:rsid w:val="000466C6"/>
    <w:rsid w:val="0004674A"/>
    <w:rsid w:val="00046760"/>
    <w:rsid w:val="00046F14"/>
    <w:rsid w:val="00046F6C"/>
    <w:rsid w:val="0004704A"/>
    <w:rsid w:val="0004763D"/>
    <w:rsid w:val="00047AC6"/>
    <w:rsid w:val="00047CF0"/>
    <w:rsid w:val="00047DE5"/>
    <w:rsid w:val="00047FA5"/>
    <w:rsid w:val="00050253"/>
    <w:rsid w:val="00050783"/>
    <w:rsid w:val="00050915"/>
    <w:rsid w:val="000509C5"/>
    <w:rsid w:val="00050A7C"/>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3B19"/>
    <w:rsid w:val="00053ECA"/>
    <w:rsid w:val="0005406C"/>
    <w:rsid w:val="00054356"/>
    <w:rsid w:val="00054A14"/>
    <w:rsid w:val="00054C61"/>
    <w:rsid w:val="00054D1E"/>
    <w:rsid w:val="000550DB"/>
    <w:rsid w:val="000556A5"/>
    <w:rsid w:val="00055C64"/>
    <w:rsid w:val="00055E49"/>
    <w:rsid w:val="0005687A"/>
    <w:rsid w:val="00056A85"/>
    <w:rsid w:val="00056C51"/>
    <w:rsid w:val="00057137"/>
    <w:rsid w:val="0005727B"/>
    <w:rsid w:val="000574EB"/>
    <w:rsid w:val="000575A9"/>
    <w:rsid w:val="00057C52"/>
    <w:rsid w:val="00057F2E"/>
    <w:rsid w:val="0006031B"/>
    <w:rsid w:val="000606E3"/>
    <w:rsid w:val="0006074D"/>
    <w:rsid w:val="00060958"/>
    <w:rsid w:val="00060DF6"/>
    <w:rsid w:val="00060ED6"/>
    <w:rsid w:val="00061430"/>
    <w:rsid w:val="000617FB"/>
    <w:rsid w:val="00061F15"/>
    <w:rsid w:val="00061F74"/>
    <w:rsid w:val="00062084"/>
    <w:rsid w:val="0006264B"/>
    <w:rsid w:val="0006271C"/>
    <w:rsid w:val="000628FF"/>
    <w:rsid w:val="00062991"/>
    <w:rsid w:val="00062BA5"/>
    <w:rsid w:val="00062F61"/>
    <w:rsid w:val="00062FC2"/>
    <w:rsid w:val="00063065"/>
    <w:rsid w:val="00063347"/>
    <w:rsid w:val="0006398A"/>
    <w:rsid w:val="00063D3C"/>
    <w:rsid w:val="00063D9C"/>
    <w:rsid w:val="00063F59"/>
    <w:rsid w:val="00063FD1"/>
    <w:rsid w:val="00064119"/>
    <w:rsid w:val="00064322"/>
    <w:rsid w:val="0006474B"/>
    <w:rsid w:val="00064769"/>
    <w:rsid w:val="000647E7"/>
    <w:rsid w:val="00064A38"/>
    <w:rsid w:val="00064AE0"/>
    <w:rsid w:val="00064FBB"/>
    <w:rsid w:val="00065265"/>
    <w:rsid w:val="0006527A"/>
    <w:rsid w:val="000658A1"/>
    <w:rsid w:val="00065942"/>
    <w:rsid w:val="00065AEB"/>
    <w:rsid w:val="00065C2B"/>
    <w:rsid w:val="00065C65"/>
    <w:rsid w:val="00066562"/>
    <w:rsid w:val="000668E5"/>
    <w:rsid w:val="00066A60"/>
    <w:rsid w:val="000671CC"/>
    <w:rsid w:val="000677EF"/>
    <w:rsid w:val="000678B0"/>
    <w:rsid w:val="000679EA"/>
    <w:rsid w:val="00067BE0"/>
    <w:rsid w:val="00067CE7"/>
    <w:rsid w:val="00067EA8"/>
    <w:rsid w:val="00067F54"/>
    <w:rsid w:val="000706B4"/>
    <w:rsid w:val="000706C3"/>
    <w:rsid w:val="000707B2"/>
    <w:rsid w:val="00070B06"/>
    <w:rsid w:val="00070D11"/>
    <w:rsid w:val="00071635"/>
    <w:rsid w:val="000717C9"/>
    <w:rsid w:val="000717CD"/>
    <w:rsid w:val="00071884"/>
    <w:rsid w:val="00071A01"/>
    <w:rsid w:val="00071A1B"/>
    <w:rsid w:val="00071C1A"/>
    <w:rsid w:val="000720FB"/>
    <w:rsid w:val="00072581"/>
    <w:rsid w:val="0007290C"/>
    <w:rsid w:val="00072A7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3E6"/>
    <w:rsid w:val="00074685"/>
    <w:rsid w:val="000748FB"/>
    <w:rsid w:val="000749EF"/>
    <w:rsid w:val="00074B61"/>
    <w:rsid w:val="00075131"/>
    <w:rsid w:val="000751CA"/>
    <w:rsid w:val="00075401"/>
    <w:rsid w:val="000757F3"/>
    <w:rsid w:val="00075D35"/>
    <w:rsid w:val="00075D85"/>
    <w:rsid w:val="00075F89"/>
    <w:rsid w:val="00076536"/>
    <w:rsid w:val="00076C1F"/>
    <w:rsid w:val="00076E3A"/>
    <w:rsid w:val="00077124"/>
    <w:rsid w:val="000773EB"/>
    <w:rsid w:val="0007772D"/>
    <w:rsid w:val="0007790B"/>
    <w:rsid w:val="000779D1"/>
    <w:rsid w:val="00077DE6"/>
    <w:rsid w:val="00077F2E"/>
    <w:rsid w:val="00077F50"/>
    <w:rsid w:val="000800A4"/>
    <w:rsid w:val="00080354"/>
    <w:rsid w:val="00080473"/>
    <w:rsid w:val="000805B5"/>
    <w:rsid w:val="00080777"/>
    <w:rsid w:val="000807E6"/>
    <w:rsid w:val="00080B96"/>
    <w:rsid w:val="00080BDE"/>
    <w:rsid w:val="00080C9A"/>
    <w:rsid w:val="00080FE3"/>
    <w:rsid w:val="000814E3"/>
    <w:rsid w:val="000815F9"/>
    <w:rsid w:val="00081A0D"/>
    <w:rsid w:val="00081D0A"/>
    <w:rsid w:val="00081FDA"/>
    <w:rsid w:val="00082482"/>
    <w:rsid w:val="00082496"/>
    <w:rsid w:val="00082557"/>
    <w:rsid w:val="00082731"/>
    <w:rsid w:val="00082787"/>
    <w:rsid w:val="00082837"/>
    <w:rsid w:val="00082AAD"/>
    <w:rsid w:val="00082D99"/>
    <w:rsid w:val="00082E94"/>
    <w:rsid w:val="00083586"/>
    <w:rsid w:val="00083725"/>
    <w:rsid w:val="00083BC8"/>
    <w:rsid w:val="00084062"/>
    <w:rsid w:val="000840AF"/>
    <w:rsid w:val="00084342"/>
    <w:rsid w:val="000843C7"/>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2DF"/>
    <w:rsid w:val="000909F5"/>
    <w:rsid w:val="00090F1E"/>
    <w:rsid w:val="00091451"/>
    <w:rsid w:val="000916A8"/>
    <w:rsid w:val="00091D5F"/>
    <w:rsid w:val="00091DE0"/>
    <w:rsid w:val="00091E3A"/>
    <w:rsid w:val="00091FBB"/>
    <w:rsid w:val="0009272E"/>
    <w:rsid w:val="000927C7"/>
    <w:rsid w:val="000928B8"/>
    <w:rsid w:val="00092A07"/>
    <w:rsid w:val="00092A89"/>
    <w:rsid w:val="00092E7F"/>
    <w:rsid w:val="000931F4"/>
    <w:rsid w:val="0009383A"/>
    <w:rsid w:val="00093840"/>
    <w:rsid w:val="00093A7C"/>
    <w:rsid w:val="00093E9F"/>
    <w:rsid w:val="00093F57"/>
    <w:rsid w:val="00094023"/>
    <w:rsid w:val="00094914"/>
    <w:rsid w:val="00094CA4"/>
    <w:rsid w:val="00095203"/>
    <w:rsid w:val="000952CA"/>
    <w:rsid w:val="00095397"/>
    <w:rsid w:val="00095BF3"/>
    <w:rsid w:val="00095D91"/>
    <w:rsid w:val="0009604B"/>
    <w:rsid w:val="00096616"/>
    <w:rsid w:val="00096BDA"/>
    <w:rsid w:val="00096F56"/>
    <w:rsid w:val="00097360"/>
    <w:rsid w:val="00097579"/>
    <w:rsid w:val="0009765F"/>
    <w:rsid w:val="00097F0A"/>
    <w:rsid w:val="000A029E"/>
    <w:rsid w:val="000A0745"/>
    <w:rsid w:val="000A0BD5"/>
    <w:rsid w:val="000A0F63"/>
    <w:rsid w:val="000A101B"/>
    <w:rsid w:val="000A18C0"/>
    <w:rsid w:val="000A1F7D"/>
    <w:rsid w:val="000A2428"/>
    <w:rsid w:val="000A24DE"/>
    <w:rsid w:val="000A2515"/>
    <w:rsid w:val="000A2552"/>
    <w:rsid w:val="000A2A36"/>
    <w:rsid w:val="000A2AC7"/>
    <w:rsid w:val="000A2CEF"/>
    <w:rsid w:val="000A2D84"/>
    <w:rsid w:val="000A2DA7"/>
    <w:rsid w:val="000A2DAD"/>
    <w:rsid w:val="000A2F7A"/>
    <w:rsid w:val="000A37F0"/>
    <w:rsid w:val="000A380C"/>
    <w:rsid w:val="000A3D42"/>
    <w:rsid w:val="000A3F0A"/>
    <w:rsid w:val="000A4553"/>
    <w:rsid w:val="000A4621"/>
    <w:rsid w:val="000A4ADE"/>
    <w:rsid w:val="000A4D61"/>
    <w:rsid w:val="000A4E49"/>
    <w:rsid w:val="000A4EFE"/>
    <w:rsid w:val="000A508C"/>
    <w:rsid w:val="000A513A"/>
    <w:rsid w:val="000A51A8"/>
    <w:rsid w:val="000A5653"/>
    <w:rsid w:val="000A56D6"/>
    <w:rsid w:val="000A57CE"/>
    <w:rsid w:val="000A6998"/>
    <w:rsid w:val="000A69E6"/>
    <w:rsid w:val="000A6B42"/>
    <w:rsid w:val="000A6D56"/>
    <w:rsid w:val="000A7749"/>
    <w:rsid w:val="000A77BA"/>
    <w:rsid w:val="000A7EE6"/>
    <w:rsid w:val="000A7F6C"/>
    <w:rsid w:val="000B0392"/>
    <w:rsid w:val="000B0A12"/>
    <w:rsid w:val="000B0C8C"/>
    <w:rsid w:val="000B0CF9"/>
    <w:rsid w:val="000B0D8F"/>
    <w:rsid w:val="000B0F68"/>
    <w:rsid w:val="000B11A9"/>
    <w:rsid w:val="000B12BE"/>
    <w:rsid w:val="000B1F3C"/>
    <w:rsid w:val="000B207F"/>
    <w:rsid w:val="000B2250"/>
    <w:rsid w:val="000B2BEB"/>
    <w:rsid w:val="000B2CF4"/>
    <w:rsid w:val="000B311E"/>
    <w:rsid w:val="000B3216"/>
    <w:rsid w:val="000B330A"/>
    <w:rsid w:val="000B35BD"/>
    <w:rsid w:val="000B3DC4"/>
    <w:rsid w:val="000B3E55"/>
    <w:rsid w:val="000B3F87"/>
    <w:rsid w:val="000B42C6"/>
    <w:rsid w:val="000B454C"/>
    <w:rsid w:val="000B471F"/>
    <w:rsid w:val="000B47FE"/>
    <w:rsid w:val="000B480B"/>
    <w:rsid w:val="000B4933"/>
    <w:rsid w:val="000B4C0A"/>
    <w:rsid w:val="000B55F6"/>
    <w:rsid w:val="000B563E"/>
    <w:rsid w:val="000B594D"/>
    <w:rsid w:val="000B60BB"/>
    <w:rsid w:val="000B6262"/>
    <w:rsid w:val="000B640C"/>
    <w:rsid w:val="000B64B3"/>
    <w:rsid w:val="000B6681"/>
    <w:rsid w:val="000B66A6"/>
    <w:rsid w:val="000B697A"/>
    <w:rsid w:val="000B698E"/>
    <w:rsid w:val="000B6AC8"/>
    <w:rsid w:val="000B6B9A"/>
    <w:rsid w:val="000B6F23"/>
    <w:rsid w:val="000B6F31"/>
    <w:rsid w:val="000B72BE"/>
    <w:rsid w:val="000B7520"/>
    <w:rsid w:val="000B76D1"/>
    <w:rsid w:val="000B76F6"/>
    <w:rsid w:val="000B7BCE"/>
    <w:rsid w:val="000B7F2B"/>
    <w:rsid w:val="000C00E5"/>
    <w:rsid w:val="000C0433"/>
    <w:rsid w:val="000C06A6"/>
    <w:rsid w:val="000C06E1"/>
    <w:rsid w:val="000C0EA6"/>
    <w:rsid w:val="000C1391"/>
    <w:rsid w:val="000C1A6B"/>
    <w:rsid w:val="000C1BF2"/>
    <w:rsid w:val="000C20EE"/>
    <w:rsid w:val="000C24A5"/>
    <w:rsid w:val="000C2525"/>
    <w:rsid w:val="000C27B2"/>
    <w:rsid w:val="000C2C18"/>
    <w:rsid w:val="000C2C4E"/>
    <w:rsid w:val="000C30EA"/>
    <w:rsid w:val="000C32B3"/>
    <w:rsid w:val="000C32D0"/>
    <w:rsid w:val="000C32E3"/>
    <w:rsid w:val="000C35E8"/>
    <w:rsid w:val="000C3F49"/>
    <w:rsid w:val="000C4344"/>
    <w:rsid w:val="000C4369"/>
    <w:rsid w:val="000C4681"/>
    <w:rsid w:val="000C478A"/>
    <w:rsid w:val="000C4C55"/>
    <w:rsid w:val="000C4EBE"/>
    <w:rsid w:val="000C4ED8"/>
    <w:rsid w:val="000C5067"/>
    <w:rsid w:val="000C53A4"/>
    <w:rsid w:val="000C5493"/>
    <w:rsid w:val="000C5778"/>
    <w:rsid w:val="000C5810"/>
    <w:rsid w:val="000C5886"/>
    <w:rsid w:val="000C5D02"/>
    <w:rsid w:val="000C5D8B"/>
    <w:rsid w:val="000C664A"/>
    <w:rsid w:val="000C69DA"/>
    <w:rsid w:val="000C788F"/>
    <w:rsid w:val="000C78F2"/>
    <w:rsid w:val="000C7D30"/>
    <w:rsid w:val="000C7DAA"/>
    <w:rsid w:val="000D0914"/>
    <w:rsid w:val="000D0B4A"/>
    <w:rsid w:val="000D0C7D"/>
    <w:rsid w:val="000D1595"/>
    <w:rsid w:val="000D18EC"/>
    <w:rsid w:val="000D1DC3"/>
    <w:rsid w:val="000D1FE1"/>
    <w:rsid w:val="000D2630"/>
    <w:rsid w:val="000D26E1"/>
    <w:rsid w:val="000D2948"/>
    <w:rsid w:val="000D2969"/>
    <w:rsid w:val="000D2BDA"/>
    <w:rsid w:val="000D314D"/>
    <w:rsid w:val="000D3808"/>
    <w:rsid w:val="000D3BDB"/>
    <w:rsid w:val="000D3C43"/>
    <w:rsid w:val="000D3CF8"/>
    <w:rsid w:val="000D3D7C"/>
    <w:rsid w:val="000D4698"/>
    <w:rsid w:val="000D47FF"/>
    <w:rsid w:val="000D4830"/>
    <w:rsid w:val="000D4AB6"/>
    <w:rsid w:val="000D4E23"/>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691"/>
    <w:rsid w:val="000D7ACA"/>
    <w:rsid w:val="000D7BA2"/>
    <w:rsid w:val="000E0F99"/>
    <w:rsid w:val="000E1317"/>
    <w:rsid w:val="000E147B"/>
    <w:rsid w:val="000E1C07"/>
    <w:rsid w:val="000E1F8B"/>
    <w:rsid w:val="000E220A"/>
    <w:rsid w:val="000E264F"/>
    <w:rsid w:val="000E2A6F"/>
    <w:rsid w:val="000E32FA"/>
    <w:rsid w:val="000E3601"/>
    <w:rsid w:val="000E3745"/>
    <w:rsid w:val="000E3AE2"/>
    <w:rsid w:val="000E3C2B"/>
    <w:rsid w:val="000E3ED3"/>
    <w:rsid w:val="000E4096"/>
    <w:rsid w:val="000E440A"/>
    <w:rsid w:val="000E4459"/>
    <w:rsid w:val="000E5116"/>
    <w:rsid w:val="000E51FB"/>
    <w:rsid w:val="000E5243"/>
    <w:rsid w:val="000E532F"/>
    <w:rsid w:val="000E557C"/>
    <w:rsid w:val="000E568B"/>
    <w:rsid w:val="000E5EFA"/>
    <w:rsid w:val="000E5FB3"/>
    <w:rsid w:val="000E6130"/>
    <w:rsid w:val="000E61DB"/>
    <w:rsid w:val="000E65E6"/>
    <w:rsid w:val="000E6784"/>
    <w:rsid w:val="000E6BCF"/>
    <w:rsid w:val="000E6F5E"/>
    <w:rsid w:val="000E71C6"/>
    <w:rsid w:val="000E7768"/>
    <w:rsid w:val="000E797F"/>
    <w:rsid w:val="000E7B57"/>
    <w:rsid w:val="000E7B5A"/>
    <w:rsid w:val="000E7E6B"/>
    <w:rsid w:val="000F0038"/>
    <w:rsid w:val="000F0167"/>
    <w:rsid w:val="000F0383"/>
    <w:rsid w:val="000F03FB"/>
    <w:rsid w:val="000F0607"/>
    <w:rsid w:val="000F072A"/>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A9C"/>
    <w:rsid w:val="000F2CA2"/>
    <w:rsid w:val="000F2F0B"/>
    <w:rsid w:val="000F2F3E"/>
    <w:rsid w:val="000F2F88"/>
    <w:rsid w:val="000F30B6"/>
    <w:rsid w:val="000F30D5"/>
    <w:rsid w:val="000F312E"/>
    <w:rsid w:val="000F3362"/>
    <w:rsid w:val="000F35C3"/>
    <w:rsid w:val="000F363E"/>
    <w:rsid w:val="000F3789"/>
    <w:rsid w:val="000F3987"/>
    <w:rsid w:val="000F3D9B"/>
    <w:rsid w:val="000F3E08"/>
    <w:rsid w:val="000F45C9"/>
    <w:rsid w:val="000F4606"/>
    <w:rsid w:val="000F47B0"/>
    <w:rsid w:val="000F4EE7"/>
    <w:rsid w:val="000F4F5A"/>
    <w:rsid w:val="000F50F5"/>
    <w:rsid w:val="000F547B"/>
    <w:rsid w:val="000F5484"/>
    <w:rsid w:val="000F54CB"/>
    <w:rsid w:val="000F55A2"/>
    <w:rsid w:val="000F5AA3"/>
    <w:rsid w:val="000F5C68"/>
    <w:rsid w:val="000F5E4F"/>
    <w:rsid w:val="000F5F5A"/>
    <w:rsid w:val="000F5FAA"/>
    <w:rsid w:val="000F62FB"/>
    <w:rsid w:val="000F636C"/>
    <w:rsid w:val="000F65BE"/>
    <w:rsid w:val="000F68BE"/>
    <w:rsid w:val="000F6B0D"/>
    <w:rsid w:val="000F6EB5"/>
    <w:rsid w:val="000F6F0E"/>
    <w:rsid w:val="000F6FE5"/>
    <w:rsid w:val="000F6FF6"/>
    <w:rsid w:val="000F7737"/>
    <w:rsid w:val="000F7758"/>
    <w:rsid w:val="000F77AB"/>
    <w:rsid w:val="000F7A15"/>
    <w:rsid w:val="000F7B98"/>
    <w:rsid w:val="000F7E86"/>
    <w:rsid w:val="000F7EE1"/>
    <w:rsid w:val="000F7EEC"/>
    <w:rsid w:val="000F7F6B"/>
    <w:rsid w:val="000F7FE1"/>
    <w:rsid w:val="0010021D"/>
    <w:rsid w:val="00100319"/>
    <w:rsid w:val="0010061F"/>
    <w:rsid w:val="0010062E"/>
    <w:rsid w:val="001006C3"/>
    <w:rsid w:val="001009DD"/>
    <w:rsid w:val="00100E85"/>
    <w:rsid w:val="001013CF"/>
    <w:rsid w:val="001018FE"/>
    <w:rsid w:val="00101A9B"/>
    <w:rsid w:val="00101B72"/>
    <w:rsid w:val="00101C2F"/>
    <w:rsid w:val="001020FD"/>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75F"/>
    <w:rsid w:val="0010479A"/>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00"/>
    <w:rsid w:val="00106386"/>
    <w:rsid w:val="00106860"/>
    <w:rsid w:val="001069F3"/>
    <w:rsid w:val="00106B82"/>
    <w:rsid w:val="00106B9B"/>
    <w:rsid w:val="00106E90"/>
    <w:rsid w:val="0010727F"/>
    <w:rsid w:val="0010757E"/>
    <w:rsid w:val="0010767A"/>
    <w:rsid w:val="00107912"/>
    <w:rsid w:val="00107EDA"/>
    <w:rsid w:val="00107F1D"/>
    <w:rsid w:val="001102F6"/>
    <w:rsid w:val="001104CE"/>
    <w:rsid w:val="001104E0"/>
    <w:rsid w:val="00110550"/>
    <w:rsid w:val="0011058A"/>
    <w:rsid w:val="0011084A"/>
    <w:rsid w:val="00110ADB"/>
    <w:rsid w:val="00110DD8"/>
    <w:rsid w:val="00110FA6"/>
    <w:rsid w:val="00110FF7"/>
    <w:rsid w:val="0011113A"/>
    <w:rsid w:val="0011118E"/>
    <w:rsid w:val="001113B0"/>
    <w:rsid w:val="00111552"/>
    <w:rsid w:val="001117AF"/>
    <w:rsid w:val="001119A0"/>
    <w:rsid w:val="00111A44"/>
    <w:rsid w:val="00111E60"/>
    <w:rsid w:val="00111FA3"/>
    <w:rsid w:val="00112667"/>
    <w:rsid w:val="001129BC"/>
    <w:rsid w:val="00112F9E"/>
    <w:rsid w:val="00113076"/>
    <w:rsid w:val="001133BA"/>
    <w:rsid w:val="001133CB"/>
    <w:rsid w:val="001133E8"/>
    <w:rsid w:val="001136C5"/>
    <w:rsid w:val="00113760"/>
    <w:rsid w:val="001137BB"/>
    <w:rsid w:val="001141D3"/>
    <w:rsid w:val="00114225"/>
    <w:rsid w:val="00114792"/>
    <w:rsid w:val="001148DB"/>
    <w:rsid w:val="00114951"/>
    <w:rsid w:val="00114E0B"/>
    <w:rsid w:val="001150AA"/>
    <w:rsid w:val="0011513B"/>
    <w:rsid w:val="00115563"/>
    <w:rsid w:val="00115673"/>
    <w:rsid w:val="001158DA"/>
    <w:rsid w:val="00115CE3"/>
    <w:rsid w:val="00115F9D"/>
    <w:rsid w:val="001160B9"/>
    <w:rsid w:val="0011614A"/>
    <w:rsid w:val="001165AA"/>
    <w:rsid w:val="00116625"/>
    <w:rsid w:val="00116EA3"/>
    <w:rsid w:val="00116F97"/>
    <w:rsid w:val="0011733E"/>
    <w:rsid w:val="00117496"/>
    <w:rsid w:val="00117794"/>
    <w:rsid w:val="0012149A"/>
    <w:rsid w:val="00121928"/>
    <w:rsid w:val="00121D66"/>
    <w:rsid w:val="00122165"/>
    <w:rsid w:val="00122220"/>
    <w:rsid w:val="001224A1"/>
    <w:rsid w:val="0012268C"/>
    <w:rsid w:val="001228DB"/>
    <w:rsid w:val="00122937"/>
    <w:rsid w:val="00122B8C"/>
    <w:rsid w:val="00122C9C"/>
    <w:rsid w:val="00123076"/>
    <w:rsid w:val="00123753"/>
    <w:rsid w:val="00123A50"/>
    <w:rsid w:val="00124487"/>
    <w:rsid w:val="001245FD"/>
    <w:rsid w:val="00124DA1"/>
    <w:rsid w:val="00124FC3"/>
    <w:rsid w:val="00125294"/>
    <w:rsid w:val="0012537A"/>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98D"/>
    <w:rsid w:val="00127BE8"/>
    <w:rsid w:val="00127DBF"/>
    <w:rsid w:val="00127E64"/>
    <w:rsid w:val="001300EB"/>
    <w:rsid w:val="00130569"/>
    <w:rsid w:val="00130608"/>
    <w:rsid w:val="0013079B"/>
    <w:rsid w:val="00130E65"/>
    <w:rsid w:val="00130F2F"/>
    <w:rsid w:val="00130FA8"/>
    <w:rsid w:val="00131327"/>
    <w:rsid w:val="00131456"/>
    <w:rsid w:val="001314F9"/>
    <w:rsid w:val="00131845"/>
    <w:rsid w:val="001318F6"/>
    <w:rsid w:val="001319A5"/>
    <w:rsid w:val="00131BFD"/>
    <w:rsid w:val="001329D6"/>
    <w:rsid w:val="0013310C"/>
    <w:rsid w:val="0013363D"/>
    <w:rsid w:val="0013375A"/>
    <w:rsid w:val="00133B13"/>
    <w:rsid w:val="00133F7A"/>
    <w:rsid w:val="00134024"/>
    <w:rsid w:val="001340C3"/>
    <w:rsid w:val="0013417B"/>
    <w:rsid w:val="00134537"/>
    <w:rsid w:val="001346A4"/>
    <w:rsid w:val="0013473D"/>
    <w:rsid w:val="00134AC4"/>
    <w:rsid w:val="00134BAD"/>
    <w:rsid w:val="00134E08"/>
    <w:rsid w:val="00134EBA"/>
    <w:rsid w:val="00134FB4"/>
    <w:rsid w:val="001350DE"/>
    <w:rsid w:val="001352A3"/>
    <w:rsid w:val="001354A6"/>
    <w:rsid w:val="0013555E"/>
    <w:rsid w:val="0013561A"/>
    <w:rsid w:val="00135AEA"/>
    <w:rsid w:val="00135C63"/>
    <w:rsid w:val="00136124"/>
    <w:rsid w:val="001365A8"/>
    <w:rsid w:val="00136678"/>
    <w:rsid w:val="00136683"/>
    <w:rsid w:val="00136EE4"/>
    <w:rsid w:val="00136F3E"/>
    <w:rsid w:val="00136FA2"/>
    <w:rsid w:val="00136FB8"/>
    <w:rsid w:val="00137409"/>
    <w:rsid w:val="0013743F"/>
    <w:rsid w:val="00137806"/>
    <w:rsid w:val="001378A7"/>
    <w:rsid w:val="00137D71"/>
    <w:rsid w:val="0014027C"/>
    <w:rsid w:val="001405AF"/>
    <w:rsid w:val="0014078F"/>
    <w:rsid w:val="001407A4"/>
    <w:rsid w:val="00140D12"/>
    <w:rsid w:val="00140F78"/>
    <w:rsid w:val="0014125D"/>
    <w:rsid w:val="001412EB"/>
    <w:rsid w:val="00141358"/>
    <w:rsid w:val="00141A17"/>
    <w:rsid w:val="00141B33"/>
    <w:rsid w:val="00141B52"/>
    <w:rsid w:val="00141CDF"/>
    <w:rsid w:val="00142142"/>
    <w:rsid w:val="00142152"/>
    <w:rsid w:val="00142162"/>
    <w:rsid w:val="001421FC"/>
    <w:rsid w:val="001424A2"/>
    <w:rsid w:val="001424AC"/>
    <w:rsid w:val="00142791"/>
    <w:rsid w:val="001429D4"/>
    <w:rsid w:val="00142FE3"/>
    <w:rsid w:val="00142FFF"/>
    <w:rsid w:val="001436D1"/>
    <w:rsid w:val="00143AAA"/>
    <w:rsid w:val="00143BD9"/>
    <w:rsid w:val="001440FC"/>
    <w:rsid w:val="00144C80"/>
    <w:rsid w:val="00144DE2"/>
    <w:rsid w:val="00144E36"/>
    <w:rsid w:val="0014512D"/>
    <w:rsid w:val="0014524F"/>
    <w:rsid w:val="00145368"/>
    <w:rsid w:val="00145582"/>
    <w:rsid w:val="00145A33"/>
    <w:rsid w:val="00145B01"/>
    <w:rsid w:val="00145B72"/>
    <w:rsid w:val="00145E79"/>
    <w:rsid w:val="00145EE9"/>
    <w:rsid w:val="001463E9"/>
    <w:rsid w:val="001468DB"/>
    <w:rsid w:val="001468F2"/>
    <w:rsid w:val="001469E3"/>
    <w:rsid w:val="00146ADB"/>
    <w:rsid w:val="00146C59"/>
    <w:rsid w:val="00146CAB"/>
    <w:rsid w:val="0014719C"/>
    <w:rsid w:val="00147313"/>
    <w:rsid w:val="00147738"/>
    <w:rsid w:val="00147F25"/>
    <w:rsid w:val="001505E0"/>
    <w:rsid w:val="001509C6"/>
    <w:rsid w:val="00150EBC"/>
    <w:rsid w:val="0015118B"/>
    <w:rsid w:val="001515AC"/>
    <w:rsid w:val="00151646"/>
    <w:rsid w:val="001517FE"/>
    <w:rsid w:val="00151807"/>
    <w:rsid w:val="00151CEC"/>
    <w:rsid w:val="00152159"/>
    <w:rsid w:val="0015221E"/>
    <w:rsid w:val="0015239D"/>
    <w:rsid w:val="00152406"/>
    <w:rsid w:val="00152564"/>
    <w:rsid w:val="0015259E"/>
    <w:rsid w:val="001525AF"/>
    <w:rsid w:val="00152740"/>
    <w:rsid w:val="00152881"/>
    <w:rsid w:val="001528C2"/>
    <w:rsid w:val="00152CE8"/>
    <w:rsid w:val="00152F4A"/>
    <w:rsid w:val="00153A48"/>
    <w:rsid w:val="00153ADD"/>
    <w:rsid w:val="00153D16"/>
    <w:rsid w:val="00153D20"/>
    <w:rsid w:val="00153D46"/>
    <w:rsid w:val="00154270"/>
    <w:rsid w:val="001542B4"/>
    <w:rsid w:val="00154573"/>
    <w:rsid w:val="0015499B"/>
    <w:rsid w:val="001549F5"/>
    <w:rsid w:val="00154FAB"/>
    <w:rsid w:val="00155300"/>
    <w:rsid w:val="001555F9"/>
    <w:rsid w:val="00155964"/>
    <w:rsid w:val="00155B09"/>
    <w:rsid w:val="00155B38"/>
    <w:rsid w:val="00156002"/>
    <w:rsid w:val="001564E6"/>
    <w:rsid w:val="00156599"/>
    <w:rsid w:val="001568ED"/>
    <w:rsid w:val="00156A80"/>
    <w:rsid w:val="00156C3E"/>
    <w:rsid w:val="00156EA2"/>
    <w:rsid w:val="00156FDD"/>
    <w:rsid w:val="00157201"/>
    <w:rsid w:val="00157305"/>
    <w:rsid w:val="001574FB"/>
    <w:rsid w:val="00157578"/>
    <w:rsid w:val="00157BD5"/>
    <w:rsid w:val="00157E5D"/>
    <w:rsid w:val="00160042"/>
    <w:rsid w:val="0016037B"/>
    <w:rsid w:val="001605FD"/>
    <w:rsid w:val="0016086F"/>
    <w:rsid w:val="001608FD"/>
    <w:rsid w:val="001609E5"/>
    <w:rsid w:val="00160BF8"/>
    <w:rsid w:val="00161221"/>
    <w:rsid w:val="0016156A"/>
    <w:rsid w:val="00161810"/>
    <w:rsid w:val="00161AD2"/>
    <w:rsid w:val="00161F3F"/>
    <w:rsid w:val="0016213D"/>
    <w:rsid w:val="0016283E"/>
    <w:rsid w:val="00162943"/>
    <w:rsid w:val="00162E75"/>
    <w:rsid w:val="00163001"/>
    <w:rsid w:val="00163102"/>
    <w:rsid w:val="00163225"/>
    <w:rsid w:val="0016323F"/>
    <w:rsid w:val="001632A1"/>
    <w:rsid w:val="001636FC"/>
    <w:rsid w:val="0016377D"/>
    <w:rsid w:val="00163970"/>
    <w:rsid w:val="00163B1C"/>
    <w:rsid w:val="00163D7B"/>
    <w:rsid w:val="00163D83"/>
    <w:rsid w:val="00163F40"/>
    <w:rsid w:val="00163FFD"/>
    <w:rsid w:val="0016464C"/>
    <w:rsid w:val="00164894"/>
    <w:rsid w:val="00164D50"/>
    <w:rsid w:val="001653C5"/>
    <w:rsid w:val="001654D7"/>
    <w:rsid w:val="00165B2B"/>
    <w:rsid w:val="00165B85"/>
    <w:rsid w:val="00165E41"/>
    <w:rsid w:val="001660D5"/>
    <w:rsid w:val="0016677C"/>
    <w:rsid w:val="00166962"/>
    <w:rsid w:val="00166A45"/>
    <w:rsid w:val="00166B8F"/>
    <w:rsid w:val="00166BBC"/>
    <w:rsid w:val="00166E8F"/>
    <w:rsid w:val="00166F6B"/>
    <w:rsid w:val="00167200"/>
    <w:rsid w:val="001672A9"/>
    <w:rsid w:val="001673D0"/>
    <w:rsid w:val="001674CE"/>
    <w:rsid w:val="0016752E"/>
    <w:rsid w:val="001675ED"/>
    <w:rsid w:val="001676A5"/>
    <w:rsid w:val="00167841"/>
    <w:rsid w:val="00167865"/>
    <w:rsid w:val="00167C1D"/>
    <w:rsid w:val="00167DC2"/>
    <w:rsid w:val="0017068B"/>
    <w:rsid w:val="0017096C"/>
    <w:rsid w:val="00170E83"/>
    <w:rsid w:val="00170EAC"/>
    <w:rsid w:val="00170EF2"/>
    <w:rsid w:val="001719A9"/>
    <w:rsid w:val="00171E5B"/>
    <w:rsid w:val="001722FB"/>
    <w:rsid w:val="00172AC9"/>
    <w:rsid w:val="00172CA2"/>
    <w:rsid w:val="00172CE8"/>
    <w:rsid w:val="00172CFC"/>
    <w:rsid w:val="0017343A"/>
    <w:rsid w:val="00173CF0"/>
    <w:rsid w:val="001740A2"/>
    <w:rsid w:val="001741D6"/>
    <w:rsid w:val="00174272"/>
    <w:rsid w:val="001743A8"/>
    <w:rsid w:val="001745DB"/>
    <w:rsid w:val="001748B4"/>
    <w:rsid w:val="00174BF0"/>
    <w:rsid w:val="00174C5A"/>
    <w:rsid w:val="00174C78"/>
    <w:rsid w:val="00174DBB"/>
    <w:rsid w:val="00174FDD"/>
    <w:rsid w:val="00175161"/>
    <w:rsid w:val="0017538F"/>
    <w:rsid w:val="00175C75"/>
    <w:rsid w:val="001760FC"/>
    <w:rsid w:val="00176715"/>
    <w:rsid w:val="001769E7"/>
    <w:rsid w:val="001771D2"/>
    <w:rsid w:val="00177302"/>
    <w:rsid w:val="00177356"/>
    <w:rsid w:val="00177502"/>
    <w:rsid w:val="0017771A"/>
    <w:rsid w:val="0017786F"/>
    <w:rsid w:val="00177C6E"/>
    <w:rsid w:val="00177E40"/>
    <w:rsid w:val="001806E5"/>
    <w:rsid w:val="00180986"/>
    <w:rsid w:val="00180E39"/>
    <w:rsid w:val="0018120A"/>
    <w:rsid w:val="00181415"/>
    <w:rsid w:val="00181723"/>
    <w:rsid w:val="001817D0"/>
    <w:rsid w:val="00181886"/>
    <w:rsid w:val="00181FD1"/>
    <w:rsid w:val="001824D3"/>
    <w:rsid w:val="0018252A"/>
    <w:rsid w:val="001826BA"/>
    <w:rsid w:val="001829DF"/>
    <w:rsid w:val="001831ED"/>
    <w:rsid w:val="0018336A"/>
    <w:rsid w:val="001836B1"/>
    <w:rsid w:val="00183A87"/>
    <w:rsid w:val="001842AF"/>
    <w:rsid w:val="00184441"/>
    <w:rsid w:val="00184A70"/>
    <w:rsid w:val="00184AA7"/>
    <w:rsid w:val="001851EA"/>
    <w:rsid w:val="001852B1"/>
    <w:rsid w:val="001852FD"/>
    <w:rsid w:val="001857BA"/>
    <w:rsid w:val="00185988"/>
    <w:rsid w:val="001865CE"/>
    <w:rsid w:val="00186AD4"/>
    <w:rsid w:val="00186D21"/>
    <w:rsid w:val="001872D4"/>
    <w:rsid w:val="0018753B"/>
    <w:rsid w:val="0018773A"/>
    <w:rsid w:val="00187804"/>
    <w:rsid w:val="001878AC"/>
    <w:rsid w:val="00187D1A"/>
    <w:rsid w:val="00187F70"/>
    <w:rsid w:val="00190277"/>
    <w:rsid w:val="001904AA"/>
    <w:rsid w:val="001906B4"/>
    <w:rsid w:val="001907AB"/>
    <w:rsid w:val="001908D7"/>
    <w:rsid w:val="00190A51"/>
    <w:rsid w:val="00190A87"/>
    <w:rsid w:val="00191190"/>
    <w:rsid w:val="0019163E"/>
    <w:rsid w:val="001916B2"/>
    <w:rsid w:val="0019254F"/>
    <w:rsid w:val="00192596"/>
    <w:rsid w:val="00192AAD"/>
    <w:rsid w:val="00192BDE"/>
    <w:rsid w:val="00192E53"/>
    <w:rsid w:val="00192E84"/>
    <w:rsid w:val="00192F57"/>
    <w:rsid w:val="00192FCA"/>
    <w:rsid w:val="001931EC"/>
    <w:rsid w:val="00193206"/>
    <w:rsid w:val="001933B8"/>
    <w:rsid w:val="0019393A"/>
    <w:rsid w:val="001945D5"/>
    <w:rsid w:val="001948BD"/>
    <w:rsid w:val="00194C27"/>
    <w:rsid w:val="00194D1D"/>
    <w:rsid w:val="00194DCA"/>
    <w:rsid w:val="001954B5"/>
    <w:rsid w:val="001958D6"/>
    <w:rsid w:val="00195925"/>
    <w:rsid w:val="00195A47"/>
    <w:rsid w:val="00195CEC"/>
    <w:rsid w:val="00195DAA"/>
    <w:rsid w:val="00196091"/>
    <w:rsid w:val="0019648F"/>
    <w:rsid w:val="001969C4"/>
    <w:rsid w:val="00196B14"/>
    <w:rsid w:val="00196DB4"/>
    <w:rsid w:val="00196F56"/>
    <w:rsid w:val="00196F70"/>
    <w:rsid w:val="00197922"/>
    <w:rsid w:val="00197B75"/>
    <w:rsid w:val="001A012E"/>
    <w:rsid w:val="001A06AD"/>
    <w:rsid w:val="001A08B0"/>
    <w:rsid w:val="001A0A05"/>
    <w:rsid w:val="001A0A1D"/>
    <w:rsid w:val="001A1092"/>
    <w:rsid w:val="001A112E"/>
    <w:rsid w:val="001A1559"/>
    <w:rsid w:val="001A1C64"/>
    <w:rsid w:val="001A1C90"/>
    <w:rsid w:val="001A20BB"/>
    <w:rsid w:val="001A22CE"/>
    <w:rsid w:val="001A22E6"/>
    <w:rsid w:val="001A2543"/>
    <w:rsid w:val="001A2695"/>
    <w:rsid w:val="001A2948"/>
    <w:rsid w:val="001A2E19"/>
    <w:rsid w:val="001A328C"/>
    <w:rsid w:val="001A32F4"/>
    <w:rsid w:val="001A3F69"/>
    <w:rsid w:val="001A42C6"/>
    <w:rsid w:val="001A4BF3"/>
    <w:rsid w:val="001A50B7"/>
    <w:rsid w:val="001A5172"/>
    <w:rsid w:val="001A52C6"/>
    <w:rsid w:val="001A588A"/>
    <w:rsid w:val="001A5B0A"/>
    <w:rsid w:val="001A607D"/>
    <w:rsid w:val="001A6223"/>
    <w:rsid w:val="001A6292"/>
    <w:rsid w:val="001A6768"/>
    <w:rsid w:val="001A67C5"/>
    <w:rsid w:val="001A6829"/>
    <w:rsid w:val="001A6E39"/>
    <w:rsid w:val="001A709C"/>
    <w:rsid w:val="001A736F"/>
    <w:rsid w:val="001A7458"/>
    <w:rsid w:val="001A7A22"/>
    <w:rsid w:val="001A7CF7"/>
    <w:rsid w:val="001A7E6A"/>
    <w:rsid w:val="001A7ED8"/>
    <w:rsid w:val="001B0118"/>
    <w:rsid w:val="001B0525"/>
    <w:rsid w:val="001B0692"/>
    <w:rsid w:val="001B06B6"/>
    <w:rsid w:val="001B11D4"/>
    <w:rsid w:val="001B1320"/>
    <w:rsid w:val="001B13AD"/>
    <w:rsid w:val="001B13DC"/>
    <w:rsid w:val="001B1F67"/>
    <w:rsid w:val="001B2111"/>
    <w:rsid w:val="001B220B"/>
    <w:rsid w:val="001B2217"/>
    <w:rsid w:val="001B2790"/>
    <w:rsid w:val="001B2B4D"/>
    <w:rsid w:val="001B2BF5"/>
    <w:rsid w:val="001B3423"/>
    <w:rsid w:val="001B3579"/>
    <w:rsid w:val="001B39A0"/>
    <w:rsid w:val="001B3C20"/>
    <w:rsid w:val="001B3E33"/>
    <w:rsid w:val="001B3E7E"/>
    <w:rsid w:val="001B3FA3"/>
    <w:rsid w:val="001B4388"/>
    <w:rsid w:val="001B4475"/>
    <w:rsid w:val="001B5223"/>
    <w:rsid w:val="001B5996"/>
    <w:rsid w:val="001B5B93"/>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AD"/>
    <w:rsid w:val="001C03BF"/>
    <w:rsid w:val="001C0998"/>
    <w:rsid w:val="001C0D74"/>
    <w:rsid w:val="001C0E78"/>
    <w:rsid w:val="001C102E"/>
    <w:rsid w:val="001C187F"/>
    <w:rsid w:val="001C18B1"/>
    <w:rsid w:val="001C19E9"/>
    <w:rsid w:val="001C1B07"/>
    <w:rsid w:val="001C214F"/>
    <w:rsid w:val="001C217F"/>
    <w:rsid w:val="001C2710"/>
    <w:rsid w:val="001C27DA"/>
    <w:rsid w:val="001C284E"/>
    <w:rsid w:val="001C29A5"/>
    <w:rsid w:val="001C29C3"/>
    <w:rsid w:val="001C2A3C"/>
    <w:rsid w:val="001C2C9B"/>
    <w:rsid w:val="001C2CA0"/>
    <w:rsid w:val="001C344C"/>
    <w:rsid w:val="001C3652"/>
    <w:rsid w:val="001C3669"/>
    <w:rsid w:val="001C3B81"/>
    <w:rsid w:val="001C3DF8"/>
    <w:rsid w:val="001C40F8"/>
    <w:rsid w:val="001C431D"/>
    <w:rsid w:val="001C48F2"/>
    <w:rsid w:val="001C49BB"/>
    <w:rsid w:val="001C4D09"/>
    <w:rsid w:val="001C5302"/>
    <w:rsid w:val="001C5D4D"/>
    <w:rsid w:val="001C5EE2"/>
    <w:rsid w:val="001C6156"/>
    <w:rsid w:val="001C6A60"/>
    <w:rsid w:val="001C7041"/>
    <w:rsid w:val="001C73A7"/>
    <w:rsid w:val="001C73CC"/>
    <w:rsid w:val="001C76CA"/>
    <w:rsid w:val="001D0421"/>
    <w:rsid w:val="001D04DC"/>
    <w:rsid w:val="001D0821"/>
    <w:rsid w:val="001D0830"/>
    <w:rsid w:val="001D0A22"/>
    <w:rsid w:val="001D0ABA"/>
    <w:rsid w:val="001D0BFB"/>
    <w:rsid w:val="001D1002"/>
    <w:rsid w:val="001D163B"/>
    <w:rsid w:val="001D183D"/>
    <w:rsid w:val="001D1E4F"/>
    <w:rsid w:val="001D1E91"/>
    <w:rsid w:val="001D20D5"/>
    <w:rsid w:val="001D2120"/>
    <w:rsid w:val="001D2320"/>
    <w:rsid w:val="001D27A9"/>
    <w:rsid w:val="001D2849"/>
    <w:rsid w:val="001D28F9"/>
    <w:rsid w:val="001D2943"/>
    <w:rsid w:val="001D299B"/>
    <w:rsid w:val="001D2BE4"/>
    <w:rsid w:val="001D2DA7"/>
    <w:rsid w:val="001D2E0E"/>
    <w:rsid w:val="001D3728"/>
    <w:rsid w:val="001D39E0"/>
    <w:rsid w:val="001D3BE9"/>
    <w:rsid w:val="001D3C3E"/>
    <w:rsid w:val="001D3CD8"/>
    <w:rsid w:val="001D3D93"/>
    <w:rsid w:val="001D3F12"/>
    <w:rsid w:val="001D426D"/>
    <w:rsid w:val="001D473F"/>
    <w:rsid w:val="001D49D8"/>
    <w:rsid w:val="001D50DB"/>
    <w:rsid w:val="001D533D"/>
    <w:rsid w:val="001D542A"/>
    <w:rsid w:val="001D593F"/>
    <w:rsid w:val="001D5992"/>
    <w:rsid w:val="001D5A64"/>
    <w:rsid w:val="001D5C04"/>
    <w:rsid w:val="001D5FBB"/>
    <w:rsid w:val="001D6050"/>
    <w:rsid w:val="001D66E3"/>
    <w:rsid w:val="001D6DB5"/>
    <w:rsid w:val="001D6FDB"/>
    <w:rsid w:val="001D70DE"/>
    <w:rsid w:val="001D71D1"/>
    <w:rsid w:val="001D7527"/>
    <w:rsid w:val="001D7A19"/>
    <w:rsid w:val="001D7ACE"/>
    <w:rsid w:val="001D7B9A"/>
    <w:rsid w:val="001D7BA0"/>
    <w:rsid w:val="001D7F1C"/>
    <w:rsid w:val="001E0015"/>
    <w:rsid w:val="001E0080"/>
    <w:rsid w:val="001E00B5"/>
    <w:rsid w:val="001E0153"/>
    <w:rsid w:val="001E01F4"/>
    <w:rsid w:val="001E09D3"/>
    <w:rsid w:val="001E0C53"/>
    <w:rsid w:val="001E0DD2"/>
    <w:rsid w:val="001E152D"/>
    <w:rsid w:val="001E16B8"/>
    <w:rsid w:val="001E178F"/>
    <w:rsid w:val="001E1902"/>
    <w:rsid w:val="001E1B75"/>
    <w:rsid w:val="001E1C30"/>
    <w:rsid w:val="001E1DF0"/>
    <w:rsid w:val="001E1FFB"/>
    <w:rsid w:val="001E2042"/>
    <w:rsid w:val="001E222E"/>
    <w:rsid w:val="001E22C2"/>
    <w:rsid w:val="001E2965"/>
    <w:rsid w:val="001E2990"/>
    <w:rsid w:val="001E2A0B"/>
    <w:rsid w:val="001E334E"/>
    <w:rsid w:val="001E3C98"/>
    <w:rsid w:val="001E3DF6"/>
    <w:rsid w:val="001E3FE0"/>
    <w:rsid w:val="001E3FEC"/>
    <w:rsid w:val="001E42CE"/>
    <w:rsid w:val="001E44AD"/>
    <w:rsid w:val="001E4606"/>
    <w:rsid w:val="001E49C6"/>
    <w:rsid w:val="001E49EB"/>
    <w:rsid w:val="001E4B2C"/>
    <w:rsid w:val="001E4D52"/>
    <w:rsid w:val="001E55AE"/>
    <w:rsid w:val="001E57A4"/>
    <w:rsid w:val="001E5F32"/>
    <w:rsid w:val="001E64DE"/>
    <w:rsid w:val="001E68C9"/>
    <w:rsid w:val="001E6C09"/>
    <w:rsid w:val="001E6C27"/>
    <w:rsid w:val="001E6CC1"/>
    <w:rsid w:val="001E6E1A"/>
    <w:rsid w:val="001E6E67"/>
    <w:rsid w:val="001E7056"/>
    <w:rsid w:val="001E7072"/>
    <w:rsid w:val="001E7222"/>
    <w:rsid w:val="001E735A"/>
    <w:rsid w:val="001E7463"/>
    <w:rsid w:val="001E794B"/>
    <w:rsid w:val="001E79D1"/>
    <w:rsid w:val="001E7AB5"/>
    <w:rsid w:val="001E7C16"/>
    <w:rsid w:val="001E7CD4"/>
    <w:rsid w:val="001E7D2B"/>
    <w:rsid w:val="001E7EDF"/>
    <w:rsid w:val="001E7F62"/>
    <w:rsid w:val="001F007C"/>
    <w:rsid w:val="001F01E0"/>
    <w:rsid w:val="001F058B"/>
    <w:rsid w:val="001F0656"/>
    <w:rsid w:val="001F11B0"/>
    <w:rsid w:val="001F15F0"/>
    <w:rsid w:val="001F1980"/>
    <w:rsid w:val="001F1B33"/>
    <w:rsid w:val="001F1D59"/>
    <w:rsid w:val="001F1E09"/>
    <w:rsid w:val="001F1E36"/>
    <w:rsid w:val="001F2686"/>
    <w:rsid w:val="001F29B6"/>
    <w:rsid w:val="001F2AC3"/>
    <w:rsid w:val="001F2CBD"/>
    <w:rsid w:val="001F2DAD"/>
    <w:rsid w:val="001F3045"/>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62"/>
    <w:rsid w:val="001F4B9B"/>
    <w:rsid w:val="001F4C94"/>
    <w:rsid w:val="001F4FE5"/>
    <w:rsid w:val="001F5166"/>
    <w:rsid w:val="001F565F"/>
    <w:rsid w:val="001F5E2F"/>
    <w:rsid w:val="001F630F"/>
    <w:rsid w:val="001F636B"/>
    <w:rsid w:val="001F63B1"/>
    <w:rsid w:val="001F645C"/>
    <w:rsid w:val="001F662C"/>
    <w:rsid w:val="001F67C9"/>
    <w:rsid w:val="001F6EA9"/>
    <w:rsid w:val="001F72C0"/>
    <w:rsid w:val="001F7575"/>
    <w:rsid w:val="001F7AD6"/>
    <w:rsid w:val="001F7E75"/>
    <w:rsid w:val="001F7F7A"/>
    <w:rsid w:val="00200147"/>
    <w:rsid w:val="00200730"/>
    <w:rsid w:val="00201047"/>
    <w:rsid w:val="0020120C"/>
    <w:rsid w:val="00201301"/>
    <w:rsid w:val="0020150E"/>
    <w:rsid w:val="00201B02"/>
    <w:rsid w:val="00201EA5"/>
    <w:rsid w:val="00201EF0"/>
    <w:rsid w:val="00201FC9"/>
    <w:rsid w:val="00202EA6"/>
    <w:rsid w:val="002030B1"/>
    <w:rsid w:val="002032F6"/>
    <w:rsid w:val="002034B5"/>
    <w:rsid w:val="0020399E"/>
    <w:rsid w:val="00203E74"/>
    <w:rsid w:val="00204438"/>
    <w:rsid w:val="00204504"/>
    <w:rsid w:val="002048B9"/>
    <w:rsid w:val="00204998"/>
    <w:rsid w:val="00204A4A"/>
    <w:rsid w:val="00204AE6"/>
    <w:rsid w:val="0020511E"/>
    <w:rsid w:val="00205133"/>
    <w:rsid w:val="00205235"/>
    <w:rsid w:val="0020540C"/>
    <w:rsid w:val="00205525"/>
    <w:rsid w:val="00205C9C"/>
    <w:rsid w:val="00205CC7"/>
    <w:rsid w:val="00205F4D"/>
    <w:rsid w:val="0020613C"/>
    <w:rsid w:val="00206F9B"/>
    <w:rsid w:val="00207248"/>
    <w:rsid w:val="002075E1"/>
    <w:rsid w:val="0020799E"/>
    <w:rsid w:val="002079D7"/>
    <w:rsid w:val="00207A3D"/>
    <w:rsid w:val="00207B3E"/>
    <w:rsid w:val="00207CE9"/>
    <w:rsid w:val="00210229"/>
    <w:rsid w:val="002103E1"/>
    <w:rsid w:val="002107D2"/>
    <w:rsid w:val="00210A39"/>
    <w:rsid w:val="00210C37"/>
    <w:rsid w:val="00210EF3"/>
    <w:rsid w:val="00210F4B"/>
    <w:rsid w:val="002110A6"/>
    <w:rsid w:val="00211203"/>
    <w:rsid w:val="0021147D"/>
    <w:rsid w:val="0021161E"/>
    <w:rsid w:val="002117B0"/>
    <w:rsid w:val="00211A5C"/>
    <w:rsid w:val="00211A77"/>
    <w:rsid w:val="00211F54"/>
    <w:rsid w:val="0021234D"/>
    <w:rsid w:val="0021245B"/>
    <w:rsid w:val="0021274B"/>
    <w:rsid w:val="00212982"/>
    <w:rsid w:val="00212A91"/>
    <w:rsid w:val="00212B23"/>
    <w:rsid w:val="00212B7F"/>
    <w:rsid w:val="00213F80"/>
    <w:rsid w:val="00213FA4"/>
    <w:rsid w:val="00214050"/>
    <w:rsid w:val="0021417D"/>
    <w:rsid w:val="00214628"/>
    <w:rsid w:val="00214655"/>
    <w:rsid w:val="00214B37"/>
    <w:rsid w:val="00214C81"/>
    <w:rsid w:val="00214FF2"/>
    <w:rsid w:val="002150C9"/>
    <w:rsid w:val="002158AD"/>
    <w:rsid w:val="00215994"/>
    <w:rsid w:val="00215FC9"/>
    <w:rsid w:val="00216089"/>
    <w:rsid w:val="002165E9"/>
    <w:rsid w:val="00216822"/>
    <w:rsid w:val="00216854"/>
    <w:rsid w:val="00216BBA"/>
    <w:rsid w:val="00217037"/>
    <w:rsid w:val="00217321"/>
    <w:rsid w:val="0022007B"/>
    <w:rsid w:val="0022010D"/>
    <w:rsid w:val="002204C5"/>
    <w:rsid w:val="00220678"/>
    <w:rsid w:val="002209F0"/>
    <w:rsid w:val="002209F2"/>
    <w:rsid w:val="00220D72"/>
    <w:rsid w:val="00220FEF"/>
    <w:rsid w:val="00221588"/>
    <w:rsid w:val="00221863"/>
    <w:rsid w:val="002219BA"/>
    <w:rsid w:val="00221B31"/>
    <w:rsid w:val="002220A7"/>
    <w:rsid w:val="002221F1"/>
    <w:rsid w:val="00222211"/>
    <w:rsid w:val="00222588"/>
    <w:rsid w:val="002227C5"/>
    <w:rsid w:val="00222ED0"/>
    <w:rsid w:val="0022304B"/>
    <w:rsid w:val="0022317B"/>
    <w:rsid w:val="00223356"/>
    <w:rsid w:val="00223957"/>
    <w:rsid w:val="00223CAF"/>
    <w:rsid w:val="00223E82"/>
    <w:rsid w:val="00223EEA"/>
    <w:rsid w:val="0022409D"/>
    <w:rsid w:val="0022427A"/>
    <w:rsid w:val="0022428A"/>
    <w:rsid w:val="002244F3"/>
    <w:rsid w:val="002248F2"/>
    <w:rsid w:val="00224E1D"/>
    <w:rsid w:val="00224FF0"/>
    <w:rsid w:val="00225AC4"/>
    <w:rsid w:val="00225B4C"/>
    <w:rsid w:val="00225B56"/>
    <w:rsid w:val="00225C4E"/>
    <w:rsid w:val="00225D28"/>
    <w:rsid w:val="00225E5A"/>
    <w:rsid w:val="00225EBF"/>
    <w:rsid w:val="00226030"/>
    <w:rsid w:val="002264F5"/>
    <w:rsid w:val="00226858"/>
    <w:rsid w:val="00226B32"/>
    <w:rsid w:val="00226BF4"/>
    <w:rsid w:val="00227182"/>
    <w:rsid w:val="0022726C"/>
    <w:rsid w:val="002277EF"/>
    <w:rsid w:val="00227BB7"/>
    <w:rsid w:val="00227DD3"/>
    <w:rsid w:val="00227E44"/>
    <w:rsid w:val="00227F98"/>
    <w:rsid w:val="00230B05"/>
    <w:rsid w:val="00230F4B"/>
    <w:rsid w:val="00231372"/>
    <w:rsid w:val="002318D1"/>
    <w:rsid w:val="00231A15"/>
    <w:rsid w:val="00231D39"/>
    <w:rsid w:val="00231E3A"/>
    <w:rsid w:val="00232A82"/>
    <w:rsid w:val="00232C59"/>
    <w:rsid w:val="00232E36"/>
    <w:rsid w:val="00232E64"/>
    <w:rsid w:val="00233084"/>
    <w:rsid w:val="002338BE"/>
    <w:rsid w:val="00233906"/>
    <w:rsid w:val="00233F85"/>
    <w:rsid w:val="00234515"/>
    <w:rsid w:val="0023485E"/>
    <w:rsid w:val="002348DC"/>
    <w:rsid w:val="00234ABF"/>
    <w:rsid w:val="00234DB0"/>
    <w:rsid w:val="00234F07"/>
    <w:rsid w:val="002350B0"/>
    <w:rsid w:val="0023582C"/>
    <w:rsid w:val="00235B49"/>
    <w:rsid w:val="00235B9C"/>
    <w:rsid w:val="00235DE0"/>
    <w:rsid w:val="00235EBA"/>
    <w:rsid w:val="002362AC"/>
    <w:rsid w:val="002364BE"/>
    <w:rsid w:val="00236621"/>
    <w:rsid w:val="002366DE"/>
    <w:rsid w:val="00236808"/>
    <w:rsid w:val="00236A43"/>
    <w:rsid w:val="00236EBF"/>
    <w:rsid w:val="00236F7C"/>
    <w:rsid w:val="0023711A"/>
    <w:rsid w:val="0023717E"/>
    <w:rsid w:val="0023737B"/>
    <w:rsid w:val="00237914"/>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017"/>
    <w:rsid w:val="0024254B"/>
    <w:rsid w:val="00242690"/>
    <w:rsid w:val="00242714"/>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6B9"/>
    <w:rsid w:val="00244834"/>
    <w:rsid w:val="0024494D"/>
    <w:rsid w:val="002450F7"/>
    <w:rsid w:val="00245140"/>
    <w:rsid w:val="0024521F"/>
    <w:rsid w:val="00245313"/>
    <w:rsid w:val="00245635"/>
    <w:rsid w:val="00245985"/>
    <w:rsid w:val="00245C97"/>
    <w:rsid w:val="00245EB8"/>
    <w:rsid w:val="00246335"/>
    <w:rsid w:val="0024649F"/>
    <w:rsid w:val="00246C7B"/>
    <w:rsid w:val="002474F6"/>
    <w:rsid w:val="00247840"/>
    <w:rsid w:val="00247BC4"/>
    <w:rsid w:val="00247BD1"/>
    <w:rsid w:val="00247D86"/>
    <w:rsid w:val="00250132"/>
    <w:rsid w:val="002502CC"/>
    <w:rsid w:val="00250635"/>
    <w:rsid w:val="00250916"/>
    <w:rsid w:val="00250C11"/>
    <w:rsid w:val="00250E0E"/>
    <w:rsid w:val="00250E61"/>
    <w:rsid w:val="00250F5F"/>
    <w:rsid w:val="00251771"/>
    <w:rsid w:val="002522BE"/>
    <w:rsid w:val="00252493"/>
    <w:rsid w:val="0025270D"/>
    <w:rsid w:val="00252939"/>
    <w:rsid w:val="00252B0F"/>
    <w:rsid w:val="00252E27"/>
    <w:rsid w:val="0025367E"/>
    <w:rsid w:val="00253E35"/>
    <w:rsid w:val="00253FC6"/>
    <w:rsid w:val="0025408E"/>
    <w:rsid w:val="0025458C"/>
    <w:rsid w:val="002547A4"/>
    <w:rsid w:val="00254CA2"/>
    <w:rsid w:val="00255922"/>
    <w:rsid w:val="00255C96"/>
    <w:rsid w:val="002561E9"/>
    <w:rsid w:val="0025636B"/>
    <w:rsid w:val="0025655D"/>
    <w:rsid w:val="0025665F"/>
    <w:rsid w:val="0025667C"/>
    <w:rsid w:val="00256744"/>
    <w:rsid w:val="00256FC0"/>
    <w:rsid w:val="0025727D"/>
    <w:rsid w:val="00257740"/>
    <w:rsid w:val="002578A7"/>
    <w:rsid w:val="00257AD5"/>
    <w:rsid w:val="00257C78"/>
    <w:rsid w:val="00257E49"/>
    <w:rsid w:val="00257E53"/>
    <w:rsid w:val="00257F06"/>
    <w:rsid w:val="00257F2E"/>
    <w:rsid w:val="00260830"/>
    <w:rsid w:val="002609DA"/>
    <w:rsid w:val="00260E87"/>
    <w:rsid w:val="00260E92"/>
    <w:rsid w:val="002611BD"/>
    <w:rsid w:val="002613A9"/>
    <w:rsid w:val="00261901"/>
    <w:rsid w:val="00261994"/>
    <w:rsid w:val="00261D1F"/>
    <w:rsid w:val="00261D6C"/>
    <w:rsid w:val="00262287"/>
    <w:rsid w:val="00262675"/>
    <w:rsid w:val="00262AEF"/>
    <w:rsid w:val="00262CBC"/>
    <w:rsid w:val="00263178"/>
    <w:rsid w:val="0026352A"/>
    <w:rsid w:val="002635FE"/>
    <w:rsid w:val="002637E3"/>
    <w:rsid w:val="00263B7F"/>
    <w:rsid w:val="00263C92"/>
    <w:rsid w:val="00263E94"/>
    <w:rsid w:val="0026457F"/>
    <w:rsid w:val="002648B0"/>
    <w:rsid w:val="0026520F"/>
    <w:rsid w:val="002654B2"/>
    <w:rsid w:val="00265BD1"/>
    <w:rsid w:val="00265C2C"/>
    <w:rsid w:val="00265C89"/>
    <w:rsid w:val="00265D6C"/>
    <w:rsid w:val="00265F20"/>
    <w:rsid w:val="00266052"/>
    <w:rsid w:val="002664FF"/>
    <w:rsid w:val="00266683"/>
    <w:rsid w:val="0026683F"/>
    <w:rsid w:val="00266A4F"/>
    <w:rsid w:val="00266B23"/>
    <w:rsid w:val="00266B4F"/>
    <w:rsid w:val="00266B80"/>
    <w:rsid w:val="00266B89"/>
    <w:rsid w:val="00266D66"/>
    <w:rsid w:val="00266E2A"/>
    <w:rsid w:val="002672C1"/>
    <w:rsid w:val="0026762B"/>
    <w:rsid w:val="002677A4"/>
    <w:rsid w:val="00267846"/>
    <w:rsid w:val="00267C59"/>
    <w:rsid w:val="00267F80"/>
    <w:rsid w:val="002704F3"/>
    <w:rsid w:val="00270905"/>
    <w:rsid w:val="00270A3B"/>
    <w:rsid w:val="00270CA9"/>
    <w:rsid w:val="0027102C"/>
    <w:rsid w:val="00271098"/>
    <w:rsid w:val="002712F3"/>
    <w:rsid w:val="0027141C"/>
    <w:rsid w:val="0027154A"/>
    <w:rsid w:val="0027180C"/>
    <w:rsid w:val="00271920"/>
    <w:rsid w:val="00271946"/>
    <w:rsid w:val="00271A8C"/>
    <w:rsid w:val="00271AC7"/>
    <w:rsid w:val="00271B8C"/>
    <w:rsid w:val="00272A51"/>
    <w:rsid w:val="00272D2F"/>
    <w:rsid w:val="0027342C"/>
    <w:rsid w:val="0027368E"/>
    <w:rsid w:val="0027369E"/>
    <w:rsid w:val="0027374C"/>
    <w:rsid w:val="0027393A"/>
    <w:rsid w:val="00273C36"/>
    <w:rsid w:val="00273D33"/>
    <w:rsid w:val="00274092"/>
    <w:rsid w:val="00274537"/>
    <w:rsid w:val="0027465C"/>
    <w:rsid w:val="0027468F"/>
    <w:rsid w:val="002746BA"/>
    <w:rsid w:val="00274760"/>
    <w:rsid w:val="002748A0"/>
    <w:rsid w:val="002749EF"/>
    <w:rsid w:val="00274A61"/>
    <w:rsid w:val="00274B86"/>
    <w:rsid w:val="00274E1F"/>
    <w:rsid w:val="00275240"/>
    <w:rsid w:val="00275262"/>
    <w:rsid w:val="00275283"/>
    <w:rsid w:val="00275303"/>
    <w:rsid w:val="00275304"/>
    <w:rsid w:val="00275710"/>
    <w:rsid w:val="00275E30"/>
    <w:rsid w:val="00275F29"/>
    <w:rsid w:val="002761EF"/>
    <w:rsid w:val="0027642B"/>
    <w:rsid w:val="002767E1"/>
    <w:rsid w:val="00276A0E"/>
    <w:rsid w:val="00276E2F"/>
    <w:rsid w:val="002770C2"/>
    <w:rsid w:val="00277138"/>
    <w:rsid w:val="00277374"/>
    <w:rsid w:val="0027756D"/>
    <w:rsid w:val="0027788E"/>
    <w:rsid w:val="00277A2C"/>
    <w:rsid w:val="00277A5A"/>
    <w:rsid w:val="00277B0F"/>
    <w:rsid w:val="00277FAF"/>
    <w:rsid w:val="0028049F"/>
    <w:rsid w:val="002805CE"/>
    <w:rsid w:val="00280669"/>
    <w:rsid w:val="0028071A"/>
    <w:rsid w:val="0028077B"/>
    <w:rsid w:val="00280D66"/>
    <w:rsid w:val="00280E5B"/>
    <w:rsid w:val="0028148B"/>
    <w:rsid w:val="0028193A"/>
    <w:rsid w:val="00281A1F"/>
    <w:rsid w:val="00281B2C"/>
    <w:rsid w:val="00281BDD"/>
    <w:rsid w:val="0028231E"/>
    <w:rsid w:val="0028242E"/>
    <w:rsid w:val="002826EE"/>
    <w:rsid w:val="00282A4F"/>
    <w:rsid w:val="00282EBA"/>
    <w:rsid w:val="0028317F"/>
    <w:rsid w:val="0028327F"/>
    <w:rsid w:val="002838FA"/>
    <w:rsid w:val="00283D65"/>
    <w:rsid w:val="00284430"/>
    <w:rsid w:val="0028477F"/>
    <w:rsid w:val="0028490C"/>
    <w:rsid w:val="00285001"/>
    <w:rsid w:val="00285448"/>
    <w:rsid w:val="00286334"/>
    <w:rsid w:val="00286389"/>
    <w:rsid w:val="002871BC"/>
    <w:rsid w:val="00287262"/>
    <w:rsid w:val="00287430"/>
    <w:rsid w:val="00287433"/>
    <w:rsid w:val="002874B9"/>
    <w:rsid w:val="00287896"/>
    <w:rsid w:val="00287A42"/>
    <w:rsid w:val="00287ADD"/>
    <w:rsid w:val="00287AFB"/>
    <w:rsid w:val="00287CD3"/>
    <w:rsid w:val="0029001C"/>
    <w:rsid w:val="00290125"/>
    <w:rsid w:val="002901BE"/>
    <w:rsid w:val="00290787"/>
    <w:rsid w:val="00290A75"/>
    <w:rsid w:val="00290BB9"/>
    <w:rsid w:val="00290DC2"/>
    <w:rsid w:val="00290DE1"/>
    <w:rsid w:val="00290E6A"/>
    <w:rsid w:val="002911A8"/>
    <w:rsid w:val="0029120B"/>
    <w:rsid w:val="00291413"/>
    <w:rsid w:val="00291481"/>
    <w:rsid w:val="00291B51"/>
    <w:rsid w:val="00291C42"/>
    <w:rsid w:val="0029237C"/>
    <w:rsid w:val="00292636"/>
    <w:rsid w:val="0029300B"/>
    <w:rsid w:val="002935D4"/>
    <w:rsid w:val="002944E2"/>
    <w:rsid w:val="002946AF"/>
    <w:rsid w:val="00294BA7"/>
    <w:rsid w:val="00294FF1"/>
    <w:rsid w:val="002955F3"/>
    <w:rsid w:val="0029592B"/>
    <w:rsid w:val="00295AA0"/>
    <w:rsid w:val="00295BD5"/>
    <w:rsid w:val="00295C0E"/>
    <w:rsid w:val="00295D15"/>
    <w:rsid w:val="002960EB"/>
    <w:rsid w:val="002963D1"/>
    <w:rsid w:val="00296F95"/>
    <w:rsid w:val="00297209"/>
    <w:rsid w:val="0029736C"/>
    <w:rsid w:val="0029736E"/>
    <w:rsid w:val="00297870"/>
    <w:rsid w:val="00297960"/>
    <w:rsid w:val="002A01FD"/>
    <w:rsid w:val="002A0318"/>
    <w:rsid w:val="002A03E0"/>
    <w:rsid w:val="002A1AFC"/>
    <w:rsid w:val="002A1CAD"/>
    <w:rsid w:val="002A1D7D"/>
    <w:rsid w:val="002A2381"/>
    <w:rsid w:val="002A2769"/>
    <w:rsid w:val="002A3CA2"/>
    <w:rsid w:val="002A3E34"/>
    <w:rsid w:val="002A416A"/>
    <w:rsid w:val="002A4B5A"/>
    <w:rsid w:val="002A4BB9"/>
    <w:rsid w:val="002A4BE5"/>
    <w:rsid w:val="002A4DCC"/>
    <w:rsid w:val="002A50CB"/>
    <w:rsid w:val="002A516E"/>
    <w:rsid w:val="002A5256"/>
    <w:rsid w:val="002A579C"/>
    <w:rsid w:val="002A5860"/>
    <w:rsid w:val="002A5E77"/>
    <w:rsid w:val="002A5F37"/>
    <w:rsid w:val="002A64FB"/>
    <w:rsid w:val="002A6715"/>
    <w:rsid w:val="002A6A72"/>
    <w:rsid w:val="002A6AC0"/>
    <w:rsid w:val="002A6DA1"/>
    <w:rsid w:val="002A6FBF"/>
    <w:rsid w:val="002A7032"/>
    <w:rsid w:val="002A7256"/>
    <w:rsid w:val="002A73D7"/>
    <w:rsid w:val="002A73F9"/>
    <w:rsid w:val="002A7483"/>
    <w:rsid w:val="002A773B"/>
    <w:rsid w:val="002A7E9E"/>
    <w:rsid w:val="002A7FC3"/>
    <w:rsid w:val="002B002F"/>
    <w:rsid w:val="002B00A9"/>
    <w:rsid w:val="002B01A8"/>
    <w:rsid w:val="002B02C7"/>
    <w:rsid w:val="002B056F"/>
    <w:rsid w:val="002B0640"/>
    <w:rsid w:val="002B09A0"/>
    <w:rsid w:val="002B09EB"/>
    <w:rsid w:val="002B0B2F"/>
    <w:rsid w:val="002B0E98"/>
    <w:rsid w:val="002B0FCE"/>
    <w:rsid w:val="002B105E"/>
    <w:rsid w:val="002B1755"/>
    <w:rsid w:val="002B1B72"/>
    <w:rsid w:val="002B1CA4"/>
    <w:rsid w:val="002B1D76"/>
    <w:rsid w:val="002B220D"/>
    <w:rsid w:val="002B2D13"/>
    <w:rsid w:val="002B31AD"/>
    <w:rsid w:val="002B31BF"/>
    <w:rsid w:val="002B321B"/>
    <w:rsid w:val="002B3220"/>
    <w:rsid w:val="002B3272"/>
    <w:rsid w:val="002B3435"/>
    <w:rsid w:val="002B3844"/>
    <w:rsid w:val="002B3869"/>
    <w:rsid w:val="002B387D"/>
    <w:rsid w:val="002B3B6A"/>
    <w:rsid w:val="002B40FD"/>
    <w:rsid w:val="002B4115"/>
    <w:rsid w:val="002B495C"/>
    <w:rsid w:val="002B4960"/>
    <w:rsid w:val="002B49F1"/>
    <w:rsid w:val="002B4A2E"/>
    <w:rsid w:val="002B4AF2"/>
    <w:rsid w:val="002B4EB5"/>
    <w:rsid w:val="002B5D96"/>
    <w:rsid w:val="002B6336"/>
    <w:rsid w:val="002B63AB"/>
    <w:rsid w:val="002B6770"/>
    <w:rsid w:val="002B6799"/>
    <w:rsid w:val="002B6898"/>
    <w:rsid w:val="002B6AEA"/>
    <w:rsid w:val="002B6E49"/>
    <w:rsid w:val="002B6E98"/>
    <w:rsid w:val="002B717B"/>
    <w:rsid w:val="002B72C2"/>
    <w:rsid w:val="002B785C"/>
    <w:rsid w:val="002B7A44"/>
    <w:rsid w:val="002B7A50"/>
    <w:rsid w:val="002B7A53"/>
    <w:rsid w:val="002B7C39"/>
    <w:rsid w:val="002B7DC6"/>
    <w:rsid w:val="002C0624"/>
    <w:rsid w:val="002C0772"/>
    <w:rsid w:val="002C0918"/>
    <w:rsid w:val="002C09CB"/>
    <w:rsid w:val="002C0CF7"/>
    <w:rsid w:val="002C0D3D"/>
    <w:rsid w:val="002C0D8B"/>
    <w:rsid w:val="002C133C"/>
    <w:rsid w:val="002C1454"/>
    <w:rsid w:val="002C1B2F"/>
    <w:rsid w:val="002C1F7D"/>
    <w:rsid w:val="002C20E5"/>
    <w:rsid w:val="002C229D"/>
    <w:rsid w:val="002C23A4"/>
    <w:rsid w:val="002C2800"/>
    <w:rsid w:val="002C2B50"/>
    <w:rsid w:val="002C2BC2"/>
    <w:rsid w:val="002C2CE8"/>
    <w:rsid w:val="002C34F9"/>
    <w:rsid w:val="002C3B8A"/>
    <w:rsid w:val="002C3CB9"/>
    <w:rsid w:val="002C3E27"/>
    <w:rsid w:val="002C423E"/>
    <w:rsid w:val="002C46CB"/>
    <w:rsid w:val="002C47F0"/>
    <w:rsid w:val="002C48F0"/>
    <w:rsid w:val="002C517F"/>
    <w:rsid w:val="002C54E2"/>
    <w:rsid w:val="002C552D"/>
    <w:rsid w:val="002C55EF"/>
    <w:rsid w:val="002C5729"/>
    <w:rsid w:val="002C5799"/>
    <w:rsid w:val="002C57D0"/>
    <w:rsid w:val="002C5DA7"/>
    <w:rsid w:val="002C5F7D"/>
    <w:rsid w:val="002C6318"/>
    <w:rsid w:val="002C6369"/>
    <w:rsid w:val="002C63CB"/>
    <w:rsid w:val="002C75A3"/>
    <w:rsid w:val="002C78A7"/>
    <w:rsid w:val="002C7DDB"/>
    <w:rsid w:val="002D0613"/>
    <w:rsid w:val="002D07C4"/>
    <w:rsid w:val="002D0935"/>
    <w:rsid w:val="002D0C6D"/>
    <w:rsid w:val="002D0D4F"/>
    <w:rsid w:val="002D0E6A"/>
    <w:rsid w:val="002D0F7B"/>
    <w:rsid w:val="002D1080"/>
    <w:rsid w:val="002D10BA"/>
    <w:rsid w:val="002D11B9"/>
    <w:rsid w:val="002D133A"/>
    <w:rsid w:val="002D14C3"/>
    <w:rsid w:val="002D1FB3"/>
    <w:rsid w:val="002D2146"/>
    <w:rsid w:val="002D2384"/>
    <w:rsid w:val="002D29EF"/>
    <w:rsid w:val="002D2AC5"/>
    <w:rsid w:val="002D2F24"/>
    <w:rsid w:val="002D3153"/>
    <w:rsid w:val="002D31FD"/>
    <w:rsid w:val="002D32E0"/>
    <w:rsid w:val="002D33AB"/>
    <w:rsid w:val="002D38A2"/>
    <w:rsid w:val="002D3B2E"/>
    <w:rsid w:val="002D3DDE"/>
    <w:rsid w:val="002D41C6"/>
    <w:rsid w:val="002D487D"/>
    <w:rsid w:val="002D4AA7"/>
    <w:rsid w:val="002D4C07"/>
    <w:rsid w:val="002D4F82"/>
    <w:rsid w:val="002D5242"/>
    <w:rsid w:val="002D5355"/>
    <w:rsid w:val="002D5E27"/>
    <w:rsid w:val="002D685A"/>
    <w:rsid w:val="002D6877"/>
    <w:rsid w:val="002D6B87"/>
    <w:rsid w:val="002D6E44"/>
    <w:rsid w:val="002D711C"/>
    <w:rsid w:val="002D73B6"/>
    <w:rsid w:val="002D74E8"/>
    <w:rsid w:val="002D772A"/>
    <w:rsid w:val="002D785F"/>
    <w:rsid w:val="002D7AC4"/>
    <w:rsid w:val="002D7E2F"/>
    <w:rsid w:val="002D7F7F"/>
    <w:rsid w:val="002E0148"/>
    <w:rsid w:val="002E067C"/>
    <w:rsid w:val="002E06F4"/>
    <w:rsid w:val="002E08E8"/>
    <w:rsid w:val="002E0B28"/>
    <w:rsid w:val="002E0BF8"/>
    <w:rsid w:val="002E0C15"/>
    <w:rsid w:val="002E0C19"/>
    <w:rsid w:val="002E1643"/>
    <w:rsid w:val="002E1652"/>
    <w:rsid w:val="002E1A0D"/>
    <w:rsid w:val="002E1BFD"/>
    <w:rsid w:val="002E1CC2"/>
    <w:rsid w:val="002E1CCB"/>
    <w:rsid w:val="002E21D0"/>
    <w:rsid w:val="002E2AE6"/>
    <w:rsid w:val="002E2AEB"/>
    <w:rsid w:val="002E2CDD"/>
    <w:rsid w:val="002E2ED6"/>
    <w:rsid w:val="002E3166"/>
    <w:rsid w:val="002E3191"/>
    <w:rsid w:val="002E3361"/>
    <w:rsid w:val="002E345A"/>
    <w:rsid w:val="002E3513"/>
    <w:rsid w:val="002E3572"/>
    <w:rsid w:val="002E387C"/>
    <w:rsid w:val="002E3964"/>
    <w:rsid w:val="002E3C6B"/>
    <w:rsid w:val="002E406B"/>
    <w:rsid w:val="002E4437"/>
    <w:rsid w:val="002E4B90"/>
    <w:rsid w:val="002E5033"/>
    <w:rsid w:val="002E51D6"/>
    <w:rsid w:val="002E52E5"/>
    <w:rsid w:val="002E5327"/>
    <w:rsid w:val="002E5686"/>
    <w:rsid w:val="002E5A65"/>
    <w:rsid w:val="002E5D04"/>
    <w:rsid w:val="002E5F94"/>
    <w:rsid w:val="002E60A6"/>
    <w:rsid w:val="002E6178"/>
    <w:rsid w:val="002E64DF"/>
    <w:rsid w:val="002E66FB"/>
    <w:rsid w:val="002E68E9"/>
    <w:rsid w:val="002E6944"/>
    <w:rsid w:val="002E7146"/>
    <w:rsid w:val="002E7970"/>
    <w:rsid w:val="002E7D96"/>
    <w:rsid w:val="002F028C"/>
    <w:rsid w:val="002F12F7"/>
    <w:rsid w:val="002F13B7"/>
    <w:rsid w:val="002F184B"/>
    <w:rsid w:val="002F1A63"/>
    <w:rsid w:val="002F250A"/>
    <w:rsid w:val="002F2907"/>
    <w:rsid w:val="002F2BED"/>
    <w:rsid w:val="002F2DB3"/>
    <w:rsid w:val="002F321A"/>
    <w:rsid w:val="002F3614"/>
    <w:rsid w:val="002F3901"/>
    <w:rsid w:val="002F3D46"/>
    <w:rsid w:val="002F3DCA"/>
    <w:rsid w:val="002F3E19"/>
    <w:rsid w:val="002F3FD1"/>
    <w:rsid w:val="002F423A"/>
    <w:rsid w:val="002F42AD"/>
    <w:rsid w:val="002F4476"/>
    <w:rsid w:val="002F4B15"/>
    <w:rsid w:val="002F4B4A"/>
    <w:rsid w:val="002F5019"/>
    <w:rsid w:val="002F50DA"/>
    <w:rsid w:val="002F5587"/>
    <w:rsid w:val="002F57D6"/>
    <w:rsid w:val="002F583A"/>
    <w:rsid w:val="002F5A8C"/>
    <w:rsid w:val="002F5C12"/>
    <w:rsid w:val="002F5DF4"/>
    <w:rsid w:val="002F5EDF"/>
    <w:rsid w:val="002F6753"/>
    <w:rsid w:val="002F6BA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BA4"/>
    <w:rsid w:val="00300E55"/>
    <w:rsid w:val="00300F0C"/>
    <w:rsid w:val="00300F0D"/>
    <w:rsid w:val="00301060"/>
    <w:rsid w:val="00301283"/>
    <w:rsid w:val="00301662"/>
    <w:rsid w:val="00301C62"/>
    <w:rsid w:val="00301EAD"/>
    <w:rsid w:val="00301FEA"/>
    <w:rsid w:val="00302017"/>
    <w:rsid w:val="0030214E"/>
    <w:rsid w:val="0030216B"/>
    <w:rsid w:val="00302389"/>
    <w:rsid w:val="0030258A"/>
    <w:rsid w:val="003025DB"/>
    <w:rsid w:val="003028BB"/>
    <w:rsid w:val="00302CAB"/>
    <w:rsid w:val="00302E8E"/>
    <w:rsid w:val="00303193"/>
    <w:rsid w:val="0030363C"/>
    <w:rsid w:val="003037BC"/>
    <w:rsid w:val="003037F3"/>
    <w:rsid w:val="00303999"/>
    <w:rsid w:val="00303C39"/>
    <w:rsid w:val="003040C4"/>
    <w:rsid w:val="00304280"/>
    <w:rsid w:val="0030440C"/>
    <w:rsid w:val="00305049"/>
    <w:rsid w:val="0030542F"/>
    <w:rsid w:val="003056E5"/>
    <w:rsid w:val="00305952"/>
    <w:rsid w:val="00305A96"/>
    <w:rsid w:val="00305F85"/>
    <w:rsid w:val="003063F7"/>
    <w:rsid w:val="003067B5"/>
    <w:rsid w:val="003067F7"/>
    <w:rsid w:val="00306879"/>
    <w:rsid w:val="00306A86"/>
    <w:rsid w:val="00306F6F"/>
    <w:rsid w:val="00307006"/>
    <w:rsid w:val="00307072"/>
    <w:rsid w:val="003072CD"/>
    <w:rsid w:val="003076C6"/>
    <w:rsid w:val="003078B5"/>
    <w:rsid w:val="0030792B"/>
    <w:rsid w:val="003101AA"/>
    <w:rsid w:val="00310AEB"/>
    <w:rsid w:val="00310DA9"/>
    <w:rsid w:val="00310E35"/>
    <w:rsid w:val="00310E7E"/>
    <w:rsid w:val="00310FB2"/>
    <w:rsid w:val="00311274"/>
    <w:rsid w:val="0031128C"/>
    <w:rsid w:val="0031147B"/>
    <w:rsid w:val="00311A99"/>
    <w:rsid w:val="00312265"/>
    <w:rsid w:val="0031230F"/>
    <w:rsid w:val="003123C5"/>
    <w:rsid w:val="00312C2E"/>
    <w:rsid w:val="00313163"/>
    <w:rsid w:val="00313197"/>
    <w:rsid w:val="00313365"/>
    <w:rsid w:val="0031366B"/>
    <w:rsid w:val="00313F5A"/>
    <w:rsid w:val="00314072"/>
    <w:rsid w:val="003141C7"/>
    <w:rsid w:val="00314423"/>
    <w:rsid w:val="00315218"/>
    <w:rsid w:val="003154C2"/>
    <w:rsid w:val="0031597D"/>
    <w:rsid w:val="00315EA6"/>
    <w:rsid w:val="00315F8A"/>
    <w:rsid w:val="003161D3"/>
    <w:rsid w:val="0031646F"/>
    <w:rsid w:val="00316767"/>
    <w:rsid w:val="003175DE"/>
    <w:rsid w:val="00317678"/>
    <w:rsid w:val="00317847"/>
    <w:rsid w:val="00317CA4"/>
    <w:rsid w:val="00317F6A"/>
    <w:rsid w:val="00317F70"/>
    <w:rsid w:val="003200D4"/>
    <w:rsid w:val="003202BE"/>
    <w:rsid w:val="00320451"/>
    <w:rsid w:val="00320618"/>
    <w:rsid w:val="00320652"/>
    <w:rsid w:val="00320EE2"/>
    <w:rsid w:val="00321385"/>
    <w:rsid w:val="003215F3"/>
    <w:rsid w:val="0032166F"/>
    <w:rsid w:val="00321678"/>
    <w:rsid w:val="00321753"/>
    <w:rsid w:val="003219E9"/>
    <w:rsid w:val="00321A61"/>
    <w:rsid w:val="00322378"/>
    <w:rsid w:val="003225BC"/>
    <w:rsid w:val="003227E6"/>
    <w:rsid w:val="00322927"/>
    <w:rsid w:val="00322A31"/>
    <w:rsid w:val="00322D90"/>
    <w:rsid w:val="00323525"/>
    <w:rsid w:val="0032368A"/>
    <w:rsid w:val="003238FB"/>
    <w:rsid w:val="00323D0D"/>
    <w:rsid w:val="00323D13"/>
    <w:rsid w:val="00323F54"/>
    <w:rsid w:val="00323FB4"/>
    <w:rsid w:val="00324067"/>
    <w:rsid w:val="00324259"/>
    <w:rsid w:val="00324477"/>
    <w:rsid w:val="00324C12"/>
    <w:rsid w:val="00324ECE"/>
    <w:rsid w:val="00325078"/>
    <w:rsid w:val="0032542E"/>
    <w:rsid w:val="0032556F"/>
    <w:rsid w:val="003257A1"/>
    <w:rsid w:val="00325B4B"/>
    <w:rsid w:val="00325B7F"/>
    <w:rsid w:val="00325BDE"/>
    <w:rsid w:val="00325C51"/>
    <w:rsid w:val="00325CDB"/>
    <w:rsid w:val="00325FA0"/>
    <w:rsid w:val="00326687"/>
    <w:rsid w:val="003266CE"/>
    <w:rsid w:val="00326B05"/>
    <w:rsid w:val="00326B28"/>
    <w:rsid w:val="00327046"/>
    <w:rsid w:val="00327568"/>
    <w:rsid w:val="00327935"/>
    <w:rsid w:val="00327A7B"/>
    <w:rsid w:val="00327F55"/>
    <w:rsid w:val="00330A1E"/>
    <w:rsid w:val="003312E2"/>
    <w:rsid w:val="00331C57"/>
    <w:rsid w:val="00331CF1"/>
    <w:rsid w:val="00331FE5"/>
    <w:rsid w:val="00332451"/>
    <w:rsid w:val="0033249E"/>
    <w:rsid w:val="00332675"/>
    <w:rsid w:val="00332710"/>
    <w:rsid w:val="0033289C"/>
    <w:rsid w:val="003328E2"/>
    <w:rsid w:val="00332DEA"/>
    <w:rsid w:val="00332E55"/>
    <w:rsid w:val="00332E6C"/>
    <w:rsid w:val="00332F35"/>
    <w:rsid w:val="0033308D"/>
    <w:rsid w:val="003333C8"/>
    <w:rsid w:val="00333A50"/>
    <w:rsid w:val="003340A9"/>
    <w:rsid w:val="0033421B"/>
    <w:rsid w:val="003345A4"/>
    <w:rsid w:val="003345D2"/>
    <w:rsid w:val="00334A7C"/>
    <w:rsid w:val="00334CEA"/>
    <w:rsid w:val="00334ECA"/>
    <w:rsid w:val="00335071"/>
    <w:rsid w:val="00335237"/>
    <w:rsid w:val="0033533B"/>
    <w:rsid w:val="003353DA"/>
    <w:rsid w:val="003354E9"/>
    <w:rsid w:val="003355B9"/>
    <w:rsid w:val="0033614D"/>
    <w:rsid w:val="003361DF"/>
    <w:rsid w:val="00336348"/>
    <w:rsid w:val="00336701"/>
    <w:rsid w:val="00336DB4"/>
    <w:rsid w:val="00336F4B"/>
    <w:rsid w:val="0033709E"/>
    <w:rsid w:val="0033744C"/>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B9E"/>
    <w:rsid w:val="00341C03"/>
    <w:rsid w:val="003423A8"/>
    <w:rsid w:val="00342615"/>
    <w:rsid w:val="003426A2"/>
    <w:rsid w:val="003427A9"/>
    <w:rsid w:val="00342C6F"/>
    <w:rsid w:val="003433F8"/>
    <w:rsid w:val="00343570"/>
    <w:rsid w:val="00343688"/>
    <w:rsid w:val="00343E1E"/>
    <w:rsid w:val="003440B2"/>
    <w:rsid w:val="003442C0"/>
    <w:rsid w:val="003443FB"/>
    <w:rsid w:val="00344658"/>
    <w:rsid w:val="00344770"/>
    <w:rsid w:val="00344817"/>
    <w:rsid w:val="00344DB6"/>
    <w:rsid w:val="00344E96"/>
    <w:rsid w:val="00344F8A"/>
    <w:rsid w:val="003451FE"/>
    <w:rsid w:val="003454DC"/>
    <w:rsid w:val="0034557C"/>
    <w:rsid w:val="00345667"/>
    <w:rsid w:val="00345AAA"/>
    <w:rsid w:val="00345C0E"/>
    <w:rsid w:val="00345CCB"/>
    <w:rsid w:val="00345DED"/>
    <w:rsid w:val="003460C5"/>
    <w:rsid w:val="00346183"/>
    <w:rsid w:val="003462C7"/>
    <w:rsid w:val="0034641C"/>
    <w:rsid w:val="00346666"/>
    <w:rsid w:val="003469E0"/>
    <w:rsid w:val="00346A6F"/>
    <w:rsid w:val="00346C9B"/>
    <w:rsid w:val="00346CFA"/>
    <w:rsid w:val="00346F73"/>
    <w:rsid w:val="00347089"/>
    <w:rsid w:val="00347121"/>
    <w:rsid w:val="00347967"/>
    <w:rsid w:val="00347A18"/>
    <w:rsid w:val="00347B2E"/>
    <w:rsid w:val="00347BDB"/>
    <w:rsid w:val="00350282"/>
    <w:rsid w:val="00350453"/>
    <w:rsid w:val="003506B4"/>
    <w:rsid w:val="00350A62"/>
    <w:rsid w:val="00350C3C"/>
    <w:rsid w:val="003514EA"/>
    <w:rsid w:val="00351709"/>
    <w:rsid w:val="00351743"/>
    <w:rsid w:val="00351A04"/>
    <w:rsid w:val="00351EB0"/>
    <w:rsid w:val="00351F95"/>
    <w:rsid w:val="003520BD"/>
    <w:rsid w:val="003520EE"/>
    <w:rsid w:val="003527FC"/>
    <w:rsid w:val="00352C00"/>
    <w:rsid w:val="00352C6B"/>
    <w:rsid w:val="00352CA3"/>
    <w:rsid w:val="00353379"/>
    <w:rsid w:val="00353868"/>
    <w:rsid w:val="00353886"/>
    <w:rsid w:val="0035395F"/>
    <w:rsid w:val="003547CA"/>
    <w:rsid w:val="00354ABF"/>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0C3"/>
    <w:rsid w:val="003603C4"/>
    <w:rsid w:val="003603CD"/>
    <w:rsid w:val="00360624"/>
    <w:rsid w:val="00360649"/>
    <w:rsid w:val="00360AFB"/>
    <w:rsid w:val="00360FA6"/>
    <w:rsid w:val="0036113D"/>
    <w:rsid w:val="00361276"/>
    <w:rsid w:val="003615C4"/>
    <w:rsid w:val="003619C6"/>
    <w:rsid w:val="00361F5A"/>
    <w:rsid w:val="00361F78"/>
    <w:rsid w:val="003623E3"/>
    <w:rsid w:val="00362575"/>
    <w:rsid w:val="003625A8"/>
    <w:rsid w:val="00362A8F"/>
    <w:rsid w:val="00362B3E"/>
    <w:rsid w:val="00362E5B"/>
    <w:rsid w:val="00363727"/>
    <w:rsid w:val="00363875"/>
    <w:rsid w:val="00363F57"/>
    <w:rsid w:val="0036411C"/>
    <w:rsid w:val="00364BA0"/>
    <w:rsid w:val="00364BBA"/>
    <w:rsid w:val="00364E1B"/>
    <w:rsid w:val="00364E6C"/>
    <w:rsid w:val="00364F78"/>
    <w:rsid w:val="00365109"/>
    <w:rsid w:val="0036525C"/>
    <w:rsid w:val="003653C9"/>
    <w:rsid w:val="003654CC"/>
    <w:rsid w:val="00365A81"/>
    <w:rsid w:val="00365BCA"/>
    <w:rsid w:val="00365C8D"/>
    <w:rsid w:val="00365E7E"/>
    <w:rsid w:val="00366075"/>
    <w:rsid w:val="003663D2"/>
    <w:rsid w:val="003669F2"/>
    <w:rsid w:val="00367050"/>
    <w:rsid w:val="003672E8"/>
    <w:rsid w:val="003674D6"/>
    <w:rsid w:val="00367558"/>
    <w:rsid w:val="003677DD"/>
    <w:rsid w:val="00367975"/>
    <w:rsid w:val="00367A5A"/>
    <w:rsid w:val="00367C44"/>
    <w:rsid w:val="00367DD0"/>
    <w:rsid w:val="003706A9"/>
    <w:rsid w:val="00370C01"/>
    <w:rsid w:val="00371207"/>
    <w:rsid w:val="00371338"/>
    <w:rsid w:val="00371415"/>
    <w:rsid w:val="00371494"/>
    <w:rsid w:val="0037149E"/>
    <w:rsid w:val="003714A7"/>
    <w:rsid w:val="003716C5"/>
    <w:rsid w:val="003716E8"/>
    <w:rsid w:val="003717A7"/>
    <w:rsid w:val="00371A4B"/>
    <w:rsid w:val="00371AF8"/>
    <w:rsid w:val="00371BAF"/>
    <w:rsid w:val="00371BCB"/>
    <w:rsid w:val="0037266C"/>
    <w:rsid w:val="003727A3"/>
    <w:rsid w:val="00372958"/>
    <w:rsid w:val="00373589"/>
    <w:rsid w:val="0037362E"/>
    <w:rsid w:val="00373F19"/>
    <w:rsid w:val="003742A3"/>
    <w:rsid w:val="0037460D"/>
    <w:rsid w:val="00374725"/>
    <w:rsid w:val="0037506C"/>
    <w:rsid w:val="00375112"/>
    <w:rsid w:val="0037529F"/>
    <w:rsid w:val="0037536D"/>
    <w:rsid w:val="003758F2"/>
    <w:rsid w:val="00375A65"/>
    <w:rsid w:val="00375BDE"/>
    <w:rsid w:val="0037619A"/>
    <w:rsid w:val="00376433"/>
    <w:rsid w:val="00376BAC"/>
    <w:rsid w:val="00376ED2"/>
    <w:rsid w:val="00377041"/>
    <w:rsid w:val="00377358"/>
    <w:rsid w:val="00377BDB"/>
    <w:rsid w:val="00377C97"/>
    <w:rsid w:val="00380090"/>
    <w:rsid w:val="00380226"/>
    <w:rsid w:val="003805BD"/>
    <w:rsid w:val="003805CB"/>
    <w:rsid w:val="00380992"/>
    <w:rsid w:val="00380D91"/>
    <w:rsid w:val="0038181C"/>
    <w:rsid w:val="0038187F"/>
    <w:rsid w:val="00381ACD"/>
    <w:rsid w:val="00381B2E"/>
    <w:rsid w:val="00381F2C"/>
    <w:rsid w:val="0038253F"/>
    <w:rsid w:val="003829A7"/>
    <w:rsid w:val="003829CF"/>
    <w:rsid w:val="003829E2"/>
    <w:rsid w:val="00382D5F"/>
    <w:rsid w:val="00383452"/>
    <w:rsid w:val="003834AC"/>
    <w:rsid w:val="003834D3"/>
    <w:rsid w:val="0038372C"/>
    <w:rsid w:val="003838FE"/>
    <w:rsid w:val="003840D7"/>
    <w:rsid w:val="0038426F"/>
    <w:rsid w:val="00384284"/>
    <w:rsid w:val="0038435F"/>
    <w:rsid w:val="00384D76"/>
    <w:rsid w:val="0038518A"/>
    <w:rsid w:val="00385793"/>
    <w:rsid w:val="00385812"/>
    <w:rsid w:val="00385861"/>
    <w:rsid w:val="0038588C"/>
    <w:rsid w:val="00385ECB"/>
    <w:rsid w:val="00386000"/>
    <w:rsid w:val="00386003"/>
    <w:rsid w:val="00386043"/>
    <w:rsid w:val="003863C6"/>
    <w:rsid w:val="00386690"/>
    <w:rsid w:val="003868A8"/>
    <w:rsid w:val="00386ACB"/>
    <w:rsid w:val="00386CE3"/>
    <w:rsid w:val="00386E54"/>
    <w:rsid w:val="003870EF"/>
    <w:rsid w:val="00387569"/>
    <w:rsid w:val="003875CE"/>
    <w:rsid w:val="00387888"/>
    <w:rsid w:val="00387956"/>
    <w:rsid w:val="00387AEB"/>
    <w:rsid w:val="00387B28"/>
    <w:rsid w:val="0039010F"/>
    <w:rsid w:val="00390677"/>
    <w:rsid w:val="00390A05"/>
    <w:rsid w:val="00390B5A"/>
    <w:rsid w:val="00390D1C"/>
    <w:rsid w:val="00390DDD"/>
    <w:rsid w:val="00391111"/>
    <w:rsid w:val="00391617"/>
    <w:rsid w:val="003917C2"/>
    <w:rsid w:val="00391A86"/>
    <w:rsid w:val="00391DAE"/>
    <w:rsid w:val="00391E83"/>
    <w:rsid w:val="00391FC7"/>
    <w:rsid w:val="00392786"/>
    <w:rsid w:val="00392AF7"/>
    <w:rsid w:val="00392B56"/>
    <w:rsid w:val="00392B85"/>
    <w:rsid w:val="00393474"/>
    <w:rsid w:val="0039377B"/>
    <w:rsid w:val="0039396E"/>
    <w:rsid w:val="00393B83"/>
    <w:rsid w:val="00393B8F"/>
    <w:rsid w:val="00393DCD"/>
    <w:rsid w:val="00393EB6"/>
    <w:rsid w:val="00393F68"/>
    <w:rsid w:val="00394304"/>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47"/>
    <w:rsid w:val="00396777"/>
    <w:rsid w:val="003969D9"/>
    <w:rsid w:val="00396AE1"/>
    <w:rsid w:val="00396C0F"/>
    <w:rsid w:val="00396E0F"/>
    <w:rsid w:val="003971F6"/>
    <w:rsid w:val="003973A3"/>
    <w:rsid w:val="0039740A"/>
    <w:rsid w:val="003974EA"/>
    <w:rsid w:val="003976D7"/>
    <w:rsid w:val="00397762"/>
    <w:rsid w:val="00397836"/>
    <w:rsid w:val="00397ACC"/>
    <w:rsid w:val="00397D9B"/>
    <w:rsid w:val="00397F0A"/>
    <w:rsid w:val="003A00B7"/>
    <w:rsid w:val="003A0116"/>
    <w:rsid w:val="003A04C0"/>
    <w:rsid w:val="003A0CB9"/>
    <w:rsid w:val="003A12F4"/>
    <w:rsid w:val="003A136E"/>
    <w:rsid w:val="003A14A0"/>
    <w:rsid w:val="003A165D"/>
    <w:rsid w:val="003A1A28"/>
    <w:rsid w:val="003A1AA6"/>
    <w:rsid w:val="003A1B12"/>
    <w:rsid w:val="003A1B34"/>
    <w:rsid w:val="003A1C24"/>
    <w:rsid w:val="003A1CD4"/>
    <w:rsid w:val="003A1D78"/>
    <w:rsid w:val="003A1DE4"/>
    <w:rsid w:val="003A1E55"/>
    <w:rsid w:val="003A23A1"/>
    <w:rsid w:val="003A23C8"/>
    <w:rsid w:val="003A240C"/>
    <w:rsid w:val="003A244D"/>
    <w:rsid w:val="003A2976"/>
    <w:rsid w:val="003A2DF9"/>
    <w:rsid w:val="003A3273"/>
    <w:rsid w:val="003A3419"/>
    <w:rsid w:val="003A36F0"/>
    <w:rsid w:val="003A37C4"/>
    <w:rsid w:val="003A38D6"/>
    <w:rsid w:val="003A3A2D"/>
    <w:rsid w:val="003A3E3E"/>
    <w:rsid w:val="003A417E"/>
    <w:rsid w:val="003A4546"/>
    <w:rsid w:val="003A5226"/>
    <w:rsid w:val="003A52B7"/>
    <w:rsid w:val="003A5705"/>
    <w:rsid w:val="003A5B0C"/>
    <w:rsid w:val="003A5C14"/>
    <w:rsid w:val="003A5CC8"/>
    <w:rsid w:val="003A5E25"/>
    <w:rsid w:val="003A60C9"/>
    <w:rsid w:val="003A60DE"/>
    <w:rsid w:val="003A6302"/>
    <w:rsid w:val="003A6343"/>
    <w:rsid w:val="003A6597"/>
    <w:rsid w:val="003A695E"/>
    <w:rsid w:val="003A69C9"/>
    <w:rsid w:val="003A6A56"/>
    <w:rsid w:val="003A6E0F"/>
    <w:rsid w:val="003A7426"/>
    <w:rsid w:val="003A77AA"/>
    <w:rsid w:val="003A787B"/>
    <w:rsid w:val="003A7DD2"/>
    <w:rsid w:val="003B0040"/>
    <w:rsid w:val="003B02A9"/>
    <w:rsid w:val="003B093A"/>
    <w:rsid w:val="003B094F"/>
    <w:rsid w:val="003B09D7"/>
    <w:rsid w:val="003B0BD1"/>
    <w:rsid w:val="003B0CFC"/>
    <w:rsid w:val="003B0F69"/>
    <w:rsid w:val="003B103C"/>
    <w:rsid w:val="003B10E1"/>
    <w:rsid w:val="003B113D"/>
    <w:rsid w:val="003B12D8"/>
    <w:rsid w:val="003B14E9"/>
    <w:rsid w:val="003B17AF"/>
    <w:rsid w:val="003B1838"/>
    <w:rsid w:val="003B1EE3"/>
    <w:rsid w:val="003B1FD9"/>
    <w:rsid w:val="003B2038"/>
    <w:rsid w:val="003B2402"/>
    <w:rsid w:val="003B2456"/>
    <w:rsid w:val="003B24CB"/>
    <w:rsid w:val="003B2A6F"/>
    <w:rsid w:val="003B2A73"/>
    <w:rsid w:val="003B2BCB"/>
    <w:rsid w:val="003B2D2C"/>
    <w:rsid w:val="003B2DCE"/>
    <w:rsid w:val="003B3664"/>
    <w:rsid w:val="003B37B0"/>
    <w:rsid w:val="003B38EC"/>
    <w:rsid w:val="003B3DC4"/>
    <w:rsid w:val="003B4341"/>
    <w:rsid w:val="003B4583"/>
    <w:rsid w:val="003B467B"/>
    <w:rsid w:val="003B470B"/>
    <w:rsid w:val="003B4813"/>
    <w:rsid w:val="003B4943"/>
    <w:rsid w:val="003B4E14"/>
    <w:rsid w:val="003B4E28"/>
    <w:rsid w:val="003B4E30"/>
    <w:rsid w:val="003B4F30"/>
    <w:rsid w:val="003B4FFC"/>
    <w:rsid w:val="003B5047"/>
    <w:rsid w:val="003B513B"/>
    <w:rsid w:val="003B5436"/>
    <w:rsid w:val="003B56E7"/>
    <w:rsid w:val="003B594C"/>
    <w:rsid w:val="003B5AA2"/>
    <w:rsid w:val="003B5BD3"/>
    <w:rsid w:val="003B5CC1"/>
    <w:rsid w:val="003B5FB7"/>
    <w:rsid w:val="003B627F"/>
    <w:rsid w:val="003B6648"/>
    <w:rsid w:val="003B6669"/>
    <w:rsid w:val="003B6790"/>
    <w:rsid w:val="003B68BC"/>
    <w:rsid w:val="003B69C0"/>
    <w:rsid w:val="003B69F8"/>
    <w:rsid w:val="003B6A29"/>
    <w:rsid w:val="003B6D8C"/>
    <w:rsid w:val="003B6DEF"/>
    <w:rsid w:val="003B70A3"/>
    <w:rsid w:val="003B71D3"/>
    <w:rsid w:val="003B71F2"/>
    <w:rsid w:val="003B7432"/>
    <w:rsid w:val="003B7DD9"/>
    <w:rsid w:val="003C043F"/>
    <w:rsid w:val="003C0696"/>
    <w:rsid w:val="003C078A"/>
    <w:rsid w:val="003C0B4F"/>
    <w:rsid w:val="003C1309"/>
    <w:rsid w:val="003C13BC"/>
    <w:rsid w:val="003C1642"/>
    <w:rsid w:val="003C189A"/>
    <w:rsid w:val="003C19C2"/>
    <w:rsid w:val="003C230F"/>
    <w:rsid w:val="003C2426"/>
    <w:rsid w:val="003C2534"/>
    <w:rsid w:val="003C261E"/>
    <w:rsid w:val="003C2BE4"/>
    <w:rsid w:val="003C2DDB"/>
    <w:rsid w:val="003C2E69"/>
    <w:rsid w:val="003C370B"/>
    <w:rsid w:val="003C39D6"/>
    <w:rsid w:val="003C3ACF"/>
    <w:rsid w:val="003C3E31"/>
    <w:rsid w:val="003C409D"/>
    <w:rsid w:val="003C46ED"/>
    <w:rsid w:val="003C481C"/>
    <w:rsid w:val="003C4AAE"/>
    <w:rsid w:val="003C4D5E"/>
    <w:rsid w:val="003C4F56"/>
    <w:rsid w:val="003C5191"/>
    <w:rsid w:val="003C5336"/>
    <w:rsid w:val="003C54A1"/>
    <w:rsid w:val="003C555A"/>
    <w:rsid w:val="003C55D9"/>
    <w:rsid w:val="003C56BB"/>
    <w:rsid w:val="003C57AE"/>
    <w:rsid w:val="003C593E"/>
    <w:rsid w:val="003C5952"/>
    <w:rsid w:val="003C59CD"/>
    <w:rsid w:val="003C5A80"/>
    <w:rsid w:val="003C5D20"/>
    <w:rsid w:val="003C5ECB"/>
    <w:rsid w:val="003C6215"/>
    <w:rsid w:val="003C63E2"/>
    <w:rsid w:val="003C67C7"/>
    <w:rsid w:val="003C6CDA"/>
    <w:rsid w:val="003C6E05"/>
    <w:rsid w:val="003C7232"/>
    <w:rsid w:val="003C72EE"/>
    <w:rsid w:val="003C7478"/>
    <w:rsid w:val="003C7703"/>
    <w:rsid w:val="003C7D60"/>
    <w:rsid w:val="003C7E09"/>
    <w:rsid w:val="003C7E76"/>
    <w:rsid w:val="003C7EE9"/>
    <w:rsid w:val="003D0036"/>
    <w:rsid w:val="003D0141"/>
    <w:rsid w:val="003D0531"/>
    <w:rsid w:val="003D061D"/>
    <w:rsid w:val="003D0795"/>
    <w:rsid w:val="003D2596"/>
    <w:rsid w:val="003D25E9"/>
    <w:rsid w:val="003D2CB9"/>
    <w:rsid w:val="003D341B"/>
    <w:rsid w:val="003D3798"/>
    <w:rsid w:val="003D382B"/>
    <w:rsid w:val="003D387B"/>
    <w:rsid w:val="003D3981"/>
    <w:rsid w:val="003D4443"/>
    <w:rsid w:val="003D4C80"/>
    <w:rsid w:val="003D4F65"/>
    <w:rsid w:val="003D59B1"/>
    <w:rsid w:val="003D5CE8"/>
    <w:rsid w:val="003D5E3F"/>
    <w:rsid w:val="003D5F19"/>
    <w:rsid w:val="003D62C2"/>
    <w:rsid w:val="003D6750"/>
    <w:rsid w:val="003D69CF"/>
    <w:rsid w:val="003D6A3B"/>
    <w:rsid w:val="003D6A68"/>
    <w:rsid w:val="003D6FB6"/>
    <w:rsid w:val="003D747A"/>
    <w:rsid w:val="003D7BA6"/>
    <w:rsid w:val="003E0899"/>
    <w:rsid w:val="003E09F3"/>
    <w:rsid w:val="003E1015"/>
    <w:rsid w:val="003E11F3"/>
    <w:rsid w:val="003E13B1"/>
    <w:rsid w:val="003E13D6"/>
    <w:rsid w:val="003E1660"/>
    <w:rsid w:val="003E16EB"/>
    <w:rsid w:val="003E1D66"/>
    <w:rsid w:val="003E213D"/>
    <w:rsid w:val="003E2801"/>
    <w:rsid w:val="003E29E2"/>
    <w:rsid w:val="003E2D93"/>
    <w:rsid w:val="003E2EF7"/>
    <w:rsid w:val="003E30E6"/>
    <w:rsid w:val="003E3114"/>
    <w:rsid w:val="003E3623"/>
    <w:rsid w:val="003E36CB"/>
    <w:rsid w:val="003E3793"/>
    <w:rsid w:val="003E413E"/>
    <w:rsid w:val="003E41CF"/>
    <w:rsid w:val="003E43CD"/>
    <w:rsid w:val="003E46EF"/>
    <w:rsid w:val="003E4866"/>
    <w:rsid w:val="003E4ACB"/>
    <w:rsid w:val="003E5003"/>
    <w:rsid w:val="003E50F5"/>
    <w:rsid w:val="003E5497"/>
    <w:rsid w:val="003E5667"/>
    <w:rsid w:val="003E5A6B"/>
    <w:rsid w:val="003E5A91"/>
    <w:rsid w:val="003E5D7C"/>
    <w:rsid w:val="003E6173"/>
    <w:rsid w:val="003E6457"/>
    <w:rsid w:val="003E6567"/>
    <w:rsid w:val="003E6B48"/>
    <w:rsid w:val="003E6C1B"/>
    <w:rsid w:val="003E6F17"/>
    <w:rsid w:val="003E7027"/>
    <w:rsid w:val="003E735E"/>
    <w:rsid w:val="003E7470"/>
    <w:rsid w:val="003E789E"/>
    <w:rsid w:val="003E7FEE"/>
    <w:rsid w:val="003F01D8"/>
    <w:rsid w:val="003F048B"/>
    <w:rsid w:val="003F04BB"/>
    <w:rsid w:val="003F0989"/>
    <w:rsid w:val="003F0BDA"/>
    <w:rsid w:val="003F0EBE"/>
    <w:rsid w:val="003F0FEF"/>
    <w:rsid w:val="003F10F3"/>
    <w:rsid w:val="003F137E"/>
    <w:rsid w:val="003F1851"/>
    <w:rsid w:val="003F1DDA"/>
    <w:rsid w:val="003F22D6"/>
    <w:rsid w:val="003F28F1"/>
    <w:rsid w:val="003F2A27"/>
    <w:rsid w:val="003F2E6A"/>
    <w:rsid w:val="003F2FDE"/>
    <w:rsid w:val="003F325E"/>
    <w:rsid w:val="003F3304"/>
    <w:rsid w:val="003F33E9"/>
    <w:rsid w:val="003F37FC"/>
    <w:rsid w:val="003F3A87"/>
    <w:rsid w:val="003F3FDC"/>
    <w:rsid w:val="003F42E0"/>
    <w:rsid w:val="003F4330"/>
    <w:rsid w:val="003F479A"/>
    <w:rsid w:val="003F4C5F"/>
    <w:rsid w:val="003F4C88"/>
    <w:rsid w:val="003F4D38"/>
    <w:rsid w:val="003F4F8E"/>
    <w:rsid w:val="003F54AF"/>
    <w:rsid w:val="003F55F5"/>
    <w:rsid w:val="003F57AF"/>
    <w:rsid w:val="003F5ED7"/>
    <w:rsid w:val="003F60DB"/>
    <w:rsid w:val="003F6104"/>
    <w:rsid w:val="003F613E"/>
    <w:rsid w:val="003F6621"/>
    <w:rsid w:val="003F67EC"/>
    <w:rsid w:val="003F69B7"/>
    <w:rsid w:val="003F6A6D"/>
    <w:rsid w:val="003F6B98"/>
    <w:rsid w:val="003F6F34"/>
    <w:rsid w:val="003F7062"/>
    <w:rsid w:val="003F774F"/>
    <w:rsid w:val="003F7CD4"/>
    <w:rsid w:val="003F7E4C"/>
    <w:rsid w:val="0040012E"/>
    <w:rsid w:val="004001A6"/>
    <w:rsid w:val="004002A0"/>
    <w:rsid w:val="004004B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C7D"/>
    <w:rsid w:val="00403E26"/>
    <w:rsid w:val="00404813"/>
    <w:rsid w:val="00404CB4"/>
    <w:rsid w:val="00404D98"/>
    <w:rsid w:val="0040500A"/>
    <w:rsid w:val="00405149"/>
    <w:rsid w:val="00405150"/>
    <w:rsid w:val="004051C1"/>
    <w:rsid w:val="00405862"/>
    <w:rsid w:val="004058C4"/>
    <w:rsid w:val="0040617C"/>
    <w:rsid w:val="0040626D"/>
    <w:rsid w:val="004063E4"/>
    <w:rsid w:val="00406A07"/>
    <w:rsid w:val="00406BF1"/>
    <w:rsid w:val="00406D91"/>
    <w:rsid w:val="00406E82"/>
    <w:rsid w:val="004070CF"/>
    <w:rsid w:val="0040749D"/>
    <w:rsid w:val="004074AB"/>
    <w:rsid w:val="0040775A"/>
    <w:rsid w:val="004104DD"/>
    <w:rsid w:val="004104E7"/>
    <w:rsid w:val="004105A3"/>
    <w:rsid w:val="004107EE"/>
    <w:rsid w:val="00410872"/>
    <w:rsid w:val="00410AFA"/>
    <w:rsid w:val="00410F20"/>
    <w:rsid w:val="00411382"/>
    <w:rsid w:val="0041155A"/>
    <w:rsid w:val="004117FC"/>
    <w:rsid w:val="00411C61"/>
    <w:rsid w:val="00411FDB"/>
    <w:rsid w:val="0041234B"/>
    <w:rsid w:val="0041295E"/>
    <w:rsid w:val="00412AA6"/>
    <w:rsid w:val="00412C02"/>
    <w:rsid w:val="00412E0F"/>
    <w:rsid w:val="0041304D"/>
    <w:rsid w:val="0041311B"/>
    <w:rsid w:val="004133B2"/>
    <w:rsid w:val="004136BA"/>
    <w:rsid w:val="00413C18"/>
    <w:rsid w:val="00413CDB"/>
    <w:rsid w:val="004142AD"/>
    <w:rsid w:val="004144A7"/>
    <w:rsid w:val="00414A8B"/>
    <w:rsid w:val="00414BEC"/>
    <w:rsid w:val="00414D78"/>
    <w:rsid w:val="00414FC7"/>
    <w:rsid w:val="004150DA"/>
    <w:rsid w:val="00415364"/>
    <w:rsid w:val="00415479"/>
    <w:rsid w:val="00415C14"/>
    <w:rsid w:val="00415E22"/>
    <w:rsid w:val="00415EAA"/>
    <w:rsid w:val="00416743"/>
    <w:rsid w:val="0041681C"/>
    <w:rsid w:val="004168DF"/>
    <w:rsid w:val="00416A79"/>
    <w:rsid w:val="00416C4B"/>
    <w:rsid w:val="00416D95"/>
    <w:rsid w:val="004179C2"/>
    <w:rsid w:val="00417B03"/>
    <w:rsid w:val="00417B2C"/>
    <w:rsid w:val="00421091"/>
    <w:rsid w:val="0042122D"/>
    <w:rsid w:val="0042148D"/>
    <w:rsid w:val="004214ED"/>
    <w:rsid w:val="00421638"/>
    <w:rsid w:val="00421861"/>
    <w:rsid w:val="00421A16"/>
    <w:rsid w:val="00421A18"/>
    <w:rsid w:val="00422235"/>
    <w:rsid w:val="00422408"/>
    <w:rsid w:val="0042276C"/>
    <w:rsid w:val="0042297D"/>
    <w:rsid w:val="00422D55"/>
    <w:rsid w:val="0042314D"/>
    <w:rsid w:val="004233E3"/>
    <w:rsid w:val="004237DA"/>
    <w:rsid w:val="004237E5"/>
    <w:rsid w:val="0042384C"/>
    <w:rsid w:val="00423A46"/>
    <w:rsid w:val="00423F24"/>
    <w:rsid w:val="00424443"/>
    <w:rsid w:val="004246D6"/>
    <w:rsid w:val="00424BA3"/>
    <w:rsid w:val="00424C25"/>
    <w:rsid w:val="00425142"/>
    <w:rsid w:val="004252DA"/>
    <w:rsid w:val="0042555A"/>
    <w:rsid w:val="00425624"/>
    <w:rsid w:val="00425844"/>
    <w:rsid w:val="004258AA"/>
    <w:rsid w:val="00425E54"/>
    <w:rsid w:val="00426057"/>
    <w:rsid w:val="00426430"/>
    <w:rsid w:val="004264FD"/>
    <w:rsid w:val="0042709C"/>
    <w:rsid w:val="0042765E"/>
    <w:rsid w:val="00427B5C"/>
    <w:rsid w:val="00427D37"/>
    <w:rsid w:val="00427E71"/>
    <w:rsid w:val="00430330"/>
    <w:rsid w:val="00430560"/>
    <w:rsid w:val="004305A9"/>
    <w:rsid w:val="004305BF"/>
    <w:rsid w:val="004305C0"/>
    <w:rsid w:val="00430636"/>
    <w:rsid w:val="00430745"/>
    <w:rsid w:val="004308B3"/>
    <w:rsid w:val="00430E13"/>
    <w:rsid w:val="00430E31"/>
    <w:rsid w:val="00430EEC"/>
    <w:rsid w:val="004313FD"/>
    <w:rsid w:val="00431444"/>
    <w:rsid w:val="004314A5"/>
    <w:rsid w:val="00431960"/>
    <w:rsid w:val="00431A10"/>
    <w:rsid w:val="00431A3A"/>
    <w:rsid w:val="00431C0F"/>
    <w:rsid w:val="004323D1"/>
    <w:rsid w:val="00432AAB"/>
    <w:rsid w:val="00432B27"/>
    <w:rsid w:val="004330CF"/>
    <w:rsid w:val="0043336C"/>
    <w:rsid w:val="00433588"/>
    <w:rsid w:val="004336FB"/>
    <w:rsid w:val="0043392A"/>
    <w:rsid w:val="00433ABC"/>
    <w:rsid w:val="00433ED5"/>
    <w:rsid w:val="00434272"/>
    <w:rsid w:val="00434ABF"/>
    <w:rsid w:val="00434B4B"/>
    <w:rsid w:val="00434F18"/>
    <w:rsid w:val="00434FEB"/>
    <w:rsid w:val="0043547D"/>
    <w:rsid w:val="004354EA"/>
    <w:rsid w:val="00435569"/>
    <w:rsid w:val="00435C03"/>
    <w:rsid w:val="00436175"/>
    <w:rsid w:val="004363F5"/>
    <w:rsid w:val="00436460"/>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13A9"/>
    <w:rsid w:val="0044169F"/>
    <w:rsid w:val="00441FFC"/>
    <w:rsid w:val="00442849"/>
    <w:rsid w:val="0044289E"/>
    <w:rsid w:val="00442A8F"/>
    <w:rsid w:val="00442F4E"/>
    <w:rsid w:val="0044364A"/>
    <w:rsid w:val="0044369B"/>
    <w:rsid w:val="004437FA"/>
    <w:rsid w:val="00443BF0"/>
    <w:rsid w:val="00443DD9"/>
    <w:rsid w:val="00443DDB"/>
    <w:rsid w:val="00444035"/>
    <w:rsid w:val="00444299"/>
    <w:rsid w:val="0044447F"/>
    <w:rsid w:val="00444713"/>
    <w:rsid w:val="004447C6"/>
    <w:rsid w:val="00444833"/>
    <w:rsid w:val="0044489B"/>
    <w:rsid w:val="00444918"/>
    <w:rsid w:val="00444B37"/>
    <w:rsid w:val="00445173"/>
    <w:rsid w:val="004453D1"/>
    <w:rsid w:val="00445555"/>
    <w:rsid w:val="0044593B"/>
    <w:rsid w:val="0044594B"/>
    <w:rsid w:val="004459DC"/>
    <w:rsid w:val="00445A99"/>
    <w:rsid w:val="00445B74"/>
    <w:rsid w:val="00445FA3"/>
    <w:rsid w:val="00445FD0"/>
    <w:rsid w:val="00445FD4"/>
    <w:rsid w:val="004461AE"/>
    <w:rsid w:val="00446FC2"/>
    <w:rsid w:val="00447035"/>
    <w:rsid w:val="004475A4"/>
    <w:rsid w:val="00447A58"/>
    <w:rsid w:val="00447C62"/>
    <w:rsid w:val="004505A9"/>
    <w:rsid w:val="004508C9"/>
    <w:rsid w:val="00450F1F"/>
    <w:rsid w:val="00451005"/>
    <w:rsid w:val="0045149D"/>
    <w:rsid w:val="00451660"/>
    <w:rsid w:val="00451A96"/>
    <w:rsid w:val="004524D4"/>
    <w:rsid w:val="00452785"/>
    <w:rsid w:val="00452916"/>
    <w:rsid w:val="00452A20"/>
    <w:rsid w:val="00452B0C"/>
    <w:rsid w:val="00452BEF"/>
    <w:rsid w:val="00452C05"/>
    <w:rsid w:val="00452F7E"/>
    <w:rsid w:val="004532ED"/>
    <w:rsid w:val="004533AD"/>
    <w:rsid w:val="00453B50"/>
    <w:rsid w:val="00453B92"/>
    <w:rsid w:val="00453E22"/>
    <w:rsid w:val="00453F03"/>
    <w:rsid w:val="004541BF"/>
    <w:rsid w:val="0045447E"/>
    <w:rsid w:val="00454A11"/>
    <w:rsid w:val="00454A8F"/>
    <w:rsid w:val="00454AD5"/>
    <w:rsid w:val="00454D39"/>
    <w:rsid w:val="00455018"/>
    <w:rsid w:val="00455063"/>
    <w:rsid w:val="00455752"/>
    <w:rsid w:val="004557CD"/>
    <w:rsid w:val="004558B8"/>
    <w:rsid w:val="00455D81"/>
    <w:rsid w:val="00455E65"/>
    <w:rsid w:val="00455E6F"/>
    <w:rsid w:val="00455F87"/>
    <w:rsid w:val="004560CD"/>
    <w:rsid w:val="004578AA"/>
    <w:rsid w:val="004578FE"/>
    <w:rsid w:val="004579E3"/>
    <w:rsid w:val="004600AA"/>
    <w:rsid w:val="004600E6"/>
    <w:rsid w:val="00460170"/>
    <w:rsid w:val="0046020E"/>
    <w:rsid w:val="00460291"/>
    <w:rsid w:val="0046051F"/>
    <w:rsid w:val="00460792"/>
    <w:rsid w:val="004609DF"/>
    <w:rsid w:val="00460ACC"/>
    <w:rsid w:val="00460D8F"/>
    <w:rsid w:val="004618ED"/>
    <w:rsid w:val="00461CB5"/>
    <w:rsid w:val="00462591"/>
    <w:rsid w:val="0046275D"/>
    <w:rsid w:val="00462A23"/>
    <w:rsid w:val="00462DEF"/>
    <w:rsid w:val="00462E61"/>
    <w:rsid w:val="004637B4"/>
    <w:rsid w:val="00463942"/>
    <w:rsid w:val="00463998"/>
    <w:rsid w:val="0046405C"/>
    <w:rsid w:val="0046421E"/>
    <w:rsid w:val="004645D9"/>
    <w:rsid w:val="00464736"/>
    <w:rsid w:val="004647BE"/>
    <w:rsid w:val="00464810"/>
    <w:rsid w:val="00464897"/>
    <w:rsid w:val="00464D73"/>
    <w:rsid w:val="00464F96"/>
    <w:rsid w:val="004651AA"/>
    <w:rsid w:val="00465204"/>
    <w:rsid w:val="00465D74"/>
    <w:rsid w:val="00465F43"/>
    <w:rsid w:val="0046610E"/>
    <w:rsid w:val="00466193"/>
    <w:rsid w:val="0046634E"/>
    <w:rsid w:val="0046639D"/>
    <w:rsid w:val="00466C33"/>
    <w:rsid w:val="00466CA5"/>
    <w:rsid w:val="00466F95"/>
    <w:rsid w:val="0046716E"/>
    <w:rsid w:val="004673F5"/>
    <w:rsid w:val="0046749B"/>
    <w:rsid w:val="0046778B"/>
    <w:rsid w:val="004679EA"/>
    <w:rsid w:val="00470486"/>
    <w:rsid w:val="004709C5"/>
    <w:rsid w:val="00470C4B"/>
    <w:rsid w:val="0047147B"/>
    <w:rsid w:val="00471BF8"/>
    <w:rsid w:val="00471D69"/>
    <w:rsid w:val="00471D99"/>
    <w:rsid w:val="00471FDF"/>
    <w:rsid w:val="00472079"/>
    <w:rsid w:val="004721B9"/>
    <w:rsid w:val="00472747"/>
    <w:rsid w:val="00472B80"/>
    <w:rsid w:val="00472C24"/>
    <w:rsid w:val="004730FC"/>
    <w:rsid w:val="004732B4"/>
    <w:rsid w:val="004732F1"/>
    <w:rsid w:val="0047344A"/>
    <w:rsid w:val="0047357D"/>
    <w:rsid w:val="004738E9"/>
    <w:rsid w:val="00473A52"/>
    <w:rsid w:val="00473CE3"/>
    <w:rsid w:val="00473CF7"/>
    <w:rsid w:val="00473D24"/>
    <w:rsid w:val="00473D51"/>
    <w:rsid w:val="00473DED"/>
    <w:rsid w:val="00473FF4"/>
    <w:rsid w:val="004741FC"/>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40"/>
    <w:rsid w:val="004802AB"/>
    <w:rsid w:val="0048035D"/>
    <w:rsid w:val="0048061E"/>
    <w:rsid w:val="00481333"/>
    <w:rsid w:val="0048187F"/>
    <w:rsid w:val="00481AD6"/>
    <w:rsid w:val="0048203E"/>
    <w:rsid w:val="00482185"/>
    <w:rsid w:val="0048233D"/>
    <w:rsid w:val="0048233F"/>
    <w:rsid w:val="004828E1"/>
    <w:rsid w:val="00482990"/>
    <w:rsid w:val="00482BD9"/>
    <w:rsid w:val="004833F1"/>
    <w:rsid w:val="00483984"/>
    <w:rsid w:val="00483B41"/>
    <w:rsid w:val="0048421B"/>
    <w:rsid w:val="0048467A"/>
    <w:rsid w:val="004848EC"/>
    <w:rsid w:val="004849CA"/>
    <w:rsid w:val="004851E5"/>
    <w:rsid w:val="0048529D"/>
    <w:rsid w:val="00485A33"/>
    <w:rsid w:val="00485AEC"/>
    <w:rsid w:val="00486528"/>
    <w:rsid w:val="004867A7"/>
    <w:rsid w:val="004867CB"/>
    <w:rsid w:val="004869B1"/>
    <w:rsid w:val="00486BEA"/>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F3"/>
    <w:rsid w:val="004926F9"/>
    <w:rsid w:val="00492A52"/>
    <w:rsid w:val="00492D04"/>
    <w:rsid w:val="00492F5C"/>
    <w:rsid w:val="00492FE9"/>
    <w:rsid w:val="00493A88"/>
    <w:rsid w:val="00493BEB"/>
    <w:rsid w:val="00493FEF"/>
    <w:rsid w:val="004942D6"/>
    <w:rsid w:val="00494422"/>
    <w:rsid w:val="004945EE"/>
    <w:rsid w:val="004946CF"/>
    <w:rsid w:val="00494769"/>
    <w:rsid w:val="00494EED"/>
    <w:rsid w:val="004950D8"/>
    <w:rsid w:val="0049554D"/>
    <w:rsid w:val="00495D34"/>
    <w:rsid w:val="00495FF6"/>
    <w:rsid w:val="00496F17"/>
    <w:rsid w:val="0049762B"/>
    <w:rsid w:val="00497910"/>
    <w:rsid w:val="00497DBD"/>
    <w:rsid w:val="00497E74"/>
    <w:rsid w:val="00497EAA"/>
    <w:rsid w:val="00497F24"/>
    <w:rsid w:val="004A0390"/>
    <w:rsid w:val="004A0793"/>
    <w:rsid w:val="004A07C9"/>
    <w:rsid w:val="004A0993"/>
    <w:rsid w:val="004A0C79"/>
    <w:rsid w:val="004A0C95"/>
    <w:rsid w:val="004A1624"/>
    <w:rsid w:val="004A1990"/>
    <w:rsid w:val="004A1CC3"/>
    <w:rsid w:val="004A2095"/>
    <w:rsid w:val="004A218E"/>
    <w:rsid w:val="004A2620"/>
    <w:rsid w:val="004A267C"/>
    <w:rsid w:val="004A2A53"/>
    <w:rsid w:val="004A2EA3"/>
    <w:rsid w:val="004A32A4"/>
    <w:rsid w:val="004A3310"/>
    <w:rsid w:val="004A3361"/>
    <w:rsid w:val="004A35E6"/>
    <w:rsid w:val="004A3651"/>
    <w:rsid w:val="004A386E"/>
    <w:rsid w:val="004A3AC1"/>
    <w:rsid w:val="004A41A6"/>
    <w:rsid w:val="004A4211"/>
    <w:rsid w:val="004A4A2F"/>
    <w:rsid w:val="004A4CAE"/>
    <w:rsid w:val="004A4D25"/>
    <w:rsid w:val="004A50C4"/>
    <w:rsid w:val="004A5405"/>
    <w:rsid w:val="004A5764"/>
    <w:rsid w:val="004A5A0E"/>
    <w:rsid w:val="004A5C39"/>
    <w:rsid w:val="004A6010"/>
    <w:rsid w:val="004A625E"/>
    <w:rsid w:val="004A642E"/>
    <w:rsid w:val="004A64CF"/>
    <w:rsid w:val="004A6753"/>
    <w:rsid w:val="004A7102"/>
    <w:rsid w:val="004A798A"/>
    <w:rsid w:val="004A7EEA"/>
    <w:rsid w:val="004A7FB2"/>
    <w:rsid w:val="004B06B3"/>
    <w:rsid w:val="004B08A0"/>
    <w:rsid w:val="004B08D9"/>
    <w:rsid w:val="004B09FB"/>
    <w:rsid w:val="004B0BC4"/>
    <w:rsid w:val="004B0D14"/>
    <w:rsid w:val="004B0EFE"/>
    <w:rsid w:val="004B1035"/>
    <w:rsid w:val="004B1104"/>
    <w:rsid w:val="004B152B"/>
    <w:rsid w:val="004B15D8"/>
    <w:rsid w:val="004B1674"/>
    <w:rsid w:val="004B1B47"/>
    <w:rsid w:val="004B2132"/>
    <w:rsid w:val="004B21CB"/>
    <w:rsid w:val="004B30AC"/>
    <w:rsid w:val="004B311E"/>
    <w:rsid w:val="004B31C0"/>
    <w:rsid w:val="004B33DF"/>
    <w:rsid w:val="004B34A7"/>
    <w:rsid w:val="004B3AA5"/>
    <w:rsid w:val="004B40DB"/>
    <w:rsid w:val="004B4161"/>
    <w:rsid w:val="004B4262"/>
    <w:rsid w:val="004B454A"/>
    <w:rsid w:val="004B486A"/>
    <w:rsid w:val="004B4BFE"/>
    <w:rsid w:val="004B50EB"/>
    <w:rsid w:val="004B5344"/>
    <w:rsid w:val="004B53BD"/>
    <w:rsid w:val="004B551D"/>
    <w:rsid w:val="004B571B"/>
    <w:rsid w:val="004B5AC6"/>
    <w:rsid w:val="004B5E7E"/>
    <w:rsid w:val="004B5F15"/>
    <w:rsid w:val="004B6359"/>
    <w:rsid w:val="004B6370"/>
    <w:rsid w:val="004B64B6"/>
    <w:rsid w:val="004B64D6"/>
    <w:rsid w:val="004B668D"/>
    <w:rsid w:val="004B67C1"/>
    <w:rsid w:val="004B6AC9"/>
    <w:rsid w:val="004B6FDE"/>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1F9"/>
    <w:rsid w:val="004C237C"/>
    <w:rsid w:val="004C25CE"/>
    <w:rsid w:val="004C28E0"/>
    <w:rsid w:val="004C2E95"/>
    <w:rsid w:val="004C35DF"/>
    <w:rsid w:val="004C3B54"/>
    <w:rsid w:val="004C3B88"/>
    <w:rsid w:val="004C3BD1"/>
    <w:rsid w:val="004C3C4B"/>
    <w:rsid w:val="004C3C66"/>
    <w:rsid w:val="004C40CF"/>
    <w:rsid w:val="004C4120"/>
    <w:rsid w:val="004C43F3"/>
    <w:rsid w:val="004C461D"/>
    <w:rsid w:val="004C48A3"/>
    <w:rsid w:val="004C4A37"/>
    <w:rsid w:val="004C542D"/>
    <w:rsid w:val="004C555B"/>
    <w:rsid w:val="004C56A7"/>
    <w:rsid w:val="004C5BDC"/>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428"/>
    <w:rsid w:val="004D0623"/>
    <w:rsid w:val="004D0B87"/>
    <w:rsid w:val="004D1079"/>
    <w:rsid w:val="004D1247"/>
    <w:rsid w:val="004D176A"/>
    <w:rsid w:val="004D20B2"/>
    <w:rsid w:val="004D2337"/>
    <w:rsid w:val="004D2495"/>
    <w:rsid w:val="004D24FB"/>
    <w:rsid w:val="004D25F9"/>
    <w:rsid w:val="004D265E"/>
    <w:rsid w:val="004D266C"/>
    <w:rsid w:val="004D27B9"/>
    <w:rsid w:val="004D2805"/>
    <w:rsid w:val="004D287C"/>
    <w:rsid w:val="004D293C"/>
    <w:rsid w:val="004D2DE1"/>
    <w:rsid w:val="004D2F81"/>
    <w:rsid w:val="004D320D"/>
    <w:rsid w:val="004D3605"/>
    <w:rsid w:val="004D3871"/>
    <w:rsid w:val="004D3994"/>
    <w:rsid w:val="004D3C08"/>
    <w:rsid w:val="004D400D"/>
    <w:rsid w:val="004D424E"/>
    <w:rsid w:val="004D4E19"/>
    <w:rsid w:val="004D505C"/>
    <w:rsid w:val="004D53EB"/>
    <w:rsid w:val="004D55B6"/>
    <w:rsid w:val="004D564D"/>
    <w:rsid w:val="004D5838"/>
    <w:rsid w:val="004D597A"/>
    <w:rsid w:val="004D5AAB"/>
    <w:rsid w:val="004D60DB"/>
    <w:rsid w:val="004D62A8"/>
    <w:rsid w:val="004D638B"/>
    <w:rsid w:val="004D69EF"/>
    <w:rsid w:val="004D6D5F"/>
    <w:rsid w:val="004D6F9C"/>
    <w:rsid w:val="004D799E"/>
    <w:rsid w:val="004D7D1A"/>
    <w:rsid w:val="004D7DF5"/>
    <w:rsid w:val="004D7EBA"/>
    <w:rsid w:val="004E026D"/>
    <w:rsid w:val="004E12C5"/>
    <w:rsid w:val="004E1787"/>
    <w:rsid w:val="004E179E"/>
    <w:rsid w:val="004E1861"/>
    <w:rsid w:val="004E186D"/>
    <w:rsid w:val="004E193F"/>
    <w:rsid w:val="004E1AD4"/>
    <w:rsid w:val="004E1C46"/>
    <w:rsid w:val="004E1DB6"/>
    <w:rsid w:val="004E1FBE"/>
    <w:rsid w:val="004E222E"/>
    <w:rsid w:val="004E22B0"/>
    <w:rsid w:val="004E2722"/>
    <w:rsid w:val="004E2C82"/>
    <w:rsid w:val="004E2D67"/>
    <w:rsid w:val="004E2ED8"/>
    <w:rsid w:val="004E2EE8"/>
    <w:rsid w:val="004E2F8D"/>
    <w:rsid w:val="004E35EA"/>
    <w:rsid w:val="004E3722"/>
    <w:rsid w:val="004E3735"/>
    <w:rsid w:val="004E3783"/>
    <w:rsid w:val="004E3F66"/>
    <w:rsid w:val="004E3F71"/>
    <w:rsid w:val="004E40B2"/>
    <w:rsid w:val="004E4176"/>
    <w:rsid w:val="004E42E1"/>
    <w:rsid w:val="004E45A0"/>
    <w:rsid w:val="004E47FA"/>
    <w:rsid w:val="004E4AF3"/>
    <w:rsid w:val="004E4B02"/>
    <w:rsid w:val="004E4C66"/>
    <w:rsid w:val="004E4DBC"/>
    <w:rsid w:val="004E4E3F"/>
    <w:rsid w:val="004E58FB"/>
    <w:rsid w:val="004E6265"/>
    <w:rsid w:val="004E62FD"/>
    <w:rsid w:val="004E64CA"/>
    <w:rsid w:val="004E657E"/>
    <w:rsid w:val="004E6A7E"/>
    <w:rsid w:val="004E6AB1"/>
    <w:rsid w:val="004E6D59"/>
    <w:rsid w:val="004E6F1F"/>
    <w:rsid w:val="004E6FA1"/>
    <w:rsid w:val="004E7169"/>
    <w:rsid w:val="004E755C"/>
    <w:rsid w:val="004E7670"/>
    <w:rsid w:val="004E79D4"/>
    <w:rsid w:val="004E7D81"/>
    <w:rsid w:val="004E7D96"/>
    <w:rsid w:val="004E7DE9"/>
    <w:rsid w:val="004F010B"/>
    <w:rsid w:val="004F062D"/>
    <w:rsid w:val="004F0940"/>
    <w:rsid w:val="004F0CAE"/>
    <w:rsid w:val="004F11C0"/>
    <w:rsid w:val="004F127D"/>
    <w:rsid w:val="004F2585"/>
    <w:rsid w:val="004F2A56"/>
    <w:rsid w:val="004F2B3E"/>
    <w:rsid w:val="004F3230"/>
    <w:rsid w:val="004F3554"/>
    <w:rsid w:val="004F3602"/>
    <w:rsid w:val="004F36FE"/>
    <w:rsid w:val="004F3762"/>
    <w:rsid w:val="004F3A6B"/>
    <w:rsid w:val="004F3A7A"/>
    <w:rsid w:val="004F3E6A"/>
    <w:rsid w:val="004F423E"/>
    <w:rsid w:val="004F46F2"/>
    <w:rsid w:val="004F4992"/>
    <w:rsid w:val="004F49A1"/>
    <w:rsid w:val="004F4C87"/>
    <w:rsid w:val="004F4C94"/>
    <w:rsid w:val="004F5378"/>
    <w:rsid w:val="004F5C43"/>
    <w:rsid w:val="004F5E39"/>
    <w:rsid w:val="004F6099"/>
    <w:rsid w:val="004F644B"/>
    <w:rsid w:val="004F677A"/>
    <w:rsid w:val="004F6BA9"/>
    <w:rsid w:val="004F6CF8"/>
    <w:rsid w:val="004F7427"/>
    <w:rsid w:val="004F753A"/>
    <w:rsid w:val="004F761C"/>
    <w:rsid w:val="004F78EE"/>
    <w:rsid w:val="004F7999"/>
    <w:rsid w:val="004F7A41"/>
    <w:rsid w:val="005000AB"/>
    <w:rsid w:val="0050020F"/>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2E9C"/>
    <w:rsid w:val="005032C5"/>
    <w:rsid w:val="00503553"/>
    <w:rsid w:val="00503647"/>
    <w:rsid w:val="005036D1"/>
    <w:rsid w:val="005037AA"/>
    <w:rsid w:val="00503A11"/>
    <w:rsid w:val="00503EE3"/>
    <w:rsid w:val="00503F8B"/>
    <w:rsid w:val="00504623"/>
    <w:rsid w:val="00504B31"/>
    <w:rsid w:val="00504E6A"/>
    <w:rsid w:val="00505073"/>
    <w:rsid w:val="005057B9"/>
    <w:rsid w:val="00505B26"/>
    <w:rsid w:val="00505B3E"/>
    <w:rsid w:val="00505CD6"/>
    <w:rsid w:val="00505F66"/>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2575"/>
    <w:rsid w:val="005125AA"/>
    <w:rsid w:val="00512620"/>
    <w:rsid w:val="00512746"/>
    <w:rsid w:val="005127DD"/>
    <w:rsid w:val="00512AD0"/>
    <w:rsid w:val="00512AEB"/>
    <w:rsid w:val="00512B2F"/>
    <w:rsid w:val="00512EB7"/>
    <w:rsid w:val="00512EF6"/>
    <w:rsid w:val="00512F74"/>
    <w:rsid w:val="005130F4"/>
    <w:rsid w:val="005131D3"/>
    <w:rsid w:val="005135F6"/>
    <w:rsid w:val="005137AD"/>
    <w:rsid w:val="005139BA"/>
    <w:rsid w:val="00513CA7"/>
    <w:rsid w:val="0051413E"/>
    <w:rsid w:val="00514336"/>
    <w:rsid w:val="00514412"/>
    <w:rsid w:val="0051441E"/>
    <w:rsid w:val="0051496C"/>
    <w:rsid w:val="00514E40"/>
    <w:rsid w:val="00515121"/>
    <w:rsid w:val="005156E6"/>
    <w:rsid w:val="005157FB"/>
    <w:rsid w:val="00515E27"/>
    <w:rsid w:val="00515EC7"/>
    <w:rsid w:val="00516761"/>
    <w:rsid w:val="00516867"/>
    <w:rsid w:val="00516975"/>
    <w:rsid w:val="00516AC2"/>
    <w:rsid w:val="00516AFF"/>
    <w:rsid w:val="00517534"/>
    <w:rsid w:val="00517657"/>
    <w:rsid w:val="00517BDE"/>
    <w:rsid w:val="00517C85"/>
    <w:rsid w:val="00517E60"/>
    <w:rsid w:val="00517EB6"/>
    <w:rsid w:val="00520372"/>
    <w:rsid w:val="005207A7"/>
    <w:rsid w:val="005212D7"/>
    <w:rsid w:val="00521459"/>
    <w:rsid w:val="005215C0"/>
    <w:rsid w:val="005221D4"/>
    <w:rsid w:val="005222E1"/>
    <w:rsid w:val="00522418"/>
    <w:rsid w:val="00522A1F"/>
    <w:rsid w:val="00522DBB"/>
    <w:rsid w:val="005233C5"/>
    <w:rsid w:val="005236E3"/>
    <w:rsid w:val="00523892"/>
    <w:rsid w:val="005238C8"/>
    <w:rsid w:val="00523963"/>
    <w:rsid w:val="0052396D"/>
    <w:rsid w:val="00523B17"/>
    <w:rsid w:val="00523F6B"/>
    <w:rsid w:val="0052400B"/>
    <w:rsid w:val="00524141"/>
    <w:rsid w:val="00524189"/>
    <w:rsid w:val="00524654"/>
    <w:rsid w:val="00524B13"/>
    <w:rsid w:val="00525073"/>
    <w:rsid w:val="005250B8"/>
    <w:rsid w:val="00525212"/>
    <w:rsid w:val="005255A1"/>
    <w:rsid w:val="00526493"/>
    <w:rsid w:val="005264D6"/>
    <w:rsid w:val="00526686"/>
    <w:rsid w:val="00526C02"/>
    <w:rsid w:val="00526FDD"/>
    <w:rsid w:val="00527080"/>
    <w:rsid w:val="0052739E"/>
    <w:rsid w:val="00527823"/>
    <w:rsid w:val="00527A35"/>
    <w:rsid w:val="00527A91"/>
    <w:rsid w:val="0053005F"/>
    <w:rsid w:val="005308B0"/>
    <w:rsid w:val="00530CD6"/>
    <w:rsid w:val="0053152F"/>
    <w:rsid w:val="0053159A"/>
    <w:rsid w:val="00531738"/>
    <w:rsid w:val="00531C3D"/>
    <w:rsid w:val="00531EAC"/>
    <w:rsid w:val="00531F18"/>
    <w:rsid w:val="005322F2"/>
    <w:rsid w:val="00532718"/>
    <w:rsid w:val="00532836"/>
    <w:rsid w:val="00532885"/>
    <w:rsid w:val="00532A80"/>
    <w:rsid w:val="00533164"/>
    <w:rsid w:val="005335E3"/>
    <w:rsid w:val="00533707"/>
    <w:rsid w:val="00533796"/>
    <w:rsid w:val="005337C6"/>
    <w:rsid w:val="00533ACF"/>
    <w:rsid w:val="00533B00"/>
    <w:rsid w:val="00534010"/>
    <w:rsid w:val="00534057"/>
    <w:rsid w:val="00534132"/>
    <w:rsid w:val="00534302"/>
    <w:rsid w:val="005343DD"/>
    <w:rsid w:val="00534445"/>
    <w:rsid w:val="00534653"/>
    <w:rsid w:val="00534774"/>
    <w:rsid w:val="00534824"/>
    <w:rsid w:val="0053490A"/>
    <w:rsid w:val="0053497E"/>
    <w:rsid w:val="00534B9E"/>
    <w:rsid w:val="00534CE8"/>
    <w:rsid w:val="00534DF4"/>
    <w:rsid w:val="005352EE"/>
    <w:rsid w:val="005352F6"/>
    <w:rsid w:val="00535A6D"/>
    <w:rsid w:val="00535AC2"/>
    <w:rsid w:val="00535BC8"/>
    <w:rsid w:val="00535FC6"/>
    <w:rsid w:val="00536394"/>
    <w:rsid w:val="005365C2"/>
    <w:rsid w:val="00536D8A"/>
    <w:rsid w:val="00536E73"/>
    <w:rsid w:val="005370FE"/>
    <w:rsid w:val="0053724D"/>
    <w:rsid w:val="0053731E"/>
    <w:rsid w:val="0053735B"/>
    <w:rsid w:val="00537374"/>
    <w:rsid w:val="0053748B"/>
    <w:rsid w:val="00537724"/>
    <w:rsid w:val="00537730"/>
    <w:rsid w:val="00537864"/>
    <w:rsid w:val="00537911"/>
    <w:rsid w:val="00537B23"/>
    <w:rsid w:val="00537CBC"/>
    <w:rsid w:val="00537F7F"/>
    <w:rsid w:val="00540223"/>
    <w:rsid w:val="0054086D"/>
    <w:rsid w:val="00540EEF"/>
    <w:rsid w:val="00540F5E"/>
    <w:rsid w:val="00541746"/>
    <w:rsid w:val="00541825"/>
    <w:rsid w:val="00541955"/>
    <w:rsid w:val="00541BCA"/>
    <w:rsid w:val="00541D82"/>
    <w:rsid w:val="00541F03"/>
    <w:rsid w:val="00541F73"/>
    <w:rsid w:val="005420A1"/>
    <w:rsid w:val="00542654"/>
    <w:rsid w:val="00542657"/>
    <w:rsid w:val="00542D1D"/>
    <w:rsid w:val="005433F0"/>
    <w:rsid w:val="0054351B"/>
    <w:rsid w:val="00543696"/>
    <w:rsid w:val="0054379C"/>
    <w:rsid w:val="00543873"/>
    <w:rsid w:val="00543B14"/>
    <w:rsid w:val="00544219"/>
    <w:rsid w:val="0054423B"/>
    <w:rsid w:val="005443D0"/>
    <w:rsid w:val="00544563"/>
    <w:rsid w:val="005446BF"/>
    <w:rsid w:val="00544731"/>
    <w:rsid w:val="00544A84"/>
    <w:rsid w:val="00544BC9"/>
    <w:rsid w:val="00544D7F"/>
    <w:rsid w:val="00544F53"/>
    <w:rsid w:val="005450E0"/>
    <w:rsid w:val="005455AC"/>
    <w:rsid w:val="005455B2"/>
    <w:rsid w:val="005456EF"/>
    <w:rsid w:val="00545933"/>
    <w:rsid w:val="00545F03"/>
    <w:rsid w:val="005460C8"/>
    <w:rsid w:val="005461F4"/>
    <w:rsid w:val="005462CB"/>
    <w:rsid w:val="005466C8"/>
    <w:rsid w:val="00546910"/>
    <w:rsid w:val="00546EE4"/>
    <w:rsid w:val="0054721C"/>
    <w:rsid w:val="00547896"/>
    <w:rsid w:val="005479A7"/>
    <w:rsid w:val="00547E0E"/>
    <w:rsid w:val="00547F1B"/>
    <w:rsid w:val="00550344"/>
    <w:rsid w:val="00550A9D"/>
    <w:rsid w:val="00550AA6"/>
    <w:rsid w:val="00550BDB"/>
    <w:rsid w:val="00550BE5"/>
    <w:rsid w:val="00550CD6"/>
    <w:rsid w:val="00550DAA"/>
    <w:rsid w:val="0055145A"/>
    <w:rsid w:val="00551747"/>
    <w:rsid w:val="0055194D"/>
    <w:rsid w:val="00551CD1"/>
    <w:rsid w:val="00551E06"/>
    <w:rsid w:val="00552560"/>
    <w:rsid w:val="00552705"/>
    <w:rsid w:val="00552CFE"/>
    <w:rsid w:val="00552D8C"/>
    <w:rsid w:val="00552DA5"/>
    <w:rsid w:val="00552E01"/>
    <w:rsid w:val="00553139"/>
    <w:rsid w:val="005531B2"/>
    <w:rsid w:val="00553213"/>
    <w:rsid w:val="00553340"/>
    <w:rsid w:val="00553A35"/>
    <w:rsid w:val="00553A4C"/>
    <w:rsid w:val="00553C36"/>
    <w:rsid w:val="00553D9C"/>
    <w:rsid w:val="005540EC"/>
    <w:rsid w:val="00554275"/>
    <w:rsid w:val="00554386"/>
    <w:rsid w:val="005543F6"/>
    <w:rsid w:val="0055492E"/>
    <w:rsid w:val="00554944"/>
    <w:rsid w:val="005549A4"/>
    <w:rsid w:val="00554B9F"/>
    <w:rsid w:val="00554E94"/>
    <w:rsid w:val="00555448"/>
    <w:rsid w:val="005555D6"/>
    <w:rsid w:val="00555EA2"/>
    <w:rsid w:val="00556C42"/>
    <w:rsid w:val="00556E2F"/>
    <w:rsid w:val="00556E59"/>
    <w:rsid w:val="005575EF"/>
    <w:rsid w:val="00557600"/>
    <w:rsid w:val="00557661"/>
    <w:rsid w:val="00557690"/>
    <w:rsid w:val="00557CAE"/>
    <w:rsid w:val="00557EA6"/>
    <w:rsid w:val="005604F0"/>
    <w:rsid w:val="00560A95"/>
    <w:rsid w:val="00560AB4"/>
    <w:rsid w:val="00560B4F"/>
    <w:rsid w:val="00560E6D"/>
    <w:rsid w:val="00560F6B"/>
    <w:rsid w:val="005611DB"/>
    <w:rsid w:val="00561217"/>
    <w:rsid w:val="00561CC9"/>
    <w:rsid w:val="0056202F"/>
    <w:rsid w:val="00562395"/>
    <w:rsid w:val="005623B3"/>
    <w:rsid w:val="0056260D"/>
    <w:rsid w:val="00562A69"/>
    <w:rsid w:val="00562D13"/>
    <w:rsid w:val="00562ED8"/>
    <w:rsid w:val="00563129"/>
    <w:rsid w:val="00563A8C"/>
    <w:rsid w:val="00563E43"/>
    <w:rsid w:val="00564544"/>
    <w:rsid w:val="00564A85"/>
    <w:rsid w:val="00564CC1"/>
    <w:rsid w:val="005650AB"/>
    <w:rsid w:val="00565936"/>
    <w:rsid w:val="00565B70"/>
    <w:rsid w:val="00565DDB"/>
    <w:rsid w:val="00565DDF"/>
    <w:rsid w:val="00566069"/>
    <w:rsid w:val="00566355"/>
    <w:rsid w:val="00566BB0"/>
    <w:rsid w:val="00566C76"/>
    <w:rsid w:val="00566D8E"/>
    <w:rsid w:val="00566DCA"/>
    <w:rsid w:val="0056708C"/>
    <w:rsid w:val="005675BE"/>
    <w:rsid w:val="005678B3"/>
    <w:rsid w:val="00567973"/>
    <w:rsid w:val="00567AAE"/>
    <w:rsid w:val="00567ED8"/>
    <w:rsid w:val="0057027A"/>
    <w:rsid w:val="00570712"/>
    <w:rsid w:val="00570E29"/>
    <w:rsid w:val="00571178"/>
    <w:rsid w:val="005712F8"/>
    <w:rsid w:val="00571365"/>
    <w:rsid w:val="00571DBC"/>
    <w:rsid w:val="00571DFE"/>
    <w:rsid w:val="00571E85"/>
    <w:rsid w:val="00572425"/>
    <w:rsid w:val="0057247D"/>
    <w:rsid w:val="00572705"/>
    <w:rsid w:val="00572C05"/>
    <w:rsid w:val="00572EF2"/>
    <w:rsid w:val="0057340E"/>
    <w:rsid w:val="0057341B"/>
    <w:rsid w:val="005739F7"/>
    <w:rsid w:val="00573BAE"/>
    <w:rsid w:val="00573FCD"/>
    <w:rsid w:val="00574190"/>
    <w:rsid w:val="0057478A"/>
    <w:rsid w:val="00574BE6"/>
    <w:rsid w:val="00574D3F"/>
    <w:rsid w:val="00575043"/>
    <w:rsid w:val="005751AB"/>
    <w:rsid w:val="005756F0"/>
    <w:rsid w:val="00575709"/>
    <w:rsid w:val="0057599C"/>
    <w:rsid w:val="00576290"/>
    <w:rsid w:val="005763B8"/>
    <w:rsid w:val="00576893"/>
    <w:rsid w:val="00576918"/>
    <w:rsid w:val="00576AB6"/>
    <w:rsid w:val="00576B32"/>
    <w:rsid w:val="00576F34"/>
    <w:rsid w:val="0057778A"/>
    <w:rsid w:val="00577CC3"/>
    <w:rsid w:val="005805EB"/>
    <w:rsid w:val="00580634"/>
    <w:rsid w:val="00580727"/>
    <w:rsid w:val="00580783"/>
    <w:rsid w:val="005807D6"/>
    <w:rsid w:val="005809EA"/>
    <w:rsid w:val="00581096"/>
    <w:rsid w:val="005810BC"/>
    <w:rsid w:val="005810CD"/>
    <w:rsid w:val="0058171C"/>
    <w:rsid w:val="00581A65"/>
    <w:rsid w:val="00581A92"/>
    <w:rsid w:val="00581F02"/>
    <w:rsid w:val="005820D8"/>
    <w:rsid w:val="00582160"/>
    <w:rsid w:val="005822C2"/>
    <w:rsid w:val="005826EE"/>
    <w:rsid w:val="005828D6"/>
    <w:rsid w:val="0058293E"/>
    <w:rsid w:val="00582FDD"/>
    <w:rsid w:val="005832B3"/>
    <w:rsid w:val="0058394E"/>
    <w:rsid w:val="00584100"/>
    <w:rsid w:val="005843A6"/>
    <w:rsid w:val="00584B71"/>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DD"/>
    <w:rsid w:val="00590057"/>
    <w:rsid w:val="0059019D"/>
    <w:rsid w:val="00590516"/>
    <w:rsid w:val="00590561"/>
    <w:rsid w:val="0059086D"/>
    <w:rsid w:val="00590C91"/>
    <w:rsid w:val="00590E29"/>
    <w:rsid w:val="00590EDD"/>
    <w:rsid w:val="00591594"/>
    <w:rsid w:val="00591AA1"/>
    <w:rsid w:val="00591AA7"/>
    <w:rsid w:val="00591E9B"/>
    <w:rsid w:val="0059244D"/>
    <w:rsid w:val="005925D3"/>
    <w:rsid w:val="00592C8F"/>
    <w:rsid w:val="00592D79"/>
    <w:rsid w:val="00592DF3"/>
    <w:rsid w:val="00593319"/>
    <w:rsid w:val="00593A2C"/>
    <w:rsid w:val="00593ECD"/>
    <w:rsid w:val="005943E2"/>
    <w:rsid w:val="005946C6"/>
    <w:rsid w:val="00594A21"/>
    <w:rsid w:val="00594AF9"/>
    <w:rsid w:val="00594C21"/>
    <w:rsid w:val="00594D7E"/>
    <w:rsid w:val="005950E5"/>
    <w:rsid w:val="0059582F"/>
    <w:rsid w:val="00595BAA"/>
    <w:rsid w:val="00595E9D"/>
    <w:rsid w:val="00595F2C"/>
    <w:rsid w:val="00596401"/>
    <w:rsid w:val="005964AE"/>
    <w:rsid w:val="00596B5A"/>
    <w:rsid w:val="00596C40"/>
    <w:rsid w:val="00596E88"/>
    <w:rsid w:val="005973A1"/>
    <w:rsid w:val="00597B02"/>
    <w:rsid w:val="00597FF4"/>
    <w:rsid w:val="005A06F0"/>
    <w:rsid w:val="005A08DB"/>
    <w:rsid w:val="005A0C19"/>
    <w:rsid w:val="005A14A5"/>
    <w:rsid w:val="005A14C8"/>
    <w:rsid w:val="005A15F3"/>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6DA"/>
    <w:rsid w:val="005A586B"/>
    <w:rsid w:val="005A5AC5"/>
    <w:rsid w:val="005A5C20"/>
    <w:rsid w:val="005A5E82"/>
    <w:rsid w:val="005A5EB5"/>
    <w:rsid w:val="005A5F90"/>
    <w:rsid w:val="005A6522"/>
    <w:rsid w:val="005A6872"/>
    <w:rsid w:val="005A68DC"/>
    <w:rsid w:val="005A69CC"/>
    <w:rsid w:val="005A6C9B"/>
    <w:rsid w:val="005A6D6E"/>
    <w:rsid w:val="005A70EE"/>
    <w:rsid w:val="005A7995"/>
    <w:rsid w:val="005A7AE9"/>
    <w:rsid w:val="005B003F"/>
    <w:rsid w:val="005B02FD"/>
    <w:rsid w:val="005B092E"/>
    <w:rsid w:val="005B09FA"/>
    <w:rsid w:val="005B0D21"/>
    <w:rsid w:val="005B1034"/>
    <w:rsid w:val="005B16A6"/>
    <w:rsid w:val="005B2051"/>
    <w:rsid w:val="005B221E"/>
    <w:rsid w:val="005B23A4"/>
    <w:rsid w:val="005B2876"/>
    <w:rsid w:val="005B28C2"/>
    <w:rsid w:val="005B2CD7"/>
    <w:rsid w:val="005B3590"/>
    <w:rsid w:val="005B4041"/>
    <w:rsid w:val="005B4158"/>
    <w:rsid w:val="005B4296"/>
    <w:rsid w:val="005B4438"/>
    <w:rsid w:val="005B452F"/>
    <w:rsid w:val="005B4945"/>
    <w:rsid w:val="005B4E7E"/>
    <w:rsid w:val="005B4F3F"/>
    <w:rsid w:val="005B5250"/>
    <w:rsid w:val="005B5B44"/>
    <w:rsid w:val="005B5C69"/>
    <w:rsid w:val="005B5FB0"/>
    <w:rsid w:val="005B601E"/>
    <w:rsid w:val="005B6040"/>
    <w:rsid w:val="005B627A"/>
    <w:rsid w:val="005B653C"/>
    <w:rsid w:val="005B740F"/>
    <w:rsid w:val="005B77E2"/>
    <w:rsid w:val="005B7E63"/>
    <w:rsid w:val="005B7F48"/>
    <w:rsid w:val="005C0026"/>
    <w:rsid w:val="005C00D6"/>
    <w:rsid w:val="005C0146"/>
    <w:rsid w:val="005C01DA"/>
    <w:rsid w:val="005C02A7"/>
    <w:rsid w:val="005C0D8A"/>
    <w:rsid w:val="005C0F59"/>
    <w:rsid w:val="005C11A7"/>
    <w:rsid w:val="005C1269"/>
    <w:rsid w:val="005C179B"/>
    <w:rsid w:val="005C1865"/>
    <w:rsid w:val="005C1D15"/>
    <w:rsid w:val="005C20C0"/>
    <w:rsid w:val="005C212D"/>
    <w:rsid w:val="005C289C"/>
    <w:rsid w:val="005C2BFC"/>
    <w:rsid w:val="005C2C02"/>
    <w:rsid w:val="005C3825"/>
    <w:rsid w:val="005C3834"/>
    <w:rsid w:val="005C3943"/>
    <w:rsid w:val="005C3C3E"/>
    <w:rsid w:val="005C3F82"/>
    <w:rsid w:val="005C44FD"/>
    <w:rsid w:val="005C49C1"/>
    <w:rsid w:val="005C4E5F"/>
    <w:rsid w:val="005C4EEF"/>
    <w:rsid w:val="005C4FC6"/>
    <w:rsid w:val="005C5057"/>
    <w:rsid w:val="005C50AC"/>
    <w:rsid w:val="005C50EF"/>
    <w:rsid w:val="005C551F"/>
    <w:rsid w:val="005C5717"/>
    <w:rsid w:val="005C589E"/>
    <w:rsid w:val="005C5ACE"/>
    <w:rsid w:val="005C6358"/>
    <w:rsid w:val="005C6B0F"/>
    <w:rsid w:val="005C6B56"/>
    <w:rsid w:val="005C7055"/>
    <w:rsid w:val="005C74B3"/>
    <w:rsid w:val="005C758A"/>
    <w:rsid w:val="005C760C"/>
    <w:rsid w:val="005C7A2C"/>
    <w:rsid w:val="005C7AD8"/>
    <w:rsid w:val="005C7D9A"/>
    <w:rsid w:val="005C7F7F"/>
    <w:rsid w:val="005D0B0A"/>
    <w:rsid w:val="005D0B95"/>
    <w:rsid w:val="005D0D5E"/>
    <w:rsid w:val="005D1364"/>
    <w:rsid w:val="005D1910"/>
    <w:rsid w:val="005D1A43"/>
    <w:rsid w:val="005D1AA7"/>
    <w:rsid w:val="005D1B74"/>
    <w:rsid w:val="005D1CBE"/>
    <w:rsid w:val="005D1DBF"/>
    <w:rsid w:val="005D1E51"/>
    <w:rsid w:val="005D2005"/>
    <w:rsid w:val="005D23A1"/>
    <w:rsid w:val="005D25FE"/>
    <w:rsid w:val="005D2799"/>
    <w:rsid w:val="005D2CC9"/>
    <w:rsid w:val="005D2DC0"/>
    <w:rsid w:val="005D327F"/>
    <w:rsid w:val="005D3436"/>
    <w:rsid w:val="005D3E34"/>
    <w:rsid w:val="005D424E"/>
    <w:rsid w:val="005D4264"/>
    <w:rsid w:val="005D48FC"/>
    <w:rsid w:val="005D4BC6"/>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D7F39"/>
    <w:rsid w:val="005E015A"/>
    <w:rsid w:val="005E063B"/>
    <w:rsid w:val="005E0895"/>
    <w:rsid w:val="005E0C9D"/>
    <w:rsid w:val="005E0CFA"/>
    <w:rsid w:val="005E1273"/>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0"/>
    <w:rsid w:val="005E3AC3"/>
    <w:rsid w:val="005E3AD9"/>
    <w:rsid w:val="005E3E76"/>
    <w:rsid w:val="005E4606"/>
    <w:rsid w:val="005E4804"/>
    <w:rsid w:val="005E4882"/>
    <w:rsid w:val="005E4BE7"/>
    <w:rsid w:val="005E4D25"/>
    <w:rsid w:val="005E4D29"/>
    <w:rsid w:val="005E502E"/>
    <w:rsid w:val="005E53EE"/>
    <w:rsid w:val="005E5EED"/>
    <w:rsid w:val="005E6061"/>
    <w:rsid w:val="005E61BE"/>
    <w:rsid w:val="005E646C"/>
    <w:rsid w:val="005E671B"/>
    <w:rsid w:val="005E686A"/>
    <w:rsid w:val="005E717D"/>
    <w:rsid w:val="005E71FE"/>
    <w:rsid w:val="005E73E5"/>
    <w:rsid w:val="005E77B2"/>
    <w:rsid w:val="005E784B"/>
    <w:rsid w:val="005E7968"/>
    <w:rsid w:val="005E7AE4"/>
    <w:rsid w:val="005F02AC"/>
    <w:rsid w:val="005F0364"/>
    <w:rsid w:val="005F069B"/>
    <w:rsid w:val="005F0AB3"/>
    <w:rsid w:val="005F0F6E"/>
    <w:rsid w:val="005F1475"/>
    <w:rsid w:val="005F15F1"/>
    <w:rsid w:val="005F18A4"/>
    <w:rsid w:val="005F1947"/>
    <w:rsid w:val="005F1B93"/>
    <w:rsid w:val="005F25D3"/>
    <w:rsid w:val="005F2951"/>
    <w:rsid w:val="005F29A0"/>
    <w:rsid w:val="005F2D82"/>
    <w:rsid w:val="005F2E73"/>
    <w:rsid w:val="005F2EB5"/>
    <w:rsid w:val="005F31B0"/>
    <w:rsid w:val="005F3479"/>
    <w:rsid w:val="005F3569"/>
    <w:rsid w:val="005F3581"/>
    <w:rsid w:val="005F390B"/>
    <w:rsid w:val="005F3B07"/>
    <w:rsid w:val="005F3FB3"/>
    <w:rsid w:val="005F4334"/>
    <w:rsid w:val="005F43AE"/>
    <w:rsid w:val="005F43C1"/>
    <w:rsid w:val="005F4483"/>
    <w:rsid w:val="005F451E"/>
    <w:rsid w:val="005F4625"/>
    <w:rsid w:val="005F4664"/>
    <w:rsid w:val="005F47AD"/>
    <w:rsid w:val="005F4A67"/>
    <w:rsid w:val="005F4AAE"/>
    <w:rsid w:val="005F4CD0"/>
    <w:rsid w:val="005F4EE1"/>
    <w:rsid w:val="005F503F"/>
    <w:rsid w:val="005F51EB"/>
    <w:rsid w:val="005F5339"/>
    <w:rsid w:val="005F5A5B"/>
    <w:rsid w:val="005F5CBE"/>
    <w:rsid w:val="005F5D6B"/>
    <w:rsid w:val="005F6064"/>
    <w:rsid w:val="005F60B5"/>
    <w:rsid w:val="005F61AB"/>
    <w:rsid w:val="005F685D"/>
    <w:rsid w:val="005F6EA0"/>
    <w:rsid w:val="005F7278"/>
    <w:rsid w:val="005F7388"/>
    <w:rsid w:val="005F772B"/>
    <w:rsid w:val="005F78F8"/>
    <w:rsid w:val="005F79FF"/>
    <w:rsid w:val="005F7C73"/>
    <w:rsid w:val="0060051C"/>
    <w:rsid w:val="006006D7"/>
    <w:rsid w:val="00600D16"/>
    <w:rsid w:val="00600E6E"/>
    <w:rsid w:val="00600FA8"/>
    <w:rsid w:val="0060159F"/>
    <w:rsid w:val="00601853"/>
    <w:rsid w:val="00601F38"/>
    <w:rsid w:val="00602174"/>
    <w:rsid w:val="0060229A"/>
    <w:rsid w:val="006023CF"/>
    <w:rsid w:val="00602A48"/>
    <w:rsid w:val="00603142"/>
    <w:rsid w:val="00603170"/>
    <w:rsid w:val="0060328E"/>
    <w:rsid w:val="006033E8"/>
    <w:rsid w:val="0060394C"/>
    <w:rsid w:val="0060396E"/>
    <w:rsid w:val="00603BC1"/>
    <w:rsid w:val="00603D6C"/>
    <w:rsid w:val="006041CD"/>
    <w:rsid w:val="00604364"/>
    <w:rsid w:val="00604384"/>
    <w:rsid w:val="006044CA"/>
    <w:rsid w:val="00604BDD"/>
    <w:rsid w:val="00604F62"/>
    <w:rsid w:val="006053B6"/>
    <w:rsid w:val="00605515"/>
    <w:rsid w:val="006056A4"/>
    <w:rsid w:val="00605930"/>
    <w:rsid w:val="006059D9"/>
    <w:rsid w:val="00605B20"/>
    <w:rsid w:val="00605C22"/>
    <w:rsid w:val="006060FD"/>
    <w:rsid w:val="00606434"/>
    <w:rsid w:val="0060655F"/>
    <w:rsid w:val="0060681B"/>
    <w:rsid w:val="006068E6"/>
    <w:rsid w:val="00606C32"/>
    <w:rsid w:val="00606D5A"/>
    <w:rsid w:val="006075EE"/>
    <w:rsid w:val="00607921"/>
    <w:rsid w:val="006079A0"/>
    <w:rsid w:val="006105F8"/>
    <w:rsid w:val="00610A92"/>
    <w:rsid w:val="00611142"/>
    <w:rsid w:val="00611636"/>
    <w:rsid w:val="006119C6"/>
    <w:rsid w:val="0061235C"/>
    <w:rsid w:val="00612382"/>
    <w:rsid w:val="006125A6"/>
    <w:rsid w:val="00612B55"/>
    <w:rsid w:val="00613033"/>
    <w:rsid w:val="00613233"/>
    <w:rsid w:val="00613392"/>
    <w:rsid w:val="0061357C"/>
    <w:rsid w:val="006135C1"/>
    <w:rsid w:val="00613702"/>
    <w:rsid w:val="0061388F"/>
    <w:rsid w:val="006138BF"/>
    <w:rsid w:val="00613A37"/>
    <w:rsid w:val="00613B55"/>
    <w:rsid w:val="00614905"/>
    <w:rsid w:val="00614989"/>
    <w:rsid w:val="00614DFD"/>
    <w:rsid w:val="006151B4"/>
    <w:rsid w:val="006152D6"/>
    <w:rsid w:val="00615340"/>
    <w:rsid w:val="006156A0"/>
    <w:rsid w:val="006157AC"/>
    <w:rsid w:val="00615B58"/>
    <w:rsid w:val="00615C9F"/>
    <w:rsid w:val="00615CF4"/>
    <w:rsid w:val="00615E9B"/>
    <w:rsid w:val="006160C1"/>
    <w:rsid w:val="00616375"/>
    <w:rsid w:val="006164D6"/>
    <w:rsid w:val="00616554"/>
    <w:rsid w:val="0061685B"/>
    <w:rsid w:val="00616902"/>
    <w:rsid w:val="00617054"/>
    <w:rsid w:val="00617839"/>
    <w:rsid w:val="006178CA"/>
    <w:rsid w:val="00617EA8"/>
    <w:rsid w:val="00617FAC"/>
    <w:rsid w:val="00620481"/>
    <w:rsid w:val="006206E5"/>
    <w:rsid w:val="00620899"/>
    <w:rsid w:val="0062092D"/>
    <w:rsid w:val="006209C1"/>
    <w:rsid w:val="00620A9D"/>
    <w:rsid w:val="00621060"/>
    <w:rsid w:val="006210C6"/>
    <w:rsid w:val="00621524"/>
    <w:rsid w:val="00621BB7"/>
    <w:rsid w:val="00621BD3"/>
    <w:rsid w:val="00621C01"/>
    <w:rsid w:val="00621EEC"/>
    <w:rsid w:val="00621F3F"/>
    <w:rsid w:val="006221B9"/>
    <w:rsid w:val="00622CA7"/>
    <w:rsid w:val="00622CFF"/>
    <w:rsid w:val="0062310E"/>
    <w:rsid w:val="00623272"/>
    <w:rsid w:val="00623478"/>
    <w:rsid w:val="0062367E"/>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57"/>
    <w:rsid w:val="006253DB"/>
    <w:rsid w:val="0062552C"/>
    <w:rsid w:val="00625BC1"/>
    <w:rsid w:val="00625C82"/>
    <w:rsid w:val="00626304"/>
    <w:rsid w:val="0062660E"/>
    <w:rsid w:val="00626FCD"/>
    <w:rsid w:val="006273D3"/>
    <w:rsid w:val="006275BC"/>
    <w:rsid w:val="006276E5"/>
    <w:rsid w:val="0062770E"/>
    <w:rsid w:val="00627D34"/>
    <w:rsid w:val="00627E56"/>
    <w:rsid w:val="00627E99"/>
    <w:rsid w:val="00627FCC"/>
    <w:rsid w:val="006306A7"/>
    <w:rsid w:val="00630817"/>
    <w:rsid w:val="00630BF5"/>
    <w:rsid w:val="00630C1D"/>
    <w:rsid w:val="00630DBD"/>
    <w:rsid w:val="00631530"/>
    <w:rsid w:val="006320C0"/>
    <w:rsid w:val="006325CB"/>
    <w:rsid w:val="006326F3"/>
    <w:rsid w:val="006329F3"/>
    <w:rsid w:val="00632AA9"/>
    <w:rsid w:val="00632DCD"/>
    <w:rsid w:val="00632E19"/>
    <w:rsid w:val="00633301"/>
    <w:rsid w:val="00633361"/>
    <w:rsid w:val="0063352D"/>
    <w:rsid w:val="00633E72"/>
    <w:rsid w:val="006342F8"/>
    <w:rsid w:val="00634576"/>
    <w:rsid w:val="00634BFA"/>
    <w:rsid w:val="00634E00"/>
    <w:rsid w:val="006352E1"/>
    <w:rsid w:val="0063533B"/>
    <w:rsid w:val="00635510"/>
    <w:rsid w:val="00635616"/>
    <w:rsid w:val="00635960"/>
    <w:rsid w:val="00636012"/>
    <w:rsid w:val="00636317"/>
    <w:rsid w:val="006363A6"/>
    <w:rsid w:val="0063649B"/>
    <w:rsid w:val="0063657F"/>
    <w:rsid w:val="00636A13"/>
    <w:rsid w:val="00636A54"/>
    <w:rsid w:val="00637082"/>
    <w:rsid w:val="00637234"/>
    <w:rsid w:val="006374BC"/>
    <w:rsid w:val="00640012"/>
    <w:rsid w:val="00640292"/>
    <w:rsid w:val="00640461"/>
    <w:rsid w:val="00640645"/>
    <w:rsid w:val="00640C78"/>
    <w:rsid w:val="00640CF0"/>
    <w:rsid w:val="006412A0"/>
    <w:rsid w:val="006419FD"/>
    <w:rsid w:val="00641AAA"/>
    <w:rsid w:val="00641B18"/>
    <w:rsid w:val="00641CF9"/>
    <w:rsid w:val="00641EC1"/>
    <w:rsid w:val="00641F5B"/>
    <w:rsid w:val="006424E2"/>
    <w:rsid w:val="006425EE"/>
    <w:rsid w:val="006426FF"/>
    <w:rsid w:val="00642991"/>
    <w:rsid w:val="00642BC3"/>
    <w:rsid w:val="00642C23"/>
    <w:rsid w:val="00643028"/>
    <w:rsid w:val="0064385E"/>
    <w:rsid w:val="00643E3F"/>
    <w:rsid w:val="006446B7"/>
    <w:rsid w:val="006446DC"/>
    <w:rsid w:val="0064485B"/>
    <w:rsid w:val="00644E14"/>
    <w:rsid w:val="00644F4C"/>
    <w:rsid w:val="006452DA"/>
    <w:rsid w:val="0064532B"/>
    <w:rsid w:val="00645448"/>
    <w:rsid w:val="00645500"/>
    <w:rsid w:val="006459DF"/>
    <w:rsid w:val="00645A8D"/>
    <w:rsid w:val="00646248"/>
    <w:rsid w:val="0064643B"/>
    <w:rsid w:val="00646A27"/>
    <w:rsid w:val="00646C07"/>
    <w:rsid w:val="006471FF"/>
    <w:rsid w:val="00647512"/>
    <w:rsid w:val="006475B2"/>
    <w:rsid w:val="0064762E"/>
    <w:rsid w:val="00647B80"/>
    <w:rsid w:val="00647D0D"/>
    <w:rsid w:val="00647E3E"/>
    <w:rsid w:val="00647FF6"/>
    <w:rsid w:val="006501AC"/>
    <w:rsid w:val="006501FD"/>
    <w:rsid w:val="006503D7"/>
    <w:rsid w:val="00650832"/>
    <w:rsid w:val="00650B48"/>
    <w:rsid w:val="00650D59"/>
    <w:rsid w:val="00650F1D"/>
    <w:rsid w:val="00650F8F"/>
    <w:rsid w:val="00650FB8"/>
    <w:rsid w:val="00651493"/>
    <w:rsid w:val="006514AE"/>
    <w:rsid w:val="006515A4"/>
    <w:rsid w:val="00651633"/>
    <w:rsid w:val="00651834"/>
    <w:rsid w:val="00651D4A"/>
    <w:rsid w:val="006520DA"/>
    <w:rsid w:val="00652D02"/>
    <w:rsid w:val="00652E99"/>
    <w:rsid w:val="00653004"/>
    <w:rsid w:val="006531AB"/>
    <w:rsid w:val="00653578"/>
    <w:rsid w:val="0065390E"/>
    <w:rsid w:val="00653B73"/>
    <w:rsid w:val="00653E5D"/>
    <w:rsid w:val="00653F41"/>
    <w:rsid w:val="00654014"/>
    <w:rsid w:val="006543C7"/>
    <w:rsid w:val="00654433"/>
    <w:rsid w:val="0065474C"/>
    <w:rsid w:val="00654C4B"/>
    <w:rsid w:val="00654C8A"/>
    <w:rsid w:val="00654D6E"/>
    <w:rsid w:val="0065546F"/>
    <w:rsid w:val="00655998"/>
    <w:rsid w:val="00655E24"/>
    <w:rsid w:val="00656149"/>
    <w:rsid w:val="0065621E"/>
    <w:rsid w:val="006567DE"/>
    <w:rsid w:val="00656D8A"/>
    <w:rsid w:val="00656E36"/>
    <w:rsid w:val="006571E7"/>
    <w:rsid w:val="006572F4"/>
    <w:rsid w:val="006573CF"/>
    <w:rsid w:val="00657B89"/>
    <w:rsid w:val="00657EE4"/>
    <w:rsid w:val="006602C0"/>
    <w:rsid w:val="006606C4"/>
    <w:rsid w:val="00660709"/>
    <w:rsid w:val="0066070A"/>
    <w:rsid w:val="0066087A"/>
    <w:rsid w:val="00660A7E"/>
    <w:rsid w:val="00660DE9"/>
    <w:rsid w:val="00660FB8"/>
    <w:rsid w:val="006611C8"/>
    <w:rsid w:val="0066142F"/>
    <w:rsid w:val="00661EF2"/>
    <w:rsid w:val="0066260B"/>
    <w:rsid w:val="00662780"/>
    <w:rsid w:val="00662C19"/>
    <w:rsid w:val="00663191"/>
    <w:rsid w:val="00663783"/>
    <w:rsid w:val="00663B15"/>
    <w:rsid w:val="00663BDE"/>
    <w:rsid w:val="006642AB"/>
    <w:rsid w:val="006642F1"/>
    <w:rsid w:val="00664748"/>
    <w:rsid w:val="006649BD"/>
    <w:rsid w:val="00664C5E"/>
    <w:rsid w:val="00664EBE"/>
    <w:rsid w:val="006652F5"/>
    <w:rsid w:val="0066536F"/>
    <w:rsid w:val="00665586"/>
    <w:rsid w:val="0066558C"/>
    <w:rsid w:val="006655BC"/>
    <w:rsid w:val="00665827"/>
    <w:rsid w:val="00665A04"/>
    <w:rsid w:val="00666313"/>
    <w:rsid w:val="0066658C"/>
    <w:rsid w:val="00666AF0"/>
    <w:rsid w:val="00666B56"/>
    <w:rsid w:val="00666D69"/>
    <w:rsid w:val="00666E7B"/>
    <w:rsid w:val="006671D8"/>
    <w:rsid w:val="00667409"/>
    <w:rsid w:val="0066788E"/>
    <w:rsid w:val="00667ECA"/>
    <w:rsid w:val="0067005F"/>
    <w:rsid w:val="006702FB"/>
    <w:rsid w:val="00670384"/>
    <w:rsid w:val="0067079C"/>
    <w:rsid w:val="00670930"/>
    <w:rsid w:val="006709B2"/>
    <w:rsid w:val="006709DC"/>
    <w:rsid w:val="00670EDA"/>
    <w:rsid w:val="00671465"/>
    <w:rsid w:val="0067185C"/>
    <w:rsid w:val="00671861"/>
    <w:rsid w:val="00671F10"/>
    <w:rsid w:val="00672002"/>
    <w:rsid w:val="00672708"/>
    <w:rsid w:val="006728AC"/>
    <w:rsid w:val="006729A3"/>
    <w:rsid w:val="00672C9F"/>
    <w:rsid w:val="00672FF2"/>
    <w:rsid w:val="006730A5"/>
    <w:rsid w:val="0067358F"/>
    <w:rsid w:val="006738DD"/>
    <w:rsid w:val="00673B16"/>
    <w:rsid w:val="00673D2A"/>
    <w:rsid w:val="00673D96"/>
    <w:rsid w:val="00674258"/>
    <w:rsid w:val="006743CA"/>
    <w:rsid w:val="00674614"/>
    <w:rsid w:val="0067493F"/>
    <w:rsid w:val="00674992"/>
    <w:rsid w:val="00674D55"/>
    <w:rsid w:val="00674EF3"/>
    <w:rsid w:val="00674F5B"/>
    <w:rsid w:val="00675144"/>
    <w:rsid w:val="00675153"/>
    <w:rsid w:val="00675336"/>
    <w:rsid w:val="00675729"/>
    <w:rsid w:val="00675C2D"/>
    <w:rsid w:val="00677326"/>
    <w:rsid w:val="006774AB"/>
    <w:rsid w:val="00677766"/>
    <w:rsid w:val="00677C38"/>
    <w:rsid w:val="00677D3E"/>
    <w:rsid w:val="00677E60"/>
    <w:rsid w:val="0068036B"/>
    <w:rsid w:val="00680431"/>
    <w:rsid w:val="00680819"/>
    <w:rsid w:val="00680856"/>
    <w:rsid w:val="0068085D"/>
    <w:rsid w:val="00680AE7"/>
    <w:rsid w:val="00680DE2"/>
    <w:rsid w:val="006810EA"/>
    <w:rsid w:val="006811E0"/>
    <w:rsid w:val="006814B3"/>
    <w:rsid w:val="00681A1C"/>
    <w:rsid w:val="00681C33"/>
    <w:rsid w:val="00681EAE"/>
    <w:rsid w:val="00681FD1"/>
    <w:rsid w:val="00682010"/>
    <w:rsid w:val="006821A8"/>
    <w:rsid w:val="006821AE"/>
    <w:rsid w:val="006821F8"/>
    <w:rsid w:val="006829E5"/>
    <w:rsid w:val="00682DA4"/>
    <w:rsid w:val="00682EC8"/>
    <w:rsid w:val="006830B1"/>
    <w:rsid w:val="006833E7"/>
    <w:rsid w:val="00683C68"/>
    <w:rsid w:val="00683FF0"/>
    <w:rsid w:val="006843CB"/>
    <w:rsid w:val="00684712"/>
    <w:rsid w:val="0068491B"/>
    <w:rsid w:val="0068537D"/>
    <w:rsid w:val="00685731"/>
    <w:rsid w:val="006857BA"/>
    <w:rsid w:val="0068658F"/>
    <w:rsid w:val="00686637"/>
    <w:rsid w:val="00686A58"/>
    <w:rsid w:val="00686A9E"/>
    <w:rsid w:val="00686AD9"/>
    <w:rsid w:val="00686C7C"/>
    <w:rsid w:val="00686F0C"/>
    <w:rsid w:val="00686F1A"/>
    <w:rsid w:val="00686FD9"/>
    <w:rsid w:val="0068718C"/>
    <w:rsid w:val="006875B6"/>
    <w:rsid w:val="006875BE"/>
    <w:rsid w:val="00687D6D"/>
    <w:rsid w:val="00690017"/>
    <w:rsid w:val="006901B4"/>
    <w:rsid w:val="0069047F"/>
    <w:rsid w:val="0069053B"/>
    <w:rsid w:val="00690577"/>
    <w:rsid w:val="00690626"/>
    <w:rsid w:val="006906CF"/>
    <w:rsid w:val="0069072E"/>
    <w:rsid w:val="0069078B"/>
    <w:rsid w:val="0069098B"/>
    <w:rsid w:val="00690A8C"/>
    <w:rsid w:val="00691114"/>
    <w:rsid w:val="006917AF"/>
    <w:rsid w:val="00691801"/>
    <w:rsid w:val="00691876"/>
    <w:rsid w:val="006921D9"/>
    <w:rsid w:val="00692287"/>
    <w:rsid w:val="00692378"/>
    <w:rsid w:val="00692767"/>
    <w:rsid w:val="00692940"/>
    <w:rsid w:val="00692E5A"/>
    <w:rsid w:val="0069317B"/>
    <w:rsid w:val="006933F3"/>
    <w:rsid w:val="00693AEC"/>
    <w:rsid w:val="006944C7"/>
    <w:rsid w:val="006945CF"/>
    <w:rsid w:val="00694700"/>
    <w:rsid w:val="006949B3"/>
    <w:rsid w:val="006949CA"/>
    <w:rsid w:val="00694A55"/>
    <w:rsid w:val="00694E03"/>
    <w:rsid w:val="006950E1"/>
    <w:rsid w:val="00695497"/>
    <w:rsid w:val="006955F6"/>
    <w:rsid w:val="00695607"/>
    <w:rsid w:val="00695809"/>
    <w:rsid w:val="00696383"/>
    <w:rsid w:val="006963EC"/>
    <w:rsid w:val="0069667C"/>
    <w:rsid w:val="00696A0C"/>
    <w:rsid w:val="006970B3"/>
    <w:rsid w:val="006970C0"/>
    <w:rsid w:val="00697180"/>
    <w:rsid w:val="0069721C"/>
    <w:rsid w:val="0069742B"/>
    <w:rsid w:val="00697B5B"/>
    <w:rsid w:val="006A0265"/>
    <w:rsid w:val="006A03AE"/>
    <w:rsid w:val="006A0487"/>
    <w:rsid w:val="006A0A68"/>
    <w:rsid w:val="006A0DD9"/>
    <w:rsid w:val="006A10CC"/>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46EE"/>
    <w:rsid w:val="006A4779"/>
    <w:rsid w:val="006A4F6C"/>
    <w:rsid w:val="006A54CA"/>
    <w:rsid w:val="006A56BF"/>
    <w:rsid w:val="006A59D9"/>
    <w:rsid w:val="006A5F1B"/>
    <w:rsid w:val="006A5F20"/>
    <w:rsid w:val="006A6262"/>
    <w:rsid w:val="006A64DE"/>
    <w:rsid w:val="006A67C2"/>
    <w:rsid w:val="006A6C94"/>
    <w:rsid w:val="006A6EA9"/>
    <w:rsid w:val="006A72E7"/>
    <w:rsid w:val="006A736D"/>
    <w:rsid w:val="006A771A"/>
    <w:rsid w:val="006A78B4"/>
    <w:rsid w:val="006A7A96"/>
    <w:rsid w:val="006B02C1"/>
    <w:rsid w:val="006B0553"/>
    <w:rsid w:val="006B0C94"/>
    <w:rsid w:val="006B0EE5"/>
    <w:rsid w:val="006B1345"/>
    <w:rsid w:val="006B13E9"/>
    <w:rsid w:val="006B18AC"/>
    <w:rsid w:val="006B19C2"/>
    <w:rsid w:val="006B1F23"/>
    <w:rsid w:val="006B2205"/>
    <w:rsid w:val="006B221E"/>
    <w:rsid w:val="006B256B"/>
    <w:rsid w:val="006B2906"/>
    <w:rsid w:val="006B2F29"/>
    <w:rsid w:val="006B36C7"/>
    <w:rsid w:val="006B3769"/>
    <w:rsid w:val="006B37EF"/>
    <w:rsid w:val="006B38C3"/>
    <w:rsid w:val="006B39BA"/>
    <w:rsid w:val="006B3F4D"/>
    <w:rsid w:val="006B3F8E"/>
    <w:rsid w:val="006B4C95"/>
    <w:rsid w:val="006B4FA3"/>
    <w:rsid w:val="006B503D"/>
    <w:rsid w:val="006B53B9"/>
    <w:rsid w:val="006B54A9"/>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3C0"/>
    <w:rsid w:val="006B7A88"/>
    <w:rsid w:val="006C03C4"/>
    <w:rsid w:val="006C095A"/>
    <w:rsid w:val="006C0D03"/>
    <w:rsid w:val="006C0EF6"/>
    <w:rsid w:val="006C0F0D"/>
    <w:rsid w:val="006C0F17"/>
    <w:rsid w:val="006C12B3"/>
    <w:rsid w:val="006C1455"/>
    <w:rsid w:val="006C1BA5"/>
    <w:rsid w:val="006C1D4E"/>
    <w:rsid w:val="006C22C0"/>
    <w:rsid w:val="006C279F"/>
    <w:rsid w:val="006C2B33"/>
    <w:rsid w:val="006C2B46"/>
    <w:rsid w:val="006C2B57"/>
    <w:rsid w:val="006C2BB4"/>
    <w:rsid w:val="006C30A5"/>
    <w:rsid w:val="006C338C"/>
    <w:rsid w:val="006C3A26"/>
    <w:rsid w:val="006C3BC5"/>
    <w:rsid w:val="006C3BD2"/>
    <w:rsid w:val="006C3DFB"/>
    <w:rsid w:val="006C3E5F"/>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BBF"/>
    <w:rsid w:val="006C7CF3"/>
    <w:rsid w:val="006D08C4"/>
    <w:rsid w:val="006D0BB3"/>
    <w:rsid w:val="006D0C5F"/>
    <w:rsid w:val="006D19A8"/>
    <w:rsid w:val="006D1A51"/>
    <w:rsid w:val="006D1D7B"/>
    <w:rsid w:val="006D202C"/>
    <w:rsid w:val="006D20E6"/>
    <w:rsid w:val="006D226D"/>
    <w:rsid w:val="006D27B4"/>
    <w:rsid w:val="006D29A9"/>
    <w:rsid w:val="006D2A31"/>
    <w:rsid w:val="006D2C91"/>
    <w:rsid w:val="006D2D6E"/>
    <w:rsid w:val="006D2E58"/>
    <w:rsid w:val="006D32F6"/>
    <w:rsid w:val="006D3499"/>
    <w:rsid w:val="006D34BE"/>
    <w:rsid w:val="006D37A1"/>
    <w:rsid w:val="006D37ED"/>
    <w:rsid w:val="006D390C"/>
    <w:rsid w:val="006D3B16"/>
    <w:rsid w:val="006D3C00"/>
    <w:rsid w:val="006D3D46"/>
    <w:rsid w:val="006D3FB7"/>
    <w:rsid w:val="006D44B4"/>
    <w:rsid w:val="006D4542"/>
    <w:rsid w:val="006D45BE"/>
    <w:rsid w:val="006D45ED"/>
    <w:rsid w:val="006D4717"/>
    <w:rsid w:val="006D48F7"/>
    <w:rsid w:val="006D496F"/>
    <w:rsid w:val="006D4B4C"/>
    <w:rsid w:val="006D4B60"/>
    <w:rsid w:val="006D4F11"/>
    <w:rsid w:val="006D52C8"/>
    <w:rsid w:val="006D57A4"/>
    <w:rsid w:val="006D5C30"/>
    <w:rsid w:val="006D5DAC"/>
    <w:rsid w:val="006D5DAE"/>
    <w:rsid w:val="006D5E9B"/>
    <w:rsid w:val="006D5F90"/>
    <w:rsid w:val="006D6A4A"/>
    <w:rsid w:val="006D6F7D"/>
    <w:rsid w:val="006D6FC7"/>
    <w:rsid w:val="006D71BE"/>
    <w:rsid w:val="006D7354"/>
    <w:rsid w:val="006D77BC"/>
    <w:rsid w:val="006D7A49"/>
    <w:rsid w:val="006D7A81"/>
    <w:rsid w:val="006D7B37"/>
    <w:rsid w:val="006E0245"/>
    <w:rsid w:val="006E05DC"/>
    <w:rsid w:val="006E08DC"/>
    <w:rsid w:val="006E0B6B"/>
    <w:rsid w:val="006E0C35"/>
    <w:rsid w:val="006E0F7F"/>
    <w:rsid w:val="006E150F"/>
    <w:rsid w:val="006E1535"/>
    <w:rsid w:val="006E163D"/>
    <w:rsid w:val="006E1E10"/>
    <w:rsid w:val="006E1EE7"/>
    <w:rsid w:val="006E217A"/>
    <w:rsid w:val="006E242D"/>
    <w:rsid w:val="006E2534"/>
    <w:rsid w:val="006E2588"/>
    <w:rsid w:val="006E2855"/>
    <w:rsid w:val="006E2A00"/>
    <w:rsid w:val="006E2C18"/>
    <w:rsid w:val="006E2C50"/>
    <w:rsid w:val="006E2CCE"/>
    <w:rsid w:val="006E31F6"/>
    <w:rsid w:val="006E355B"/>
    <w:rsid w:val="006E3914"/>
    <w:rsid w:val="006E3B63"/>
    <w:rsid w:val="006E3B97"/>
    <w:rsid w:val="006E3FE7"/>
    <w:rsid w:val="006E42B3"/>
    <w:rsid w:val="006E4B97"/>
    <w:rsid w:val="006E5141"/>
    <w:rsid w:val="006E51B8"/>
    <w:rsid w:val="006E5744"/>
    <w:rsid w:val="006E590A"/>
    <w:rsid w:val="006E594E"/>
    <w:rsid w:val="006E6535"/>
    <w:rsid w:val="006E654E"/>
    <w:rsid w:val="006E67DB"/>
    <w:rsid w:val="006E689A"/>
    <w:rsid w:val="006E6A98"/>
    <w:rsid w:val="006E6B17"/>
    <w:rsid w:val="006E7278"/>
    <w:rsid w:val="006E7352"/>
    <w:rsid w:val="006E73AC"/>
    <w:rsid w:val="006F0220"/>
    <w:rsid w:val="006F02FC"/>
    <w:rsid w:val="006F04DB"/>
    <w:rsid w:val="006F054F"/>
    <w:rsid w:val="006F07FE"/>
    <w:rsid w:val="006F1022"/>
    <w:rsid w:val="006F115A"/>
    <w:rsid w:val="006F1CEF"/>
    <w:rsid w:val="006F1E59"/>
    <w:rsid w:val="006F209C"/>
    <w:rsid w:val="006F22A8"/>
    <w:rsid w:val="006F23EC"/>
    <w:rsid w:val="006F2969"/>
    <w:rsid w:val="006F3340"/>
    <w:rsid w:val="006F3587"/>
    <w:rsid w:val="006F3D44"/>
    <w:rsid w:val="006F3DCB"/>
    <w:rsid w:val="006F45D0"/>
    <w:rsid w:val="006F4D57"/>
    <w:rsid w:val="006F4E22"/>
    <w:rsid w:val="006F4EB9"/>
    <w:rsid w:val="006F5238"/>
    <w:rsid w:val="006F5779"/>
    <w:rsid w:val="006F59CF"/>
    <w:rsid w:val="006F5BB4"/>
    <w:rsid w:val="006F5D77"/>
    <w:rsid w:val="006F5EAF"/>
    <w:rsid w:val="006F5F45"/>
    <w:rsid w:val="006F5FF2"/>
    <w:rsid w:val="006F6364"/>
    <w:rsid w:val="006F63B6"/>
    <w:rsid w:val="006F64C5"/>
    <w:rsid w:val="006F64D4"/>
    <w:rsid w:val="006F6610"/>
    <w:rsid w:val="006F6A27"/>
    <w:rsid w:val="006F6DB5"/>
    <w:rsid w:val="006F6ECA"/>
    <w:rsid w:val="006F713D"/>
    <w:rsid w:val="006F7517"/>
    <w:rsid w:val="006F77EE"/>
    <w:rsid w:val="006F7986"/>
    <w:rsid w:val="006F7ACF"/>
    <w:rsid w:val="006F7C4D"/>
    <w:rsid w:val="006F7D59"/>
    <w:rsid w:val="006F7E22"/>
    <w:rsid w:val="006F7E61"/>
    <w:rsid w:val="00700000"/>
    <w:rsid w:val="007000B8"/>
    <w:rsid w:val="00700264"/>
    <w:rsid w:val="0070036F"/>
    <w:rsid w:val="007003D9"/>
    <w:rsid w:val="00700A59"/>
    <w:rsid w:val="00700CD1"/>
    <w:rsid w:val="00700EB9"/>
    <w:rsid w:val="00700F99"/>
    <w:rsid w:val="007011F9"/>
    <w:rsid w:val="00701870"/>
    <w:rsid w:val="00702C3D"/>
    <w:rsid w:val="00702F45"/>
    <w:rsid w:val="0070308B"/>
    <w:rsid w:val="007035C9"/>
    <w:rsid w:val="00703818"/>
    <w:rsid w:val="00703DF2"/>
    <w:rsid w:val="00703FA0"/>
    <w:rsid w:val="0070423F"/>
    <w:rsid w:val="007045F4"/>
    <w:rsid w:val="007046B4"/>
    <w:rsid w:val="007048EA"/>
    <w:rsid w:val="00704911"/>
    <w:rsid w:val="00704984"/>
    <w:rsid w:val="00704AB7"/>
    <w:rsid w:val="00704C70"/>
    <w:rsid w:val="00704D9A"/>
    <w:rsid w:val="00704FBA"/>
    <w:rsid w:val="00705648"/>
    <w:rsid w:val="00705DA8"/>
    <w:rsid w:val="00705F46"/>
    <w:rsid w:val="0070631D"/>
    <w:rsid w:val="007064A2"/>
    <w:rsid w:val="007068C5"/>
    <w:rsid w:val="00706907"/>
    <w:rsid w:val="00706BF5"/>
    <w:rsid w:val="00707278"/>
    <w:rsid w:val="007075CD"/>
    <w:rsid w:val="0070766F"/>
    <w:rsid w:val="0070782A"/>
    <w:rsid w:val="007078A0"/>
    <w:rsid w:val="00707C75"/>
    <w:rsid w:val="00707F95"/>
    <w:rsid w:val="007100DC"/>
    <w:rsid w:val="0071024D"/>
    <w:rsid w:val="00710746"/>
    <w:rsid w:val="00710AE6"/>
    <w:rsid w:val="00710B60"/>
    <w:rsid w:val="00710CB8"/>
    <w:rsid w:val="00711022"/>
    <w:rsid w:val="0071122A"/>
    <w:rsid w:val="007112CC"/>
    <w:rsid w:val="007118A3"/>
    <w:rsid w:val="00711B0B"/>
    <w:rsid w:val="0071204E"/>
    <w:rsid w:val="007120F3"/>
    <w:rsid w:val="007121A6"/>
    <w:rsid w:val="00712D5D"/>
    <w:rsid w:val="00712DBA"/>
    <w:rsid w:val="007132D0"/>
    <w:rsid w:val="00713700"/>
    <w:rsid w:val="00713814"/>
    <w:rsid w:val="007138D9"/>
    <w:rsid w:val="00713DE0"/>
    <w:rsid w:val="007141B5"/>
    <w:rsid w:val="00714690"/>
    <w:rsid w:val="00714755"/>
    <w:rsid w:val="00714928"/>
    <w:rsid w:val="00714C1C"/>
    <w:rsid w:val="00714F77"/>
    <w:rsid w:val="00715720"/>
    <w:rsid w:val="00716451"/>
    <w:rsid w:val="007167B1"/>
    <w:rsid w:val="007167E2"/>
    <w:rsid w:val="00716F8A"/>
    <w:rsid w:val="0071731B"/>
    <w:rsid w:val="00717458"/>
    <w:rsid w:val="0071748C"/>
    <w:rsid w:val="00717A33"/>
    <w:rsid w:val="00717ADF"/>
    <w:rsid w:val="00717C73"/>
    <w:rsid w:val="00717C87"/>
    <w:rsid w:val="00717D8F"/>
    <w:rsid w:val="00717DEF"/>
    <w:rsid w:val="00717DF7"/>
    <w:rsid w:val="00720149"/>
    <w:rsid w:val="00720672"/>
    <w:rsid w:val="007207F9"/>
    <w:rsid w:val="00720850"/>
    <w:rsid w:val="00720CE4"/>
    <w:rsid w:val="00720EA2"/>
    <w:rsid w:val="007210B1"/>
    <w:rsid w:val="0072118B"/>
    <w:rsid w:val="0072151D"/>
    <w:rsid w:val="00721835"/>
    <w:rsid w:val="00721A6A"/>
    <w:rsid w:val="00721B42"/>
    <w:rsid w:val="00721BC3"/>
    <w:rsid w:val="00721BE6"/>
    <w:rsid w:val="0072233D"/>
    <w:rsid w:val="0072244E"/>
    <w:rsid w:val="007224B7"/>
    <w:rsid w:val="00722A19"/>
    <w:rsid w:val="00722D5D"/>
    <w:rsid w:val="00722D9D"/>
    <w:rsid w:val="00722E57"/>
    <w:rsid w:val="00722F24"/>
    <w:rsid w:val="007232C7"/>
    <w:rsid w:val="007232FC"/>
    <w:rsid w:val="00723322"/>
    <w:rsid w:val="007234DC"/>
    <w:rsid w:val="00723A87"/>
    <w:rsid w:val="00724050"/>
    <w:rsid w:val="007240A5"/>
    <w:rsid w:val="00724186"/>
    <w:rsid w:val="007241F3"/>
    <w:rsid w:val="0072429E"/>
    <w:rsid w:val="007243B8"/>
    <w:rsid w:val="00724DC6"/>
    <w:rsid w:val="00725116"/>
    <w:rsid w:val="00725206"/>
    <w:rsid w:val="007252FD"/>
    <w:rsid w:val="00725810"/>
    <w:rsid w:val="00725FD8"/>
    <w:rsid w:val="0072636B"/>
    <w:rsid w:val="007265C7"/>
    <w:rsid w:val="00726763"/>
    <w:rsid w:val="00726BBC"/>
    <w:rsid w:val="00726D30"/>
    <w:rsid w:val="00726E91"/>
    <w:rsid w:val="00726F6D"/>
    <w:rsid w:val="007270E4"/>
    <w:rsid w:val="007271AA"/>
    <w:rsid w:val="007271C0"/>
    <w:rsid w:val="00727500"/>
    <w:rsid w:val="00727570"/>
    <w:rsid w:val="007276D6"/>
    <w:rsid w:val="00727BD0"/>
    <w:rsid w:val="007301CF"/>
    <w:rsid w:val="00730217"/>
    <w:rsid w:val="007304C6"/>
    <w:rsid w:val="00730657"/>
    <w:rsid w:val="007307AE"/>
    <w:rsid w:val="00730802"/>
    <w:rsid w:val="00730B33"/>
    <w:rsid w:val="00730B8B"/>
    <w:rsid w:val="00731548"/>
    <w:rsid w:val="007315EA"/>
    <w:rsid w:val="00731757"/>
    <w:rsid w:val="007319F7"/>
    <w:rsid w:val="00732B3B"/>
    <w:rsid w:val="00732BE3"/>
    <w:rsid w:val="00732C46"/>
    <w:rsid w:val="00732FA2"/>
    <w:rsid w:val="0073333C"/>
    <w:rsid w:val="00733377"/>
    <w:rsid w:val="00733508"/>
    <w:rsid w:val="00733828"/>
    <w:rsid w:val="00733F25"/>
    <w:rsid w:val="00734160"/>
    <w:rsid w:val="007342C0"/>
    <w:rsid w:val="00734645"/>
    <w:rsid w:val="007347AA"/>
    <w:rsid w:val="007347D5"/>
    <w:rsid w:val="00734890"/>
    <w:rsid w:val="00734CAA"/>
    <w:rsid w:val="00734DF2"/>
    <w:rsid w:val="0073606F"/>
    <w:rsid w:val="00736388"/>
    <w:rsid w:val="0073674F"/>
    <w:rsid w:val="00736880"/>
    <w:rsid w:val="0073698A"/>
    <w:rsid w:val="00736F92"/>
    <w:rsid w:val="00737045"/>
    <w:rsid w:val="007370F9"/>
    <w:rsid w:val="0073732D"/>
    <w:rsid w:val="0073760C"/>
    <w:rsid w:val="0074027A"/>
    <w:rsid w:val="007402FA"/>
    <w:rsid w:val="00740A72"/>
    <w:rsid w:val="00740B31"/>
    <w:rsid w:val="00740B57"/>
    <w:rsid w:val="0074111B"/>
    <w:rsid w:val="00741310"/>
    <w:rsid w:val="00741537"/>
    <w:rsid w:val="007418EB"/>
    <w:rsid w:val="00741938"/>
    <w:rsid w:val="00741A47"/>
    <w:rsid w:val="00741C57"/>
    <w:rsid w:val="0074219E"/>
    <w:rsid w:val="00742363"/>
    <w:rsid w:val="007424D0"/>
    <w:rsid w:val="0074257F"/>
    <w:rsid w:val="007425F3"/>
    <w:rsid w:val="007427AB"/>
    <w:rsid w:val="007427CB"/>
    <w:rsid w:val="00742955"/>
    <w:rsid w:val="00742FFA"/>
    <w:rsid w:val="00743121"/>
    <w:rsid w:val="00743142"/>
    <w:rsid w:val="00743550"/>
    <w:rsid w:val="00743623"/>
    <w:rsid w:val="007437A1"/>
    <w:rsid w:val="00743F46"/>
    <w:rsid w:val="00744044"/>
    <w:rsid w:val="007446E1"/>
    <w:rsid w:val="00744BEA"/>
    <w:rsid w:val="0074597F"/>
    <w:rsid w:val="00745B94"/>
    <w:rsid w:val="00745C06"/>
    <w:rsid w:val="00745C62"/>
    <w:rsid w:val="00745D76"/>
    <w:rsid w:val="007462E0"/>
    <w:rsid w:val="007463C9"/>
    <w:rsid w:val="007465AA"/>
    <w:rsid w:val="007466CD"/>
    <w:rsid w:val="007468B7"/>
    <w:rsid w:val="00746B34"/>
    <w:rsid w:val="00746C25"/>
    <w:rsid w:val="00746E2A"/>
    <w:rsid w:val="00747365"/>
    <w:rsid w:val="007473C8"/>
    <w:rsid w:val="007474E7"/>
    <w:rsid w:val="0074752C"/>
    <w:rsid w:val="0074752F"/>
    <w:rsid w:val="00747741"/>
    <w:rsid w:val="00747790"/>
    <w:rsid w:val="007478C4"/>
    <w:rsid w:val="00747916"/>
    <w:rsid w:val="00747BE8"/>
    <w:rsid w:val="00747C26"/>
    <w:rsid w:val="00747D25"/>
    <w:rsid w:val="00747E6D"/>
    <w:rsid w:val="00747EC6"/>
    <w:rsid w:val="00747F0A"/>
    <w:rsid w:val="007500F4"/>
    <w:rsid w:val="00750282"/>
    <w:rsid w:val="00750580"/>
    <w:rsid w:val="00750829"/>
    <w:rsid w:val="0075097A"/>
    <w:rsid w:val="00750AB6"/>
    <w:rsid w:val="00751BB9"/>
    <w:rsid w:val="00751E69"/>
    <w:rsid w:val="00751F49"/>
    <w:rsid w:val="007526A1"/>
    <w:rsid w:val="007526AD"/>
    <w:rsid w:val="007527DB"/>
    <w:rsid w:val="00752E83"/>
    <w:rsid w:val="007530C0"/>
    <w:rsid w:val="00753981"/>
    <w:rsid w:val="00753AD6"/>
    <w:rsid w:val="00753ADC"/>
    <w:rsid w:val="00753F80"/>
    <w:rsid w:val="0075425B"/>
    <w:rsid w:val="00754296"/>
    <w:rsid w:val="007543DF"/>
    <w:rsid w:val="00754A71"/>
    <w:rsid w:val="00754B35"/>
    <w:rsid w:val="00754C1E"/>
    <w:rsid w:val="00754CF8"/>
    <w:rsid w:val="0075522C"/>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CF4"/>
    <w:rsid w:val="00756D3C"/>
    <w:rsid w:val="007571B9"/>
    <w:rsid w:val="00757362"/>
    <w:rsid w:val="0075768F"/>
    <w:rsid w:val="007576AA"/>
    <w:rsid w:val="0075781A"/>
    <w:rsid w:val="007604D1"/>
    <w:rsid w:val="00760720"/>
    <w:rsid w:val="00760920"/>
    <w:rsid w:val="00761BD3"/>
    <w:rsid w:val="00761C36"/>
    <w:rsid w:val="007621B0"/>
    <w:rsid w:val="00762A81"/>
    <w:rsid w:val="00762C14"/>
    <w:rsid w:val="00762F6F"/>
    <w:rsid w:val="00763F7C"/>
    <w:rsid w:val="00763FC4"/>
    <w:rsid w:val="00764032"/>
    <w:rsid w:val="0076406B"/>
    <w:rsid w:val="00764435"/>
    <w:rsid w:val="00764B8E"/>
    <w:rsid w:val="00764C45"/>
    <w:rsid w:val="00764C4E"/>
    <w:rsid w:val="00764EA3"/>
    <w:rsid w:val="0076508F"/>
    <w:rsid w:val="007650F5"/>
    <w:rsid w:val="00765199"/>
    <w:rsid w:val="007656DD"/>
    <w:rsid w:val="00765852"/>
    <w:rsid w:val="00765CC9"/>
    <w:rsid w:val="00765E5A"/>
    <w:rsid w:val="0076646D"/>
    <w:rsid w:val="007664B7"/>
    <w:rsid w:val="0076656D"/>
    <w:rsid w:val="00766586"/>
    <w:rsid w:val="007666A8"/>
    <w:rsid w:val="007669AD"/>
    <w:rsid w:val="00766A1D"/>
    <w:rsid w:val="00766ADF"/>
    <w:rsid w:val="00766AE5"/>
    <w:rsid w:val="007671CB"/>
    <w:rsid w:val="0076733A"/>
    <w:rsid w:val="00767635"/>
    <w:rsid w:val="0076769F"/>
    <w:rsid w:val="00767AF8"/>
    <w:rsid w:val="00770475"/>
    <w:rsid w:val="007705CB"/>
    <w:rsid w:val="007709C2"/>
    <w:rsid w:val="00770D72"/>
    <w:rsid w:val="00770E0B"/>
    <w:rsid w:val="00771212"/>
    <w:rsid w:val="0077153D"/>
    <w:rsid w:val="00771932"/>
    <w:rsid w:val="007719F4"/>
    <w:rsid w:val="00771AA0"/>
    <w:rsid w:val="00771D36"/>
    <w:rsid w:val="00771F99"/>
    <w:rsid w:val="00772D7D"/>
    <w:rsid w:val="00772E16"/>
    <w:rsid w:val="00772E50"/>
    <w:rsid w:val="00773F6A"/>
    <w:rsid w:val="007742FF"/>
    <w:rsid w:val="00774D1D"/>
    <w:rsid w:val="00774DF3"/>
    <w:rsid w:val="00774FF7"/>
    <w:rsid w:val="00775077"/>
    <w:rsid w:val="007752BA"/>
    <w:rsid w:val="00775340"/>
    <w:rsid w:val="00775907"/>
    <w:rsid w:val="00775A75"/>
    <w:rsid w:val="00775AD6"/>
    <w:rsid w:val="007761F6"/>
    <w:rsid w:val="0077622D"/>
    <w:rsid w:val="0077625E"/>
    <w:rsid w:val="00776269"/>
    <w:rsid w:val="007769E3"/>
    <w:rsid w:val="00776D50"/>
    <w:rsid w:val="00777365"/>
    <w:rsid w:val="007775D7"/>
    <w:rsid w:val="00777B3E"/>
    <w:rsid w:val="00777CC9"/>
    <w:rsid w:val="00777E93"/>
    <w:rsid w:val="00777FEF"/>
    <w:rsid w:val="00780DC4"/>
    <w:rsid w:val="00780E16"/>
    <w:rsid w:val="00780E92"/>
    <w:rsid w:val="00781643"/>
    <w:rsid w:val="00781A63"/>
    <w:rsid w:val="00781EE0"/>
    <w:rsid w:val="00782396"/>
    <w:rsid w:val="007824B6"/>
    <w:rsid w:val="00782844"/>
    <w:rsid w:val="00782944"/>
    <w:rsid w:val="00782C7C"/>
    <w:rsid w:val="007830DA"/>
    <w:rsid w:val="0078324F"/>
    <w:rsid w:val="0078374D"/>
    <w:rsid w:val="00783A2D"/>
    <w:rsid w:val="00783A43"/>
    <w:rsid w:val="00783B51"/>
    <w:rsid w:val="00783CA3"/>
    <w:rsid w:val="00783F79"/>
    <w:rsid w:val="0078418B"/>
    <w:rsid w:val="0078431F"/>
    <w:rsid w:val="007844C2"/>
    <w:rsid w:val="007848FD"/>
    <w:rsid w:val="007849D0"/>
    <w:rsid w:val="00784C35"/>
    <w:rsid w:val="00784C71"/>
    <w:rsid w:val="00784F60"/>
    <w:rsid w:val="00785042"/>
    <w:rsid w:val="00785173"/>
    <w:rsid w:val="0078519E"/>
    <w:rsid w:val="00785288"/>
    <w:rsid w:val="0078589B"/>
    <w:rsid w:val="00785C9D"/>
    <w:rsid w:val="007868A1"/>
    <w:rsid w:val="00786E20"/>
    <w:rsid w:val="00787195"/>
    <w:rsid w:val="00787277"/>
    <w:rsid w:val="007879A2"/>
    <w:rsid w:val="00787C9A"/>
    <w:rsid w:val="00787DDD"/>
    <w:rsid w:val="00787E52"/>
    <w:rsid w:val="0079010B"/>
    <w:rsid w:val="007905A1"/>
    <w:rsid w:val="0079064B"/>
    <w:rsid w:val="0079081A"/>
    <w:rsid w:val="00790909"/>
    <w:rsid w:val="00790A12"/>
    <w:rsid w:val="00790B62"/>
    <w:rsid w:val="007911BE"/>
    <w:rsid w:val="00791305"/>
    <w:rsid w:val="007913A1"/>
    <w:rsid w:val="007919AA"/>
    <w:rsid w:val="00791BC6"/>
    <w:rsid w:val="00791CCD"/>
    <w:rsid w:val="00791D7C"/>
    <w:rsid w:val="00791D8A"/>
    <w:rsid w:val="00791DC7"/>
    <w:rsid w:val="00791E27"/>
    <w:rsid w:val="0079230B"/>
    <w:rsid w:val="00792582"/>
    <w:rsid w:val="007926E2"/>
    <w:rsid w:val="00792A3F"/>
    <w:rsid w:val="00792B7F"/>
    <w:rsid w:val="00792EB5"/>
    <w:rsid w:val="0079322C"/>
    <w:rsid w:val="00793CA4"/>
    <w:rsid w:val="00793E08"/>
    <w:rsid w:val="00794091"/>
    <w:rsid w:val="00794353"/>
    <w:rsid w:val="0079465B"/>
    <w:rsid w:val="0079469E"/>
    <w:rsid w:val="007947CE"/>
    <w:rsid w:val="007947FE"/>
    <w:rsid w:val="00794CBE"/>
    <w:rsid w:val="00794D00"/>
    <w:rsid w:val="00794D6D"/>
    <w:rsid w:val="00794D87"/>
    <w:rsid w:val="00794FF6"/>
    <w:rsid w:val="00795335"/>
    <w:rsid w:val="00795366"/>
    <w:rsid w:val="00795654"/>
    <w:rsid w:val="007956EB"/>
    <w:rsid w:val="0079588F"/>
    <w:rsid w:val="00795895"/>
    <w:rsid w:val="00795A53"/>
    <w:rsid w:val="00795B8E"/>
    <w:rsid w:val="00795C56"/>
    <w:rsid w:val="00795F3B"/>
    <w:rsid w:val="00796243"/>
    <w:rsid w:val="00796385"/>
    <w:rsid w:val="0079638F"/>
    <w:rsid w:val="00796E0C"/>
    <w:rsid w:val="007976A2"/>
    <w:rsid w:val="007976D5"/>
    <w:rsid w:val="007977FA"/>
    <w:rsid w:val="007979B5"/>
    <w:rsid w:val="00797C3F"/>
    <w:rsid w:val="007A06DE"/>
    <w:rsid w:val="007A12BA"/>
    <w:rsid w:val="007A1310"/>
    <w:rsid w:val="007A1377"/>
    <w:rsid w:val="007A1378"/>
    <w:rsid w:val="007A16D0"/>
    <w:rsid w:val="007A241C"/>
    <w:rsid w:val="007A250D"/>
    <w:rsid w:val="007A26E6"/>
    <w:rsid w:val="007A2731"/>
    <w:rsid w:val="007A2749"/>
    <w:rsid w:val="007A27BD"/>
    <w:rsid w:val="007A3130"/>
    <w:rsid w:val="007A32A6"/>
    <w:rsid w:val="007A32CA"/>
    <w:rsid w:val="007A3B50"/>
    <w:rsid w:val="007A3CA4"/>
    <w:rsid w:val="007A41C0"/>
    <w:rsid w:val="007A46DD"/>
    <w:rsid w:val="007A4A59"/>
    <w:rsid w:val="007A4AE5"/>
    <w:rsid w:val="007A4D75"/>
    <w:rsid w:val="007A5092"/>
    <w:rsid w:val="007A52E7"/>
    <w:rsid w:val="007A5379"/>
    <w:rsid w:val="007A57D4"/>
    <w:rsid w:val="007A5A8A"/>
    <w:rsid w:val="007A6698"/>
    <w:rsid w:val="007A7394"/>
    <w:rsid w:val="007A76C8"/>
    <w:rsid w:val="007A79FD"/>
    <w:rsid w:val="007B0339"/>
    <w:rsid w:val="007B044A"/>
    <w:rsid w:val="007B06FE"/>
    <w:rsid w:val="007B0800"/>
    <w:rsid w:val="007B0BA5"/>
    <w:rsid w:val="007B1160"/>
    <w:rsid w:val="007B140F"/>
    <w:rsid w:val="007B14B7"/>
    <w:rsid w:val="007B155D"/>
    <w:rsid w:val="007B15C2"/>
    <w:rsid w:val="007B17EE"/>
    <w:rsid w:val="007B18AB"/>
    <w:rsid w:val="007B18B7"/>
    <w:rsid w:val="007B1B40"/>
    <w:rsid w:val="007B1CDF"/>
    <w:rsid w:val="007B1D87"/>
    <w:rsid w:val="007B2003"/>
    <w:rsid w:val="007B230D"/>
    <w:rsid w:val="007B230E"/>
    <w:rsid w:val="007B23BC"/>
    <w:rsid w:val="007B243E"/>
    <w:rsid w:val="007B267E"/>
    <w:rsid w:val="007B2A84"/>
    <w:rsid w:val="007B2AB3"/>
    <w:rsid w:val="007B2D89"/>
    <w:rsid w:val="007B2E98"/>
    <w:rsid w:val="007B2ECE"/>
    <w:rsid w:val="007B31BF"/>
    <w:rsid w:val="007B323F"/>
    <w:rsid w:val="007B3356"/>
    <w:rsid w:val="007B379F"/>
    <w:rsid w:val="007B37E8"/>
    <w:rsid w:val="007B3F46"/>
    <w:rsid w:val="007B3F4E"/>
    <w:rsid w:val="007B40BB"/>
    <w:rsid w:val="007B4167"/>
    <w:rsid w:val="007B432D"/>
    <w:rsid w:val="007B4418"/>
    <w:rsid w:val="007B4605"/>
    <w:rsid w:val="007B4729"/>
    <w:rsid w:val="007B47A0"/>
    <w:rsid w:val="007B4B4B"/>
    <w:rsid w:val="007B5591"/>
    <w:rsid w:val="007B5618"/>
    <w:rsid w:val="007B5BE1"/>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518"/>
    <w:rsid w:val="007C0651"/>
    <w:rsid w:val="007C0718"/>
    <w:rsid w:val="007C0C7C"/>
    <w:rsid w:val="007C0EDC"/>
    <w:rsid w:val="007C114C"/>
    <w:rsid w:val="007C115B"/>
    <w:rsid w:val="007C13E5"/>
    <w:rsid w:val="007C16B0"/>
    <w:rsid w:val="007C1922"/>
    <w:rsid w:val="007C1B68"/>
    <w:rsid w:val="007C1C48"/>
    <w:rsid w:val="007C1CB9"/>
    <w:rsid w:val="007C1D58"/>
    <w:rsid w:val="007C207E"/>
    <w:rsid w:val="007C2503"/>
    <w:rsid w:val="007C2E99"/>
    <w:rsid w:val="007C315C"/>
    <w:rsid w:val="007C35D1"/>
    <w:rsid w:val="007C35FC"/>
    <w:rsid w:val="007C3858"/>
    <w:rsid w:val="007C4100"/>
    <w:rsid w:val="007C4219"/>
    <w:rsid w:val="007C4363"/>
    <w:rsid w:val="007C4633"/>
    <w:rsid w:val="007C4705"/>
    <w:rsid w:val="007C48B1"/>
    <w:rsid w:val="007C5105"/>
    <w:rsid w:val="007C59FA"/>
    <w:rsid w:val="007C5BCA"/>
    <w:rsid w:val="007C5D78"/>
    <w:rsid w:val="007C637D"/>
    <w:rsid w:val="007C658B"/>
    <w:rsid w:val="007C677D"/>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949"/>
    <w:rsid w:val="007D0A4C"/>
    <w:rsid w:val="007D0AFB"/>
    <w:rsid w:val="007D0B75"/>
    <w:rsid w:val="007D0E38"/>
    <w:rsid w:val="007D1182"/>
    <w:rsid w:val="007D147D"/>
    <w:rsid w:val="007D1507"/>
    <w:rsid w:val="007D1DD5"/>
    <w:rsid w:val="007D213E"/>
    <w:rsid w:val="007D244D"/>
    <w:rsid w:val="007D2554"/>
    <w:rsid w:val="007D2977"/>
    <w:rsid w:val="007D2A29"/>
    <w:rsid w:val="007D2AA4"/>
    <w:rsid w:val="007D2E25"/>
    <w:rsid w:val="007D2F51"/>
    <w:rsid w:val="007D3508"/>
    <w:rsid w:val="007D3525"/>
    <w:rsid w:val="007D396C"/>
    <w:rsid w:val="007D40FE"/>
    <w:rsid w:val="007D4173"/>
    <w:rsid w:val="007D4332"/>
    <w:rsid w:val="007D467B"/>
    <w:rsid w:val="007D4923"/>
    <w:rsid w:val="007D4A4E"/>
    <w:rsid w:val="007D4A68"/>
    <w:rsid w:val="007D4B55"/>
    <w:rsid w:val="007D4CC3"/>
    <w:rsid w:val="007D4D00"/>
    <w:rsid w:val="007D526F"/>
    <w:rsid w:val="007D55B5"/>
    <w:rsid w:val="007D5743"/>
    <w:rsid w:val="007D5C18"/>
    <w:rsid w:val="007D6250"/>
    <w:rsid w:val="007D66F3"/>
    <w:rsid w:val="007D6829"/>
    <w:rsid w:val="007D69EC"/>
    <w:rsid w:val="007D6AEF"/>
    <w:rsid w:val="007D6D75"/>
    <w:rsid w:val="007D7104"/>
    <w:rsid w:val="007D726E"/>
    <w:rsid w:val="007D74BF"/>
    <w:rsid w:val="007D7F1B"/>
    <w:rsid w:val="007D7FFE"/>
    <w:rsid w:val="007E0117"/>
    <w:rsid w:val="007E0918"/>
    <w:rsid w:val="007E110E"/>
    <w:rsid w:val="007E1325"/>
    <w:rsid w:val="007E1409"/>
    <w:rsid w:val="007E16C8"/>
    <w:rsid w:val="007E1DAF"/>
    <w:rsid w:val="007E1F9D"/>
    <w:rsid w:val="007E21E0"/>
    <w:rsid w:val="007E2267"/>
    <w:rsid w:val="007E2283"/>
    <w:rsid w:val="007E24C9"/>
    <w:rsid w:val="007E2683"/>
    <w:rsid w:val="007E2A5B"/>
    <w:rsid w:val="007E2E22"/>
    <w:rsid w:val="007E2EC1"/>
    <w:rsid w:val="007E2EF1"/>
    <w:rsid w:val="007E2EF4"/>
    <w:rsid w:val="007E2F54"/>
    <w:rsid w:val="007E3051"/>
    <w:rsid w:val="007E3061"/>
    <w:rsid w:val="007E318F"/>
    <w:rsid w:val="007E3528"/>
    <w:rsid w:val="007E3749"/>
    <w:rsid w:val="007E3A95"/>
    <w:rsid w:val="007E3BCE"/>
    <w:rsid w:val="007E3D7F"/>
    <w:rsid w:val="007E4090"/>
    <w:rsid w:val="007E41B0"/>
    <w:rsid w:val="007E45AB"/>
    <w:rsid w:val="007E4656"/>
    <w:rsid w:val="007E4933"/>
    <w:rsid w:val="007E4A53"/>
    <w:rsid w:val="007E4A8A"/>
    <w:rsid w:val="007E4AD6"/>
    <w:rsid w:val="007E502F"/>
    <w:rsid w:val="007E513C"/>
    <w:rsid w:val="007E51EA"/>
    <w:rsid w:val="007E526D"/>
    <w:rsid w:val="007E52C5"/>
    <w:rsid w:val="007E53BC"/>
    <w:rsid w:val="007E5523"/>
    <w:rsid w:val="007E5570"/>
    <w:rsid w:val="007E5A4D"/>
    <w:rsid w:val="007E5B69"/>
    <w:rsid w:val="007E5F36"/>
    <w:rsid w:val="007E68C0"/>
    <w:rsid w:val="007E6A70"/>
    <w:rsid w:val="007E6B5F"/>
    <w:rsid w:val="007E6F55"/>
    <w:rsid w:val="007E6F8E"/>
    <w:rsid w:val="007E6FA9"/>
    <w:rsid w:val="007E7131"/>
    <w:rsid w:val="007E7308"/>
    <w:rsid w:val="007E733F"/>
    <w:rsid w:val="007E7A0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072"/>
    <w:rsid w:val="007F210C"/>
    <w:rsid w:val="007F27E9"/>
    <w:rsid w:val="007F285B"/>
    <w:rsid w:val="007F2A1F"/>
    <w:rsid w:val="007F3258"/>
    <w:rsid w:val="007F3C35"/>
    <w:rsid w:val="007F3C3D"/>
    <w:rsid w:val="007F4013"/>
    <w:rsid w:val="007F4473"/>
    <w:rsid w:val="007F495D"/>
    <w:rsid w:val="007F49FB"/>
    <w:rsid w:val="007F4B52"/>
    <w:rsid w:val="007F4BB1"/>
    <w:rsid w:val="007F4C69"/>
    <w:rsid w:val="007F4EDF"/>
    <w:rsid w:val="007F4EE4"/>
    <w:rsid w:val="007F5075"/>
    <w:rsid w:val="007F51E1"/>
    <w:rsid w:val="007F5344"/>
    <w:rsid w:val="007F55BE"/>
    <w:rsid w:val="007F560A"/>
    <w:rsid w:val="007F57A4"/>
    <w:rsid w:val="007F5939"/>
    <w:rsid w:val="007F5A71"/>
    <w:rsid w:val="007F5FCC"/>
    <w:rsid w:val="007F60CE"/>
    <w:rsid w:val="007F62F9"/>
    <w:rsid w:val="007F6561"/>
    <w:rsid w:val="007F65DB"/>
    <w:rsid w:val="007F6D77"/>
    <w:rsid w:val="007F6FC1"/>
    <w:rsid w:val="007F7124"/>
    <w:rsid w:val="007F7215"/>
    <w:rsid w:val="007F751A"/>
    <w:rsid w:val="007F7523"/>
    <w:rsid w:val="007F75E2"/>
    <w:rsid w:val="007F75EE"/>
    <w:rsid w:val="007F76F0"/>
    <w:rsid w:val="007F7894"/>
    <w:rsid w:val="008000EC"/>
    <w:rsid w:val="00800811"/>
    <w:rsid w:val="00800ED2"/>
    <w:rsid w:val="00801247"/>
    <w:rsid w:val="00801359"/>
    <w:rsid w:val="00801494"/>
    <w:rsid w:val="008014C5"/>
    <w:rsid w:val="00801971"/>
    <w:rsid w:val="008020C3"/>
    <w:rsid w:val="00802381"/>
    <w:rsid w:val="008025C1"/>
    <w:rsid w:val="008026BD"/>
    <w:rsid w:val="008028D2"/>
    <w:rsid w:val="008029BC"/>
    <w:rsid w:val="00802C02"/>
    <w:rsid w:val="008030DA"/>
    <w:rsid w:val="008032DC"/>
    <w:rsid w:val="0080343C"/>
    <w:rsid w:val="008038EC"/>
    <w:rsid w:val="00803D72"/>
    <w:rsid w:val="0080456D"/>
    <w:rsid w:val="00804571"/>
    <w:rsid w:val="00804A52"/>
    <w:rsid w:val="00804DF2"/>
    <w:rsid w:val="00805043"/>
    <w:rsid w:val="0080511E"/>
    <w:rsid w:val="0080512D"/>
    <w:rsid w:val="008051E6"/>
    <w:rsid w:val="0080540E"/>
    <w:rsid w:val="00805A06"/>
    <w:rsid w:val="00805C19"/>
    <w:rsid w:val="00805CAF"/>
    <w:rsid w:val="00805CBC"/>
    <w:rsid w:val="00805E25"/>
    <w:rsid w:val="00806040"/>
    <w:rsid w:val="00806081"/>
    <w:rsid w:val="008062F2"/>
    <w:rsid w:val="00806686"/>
    <w:rsid w:val="00806AA2"/>
    <w:rsid w:val="00806BC8"/>
    <w:rsid w:val="00806C53"/>
    <w:rsid w:val="0080712F"/>
    <w:rsid w:val="00807527"/>
    <w:rsid w:val="00807723"/>
    <w:rsid w:val="0080772B"/>
    <w:rsid w:val="008077DC"/>
    <w:rsid w:val="00807D17"/>
    <w:rsid w:val="00807F0E"/>
    <w:rsid w:val="0081014C"/>
    <w:rsid w:val="00810156"/>
    <w:rsid w:val="00810245"/>
    <w:rsid w:val="00810461"/>
    <w:rsid w:val="0081058A"/>
    <w:rsid w:val="00810632"/>
    <w:rsid w:val="008106FB"/>
    <w:rsid w:val="00810CED"/>
    <w:rsid w:val="00810D56"/>
    <w:rsid w:val="0081123E"/>
    <w:rsid w:val="008113F7"/>
    <w:rsid w:val="00811E60"/>
    <w:rsid w:val="00811E8D"/>
    <w:rsid w:val="00812292"/>
    <w:rsid w:val="00812530"/>
    <w:rsid w:val="00812597"/>
    <w:rsid w:val="00812B0E"/>
    <w:rsid w:val="00812E84"/>
    <w:rsid w:val="008134A0"/>
    <w:rsid w:val="00813A32"/>
    <w:rsid w:val="00813CB3"/>
    <w:rsid w:val="00813ED0"/>
    <w:rsid w:val="00814032"/>
    <w:rsid w:val="00814150"/>
    <w:rsid w:val="00814349"/>
    <w:rsid w:val="008144FD"/>
    <w:rsid w:val="00814574"/>
    <w:rsid w:val="00814886"/>
    <w:rsid w:val="00814E76"/>
    <w:rsid w:val="00814E90"/>
    <w:rsid w:val="00814F87"/>
    <w:rsid w:val="008155AA"/>
    <w:rsid w:val="008157A8"/>
    <w:rsid w:val="00815ABE"/>
    <w:rsid w:val="008161AC"/>
    <w:rsid w:val="00816291"/>
    <w:rsid w:val="008164C8"/>
    <w:rsid w:val="0081661A"/>
    <w:rsid w:val="00816AFD"/>
    <w:rsid w:val="00816F18"/>
    <w:rsid w:val="008172F5"/>
    <w:rsid w:val="00817477"/>
    <w:rsid w:val="0081756E"/>
    <w:rsid w:val="00817E5B"/>
    <w:rsid w:val="0082010D"/>
    <w:rsid w:val="008201EC"/>
    <w:rsid w:val="00820316"/>
    <w:rsid w:val="00820508"/>
    <w:rsid w:val="00820912"/>
    <w:rsid w:val="00820C67"/>
    <w:rsid w:val="00820D51"/>
    <w:rsid w:val="00820FCC"/>
    <w:rsid w:val="00821236"/>
    <w:rsid w:val="008213F3"/>
    <w:rsid w:val="008214BD"/>
    <w:rsid w:val="00821C06"/>
    <w:rsid w:val="00821C5B"/>
    <w:rsid w:val="00821D94"/>
    <w:rsid w:val="008222F0"/>
    <w:rsid w:val="0082244C"/>
    <w:rsid w:val="008228C9"/>
    <w:rsid w:val="00822972"/>
    <w:rsid w:val="00822CB2"/>
    <w:rsid w:val="00822F2F"/>
    <w:rsid w:val="00822F6E"/>
    <w:rsid w:val="0082329A"/>
    <w:rsid w:val="00823776"/>
    <w:rsid w:val="008237F9"/>
    <w:rsid w:val="00823E40"/>
    <w:rsid w:val="008245BB"/>
    <w:rsid w:val="0082469B"/>
    <w:rsid w:val="008246A6"/>
    <w:rsid w:val="008246D5"/>
    <w:rsid w:val="00824E3C"/>
    <w:rsid w:val="008250A3"/>
    <w:rsid w:val="008251E2"/>
    <w:rsid w:val="00825367"/>
    <w:rsid w:val="008256A7"/>
    <w:rsid w:val="00826173"/>
    <w:rsid w:val="0082645E"/>
    <w:rsid w:val="008269F9"/>
    <w:rsid w:val="00826E1C"/>
    <w:rsid w:val="00827009"/>
    <w:rsid w:val="00827037"/>
    <w:rsid w:val="008270B7"/>
    <w:rsid w:val="00827118"/>
    <w:rsid w:val="0082738B"/>
    <w:rsid w:val="0082740F"/>
    <w:rsid w:val="008277A4"/>
    <w:rsid w:val="008277D5"/>
    <w:rsid w:val="00827B05"/>
    <w:rsid w:val="00827B7A"/>
    <w:rsid w:val="00827EDA"/>
    <w:rsid w:val="00827FC0"/>
    <w:rsid w:val="00830145"/>
    <w:rsid w:val="0083027D"/>
    <w:rsid w:val="00830439"/>
    <w:rsid w:val="008305F7"/>
    <w:rsid w:val="00830B4A"/>
    <w:rsid w:val="00830C22"/>
    <w:rsid w:val="00830DC6"/>
    <w:rsid w:val="00830E27"/>
    <w:rsid w:val="00830F0E"/>
    <w:rsid w:val="00830F8F"/>
    <w:rsid w:val="00831007"/>
    <w:rsid w:val="0083110E"/>
    <w:rsid w:val="00831130"/>
    <w:rsid w:val="00831168"/>
    <w:rsid w:val="00831273"/>
    <w:rsid w:val="008312D1"/>
    <w:rsid w:val="0083132B"/>
    <w:rsid w:val="00831CC9"/>
    <w:rsid w:val="008321B9"/>
    <w:rsid w:val="0083222C"/>
    <w:rsid w:val="00832749"/>
    <w:rsid w:val="00832930"/>
    <w:rsid w:val="00832994"/>
    <w:rsid w:val="00832DDC"/>
    <w:rsid w:val="008330CD"/>
    <w:rsid w:val="0083351C"/>
    <w:rsid w:val="0083361F"/>
    <w:rsid w:val="00833813"/>
    <w:rsid w:val="00833844"/>
    <w:rsid w:val="00833CA2"/>
    <w:rsid w:val="00833D48"/>
    <w:rsid w:val="00833EBB"/>
    <w:rsid w:val="00833F44"/>
    <w:rsid w:val="00834012"/>
    <w:rsid w:val="0083442D"/>
    <w:rsid w:val="00834F2A"/>
    <w:rsid w:val="00834FBB"/>
    <w:rsid w:val="00835023"/>
    <w:rsid w:val="0083510F"/>
    <w:rsid w:val="0083600C"/>
    <w:rsid w:val="0083623D"/>
    <w:rsid w:val="00836308"/>
    <w:rsid w:val="008364BD"/>
    <w:rsid w:val="0083653E"/>
    <w:rsid w:val="008365FE"/>
    <w:rsid w:val="0083677D"/>
    <w:rsid w:val="0083699E"/>
    <w:rsid w:val="00836CF2"/>
    <w:rsid w:val="00837197"/>
    <w:rsid w:val="008371B9"/>
    <w:rsid w:val="008375C7"/>
    <w:rsid w:val="008379B7"/>
    <w:rsid w:val="00837DC0"/>
    <w:rsid w:val="00837F3A"/>
    <w:rsid w:val="008400AE"/>
    <w:rsid w:val="00840187"/>
    <w:rsid w:val="00840191"/>
    <w:rsid w:val="00840276"/>
    <w:rsid w:val="008402BB"/>
    <w:rsid w:val="0084043B"/>
    <w:rsid w:val="00840449"/>
    <w:rsid w:val="00840466"/>
    <w:rsid w:val="00840807"/>
    <w:rsid w:val="00840958"/>
    <w:rsid w:val="00840BFB"/>
    <w:rsid w:val="00841116"/>
    <w:rsid w:val="00841447"/>
    <w:rsid w:val="0084169B"/>
    <w:rsid w:val="00841B5D"/>
    <w:rsid w:val="00841C6B"/>
    <w:rsid w:val="00841E5B"/>
    <w:rsid w:val="00841F22"/>
    <w:rsid w:val="008420BA"/>
    <w:rsid w:val="008420DF"/>
    <w:rsid w:val="008424DF"/>
    <w:rsid w:val="00842540"/>
    <w:rsid w:val="008425C9"/>
    <w:rsid w:val="00842718"/>
    <w:rsid w:val="00842EAD"/>
    <w:rsid w:val="00843338"/>
    <w:rsid w:val="008433DA"/>
    <w:rsid w:val="00843714"/>
    <w:rsid w:val="00843780"/>
    <w:rsid w:val="00843A47"/>
    <w:rsid w:val="00843A55"/>
    <w:rsid w:val="00843F0B"/>
    <w:rsid w:val="00843F3F"/>
    <w:rsid w:val="00844251"/>
    <w:rsid w:val="008444C9"/>
    <w:rsid w:val="008445D7"/>
    <w:rsid w:val="0084489F"/>
    <w:rsid w:val="008448FD"/>
    <w:rsid w:val="00844C6D"/>
    <w:rsid w:val="00844DBE"/>
    <w:rsid w:val="008451C7"/>
    <w:rsid w:val="00845730"/>
    <w:rsid w:val="008457B3"/>
    <w:rsid w:val="00845E32"/>
    <w:rsid w:val="00845EB0"/>
    <w:rsid w:val="008461D0"/>
    <w:rsid w:val="0084631B"/>
    <w:rsid w:val="008464BE"/>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3A0"/>
    <w:rsid w:val="00851551"/>
    <w:rsid w:val="00851581"/>
    <w:rsid w:val="00851634"/>
    <w:rsid w:val="00851A0B"/>
    <w:rsid w:val="00851F4B"/>
    <w:rsid w:val="008523FC"/>
    <w:rsid w:val="00852A69"/>
    <w:rsid w:val="00852AC8"/>
    <w:rsid w:val="00852AD2"/>
    <w:rsid w:val="00852B39"/>
    <w:rsid w:val="0085343E"/>
    <w:rsid w:val="00853493"/>
    <w:rsid w:val="00853B4A"/>
    <w:rsid w:val="00853F68"/>
    <w:rsid w:val="00853F8E"/>
    <w:rsid w:val="00854307"/>
    <w:rsid w:val="008543CE"/>
    <w:rsid w:val="008544C2"/>
    <w:rsid w:val="0085456C"/>
    <w:rsid w:val="00854B75"/>
    <w:rsid w:val="00854B85"/>
    <w:rsid w:val="00854C9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E01"/>
    <w:rsid w:val="00857F54"/>
    <w:rsid w:val="0086017B"/>
    <w:rsid w:val="00860469"/>
    <w:rsid w:val="008608DC"/>
    <w:rsid w:val="00860A04"/>
    <w:rsid w:val="00860AD1"/>
    <w:rsid w:val="00860BD0"/>
    <w:rsid w:val="00861085"/>
    <w:rsid w:val="008611CD"/>
    <w:rsid w:val="0086132F"/>
    <w:rsid w:val="00861AFA"/>
    <w:rsid w:val="008629C0"/>
    <w:rsid w:val="00862C58"/>
    <w:rsid w:val="00862D67"/>
    <w:rsid w:val="00862D87"/>
    <w:rsid w:val="00862E0A"/>
    <w:rsid w:val="00862F41"/>
    <w:rsid w:val="0086330D"/>
    <w:rsid w:val="008633CA"/>
    <w:rsid w:val="00863439"/>
    <w:rsid w:val="008636EB"/>
    <w:rsid w:val="00863B0A"/>
    <w:rsid w:val="00864174"/>
    <w:rsid w:val="008649F3"/>
    <w:rsid w:val="008650EE"/>
    <w:rsid w:val="0086532F"/>
    <w:rsid w:val="008654D3"/>
    <w:rsid w:val="008658A9"/>
    <w:rsid w:val="00865BC7"/>
    <w:rsid w:val="00865E59"/>
    <w:rsid w:val="008666C1"/>
    <w:rsid w:val="00866752"/>
    <w:rsid w:val="00866AF5"/>
    <w:rsid w:val="00866C40"/>
    <w:rsid w:val="00866EC9"/>
    <w:rsid w:val="0086798E"/>
    <w:rsid w:val="008679E3"/>
    <w:rsid w:val="008702B2"/>
    <w:rsid w:val="0087065C"/>
    <w:rsid w:val="0087077B"/>
    <w:rsid w:val="00871041"/>
    <w:rsid w:val="00871117"/>
    <w:rsid w:val="008715A4"/>
    <w:rsid w:val="0087169F"/>
    <w:rsid w:val="00871B37"/>
    <w:rsid w:val="00871CE4"/>
    <w:rsid w:val="00871E82"/>
    <w:rsid w:val="00872C68"/>
    <w:rsid w:val="00873398"/>
    <w:rsid w:val="00873891"/>
    <w:rsid w:val="00873945"/>
    <w:rsid w:val="00873BE3"/>
    <w:rsid w:val="00873F11"/>
    <w:rsid w:val="00874467"/>
    <w:rsid w:val="008746FE"/>
    <w:rsid w:val="008748C9"/>
    <w:rsid w:val="00874ABE"/>
    <w:rsid w:val="00874C62"/>
    <w:rsid w:val="00874DA0"/>
    <w:rsid w:val="00874F13"/>
    <w:rsid w:val="00875078"/>
    <w:rsid w:val="00875151"/>
    <w:rsid w:val="0087536A"/>
    <w:rsid w:val="0087551D"/>
    <w:rsid w:val="00875A2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3BD"/>
    <w:rsid w:val="00880863"/>
    <w:rsid w:val="00880998"/>
    <w:rsid w:val="00880BC6"/>
    <w:rsid w:val="008811C0"/>
    <w:rsid w:val="0088143F"/>
    <w:rsid w:val="00881983"/>
    <w:rsid w:val="00881984"/>
    <w:rsid w:val="00881AB3"/>
    <w:rsid w:val="00881C01"/>
    <w:rsid w:val="00881D33"/>
    <w:rsid w:val="00882056"/>
    <w:rsid w:val="0088309F"/>
    <w:rsid w:val="00883109"/>
    <w:rsid w:val="00883275"/>
    <w:rsid w:val="008832EC"/>
    <w:rsid w:val="00883485"/>
    <w:rsid w:val="00883799"/>
    <w:rsid w:val="00883955"/>
    <w:rsid w:val="00883972"/>
    <w:rsid w:val="008843E6"/>
    <w:rsid w:val="00884726"/>
    <w:rsid w:val="0088499F"/>
    <w:rsid w:val="00884B75"/>
    <w:rsid w:val="00884CCF"/>
    <w:rsid w:val="00884EFF"/>
    <w:rsid w:val="00885027"/>
    <w:rsid w:val="0088510F"/>
    <w:rsid w:val="008855AD"/>
    <w:rsid w:val="0088572F"/>
    <w:rsid w:val="0088582D"/>
    <w:rsid w:val="00885B14"/>
    <w:rsid w:val="00885BA0"/>
    <w:rsid w:val="00885E57"/>
    <w:rsid w:val="00886147"/>
    <w:rsid w:val="00886266"/>
    <w:rsid w:val="008866C2"/>
    <w:rsid w:val="00886A37"/>
    <w:rsid w:val="00886D6E"/>
    <w:rsid w:val="008874A9"/>
    <w:rsid w:val="008875F2"/>
    <w:rsid w:val="00887832"/>
    <w:rsid w:val="0088795E"/>
    <w:rsid w:val="008879B2"/>
    <w:rsid w:val="0089007D"/>
    <w:rsid w:val="0089010C"/>
    <w:rsid w:val="008902CB"/>
    <w:rsid w:val="008903A3"/>
    <w:rsid w:val="00890664"/>
    <w:rsid w:val="008908FB"/>
    <w:rsid w:val="008909E4"/>
    <w:rsid w:val="00890C6A"/>
    <w:rsid w:val="00890F5F"/>
    <w:rsid w:val="00891195"/>
    <w:rsid w:val="00891487"/>
    <w:rsid w:val="008914DE"/>
    <w:rsid w:val="008917BB"/>
    <w:rsid w:val="00891CF6"/>
    <w:rsid w:val="008921E0"/>
    <w:rsid w:val="00892228"/>
    <w:rsid w:val="00892319"/>
    <w:rsid w:val="008924F3"/>
    <w:rsid w:val="0089258B"/>
    <w:rsid w:val="008925AF"/>
    <w:rsid w:val="00892759"/>
    <w:rsid w:val="008927D5"/>
    <w:rsid w:val="00892B04"/>
    <w:rsid w:val="00892FE3"/>
    <w:rsid w:val="00893029"/>
    <w:rsid w:val="00893BA0"/>
    <w:rsid w:val="00893D81"/>
    <w:rsid w:val="00894123"/>
    <w:rsid w:val="008941E6"/>
    <w:rsid w:val="008948A8"/>
    <w:rsid w:val="00894EF8"/>
    <w:rsid w:val="00894F45"/>
    <w:rsid w:val="00895530"/>
    <w:rsid w:val="008956E8"/>
    <w:rsid w:val="0089599E"/>
    <w:rsid w:val="00895BF7"/>
    <w:rsid w:val="00895F3A"/>
    <w:rsid w:val="008965D0"/>
    <w:rsid w:val="0089694D"/>
    <w:rsid w:val="00896A81"/>
    <w:rsid w:val="00896C3F"/>
    <w:rsid w:val="00896D88"/>
    <w:rsid w:val="00896FB2"/>
    <w:rsid w:val="00897039"/>
    <w:rsid w:val="00897287"/>
    <w:rsid w:val="0089741A"/>
    <w:rsid w:val="00897B5C"/>
    <w:rsid w:val="00897BA7"/>
    <w:rsid w:val="00897C35"/>
    <w:rsid w:val="008A024B"/>
    <w:rsid w:val="008A03A1"/>
    <w:rsid w:val="008A0B32"/>
    <w:rsid w:val="008A1023"/>
    <w:rsid w:val="008A1100"/>
    <w:rsid w:val="008A1D36"/>
    <w:rsid w:val="008A265B"/>
    <w:rsid w:val="008A28A3"/>
    <w:rsid w:val="008A2A7C"/>
    <w:rsid w:val="008A2BBA"/>
    <w:rsid w:val="008A3291"/>
    <w:rsid w:val="008A3354"/>
    <w:rsid w:val="008A339F"/>
    <w:rsid w:val="008A3738"/>
    <w:rsid w:val="008A381A"/>
    <w:rsid w:val="008A3AF7"/>
    <w:rsid w:val="008A3AFF"/>
    <w:rsid w:val="008A3E22"/>
    <w:rsid w:val="008A3F38"/>
    <w:rsid w:val="008A452D"/>
    <w:rsid w:val="008A454B"/>
    <w:rsid w:val="008A47B4"/>
    <w:rsid w:val="008A4A4E"/>
    <w:rsid w:val="008A4B03"/>
    <w:rsid w:val="008A4BDB"/>
    <w:rsid w:val="008A4F7E"/>
    <w:rsid w:val="008A5D0E"/>
    <w:rsid w:val="008A664C"/>
    <w:rsid w:val="008A68BE"/>
    <w:rsid w:val="008A6A69"/>
    <w:rsid w:val="008A6A99"/>
    <w:rsid w:val="008A6AB7"/>
    <w:rsid w:val="008A6AFD"/>
    <w:rsid w:val="008A724B"/>
    <w:rsid w:val="008A7471"/>
    <w:rsid w:val="008A7574"/>
    <w:rsid w:val="008A7765"/>
    <w:rsid w:val="008A7A1D"/>
    <w:rsid w:val="008A7BB2"/>
    <w:rsid w:val="008A7C62"/>
    <w:rsid w:val="008A7E18"/>
    <w:rsid w:val="008A7ED2"/>
    <w:rsid w:val="008B003F"/>
    <w:rsid w:val="008B0468"/>
    <w:rsid w:val="008B081E"/>
    <w:rsid w:val="008B0D9A"/>
    <w:rsid w:val="008B12D9"/>
    <w:rsid w:val="008B14D3"/>
    <w:rsid w:val="008B1530"/>
    <w:rsid w:val="008B18DC"/>
    <w:rsid w:val="008B193B"/>
    <w:rsid w:val="008B21CB"/>
    <w:rsid w:val="008B276C"/>
    <w:rsid w:val="008B2A5E"/>
    <w:rsid w:val="008B2B6B"/>
    <w:rsid w:val="008B2DBD"/>
    <w:rsid w:val="008B2EBA"/>
    <w:rsid w:val="008B3252"/>
    <w:rsid w:val="008B35F5"/>
    <w:rsid w:val="008B39E3"/>
    <w:rsid w:val="008B3B65"/>
    <w:rsid w:val="008B3EC4"/>
    <w:rsid w:val="008B4161"/>
    <w:rsid w:val="008B43FF"/>
    <w:rsid w:val="008B458E"/>
    <w:rsid w:val="008B4CFA"/>
    <w:rsid w:val="008B4D91"/>
    <w:rsid w:val="008B4E56"/>
    <w:rsid w:val="008B5F42"/>
    <w:rsid w:val="008B6060"/>
    <w:rsid w:val="008B61BA"/>
    <w:rsid w:val="008B6744"/>
    <w:rsid w:val="008B67C7"/>
    <w:rsid w:val="008B67F0"/>
    <w:rsid w:val="008B688B"/>
    <w:rsid w:val="008B6A15"/>
    <w:rsid w:val="008B6B07"/>
    <w:rsid w:val="008B6CCC"/>
    <w:rsid w:val="008B6E60"/>
    <w:rsid w:val="008B71FD"/>
    <w:rsid w:val="008B75B7"/>
    <w:rsid w:val="008B7D59"/>
    <w:rsid w:val="008B7EC1"/>
    <w:rsid w:val="008B7ECA"/>
    <w:rsid w:val="008C01B0"/>
    <w:rsid w:val="008C072F"/>
    <w:rsid w:val="008C0C79"/>
    <w:rsid w:val="008C0CA6"/>
    <w:rsid w:val="008C0D79"/>
    <w:rsid w:val="008C0F8B"/>
    <w:rsid w:val="008C100C"/>
    <w:rsid w:val="008C1807"/>
    <w:rsid w:val="008C1B4F"/>
    <w:rsid w:val="008C2378"/>
    <w:rsid w:val="008C2599"/>
    <w:rsid w:val="008C2DC9"/>
    <w:rsid w:val="008C2DE1"/>
    <w:rsid w:val="008C319E"/>
    <w:rsid w:val="008C3225"/>
    <w:rsid w:val="008C366D"/>
    <w:rsid w:val="008C36B9"/>
    <w:rsid w:val="008C3932"/>
    <w:rsid w:val="008C3A2B"/>
    <w:rsid w:val="008C3AF7"/>
    <w:rsid w:val="008C3D0F"/>
    <w:rsid w:val="008C3D45"/>
    <w:rsid w:val="008C3E8E"/>
    <w:rsid w:val="008C4A09"/>
    <w:rsid w:val="008C4B92"/>
    <w:rsid w:val="008C4BC4"/>
    <w:rsid w:val="008C4D99"/>
    <w:rsid w:val="008C540A"/>
    <w:rsid w:val="008C5415"/>
    <w:rsid w:val="008C578C"/>
    <w:rsid w:val="008C5D1B"/>
    <w:rsid w:val="008C5FD1"/>
    <w:rsid w:val="008C6128"/>
    <w:rsid w:val="008C61CA"/>
    <w:rsid w:val="008C6803"/>
    <w:rsid w:val="008C6C34"/>
    <w:rsid w:val="008C6FB3"/>
    <w:rsid w:val="008C70D1"/>
    <w:rsid w:val="008C758A"/>
    <w:rsid w:val="008C7AD8"/>
    <w:rsid w:val="008C7CB5"/>
    <w:rsid w:val="008C7F4D"/>
    <w:rsid w:val="008D0102"/>
    <w:rsid w:val="008D0195"/>
    <w:rsid w:val="008D041D"/>
    <w:rsid w:val="008D0568"/>
    <w:rsid w:val="008D07A9"/>
    <w:rsid w:val="008D0870"/>
    <w:rsid w:val="008D08D2"/>
    <w:rsid w:val="008D0A84"/>
    <w:rsid w:val="008D0FF8"/>
    <w:rsid w:val="008D100A"/>
    <w:rsid w:val="008D1841"/>
    <w:rsid w:val="008D18B5"/>
    <w:rsid w:val="008D195C"/>
    <w:rsid w:val="008D1A0E"/>
    <w:rsid w:val="008D1A98"/>
    <w:rsid w:val="008D1B8F"/>
    <w:rsid w:val="008D1C95"/>
    <w:rsid w:val="008D1F15"/>
    <w:rsid w:val="008D226D"/>
    <w:rsid w:val="008D229B"/>
    <w:rsid w:val="008D22FB"/>
    <w:rsid w:val="008D2452"/>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3D3"/>
    <w:rsid w:val="008D6670"/>
    <w:rsid w:val="008D69E5"/>
    <w:rsid w:val="008D6D00"/>
    <w:rsid w:val="008D749C"/>
    <w:rsid w:val="008E0011"/>
    <w:rsid w:val="008E003B"/>
    <w:rsid w:val="008E030D"/>
    <w:rsid w:val="008E03A5"/>
    <w:rsid w:val="008E074A"/>
    <w:rsid w:val="008E09B7"/>
    <w:rsid w:val="008E0A9E"/>
    <w:rsid w:val="008E0AAE"/>
    <w:rsid w:val="008E0E88"/>
    <w:rsid w:val="008E1042"/>
    <w:rsid w:val="008E121C"/>
    <w:rsid w:val="008E19AA"/>
    <w:rsid w:val="008E21D7"/>
    <w:rsid w:val="008E247F"/>
    <w:rsid w:val="008E25C0"/>
    <w:rsid w:val="008E268F"/>
    <w:rsid w:val="008E289F"/>
    <w:rsid w:val="008E3220"/>
    <w:rsid w:val="008E35A5"/>
    <w:rsid w:val="008E3631"/>
    <w:rsid w:val="008E3708"/>
    <w:rsid w:val="008E3912"/>
    <w:rsid w:val="008E3B88"/>
    <w:rsid w:val="008E3BDB"/>
    <w:rsid w:val="008E3EC4"/>
    <w:rsid w:val="008E3F6D"/>
    <w:rsid w:val="008E4163"/>
    <w:rsid w:val="008E44CD"/>
    <w:rsid w:val="008E451B"/>
    <w:rsid w:val="008E4A70"/>
    <w:rsid w:val="008E4E96"/>
    <w:rsid w:val="008E5234"/>
    <w:rsid w:val="008E535B"/>
    <w:rsid w:val="008E578B"/>
    <w:rsid w:val="008E57EE"/>
    <w:rsid w:val="008E5A39"/>
    <w:rsid w:val="008E5DF8"/>
    <w:rsid w:val="008E6332"/>
    <w:rsid w:val="008E6552"/>
    <w:rsid w:val="008E669F"/>
    <w:rsid w:val="008E69B0"/>
    <w:rsid w:val="008E69D9"/>
    <w:rsid w:val="008E6A90"/>
    <w:rsid w:val="008E6DFC"/>
    <w:rsid w:val="008E72DA"/>
    <w:rsid w:val="008E73CC"/>
    <w:rsid w:val="008E7552"/>
    <w:rsid w:val="008E757A"/>
    <w:rsid w:val="008E7923"/>
    <w:rsid w:val="008F01A4"/>
    <w:rsid w:val="008F027A"/>
    <w:rsid w:val="008F0497"/>
    <w:rsid w:val="008F0512"/>
    <w:rsid w:val="008F059F"/>
    <w:rsid w:val="008F0707"/>
    <w:rsid w:val="008F074D"/>
    <w:rsid w:val="008F0BCF"/>
    <w:rsid w:val="008F1162"/>
    <w:rsid w:val="008F18C0"/>
    <w:rsid w:val="008F1BC4"/>
    <w:rsid w:val="008F1F52"/>
    <w:rsid w:val="008F260B"/>
    <w:rsid w:val="008F289B"/>
    <w:rsid w:val="008F2F68"/>
    <w:rsid w:val="008F30A4"/>
    <w:rsid w:val="008F3170"/>
    <w:rsid w:val="008F3371"/>
    <w:rsid w:val="008F36CB"/>
    <w:rsid w:val="008F37E9"/>
    <w:rsid w:val="008F3B70"/>
    <w:rsid w:val="008F3F46"/>
    <w:rsid w:val="008F3FB9"/>
    <w:rsid w:val="008F4321"/>
    <w:rsid w:val="008F4E78"/>
    <w:rsid w:val="008F540B"/>
    <w:rsid w:val="008F5459"/>
    <w:rsid w:val="008F551A"/>
    <w:rsid w:val="008F5687"/>
    <w:rsid w:val="008F5BBA"/>
    <w:rsid w:val="008F5E7E"/>
    <w:rsid w:val="008F6160"/>
    <w:rsid w:val="008F61AF"/>
    <w:rsid w:val="008F61C3"/>
    <w:rsid w:val="008F63A1"/>
    <w:rsid w:val="008F68FF"/>
    <w:rsid w:val="008F6937"/>
    <w:rsid w:val="008F6A4F"/>
    <w:rsid w:val="008F6F8D"/>
    <w:rsid w:val="008F737F"/>
    <w:rsid w:val="008F73E8"/>
    <w:rsid w:val="008F757C"/>
    <w:rsid w:val="008F75F0"/>
    <w:rsid w:val="008F7696"/>
    <w:rsid w:val="008F76EF"/>
    <w:rsid w:val="008F78FF"/>
    <w:rsid w:val="008F7CB7"/>
    <w:rsid w:val="0090010E"/>
    <w:rsid w:val="00900545"/>
    <w:rsid w:val="0090062D"/>
    <w:rsid w:val="009006A3"/>
    <w:rsid w:val="00900C6C"/>
    <w:rsid w:val="00901110"/>
    <w:rsid w:val="00901770"/>
    <w:rsid w:val="00901B4F"/>
    <w:rsid w:val="00901D60"/>
    <w:rsid w:val="009022DD"/>
    <w:rsid w:val="009023B0"/>
    <w:rsid w:val="00902E58"/>
    <w:rsid w:val="00903140"/>
    <w:rsid w:val="0090323D"/>
    <w:rsid w:val="0090327D"/>
    <w:rsid w:val="009035E8"/>
    <w:rsid w:val="0090368C"/>
    <w:rsid w:val="009038A7"/>
    <w:rsid w:val="00903919"/>
    <w:rsid w:val="0090454A"/>
    <w:rsid w:val="009048B6"/>
    <w:rsid w:val="00904B3E"/>
    <w:rsid w:val="00904CC8"/>
    <w:rsid w:val="0090503B"/>
    <w:rsid w:val="009050DE"/>
    <w:rsid w:val="00905181"/>
    <w:rsid w:val="0090578B"/>
    <w:rsid w:val="00905C20"/>
    <w:rsid w:val="00905E90"/>
    <w:rsid w:val="00906000"/>
    <w:rsid w:val="00906ACE"/>
    <w:rsid w:val="00906B5C"/>
    <w:rsid w:val="00906D57"/>
    <w:rsid w:val="00907388"/>
    <w:rsid w:val="00907635"/>
    <w:rsid w:val="009076A9"/>
    <w:rsid w:val="009077BA"/>
    <w:rsid w:val="00907A93"/>
    <w:rsid w:val="00907BA4"/>
    <w:rsid w:val="00907E90"/>
    <w:rsid w:val="00907E9D"/>
    <w:rsid w:val="00907F2B"/>
    <w:rsid w:val="00907F63"/>
    <w:rsid w:val="009101FE"/>
    <w:rsid w:val="009103BB"/>
    <w:rsid w:val="00910573"/>
    <w:rsid w:val="00910639"/>
    <w:rsid w:val="00910B32"/>
    <w:rsid w:val="00910BFF"/>
    <w:rsid w:val="00910C26"/>
    <w:rsid w:val="0091129B"/>
    <w:rsid w:val="00911434"/>
    <w:rsid w:val="009118BB"/>
    <w:rsid w:val="00911F23"/>
    <w:rsid w:val="009125DF"/>
    <w:rsid w:val="00912774"/>
    <w:rsid w:val="00912D07"/>
    <w:rsid w:val="00913143"/>
    <w:rsid w:val="009131EC"/>
    <w:rsid w:val="009132B2"/>
    <w:rsid w:val="009134A8"/>
    <w:rsid w:val="009134E3"/>
    <w:rsid w:val="009136B6"/>
    <w:rsid w:val="00913948"/>
    <w:rsid w:val="00913C7D"/>
    <w:rsid w:val="00913CD2"/>
    <w:rsid w:val="00913D8B"/>
    <w:rsid w:val="00913FAE"/>
    <w:rsid w:val="009142BC"/>
    <w:rsid w:val="00914484"/>
    <w:rsid w:val="00915784"/>
    <w:rsid w:val="009162C6"/>
    <w:rsid w:val="0091677E"/>
    <w:rsid w:val="0091683F"/>
    <w:rsid w:val="00916DF2"/>
    <w:rsid w:val="009171F2"/>
    <w:rsid w:val="009172C5"/>
    <w:rsid w:val="009174D3"/>
    <w:rsid w:val="00917544"/>
    <w:rsid w:val="009176CE"/>
    <w:rsid w:val="00917B6D"/>
    <w:rsid w:val="00917B6F"/>
    <w:rsid w:val="0092000A"/>
    <w:rsid w:val="00920082"/>
    <w:rsid w:val="00920235"/>
    <w:rsid w:val="0092028C"/>
    <w:rsid w:val="009204C2"/>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27F"/>
    <w:rsid w:val="009232D7"/>
    <w:rsid w:val="00923C24"/>
    <w:rsid w:val="00923C74"/>
    <w:rsid w:val="00924051"/>
    <w:rsid w:val="0092434B"/>
    <w:rsid w:val="00924472"/>
    <w:rsid w:val="009245E9"/>
    <w:rsid w:val="00924854"/>
    <w:rsid w:val="00924A61"/>
    <w:rsid w:val="00925077"/>
    <w:rsid w:val="009250FA"/>
    <w:rsid w:val="00925565"/>
    <w:rsid w:val="009255C8"/>
    <w:rsid w:val="009257E5"/>
    <w:rsid w:val="0092612A"/>
    <w:rsid w:val="00926208"/>
    <w:rsid w:val="0092624B"/>
    <w:rsid w:val="00926296"/>
    <w:rsid w:val="00926C9D"/>
    <w:rsid w:val="009270D8"/>
    <w:rsid w:val="00927212"/>
    <w:rsid w:val="00927427"/>
    <w:rsid w:val="0092749F"/>
    <w:rsid w:val="00927FB7"/>
    <w:rsid w:val="00930117"/>
    <w:rsid w:val="00930BD8"/>
    <w:rsid w:val="00930F65"/>
    <w:rsid w:val="009311A0"/>
    <w:rsid w:val="0093120A"/>
    <w:rsid w:val="00931370"/>
    <w:rsid w:val="0093142F"/>
    <w:rsid w:val="009319D3"/>
    <w:rsid w:val="00931A1F"/>
    <w:rsid w:val="00931DFC"/>
    <w:rsid w:val="00931E03"/>
    <w:rsid w:val="00931FAE"/>
    <w:rsid w:val="00932096"/>
    <w:rsid w:val="00932349"/>
    <w:rsid w:val="00932917"/>
    <w:rsid w:val="009331EB"/>
    <w:rsid w:val="00933C7E"/>
    <w:rsid w:val="0093457C"/>
    <w:rsid w:val="0093483A"/>
    <w:rsid w:val="009348D6"/>
    <w:rsid w:val="00934D10"/>
    <w:rsid w:val="00934E4B"/>
    <w:rsid w:val="00934FFF"/>
    <w:rsid w:val="00935462"/>
    <w:rsid w:val="009357B2"/>
    <w:rsid w:val="00935C68"/>
    <w:rsid w:val="00936394"/>
    <w:rsid w:val="0093654D"/>
    <w:rsid w:val="0093671F"/>
    <w:rsid w:val="00936A8D"/>
    <w:rsid w:val="00936C4B"/>
    <w:rsid w:val="00936E2F"/>
    <w:rsid w:val="009372CC"/>
    <w:rsid w:val="009377F6"/>
    <w:rsid w:val="00937892"/>
    <w:rsid w:val="0093789B"/>
    <w:rsid w:val="0093790C"/>
    <w:rsid w:val="00937DDC"/>
    <w:rsid w:val="00940061"/>
    <w:rsid w:val="009404CD"/>
    <w:rsid w:val="00940803"/>
    <w:rsid w:val="009409FB"/>
    <w:rsid w:val="00940AE3"/>
    <w:rsid w:val="00940DBD"/>
    <w:rsid w:val="009410D8"/>
    <w:rsid w:val="009411FE"/>
    <w:rsid w:val="009414EA"/>
    <w:rsid w:val="00941662"/>
    <w:rsid w:val="0094167A"/>
    <w:rsid w:val="00941782"/>
    <w:rsid w:val="00941786"/>
    <w:rsid w:val="009417E5"/>
    <w:rsid w:val="00941B14"/>
    <w:rsid w:val="00941B2E"/>
    <w:rsid w:val="00941D45"/>
    <w:rsid w:val="00941D46"/>
    <w:rsid w:val="00941D51"/>
    <w:rsid w:val="009422DD"/>
    <w:rsid w:val="00942632"/>
    <w:rsid w:val="009427EC"/>
    <w:rsid w:val="0094285C"/>
    <w:rsid w:val="0094287D"/>
    <w:rsid w:val="00942C5C"/>
    <w:rsid w:val="00942D86"/>
    <w:rsid w:val="00942EAA"/>
    <w:rsid w:val="00942EF2"/>
    <w:rsid w:val="0094341A"/>
    <w:rsid w:val="0094344D"/>
    <w:rsid w:val="009434E5"/>
    <w:rsid w:val="009434E7"/>
    <w:rsid w:val="009435B0"/>
    <w:rsid w:val="00943669"/>
    <w:rsid w:val="00944693"/>
    <w:rsid w:val="00944696"/>
    <w:rsid w:val="00944D6E"/>
    <w:rsid w:val="00944FBF"/>
    <w:rsid w:val="009450C7"/>
    <w:rsid w:val="00945413"/>
    <w:rsid w:val="00945439"/>
    <w:rsid w:val="00945576"/>
    <w:rsid w:val="00945B8E"/>
    <w:rsid w:val="00945C73"/>
    <w:rsid w:val="00945CCD"/>
    <w:rsid w:val="00945FAD"/>
    <w:rsid w:val="009465CB"/>
    <w:rsid w:val="0094664D"/>
    <w:rsid w:val="009466A1"/>
    <w:rsid w:val="009466FA"/>
    <w:rsid w:val="00946744"/>
    <w:rsid w:val="0094675B"/>
    <w:rsid w:val="009467E7"/>
    <w:rsid w:val="0094688D"/>
    <w:rsid w:val="009469EA"/>
    <w:rsid w:val="00946BD3"/>
    <w:rsid w:val="00947030"/>
    <w:rsid w:val="009478C4"/>
    <w:rsid w:val="00947F61"/>
    <w:rsid w:val="0095002B"/>
    <w:rsid w:val="009501FB"/>
    <w:rsid w:val="00950313"/>
    <w:rsid w:val="0095081A"/>
    <w:rsid w:val="00950C4D"/>
    <w:rsid w:val="00950CCB"/>
    <w:rsid w:val="00951107"/>
    <w:rsid w:val="00951231"/>
    <w:rsid w:val="00951407"/>
    <w:rsid w:val="00951416"/>
    <w:rsid w:val="00951809"/>
    <w:rsid w:val="009518AD"/>
    <w:rsid w:val="00951AD9"/>
    <w:rsid w:val="00951C1F"/>
    <w:rsid w:val="00951F39"/>
    <w:rsid w:val="0095286F"/>
    <w:rsid w:val="00952BD2"/>
    <w:rsid w:val="009531A4"/>
    <w:rsid w:val="00953570"/>
    <w:rsid w:val="009538A4"/>
    <w:rsid w:val="009538D7"/>
    <w:rsid w:val="00953C37"/>
    <w:rsid w:val="00953D72"/>
    <w:rsid w:val="00953DD7"/>
    <w:rsid w:val="00953F78"/>
    <w:rsid w:val="009542E0"/>
    <w:rsid w:val="00954968"/>
    <w:rsid w:val="00954C58"/>
    <w:rsid w:val="00954EF8"/>
    <w:rsid w:val="00954F2A"/>
    <w:rsid w:val="00954FCF"/>
    <w:rsid w:val="009558AA"/>
    <w:rsid w:val="009558E2"/>
    <w:rsid w:val="00955CE3"/>
    <w:rsid w:val="00955EED"/>
    <w:rsid w:val="00956431"/>
    <w:rsid w:val="00956826"/>
    <w:rsid w:val="00956C43"/>
    <w:rsid w:val="00957463"/>
    <w:rsid w:val="009574FE"/>
    <w:rsid w:val="0095767E"/>
    <w:rsid w:val="00957A41"/>
    <w:rsid w:val="00957D40"/>
    <w:rsid w:val="00957E44"/>
    <w:rsid w:val="00957E90"/>
    <w:rsid w:val="00957F61"/>
    <w:rsid w:val="00957FC0"/>
    <w:rsid w:val="00957FE3"/>
    <w:rsid w:val="00960076"/>
    <w:rsid w:val="009601E2"/>
    <w:rsid w:val="00960321"/>
    <w:rsid w:val="0096068E"/>
    <w:rsid w:val="00960980"/>
    <w:rsid w:val="00960BB8"/>
    <w:rsid w:val="00960C55"/>
    <w:rsid w:val="00961186"/>
    <w:rsid w:val="009614D0"/>
    <w:rsid w:val="00961649"/>
    <w:rsid w:val="009617F5"/>
    <w:rsid w:val="00961B62"/>
    <w:rsid w:val="00961C95"/>
    <w:rsid w:val="009621BE"/>
    <w:rsid w:val="0096240D"/>
    <w:rsid w:val="00962571"/>
    <w:rsid w:val="00962A19"/>
    <w:rsid w:val="00962E3E"/>
    <w:rsid w:val="009630A8"/>
    <w:rsid w:val="0096313F"/>
    <w:rsid w:val="00963394"/>
    <w:rsid w:val="009634C8"/>
    <w:rsid w:val="009635CE"/>
    <w:rsid w:val="009636C1"/>
    <w:rsid w:val="00963724"/>
    <w:rsid w:val="009639CC"/>
    <w:rsid w:val="009639E9"/>
    <w:rsid w:val="00963C62"/>
    <w:rsid w:val="00963DAF"/>
    <w:rsid w:val="00964173"/>
    <w:rsid w:val="00964626"/>
    <w:rsid w:val="0096497A"/>
    <w:rsid w:val="00964E1E"/>
    <w:rsid w:val="00965136"/>
    <w:rsid w:val="00965360"/>
    <w:rsid w:val="009653EA"/>
    <w:rsid w:val="00965643"/>
    <w:rsid w:val="009658EB"/>
    <w:rsid w:val="00965B02"/>
    <w:rsid w:val="00965B07"/>
    <w:rsid w:val="00965DC1"/>
    <w:rsid w:val="00965F52"/>
    <w:rsid w:val="00966047"/>
    <w:rsid w:val="009662DD"/>
    <w:rsid w:val="00966366"/>
    <w:rsid w:val="009665A9"/>
    <w:rsid w:val="00966613"/>
    <w:rsid w:val="00966A09"/>
    <w:rsid w:val="00966DAD"/>
    <w:rsid w:val="00967112"/>
    <w:rsid w:val="00970029"/>
    <w:rsid w:val="0097009C"/>
    <w:rsid w:val="00970663"/>
    <w:rsid w:val="00970766"/>
    <w:rsid w:val="00970C0F"/>
    <w:rsid w:val="00970C3B"/>
    <w:rsid w:val="00970C9D"/>
    <w:rsid w:val="00970F7B"/>
    <w:rsid w:val="00971358"/>
    <w:rsid w:val="00971481"/>
    <w:rsid w:val="0097164D"/>
    <w:rsid w:val="009718C3"/>
    <w:rsid w:val="009719F3"/>
    <w:rsid w:val="00971E8A"/>
    <w:rsid w:val="00971FF0"/>
    <w:rsid w:val="00972310"/>
    <w:rsid w:val="00972BF1"/>
    <w:rsid w:val="00972E12"/>
    <w:rsid w:val="00972E99"/>
    <w:rsid w:val="00973341"/>
    <w:rsid w:val="00973395"/>
    <w:rsid w:val="009733CE"/>
    <w:rsid w:val="009738B6"/>
    <w:rsid w:val="00973952"/>
    <w:rsid w:val="00973C34"/>
    <w:rsid w:val="00973D4A"/>
    <w:rsid w:val="00973D78"/>
    <w:rsid w:val="00973E61"/>
    <w:rsid w:val="009742E3"/>
    <w:rsid w:val="00974459"/>
    <w:rsid w:val="009744BD"/>
    <w:rsid w:val="00974500"/>
    <w:rsid w:val="00974604"/>
    <w:rsid w:val="0097478D"/>
    <w:rsid w:val="00974896"/>
    <w:rsid w:val="009748C6"/>
    <w:rsid w:val="00974EEF"/>
    <w:rsid w:val="0097503A"/>
    <w:rsid w:val="00975105"/>
    <w:rsid w:val="00975254"/>
    <w:rsid w:val="00975487"/>
    <w:rsid w:val="00975840"/>
    <w:rsid w:val="009759B0"/>
    <w:rsid w:val="009761E4"/>
    <w:rsid w:val="00976A34"/>
    <w:rsid w:val="00976AEC"/>
    <w:rsid w:val="00976C2A"/>
    <w:rsid w:val="00976D2F"/>
    <w:rsid w:val="00976F03"/>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A73"/>
    <w:rsid w:val="00983BD6"/>
    <w:rsid w:val="00983D04"/>
    <w:rsid w:val="00983FF7"/>
    <w:rsid w:val="0098427A"/>
    <w:rsid w:val="00984963"/>
    <w:rsid w:val="0098498B"/>
    <w:rsid w:val="00984F54"/>
    <w:rsid w:val="009852E4"/>
    <w:rsid w:val="0098558A"/>
    <w:rsid w:val="009857E7"/>
    <w:rsid w:val="009857EF"/>
    <w:rsid w:val="00985BCE"/>
    <w:rsid w:val="00985C4F"/>
    <w:rsid w:val="00985C69"/>
    <w:rsid w:val="00985DCD"/>
    <w:rsid w:val="00986124"/>
    <w:rsid w:val="00986590"/>
    <w:rsid w:val="00986E97"/>
    <w:rsid w:val="00986F24"/>
    <w:rsid w:val="00987153"/>
    <w:rsid w:val="00987276"/>
    <w:rsid w:val="009873FA"/>
    <w:rsid w:val="0098746C"/>
    <w:rsid w:val="0098746F"/>
    <w:rsid w:val="0098765F"/>
    <w:rsid w:val="009876B8"/>
    <w:rsid w:val="00987FFB"/>
    <w:rsid w:val="00990052"/>
    <w:rsid w:val="009909BC"/>
    <w:rsid w:val="00990D66"/>
    <w:rsid w:val="009911D6"/>
    <w:rsid w:val="0099143B"/>
    <w:rsid w:val="0099150C"/>
    <w:rsid w:val="0099153B"/>
    <w:rsid w:val="00991CE3"/>
    <w:rsid w:val="00991D30"/>
    <w:rsid w:val="00992144"/>
    <w:rsid w:val="0099258E"/>
    <w:rsid w:val="00992828"/>
    <w:rsid w:val="00992927"/>
    <w:rsid w:val="00992EBB"/>
    <w:rsid w:val="00992F8C"/>
    <w:rsid w:val="0099342C"/>
    <w:rsid w:val="00993769"/>
    <w:rsid w:val="00993798"/>
    <w:rsid w:val="00993994"/>
    <w:rsid w:val="009939D2"/>
    <w:rsid w:val="00993D1A"/>
    <w:rsid w:val="00993F26"/>
    <w:rsid w:val="009942D7"/>
    <w:rsid w:val="009946E9"/>
    <w:rsid w:val="00994E9D"/>
    <w:rsid w:val="009950B4"/>
    <w:rsid w:val="009953EB"/>
    <w:rsid w:val="00995415"/>
    <w:rsid w:val="009954B8"/>
    <w:rsid w:val="00995796"/>
    <w:rsid w:val="009958BA"/>
    <w:rsid w:val="0099693F"/>
    <w:rsid w:val="00997205"/>
    <w:rsid w:val="00997349"/>
    <w:rsid w:val="00997550"/>
    <w:rsid w:val="00997788"/>
    <w:rsid w:val="009977F3"/>
    <w:rsid w:val="00997B4E"/>
    <w:rsid w:val="00997C4D"/>
    <w:rsid w:val="009A00F7"/>
    <w:rsid w:val="009A0319"/>
    <w:rsid w:val="009A0411"/>
    <w:rsid w:val="009A0B32"/>
    <w:rsid w:val="009A0CE0"/>
    <w:rsid w:val="009A0D84"/>
    <w:rsid w:val="009A0D8F"/>
    <w:rsid w:val="009A0ED7"/>
    <w:rsid w:val="009A1055"/>
    <w:rsid w:val="009A1339"/>
    <w:rsid w:val="009A18AA"/>
    <w:rsid w:val="009A1BA4"/>
    <w:rsid w:val="009A2293"/>
    <w:rsid w:val="009A2296"/>
    <w:rsid w:val="009A2920"/>
    <w:rsid w:val="009A2DCF"/>
    <w:rsid w:val="009A2DDC"/>
    <w:rsid w:val="009A2FED"/>
    <w:rsid w:val="009A31AB"/>
    <w:rsid w:val="009A38D8"/>
    <w:rsid w:val="009A3DC1"/>
    <w:rsid w:val="009A408C"/>
    <w:rsid w:val="009A44E4"/>
    <w:rsid w:val="009A4517"/>
    <w:rsid w:val="009A4F7F"/>
    <w:rsid w:val="009A4FF9"/>
    <w:rsid w:val="009A535E"/>
    <w:rsid w:val="009A5714"/>
    <w:rsid w:val="009A59A0"/>
    <w:rsid w:val="009A5BC1"/>
    <w:rsid w:val="009A6107"/>
    <w:rsid w:val="009A6537"/>
    <w:rsid w:val="009A6607"/>
    <w:rsid w:val="009A6931"/>
    <w:rsid w:val="009A733B"/>
    <w:rsid w:val="009A7B32"/>
    <w:rsid w:val="009A7B74"/>
    <w:rsid w:val="009A7C81"/>
    <w:rsid w:val="009A7E84"/>
    <w:rsid w:val="009A7F5C"/>
    <w:rsid w:val="009A7FC1"/>
    <w:rsid w:val="009B0BAC"/>
    <w:rsid w:val="009B0BB5"/>
    <w:rsid w:val="009B0C23"/>
    <w:rsid w:val="009B0EC4"/>
    <w:rsid w:val="009B114C"/>
    <w:rsid w:val="009B12A3"/>
    <w:rsid w:val="009B157B"/>
    <w:rsid w:val="009B18A6"/>
    <w:rsid w:val="009B1AAA"/>
    <w:rsid w:val="009B1FE1"/>
    <w:rsid w:val="009B23CF"/>
    <w:rsid w:val="009B338C"/>
    <w:rsid w:val="009B37EB"/>
    <w:rsid w:val="009B38CB"/>
    <w:rsid w:val="009B3B77"/>
    <w:rsid w:val="009B3C4A"/>
    <w:rsid w:val="009B3D12"/>
    <w:rsid w:val="009B4116"/>
    <w:rsid w:val="009B412B"/>
    <w:rsid w:val="009B47D3"/>
    <w:rsid w:val="009B4895"/>
    <w:rsid w:val="009B48C6"/>
    <w:rsid w:val="009B4918"/>
    <w:rsid w:val="009B4AF0"/>
    <w:rsid w:val="009B4FFB"/>
    <w:rsid w:val="009B51D8"/>
    <w:rsid w:val="009B529F"/>
    <w:rsid w:val="009B5380"/>
    <w:rsid w:val="009B56DC"/>
    <w:rsid w:val="009B5D00"/>
    <w:rsid w:val="009B624E"/>
    <w:rsid w:val="009B6322"/>
    <w:rsid w:val="009B6359"/>
    <w:rsid w:val="009B6574"/>
    <w:rsid w:val="009B6607"/>
    <w:rsid w:val="009B6992"/>
    <w:rsid w:val="009B6D5D"/>
    <w:rsid w:val="009B6F8B"/>
    <w:rsid w:val="009B6FCF"/>
    <w:rsid w:val="009B71EB"/>
    <w:rsid w:val="009B751A"/>
    <w:rsid w:val="009B7B4F"/>
    <w:rsid w:val="009B7CEF"/>
    <w:rsid w:val="009B7DA8"/>
    <w:rsid w:val="009C00A1"/>
    <w:rsid w:val="009C024D"/>
    <w:rsid w:val="009C0442"/>
    <w:rsid w:val="009C082A"/>
    <w:rsid w:val="009C08A2"/>
    <w:rsid w:val="009C0BDD"/>
    <w:rsid w:val="009C0D25"/>
    <w:rsid w:val="009C0D7F"/>
    <w:rsid w:val="009C0E78"/>
    <w:rsid w:val="009C123F"/>
    <w:rsid w:val="009C1A54"/>
    <w:rsid w:val="009C21AB"/>
    <w:rsid w:val="009C22C4"/>
    <w:rsid w:val="009C24E2"/>
    <w:rsid w:val="009C24EC"/>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0C0"/>
    <w:rsid w:val="009C618B"/>
    <w:rsid w:val="009C6337"/>
    <w:rsid w:val="009C63C9"/>
    <w:rsid w:val="009C6565"/>
    <w:rsid w:val="009C691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250"/>
    <w:rsid w:val="009D18E1"/>
    <w:rsid w:val="009D18E2"/>
    <w:rsid w:val="009D19C6"/>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5A1"/>
    <w:rsid w:val="009D3776"/>
    <w:rsid w:val="009D3AE8"/>
    <w:rsid w:val="009D3D7C"/>
    <w:rsid w:val="009D3E58"/>
    <w:rsid w:val="009D3ED1"/>
    <w:rsid w:val="009D447F"/>
    <w:rsid w:val="009D4507"/>
    <w:rsid w:val="009D4561"/>
    <w:rsid w:val="009D45B7"/>
    <w:rsid w:val="009D4BDF"/>
    <w:rsid w:val="009D4D1F"/>
    <w:rsid w:val="009D4F8B"/>
    <w:rsid w:val="009D51CB"/>
    <w:rsid w:val="009D52E8"/>
    <w:rsid w:val="009D582B"/>
    <w:rsid w:val="009D5931"/>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0FA5"/>
    <w:rsid w:val="009E1608"/>
    <w:rsid w:val="009E1F72"/>
    <w:rsid w:val="009E2387"/>
    <w:rsid w:val="009E23AB"/>
    <w:rsid w:val="009E28C5"/>
    <w:rsid w:val="009E2AAE"/>
    <w:rsid w:val="009E2CD4"/>
    <w:rsid w:val="009E2E15"/>
    <w:rsid w:val="009E2E28"/>
    <w:rsid w:val="009E2FDD"/>
    <w:rsid w:val="009E3486"/>
    <w:rsid w:val="009E368C"/>
    <w:rsid w:val="009E38AE"/>
    <w:rsid w:val="009E39C0"/>
    <w:rsid w:val="009E3CE5"/>
    <w:rsid w:val="009E3F91"/>
    <w:rsid w:val="009E422D"/>
    <w:rsid w:val="009E4333"/>
    <w:rsid w:val="009E47D0"/>
    <w:rsid w:val="009E47DD"/>
    <w:rsid w:val="009E493E"/>
    <w:rsid w:val="009E49DA"/>
    <w:rsid w:val="009E4B12"/>
    <w:rsid w:val="009E4C51"/>
    <w:rsid w:val="009E502F"/>
    <w:rsid w:val="009E5517"/>
    <w:rsid w:val="009E55B3"/>
    <w:rsid w:val="009E5635"/>
    <w:rsid w:val="009E59C8"/>
    <w:rsid w:val="009E618A"/>
    <w:rsid w:val="009E6214"/>
    <w:rsid w:val="009E632A"/>
    <w:rsid w:val="009E6639"/>
    <w:rsid w:val="009E6705"/>
    <w:rsid w:val="009E6807"/>
    <w:rsid w:val="009E68B6"/>
    <w:rsid w:val="009E68D3"/>
    <w:rsid w:val="009E6A50"/>
    <w:rsid w:val="009E6A9A"/>
    <w:rsid w:val="009E75C1"/>
    <w:rsid w:val="009E7766"/>
    <w:rsid w:val="009E77CF"/>
    <w:rsid w:val="009E78DC"/>
    <w:rsid w:val="009E793F"/>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EC8"/>
    <w:rsid w:val="009F23D7"/>
    <w:rsid w:val="009F2407"/>
    <w:rsid w:val="009F251F"/>
    <w:rsid w:val="009F26F8"/>
    <w:rsid w:val="009F28AD"/>
    <w:rsid w:val="009F2B6C"/>
    <w:rsid w:val="009F2DC6"/>
    <w:rsid w:val="009F2E4E"/>
    <w:rsid w:val="009F2E97"/>
    <w:rsid w:val="009F30E4"/>
    <w:rsid w:val="009F3225"/>
    <w:rsid w:val="009F391F"/>
    <w:rsid w:val="009F3A9E"/>
    <w:rsid w:val="009F3DCE"/>
    <w:rsid w:val="009F3DDF"/>
    <w:rsid w:val="009F4267"/>
    <w:rsid w:val="009F43A7"/>
    <w:rsid w:val="009F44D8"/>
    <w:rsid w:val="009F4627"/>
    <w:rsid w:val="009F4792"/>
    <w:rsid w:val="009F47C0"/>
    <w:rsid w:val="009F48CE"/>
    <w:rsid w:val="009F4B8C"/>
    <w:rsid w:val="009F4F44"/>
    <w:rsid w:val="009F51FE"/>
    <w:rsid w:val="009F5254"/>
    <w:rsid w:val="009F5817"/>
    <w:rsid w:val="009F597B"/>
    <w:rsid w:val="009F5A7D"/>
    <w:rsid w:val="009F5BAA"/>
    <w:rsid w:val="009F6405"/>
    <w:rsid w:val="009F685E"/>
    <w:rsid w:val="009F6932"/>
    <w:rsid w:val="009F69C2"/>
    <w:rsid w:val="009F6B73"/>
    <w:rsid w:val="009F7076"/>
    <w:rsid w:val="009F75F4"/>
    <w:rsid w:val="009F76F6"/>
    <w:rsid w:val="009F7825"/>
    <w:rsid w:val="009F7E37"/>
    <w:rsid w:val="00A002B6"/>
    <w:rsid w:val="00A003F6"/>
    <w:rsid w:val="00A005FE"/>
    <w:rsid w:val="00A00754"/>
    <w:rsid w:val="00A007D2"/>
    <w:rsid w:val="00A00978"/>
    <w:rsid w:val="00A00B2C"/>
    <w:rsid w:val="00A010E2"/>
    <w:rsid w:val="00A01667"/>
    <w:rsid w:val="00A021FB"/>
    <w:rsid w:val="00A025F1"/>
    <w:rsid w:val="00A029F0"/>
    <w:rsid w:val="00A02B5D"/>
    <w:rsid w:val="00A02C82"/>
    <w:rsid w:val="00A03427"/>
    <w:rsid w:val="00A034CD"/>
    <w:rsid w:val="00A0366C"/>
    <w:rsid w:val="00A0383C"/>
    <w:rsid w:val="00A039E6"/>
    <w:rsid w:val="00A03ACA"/>
    <w:rsid w:val="00A03B00"/>
    <w:rsid w:val="00A03B9A"/>
    <w:rsid w:val="00A03C29"/>
    <w:rsid w:val="00A0462C"/>
    <w:rsid w:val="00A046BB"/>
    <w:rsid w:val="00A04A21"/>
    <w:rsid w:val="00A056EC"/>
    <w:rsid w:val="00A05A8F"/>
    <w:rsid w:val="00A05A9A"/>
    <w:rsid w:val="00A05C2B"/>
    <w:rsid w:val="00A05FFD"/>
    <w:rsid w:val="00A061A5"/>
    <w:rsid w:val="00A06599"/>
    <w:rsid w:val="00A066CA"/>
    <w:rsid w:val="00A06963"/>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052"/>
    <w:rsid w:val="00A122EC"/>
    <w:rsid w:val="00A1253F"/>
    <w:rsid w:val="00A128DA"/>
    <w:rsid w:val="00A12976"/>
    <w:rsid w:val="00A129A5"/>
    <w:rsid w:val="00A12B04"/>
    <w:rsid w:val="00A12B1C"/>
    <w:rsid w:val="00A13028"/>
    <w:rsid w:val="00A131C6"/>
    <w:rsid w:val="00A134DF"/>
    <w:rsid w:val="00A137EF"/>
    <w:rsid w:val="00A13870"/>
    <w:rsid w:val="00A13A51"/>
    <w:rsid w:val="00A13B13"/>
    <w:rsid w:val="00A13BB5"/>
    <w:rsid w:val="00A13EC9"/>
    <w:rsid w:val="00A1435E"/>
    <w:rsid w:val="00A14553"/>
    <w:rsid w:val="00A15427"/>
    <w:rsid w:val="00A1551F"/>
    <w:rsid w:val="00A1584B"/>
    <w:rsid w:val="00A15857"/>
    <w:rsid w:val="00A15A3D"/>
    <w:rsid w:val="00A15AB1"/>
    <w:rsid w:val="00A15C3D"/>
    <w:rsid w:val="00A161D4"/>
    <w:rsid w:val="00A16593"/>
    <w:rsid w:val="00A16645"/>
    <w:rsid w:val="00A166DC"/>
    <w:rsid w:val="00A1687D"/>
    <w:rsid w:val="00A16DD4"/>
    <w:rsid w:val="00A17100"/>
    <w:rsid w:val="00A17108"/>
    <w:rsid w:val="00A1730D"/>
    <w:rsid w:val="00A178B7"/>
    <w:rsid w:val="00A178FB"/>
    <w:rsid w:val="00A17E75"/>
    <w:rsid w:val="00A202C8"/>
    <w:rsid w:val="00A20685"/>
    <w:rsid w:val="00A2090C"/>
    <w:rsid w:val="00A20AB5"/>
    <w:rsid w:val="00A20B92"/>
    <w:rsid w:val="00A21429"/>
    <w:rsid w:val="00A21477"/>
    <w:rsid w:val="00A21690"/>
    <w:rsid w:val="00A21BFE"/>
    <w:rsid w:val="00A220F6"/>
    <w:rsid w:val="00A22544"/>
    <w:rsid w:val="00A22801"/>
    <w:rsid w:val="00A22A0B"/>
    <w:rsid w:val="00A22E9B"/>
    <w:rsid w:val="00A22F5E"/>
    <w:rsid w:val="00A23198"/>
    <w:rsid w:val="00A231BF"/>
    <w:rsid w:val="00A23773"/>
    <w:rsid w:val="00A2382C"/>
    <w:rsid w:val="00A23B2F"/>
    <w:rsid w:val="00A23C56"/>
    <w:rsid w:val="00A2443E"/>
    <w:rsid w:val="00A24445"/>
    <w:rsid w:val="00A244E5"/>
    <w:rsid w:val="00A2481D"/>
    <w:rsid w:val="00A25557"/>
    <w:rsid w:val="00A25653"/>
    <w:rsid w:val="00A25A52"/>
    <w:rsid w:val="00A25D63"/>
    <w:rsid w:val="00A260E0"/>
    <w:rsid w:val="00A260FE"/>
    <w:rsid w:val="00A26139"/>
    <w:rsid w:val="00A26409"/>
    <w:rsid w:val="00A2642D"/>
    <w:rsid w:val="00A2672E"/>
    <w:rsid w:val="00A26CB0"/>
    <w:rsid w:val="00A2731B"/>
    <w:rsid w:val="00A276A8"/>
    <w:rsid w:val="00A27947"/>
    <w:rsid w:val="00A27A92"/>
    <w:rsid w:val="00A27E31"/>
    <w:rsid w:val="00A3061E"/>
    <w:rsid w:val="00A306E5"/>
    <w:rsid w:val="00A309CF"/>
    <w:rsid w:val="00A30C16"/>
    <w:rsid w:val="00A3124A"/>
    <w:rsid w:val="00A31313"/>
    <w:rsid w:val="00A3133F"/>
    <w:rsid w:val="00A31376"/>
    <w:rsid w:val="00A3138B"/>
    <w:rsid w:val="00A313FE"/>
    <w:rsid w:val="00A314E3"/>
    <w:rsid w:val="00A31649"/>
    <w:rsid w:val="00A31B8E"/>
    <w:rsid w:val="00A31C8B"/>
    <w:rsid w:val="00A31D6D"/>
    <w:rsid w:val="00A3201B"/>
    <w:rsid w:val="00A32109"/>
    <w:rsid w:val="00A32504"/>
    <w:rsid w:val="00A3259A"/>
    <w:rsid w:val="00A32DF7"/>
    <w:rsid w:val="00A32E0C"/>
    <w:rsid w:val="00A32F88"/>
    <w:rsid w:val="00A332E2"/>
    <w:rsid w:val="00A33608"/>
    <w:rsid w:val="00A33757"/>
    <w:rsid w:val="00A339FE"/>
    <w:rsid w:val="00A33BA9"/>
    <w:rsid w:val="00A33BEF"/>
    <w:rsid w:val="00A33FF6"/>
    <w:rsid w:val="00A340DD"/>
    <w:rsid w:val="00A342C8"/>
    <w:rsid w:val="00A3455E"/>
    <w:rsid w:val="00A346D3"/>
    <w:rsid w:val="00A348BF"/>
    <w:rsid w:val="00A34AE5"/>
    <w:rsid w:val="00A34CD2"/>
    <w:rsid w:val="00A34EC6"/>
    <w:rsid w:val="00A35309"/>
    <w:rsid w:val="00A356C2"/>
    <w:rsid w:val="00A358A6"/>
    <w:rsid w:val="00A35984"/>
    <w:rsid w:val="00A35E0A"/>
    <w:rsid w:val="00A35E18"/>
    <w:rsid w:val="00A366A8"/>
    <w:rsid w:val="00A36836"/>
    <w:rsid w:val="00A36EAE"/>
    <w:rsid w:val="00A374EB"/>
    <w:rsid w:val="00A37D74"/>
    <w:rsid w:val="00A40165"/>
    <w:rsid w:val="00A4030C"/>
    <w:rsid w:val="00A40336"/>
    <w:rsid w:val="00A40A6C"/>
    <w:rsid w:val="00A40B97"/>
    <w:rsid w:val="00A40E85"/>
    <w:rsid w:val="00A410AD"/>
    <w:rsid w:val="00A41310"/>
    <w:rsid w:val="00A4161C"/>
    <w:rsid w:val="00A41670"/>
    <w:rsid w:val="00A41D3D"/>
    <w:rsid w:val="00A4203C"/>
    <w:rsid w:val="00A42936"/>
    <w:rsid w:val="00A42BD6"/>
    <w:rsid w:val="00A42D59"/>
    <w:rsid w:val="00A43638"/>
    <w:rsid w:val="00A4364D"/>
    <w:rsid w:val="00A436CE"/>
    <w:rsid w:val="00A43C56"/>
    <w:rsid w:val="00A43C90"/>
    <w:rsid w:val="00A43E1C"/>
    <w:rsid w:val="00A44156"/>
    <w:rsid w:val="00A4427B"/>
    <w:rsid w:val="00A44726"/>
    <w:rsid w:val="00A449F0"/>
    <w:rsid w:val="00A44F1F"/>
    <w:rsid w:val="00A45467"/>
    <w:rsid w:val="00A4571E"/>
    <w:rsid w:val="00A45A97"/>
    <w:rsid w:val="00A45CC6"/>
    <w:rsid w:val="00A45CEE"/>
    <w:rsid w:val="00A45D8C"/>
    <w:rsid w:val="00A46018"/>
    <w:rsid w:val="00A460E0"/>
    <w:rsid w:val="00A4632D"/>
    <w:rsid w:val="00A46B3B"/>
    <w:rsid w:val="00A46DAD"/>
    <w:rsid w:val="00A47342"/>
    <w:rsid w:val="00A479E7"/>
    <w:rsid w:val="00A47F74"/>
    <w:rsid w:val="00A50594"/>
    <w:rsid w:val="00A50798"/>
    <w:rsid w:val="00A50BAC"/>
    <w:rsid w:val="00A50EF9"/>
    <w:rsid w:val="00A51395"/>
    <w:rsid w:val="00A515CB"/>
    <w:rsid w:val="00A51BB3"/>
    <w:rsid w:val="00A51BF9"/>
    <w:rsid w:val="00A5209A"/>
    <w:rsid w:val="00A52103"/>
    <w:rsid w:val="00A5228E"/>
    <w:rsid w:val="00A525C9"/>
    <w:rsid w:val="00A5272B"/>
    <w:rsid w:val="00A52923"/>
    <w:rsid w:val="00A529DB"/>
    <w:rsid w:val="00A5349F"/>
    <w:rsid w:val="00A53539"/>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57"/>
    <w:rsid w:val="00A569AF"/>
    <w:rsid w:val="00A56AE1"/>
    <w:rsid w:val="00A56DBE"/>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7D2"/>
    <w:rsid w:val="00A608D5"/>
    <w:rsid w:val="00A60D21"/>
    <w:rsid w:val="00A60F3C"/>
    <w:rsid w:val="00A617D2"/>
    <w:rsid w:val="00A61816"/>
    <w:rsid w:val="00A61972"/>
    <w:rsid w:val="00A61D46"/>
    <w:rsid w:val="00A61E1D"/>
    <w:rsid w:val="00A62628"/>
    <w:rsid w:val="00A62941"/>
    <w:rsid w:val="00A62C75"/>
    <w:rsid w:val="00A62DCE"/>
    <w:rsid w:val="00A62FCA"/>
    <w:rsid w:val="00A63049"/>
    <w:rsid w:val="00A633AC"/>
    <w:rsid w:val="00A637AA"/>
    <w:rsid w:val="00A63D84"/>
    <w:rsid w:val="00A63FC5"/>
    <w:rsid w:val="00A6417D"/>
    <w:rsid w:val="00A64223"/>
    <w:rsid w:val="00A6434A"/>
    <w:rsid w:val="00A643AE"/>
    <w:rsid w:val="00A64506"/>
    <w:rsid w:val="00A647DE"/>
    <w:rsid w:val="00A64924"/>
    <w:rsid w:val="00A650E0"/>
    <w:rsid w:val="00A65667"/>
    <w:rsid w:val="00A659B8"/>
    <w:rsid w:val="00A65D54"/>
    <w:rsid w:val="00A6627F"/>
    <w:rsid w:val="00A662A8"/>
    <w:rsid w:val="00A66AEB"/>
    <w:rsid w:val="00A67305"/>
    <w:rsid w:val="00A67426"/>
    <w:rsid w:val="00A6778C"/>
    <w:rsid w:val="00A6792D"/>
    <w:rsid w:val="00A67C45"/>
    <w:rsid w:val="00A67FE3"/>
    <w:rsid w:val="00A70242"/>
    <w:rsid w:val="00A70CC8"/>
    <w:rsid w:val="00A70E61"/>
    <w:rsid w:val="00A70F94"/>
    <w:rsid w:val="00A70F9E"/>
    <w:rsid w:val="00A712C3"/>
    <w:rsid w:val="00A7196D"/>
    <w:rsid w:val="00A71BD0"/>
    <w:rsid w:val="00A72178"/>
    <w:rsid w:val="00A723D2"/>
    <w:rsid w:val="00A72536"/>
    <w:rsid w:val="00A73022"/>
    <w:rsid w:val="00A730C3"/>
    <w:rsid w:val="00A7328E"/>
    <w:rsid w:val="00A7348D"/>
    <w:rsid w:val="00A73D00"/>
    <w:rsid w:val="00A73E81"/>
    <w:rsid w:val="00A7416D"/>
    <w:rsid w:val="00A74726"/>
    <w:rsid w:val="00A7472C"/>
    <w:rsid w:val="00A74B2F"/>
    <w:rsid w:val="00A74F1B"/>
    <w:rsid w:val="00A74F94"/>
    <w:rsid w:val="00A751DB"/>
    <w:rsid w:val="00A75285"/>
    <w:rsid w:val="00A7551B"/>
    <w:rsid w:val="00A75595"/>
    <w:rsid w:val="00A759B9"/>
    <w:rsid w:val="00A75C41"/>
    <w:rsid w:val="00A760F5"/>
    <w:rsid w:val="00A7612E"/>
    <w:rsid w:val="00A76242"/>
    <w:rsid w:val="00A76895"/>
    <w:rsid w:val="00A76C68"/>
    <w:rsid w:val="00A771D6"/>
    <w:rsid w:val="00A80018"/>
    <w:rsid w:val="00A80040"/>
    <w:rsid w:val="00A8011D"/>
    <w:rsid w:val="00A804E8"/>
    <w:rsid w:val="00A80C64"/>
    <w:rsid w:val="00A80D5E"/>
    <w:rsid w:val="00A80F34"/>
    <w:rsid w:val="00A80FB9"/>
    <w:rsid w:val="00A8110B"/>
    <w:rsid w:val="00A811B8"/>
    <w:rsid w:val="00A81527"/>
    <w:rsid w:val="00A81749"/>
    <w:rsid w:val="00A81BE4"/>
    <w:rsid w:val="00A824B1"/>
    <w:rsid w:val="00A82819"/>
    <w:rsid w:val="00A82C5F"/>
    <w:rsid w:val="00A82D40"/>
    <w:rsid w:val="00A82DCD"/>
    <w:rsid w:val="00A8344B"/>
    <w:rsid w:val="00A8345F"/>
    <w:rsid w:val="00A83807"/>
    <w:rsid w:val="00A8456A"/>
    <w:rsid w:val="00A8491C"/>
    <w:rsid w:val="00A84B45"/>
    <w:rsid w:val="00A84D55"/>
    <w:rsid w:val="00A84DFC"/>
    <w:rsid w:val="00A84E2F"/>
    <w:rsid w:val="00A85333"/>
    <w:rsid w:val="00A8556F"/>
    <w:rsid w:val="00A858FA"/>
    <w:rsid w:val="00A85B4F"/>
    <w:rsid w:val="00A85BA9"/>
    <w:rsid w:val="00A85C19"/>
    <w:rsid w:val="00A85CD2"/>
    <w:rsid w:val="00A8630C"/>
    <w:rsid w:val="00A8662B"/>
    <w:rsid w:val="00A86A36"/>
    <w:rsid w:val="00A8726C"/>
    <w:rsid w:val="00A872A7"/>
    <w:rsid w:val="00A8758F"/>
    <w:rsid w:val="00A87B56"/>
    <w:rsid w:val="00A87BA2"/>
    <w:rsid w:val="00A87EBC"/>
    <w:rsid w:val="00A90595"/>
    <w:rsid w:val="00A90825"/>
    <w:rsid w:val="00A90AC6"/>
    <w:rsid w:val="00A90B55"/>
    <w:rsid w:val="00A90D80"/>
    <w:rsid w:val="00A9122E"/>
    <w:rsid w:val="00A913CD"/>
    <w:rsid w:val="00A91557"/>
    <w:rsid w:val="00A91D51"/>
    <w:rsid w:val="00A92072"/>
    <w:rsid w:val="00A92237"/>
    <w:rsid w:val="00A92302"/>
    <w:rsid w:val="00A9282E"/>
    <w:rsid w:val="00A92A06"/>
    <w:rsid w:val="00A92A69"/>
    <w:rsid w:val="00A92ADE"/>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AD0"/>
    <w:rsid w:val="00A94FBA"/>
    <w:rsid w:val="00A95073"/>
    <w:rsid w:val="00A95194"/>
    <w:rsid w:val="00A95278"/>
    <w:rsid w:val="00A952FC"/>
    <w:rsid w:val="00A95559"/>
    <w:rsid w:val="00A956F4"/>
    <w:rsid w:val="00A9582F"/>
    <w:rsid w:val="00A959B9"/>
    <w:rsid w:val="00A964C4"/>
    <w:rsid w:val="00A965E1"/>
    <w:rsid w:val="00A967F6"/>
    <w:rsid w:val="00A969DD"/>
    <w:rsid w:val="00A96C69"/>
    <w:rsid w:val="00A96F51"/>
    <w:rsid w:val="00A96F54"/>
    <w:rsid w:val="00A970E3"/>
    <w:rsid w:val="00A973D7"/>
    <w:rsid w:val="00A9777A"/>
    <w:rsid w:val="00A979FB"/>
    <w:rsid w:val="00A97B24"/>
    <w:rsid w:val="00A97BDF"/>
    <w:rsid w:val="00A97E53"/>
    <w:rsid w:val="00AA075A"/>
    <w:rsid w:val="00AA0893"/>
    <w:rsid w:val="00AA0953"/>
    <w:rsid w:val="00AA09EF"/>
    <w:rsid w:val="00AA0BCE"/>
    <w:rsid w:val="00AA0DF0"/>
    <w:rsid w:val="00AA0EC7"/>
    <w:rsid w:val="00AA0F23"/>
    <w:rsid w:val="00AA127C"/>
    <w:rsid w:val="00AA12CF"/>
    <w:rsid w:val="00AA133B"/>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D42"/>
    <w:rsid w:val="00AA4D85"/>
    <w:rsid w:val="00AA4DB5"/>
    <w:rsid w:val="00AA4EAD"/>
    <w:rsid w:val="00AA4F83"/>
    <w:rsid w:val="00AA52AE"/>
    <w:rsid w:val="00AA53A0"/>
    <w:rsid w:val="00AA544E"/>
    <w:rsid w:val="00AA54B6"/>
    <w:rsid w:val="00AA5557"/>
    <w:rsid w:val="00AA5AD0"/>
    <w:rsid w:val="00AA6022"/>
    <w:rsid w:val="00AA6318"/>
    <w:rsid w:val="00AA63BF"/>
    <w:rsid w:val="00AA6707"/>
    <w:rsid w:val="00AA686F"/>
    <w:rsid w:val="00AA6A43"/>
    <w:rsid w:val="00AA6AF0"/>
    <w:rsid w:val="00AA6B50"/>
    <w:rsid w:val="00AA6C05"/>
    <w:rsid w:val="00AA70B4"/>
    <w:rsid w:val="00AA716E"/>
    <w:rsid w:val="00AA739C"/>
    <w:rsid w:val="00AA74F8"/>
    <w:rsid w:val="00AA7532"/>
    <w:rsid w:val="00AA7B79"/>
    <w:rsid w:val="00AA7F12"/>
    <w:rsid w:val="00AB094C"/>
    <w:rsid w:val="00AB0ACF"/>
    <w:rsid w:val="00AB0B38"/>
    <w:rsid w:val="00AB0EEA"/>
    <w:rsid w:val="00AB15C5"/>
    <w:rsid w:val="00AB1711"/>
    <w:rsid w:val="00AB173D"/>
    <w:rsid w:val="00AB1A60"/>
    <w:rsid w:val="00AB1BEB"/>
    <w:rsid w:val="00AB1C44"/>
    <w:rsid w:val="00AB2010"/>
    <w:rsid w:val="00AB2034"/>
    <w:rsid w:val="00AB217B"/>
    <w:rsid w:val="00AB2235"/>
    <w:rsid w:val="00AB265E"/>
    <w:rsid w:val="00AB26CB"/>
    <w:rsid w:val="00AB2885"/>
    <w:rsid w:val="00AB28A1"/>
    <w:rsid w:val="00AB31EF"/>
    <w:rsid w:val="00AB35E4"/>
    <w:rsid w:val="00AB3846"/>
    <w:rsid w:val="00AB38CE"/>
    <w:rsid w:val="00AB3C84"/>
    <w:rsid w:val="00AB3C9C"/>
    <w:rsid w:val="00AB3E26"/>
    <w:rsid w:val="00AB3E47"/>
    <w:rsid w:val="00AB3EA8"/>
    <w:rsid w:val="00AB3F4B"/>
    <w:rsid w:val="00AB42BE"/>
    <w:rsid w:val="00AB4834"/>
    <w:rsid w:val="00AB4930"/>
    <w:rsid w:val="00AB4B1C"/>
    <w:rsid w:val="00AB4C44"/>
    <w:rsid w:val="00AB4C71"/>
    <w:rsid w:val="00AB4E58"/>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3FE"/>
    <w:rsid w:val="00AB654B"/>
    <w:rsid w:val="00AB65DA"/>
    <w:rsid w:val="00AB6606"/>
    <w:rsid w:val="00AB694D"/>
    <w:rsid w:val="00AB6A5D"/>
    <w:rsid w:val="00AB6B34"/>
    <w:rsid w:val="00AB6D2A"/>
    <w:rsid w:val="00AB6DF2"/>
    <w:rsid w:val="00AB6E52"/>
    <w:rsid w:val="00AB7227"/>
    <w:rsid w:val="00AB72E9"/>
    <w:rsid w:val="00AB784B"/>
    <w:rsid w:val="00AB7BBD"/>
    <w:rsid w:val="00AC0217"/>
    <w:rsid w:val="00AC02FA"/>
    <w:rsid w:val="00AC040D"/>
    <w:rsid w:val="00AC04D8"/>
    <w:rsid w:val="00AC057E"/>
    <w:rsid w:val="00AC05EF"/>
    <w:rsid w:val="00AC0718"/>
    <w:rsid w:val="00AC075F"/>
    <w:rsid w:val="00AC0847"/>
    <w:rsid w:val="00AC0A44"/>
    <w:rsid w:val="00AC0CDC"/>
    <w:rsid w:val="00AC0E8C"/>
    <w:rsid w:val="00AC0ECB"/>
    <w:rsid w:val="00AC13A2"/>
    <w:rsid w:val="00AC15D0"/>
    <w:rsid w:val="00AC1922"/>
    <w:rsid w:val="00AC1BD2"/>
    <w:rsid w:val="00AC1CF7"/>
    <w:rsid w:val="00AC1DC6"/>
    <w:rsid w:val="00AC1EB6"/>
    <w:rsid w:val="00AC1EF6"/>
    <w:rsid w:val="00AC2363"/>
    <w:rsid w:val="00AC238C"/>
    <w:rsid w:val="00AC25BE"/>
    <w:rsid w:val="00AC27CF"/>
    <w:rsid w:val="00AC2BE8"/>
    <w:rsid w:val="00AC2BF4"/>
    <w:rsid w:val="00AC3054"/>
    <w:rsid w:val="00AC3140"/>
    <w:rsid w:val="00AC314B"/>
    <w:rsid w:val="00AC3E46"/>
    <w:rsid w:val="00AC3E47"/>
    <w:rsid w:val="00AC42BD"/>
    <w:rsid w:val="00AC4537"/>
    <w:rsid w:val="00AC4598"/>
    <w:rsid w:val="00AC480C"/>
    <w:rsid w:val="00AC4969"/>
    <w:rsid w:val="00AC49CC"/>
    <w:rsid w:val="00AC4B41"/>
    <w:rsid w:val="00AC59A4"/>
    <w:rsid w:val="00AC5A86"/>
    <w:rsid w:val="00AC5CD0"/>
    <w:rsid w:val="00AC69D6"/>
    <w:rsid w:val="00AC6A36"/>
    <w:rsid w:val="00AC7079"/>
    <w:rsid w:val="00AC7387"/>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279"/>
    <w:rsid w:val="00AD26E6"/>
    <w:rsid w:val="00AD28BD"/>
    <w:rsid w:val="00AD2906"/>
    <w:rsid w:val="00AD2D13"/>
    <w:rsid w:val="00AD2F76"/>
    <w:rsid w:val="00AD3B28"/>
    <w:rsid w:val="00AD3B31"/>
    <w:rsid w:val="00AD42AC"/>
    <w:rsid w:val="00AD42FA"/>
    <w:rsid w:val="00AD432B"/>
    <w:rsid w:val="00AD45A1"/>
    <w:rsid w:val="00AD4658"/>
    <w:rsid w:val="00AD48D3"/>
    <w:rsid w:val="00AD4A5F"/>
    <w:rsid w:val="00AD4F53"/>
    <w:rsid w:val="00AD5108"/>
    <w:rsid w:val="00AD5324"/>
    <w:rsid w:val="00AD5527"/>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69F"/>
    <w:rsid w:val="00AE1E8F"/>
    <w:rsid w:val="00AE220B"/>
    <w:rsid w:val="00AE25ED"/>
    <w:rsid w:val="00AE2781"/>
    <w:rsid w:val="00AE2D0E"/>
    <w:rsid w:val="00AE3012"/>
    <w:rsid w:val="00AE320B"/>
    <w:rsid w:val="00AE32AB"/>
    <w:rsid w:val="00AE3701"/>
    <w:rsid w:val="00AE38B9"/>
    <w:rsid w:val="00AE3995"/>
    <w:rsid w:val="00AE3B7A"/>
    <w:rsid w:val="00AE3C72"/>
    <w:rsid w:val="00AE3F42"/>
    <w:rsid w:val="00AE4039"/>
    <w:rsid w:val="00AE42A9"/>
    <w:rsid w:val="00AE460C"/>
    <w:rsid w:val="00AE4DC3"/>
    <w:rsid w:val="00AE4E39"/>
    <w:rsid w:val="00AE4E70"/>
    <w:rsid w:val="00AE4FDA"/>
    <w:rsid w:val="00AE528D"/>
    <w:rsid w:val="00AE5401"/>
    <w:rsid w:val="00AE54B0"/>
    <w:rsid w:val="00AE56F9"/>
    <w:rsid w:val="00AE59FE"/>
    <w:rsid w:val="00AE5DFC"/>
    <w:rsid w:val="00AE5E91"/>
    <w:rsid w:val="00AE6454"/>
    <w:rsid w:val="00AE65A4"/>
    <w:rsid w:val="00AE663C"/>
    <w:rsid w:val="00AE6D10"/>
    <w:rsid w:val="00AE7111"/>
    <w:rsid w:val="00AE7263"/>
    <w:rsid w:val="00AE7CC2"/>
    <w:rsid w:val="00AF0535"/>
    <w:rsid w:val="00AF074D"/>
    <w:rsid w:val="00AF0767"/>
    <w:rsid w:val="00AF0ABC"/>
    <w:rsid w:val="00AF0C65"/>
    <w:rsid w:val="00AF0FD8"/>
    <w:rsid w:val="00AF13C9"/>
    <w:rsid w:val="00AF150B"/>
    <w:rsid w:val="00AF15D5"/>
    <w:rsid w:val="00AF17C7"/>
    <w:rsid w:val="00AF1902"/>
    <w:rsid w:val="00AF1968"/>
    <w:rsid w:val="00AF1E3F"/>
    <w:rsid w:val="00AF24E9"/>
    <w:rsid w:val="00AF2595"/>
    <w:rsid w:val="00AF263C"/>
    <w:rsid w:val="00AF270A"/>
    <w:rsid w:val="00AF2923"/>
    <w:rsid w:val="00AF2A81"/>
    <w:rsid w:val="00AF2C1D"/>
    <w:rsid w:val="00AF316C"/>
    <w:rsid w:val="00AF38B9"/>
    <w:rsid w:val="00AF393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A99"/>
    <w:rsid w:val="00AF5E01"/>
    <w:rsid w:val="00AF5E91"/>
    <w:rsid w:val="00AF5F93"/>
    <w:rsid w:val="00AF6280"/>
    <w:rsid w:val="00AF63A2"/>
    <w:rsid w:val="00AF65AC"/>
    <w:rsid w:val="00AF6605"/>
    <w:rsid w:val="00AF6745"/>
    <w:rsid w:val="00AF67CB"/>
    <w:rsid w:val="00AF6AFA"/>
    <w:rsid w:val="00AF72EA"/>
    <w:rsid w:val="00AF74C8"/>
    <w:rsid w:val="00AF74EF"/>
    <w:rsid w:val="00AF75E2"/>
    <w:rsid w:val="00AF764A"/>
    <w:rsid w:val="00AF7D93"/>
    <w:rsid w:val="00B0040E"/>
    <w:rsid w:val="00B00BBA"/>
    <w:rsid w:val="00B00E69"/>
    <w:rsid w:val="00B00F0F"/>
    <w:rsid w:val="00B01314"/>
    <w:rsid w:val="00B01A27"/>
    <w:rsid w:val="00B01C43"/>
    <w:rsid w:val="00B02264"/>
    <w:rsid w:val="00B02282"/>
    <w:rsid w:val="00B022FC"/>
    <w:rsid w:val="00B02397"/>
    <w:rsid w:val="00B02630"/>
    <w:rsid w:val="00B02780"/>
    <w:rsid w:val="00B028DB"/>
    <w:rsid w:val="00B02D41"/>
    <w:rsid w:val="00B03867"/>
    <w:rsid w:val="00B03931"/>
    <w:rsid w:val="00B04078"/>
    <w:rsid w:val="00B042CA"/>
    <w:rsid w:val="00B04549"/>
    <w:rsid w:val="00B04905"/>
    <w:rsid w:val="00B04C77"/>
    <w:rsid w:val="00B053A2"/>
    <w:rsid w:val="00B05EB7"/>
    <w:rsid w:val="00B0636F"/>
    <w:rsid w:val="00B0646A"/>
    <w:rsid w:val="00B06823"/>
    <w:rsid w:val="00B06986"/>
    <w:rsid w:val="00B06E0B"/>
    <w:rsid w:val="00B0726A"/>
    <w:rsid w:val="00B07552"/>
    <w:rsid w:val="00B07602"/>
    <w:rsid w:val="00B07C07"/>
    <w:rsid w:val="00B07DA7"/>
    <w:rsid w:val="00B1011C"/>
    <w:rsid w:val="00B101B7"/>
    <w:rsid w:val="00B104D7"/>
    <w:rsid w:val="00B11292"/>
    <w:rsid w:val="00B113DD"/>
    <w:rsid w:val="00B114D4"/>
    <w:rsid w:val="00B11629"/>
    <w:rsid w:val="00B11CF2"/>
    <w:rsid w:val="00B11E82"/>
    <w:rsid w:val="00B12436"/>
    <w:rsid w:val="00B124D9"/>
    <w:rsid w:val="00B12934"/>
    <w:rsid w:val="00B12994"/>
    <w:rsid w:val="00B12BF7"/>
    <w:rsid w:val="00B12C3E"/>
    <w:rsid w:val="00B12D3F"/>
    <w:rsid w:val="00B12E0A"/>
    <w:rsid w:val="00B138DE"/>
    <w:rsid w:val="00B13CD2"/>
    <w:rsid w:val="00B1402E"/>
    <w:rsid w:val="00B1412A"/>
    <w:rsid w:val="00B1443E"/>
    <w:rsid w:val="00B1445C"/>
    <w:rsid w:val="00B1457C"/>
    <w:rsid w:val="00B14855"/>
    <w:rsid w:val="00B14B33"/>
    <w:rsid w:val="00B14B6D"/>
    <w:rsid w:val="00B1521D"/>
    <w:rsid w:val="00B15232"/>
    <w:rsid w:val="00B15341"/>
    <w:rsid w:val="00B1547F"/>
    <w:rsid w:val="00B15699"/>
    <w:rsid w:val="00B15A5B"/>
    <w:rsid w:val="00B15A90"/>
    <w:rsid w:val="00B15E26"/>
    <w:rsid w:val="00B15E5E"/>
    <w:rsid w:val="00B164C5"/>
    <w:rsid w:val="00B1669B"/>
    <w:rsid w:val="00B16709"/>
    <w:rsid w:val="00B16B1E"/>
    <w:rsid w:val="00B16BE2"/>
    <w:rsid w:val="00B16C71"/>
    <w:rsid w:val="00B16CAD"/>
    <w:rsid w:val="00B16E7A"/>
    <w:rsid w:val="00B171DF"/>
    <w:rsid w:val="00B17BE5"/>
    <w:rsid w:val="00B17BE9"/>
    <w:rsid w:val="00B20010"/>
    <w:rsid w:val="00B201B3"/>
    <w:rsid w:val="00B203F8"/>
    <w:rsid w:val="00B2057D"/>
    <w:rsid w:val="00B20AAB"/>
    <w:rsid w:val="00B20CEA"/>
    <w:rsid w:val="00B21419"/>
    <w:rsid w:val="00B21C55"/>
    <w:rsid w:val="00B223D8"/>
    <w:rsid w:val="00B2253E"/>
    <w:rsid w:val="00B2267F"/>
    <w:rsid w:val="00B227F5"/>
    <w:rsid w:val="00B228B6"/>
    <w:rsid w:val="00B22F2F"/>
    <w:rsid w:val="00B2330A"/>
    <w:rsid w:val="00B23435"/>
    <w:rsid w:val="00B23451"/>
    <w:rsid w:val="00B238DB"/>
    <w:rsid w:val="00B23A99"/>
    <w:rsid w:val="00B23DBA"/>
    <w:rsid w:val="00B23E99"/>
    <w:rsid w:val="00B23F02"/>
    <w:rsid w:val="00B244C7"/>
    <w:rsid w:val="00B24A01"/>
    <w:rsid w:val="00B24DCD"/>
    <w:rsid w:val="00B25007"/>
    <w:rsid w:val="00B257D3"/>
    <w:rsid w:val="00B25964"/>
    <w:rsid w:val="00B25AB0"/>
    <w:rsid w:val="00B25CA6"/>
    <w:rsid w:val="00B262F7"/>
    <w:rsid w:val="00B267BA"/>
    <w:rsid w:val="00B26AA1"/>
    <w:rsid w:val="00B26B02"/>
    <w:rsid w:val="00B26C14"/>
    <w:rsid w:val="00B26F70"/>
    <w:rsid w:val="00B2789E"/>
    <w:rsid w:val="00B27D6B"/>
    <w:rsid w:val="00B27E61"/>
    <w:rsid w:val="00B27F03"/>
    <w:rsid w:val="00B30067"/>
    <w:rsid w:val="00B30747"/>
    <w:rsid w:val="00B309A2"/>
    <w:rsid w:val="00B309A8"/>
    <w:rsid w:val="00B30B9B"/>
    <w:rsid w:val="00B30BD0"/>
    <w:rsid w:val="00B3113B"/>
    <w:rsid w:val="00B3115E"/>
    <w:rsid w:val="00B31A5B"/>
    <w:rsid w:val="00B31D37"/>
    <w:rsid w:val="00B31FA6"/>
    <w:rsid w:val="00B3280E"/>
    <w:rsid w:val="00B32887"/>
    <w:rsid w:val="00B32ACC"/>
    <w:rsid w:val="00B32BEE"/>
    <w:rsid w:val="00B32E69"/>
    <w:rsid w:val="00B33242"/>
    <w:rsid w:val="00B33271"/>
    <w:rsid w:val="00B33560"/>
    <w:rsid w:val="00B33606"/>
    <w:rsid w:val="00B337DA"/>
    <w:rsid w:val="00B339B5"/>
    <w:rsid w:val="00B33A3D"/>
    <w:rsid w:val="00B34156"/>
    <w:rsid w:val="00B34198"/>
    <w:rsid w:val="00B3425F"/>
    <w:rsid w:val="00B34954"/>
    <w:rsid w:val="00B3495B"/>
    <w:rsid w:val="00B34CFC"/>
    <w:rsid w:val="00B34E22"/>
    <w:rsid w:val="00B350F7"/>
    <w:rsid w:val="00B35102"/>
    <w:rsid w:val="00B351B6"/>
    <w:rsid w:val="00B351C9"/>
    <w:rsid w:val="00B35360"/>
    <w:rsid w:val="00B3541A"/>
    <w:rsid w:val="00B355E9"/>
    <w:rsid w:val="00B35619"/>
    <w:rsid w:val="00B35776"/>
    <w:rsid w:val="00B357F3"/>
    <w:rsid w:val="00B35F71"/>
    <w:rsid w:val="00B35FB9"/>
    <w:rsid w:val="00B36247"/>
    <w:rsid w:val="00B36308"/>
    <w:rsid w:val="00B36475"/>
    <w:rsid w:val="00B3653D"/>
    <w:rsid w:val="00B3656E"/>
    <w:rsid w:val="00B36604"/>
    <w:rsid w:val="00B3678E"/>
    <w:rsid w:val="00B3685B"/>
    <w:rsid w:val="00B372F1"/>
    <w:rsid w:val="00B3770C"/>
    <w:rsid w:val="00B37EA3"/>
    <w:rsid w:val="00B401EA"/>
    <w:rsid w:val="00B401F3"/>
    <w:rsid w:val="00B4039F"/>
    <w:rsid w:val="00B407D3"/>
    <w:rsid w:val="00B409D0"/>
    <w:rsid w:val="00B40E91"/>
    <w:rsid w:val="00B40F6C"/>
    <w:rsid w:val="00B41036"/>
    <w:rsid w:val="00B41173"/>
    <w:rsid w:val="00B4120A"/>
    <w:rsid w:val="00B413DF"/>
    <w:rsid w:val="00B415C7"/>
    <w:rsid w:val="00B415FE"/>
    <w:rsid w:val="00B4177A"/>
    <w:rsid w:val="00B41B6B"/>
    <w:rsid w:val="00B41DF2"/>
    <w:rsid w:val="00B426A8"/>
    <w:rsid w:val="00B426D5"/>
    <w:rsid w:val="00B42760"/>
    <w:rsid w:val="00B42793"/>
    <w:rsid w:val="00B42966"/>
    <w:rsid w:val="00B42A94"/>
    <w:rsid w:val="00B42ABC"/>
    <w:rsid w:val="00B42F6A"/>
    <w:rsid w:val="00B430EA"/>
    <w:rsid w:val="00B43127"/>
    <w:rsid w:val="00B4373C"/>
    <w:rsid w:val="00B438DE"/>
    <w:rsid w:val="00B43E51"/>
    <w:rsid w:val="00B44298"/>
    <w:rsid w:val="00B446F0"/>
    <w:rsid w:val="00B44C20"/>
    <w:rsid w:val="00B44F75"/>
    <w:rsid w:val="00B4509D"/>
    <w:rsid w:val="00B45D36"/>
    <w:rsid w:val="00B46497"/>
    <w:rsid w:val="00B465C5"/>
    <w:rsid w:val="00B466A0"/>
    <w:rsid w:val="00B46C74"/>
    <w:rsid w:val="00B46DB7"/>
    <w:rsid w:val="00B46E16"/>
    <w:rsid w:val="00B471AA"/>
    <w:rsid w:val="00B474E4"/>
    <w:rsid w:val="00B47829"/>
    <w:rsid w:val="00B479EB"/>
    <w:rsid w:val="00B47B48"/>
    <w:rsid w:val="00B47BD6"/>
    <w:rsid w:val="00B47CCE"/>
    <w:rsid w:val="00B504AA"/>
    <w:rsid w:val="00B50669"/>
    <w:rsid w:val="00B50A51"/>
    <w:rsid w:val="00B50ACE"/>
    <w:rsid w:val="00B50D7E"/>
    <w:rsid w:val="00B50E53"/>
    <w:rsid w:val="00B50FFF"/>
    <w:rsid w:val="00B511AF"/>
    <w:rsid w:val="00B514F0"/>
    <w:rsid w:val="00B51771"/>
    <w:rsid w:val="00B519DE"/>
    <w:rsid w:val="00B51A2D"/>
    <w:rsid w:val="00B51A74"/>
    <w:rsid w:val="00B51D0C"/>
    <w:rsid w:val="00B52569"/>
    <w:rsid w:val="00B525E5"/>
    <w:rsid w:val="00B52A29"/>
    <w:rsid w:val="00B52C2B"/>
    <w:rsid w:val="00B53096"/>
    <w:rsid w:val="00B53241"/>
    <w:rsid w:val="00B53298"/>
    <w:rsid w:val="00B532F8"/>
    <w:rsid w:val="00B5336B"/>
    <w:rsid w:val="00B5461C"/>
    <w:rsid w:val="00B54B33"/>
    <w:rsid w:val="00B553B5"/>
    <w:rsid w:val="00B55492"/>
    <w:rsid w:val="00B55720"/>
    <w:rsid w:val="00B55794"/>
    <w:rsid w:val="00B559B0"/>
    <w:rsid w:val="00B564E8"/>
    <w:rsid w:val="00B566DF"/>
    <w:rsid w:val="00B56B5A"/>
    <w:rsid w:val="00B56E71"/>
    <w:rsid w:val="00B5746A"/>
    <w:rsid w:val="00B57CF2"/>
    <w:rsid w:val="00B57D2A"/>
    <w:rsid w:val="00B60C10"/>
    <w:rsid w:val="00B61718"/>
    <w:rsid w:val="00B61774"/>
    <w:rsid w:val="00B617C7"/>
    <w:rsid w:val="00B61815"/>
    <w:rsid w:val="00B620E7"/>
    <w:rsid w:val="00B6246A"/>
    <w:rsid w:val="00B62CB4"/>
    <w:rsid w:val="00B62E8F"/>
    <w:rsid w:val="00B6306D"/>
    <w:rsid w:val="00B632F2"/>
    <w:rsid w:val="00B634FA"/>
    <w:rsid w:val="00B635D0"/>
    <w:rsid w:val="00B63882"/>
    <w:rsid w:val="00B639DE"/>
    <w:rsid w:val="00B63D8E"/>
    <w:rsid w:val="00B63E0D"/>
    <w:rsid w:val="00B64162"/>
    <w:rsid w:val="00B641B4"/>
    <w:rsid w:val="00B642AF"/>
    <w:rsid w:val="00B64927"/>
    <w:rsid w:val="00B64B3F"/>
    <w:rsid w:val="00B651EE"/>
    <w:rsid w:val="00B652D0"/>
    <w:rsid w:val="00B653D1"/>
    <w:rsid w:val="00B65417"/>
    <w:rsid w:val="00B6558E"/>
    <w:rsid w:val="00B656BA"/>
    <w:rsid w:val="00B65869"/>
    <w:rsid w:val="00B65DA8"/>
    <w:rsid w:val="00B65F4C"/>
    <w:rsid w:val="00B65FE4"/>
    <w:rsid w:val="00B6624F"/>
    <w:rsid w:val="00B662AB"/>
    <w:rsid w:val="00B662DA"/>
    <w:rsid w:val="00B666B0"/>
    <w:rsid w:val="00B667AA"/>
    <w:rsid w:val="00B66A32"/>
    <w:rsid w:val="00B66E16"/>
    <w:rsid w:val="00B671D8"/>
    <w:rsid w:val="00B67205"/>
    <w:rsid w:val="00B6720E"/>
    <w:rsid w:val="00B6745C"/>
    <w:rsid w:val="00B67854"/>
    <w:rsid w:val="00B678BB"/>
    <w:rsid w:val="00B70094"/>
    <w:rsid w:val="00B7073D"/>
    <w:rsid w:val="00B708E8"/>
    <w:rsid w:val="00B70C25"/>
    <w:rsid w:val="00B70E84"/>
    <w:rsid w:val="00B7125D"/>
    <w:rsid w:val="00B71626"/>
    <w:rsid w:val="00B716FC"/>
    <w:rsid w:val="00B719E7"/>
    <w:rsid w:val="00B71E89"/>
    <w:rsid w:val="00B72137"/>
    <w:rsid w:val="00B722DF"/>
    <w:rsid w:val="00B72491"/>
    <w:rsid w:val="00B72B69"/>
    <w:rsid w:val="00B72C07"/>
    <w:rsid w:val="00B72C3B"/>
    <w:rsid w:val="00B72CFD"/>
    <w:rsid w:val="00B732D1"/>
    <w:rsid w:val="00B73D6E"/>
    <w:rsid w:val="00B73E37"/>
    <w:rsid w:val="00B73EF4"/>
    <w:rsid w:val="00B74095"/>
    <w:rsid w:val="00B7445B"/>
    <w:rsid w:val="00B7448B"/>
    <w:rsid w:val="00B74533"/>
    <w:rsid w:val="00B74DAA"/>
    <w:rsid w:val="00B74EA6"/>
    <w:rsid w:val="00B75321"/>
    <w:rsid w:val="00B75842"/>
    <w:rsid w:val="00B75865"/>
    <w:rsid w:val="00B75D11"/>
    <w:rsid w:val="00B75D6F"/>
    <w:rsid w:val="00B75ECD"/>
    <w:rsid w:val="00B75FDF"/>
    <w:rsid w:val="00B760B3"/>
    <w:rsid w:val="00B7626F"/>
    <w:rsid w:val="00B76832"/>
    <w:rsid w:val="00B7742D"/>
    <w:rsid w:val="00B776E7"/>
    <w:rsid w:val="00B77A0A"/>
    <w:rsid w:val="00B77B3B"/>
    <w:rsid w:val="00B80009"/>
    <w:rsid w:val="00B80424"/>
    <w:rsid w:val="00B80651"/>
    <w:rsid w:val="00B807DA"/>
    <w:rsid w:val="00B80A2D"/>
    <w:rsid w:val="00B81521"/>
    <w:rsid w:val="00B81546"/>
    <w:rsid w:val="00B81B31"/>
    <w:rsid w:val="00B820D0"/>
    <w:rsid w:val="00B821E7"/>
    <w:rsid w:val="00B82516"/>
    <w:rsid w:val="00B82561"/>
    <w:rsid w:val="00B826D3"/>
    <w:rsid w:val="00B826F8"/>
    <w:rsid w:val="00B8270D"/>
    <w:rsid w:val="00B82967"/>
    <w:rsid w:val="00B829F4"/>
    <w:rsid w:val="00B82C71"/>
    <w:rsid w:val="00B82D6D"/>
    <w:rsid w:val="00B82F30"/>
    <w:rsid w:val="00B82F40"/>
    <w:rsid w:val="00B83161"/>
    <w:rsid w:val="00B83440"/>
    <w:rsid w:val="00B834EE"/>
    <w:rsid w:val="00B83693"/>
    <w:rsid w:val="00B83B2F"/>
    <w:rsid w:val="00B83B86"/>
    <w:rsid w:val="00B83C5D"/>
    <w:rsid w:val="00B83E9D"/>
    <w:rsid w:val="00B84257"/>
    <w:rsid w:val="00B843A8"/>
    <w:rsid w:val="00B849AF"/>
    <w:rsid w:val="00B84C30"/>
    <w:rsid w:val="00B84F85"/>
    <w:rsid w:val="00B8525E"/>
    <w:rsid w:val="00B8577F"/>
    <w:rsid w:val="00B85BF2"/>
    <w:rsid w:val="00B85C2A"/>
    <w:rsid w:val="00B85D22"/>
    <w:rsid w:val="00B85DCC"/>
    <w:rsid w:val="00B8626D"/>
    <w:rsid w:val="00B86311"/>
    <w:rsid w:val="00B865FF"/>
    <w:rsid w:val="00B87195"/>
    <w:rsid w:val="00B8720D"/>
    <w:rsid w:val="00B87761"/>
    <w:rsid w:val="00B87C46"/>
    <w:rsid w:val="00B87C66"/>
    <w:rsid w:val="00B87F55"/>
    <w:rsid w:val="00B87FBC"/>
    <w:rsid w:val="00B904FC"/>
    <w:rsid w:val="00B907B9"/>
    <w:rsid w:val="00B90A66"/>
    <w:rsid w:val="00B911C2"/>
    <w:rsid w:val="00B91206"/>
    <w:rsid w:val="00B9195E"/>
    <w:rsid w:val="00B91D71"/>
    <w:rsid w:val="00B91EC6"/>
    <w:rsid w:val="00B92030"/>
    <w:rsid w:val="00B9217E"/>
    <w:rsid w:val="00B92228"/>
    <w:rsid w:val="00B923D2"/>
    <w:rsid w:val="00B92B24"/>
    <w:rsid w:val="00B93467"/>
    <w:rsid w:val="00B93470"/>
    <w:rsid w:val="00B934A6"/>
    <w:rsid w:val="00B935C4"/>
    <w:rsid w:val="00B937DA"/>
    <w:rsid w:val="00B93812"/>
    <w:rsid w:val="00B94483"/>
    <w:rsid w:val="00B94794"/>
    <w:rsid w:val="00B94822"/>
    <w:rsid w:val="00B94967"/>
    <w:rsid w:val="00B94A4E"/>
    <w:rsid w:val="00B9500E"/>
    <w:rsid w:val="00B950D4"/>
    <w:rsid w:val="00B953C5"/>
    <w:rsid w:val="00B95505"/>
    <w:rsid w:val="00B95843"/>
    <w:rsid w:val="00B95F6D"/>
    <w:rsid w:val="00B9639F"/>
    <w:rsid w:val="00B964F1"/>
    <w:rsid w:val="00B9656F"/>
    <w:rsid w:val="00B96B53"/>
    <w:rsid w:val="00B96D62"/>
    <w:rsid w:val="00B96E85"/>
    <w:rsid w:val="00B977A5"/>
    <w:rsid w:val="00B97A3A"/>
    <w:rsid w:val="00BA0285"/>
    <w:rsid w:val="00BA0379"/>
    <w:rsid w:val="00BA053A"/>
    <w:rsid w:val="00BA07DC"/>
    <w:rsid w:val="00BA0A3D"/>
    <w:rsid w:val="00BA0B8C"/>
    <w:rsid w:val="00BA0B9F"/>
    <w:rsid w:val="00BA0BA4"/>
    <w:rsid w:val="00BA0F44"/>
    <w:rsid w:val="00BA1144"/>
    <w:rsid w:val="00BA1365"/>
    <w:rsid w:val="00BA13E9"/>
    <w:rsid w:val="00BA1B80"/>
    <w:rsid w:val="00BA1C1A"/>
    <w:rsid w:val="00BA1C76"/>
    <w:rsid w:val="00BA1F41"/>
    <w:rsid w:val="00BA2040"/>
    <w:rsid w:val="00BA22D0"/>
    <w:rsid w:val="00BA2574"/>
    <w:rsid w:val="00BA25F4"/>
    <w:rsid w:val="00BA2B57"/>
    <w:rsid w:val="00BA2BF2"/>
    <w:rsid w:val="00BA313E"/>
    <w:rsid w:val="00BA31E4"/>
    <w:rsid w:val="00BA325F"/>
    <w:rsid w:val="00BA33D3"/>
    <w:rsid w:val="00BA3649"/>
    <w:rsid w:val="00BA37C4"/>
    <w:rsid w:val="00BA39B8"/>
    <w:rsid w:val="00BA426F"/>
    <w:rsid w:val="00BA451D"/>
    <w:rsid w:val="00BA4BA0"/>
    <w:rsid w:val="00BA5385"/>
    <w:rsid w:val="00BA5415"/>
    <w:rsid w:val="00BA54BA"/>
    <w:rsid w:val="00BA55D3"/>
    <w:rsid w:val="00BA5865"/>
    <w:rsid w:val="00BA597B"/>
    <w:rsid w:val="00BA59C3"/>
    <w:rsid w:val="00BA5C67"/>
    <w:rsid w:val="00BA5CB2"/>
    <w:rsid w:val="00BA5ECE"/>
    <w:rsid w:val="00BA6473"/>
    <w:rsid w:val="00BA64C1"/>
    <w:rsid w:val="00BA6524"/>
    <w:rsid w:val="00BA660F"/>
    <w:rsid w:val="00BA66AC"/>
    <w:rsid w:val="00BA6F84"/>
    <w:rsid w:val="00BA7050"/>
    <w:rsid w:val="00BA724E"/>
    <w:rsid w:val="00BA73E5"/>
    <w:rsid w:val="00BA74E8"/>
    <w:rsid w:val="00BA770B"/>
    <w:rsid w:val="00BA7878"/>
    <w:rsid w:val="00BA7B89"/>
    <w:rsid w:val="00BB061B"/>
    <w:rsid w:val="00BB0830"/>
    <w:rsid w:val="00BB0AAF"/>
    <w:rsid w:val="00BB1A83"/>
    <w:rsid w:val="00BB1D4E"/>
    <w:rsid w:val="00BB2415"/>
    <w:rsid w:val="00BB26C5"/>
    <w:rsid w:val="00BB2AC1"/>
    <w:rsid w:val="00BB2E22"/>
    <w:rsid w:val="00BB2E72"/>
    <w:rsid w:val="00BB2EBF"/>
    <w:rsid w:val="00BB30EB"/>
    <w:rsid w:val="00BB31C8"/>
    <w:rsid w:val="00BB3892"/>
    <w:rsid w:val="00BB3A91"/>
    <w:rsid w:val="00BB3AF8"/>
    <w:rsid w:val="00BB3B0C"/>
    <w:rsid w:val="00BB3B54"/>
    <w:rsid w:val="00BB3CA9"/>
    <w:rsid w:val="00BB4500"/>
    <w:rsid w:val="00BB4EBF"/>
    <w:rsid w:val="00BB4EC1"/>
    <w:rsid w:val="00BB4F3A"/>
    <w:rsid w:val="00BB500A"/>
    <w:rsid w:val="00BB5040"/>
    <w:rsid w:val="00BB50AC"/>
    <w:rsid w:val="00BB51AE"/>
    <w:rsid w:val="00BB5369"/>
    <w:rsid w:val="00BB5495"/>
    <w:rsid w:val="00BB55EC"/>
    <w:rsid w:val="00BB56BB"/>
    <w:rsid w:val="00BB588B"/>
    <w:rsid w:val="00BB5B18"/>
    <w:rsid w:val="00BB5BB4"/>
    <w:rsid w:val="00BB5C88"/>
    <w:rsid w:val="00BB5CC4"/>
    <w:rsid w:val="00BB5D77"/>
    <w:rsid w:val="00BB5DB4"/>
    <w:rsid w:val="00BB5F72"/>
    <w:rsid w:val="00BB66A9"/>
    <w:rsid w:val="00BB6ABF"/>
    <w:rsid w:val="00BB6DBC"/>
    <w:rsid w:val="00BB7149"/>
    <w:rsid w:val="00BB72DF"/>
    <w:rsid w:val="00BB76E8"/>
    <w:rsid w:val="00BB7B4A"/>
    <w:rsid w:val="00BB7F50"/>
    <w:rsid w:val="00BC0054"/>
    <w:rsid w:val="00BC0199"/>
    <w:rsid w:val="00BC079A"/>
    <w:rsid w:val="00BC0FB3"/>
    <w:rsid w:val="00BC11CC"/>
    <w:rsid w:val="00BC12E5"/>
    <w:rsid w:val="00BC15CF"/>
    <w:rsid w:val="00BC17D8"/>
    <w:rsid w:val="00BC17EF"/>
    <w:rsid w:val="00BC1871"/>
    <w:rsid w:val="00BC1CDB"/>
    <w:rsid w:val="00BC2450"/>
    <w:rsid w:val="00BC2AFD"/>
    <w:rsid w:val="00BC2B7D"/>
    <w:rsid w:val="00BC2F38"/>
    <w:rsid w:val="00BC30EF"/>
    <w:rsid w:val="00BC32F1"/>
    <w:rsid w:val="00BC3366"/>
    <w:rsid w:val="00BC36C1"/>
    <w:rsid w:val="00BC3701"/>
    <w:rsid w:val="00BC43A5"/>
    <w:rsid w:val="00BC47B2"/>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69F"/>
    <w:rsid w:val="00BC7B90"/>
    <w:rsid w:val="00BC7FE2"/>
    <w:rsid w:val="00BD02CC"/>
    <w:rsid w:val="00BD08C1"/>
    <w:rsid w:val="00BD10EC"/>
    <w:rsid w:val="00BD166E"/>
    <w:rsid w:val="00BD17EF"/>
    <w:rsid w:val="00BD1924"/>
    <w:rsid w:val="00BD1AB3"/>
    <w:rsid w:val="00BD2022"/>
    <w:rsid w:val="00BD253F"/>
    <w:rsid w:val="00BD2AA7"/>
    <w:rsid w:val="00BD331E"/>
    <w:rsid w:val="00BD3383"/>
    <w:rsid w:val="00BD371D"/>
    <w:rsid w:val="00BD3760"/>
    <w:rsid w:val="00BD3F11"/>
    <w:rsid w:val="00BD4584"/>
    <w:rsid w:val="00BD4933"/>
    <w:rsid w:val="00BD4AB2"/>
    <w:rsid w:val="00BD4D12"/>
    <w:rsid w:val="00BD4E3E"/>
    <w:rsid w:val="00BD5019"/>
    <w:rsid w:val="00BD55DF"/>
    <w:rsid w:val="00BD577B"/>
    <w:rsid w:val="00BD5A36"/>
    <w:rsid w:val="00BD5A54"/>
    <w:rsid w:val="00BD5BC0"/>
    <w:rsid w:val="00BD5FB4"/>
    <w:rsid w:val="00BD601D"/>
    <w:rsid w:val="00BD6174"/>
    <w:rsid w:val="00BD62AF"/>
    <w:rsid w:val="00BD6561"/>
    <w:rsid w:val="00BD659E"/>
    <w:rsid w:val="00BD65A5"/>
    <w:rsid w:val="00BD67E5"/>
    <w:rsid w:val="00BD6838"/>
    <w:rsid w:val="00BD68B1"/>
    <w:rsid w:val="00BD6B0C"/>
    <w:rsid w:val="00BD6C27"/>
    <w:rsid w:val="00BD6C56"/>
    <w:rsid w:val="00BD6EC5"/>
    <w:rsid w:val="00BD7254"/>
    <w:rsid w:val="00BD72A7"/>
    <w:rsid w:val="00BD7886"/>
    <w:rsid w:val="00BD7FAD"/>
    <w:rsid w:val="00BE002D"/>
    <w:rsid w:val="00BE0153"/>
    <w:rsid w:val="00BE0308"/>
    <w:rsid w:val="00BE03E2"/>
    <w:rsid w:val="00BE05B7"/>
    <w:rsid w:val="00BE090A"/>
    <w:rsid w:val="00BE09E3"/>
    <w:rsid w:val="00BE0A78"/>
    <w:rsid w:val="00BE0CC8"/>
    <w:rsid w:val="00BE1007"/>
    <w:rsid w:val="00BE143D"/>
    <w:rsid w:val="00BE1449"/>
    <w:rsid w:val="00BE14AD"/>
    <w:rsid w:val="00BE17CE"/>
    <w:rsid w:val="00BE1841"/>
    <w:rsid w:val="00BE1B41"/>
    <w:rsid w:val="00BE1DC4"/>
    <w:rsid w:val="00BE2242"/>
    <w:rsid w:val="00BE267E"/>
    <w:rsid w:val="00BE2698"/>
    <w:rsid w:val="00BE269E"/>
    <w:rsid w:val="00BE2954"/>
    <w:rsid w:val="00BE29E9"/>
    <w:rsid w:val="00BE2AAF"/>
    <w:rsid w:val="00BE2AFF"/>
    <w:rsid w:val="00BE2F06"/>
    <w:rsid w:val="00BE3068"/>
    <w:rsid w:val="00BE377A"/>
    <w:rsid w:val="00BE38AF"/>
    <w:rsid w:val="00BE38BD"/>
    <w:rsid w:val="00BE3D51"/>
    <w:rsid w:val="00BE3DD8"/>
    <w:rsid w:val="00BE453D"/>
    <w:rsid w:val="00BE455C"/>
    <w:rsid w:val="00BE46F3"/>
    <w:rsid w:val="00BE4B8E"/>
    <w:rsid w:val="00BE4D94"/>
    <w:rsid w:val="00BE4E2A"/>
    <w:rsid w:val="00BE4EBC"/>
    <w:rsid w:val="00BE51B1"/>
    <w:rsid w:val="00BE5338"/>
    <w:rsid w:val="00BE55AF"/>
    <w:rsid w:val="00BE5A50"/>
    <w:rsid w:val="00BE5B39"/>
    <w:rsid w:val="00BE5BE5"/>
    <w:rsid w:val="00BE6108"/>
    <w:rsid w:val="00BE6936"/>
    <w:rsid w:val="00BE69A6"/>
    <w:rsid w:val="00BE6AB5"/>
    <w:rsid w:val="00BE6B8F"/>
    <w:rsid w:val="00BE6C04"/>
    <w:rsid w:val="00BE6DAB"/>
    <w:rsid w:val="00BE7236"/>
    <w:rsid w:val="00BE768A"/>
    <w:rsid w:val="00BE79DE"/>
    <w:rsid w:val="00BE7ADA"/>
    <w:rsid w:val="00BE7EAB"/>
    <w:rsid w:val="00BF03E1"/>
    <w:rsid w:val="00BF051B"/>
    <w:rsid w:val="00BF0625"/>
    <w:rsid w:val="00BF0792"/>
    <w:rsid w:val="00BF0D9F"/>
    <w:rsid w:val="00BF100A"/>
    <w:rsid w:val="00BF136D"/>
    <w:rsid w:val="00BF1564"/>
    <w:rsid w:val="00BF16E2"/>
    <w:rsid w:val="00BF1853"/>
    <w:rsid w:val="00BF1AC3"/>
    <w:rsid w:val="00BF1B9D"/>
    <w:rsid w:val="00BF1BF4"/>
    <w:rsid w:val="00BF1DCE"/>
    <w:rsid w:val="00BF1E74"/>
    <w:rsid w:val="00BF1FDB"/>
    <w:rsid w:val="00BF1FF6"/>
    <w:rsid w:val="00BF2162"/>
    <w:rsid w:val="00BF24C8"/>
    <w:rsid w:val="00BF2515"/>
    <w:rsid w:val="00BF2539"/>
    <w:rsid w:val="00BF2847"/>
    <w:rsid w:val="00BF28E6"/>
    <w:rsid w:val="00BF2D43"/>
    <w:rsid w:val="00BF3419"/>
    <w:rsid w:val="00BF357B"/>
    <w:rsid w:val="00BF3683"/>
    <w:rsid w:val="00BF3978"/>
    <w:rsid w:val="00BF3A37"/>
    <w:rsid w:val="00BF42A2"/>
    <w:rsid w:val="00BF4717"/>
    <w:rsid w:val="00BF4721"/>
    <w:rsid w:val="00BF4989"/>
    <w:rsid w:val="00BF49C1"/>
    <w:rsid w:val="00BF4E0D"/>
    <w:rsid w:val="00BF5F71"/>
    <w:rsid w:val="00BF65ED"/>
    <w:rsid w:val="00BF6897"/>
    <w:rsid w:val="00BF6930"/>
    <w:rsid w:val="00BF693B"/>
    <w:rsid w:val="00BF6E62"/>
    <w:rsid w:val="00BF6E77"/>
    <w:rsid w:val="00BF70DB"/>
    <w:rsid w:val="00BF73E8"/>
    <w:rsid w:val="00BF7700"/>
    <w:rsid w:val="00BF7949"/>
    <w:rsid w:val="00BF7DD0"/>
    <w:rsid w:val="00C0017C"/>
    <w:rsid w:val="00C0019E"/>
    <w:rsid w:val="00C004B4"/>
    <w:rsid w:val="00C00787"/>
    <w:rsid w:val="00C00CBA"/>
    <w:rsid w:val="00C00CD4"/>
    <w:rsid w:val="00C00D8F"/>
    <w:rsid w:val="00C01174"/>
    <w:rsid w:val="00C0134D"/>
    <w:rsid w:val="00C0137D"/>
    <w:rsid w:val="00C01898"/>
    <w:rsid w:val="00C01E87"/>
    <w:rsid w:val="00C02174"/>
    <w:rsid w:val="00C024A1"/>
    <w:rsid w:val="00C0255C"/>
    <w:rsid w:val="00C02563"/>
    <w:rsid w:val="00C026D8"/>
    <w:rsid w:val="00C028DC"/>
    <w:rsid w:val="00C02EFB"/>
    <w:rsid w:val="00C0324F"/>
    <w:rsid w:val="00C03940"/>
    <w:rsid w:val="00C039EA"/>
    <w:rsid w:val="00C03AEB"/>
    <w:rsid w:val="00C03E01"/>
    <w:rsid w:val="00C04588"/>
    <w:rsid w:val="00C0472C"/>
    <w:rsid w:val="00C048D7"/>
    <w:rsid w:val="00C0498E"/>
    <w:rsid w:val="00C049B5"/>
    <w:rsid w:val="00C04A91"/>
    <w:rsid w:val="00C04E81"/>
    <w:rsid w:val="00C050CA"/>
    <w:rsid w:val="00C052A0"/>
    <w:rsid w:val="00C052B0"/>
    <w:rsid w:val="00C05407"/>
    <w:rsid w:val="00C05522"/>
    <w:rsid w:val="00C05EC5"/>
    <w:rsid w:val="00C060EB"/>
    <w:rsid w:val="00C061F4"/>
    <w:rsid w:val="00C063F8"/>
    <w:rsid w:val="00C0652E"/>
    <w:rsid w:val="00C06575"/>
    <w:rsid w:val="00C067D9"/>
    <w:rsid w:val="00C06941"/>
    <w:rsid w:val="00C069A8"/>
    <w:rsid w:val="00C07092"/>
    <w:rsid w:val="00C0714D"/>
    <w:rsid w:val="00C071D4"/>
    <w:rsid w:val="00C07661"/>
    <w:rsid w:val="00C0785E"/>
    <w:rsid w:val="00C079F7"/>
    <w:rsid w:val="00C07E2F"/>
    <w:rsid w:val="00C104E3"/>
    <w:rsid w:val="00C1051B"/>
    <w:rsid w:val="00C10A25"/>
    <w:rsid w:val="00C111F1"/>
    <w:rsid w:val="00C1139F"/>
    <w:rsid w:val="00C11484"/>
    <w:rsid w:val="00C1160E"/>
    <w:rsid w:val="00C11BA7"/>
    <w:rsid w:val="00C11D07"/>
    <w:rsid w:val="00C11D59"/>
    <w:rsid w:val="00C11E09"/>
    <w:rsid w:val="00C121EF"/>
    <w:rsid w:val="00C12538"/>
    <w:rsid w:val="00C12BE8"/>
    <w:rsid w:val="00C13305"/>
    <w:rsid w:val="00C133A0"/>
    <w:rsid w:val="00C134E1"/>
    <w:rsid w:val="00C138C4"/>
    <w:rsid w:val="00C13AE1"/>
    <w:rsid w:val="00C13BEA"/>
    <w:rsid w:val="00C13D50"/>
    <w:rsid w:val="00C14155"/>
    <w:rsid w:val="00C141CA"/>
    <w:rsid w:val="00C1434C"/>
    <w:rsid w:val="00C144DA"/>
    <w:rsid w:val="00C146CE"/>
    <w:rsid w:val="00C1498C"/>
    <w:rsid w:val="00C14AA9"/>
    <w:rsid w:val="00C14F09"/>
    <w:rsid w:val="00C14FAB"/>
    <w:rsid w:val="00C153EE"/>
    <w:rsid w:val="00C15415"/>
    <w:rsid w:val="00C1555F"/>
    <w:rsid w:val="00C156B9"/>
    <w:rsid w:val="00C158AE"/>
    <w:rsid w:val="00C15C4D"/>
    <w:rsid w:val="00C16005"/>
    <w:rsid w:val="00C16290"/>
    <w:rsid w:val="00C16567"/>
    <w:rsid w:val="00C16821"/>
    <w:rsid w:val="00C168D1"/>
    <w:rsid w:val="00C16A18"/>
    <w:rsid w:val="00C16FAB"/>
    <w:rsid w:val="00C16FFA"/>
    <w:rsid w:val="00C16FFC"/>
    <w:rsid w:val="00C170B9"/>
    <w:rsid w:val="00C17242"/>
    <w:rsid w:val="00C175E4"/>
    <w:rsid w:val="00C1785D"/>
    <w:rsid w:val="00C17AD6"/>
    <w:rsid w:val="00C17F0A"/>
    <w:rsid w:val="00C2012D"/>
    <w:rsid w:val="00C2024B"/>
    <w:rsid w:val="00C2031A"/>
    <w:rsid w:val="00C206C3"/>
    <w:rsid w:val="00C20D8F"/>
    <w:rsid w:val="00C2114E"/>
    <w:rsid w:val="00C2124F"/>
    <w:rsid w:val="00C215F3"/>
    <w:rsid w:val="00C2178B"/>
    <w:rsid w:val="00C219C3"/>
    <w:rsid w:val="00C21BC6"/>
    <w:rsid w:val="00C22353"/>
    <w:rsid w:val="00C2244D"/>
    <w:rsid w:val="00C225D2"/>
    <w:rsid w:val="00C22AE7"/>
    <w:rsid w:val="00C22B61"/>
    <w:rsid w:val="00C22E75"/>
    <w:rsid w:val="00C22E86"/>
    <w:rsid w:val="00C22F99"/>
    <w:rsid w:val="00C2322D"/>
    <w:rsid w:val="00C23394"/>
    <w:rsid w:val="00C237E7"/>
    <w:rsid w:val="00C238B7"/>
    <w:rsid w:val="00C23986"/>
    <w:rsid w:val="00C23A6B"/>
    <w:rsid w:val="00C2405F"/>
    <w:rsid w:val="00C243AF"/>
    <w:rsid w:val="00C24BEB"/>
    <w:rsid w:val="00C24CE8"/>
    <w:rsid w:val="00C24D4A"/>
    <w:rsid w:val="00C250BE"/>
    <w:rsid w:val="00C253A8"/>
    <w:rsid w:val="00C257ED"/>
    <w:rsid w:val="00C25A95"/>
    <w:rsid w:val="00C25D5D"/>
    <w:rsid w:val="00C25F37"/>
    <w:rsid w:val="00C263A1"/>
    <w:rsid w:val="00C264C4"/>
    <w:rsid w:val="00C26777"/>
    <w:rsid w:val="00C26A16"/>
    <w:rsid w:val="00C26C71"/>
    <w:rsid w:val="00C27018"/>
    <w:rsid w:val="00C27766"/>
    <w:rsid w:val="00C27978"/>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2DDF"/>
    <w:rsid w:val="00C3310A"/>
    <w:rsid w:val="00C33197"/>
    <w:rsid w:val="00C33230"/>
    <w:rsid w:val="00C33388"/>
    <w:rsid w:val="00C3364A"/>
    <w:rsid w:val="00C33CD9"/>
    <w:rsid w:val="00C33F11"/>
    <w:rsid w:val="00C342A3"/>
    <w:rsid w:val="00C346C4"/>
    <w:rsid w:val="00C34864"/>
    <w:rsid w:val="00C34AC7"/>
    <w:rsid w:val="00C34C28"/>
    <w:rsid w:val="00C34DC5"/>
    <w:rsid w:val="00C3525D"/>
    <w:rsid w:val="00C354D4"/>
    <w:rsid w:val="00C354E9"/>
    <w:rsid w:val="00C357FF"/>
    <w:rsid w:val="00C35912"/>
    <w:rsid w:val="00C35A11"/>
    <w:rsid w:val="00C361D3"/>
    <w:rsid w:val="00C36340"/>
    <w:rsid w:val="00C364CD"/>
    <w:rsid w:val="00C365DC"/>
    <w:rsid w:val="00C36796"/>
    <w:rsid w:val="00C36910"/>
    <w:rsid w:val="00C36B06"/>
    <w:rsid w:val="00C3736A"/>
    <w:rsid w:val="00C37869"/>
    <w:rsid w:val="00C37A0A"/>
    <w:rsid w:val="00C37C55"/>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733"/>
    <w:rsid w:val="00C42A1A"/>
    <w:rsid w:val="00C42D50"/>
    <w:rsid w:val="00C43218"/>
    <w:rsid w:val="00C4325D"/>
    <w:rsid w:val="00C4349C"/>
    <w:rsid w:val="00C43A34"/>
    <w:rsid w:val="00C43ACA"/>
    <w:rsid w:val="00C43FB7"/>
    <w:rsid w:val="00C44706"/>
    <w:rsid w:val="00C4475C"/>
    <w:rsid w:val="00C44A25"/>
    <w:rsid w:val="00C44A53"/>
    <w:rsid w:val="00C44A85"/>
    <w:rsid w:val="00C44CCB"/>
    <w:rsid w:val="00C450FA"/>
    <w:rsid w:val="00C45173"/>
    <w:rsid w:val="00C45510"/>
    <w:rsid w:val="00C4574A"/>
    <w:rsid w:val="00C45E36"/>
    <w:rsid w:val="00C46B80"/>
    <w:rsid w:val="00C46BB8"/>
    <w:rsid w:val="00C47507"/>
    <w:rsid w:val="00C50282"/>
    <w:rsid w:val="00C50488"/>
    <w:rsid w:val="00C50517"/>
    <w:rsid w:val="00C5073F"/>
    <w:rsid w:val="00C511A9"/>
    <w:rsid w:val="00C51361"/>
    <w:rsid w:val="00C517D2"/>
    <w:rsid w:val="00C51AB3"/>
    <w:rsid w:val="00C522E6"/>
    <w:rsid w:val="00C52816"/>
    <w:rsid w:val="00C52A0D"/>
    <w:rsid w:val="00C52A4D"/>
    <w:rsid w:val="00C52C31"/>
    <w:rsid w:val="00C52E09"/>
    <w:rsid w:val="00C53201"/>
    <w:rsid w:val="00C5365E"/>
    <w:rsid w:val="00C539D5"/>
    <w:rsid w:val="00C53DD8"/>
    <w:rsid w:val="00C53E5C"/>
    <w:rsid w:val="00C5401D"/>
    <w:rsid w:val="00C54217"/>
    <w:rsid w:val="00C5429F"/>
    <w:rsid w:val="00C5456A"/>
    <w:rsid w:val="00C5489A"/>
    <w:rsid w:val="00C54FBE"/>
    <w:rsid w:val="00C550E7"/>
    <w:rsid w:val="00C557D3"/>
    <w:rsid w:val="00C5592D"/>
    <w:rsid w:val="00C56050"/>
    <w:rsid w:val="00C56618"/>
    <w:rsid w:val="00C56702"/>
    <w:rsid w:val="00C56899"/>
    <w:rsid w:val="00C56ED8"/>
    <w:rsid w:val="00C5759A"/>
    <w:rsid w:val="00C5764B"/>
    <w:rsid w:val="00C5772F"/>
    <w:rsid w:val="00C578A6"/>
    <w:rsid w:val="00C57906"/>
    <w:rsid w:val="00C57F0C"/>
    <w:rsid w:val="00C6035F"/>
    <w:rsid w:val="00C607CB"/>
    <w:rsid w:val="00C6093B"/>
    <w:rsid w:val="00C60A5E"/>
    <w:rsid w:val="00C60DA9"/>
    <w:rsid w:val="00C6101E"/>
    <w:rsid w:val="00C610C3"/>
    <w:rsid w:val="00C61487"/>
    <w:rsid w:val="00C615B5"/>
    <w:rsid w:val="00C6166D"/>
    <w:rsid w:val="00C617E1"/>
    <w:rsid w:val="00C619E3"/>
    <w:rsid w:val="00C61C9F"/>
    <w:rsid w:val="00C61D1D"/>
    <w:rsid w:val="00C61F54"/>
    <w:rsid w:val="00C6218C"/>
    <w:rsid w:val="00C62759"/>
    <w:rsid w:val="00C62A56"/>
    <w:rsid w:val="00C62A9B"/>
    <w:rsid w:val="00C63152"/>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4DC"/>
    <w:rsid w:val="00C654E4"/>
    <w:rsid w:val="00C65735"/>
    <w:rsid w:val="00C65B20"/>
    <w:rsid w:val="00C65BFE"/>
    <w:rsid w:val="00C65F8F"/>
    <w:rsid w:val="00C6611D"/>
    <w:rsid w:val="00C661E9"/>
    <w:rsid w:val="00C663A0"/>
    <w:rsid w:val="00C66528"/>
    <w:rsid w:val="00C67202"/>
    <w:rsid w:val="00C672BC"/>
    <w:rsid w:val="00C67621"/>
    <w:rsid w:val="00C67697"/>
    <w:rsid w:val="00C67A06"/>
    <w:rsid w:val="00C67D6E"/>
    <w:rsid w:val="00C7014C"/>
    <w:rsid w:val="00C7035F"/>
    <w:rsid w:val="00C706B0"/>
    <w:rsid w:val="00C7095E"/>
    <w:rsid w:val="00C7098D"/>
    <w:rsid w:val="00C70EE3"/>
    <w:rsid w:val="00C7143D"/>
    <w:rsid w:val="00C71521"/>
    <w:rsid w:val="00C71583"/>
    <w:rsid w:val="00C7162F"/>
    <w:rsid w:val="00C71B83"/>
    <w:rsid w:val="00C71D63"/>
    <w:rsid w:val="00C71F29"/>
    <w:rsid w:val="00C721BA"/>
    <w:rsid w:val="00C72412"/>
    <w:rsid w:val="00C724A7"/>
    <w:rsid w:val="00C72685"/>
    <w:rsid w:val="00C727E8"/>
    <w:rsid w:val="00C72E68"/>
    <w:rsid w:val="00C730BA"/>
    <w:rsid w:val="00C73202"/>
    <w:rsid w:val="00C73549"/>
    <w:rsid w:val="00C73997"/>
    <w:rsid w:val="00C73B68"/>
    <w:rsid w:val="00C73D73"/>
    <w:rsid w:val="00C73D9B"/>
    <w:rsid w:val="00C73E99"/>
    <w:rsid w:val="00C74012"/>
    <w:rsid w:val="00C74411"/>
    <w:rsid w:val="00C7444A"/>
    <w:rsid w:val="00C74F9E"/>
    <w:rsid w:val="00C75015"/>
    <w:rsid w:val="00C7520F"/>
    <w:rsid w:val="00C754F7"/>
    <w:rsid w:val="00C75571"/>
    <w:rsid w:val="00C75737"/>
    <w:rsid w:val="00C7573D"/>
    <w:rsid w:val="00C75782"/>
    <w:rsid w:val="00C75895"/>
    <w:rsid w:val="00C75C77"/>
    <w:rsid w:val="00C75E58"/>
    <w:rsid w:val="00C761D1"/>
    <w:rsid w:val="00C76440"/>
    <w:rsid w:val="00C76517"/>
    <w:rsid w:val="00C767C3"/>
    <w:rsid w:val="00C76A21"/>
    <w:rsid w:val="00C76E87"/>
    <w:rsid w:val="00C771C5"/>
    <w:rsid w:val="00C77DAE"/>
    <w:rsid w:val="00C77F1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905"/>
    <w:rsid w:val="00C82B79"/>
    <w:rsid w:val="00C82D9C"/>
    <w:rsid w:val="00C82DAF"/>
    <w:rsid w:val="00C82EE9"/>
    <w:rsid w:val="00C8356E"/>
    <w:rsid w:val="00C83708"/>
    <w:rsid w:val="00C83C9E"/>
    <w:rsid w:val="00C83CEA"/>
    <w:rsid w:val="00C83F9D"/>
    <w:rsid w:val="00C84132"/>
    <w:rsid w:val="00C84270"/>
    <w:rsid w:val="00C8434A"/>
    <w:rsid w:val="00C849BA"/>
    <w:rsid w:val="00C84A19"/>
    <w:rsid w:val="00C8510B"/>
    <w:rsid w:val="00C85683"/>
    <w:rsid w:val="00C8570F"/>
    <w:rsid w:val="00C8585C"/>
    <w:rsid w:val="00C85B85"/>
    <w:rsid w:val="00C85C59"/>
    <w:rsid w:val="00C85D80"/>
    <w:rsid w:val="00C8621A"/>
    <w:rsid w:val="00C862B3"/>
    <w:rsid w:val="00C863ED"/>
    <w:rsid w:val="00C86877"/>
    <w:rsid w:val="00C86C74"/>
    <w:rsid w:val="00C86E6C"/>
    <w:rsid w:val="00C87106"/>
    <w:rsid w:val="00C872BB"/>
    <w:rsid w:val="00C8732D"/>
    <w:rsid w:val="00C87582"/>
    <w:rsid w:val="00C8775B"/>
    <w:rsid w:val="00C87894"/>
    <w:rsid w:val="00C87C43"/>
    <w:rsid w:val="00C87F4F"/>
    <w:rsid w:val="00C90169"/>
    <w:rsid w:val="00C903A2"/>
    <w:rsid w:val="00C904EE"/>
    <w:rsid w:val="00C90AA4"/>
    <w:rsid w:val="00C90B4A"/>
    <w:rsid w:val="00C90E2F"/>
    <w:rsid w:val="00C917BC"/>
    <w:rsid w:val="00C918F6"/>
    <w:rsid w:val="00C918FD"/>
    <w:rsid w:val="00C91A68"/>
    <w:rsid w:val="00C91B34"/>
    <w:rsid w:val="00C91DA3"/>
    <w:rsid w:val="00C91F67"/>
    <w:rsid w:val="00C926E9"/>
    <w:rsid w:val="00C92AE1"/>
    <w:rsid w:val="00C92D2C"/>
    <w:rsid w:val="00C93163"/>
    <w:rsid w:val="00C9316A"/>
    <w:rsid w:val="00C93398"/>
    <w:rsid w:val="00C93588"/>
    <w:rsid w:val="00C93935"/>
    <w:rsid w:val="00C93AED"/>
    <w:rsid w:val="00C93E4D"/>
    <w:rsid w:val="00C93ED1"/>
    <w:rsid w:val="00C93FC3"/>
    <w:rsid w:val="00C94063"/>
    <w:rsid w:val="00C941DA"/>
    <w:rsid w:val="00C943DE"/>
    <w:rsid w:val="00C94564"/>
    <w:rsid w:val="00C945C4"/>
    <w:rsid w:val="00C946D2"/>
    <w:rsid w:val="00C949CB"/>
    <w:rsid w:val="00C94ADD"/>
    <w:rsid w:val="00C94EA5"/>
    <w:rsid w:val="00C94F21"/>
    <w:rsid w:val="00C9522F"/>
    <w:rsid w:val="00C9572B"/>
    <w:rsid w:val="00C95852"/>
    <w:rsid w:val="00C95B23"/>
    <w:rsid w:val="00C95B24"/>
    <w:rsid w:val="00C95B53"/>
    <w:rsid w:val="00C9615D"/>
    <w:rsid w:val="00C96334"/>
    <w:rsid w:val="00C964A2"/>
    <w:rsid w:val="00C96820"/>
    <w:rsid w:val="00C968CA"/>
    <w:rsid w:val="00C968F0"/>
    <w:rsid w:val="00C96ABD"/>
    <w:rsid w:val="00C96ADB"/>
    <w:rsid w:val="00C96E03"/>
    <w:rsid w:val="00C9761B"/>
    <w:rsid w:val="00C97699"/>
    <w:rsid w:val="00C97A36"/>
    <w:rsid w:val="00C97DC3"/>
    <w:rsid w:val="00C97E62"/>
    <w:rsid w:val="00C97ECD"/>
    <w:rsid w:val="00CA002A"/>
    <w:rsid w:val="00CA00D8"/>
    <w:rsid w:val="00CA0151"/>
    <w:rsid w:val="00CA0267"/>
    <w:rsid w:val="00CA043A"/>
    <w:rsid w:val="00CA06B4"/>
    <w:rsid w:val="00CA09CB"/>
    <w:rsid w:val="00CA09FB"/>
    <w:rsid w:val="00CA0A85"/>
    <w:rsid w:val="00CA0C8E"/>
    <w:rsid w:val="00CA136A"/>
    <w:rsid w:val="00CA16B7"/>
    <w:rsid w:val="00CA172D"/>
    <w:rsid w:val="00CA1AE0"/>
    <w:rsid w:val="00CA1FAC"/>
    <w:rsid w:val="00CA2042"/>
    <w:rsid w:val="00CA2105"/>
    <w:rsid w:val="00CA22E3"/>
    <w:rsid w:val="00CA2370"/>
    <w:rsid w:val="00CA2391"/>
    <w:rsid w:val="00CA2637"/>
    <w:rsid w:val="00CA26D0"/>
    <w:rsid w:val="00CA2A33"/>
    <w:rsid w:val="00CA2B65"/>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265"/>
    <w:rsid w:val="00CA64C8"/>
    <w:rsid w:val="00CA678E"/>
    <w:rsid w:val="00CA693E"/>
    <w:rsid w:val="00CA6FC8"/>
    <w:rsid w:val="00CA7277"/>
    <w:rsid w:val="00CA73BC"/>
    <w:rsid w:val="00CA73D5"/>
    <w:rsid w:val="00CA7419"/>
    <w:rsid w:val="00CA7538"/>
    <w:rsid w:val="00CA7542"/>
    <w:rsid w:val="00CA755E"/>
    <w:rsid w:val="00CA766A"/>
    <w:rsid w:val="00CA780F"/>
    <w:rsid w:val="00CA7840"/>
    <w:rsid w:val="00CA7948"/>
    <w:rsid w:val="00CA7981"/>
    <w:rsid w:val="00CA7E81"/>
    <w:rsid w:val="00CB0018"/>
    <w:rsid w:val="00CB0064"/>
    <w:rsid w:val="00CB0736"/>
    <w:rsid w:val="00CB073A"/>
    <w:rsid w:val="00CB08B6"/>
    <w:rsid w:val="00CB0BAE"/>
    <w:rsid w:val="00CB0BDE"/>
    <w:rsid w:val="00CB0D39"/>
    <w:rsid w:val="00CB127A"/>
    <w:rsid w:val="00CB1447"/>
    <w:rsid w:val="00CB16A1"/>
    <w:rsid w:val="00CB16D7"/>
    <w:rsid w:val="00CB1968"/>
    <w:rsid w:val="00CB1A84"/>
    <w:rsid w:val="00CB1B9E"/>
    <w:rsid w:val="00CB20AA"/>
    <w:rsid w:val="00CB2617"/>
    <w:rsid w:val="00CB278D"/>
    <w:rsid w:val="00CB287A"/>
    <w:rsid w:val="00CB2F62"/>
    <w:rsid w:val="00CB317D"/>
    <w:rsid w:val="00CB3ACA"/>
    <w:rsid w:val="00CB3FA3"/>
    <w:rsid w:val="00CB4022"/>
    <w:rsid w:val="00CB434E"/>
    <w:rsid w:val="00CB44C8"/>
    <w:rsid w:val="00CB4568"/>
    <w:rsid w:val="00CB47B3"/>
    <w:rsid w:val="00CB48F0"/>
    <w:rsid w:val="00CB4A5E"/>
    <w:rsid w:val="00CB4CB2"/>
    <w:rsid w:val="00CB5634"/>
    <w:rsid w:val="00CB58BA"/>
    <w:rsid w:val="00CB5B88"/>
    <w:rsid w:val="00CB67AC"/>
    <w:rsid w:val="00CB6BB4"/>
    <w:rsid w:val="00CB6BC5"/>
    <w:rsid w:val="00CB6F07"/>
    <w:rsid w:val="00CB7124"/>
    <w:rsid w:val="00CB719B"/>
    <w:rsid w:val="00CB7545"/>
    <w:rsid w:val="00CB7A44"/>
    <w:rsid w:val="00CB7C09"/>
    <w:rsid w:val="00CB7CAE"/>
    <w:rsid w:val="00CC0291"/>
    <w:rsid w:val="00CC02D3"/>
    <w:rsid w:val="00CC0355"/>
    <w:rsid w:val="00CC07FE"/>
    <w:rsid w:val="00CC091C"/>
    <w:rsid w:val="00CC0CE4"/>
    <w:rsid w:val="00CC141E"/>
    <w:rsid w:val="00CC1858"/>
    <w:rsid w:val="00CC1E4C"/>
    <w:rsid w:val="00CC1F72"/>
    <w:rsid w:val="00CC1FBE"/>
    <w:rsid w:val="00CC204C"/>
    <w:rsid w:val="00CC2233"/>
    <w:rsid w:val="00CC241E"/>
    <w:rsid w:val="00CC26CB"/>
    <w:rsid w:val="00CC28F2"/>
    <w:rsid w:val="00CC29D2"/>
    <w:rsid w:val="00CC2BC1"/>
    <w:rsid w:val="00CC2C75"/>
    <w:rsid w:val="00CC2E34"/>
    <w:rsid w:val="00CC300B"/>
    <w:rsid w:val="00CC30DB"/>
    <w:rsid w:val="00CC3A05"/>
    <w:rsid w:val="00CC3BAE"/>
    <w:rsid w:val="00CC3C59"/>
    <w:rsid w:val="00CC3DE1"/>
    <w:rsid w:val="00CC4131"/>
    <w:rsid w:val="00CC44F4"/>
    <w:rsid w:val="00CC476F"/>
    <w:rsid w:val="00CC4ECB"/>
    <w:rsid w:val="00CC5166"/>
    <w:rsid w:val="00CC51F3"/>
    <w:rsid w:val="00CC54CF"/>
    <w:rsid w:val="00CC5712"/>
    <w:rsid w:val="00CC5940"/>
    <w:rsid w:val="00CC6062"/>
    <w:rsid w:val="00CC6BA2"/>
    <w:rsid w:val="00CC6CC7"/>
    <w:rsid w:val="00CC6FAF"/>
    <w:rsid w:val="00CC704D"/>
    <w:rsid w:val="00CC73BA"/>
    <w:rsid w:val="00CC7FA0"/>
    <w:rsid w:val="00CD0637"/>
    <w:rsid w:val="00CD088F"/>
    <w:rsid w:val="00CD0BD6"/>
    <w:rsid w:val="00CD0C5C"/>
    <w:rsid w:val="00CD0E72"/>
    <w:rsid w:val="00CD0F76"/>
    <w:rsid w:val="00CD139A"/>
    <w:rsid w:val="00CD16F2"/>
    <w:rsid w:val="00CD1C55"/>
    <w:rsid w:val="00CD1F38"/>
    <w:rsid w:val="00CD2510"/>
    <w:rsid w:val="00CD251F"/>
    <w:rsid w:val="00CD27D3"/>
    <w:rsid w:val="00CD2C32"/>
    <w:rsid w:val="00CD3627"/>
    <w:rsid w:val="00CD37F6"/>
    <w:rsid w:val="00CD4191"/>
    <w:rsid w:val="00CD458A"/>
    <w:rsid w:val="00CD465D"/>
    <w:rsid w:val="00CD4B3A"/>
    <w:rsid w:val="00CD51AA"/>
    <w:rsid w:val="00CD57A2"/>
    <w:rsid w:val="00CD5A15"/>
    <w:rsid w:val="00CD5C5E"/>
    <w:rsid w:val="00CD60B4"/>
    <w:rsid w:val="00CD6567"/>
    <w:rsid w:val="00CD6587"/>
    <w:rsid w:val="00CD6641"/>
    <w:rsid w:val="00CD664B"/>
    <w:rsid w:val="00CD6DBD"/>
    <w:rsid w:val="00CD6DEE"/>
    <w:rsid w:val="00CD6F4F"/>
    <w:rsid w:val="00CD711B"/>
    <w:rsid w:val="00CD76BD"/>
    <w:rsid w:val="00CD791A"/>
    <w:rsid w:val="00CD7987"/>
    <w:rsid w:val="00CD7D22"/>
    <w:rsid w:val="00CD7DBB"/>
    <w:rsid w:val="00CD7EDC"/>
    <w:rsid w:val="00CD7FEE"/>
    <w:rsid w:val="00CE004F"/>
    <w:rsid w:val="00CE0829"/>
    <w:rsid w:val="00CE0858"/>
    <w:rsid w:val="00CE0875"/>
    <w:rsid w:val="00CE09C9"/>
    <w:rsid w:val="00CE0A6F"/>
    <w:rsid w:val="00CE0FC0"/>
    <w:rsid w:val="00CE12C7"/>
    <w:rsid w:val="00CE140B"/>
    <w:rsid w:val="00CE15FA"/>
    <w:rsid w:val="00CE16A9"/>
    <w:rsid w:val="00CE1A82"/>
    <w:rsid w:val="00CE1BA7"/>
    <w:rsid w:val="00CE1D45"/>
    <w:rsid w:val="00CE2136"/>
    <w:rsid w:val="00CE2834"/>
    <w:rsid w:val="00CE2BAA"/>
    <w:rsid w:val="00CE30A1"/>
    <w:rsid w:val="00CE3CE0"/>
    <w:rsid w:val="00CE41B5"/>
    <w:rsid w:val="00CE41DB"/>
    <w:rsid w:val="00CE425B"/>
    <w:rsid w:val="00CE445A"/>
    <w:rsid w:val="00CE47C8"/>
    <w:rsid w:val="00CE494E"/>
    <w:rsid w:val="00CE4BF5"/>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847"/>
    <w:rsid w:val="00CE7A46"/>
    <w:rsid w:val="00CE7C9A"/>
    <w:rsid w:val="00CF0008"/>
    <w:rsid w:val="00CF03CB"/>
    <w:rsid w:val="00CF04FE"/>
    <w:rsid w:val="00CF067B"/>
    <w:rsid w:val="00CF08B2"/>
    <w:rsid w:val="00CF08DA"/>
    <w:rsid w:val="00CF09E1"/>
    <w:rsid w:val="00CF0E8F"/>
    <w:rsid w:val="00CF0EA2"/>
    <w:rsid w:val="00CF0F32"/>
    <w:rsid w:val="00CF0F76"/>
    <w:rsid w:val="00CF14E9"/>
    <w:rsid w:val="00CF193D"/>
    <w:rsid w:val="00CF1C63"/>
    <w:rsid w:val="00CF25D5"/>
    <w:rsid w:val="00CF2813"/>
    <w:rsid w:val="00CF2DDC"/>
    <w:rsid w:val="00CF3402"/>
    <w:rsid w:val="00CF34B6"/>
    <w:rsid w:val="00CF3803"/>
    <w:rsid w:val="00CF3B6A"/>
    <w:rsid w:val="00CF404A"/>
    <w:rsid w:val="00CF411C"/>
    <w:rsid w:val="00CF411E"/>
    <w:rsid w:val="00CF44EB"/>
    <w:rsid w:val="00CF4535"/>
    <w:rsid w:val="00CF4559"/>
    <w:rsid w:val="00CF4D7B"/>
    <w:rsid w:val="00CF4E6E"/>
    <w:rsid w:val="00CF5069"/>
    <w:rsid w:val="00CF506D"/>
    <w:rsid w:val="00CF5077"/>
    <w:rsid w:val="00CF5532"/>
    <w:rsid w:val="00CF5746"/>
    <w:rsid w:val="00CF5B48"/>
    <w:rsid w:val="00CF5CDC"/>
    <w:rsid w:val="00CF6346"/>
    <w:rsid w:val="00CF640E"/>
    <w:rsid w:val="00CF6480"/>
    <w:rsid w:val="00CF656B"/>
    <w:rsid w:val="00CF6CDD"/>
    <w:rsid w:val="00CF70BA"/>
    <w:rsid w:val="00CF71EF"/>
    <w:rsid w:val="00CF7293"/>
    <w:rsid w:val="00CF7448"/>
    <w:rsid w:val="00CF75A5"/>
    <w:rsid w:val="00CF7676"/>
    <w:rsid w:val="00CF7678"/>
    <w:rsid w:val="00CF7D93"/>
    <w:rsid w:val="00CF7FF4"/>
    <w:rsid w:val="00D0007E"/>
    <w:rsid w:val="00D000BC"/>
    <w:rsid w:val="00D00198"/>
    <w:rsid w:val="00D006D8"/>
    <w:rsid w:val="00D00AB5"/>
    <w:rsid w:val="00D00E81"/>
    <w:rsid w:val="00D014A1"/>
    <w:rsid w:val="00D0186C"/>
    <w:rsid w:val="00D018AA"/>
    <w:rsid w:val="00D018F1"/>
    <w:rsid w:val="00D01FB7"/>
    <w:rsid w:val="00D0214E"/>
    <w:rsid w:val="00D021EA"/>
    <w:rsid w:val="00D02274"/>
    <w:rsid w:val="00D022EB"/>
    <w:rsid w:val="00D0242C"/>
    <w:rsid w:val="00D024B2"/>
    <w:rsid w:val="00D02586"/>
    <w:rsid w:val="00D025AA"/>
    <w:rsid w:val="00D02664"/>
    <w:rsid w:val="00D026DF"/>
    <w:rsid w:val="00D02A12"/>
    <w:rsid w:val="00D02BC3"/>
    <w:rsid w:val="00D03069"/>
    <w:rsid w:val="00D03566"/>
    <w:rsid w:val="00D03C6B"/>
    <w:rsid w:val="00D03EC5"/>
    <w:rsid w:val="00D040BF"/>
    <w:rsid w:val="00D040CF"/>
    <w:rsid w:val="00D040F5"/>
    <w:rsid w:val="00D0433C"/>
    <w:rsid w:val="00D04D03"/>
    <w:rsid w:val="00D04DC1"/>
    <w:rsid w:val="00D04FBA"/>
    <w:rsid w:val="00D05548"/>
    <w:rsid w:val="00D05618"/>
    <w:rsid w:val="00D05830"/>
    <w:rsid w:val="00D058B8"/>
    <w:rsid w:val="00D0590F"/>
    <w:rsid w:val="00D05AEA"/>
    <w:rsid w:val="00D05E59"/>
    <w:rsid w:val="00D0652A"/>
    <w:rsid w:val="00D066FC"/>
    <w:rsid w:val="00D068CE"/>
    <w:rsid w:val="00D072E3"/>
    <w:rsid w:val="00D0746B"/>
    <w:rsid w:val="00D0764E"/>
    <w:rsid w:val="00D0793B"/>
    <w:rsid w:val="00D07E7E"/>
    <w:rsid w:val="00D07FD3"/>
    <w:rsid w:val="00D101EE"/>
    <w:rsid w:val="00D1021D"/>
    <w:rsid w:val="00D106D3"/>
    <w:rsid w:val="00D10837"/>
    <w:rsid w:val="00D10A86"/>
    <w:rsid w:val="00D10B61"/>
    <w:rsid w:val="00D10BB1"/>
    <w:rsid w:val="00D10EBE"/>
    <w:rsid w:val="00D1114D"/>
    <w:rsid w:val="00D112E0"/>
    <w:rsid w:val="00D1175C"/>
    <w:rsid w:val="00D1175F"/>
    <w:rsid w:val="00D11ABB"/>
    <w:rsid w:val="00D11BEC"/>
    <w:rsid w:val="00D11DFF"/>
    <w:rsid w:val="00D124EF"/>
    <w:rsid w:val="00D12531"/>
    <w:rsid w:val="00D12635"/>
    <w:rsid w:val="00D12727"/>
    <w:rsid w:val="00D12A3D"/>
    <w:rsid w:val="00D12DB8"/>
    <w:rsid w:val="00D12F00"/>
    <w:rsid w:val="00D1311E"/>
    <w:rsid w:val="00D133D8"/>
    <w:rsid w:val="00D13807"/>
    <w:rsid w:val="00D13858"/>
    <w:rsid w:val="00D13C72"/>
    <w:rsid w:val="00D1454E"/>
    <w:rsid w:val="00D14B23"/>
    <w:rsid w:val="00D14E7B"/>
    <w:rsid w:val="00D1502E"/>
    <w:rsid w:val="00D150A1"/>
    <w:rsid w:val="00D154BE"/>
    <w:rsid w:val="00D1598C"/>
    <w:rsid w:val="00D15E0B"/>
    <w:rsid w:val="00D15E50"/>
    <w:rsid w:val="00D15E77"/>
    <w:rsid w:val="00D15FDD"/>
    <w:rsid w:val="00D15FE0"/>
    <w:rsid w:val="00D16594"/>
    <w:rsid w:val="00D16B26"/>
    <w:rsid w:val="00D16E9A"/>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7B3"/>
    <w:rsid w:val="00D269A5"/>
    <w:rsid w:val="00D26A2E"/>
    <w:rsid w:val="00D26AF5"/>
    <w:rsid w:val="00D26B52"/>
    <w:rsid w:val="00D26C40"/>
    <w:rsid w:val="00D271E4"/>
    <w:rsid w:val="00D2752E"/>
    <w:rsid w:val="00D276BF"/>
    <w:rsid w:val="00D2786A"/>
    <w:rsid w:val="00D278A2"/>
    <w:rsid w:val="00D27E58"/>
    <w:rsid w:val="00D301D3"/>
    <w:rsid w:val="00D30214"/>
    <w:rsid w:val="00D3035F"/>
    <w:rsid w:val="00D304B7"/>
    <w:rsid w:val="00D3061F"/>
    <w:rsid w:val="00D308B1"/>
    <w:rsid w:val="00D30C80"/>
    <w:rsid w:val="00D30E93"/>
    <w:rsid w:val="00D30F54"/>
    <w:rsid w:val="00D3104D"/>
    <w:rsid w:val="00D311F6"/>
    <w:rsid w:val="00D31338"/>
    <w:rsid w:val="00D3144E"/>
    <w:rsid w:val="00D31814"/>
    <w:rsid w:val="00D3182B"/>
    <w:rsid w:val="00D31B7C"/>
    <w:rsid w:val="00D31CAE"/>
    <w:rsid w:val="00D31E3D"/>
    <w:rsid w:val="00D31F4A"/>
    <w:rsid w:val="00D32012"/>
    <w:rsid w:val="00D32567"/>
    <w:rsid w:val="00D32AA6"/>
    <w:rsid w:val="00D32C17"/>
    <w:rsid w:val="00D32E40"/>
    <w:rsid w:val="00D331AD"/>
    <w:rsid w:val="00D33493"/>
    <w:rsid w:val="00D33599"/>
    <w:rsid w:val="00D335AF"/>
    <w:rsid w:val="00D335E4"/>
    <w:rsid w:val="00D3363F"/>
    <w:rsid w:val="00D337C4"/>
    <w:rsid w:val="00D3382F"/>
    <w:rsid w:val="00D33A51"/>
    <w:rsid w:val="00D3404E"/>
    <w:rsid w:val="00D34788"/>
    <w:rsid w:val="00D349FE"/>
    <w:rsid w:val="00D34DA1"/>
    <w:rsid w:val="00D34F18"/>
    <w:rsid w:val="00D34F28"/>
    <w:rsid w:val="00D351FF"/>
    <w:rsid w:val="00D3520E"/>
    <w:rsid w:val="00D35388"/>
    <w:rsid w:val="00D353EF"/>
    <w:rsid w:val="00D35F65"/>
    <w:rsid w:val="00D35FC5"/>
    <w:rsid w:val="00D36127"/>
    <w:rsid w:val="00D36820"/>
    <w:rsid w:val="00D36DE6"/>
    <w:rsid w:val="00D36F54"/>
    <w:rsid w:val="00D37281"/>
    <w:rsid w:val="00D37416"/>
    <w:rsid w:val="00D37446"/>
    <w:rsid w:val="00D37456"/>
    <w:rsid w:val="00D37BFE"/>
    <w:rsid w:val="00D37D65"/>
    <w:rsid w:val="00D40604"/>
    <w:rsid w:val="00D406E1"/>
    <w:rsid w:val="00D40770"/>
    <w:rsid w:val="00D40A8E"/>
    <w:rsid w:val="00D40CD9"/>
    <w:rsid w:val="00D40E73"/>
    <w:rsid w:val="00D415AF"/>
    <w:rsid w:val="00D41634"/>
    <w:rsid w:val="00D416F1"/>
    <w:rsid w:val="00D41A04"/>
    <w:rsid w:val="00D41CD2"/>
    <w:rsid w:val="00D41E3B"/>
    <w:rsid w:val="00D41EF7"/>
    <w:rsid w:val="00D4239B"/>
    <w:rsid w:val="00D423B9"/>
    <w:rsid w:val="00D42719"/>
    <w:rsid w:val="00D42A9A"/>
    <w:rsid w:val="00D42CDB"/>
    <w:rsid w:val="00D42EA5"/>
    <w:rsid w:val="00D43033"/>
    <w:rsid w:val="00D430CF"/>
    <w:rsid w:val="00D43330"/>
    <w:rsid w:val="00D4339D"/>
    <w:rsid w:val="00D433BC"/>
    <w:rsid w:val="00D4372C"/>
    <w:rsid w:val="00D4394E"/>
    <w:rsid w:val="00D43AB8"/>
    <w:rsid w:val="00D43C1A"/>
    <w:rsid w:val="00D43C7D"/>
    <w:rsid w:val="00D43DE5"/>
    <w:rsid w:val="00D43E47"/>
    <w:rsid w:val="00D4415C"/>
    <w:rsid w:val="00D4419B"/>
    <w:rsid w:val="00D44447"/>
    <w:rsid w:val="00D4457A"/>
    <w:rsid w:val="00D446C4"/>
    <w:rsid w:val="00D44868"/>
    <w:rsid w:val="00D44B22"/>
    <w:rsid w:val="00D44C00"/>
    <w:rsid w:val="00D44E17"/>
    <w:rsid w:val="00D450A2"/>
    <w:rsid w:val="00D45267"/>
    <w:rsid w:val="00D4566E"/>
    <w:rsid w:val="00D457C5"/>
    <w:rsid w:val="00D45824"/>
    <w:rsid w:val="00D45C7A"/>
    <w:rsid w:val="00D46267"/>
    <w:rsid w:val="00D4640B"/>
    <w:rsid w:val="00D464D1"/>
    <w:rsid w:val="00D46541"/>
    <w:rsid w:val="00D465B0"/>
    <w:rsid w:val="00D46933"/>
    <w:rsid w:val="00D46C3A"/>
    <w:rsid w:val="00D46DF3"/>
    <w:rsid w:val="00D47776"/>
    <w:rsid w:val="00D47D9C"/>
    <w:rsid w:val="00D47F1B"/>
    <w:rsid w:val="00D5011A"/>
    <w:rsid w:val="00D5030E"/>
    <w:rsid w:val="00D503AA"/>
    <w:rsid w:val="00D50C77"/>
    <w:rsid w:val="00D50ED2"/>
    <w:rsid w:val="00D516D9"/>
    <w:rsid w:val="00D52095"/>
    <w:rsid w:val="00D520E3"/>
    <w:rsid w:val="00D52107"/>
    <w:rsid w:val="00D526A8"/>
    <w:rsid w:val="00D527AE"/>
    <w:rsid w:val="00D52AC8"/>
    <w:rsid w:val="00D52E88"/>
    <w:rsid w:val="00D53077"/>
    <w:rsid w:val="00D53150"/>
    <w:rsid w:val="00D533C4"/>
    <w:rsid w:val="00D5344C"/>
    <w:rsid w:val="00D537E5"/>
    <w:rsid w:val="00D538C3"/>
    <w:rsid w:val="00D53B1D"/>
    <w:rsid w:val="00D53C5D"/>
    <w:rsid w:val="00D53D4C"/>
    <w:rsid w:val="00D54279"/>
    <w:rsid w:val="00D5449E"/>
    <w:rsid w:val="00D54570"/>
    <w:rsid w:val="00D546DE"/>
    <w:rsid w:val="00D54C11"/>
    <w:rsid w:val="00D54C2B"/>
    <w:rsid w:val="00D55074"/>
    <w:rsid w:val="00D55291"/>
    <w:rsid w:val="00D553E5"/>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712"/>
    <w:rsid w:val="00D60920"/>
    <w:rsid w:val="00D618E3"/>
    <w:rsid w:val="00D61F9E"/>
    <w:rsid w:val="00D6236D"/>
    <w:rsid w:val="00D625E5"/>
    <w:rsid w:val="00D627DC"/>
    <w:rsid w:val="00D628D0"/>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8CD"/>
    <w:rsid w:val="00D65F95"/>
    <w:rsid w:val="00D66143"/>
    <w:rsid w:val="00D66403"/>
    <w:rsid w:val="00D665A8"/>
    <w:rsid w:val="00D667F3"/>
    <w:rsid w:val="00D674C1"/>
    <w:rsid w:val="00D67667"/>
    <w:rsid w:val="00D67BB1"/>
    <w:rsid w:val="00D67C01"/>
    <w:rsid w:val="00D67DB1"/>
    <w:rsid w:val="00D67F7A"/>
    <w:rsid w:val="00D67FFC"/>
    <w:rsid w:val="00D70197"/>
    <w:rsid w:val="00D70818"/>
    <w:rsid w:val="00D7093F"/>
    <w:rsid w:val="00D70B53"/>
    <w:rsid w:val="00D712F7"/>
    <w:rsid w:val="00D71612"/>
    <w:rsid w:val="00D716D2"/>
    <w:rsid w:val="00D71942"/>
    <w:rsid w:val="00D71BC4"/>
    <w:rsid w:val="00D72028"/>
    <w:rsid w:val="00D725F2"/>
    <w:rsid w:val="00D7263B"/>
    <w:rsid w:val="00D72B31"/>
    <w:rsid w:val="00D72B95"/>
    <w:rsid w:val="00D72D48"/>
    <w:rsid w:val="00D73162"/>
    <w:rsid w:val="00D7369A"/>
    <w:rsid w:val="00D738B3"/>
    <w:rsid w:val="00D738FB"/>
    <w:rsid w:val="00D73A2B"/>
    <w:rsid w:val="00D73BCA"/>
    <w:rsid w:val="00D73C0E"/>
    <w:rsid w:val="00D745EC"/>
    <w:rsid w:val="00D747EB"/>
    <w:rsid w:val="00D74974"/>
    <w:rsid w:val="00D74AE6"/>
    <w:rsid w:val="00D74B24"/>
    <w:rsid w:val="00D74E95"/>
    <w:rsid w:val="00D74F0C"/>
    <w:rsid w:val="00D7555B"/>
    <w:rsid w:val="00D756E1"/>
    <w:rsid w:val="00D75A31"/>
    <w:rsid w:val="00D75A42"/>
    <w:rsid w:val="00D75D37"/>
    <w:rsid w:val="00D76382"/>
    <w:rsid w:val="00D766AF"/>
    <w:rsid w:val="00D76BB4"/>
    <w:rsid w:val="00D76C87"/>
    <w:rsid w:val="00D76CB1"/>
    <w:rsid w:val="00D76F8D"/>
    <w:rsid w:val="00D77779"/>
    <w:rsid w:val="00D777CF"/>
    <w:rsid w:val="00D77E87"/>
    <w:rsid w:val="00D800B2"/>
    <w:rsid w:val="00D8029B"/>
    <w:rsid w:val="00D8099E"/>
    <w:rsid w:val="00D8114C"/>
    <w:rsid w:val="00D81519"/>
    <w:rsid w:val="00D81ACC"/>
    <w:rsid w:val="00D81B02"/>
    <w:rsid w:val="00D81EDC"/>
    <w:rsid w:val="00D8227F"/>
    <w:rsid w:val="00D823E4"/>
    <w:rsid w:val="00D82532"/>
    <w:rsid w:val="00D82B69"/>
    <w:rsid w:val="00D83054"/>
    <w:rsid w:val="00D832B6"/>
    <w:rsid w:val="00D83625"/>
    <w:rsid w:val="00D83B09"/>
    <w:rsid w:val="00D83B80"/>
    <w:rsid w:val="00D83C8D"/>
    <w:rsid w:val="00D83D18"/>
    <w:rsid w:val="00D840A4"/>
    <w:rsid w:val="00D84205"/>
    <w:rsid w:val="00D847F1"/>
    <w:rsid w:val="00D848FF"/>
    <w:rsid w:val="00D84E15"/>
    <w:rsid w:val="00D85090"/>
    <w:rsid w:val="00D852A9"/>
    <w:rsid w:val="00D85721"/>
    <w:rsid w:val="00D86338"/>
    <w:rsid w:val="00D864A0"/>
    <w:rsid w:val="00D877DD"/>
    <w:rsid w:val="00D87D80"/>
    <w:rsid w:val="00D87E6F"/>
    <w:rsid w:val="00D87F2D"/>
    <w:rsid w:val="00D87F50"/>
    <w:rsid w:val="00D906F0"/>
    <w:rsid w:val="00D90C73"/>
    <w:rsid w:val="00D90EF8"/>
    <w:rsid w:val="00D9168C"/>
    <w:rsid w:val="00D91BB6"/>
    <w:rsid w:val="00D91C56"/>
    <w:rsid w:val="00D91DE9"/>
    <w:rsid w:val="00D91E7D"/>
    <w:rsid w:val="00D91F03"/>
    <w:rsid w:val="00D9222D"/>
    <w:rsid w:val="00D9223C"/>
    <w:rsid w:val="00D922A0"/>
    <w:rsid w:val="00D9269B"/>
    <w:rsid w:val="00D928F8"/>
    <w:rsid w:val="00D92932"/>
    <w:rsid w:val="00D92B2D"/>
    <w:rsid w:val="00D92C9E"/>
    <w:rsid w:val="00D92CAF"/>
    <w:rsid w:val="00D92D19"/>
    <w:rsid w:val="00D92E10"/>
    <w:rsid w:val="00D92E6B"/>
    <w:rsid w:val="00D92E88"/>
    <w:rsid w:val="00D93075"/>
    <w:rsid w:val="00D930F1"/>
    <w:rsid w:val="00D93177"/>
    <w:rsid w:val="00D937A0"/>
    <w:rsid w:val="00D93A95"/>
    <w:rsid w:val="00D93AC3"/>
    <w:rsid w:val="00D93C6F"/>
    <w:rsid w:val="00D93D09"/>
    <w:rsid w:val="00D944E5"/>
    <w:rsid w:val="00D94670"/>
    <w:rsid w:val="00D946E1"/>
    <w:rsid w:val="00D94C28"/>
    <w:rsid w:val="00D94C45"/>
    <w:rsid w:val="00D95B56"/>
    <w:rsid w:val="00D95FA7"/>
    <w:rsid w:val="00D9622F"/>
    <w:rsid w:val="00D974E9"/>
    <w:rsid w:val="00D97517"/>
    <w:rsid w:val="00D97982"/>
    <w:rsid w:val="00DA0255"/>
    <w:rsid w:val="00DA0360"/>
    <w:rsid w:val="00DA0A01"/>
    <w:rsid w:val="00DA0E87"/>
    <w:rsid w:val="00DA0FE8"/>
    <w:rsid w:val="00DA1181"/>
    <w:rsid w:val="00DA12D9"/>
    <w:rsid w:val="00DA14FA"/>
    <w:rsid w:val="00DA1915"/>
    <w:rsid w:val="00DA1BCA"/>
    <w:rsid w:val="00DA2346"/>
    <w:rsid w:val="00DA2531"/>
    <w:rsid w:val="00DA2673"/>
    <w:rsid w:val="00DA26CD"/>
    <w:rsid w:val="00DA2732"/>
    <w:rsid w:val="00DA285E"/>
    <w:rsid w:val="00DA2A92"/>
    <w:rsid w:val="00DA2FA2"/>
    <w:rsid w:val="00DA2FF0"/>
    <w:rsid w:val="00DA3155"/>
    <w:rsid w:val="00DA31CE"/>
    <w:rsid w:val="00DA387B"/>
    <w:rsid w:val="00DA3A96"/>
    <w:rsid w:val="00DA3B08"/>
    <w:rsid w:val="00DA3BA4"/>
    <w:rsid w:val="00DA462F"/>
    <w:rsid w:val="00DA48AB"/>
    <w:rsid w:val="00DA48D4"/>
    <w:rsid w:val="00DA4A78"/>
    <w:rsid w:val="00DA4A7A"/>
    <w:rsid w:val="00DA4C16"/>
    <w:rsid w:val="00DA504B"/>
    <w:rsid w:val="00DA5654"/>
    <w:rsid w:val="00DA57EF"/>
    <w:rsid w:val="00DA595B"/>
    <w:rsid w:val="00DA5B16"/>
    <w:rsid w:val="00DA5DA5"/>
    <w:rsid w:val="00DA5E9B"/>
    <w:rsid w:val="00DA5EA3"/>
    <w:rsid w:val="00DA5FEC"/>
    <w:rsid w:val="00DA6091"/>
    <w:rsid w:val="00DA63FA"/>
    <w:rsid w:val="00DA6889"/>
    <w:rsid w:val="00DA6B91"/>
    <w:rsid w:val="00DA6DFC"/>
    <w:rsid w:val="00DA711D"/>
    <w:rsid w:val="00DA7454"/>
    <w:rsid w:val="00DA7579"/>
    <w:rsid w:val="00DA7733"/>
    <w:rsid w:val="00DA7B4B"/>
    <w:rsid w:val="00DA7BB5"/>
    <w:rsid w:val="00DA7C25"/>
    <w:rsid w:val="00DA7D36"/>
    <w:rsid w:val="00DA7DD9"/>
    <w:rsid w:val="00DA7E27"/>
    <w:rsid w:val="00DB0151"/>
    <w:rsid w:val="00DB040B"/>
    <w:rsid w:val="00DB07AB"/>
    <w:rsid w:val="00DB0AA0"/>
    <w:rsid w:val="00DB0D65"/>
    <w:rsid w:val="00DB0EBC"/>
    <w:rsid w:val="00DB1400"/>
    <w:rsid w:val="00DB1634"/>
    <w:rsid w:val="00DB19E8"/>
    <w:rsid w:val="00DB1A91"/>
    <w:rsid w:val="00DB1FDA"/>
    <w:rsid w:val="00DB203A"/>
    <w:rsid w:val="00DB2144"/>
    <w:rsid w:val="00DB24F4"/>
    <w:rsid w:val="00DB263D"/>
    <w:rsid w:val="00DB2759"/>
    <w:rsid w:val="00DB2B1D"/>
    <w:rsid w:val="00DB342A"/>
    <w:rsid w:val="00DB38C2"/>
    <w:rsid w:val="00DB398E"/>
    <w:rsid w:val="00DB39BA"/>
    <w:rsid w:val="00DB3A5C"/>
    <w:rsid w:val="00DB3D97"/>
    <w:rsid w:val="00DB4619"/>
    <w:rsid w:val="00DB4827"/>
    <w:rsid w:val="00DB4AF8"/>
    <w:rsid w:val="00DB4C75"/>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880"/>
    <w:rsid w:val="00DB6A1F"/>
    <w:rsid w:val="00DB6E21"/>
    <w:rsid w:val="00DB6E5F"/>
    <w:rsid w:val="00DB6ED6"/>
    <w:rsid w:val="00DB6FD0"/>
    <w:rsid w:val="00DB72FA"/>
    <w:rsid w:val="00DB732E"/>
    <w:rsid w:val="00DB7647"/>
    <w:rsid w:val="00DB7723"/>
    <w:rsid w:val="00DB7960"/>
    <w:rsid w:val="00DB7E51"/>
    <w:rsid w:val="00DB7EC2"/>
    <w:rsid w:val="00DB7FD0"/>
    <w:rsid w:val="00DB7FF6"/>
    <w:rsid w:val="00DC034E"/>
    <w:rsid w:val="00DC0666"/>
    <w:rsid w:val="00DC0B95"/>
    <w:rsid w:val="00DC0D64"/>
    <w:rsid w:val="00DC0D89"/>
    <w:rsid w:val="00DC10B2"/>
    <w:rsid w:val="00DC114C"/>
    <w:rsid w:val="00DC1E25"/>
    <w:rsid w:val="00DC205C"/>
    <w:rsid w:val="00DC2353"/>
    <w:rsid w:val="00DC24CF"/>
    <w:rsid w:val="00DC24D1"/>
    <w:rsid w:val="00DC25B0"/>
    <w:rsid w:val="00DC2615"/>
    <w:rsid w:val="00DC2BA0"/>
    <w:rsid w:val="00DC314D"/>
    <w:rsid w:val="00DC3314"/>
    <w:rsid w:val="00DC33BD"/>
    <w:rsid w:val="00DC3526"/>
    <w:rsid w:val="00DC38A4"/>
    <w:rsid w:val="00DC3AE1"/>
    <w:rsid w:val="00DC3B37"/>
    <w:rsid w:val="00DC3BAE"/>
    <w:rsid w:val="00DC4021"/>
    <w:rsid w:val="00DC411A"/>
    <w:rsid w:val="00DC414D"/>
    <w:rsid w:val="00DC4163"/>
    <w:rsid w:val="00DC4728"/>
    <w:rsid w:val="00DC4831"/>
    <w:rsid w:val="00DC48D0"/>
    <w:rsid w:val="00DC4D32"/>
    <w:rsid w:val="00DC4E47"/>
    <w:rsid w:val="00DC5216"/>
    <w:rsid w:val="00DC53B2"/>
    <w:rsid w:val="00DC57B5"/>
    <w:rsid w:val="00DC5823"/>
    <w:rsid w:val="00DC5E03"/>
    <w:rsid w:val="00DC5E83"/>
    <w:rsid w:val="00DC5ED6"/>
    <w:rsid w:val="00DC5F5D"/>
    <w:rsid w:val="00DC5FDA"/>
    <w:rsid w:val="00DC6134"/>
    <w:rsid w:val="00DC67DE"/>
    <w:rsid w:val="00DC68D8"/>
    <w:rsid w:val="00DC6C57"/>
    <w:rsid w:val="00DC6D3F"/>
    <w:rsid w:val="00DC6F99"/>
    <w:rsid w:val="00DC6FC1"/>
    <w:rsid w:val="00DC6FE7"/>
    <w:rsid w:val="00DC7110"/>
    <w:rsid w:val="00DC7531"/>
    <w:rsid w:val="00DC77B4"/>
    <w:rsid w:val="00DC7A0D"/>
    <w:rsid w:val="00DC7C4C"/>
    <w:rsid w:val="00DC7E57"/>
    <w:rsid w:val="00DD0257"/>
    <w:rsid w:val="00DD04ED"/>
    <w:rsid w:val="00DD0DC4"/>
    <w:rsid w:val="00DD0EB4"/>
    <w:rsid w:val="00DD1240"/>
    <w:rsid w:val="00DD1367"/>
    <w:rsid w:val="00DD1B87"/>
    <w:rsid w:val="00DD1D78"/>
    <w:rsid w:val="00DD1E86"/>
    <w:rsid w:val="00DD1EF5"/>
    <w:rsid w:val="00DD213D"/>
    <w:rsid w:val="00DD22D1"/>
    <w:rsid w:val="00DD26FA"/>
    <w:rsid w:val="00DD272E"/>
    <w:rsid w:val="00DD276F"/>
    <w:rsid w:val="00DD2C79"/>
    <w:rsid w:val="00DD2DFC"/>
    <w:rsid w:val="00DD2E5A"/>
    <w:rsid w:val="00DD34E6"/>
    <w:rsid w:val="00DD3891"/>
    <w:rsid w:val="00DD3B28"/>
    <w:rsid w:val="00DD4071"/>
    <w:rsid w:val="00DD417A"/>
    <w:rsid w:val="00DD42F5"/>
    <w:rsid w:val="00DD48AC"/>
    <w:rsid w:val="00DD4D28"/>
    <w:rsid w:val="00DD5125"/>
    <w:rsid w:val="00DD6049"/>
    <w:rsid w:val="00DD62B6"/>
    <w:rsid w:val="00DD6538"/>
    <w:rsid w:val="00DD67F5"/>
    <w:rsid w:val="00DD684A"/>
    <w:rsid w:val="00DD697C"/>
    <w:rsid w:val="00DD6A21"/>
    <w:rsid w:val="00DD6F4B"/>
    <w:rsid w:val="00DD6FE5"/>
    <w:rsid w:val="00DD70A7"/>
    <w:rsid w:val="00DD715D"/>
    <w:rsid w:val="00DD725F"/>
    <w:rsid w:val="00DD76B9"/>
    <w:rsid w:val="00DD76E3"/>
    <w:rsid w:val="00DD7FC7"/>
    <w:rsid w:val="00DE02C4"/>
    <w:rsid w:val="00DE0356"/>
    <w:rsid w:val="00DE0A9B"/>
    <w:rsid w:val="00DE0AAF"/>
    <w:rsid w:val="00DE0ABB"/>
    <w:rsid w:val="00DE0D96"/>
    <w:rsid w:val="00DE1045"/>
    <w:rsid w:val="00DE10F0"/>
    <w:rsid w:val="00DE1328"/>
    <w:rsid w:val="00DE1457"/>
    <w:rsid w:val="00DE19AA"/>
    <w:rsid w:val="00DE1D34"/>
    <w:rsid w:val="00DE1D53"/>
    <w:rsid w:val="00DE218E"/>
    <w:rsid w:val="00DE2272"/>
    <w:rsid w:val="00DE2597"/>
    <w:rsid w:val="00DE2D56"/>
    <w:rsid w:val="00DE2F51"/>
    <w:rsid w:val="00DE3A5E"/>
    <w:rsid w:val="00DE3AC7"/>
    <w:rsid w:val="00DE40AA"/>
    <w:rsid w:val="00DE41A8"/>
    <w:rsid w:val="00DE42CD"/>
    <w:rsid w:val="00DE457A"/>
    <w:rsid w:val="00DE463A"/>
    <w:rsid w:val="00DE4735"/>
    <w:rsid w:val="00DE4C0B"/>
    <w:rsid w:val="00DE4C25"/>
    <w:rsid w:val="00DE4DA5"/>
    <w:rsid w:val="00DE4DEC"/>
    <w:rsid w:val="00DE4EFB"/>
    <w:rsid w:val="00DE4F87"/>
    <w:rsid w:val="00DE4F8D"/>
    <w:rsid w:val="00DE51C5"/>
    <w:rsid w:val="00DE548E"/>
    <w:rsid w:val="00DE54F4"/>
    <w:rsid w:val="00DE579C"/>
    <w:rsid w:val="00DE57CF"/>
    <w:rsid w:val="00DE5972"/>
    <w:rsid w:val="00DE59C5"/>
    <w:rsid w:val="00DE5F01"/>
    <w:rsid w:val="00DE6A4A"/>
    <w:rsid w:val="00DE6B56"/>
    <w:rsid w:val="00DE6DAC"/>
    <w:rsid w:val="00DE6E37"/>
    <w:rsid w:val="00DE6EC4"/>
    <w:rsid w:val="00DE6FE1"/>
    <w:rsid w:val="00DE7141"/>
    <w:rsid w:val="00DE7782"/>
    <w:rsid w:val="00DF0439"/>
    <w:rsid w:val="00DF0E19"/>
    <w:rsid w:val="00DF1005"/>
    <w:rsid w:val="00DF15A0"/>
    <w:rsid w:val="00DF16B4"/>
    <w:rsid w:val="00DF17F8"/>
    <w:rsid w:val="00DF1994"/>
    <w:rsid w:val="00DF1BFA"/>
    <w:rsid w:val="00DF1F8C"/>
    <w:rsid w:val="00DF224B"/>
    <w:rsid w:val="00DF2324"/>
    <w:rsid w:val="00DF26B4"/>
    <w:rsid w:val="00DF2BF9"/>
    <w:rsid w:val="00DF2D7F"/>
    <w:rsid w:val="00DF2F09"/>
    <w:rsid w:val="00DF2FB3"/>
    <w:rsid w:val="00DF3449"/>
    <w:rsid w:val="00DF398F"/>
    <w:rsid w:val="00DF3B0B"/>
    <w:rsid w:val="00DF3D5B"/>
    <w:rsid w:val="00DF425F"/>
    <w:rsid w:val="00DF4C7C"/>
    <w:rsid w:val="00DF4FEF"/>
    <w:rsid w:val="00DF5263"/>
    <w:rsid w:val="00DF5497"/>
    <w:rsid w:val="00DF5585"/>
    <w:rsid w:val="00DF5618"/>
    <w:rsid w:val="00DF628C"/>
    <w:rsid w:val="00DF6E0D"/>
    <w:rsid w:val="00DF70E1"/>
    <w:rsid w:val="00DF7E38"/>
    <w:rsid w:val="00DF7F82"/>
    <w:rsid w:val="00DF7F85"/>
    <w:rsid w:val="00E00386"/>
    <w:rsid w:val="00E0055D"/>
    <w:rsid w:val="00E00641"/>
    <w:rsid w:val="00E006DB"/>
    <w:rsid w:val="00E00996"/>
    <w:rsid w:val="00E00E5B"/>
    <w:rsid w:val="00E00EDD"/>
    <w:rsid w:val="00E00F65"/>
    <w:rsid w:val="00E01191"/>
    <w:rsid w:val="00E013EF"/>
    <w:rsid w:val="00E019A5"/>
    <w:rsid w:val="00E01BF8"/>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5A6"/>
    <w:rsid w:val="00E04BF9"/>
    <w:rsid w:val="00E04EE1"/>
    <w:rsid w:val="00E050F5"/>
    <w:rsid w:val="00E0517B"/>
    <w:rsid w:val="00E0579C"/>
    <w:rsid w:val="00E05824"/>
    <w:rsid w:val="00E058D9"/>
    <w:rsid w:val="00E05911"/>
    <w:rsid w:val="00E05D53"/>
    <w:rsid w:val="00E05E76"/>
    <w:rsid w:val="00E0601A"/>
    <w:rsid w:val="00E062C7"/>
    <w:rsid w:val="00E06C1C"/>
    <w:rsid w:val="00E0746B"/>
    <w:rsid w:val="00E074FA"/>
    <w:rsid w:val="00E074FF"/>
    <w:rsid w:val="00E07660"/>
    <w:rsid w:val="00E07662"/>
    <w:rsid w:val="00E07A19"/>
    <w:rsid w:val="00E1019E"/>
    <w:rsid w:val="00E109A0"/>
    <w:rsid w:val="00E10BA4"/>
    <w:rsid w:val="00E10C2A"/>
    <w:rsid w:val="00E10CB8"/>
    <w:rsid w:val="00E10E01"/>
    <w:rsid w:val="00E10F80"/>
    <w:rsid w:val="00E111DD"/>
    <w:rsid w:val="00E1180D"/>
    <w:rsid w:val="00E11894"/>
    <w:rsid w:val="00E11A18"/>
    <w:rsid w:val="00E11D86"/>
    <w:rsid w:val="00E11D99"/>
    <w:rsid w:val="00E11DA4"/>
    <w:rsid w:val="00E11F20"/>
    <w:rsid w:val="00E11F2D"/>
    <w:rsid w:val="00E1204D"/>
    <w:rsid w:val="00E120D6"/>
    <w:rsid w:val="00E1226E"/>
    <w:rsid w:val="00E12677"/>
    <w:rsid w:val="00E12757"/>
    <w:rsid w:val="00E12A0C"/>
    <w:rsid w:val="00E132BD"/>
    <w:rsid w:val="00E135F4"/>
    <w:rsid w:val="00E13BEC"/>
    <w:rsid w:val="00E14007"/>
    <w:rsid w:val="00E14217"/>
    <w:rsid w:val="00E143DD"/>
    <w:rsid w:val="00E14D15"/>
    <w:rsid w:val="00E153B4"/>
    <w:rsid w:val="00E15476"/>
    <w:rsid w:val="00E15828"/>
    <w:rsid w:val="00E159F7"/>
    <w:rsid w:val="00E15F8D"/>
    <w:rsid w:val="00E16544"/>
    <w:rsid w:val="00E168F1"/>
    <w:rsid w:val="00E16AA2"/>
    <w:rsid w:val="00E16CE9"/>
    <w:rsid w:val="00E17149"/>
    <w:rsid w:val="00E171BD"/>
    <w:rsid w:val="00E171D2"/>
    <w:rsid w:val="00E17227"/>
    <w:rsid w:val="00E17262"/>
    <w:rsid w:val="00E17341"/>
    <w:rsid w:val="00E17357"/>
    <w:rsid w:val="00E1738C"/>
    <w:rsid w:val="00E175B2"/>
    <w:rsid w:val="00E17B29"/>
    <w:rsid w:val="00E17E31"/>
    <w:rsid w:val="00E17FA9"/>
    <w:rsid w:val="00E201C7"/>
    <w:rsid w:val="00E202D8"/>
    <w:rsid w:val="00E2065A"/>
    <w:rsid w:val="00E20800"/>
    <w:rsid w:val="00E20899"/>
    <w:rsid w:val="00E20900"/>
    <w:rsid w:val="00E20EF2"/>
    <w:rsid w:val="00E2108E"/>
    <w:rsid w:val="00E210EF"/>
    <w:rsid w:val="00E21212"/>
    <w:rsid w:val="00E216EE"/>
    <w:rsid w:val="00E21A81"/>
    <w:rsid w:val="00E21AA0"/>
    <w:rsid w:val="00E21D36"/>
    <w:rsid w:val="00E220BA"/>
    <w:rsid w:val="00E2214C"/>
    <w:rsid w:val="00E22720"/>
    <w:rsid w:val="00E229FA"/>
    <w:rsid w:val="00E22A7D"/>
    <w:rsid w:val="00E22AAA"/>
    <w:rsid w:val="00E22B74"/>
    <w:rsid w:val="00E22BED"/>
    <w:rsid w:val="00E22C74"/>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857"/>
    <w:rsid w:val="00E26A6D"/>
    <w:rsid w:val="00E26E52"/>
    <w:rsid w:val="00E270D3"/>
    <w:rsid w:val="00E273C3"/>
    <w:rsid w:val="00E27403"/>
    <w:rsid w:val="00E276B4"/>
    <w:rsid w:val="00E27D39"/>
    <w:rsid w:val="00E27D65"/>
    <w:rsid w:val="00E300DB"/>
    <w:rsid w:val="00E30150"/>
    <w:rsid w:val="00E3022C"/>
    <w:rsid w:val="00E3061D"/>
    <w:rsid w:val="00E3091A"/>
    <w:rsid w:val="00E30984"/>
    <w:rsid w:val="00E30999"/>
    <w:rsid w:val="00E30C0B"/>
    <w:rsid w:val="00E30E29"/>
    <w:rsid w:val="00E30E45"/>
    <w:rsid w:val="00E3113B"/>
    <w:rsid w:val="00E31729"/>
    <w:rsid w:val="00E31BED"/>
    <w:rsid w:val="00E31DF5"/>
    <w:rsid w:val="00E31FBA"/>
    <w:rsid w:val="00E320A2"/>
    <w:rsid w:val="00E320A7"/>
    <w:rsid w:val="00E32AE8"/>
    <w:rsid w:val="00E32D65"/>
    <w:rsid w:val="00E32DA3"/>
    <w:rsid w:val="00E32FF3"/>
    <w:rsid w:val="00E3317C"/>
    <w:rsid w:val="00E331ED"/>
    <w:rsid w:val="00E33388"/>
    <w:rsid w:val="00E335C2"/>
    <w:rsid w:val="00E33682"/>
    <w:rsid w:val="00E33710"/>
    <w:rsid w:val="00E33720"/>
    <w:rsid w:val="00E33787"/>
    <w:rsid w:val="00E338D6"/>
    <w:rsid w:val="00E33A48"/>
    <w:rsid w:val="00E340EB"/>
    <w:rsid w:val="00E34963"/>
    <w:rsid w:val="00E34B07"/>
    <w:rsid w:val="00E34C09"/>
    <w:rsid w:val="00E3547B"/>
    <w:rsid w:val="00E35604"/>
    <w:rsid w:val="00E35BCE"/>
    <w:rsid w:val="00E35E73"/>
    <w:rsid w:val="00E35EBF"/>
    <w:rsid w:val="00E363E8"/>
    <w:rsid w:val="00E36734"/>
    <w:rsid w:val="00E37074"/>
    <w:rsid w:val="00E37086"/>
    <w:rsid w:val="00E37310"/>
    <w:rsid w:val="00E378C1"/>
    <w:rsid w:val="00E3798B"/>
    <w:rsid w:val="00E37C58"/>
    <w:rsid w:val="00E4081C"/>
    <w:rsid w:val="00E40AD6"/>
    <w:rsid w:val="00E40E0C"/>
    <w:rsid w:val="00E410B0"/>
    <w:rsid w:val="00E42152"/>
    <w:rsid w:val="00E4278D"/>
    <w:rsid w:val="00E427D7"/>
    <w:rsid w:val="00E42D50"/>
    <w:rsid w:val="00E42E04"/>
    <w:rsid w:val="00E42F8B"/>
    <w:rsid w:val="00E432EB"/>
    <w:rsid w:val="00E4383E"/>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6F32"/>
    <w:rsid w:val="00E47144"/>
    <w:rsid w:val="00E472E8"/>
    <w:rsid w:val="00E472ED"/>
    <w:rsid w:val="00E47562"/>
    <w:rsid w:val="00E47731"/>
    <w:rsid w:val="00E47B48"/>
    <w:rsid w:val="00E47F10"/>
    <w:rsid w:val="00E50085"/>
    <w:rsid w:val="00E505C2"/>
    <w:rsid w:val="00E50A4A"/>
    <w:rsid w:val="00E50B5C"/>
    <w:rsid w:val="00E50C8B"/>
    <w:rsid w:val="00E50D5B"/>
    <w:rsid w:val="00E510EF"/>
    <w:rsid w:val="00E51912"/>
    <w:rsid w:val="00E51FE4"/>
    <w:rsid w:val="00E52043"/>
    <w:rsid w:val="00E52063"/>
    <w:rsid w:val="00E5229D"/>
    <w:rsid w:val="00E5254A"/>
    <w:rsid w:val="00E52693"/>
    <w:rsid w:val="00E52CB7"/>
    <w:rsid w:val="00E52D05"/>
    <w:rsid w:val="00E52F7D"/>
    <w:rsid w:val="00E530F2"/>
    <w:rsid w:val="00E5321F"/>
    <w:rsid w:val="00E5322A"/>
    <w:rsid w:val="00E5351D"/>
    <w:rsid w:val="00E536CD"/>
    <w:rsid w:val="00E53934"/>
    <w:rsid w:val="00E53DA4"/>
    <w:rsid w:val="00E53F99"/>
    <w:rsid w:val="00E53FCF"/>
    <w:rsid w:val="00E542F2"/>
    <w:rsid w:val="00E5430E"/>
    <w:rsid w:val="00E543E1"/>
    <w:rsid w:val="00E549B1"/>
    <w:rsid w:val="00E54AA8"/>
    <w:rsid w:val="00E54B0E"/>
    <w:rsid w:val="00E54B16"/>
    <w:rsid w:val="00E54B7C"/>
    <w:rsid w:val="00E54C9B"/>
    <w:rsid w:val="00E54EE2"/>
    <w:rsid w:val="00E55026"/>
    <w:rsid w:val="00E550BE"/>
    <w:rsid w:val="00E55180"/>
    <w:rsid w:val="00E55210"/>
    <w:rsid w:val="00E552E1"/>
    <w:rsid w:val="00E55413"/>
    <w:rsid w:val="00E554F3"/>
    <w:rsid w:val="00E55AEC"/>
    <w:rsid w:val="00E55E1F"/>
    <w:rsid w:val="00E55E30"/>
    <w:rsid w:val="00E561A7"/>
    <w:rsid w:val="00E562DE"/>
    <w:rsid w:val="00E564AE"/>
    <w:rsid w:val="00E567ED"/>
    <w:rsid w:val="00E56B43"/>
    <w:rsid w:val="00E56DF0"/>
    <w:rsid w:val="00E57212"/>
    <w:rsid w:val="00E57240"/>
    <w:rsid w:val="00E57A92"/>
    <w:rsid w:val="00E57B7F"/>
    <w:rsid w:val="00E60219"/>
    <w:rsid w:val="00E6055D"/>
    <w:rsid w:val="00E606DC"/>
    <w:rsid w:val="00E607CF"/>
    <w:rsid w:val="00E6080E"/>
    <w:rsid w:val="00E614F6"/>
    <w:rsid w:val="00E614F7"/>
    <w:rsid w:val="00E61502"/>
    <w:rsid w:val="00E615D6"/>
    <w:rsid w:val="00E6182F"/>
    <w:rsid w:val="00E61AB9"/>
    <w:rsid w:val="00E61E1E"/>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E50"/>
    <w:rsid w:val="00E63EE9"/>
    <w:rsid w:val="00E64492"/>
    <w:rsid w:val="00E644E4"/>
    <w:rsid w:val="00E64939"/>
    <w:rsid w:val="00E64977"/>
    <w:rsid w:val="00E64B00"/>
    <w:rsid w:val="00E64D56"/>
    <w:rsid w:val="00E64DE1"/>
    <w:rsid w:val="00E64E8A"/>
    <w:rsid w:val="00E65190"/>
    <w:rsid w:val="00E6531D"/>
    <w:rsid w:val="00E65711"/>
    <w:rsid w:val="00E659FB"/>
    <w:rsid w:val="00E65BE2"/>
    <w:rsid w:val="00E66356"/>
    <w:rsid w:val="00E66604"/>
    <w:rsid w:val="00E66737"/>
    <w:rsid w:val="00E6686F"/>
    <w:rsid w:val="00E66A1C"/>
    <w:rsid w:val="00E66C06"/>
    <w:rsid w:val="00E66C4D"/>
    <w:rsid w:val="00E66E28"/>
    <w:rsid w:val="00E66ED5"/>
    <w:rsid w:val="00E6712E"/>
    <w:rsid w:val="00E6723E"/>
    <w:rsid w:val="00E6731F"/>
    <w:rsid w:val="00E675BD"/>
    <w:rsid w:val="00E67E89"/>
    <w:rsid w:val="00E67F93"/>
    <w:rsid w:val="00E702C5"/>
    <w:rsid w:val="00E70564"/>
    <w:rsid w:val="00E705AF"/>
    <w:rsid w:val="00E709D6"/>
    <w:rsid w:val="00E70FEC"/>
    <w:rsid w:val="00E71417"/>
    <w:rsid w:val="00E7198B"/>
    <w:rsid w:val="00E71EF5"/>
    <w:rsid w:val="00E71F95"/>
    <w:rsid w:val="00E72092"/>
    <w:rsid w:val="00E72268"/>
    <w:rsid w:val="00E72528"/>
    <w:rsid w:val="00E729F6"/>
    <w:rsid w:val="00E72B36"/>
    <w:rsid w:val="00E72C21"/>
    <w:rsid w:val="00E72D73"/>
    <w:rsid w:val="00E7342D"/>
    <w:rsid w:val="00E73448"/>
    <w:rsid w:val="00E73804"/>
    <w:rsid w:val="00E73C6A"/>
    <w:rsid w:val="00E73CA1"/>
    <w:rsid w:val="00E73DCD"/>
    <w:rsid w:val="00E74395"/>
    <w:rsid w:val="00E7452F"/>
    <w:rsid w:val="00E74723"/>
    <w:rsid w:val="00E74797"/>
    <w:rsid w:val="00E74C66"/>
    <w:rsid w:val="00E7517A"/>
    <w:rsid w:val="00E755D9"/>
    <w:rsid w:val="00E75652"/>
    <w:rsid w:val="00E757BB"/>
    <w:rsid w:val="00E7583C"/>
    <w:rsid w:val="00E75B20"/>
    <w:rsid w:val="00E75C5A"/>
    <w:rsid w:val="00E75FDC"/>
    <w:rsid w:val="00E76096"/>
    <w:rsid w:val="00E761AD"/>
    <w:rsid w:val="00E76424"/>
    <w:rsid w:val="00E76697"/>
    <w:rsid w:val="00E76C8A"/>
    <w:rsid w:val="00E76D71"/>
    <w:rsid w:val="00E76D80"/>
    <w:rsid w:val="00E76F59"/>
    <w:rsid w:val="00E76FDD"/>
    <w:rsid w:val="00E77288"/>
    <w:rsid w:val="00E77337"/>
    <w:rsid w:val="00E77398"/>
    <w:rsid w:val="00E77766"/>
    <w:rsid w:val="00E80051"/>
    <w:rsid w:val="00E80545"/>
    <w:rsid w:val="00E80BEA"/>
    <w:rsid w:val="00E8168B"/>
    <w:rsid w:val="00E818C9"/>
    <w:rsid w:val="00E818F3"/>
    <w:rsid w:val="00E81B5C"/>
    <w:rsid w:val="00E81B80"/>
    <w:rsid w:val="00E82A77"/>
    <w:rsid w:val="00E82BED"/>
    <w:rsid w:val="00E83255"/>
    <w:rsid w:val="00E83595"/>
    <w:rsid w:val="00E836FC"/>
    <w:rsid w:val="00E83791"/>
    <w:rsid w:val="00E838D8"/>
    <w:rsid w:val="00E83C18"/>
    <w:rsid w:val="00E83D3F"/>
    <w:rsid w:val="00E83F16"/>
    <w:rsid w:val="00E84352"/>
    <w:rsid w:val="00E84398"/>
    <w:rsid w:val="00E845DA"/>
    <w:rsid w:val="00E8487B"/>
    <w:rsid w:val="00E84B0D"/>
    <w:rsid w:val="00E84E95"/>
    <w:rsid w:val="00E85093"/>
    <w:rsid w:val="00E853A4"/>
    <w:rsid w:val="00E85761"/>
    <w:rsid w:val="00E8584E"/>
    <w:rsid w:val="00E85ECE"/>
    <w:rsid w:val="00E85F57"/>
    <w:rsid w:val="00E85F8E"/>
    <w:rsid w:val="00E8611E"/>
    <w:rsid w:val="00E86494"/>
    <w:rsid w:val="00E8683F"/>
    <w:rsid w:val="00E86EFC"/>
    <w:rsid w:val="00E87141"/>
    <w:rsid w:val="00E875EB"/>
    <w:rsid w:val="00E87801"/>
    <w:rsid w:val="00E878DA"/>
    <w:rsid w:val="00E87A99"/>
    <w:rsid w:val="00E9025C"/>
    <w:rsid w:val="00E90294"/>
    <w:rsid w:val="00E903B3"/>
    <w:rsid w:val="00E9074F"/>
    <w:rsid w:val="00E90988"/>
    <w:rsid w:val="00E909D3"/>
    <w:rsid w:val="00E90DFA"/>
    <w:rsid w:val="00E90E96"/>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89"/>
    <w:rsid w:val="00E938EE"/>
    <w:rsid w:val="00E93998"/>
    <w:rsid w:val="00E93D42"/>
    <w:rsid w:val="00E943E6"/>
    <w:rsid w:val="00E94464"/>
    <w:rsid w:val="00E94637"/>
    <w:rsid w:val="00E94B18"/>
    <w:rsid w:val="00E94BA1"/>
    <w:rsid w:val="00E94D4E"/>
    <w:rsid w:val="00E94FC8"/>
    <w:rsid w:val="00E9501E"/>
    <w:rsid w:val="00E95550"/>
    <w:rsid w:val="00E95A22"/>
    <w:rsid w:val="00E95C26"/>
    <w:rsid w:val="00E95C4E"/>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C58"/>
    <w:rsid w:val="00EA1D33"/>
    <w:rsid w:val="00EA1F1F"/>
    <w:rsid w:val="00EA1F64"/>
    <w:rsid w:val="00EA226A"/>
    <w:rsid w:val="00EA27FC"/>
    <w:rsid w:val="00EA286C"/>
    <w:rsid w:val="00EA2900"/>
    <w:rsid w:val="00EA2C98"/>
    <w:rsid w:val="00EA34FD"/>
    <w:rsid w:val="00EA3862"/>
    <w:rsid w:val="00EA48FA"/>
    <w:rsid w:val="00EA4B3D"/>
    <w:rsid w:val="00EA5127"/>
    <w:rsid w:val="00EA5248"/>
    <w:rsid w:val="00EA5D1B"/>
    <w:rsid w:val="00EA5EC8"/>
    <w:rsid w:val="00EA5ED9"/>
    <w:rsid w:val="00EA65E9"/>
    <w:rsid w:val="00EA6879"/>
    <w:rsid w:val="00EA6991"/>
    <w:rsid w:val="00EA6B2F"/>
    <w:rsid w:val="00EA7136"/>
    <w:rsid w:val="00EA76B9"/>
    <w:rsid w:val="00EA7816"/>
    <w:rsid w:val="00EA792A"/>
    <w:rsid w:val="00EA7AF6"/>
    <w:rsid w:val="00EA7AFC"/>
    <w:rsid w:val="00EA7C31"/>
    <w:rsid w:val="00EB010C"/>
    <w:rsid w:val="00EB01B2"/>
    <w:rsid w:val="00EB02E4"/>
    <w:rsid w:val="00EB0491"/>
    <w:rsid w:val="00EB0715"/>
    <w:rsid w:val="00EB08CC"/>
    <w:rsid w:val="00EB0FCC"/>
    <w:rsid w:val="00EB0FEE"/>
    <w:rsid w:val="00EB12DE"/>
    <w:rsid w:val="00EB1451"/>
    <w:rsid w:val="00EB15DF"/>
    <w:rsid w:val="00EB1821"/>
    <w:rsid w:val="00EB1BCB"/>
    <w:rsid w:val="00EB1F07"/>
    <w:rsid w:val="00EB2055"/>
    <w:rsid w:val="00EB21EE"/>
    <w:rsid w:val="00EB225C"/>
    <w:rsid w:val="00EB27D5"/>
    <w:rsid w:val="00EB2BB1"/>
    <w:rsid w:val="00EB2C0C"/>
    <w:rsid w:val="00EB2C51"/>
    <w:rsid w:val="00EB2F91"/>
    <w:rsid w:val="00EB33BB"/>
    <w:rsid w:val="00EB3681"/>
    <w:rsid w:val="00EB392B"/>
    <w:rsid w:val="00EB3CB0"/>
    <w:rsid w:val="00EB4042"/>
    <w:rsid w:val="00EB4251"/>
    <w:rsid w:val="00EB43D4"/>
    <w:rsid w:val="00EB4518"/>
    <w:rsid w:val="00EB4943"/>
    <w:rsid w:val="00EB4A95"/>
    <w:rsid w:val="00EB4AFF"/>
    <w:rsid w:val="00EB4C05"/>
    <w:rsid w:val="00EB4E49"/>
    <w:rsid w:val="00EB5081"/>
    <w:rsid w:val="00EB52A0"/>
    <w:rsid w:val="00EB686C"/>
    <w:rsid w:val="00EB68B3"/>
    <w:rsid w:val="00EB6DCF"/>
    <w:rsid w:val="00EB7298"/>
    <w:rsid w:val="00EB73E6"/>
    <w:rsid w:val="00EB7905"/>
    <w:rsid w:val="00EB7B3A"/>
    <w:rsid w:val="00EB7B91"/>
    <w:rsid w:val="00EB7C38"/>
    <w:rsid w:val="00EC02ED"/>
    <w:rsid w:val="00EC03DA"/>
    <w:rsid w:val="00EC05D4"/>
    <w:rsid w:val="00EC06F6"/>
    <w:rsid w:val="00EC0D62"/>
    <w:rsid w:val="00EC1062"/>
    <w:rsid w:val="00EC1289"/>
    <w:rsid w:val="00EC12C2"/>
    <w:rsid w:val="00EC1320"/>
    <w:rsid w:val="00EC13CD"/>
    <w:rsid w:val="00EC1624"/>
    <w:rsid w:val="00EC170B"/>
    <w:rsid w:val="00EC179A"/>
    <w:rsid w:val="00EC1CD4"/>
    <w:rsid w:val="00EC1E25"/>
    <w:rsid w:val="00EC2090"/>
    <w:rsid w:val="00EC2242"/>
    <w:rsid w:val="00EC2357"/>
    <w:rsid w:val="00EC25E6"/>
    <w:rsid w:val="00EC2638"/>
    <w:rsid w:val="00EC287E"/>
    <w:rsid w:val="00EC2907"/>
    <w:rsid w:val="00EC2E34"/>
    <w:rsid w:val="00EC2FCB"/>
    <w:rsid w:val="00EC3435"/>
    <w:rsid w:val="00EC3504"/>
    <w:rsid w:val="00EC3635"/>
    <w:rsid w:val="00EC3831"/>
    <w:rsid w:val="00EC3BB5"/>
    <w:rsid w:val="00EC3EF0"/>
    <w:rsid w:val="00EC3FCA"/>
    <w:rsid w:val="00EC41EE"/>
    <w:rsid w:val="00EC4453"/>
    <w:rsid w:val="00EC44CB"/>
    <w:rsid w:val="00EC45D4"/>
    <w:rsid w:val="00EC4691"/>
    <w:rsid w:val="00EC5629"/>
    <w:rsid w:val="00EC56A1"/>
    <w:rsid w:val="00EC56D2"/>
    <w:rsid w:val="00EC6586"/>
    <w:rsid w:val="00EC664E"/>
    <w:rsid w:val="00EC6C72"/>
    <w:rsid w:val="00EC6FB7"/>
    <w:rsid w:val="00EC6FF6"/>
    <w:rsid w:val="00EC7288"/>
    <w:rsid w:val="00EC7320"/>
    <w:rsid w:val="00EC7499"/>
    <w:rsid w:val="00EC7612"/>
    <w:rsid w:val="00EC763B"/>
    <w:rsid w:val="00EC79F8"/>
    <w:rsid w:val="00EC7AFD"/>
    <w:rsid w:val="00EC7B81"/>
    <w:rsid w:val="00EC7C63"/>
    <w:rsid w:val="00EC7E3C"/>
    <w:rsid w:val="00EC7FF2"/>
    <w:rsid w:val="00ED0175"/>
    <w:rsid w:val="00ED0667"/>
    <w:rsid w:val="00ED09C2"/>
    <w:rsid w:val="00ED0B57"/>
    <w:rsid w:val="00ED0D2F"/>
    <w:rsid w:val="00ED0DBA"/>
    <w:rsid w:val="00ED0EEF"/>
    <w:rsid w:val="00ED0F95"/>
    <w:rsid w:val="00ED18F4"/>
    <w:rsid w:val="00ED1997"/>
    <w:rsid w:val="00ED19C8"/>
    <w:rsid w:val="00ED1B7D"/>
    <w:rsid w:val="00ED2864"/>
    <w:rsid w:val="00ED2923"/>
    <w:rsid w:val="00ED299B"/>
    <w:rsid w:val="00ED2AA8"/>
    <w:rsid w:val="00ED2C35"/>
    <w:rsid w:val="00ED2D90"/>
    <w:rsid w:val="00ED2F61"/>
    <w:rsid w:val="00ED396A"/>
    <w:rsid w:val="00ED3B2B"/>
    <w:rsid w:val="00ED4356"/>
    <w:rsid w:val="00ED449F"/>
    <w:rsid w:val="00ED4699"/>
    <w:rsid w:val="00ED48BC"/>
    <w:rsid w:val="00ED4C48"/>
    <w:rsid w:val="00ED5203"/>
    <w:rsid w:val="00ED5296"/>
    <w:rsid w:val="00ED571B"/>
    <w:rsid w:val="00ED5839"/>
    <w:rsid w:val="00ED58D7"/>
    <w:rsid w:val="00ED5E8F"/>
    <w:rsid w:val="00ED611A"/>
    <w:rsid w:val="00ED6482"/>
    <w:rsid w:val="00ED6769"/>
    <w:rsid w:val="00ED69D8"/>
    <w:rsid w:val="00ED6B1A"/>
    <w:rsid w:val="00ED717A"/>
    <w:rsid w:val="00ED74DE"/>
    <w:rsid w:val="00ED7605"/>
    <w:rsid w:val="00ED7777"/>
    <w:rsid w:val="00ED7E1F"/>
    <w:rsid w:val="00EE00B7"/>
    <w:rsid w:val="00EE0521"/>
    <w:rsid w:val="00EE064E"/>
    <w:rsid w:val="00EE07FF"/>
    <w:rsid w:val="00EE09B8"/>
    <w:rsid w:val="00EE09DE"/>
    <w:rsid w:val="00EE0DC9"/>
    <w:rsid w:val="00EE0DD3"/>
    <w:rsid w:val="00EE0EEE"/>
    <w:rsid w:val="00EE114B"/>
    <w:rsid w:val="00EE147E"/>
    <w:rsid w:val="00EE17E6"/>
    <w:rsid w:val="00EE1A88"/>
    <w:rsid w:val="00EE1FE4"/>
    <w:rsid w:val="00EE2064"/>
    <w:rsid w:val="00EE2586"/>
    <w:rsid w:val="00EE267A"/>
    <w:rsid w:val="00EE2691"/>
    <w:rsid w:val="00EE2AB9"/>
    <w:rsid w:val="00EE2F98"/>
    <w:rsid w:val="00EE32E2"/>
    <w:rsid w:val="00EE3BD6"/>
    <w:rsid w:val="00EE3D09"/>
    <w:rsid w:val="00EE3E4F"/>
    <w:rsid w:val="00EE404B"/>
    <w:rsid w:val="00EE40EA"/>
    <w:rsid w:val="00EE4828"/>
    <w:rsid w:val="00EE48C1"/>
    <w:rsid w:val="00EE4B36"/>
    <w:rsid w:val="00EE4C4D"/>
    <w:rsid w:val="00EE4ED6"/>
    <w:rsid w:val="00EE5006"/>
    <w:rsid w:val="00EE52C9"/>
    <w:rsid w:val="00EE539E"/>
    <w:rsid w:val="00EE53AB"/>
    <w:rsid w:val="00EE5559"/>
    <w:rsid w:val="00EE5ACE"/>
    <w:rsid w:val="00EE5BFA"/>
    <w:rsid w:val="00EE5C7A"/>
    <w:rsid w:val="00EE5DE2"/>
    <w:rsid w:val="00EE5FAB"/>
    <w:rsid w:val="00EE6569"/>
    <w:rsid w:val="00EE6919"/>
    <w:rsid w:val="00EE6C0C"/>
    <w:rsid w:val="00EE708E"/>
    <w:rsid w:val="00EE78A4"/>
    <w:rsid w:val="00EE790C"/>
    <w:rsid w:val="00EF00E7"/>
    <w:rsid w:val="00EF01F3"/>
    <w:rsid w:val="00EF0270"/>
    <w:rsid w:val="00EF0462"/>
    <w:rsid w:val="00EF0519"/>
    <w:rsid w:val="00EF0E5A"/>
    <w:rsid w:val="00EF148B"/>
    <w:rsid w:val="00EF1842"/>
    <w:rsid w:val="00EF19DC"/>
    <w:rsid w:val="00EF19E3"/>
    <w:rsid w:val="00EF1A9F"/>
    <w:rsid w:val="00EF1AEB"/>
    <w:rsid w:val="00EF1B04"/>
    <w:rsid w:val="00EF1C2F"/>
    <w:rsid w:val="00EF1E4C"/>
    <w:rsid w:val="00EF1F39"/>
    <w:rsid w:val="00EF21DB"/>
    <w:rsid w:val="00EF224D"/>
    <w:rsid w:val="00EF25FD"/>
    <w:rsid w:val="00EF26F1"/>
    <w:rsid w:val="00EF29FC"/>
    <w:rsid w:val="00EF2CCD"/>
    <w:rsid w:val="00EF2EEF"/>
    <w:rsid w:val="00EF30F4"/>
    <w:rsid w:val="00EF332F"/>
    <w:rsid w:val="00EF353C"/>
    <w:rsid w:val="00EF374D"/>
    <w:rsid w:val="00EF37DD"/>
    <w:rsid w:val="00EF3817"/>
    <w:rsid w:val="00EF39D0"/>
    <w:rsid w:val="00EF3EB2"/>
    <w:rsid w:val="00EF3FA0"/>
    <w:rsid w:val="00EF40EE"/>
    <w:rsid w:val="00EF4288"/>
    <w:rsid w:val="00EF4580"/>
    <w:rsid w:val="00EF494C"/>
    <w:rsid w:val="00EF4BBF"/>
    <w:rsid w:val="00EF4BF1"/>
    <w:rsid w:val="00EF4C0A"/>
    <w:rsid w:val="00EF4C19"/>
    <w:rsid w:val="00EF4DF8"/>
    <w:rsid w:val="00EF4E4D"/>
    <w:rsid w:val="00EF4FB1"/>
    <w:rsid w:val="00EF50D2"/>
    <w:rsid w:val="00EF5838"/>
    <w:rsid w:val="00EF5AF8"/>
    <w:rsid w:val="00EF5BFE"/>
    <w:rsid w:val="00EF5F19"/>
    <w:rsid w:val="00EF64AF"/>
    <w:rsid w:val="00EF65CE"/>
    <w:rsid w:val="00EF6664"/>
    <w:rsid w:val="00EF66FE"/>
    <w:rsid w:val="00EF67B1"/>
    <w:rsid w:val="00EF69CD"/>
    <w:rsid w:val="00EF6ADE"/>
    <w:rsid w:val="00EF6B97"/>
    <w:rsid w:val="00EF72AE"/>
    <w:rsid w:val="00EF7545"/>
    <w:rsid w:val="00EF7626"/>
    <w:rsid w:val="00EF7982"/>
    <w:rsid w:val="00EF7C4F"/>
    <w:rsid w:val="00F0020F"/>
    <w:rsid w:val="00F006D2"/>
    <w:rsid w:val="00F008D7"/>
    <w:rsid w:val="00F00D2A"/>
    <w:rsid w:val="00F01263"/>
    <w:rsid w:val="00F01310"/>
    <w:rsid w:val="00F01899"/>
    <w:rsid w:val="00F01B6C"/>
    <w:rsid w:val="00F01C3C"/>
    <w:rsid w:val="00F01E48"/>
    <w:rsid w:val="00F01FAF"/>
    <w:rsid w:val="00F022FE"/>
    <w:rsid w:val="00F02710"/>
    <w:rsid w:val="00F027F1"/>
    <w:rsid w:val="00F02873"/>
    <w:rsid w:val="00F02A44"/>
    <w:rsid w:val="00F02A8A"/>
    <w:rsid w:val="00F02C1B"/>
    <w:rsid w:val="00F02E45"/>
    <w:rsid w:val="00F02F27"/>
    <w:rsid w:val="00F031D8"/>
    <w:rsid w:val="00F03861"/>
    <w:rsid w:val="00F03A1F"/>
    <w:rsid w:val="00F03B79"/>
    <w:rsid w:val="00F04786"/>
    <w:rsid w:val="00F04C1C"/>
    <w:rsid w:val="00F04D53"/>
    <w:rsid w:val="00F04EBC"/>
    <w:rsid w:val="00F050C6"/>
    <w:rsid w:val="00F054D6"/>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7A5"/>
    <w:rsid w:val="00F1189E"/>
    <w:rsid w:val="00F1203E"/>
    <w:rsid w:val="00F12136"/>
    <w:rsid w:val="00F1248B"/>
    <w:rsid w:val="00F12537"/>
    <w:rsid w:val="00F12595"/>
    <w:rsid w:val="00F127E1"/>
    <w:rsid w:val="00F12EEF"/>
    <w:rsid w:val="00F13948"/>
    <w:rsid w:val="00F13A79"/>
    <w:rsid w:val="00F13AF6"/>
    <w:rsid w:val="00F13C6D"/>
    <w:rsid w:val="00F13EA3"/>
    <w:rsid w:val="00F13EBE"/>
    <w:rsid w:val="00F13ED7"/>
    <w:rsid w:val="00F13FD7"/>
    <w:rsid w:val="00F14878"/>
    <w:rsid w:val="00F153AB"/>
    <w:rsid w:val="00F15C6A"/>
    <w:rsid w:val="00F15DCA"/>
    <w:rsid w:val="00F15DEF"/>
    <w:rsid w:val="00F15F87"/>
    <w:rsid w:val="00F16EBE"/>
    <w:rsid w:val="00F16F27"/>
    <w:rsid w:val="00F17262"/>
    <w:rsid w:val="00F17602"/>
    <w:rsid w:val="00F176D7"/>
    <w:rsid w:val="00F17EC1"/>
    <w:rsid w:val="00F2055F"/>
    <w:rsid w:val="00F20C76"/>
    <w:rsid w:val="00F20F04"/>
    <w:rsid w:val="00F2135E"/>
    <w:rsid w:val="00F21648"/>
    <w:rsid w:val="00F21655"/>
    <w:rsid w:val="00F21AA3"/>
    <w:rsid w:val="00F2206A"/>
    <w:rsid w:val="00F22F44"/>
    <w:rsid w:val="00F23214"/>
    <w:rsid w:val="00F23228"/>
    <w:rsid w:val="00F232BD"/>
    <w:rsid w:val="00F233D8"/>
    <w:rsid w:val="00F236B7"/>
    <w:rsid w:val="00F2379F"/>
    <w:rsid w:val="00F2403B"/>
    <w:rsid w:val="00F244EB"/>
    <w:rsid w:val="00F245FE"/>
    <w:rsid w:val="00F2491A"/>
    <w:rsid w:val="00F24A48"/>
    <w:rsid w:val="00F2585C"/>
    <w:rsid w:val="00F259BB"/>
    <w:rsid w:val="00F25B91"/>
    <w:rsid w:val="00F25C4B"/>
    <w:rsid w:val="00F25CBC"/>
    <w:rsid w:val="00F25DAC"/>
    <w:rsid w:val="00F26480"/>
    <w:rsid w:val="00F269FD"/>
    <w:rsid w:val="00F26A3E"/>
    <w:rsid w:val="00F26EE9"/>
    <w:rsid w:val="00F27029"/>
    <w:rsid w:val="00F2737F"/>
    <w:rsid w:val="00F27392"/>
    <w:rsid w:val="00F2739D"/>
    <w:rsid w:val="00F27C24"/>
    <w:rsid w:val="00F300EE"/>
    <w:rsid w:val="00F305D4"/>
    <w:rsid w:val="00F30CCF"/>
    <w:rsid w:val="00F31567"/>
    <w:rsid w:val="00F316AC"/>
    <w:rsid w:val="00F31711"/>
    <w:rsid w:val="00F31DDE"/>
    <w:rsid w:val="00F3212C"/>
    <w:rsid w:val="00F32374"/>
    <w:rsid w:val="00F32E77"/>
    <w:rsid w:val="00F32F2B"/>
    <w:rsid w:val="00F330B0"/>
    <w:rsid w:val="00F335AC"/>
    <w:rsid w:val="00F337E3"/>
    <w:rsid w:val="00F3380E"/>
    <w:rsid w:val="00F338AC"/>
    <w:rsid w:val="00F33E31"/>
    <w:rsid w:val="00F33E3B"/>
    <w:rsid w:val="00F33FAB"/>
    <w:rsid w:val="00F33FD0"/>
    <w:rsid w:val="00F3433C"/>
    <w:rsid w:val="00F3461B"/>
    <w:rsid w:val="00F349B6"/>
    <w:rsid w:val="00F34A1C"/>
    <w:rsid w:val="00F34E09"/>
    <w:rsid w:val="00F35609"/>
    <w:rsid w:val="00F3589F"/>
    <w:rsid w:val="00F3595A"/>
    <w:rsid w:val="00F35E92"/>
    <w:rsid w:val="00F35FDA"/>
    <w:rsid w:val="00F36290"/>
    <w:rsid w:val="00F36311"/>
    <w:rsid w:val="00F36B18"/>
    <w:rsid w:val="00F36E67"/>
    <w:rsid w:val="00F36FB8"/>
    <w:rsid w:val="00F371F7"/>
    <w:rsid w:val="00F375C1"/>
    <w:rsid w:val="00F37793"/>
    <w:rsid w:val="00F3781F"/>
    <w:rsid w:val="00F3791B"/>
    <w:rsid w:val="00F37A56"/>
    <w:rsid w:val="00F37A7E"/>
    <w:rsid w:val="00F401A7"/>
    <w:rsid w:val="00F404D3"/>
    <w:rsid w:val="00F40661"/>
    <w:rsid w:val="00F409D8"/>
    <w:rsid w:val="00F40AB4"/>
    <w:rsid w:val="00F40C58"/>
    <w:rsid w:val="00F411CE"/>
    <w:rsid w:val="00F414DC"/>
    <w:rsid w:val="00F41ACE"/>
    <w:rsid w:val="00F41C1F"/>
    <w:rsid w:val="00F42289"/>
    <w:rsid w:val="00F4229B"/>
    <w:rsid w:val="00F42919"/>
    <w:rsid w:val="00F42C97"/>
    <w:rsid w:val="00F43450"/>
    <w:rsid w:val="00F438C7"/>
    <w:rsid w:val="00F438F0"/>
    <w:rsid w:val="00F43944"/>
    <w:rsid w:val="00F43EE0"/>
    <w:rsid w:val="00F4423A"/>
    <w:rsid w:val="00F449B5"/>
    <w:rsid w:val="00F4500D"/>
    <w:rsid w:val="00F4527F"/>
    <w:rsid w:val="00F45DB1"/>
    <w:rsid w:val="00F45E96"/>
    <w:rsid w:val="00F45FC0"/>
    <w:rsid w:val="00F461A7"/>
    <w:rsid w:val="00F4638E"/>
    <w:rsid w:val="00F46597"/>
    <w:rsid w:val="00F4666A"/>
    <w:rsid w:val="00F46E2E"/>
    <w:rsid w:val="00F47463"/>
    <w:rsid w:val="00F474A4"/>
    <w:rsid w:val="00F47609"/>
    <w:rsid w:val="00F47DB7"/>
    <w:rsid w:val="00F47F92"/>
    <w:rsid w:val="00F50540"/>
    <w:rsid w:val="00F50558"/>
    <w:rsid w:val="00F505B0"/>
    <w:rsid w:val="00F5091D"/>
    <w:rsid w:val="00F50965"/>
    <w:rsid w:val="00F50A07"/>
    <w:rsid w:val="00F51120"/>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7E1"/>
    <w:rsid w:val="00F549A0"/>
    <w:rsid w:val="00F549BB"/>
    <w:rsid w:val="00F54A9F"/>
    <w:rsid w:val="00F54B24"/>
    <w:rsid w:val="00F54DB5"/>
    <w:rsid w:val="00F54E76"/>
    <w:rsid w:val="00F551EA"/>
    <w:rsid w:val="00F55299"/>
    <w:rsid w:val="00F5532E"/>
    <w:rsid w:val="00F55370"/>
    <w:rsid w:val="00F554C1"/>
    <w:rsid w:val="00F555CF"/>
    <w:rsid w:val="00F557EE"/>
    <w:rsid w:val="00F55D4E"/>
    <w:rsid w:val="00F55DA5"/>
    <w:rsid w:val="00F55FB4"/>
    <w:rsid w:val="00F5613B"/>
    <w:rsid w:val="00F5613D"/>
    <w:rsid w:val="00F56351"/>
    <w:rsid w:val="00F56A25"/>
    <w:rsid w:val="00F56DEF"/>
    <w:rsid w:val="00F57164"/>
    <w:rsid w:val="00F600C6"/>
    <w:rsid w:val="00F60493"/>
    <w:rsid w:val="00F60A08"/>
    <w:rsid w:val="00F60A5A"/>
    <w:rsid w:val="00F60B07"/>
    <w:rsid w:val="00F60D6A"/>
    <w:rsid w:val="00F61192"/>
    <w:rsid w:val="00F6135A"/>
    <w:rsid w:val="00F61582"/>
    <w:rsid w:val="00F616D8"/>
    <w:rsid w:val="00F623EA"/>
    <w:rsid w:val="00F62AD6"/>
    <w:rsid w:val="00F62B49"/>
    <w:rsid w:val="00F62CF9"/>
    <w:rsid w:val="00F6306C"/>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1E0"/>
    <w:rsid w:val="00F71370"/>
    <w:rsid w:val="00F71738"/>
    <w:rsid w:val="00F71870"/>
    <w:rsid w:val="00F71971"/>
    <w:rsid w:val="00F71B32"/>
    <w:rsid w:val="00F71C88"/>
    <w:rsid w:val="00F71DAC"/>
    <w:rsid w:val="00F71DBF"/>
    <w:rsid w:val="00F71DE6"/>
    <w:rsid w:val="00F71E9B"/>
    <w:rsid w:val="00F720B9"/>
    <w:rsid w:val="00F72193"/>
    <w:rsid w:val="00F72308"/>
    <w:rsid w:val="00F723D9"/>
    <w:rsid w:val="00F72503"/>
    <w:rsid w:val="00F726CA"/>
    <w:rsid w:val="00F729D5"/>
    <w:rsid w:val="00F72FD5"/>
    <w:rsid w:val="00F730B2"/>
    <w:rsid w:val="00F73468"/>
    <w:rsid w:val="00F73897"/>
    <w:rsid w:val="00F739D0"/>
    <w:rsid w:val="00F73B1C"/>
    <w:rsid w:val="00F73E85"/>
    <w:rsid w:val="00F74925"/>
    <w:rsid w:val="00F749B9"/>
    <w:rsid w:val="00F74A71"/>
    <w:rsid w:val="00F74F22"/>
    <w:rsid w:val="00F7527D"/>
    <w:rsid w:val="00F756CD"/>
    <w:rsid w:val="00F75772"/>
    <w:rsid w:val="00F75BC4"/>
    <w:rsid w:val="00F75F21"/>
    <w:rsid w:val="00F76624"/>
    <w:rsid w:val="00F76B30"/>
    <w:rsid w:val="00F76F6B"/>
    <w:rsid w:val="00F77053"/>
    <w:rsid w:val="00F7706A"/>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C01"/>
    <w:rsid w:val="00F80F33"/>
    <w:rsid w:val="00F80FE2"/>
    <w:rsid w:val="00F81299"/>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970"/>
    <w:rsid w:val="00F83CFF"/>
    <w:rsid w:val="00F83D5D"/>
    <w:rsid w:val="00F83DB8"/>
    <w:rsid w:val="00F83F28"/>
    <w:rsid w:val="00F841C2"/>
    <w:rsid w:val="00F84291"/>
    <w:rsid w:val="00F842EA"/>
    <w:rsid w:val="00F8446B"/>
    <w:rsid w:val="00F84659"/>
    <w:rsid w:val="00F84867"/>
    <w:rsid w:val="00F849BA"/>
    <w:rsid w:val="00F84D75"/>
    <w:rsid w:val="00F85179"/>
    <w:rsid w:val="00F8543F"/>
    <w:rsid w:val="00F8560F"/>
    <w:rsid w:val="00F8573A"/>
    <w:rsid w:val="00F85784"/>
    <w:rsid w:val="00F85808"/>
    <w:rsid w:val="00F86257"/>
    <w:rsid w:val="00F86370"/>
    <w:rsid w:val="00F8686A"/>
    <w:rsid w:val="00F86AD5"/>
    <w:rsid w:val="00F86CA7"/>
    <w:rsid w:val="00F87059"/>
    <w:rsid w:val="00F87086"/>
    <w:rsid w:val="00F8725D"/>
    <w:rsid w:val="00F8738F"/>
    <w:rsid w:val="00F874DA"/>
    <w:rsid w:val="00F87755"/>
    <w:rsid w:val="00F87EAF"/>
    <w:rsid w:val="00F87FC1"/>
    <w:rsid w:val="00F9032A"/>
    <w:rsid w:val="00F90570"/>
    <w:rsid w:val="00F90632"/>
    <w:rsid w:val="00F90C00"/>
    <w:rsid w:val="00F90C83"/>
    <w:rsid w:val="00F90FF6"/>
    <w:rsid w:val="00F90FF7"/>
    <w:rsid w:val="00F91110"/>
    <w:rsid w:val="00F91133"/>
    <w:rsid w:val="00F9138A"/>
    <w:rsid w:val="00F91810"/>
    <w:rsid w:val="00F91A03"/>
    <w:rsid w:val="00F91D33"/>
    <w:rsid w:val="00F91EA3"/>
    <w:rsid w:val="00F92404"/>
    <w:rsid w:val="00F9261E"/>
    <w:rsid w:val="00F928BE"/>
    <w:rsid w:val="00F92E05"/>
    <w:rsid w:val="00F92F11"/>
    <w:rsid w:val="00F934C4"/>
    <w:rsid w:val="00F934F7"/>
    <w:rsid w:val="00F9369D"/>
    <w:rsid w:val="00F93995"/>
    <w:rsid w:val="00F93B35"/>
    <w:rsid w:val="00F94315"/>
    <w:rsid w:val="00F9459C"/>
    <w:rsid w:val="00F945EA"/>
    <w:rsid w:val="00F9477D"/>
    <w:rsid w:val="00F94C2D"/>
    <w:rsid w:val="00F95419"/>
    <w:rsid w:val="00F9556B"/>
    <w:rsid w:val="00F955B4"/>
    <w:rsid w:val="00F958A3"/>
    <w:rsid w:val="00F95CFD"/>
    <w:rsid w:val="00F960F8"/>
    <w:rsid w:val="00F96554"/>
    <w:rsid w:val="00F9656A"/>
    <w:rsid w:val="00F96A2E"/>
    <w:rsid w:val="00F96A6F"/>
    <w:rsid w:val="00F96E4A"/>
    <w:rsid w:val="00F97401"/>
    <w:rsid w:val="00F979F8"/>
    <w:rsid w:val="00F97BF7"/>
    <w:rsid w:val="00F97E4E"/>
    <w:rsid w:val="00FA0108"/>
    <w:rsid w:val="00FA0311"/>
    <w:rsid w:val="00FA0941"/>
    <w:rsid w:val="00FA0B6D"/>
    <w:rsid w:val="00FA0C9C"/>
    <w:rsid w:val="00FA0D0E"/>
    <w:rsid w:val="00FA0D3F"/>
    <w:rsid w:val="00FA1D46"/>
    <w:rsid w:val="00FA210E"/>
    <w:rsid w:val="00FA26BF"/>
    <w:rsid w:val="00FA292B"/>
    <w:rsid w:val="00FA3597"/>
    <w:rsid w:val="00FA36C9"/>
    <w:rsid w:val="00FA3803"/>
    <w:rsid w:val="00FA3C78"/>
    <w:rsid w:val="00FA3C88"/>
    <w:rsid w:val="00FA3F2B"/>
    <w:rsid w:val="00FA411A"/>
    <w:rsid w:val="00FA43BE"/>
    <w:rsid w:val="00FA448B"/>
    <w:rsid w:val="00FA495F"/>
    <w:rsid w:val="00FA4C08"/>
    <w:rsid w:val="00FA4CE4"/>
    <w:rsid w:val="00FA4F27"/>
    <w:rsid w:val="00FA4FC9"/>
    <w:rsid w:val="00FA513A"/>
    <w:rsid w:val="00FA5164"/>
    <w:rsid w:val="00FA51C9"/>
    <w:rsid w:val="00FA527D"/>
    <w:rsid w:val="00FA53CF"/>
    <w:rsid w:val="00FA5667"/>
    <w:rsid w:val="00FA6024"/>
    <w:rsid w:val="00FA622E"/>
    <w:rsid w:val="00FA6E69"/>
    <w:rsid w:val="00FA73CE"/>
    <w:rsid w:val="00FA7DF9"/>
    <w:rsid w:val="00FA7E66"/>
    <w:rsid w:val="00FA7F69"/>
    <w:rsid w:val="00FB001E"/>
    <w:rsid w:val="00FB01CA"/>
    <w:rsid w:val="00FB01CF"/>
    <w:rsid w:val="00FB03DE"/>
    <w:rsid w:val="00FB04BB"/>
    <w:rsid w:val="00FB0843"/>
    <w:rsid w:val="00FB08A2"/>
    <w:rsid w:val="00FB0B57"/>
    <w:rsid w:val="00FB0C85"/>
    <w:rsid w:val="00FB0E3E"/>
    <w:rsid w:val="00FB0EA8"/>
    <w:rsid w:val="00FB11F9"/>
    <w:rsid w:val="00FB14E4"/>
    <w:rsid w:val="00FB19AE"/>
    <w:rsid w:val="00FB254C"/>
    <w:rsid w:val="00FB25E7"/>
    <w:rsid w:val="00FB3469"/>
    <w:rsid w:val="00FB3F65"/>
    <w:rsid w:val="00FB40BE"/>
    <w:rsid w:val="00FB4240"/>
    <w:rsid w:val="00FB4841"/>
    <w:rsid w:val="00FB5012"/>
    <w:rsid w:val="00FB545A"/>
    <w:rsid w:val="00FB56EB"/>
    <w:rsid w:val="00FB5CD6"/>
    <w:rsid w:val="00FB5DEA"/>
    <w:rsid w:val="00FB5FDF"/>
    <w:rsid w:val="00FB65C7"/>
    <w:rsid w:val="00FB6B46"/>
    <w:rsid w:val="00FB6C72"/>
    <w:rsid w:val="00FB7257"/>
    <w:rsid w:val="00FB7979"/>
    <w:rsid w:val="00FB7A64"/>
    <w:rsid w:val="00FB7D6C"/>
    <w:rsid w:val="00FB7EDA"/>
    <w:rsid w:val="00FC00C1"/>
    <w:rsid w:val="00FC03C6"/>
    <w:rsid w:val="00FC048F"/>
    <w:rsid w:val="00FC054D"/>
    <w:rsid w:val="00FC0677"/>
    <w:rsid w:val="00FC0D57"/>
    <w:rsid w:val="00FC0FDD"/>
    <w:rsid w:val="00FC1354"/>
    <w:rsid w:val="00FC1401"/>
    <w:rsid w:val="00FC14FA"/>
    <w:rsid w:val="00FC16D9"/>
    <w:rsid w:val="00FC1B82"/>
    <w:rsid w:val="00FC2332"/>
    <w:rsid w:val="00FC2639"/>
    <w:rsid w:val="00FC26BF"/>
    <w:rsid w:val="00FC2B52"/>
    <w:rsid w:val="00FC2CDA"/>
    <w:rsid w:val="00FC2D0E"/>
    <w:rsid w:val="00FC2F38"/>
    <w:rsid w:val="00FC2FA2"/>
    <w:rsid w:val="00FC319A"/>
    <w:rsid w:val="00FC3362"/>
    <w:rsid w:val="00FC3461"/>
    <w:rsid w:val="00FC3792"/>
    <w:rsid w:val="00FC41FF"/>
    <w:rsid w:val="00FC4450"/>
    <w:rsid w:val="00FC4558"/>
    <w:rsid w:val="00FC47E9"/>
    <w:rsid w:val="00FC4A2B"/>
    <w:rsid w:val="00FC4A3E"/>
    <w:rsid w:val="00FC4BA2"/>
    <w:rsid w:val="00FC5037"/>
    <w:rsid w:val="00FC5C3F"/>
    <w:rsid w:val="00FC6201"/>
    <w:rsid w:val="00FC63CA"/>
    <w:rsid w:val="00FC665B"/>
    <w:rsid w:val="00FC679C"/>
    <w:rsid w:val="00FC68C0"/>
    <w:rsid w:val="00FC6A88"/>
    <w:rsid w:val="00FC6B17"/>
    <w:rsid w:val="00FC6C36"/>
    <w:rsid w:val="00FC6D50"/>
    <w:rsid w:val="00FC6E36"/>
    <w:rsid w:val="00FC7026"/>
    <w:rsid w:val="00FC7078"/>
    <w:rsid w:val="00FC72E5"/>
    <w:rsid w:val="00FC738C"/>
    <w:rsid w:val="00FC74C4"/>
    <w:rsid w:val="00FC7836"/>
    <w:rsid w:val="00FC788F"/>
    <w:rsid w:val="00FC796C"/>
    <w:rsid w:val="00FC7D8E"/>
    <w:rsid w:val="00FD02B6"/>
    <w:rsid w:val="00FD0302"/>
    <w:rsid w:val="00FD062F"/>
    <w:rsid w:val="00FD064E"/>
    <w:rsid w:val="00FD0B63"/>
    <w:rsid w:val="00FD12D9"/>
    <w:rsid w:val="00FD1694"/>
    <w:rsid w:val="00FD182C"/>
    <w:rsid w:val="00FD190E"/>
    <w:rsid w:val="00FD1BE0"/>
    <w:rsid w:val="00FD2000"/>
    <w:rsid w:val="00FD2103"/>
    <w:rsid w:val="00FD2904"/>
    <w:rsid w:val="00FD2E2C"/>
    <w:rsid w:val="00FD330B"/>
    <w:rsid w:val="00FD3798"/>
    <w:rsid w:val="00FD3880"/>
    <w:rsid w:val="00FD3A1F"/>
    <w:rsid w:val="00FD3E43"/>
    <w:rsid w:val="00FD46EB"/>
    <w:rsid w:val="00FD476F"/>
    <w:rsid w:val="00FD47AA"/>
    <w:rsid w:val="00FD4990"/>
    <w:rsid w:val="00FD4B81"/>
    <w:rsid w:val="00FD4BC0"/>
    <w:rsid w:val="00FD576E"/>
    <w:rsid w:val="00FD5C4C"/>
    <w:rsid w:val="00FD5E78"/>
    <w:rsid w:val="00FD6054"/>
    <w:rsid w:val="00FD61E7"/>
    <w:rsid w:val="00FD6514"/>
    <w:rsid w:val="00FD6678"/>
    <w:rsid w:val="00FD7243"/>
    <w:rsid w:val="00FD7465"/>
    <w:rsid w:val="00FD76F7"/>
    <w:rsid w:val="00FD79D9"/>
    <w:rsid w:val="00FD7A78"/>
    <w:rsid w:val="00FD7C4F"/>
    <w:rsid w:val="00FD7E3E"/>
    <w:rsid w:val="00FE06B3"/>
    <w:rsid w:val="00FE0750"/>
    <w:rsid w:val="00FE0A1A"/>
    <w:rsid w:val="00FE0A1B"/>
    <w:rsid w:val="00FE0B6B"/>
    <w:rsid w:val="00FE0CFD"/>
    <w:rsid w:val="00FE0D40"/>
    <w:rsid w:val="00FE0F04"/>
    <w:rsid w:val="00FE0F39"/>
    <w:rsid w:val="00FE0F3F"/>
    <w:rsid w:val="00FE12CC"/>
    <w:rsid w:val="00FE1478"/>
    <w:rsid w:val="00FE159B"/>
    <w:rsid w:val="00FE1817"/>
    <w:rsid w:val="00FE1B08"/>
    <w:rsid w:val="00FE1C17"/>
    <w:rsid w:val="00FE28F6"/>
    <w:rsid w:val="00FE29EF"/>
    <w:rsid w:val="00FE2AF2"/>
    <w:rsid w:val="00FE2E54"/>
    <w:rsid w:val="00FE3379"/>
    <w:rsid w:val="00FE3620"/>
    <w:rsid w:val="00FE3F52"/>
    <w:rsid w:val="00FE403A"/>
    <w:rsid w:val="00FE40C6"/>
    <w:rsid w:val="00FE42BA"/>
    <w:rsid w:val="00FE4369"/>
    <w:rsid w:val="00FE439A"/>
    <w:rsid w:val="00FE4658"/>
    <w:rsid w:val="00FE4716"/>
    <w:rsid w:val="00FE488E"/>
    <w:rsid w:val="00FE48D9"/>
    <w:rsid w:val="00FE4987"/>
    <w:rsid w:val="00FE4AA6"/>
    <w:rsid w:val="00FE4B54"/>
    <w:rsid w:val="00FE4CEA"/>
    <w:rsid w:val="00FE4E48"/>
    <w:rsid w:val="00FE4EB0"/>
    <w:rsid w:val="00FE4F56"/>
    <w:rsid w:val="00FE528B"/>
    <w:rsid w:val="00FE573C"/>
    <w:rsid w:val="00FE591D"/>
    <w:rsid w:val="00FE5BC8"/>
    <w:rsid w:val="00FE5D49"/>
    <w:rsid w:val="00FE5FB0"/>
    <w:rsid w:val="00FE617F"/>
    <w:rsid w:val="00FE69C9"/>
    <w:rsid w:val="00FE6AD1"/>
    <w:rsid w:val="00FE6B8E"/>
    <w:rsid w:val="00FE6BC7"/>
    <w:rsid w:val="00FE73C7"/>
    <w:rsid w:val="00FE7508"/>
    <w:rsid w:val="00FE778C"/>
    <w:rsid w:val="00FE7DA7"/>
    <w:rsid w:val="00FE7FF5"/>
    <w:rsid w:val="00FF03BE"/>
    <w:rsid w:val="00FF04D8"/>
    <w:rsid w:val="00FF06AF"/>
    <w:rsid w:val="00FF076E"/>
    <w:rsid w:val="00FF08E7"/>
    <w:rsid w:val="00FF0D72"/>
    <w:rsid w:val="00FF0E06"/>
    <w:rsid w:val="00FF0F25"/>
    <w:rsid w:val="00FF119B"/>
    <w:rsid w:val="00FF122B"/>
    <w:rsid w:val="00FF1309"/>
    <w:rsid w:val="00FF1580"/>
    <w:rsid w:val="00FF15AA"/>
    <w:rsid w:val="00FF21E1"/>
    <w:rsid w:val="00FF225C"/>
    <w:rsid w:val="00FF23DB"/>
    <w:rsid w:val="00FF265F"/>
    <w:rsid w:val="00FF26A3"/>
    <w:rsid w:val="00FF3024"/>
    <w:rsid w:val="00FF334D"/>
    <w:rsid w:val="00FF3812"/>
    <w:rsid w:val="00FF39CF"/>
    <w:rsid w:val="00FF3B9A"/>
    <w:rsid w:val="00FF3B9F"/>
    <w:rsid w:val="00FF3D34"/>
    <w:rsid w:val="00FF46C7"/>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E2F"/>
    <w:rsid w:val="00FF5FFE"/>
    <w:rsid w:val="00FF604C"/>
    <w:rsid w:val="00FF6065"/>
    <w:rsid w:val="00FF636F"/>
    <w:rsid w:val="00FF64BC"/>
    <w:rsid w:val="00FF668B"/>
    <w:rsid w:val="00FF67C3"/>
    <w:rsid w:val="00FF6A31"/>
    <w:rsid w:val="00FF6A75"/>
    <w:rsid w:val="00FF6C22"/>
    <w:rsid w:val="00FF6F97"/>
    <w:rsid w:val="00FF6FBF"/>
    <w:rsid w:val="00FF757E"/>
    <w:rsid w:val="00FF75C3"/>
    <w:rsid w:val="00FF7A84"/>
    <w:rsid w:val="00FF7D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EB4251"/>
    <w:pPr>
      <w:keepNext/>
      <w:spacing w:before="240" w:after="60"/>
      <w:outlineLvl w:val="1"/>
    </w:pPr>
    <w:rPr>
      <w:rFonts w:ascii="Arial" w:eastAsia="MS Mincho" w:hAnsi="Arial" w:cs="Arial"/>
      <w:b/>
      <w:bCs/>
      <w:iCs/>
      <w:sz w:val="22"/>
      <w:szCs w:val="28"/>
      <w:lang w:eastAsia="zh-CN"/>
    </w:rPr>
  </w:style>
  <w:style w:type="paragraph" w:styleId="3">
    <w:name w:val="heading 3"/>
    <w:aliases w:val="Underrubrik2,H3"/>
    <w:basedOn w:val="a"/>
    <w:next w:val="a"/>
    <w:qFormat/>
    <w:rsid w:val="00FA0B6D"/>
    <w:pPr>
      <w:keepNext/>
      <w:spacing w:before="240" w:after="60"/>
      <w:outlineLvl w:val="2"/>
    </w:pPr>
    <w:rPr>
      <w:rFonts w:ascii="Arial" w:eastAsia="MS Mincho" w:hAnsi="Arial" w:cs="Arial"/>
      <w:b/>
      <w:bCs/>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iPriority w:val="99"/>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qFormat/>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qFormat/>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colour">
    <w:name w:val="colour"/>
    <w:basedOn w:val="a1"/>
    <w:rsid w:val="00686A9E"/>
  </w:style>
  <w:style w:type="character" w:customStyle="1" w:styleId="WW8Num12z8">
    <w:name w:val="WW8Num12z8"/>
    <w:rsid w:val="00523B17"/>
  </w:style>
  <w:style w:type="character" w:customStyle="1" w:styleId="NOZchn">
    <w:name w:val="NO Zchn"/>
    <w:rsid w:val="00D5030E"/>
    <w:rPr>
      <w:rFonts w:ascii="Times New Roman" w:hAnsi="Times New Roman"/>
      <w:lang w:val="en-GB" w:eastAsia="en-US"/>
    </w:rPr>
  </w:style>
  <w:style w:type="character" w:customStyle="1" w:styleId="WW8Num18z1">
    <w:name w:val="WW8Num18z1"/>
    <w:rsid w:val="000C4344"/>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B3FD-963C-450C-86B8-0A5810730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3063</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1656</cp:revision>
  <cp:lastPrinted>2007-08-28T14:45:00Z</cp:lastPrinted>
  <dcterms:created xsi:type="dcterms:W3CDTF">2020-08-04T08:41:00Z</dcterms:created>
  <dcterms:modified xsi:type="dcterms:W3CDTF">2021-11-05T12:47:00Z</dcterms:modified>
</cp:coreProperties>
</file>