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141D" w14:textId="77777777" w:rsidR="00CA34BC" w:rsidRDefault="002D6BA6">
      <w:pPr>
        <w:tabs>
          <w:tab w:val="right" w:pos="9639"/>
        </w:tabs>
        <w:spacing w:after="60"/>
        <w:rPr>
          <w:rFonts w:ascii="Arial" w:eastAsia="MS Mincho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3GPP TSG RAN WG3 Meeting # 114-e </w:t>
      </w:r>
      <w:r>
        <w:rPr>
          <w:rFonts w:ascii="Arial" w:hAnsi="Arial"/>
          <w:b/>
          <w:lang w:val="en-US"/>
        </w:rPr>
        <w:tab/>
        <w:t>R3-215880</w:t>
      </w:r>
    </w:p>
    <w:p w14:paraId="4D1968E3" w14:textId="77777777" w:rsidR="00CA34BC" w:rsidRDefault="002D6BA6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e-meeting, 1</w:t>
      </w:r>
      <w:r>
        <w:rPr>
          <w:rFonts w:ascii="Arial" w:hAnsi="Arial"/>
          <w:b/>
          <w:vertAlign w:val="superscript"/>
          <w:lang w:val="en-US"/>
        </w:rPr>
        <w:t>st</w:t>
      </w:r>
      <w:r>
        <w:rPr>
          <w:rFonts w:ascii="Arial" w:hAnsi="Arial"/>
          <w:b/>
          <w:lang w:val="en-US"/>
        </w:rPr>
        <w:t xml:space="preserve"> – 11</w:t>
      </w:r>
      <w:r>
        <w:rPr>
          <w:rFonts w:ascii="Arial" w:hAnsi="Arial"/>
          <w:b/>
          <w:vertAlign w:val="superscript"/>
          <w:lang w:val="en-US"/>
        </w:rPr>
        <w:t>th</w:t>
      </w:r>
      <w:r>
        <w:rPr>
          <w:rFonts w:ascii="Arial" w:hAnsi="Arial"/>
          <w:b/>
          <w:lang w:val="en-US"/>
        </w:rPr>
        <w:t xml:space="preserve"> November 2021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</w:p>
    <w:p w14:paraId="62D9A9D3" w14:textId="77777777" w:rsidR="00CA34BC" w:rsidRDefault="00CA34BC">
      <w:pPr>
        <w:tabs>
          <w:tab w:val="left" w:pos="1800"/>
        </w:tabs>
        <w:spacing w:after="60"/>
        <w:ind w:left="1800" w:hanging="1800"/>
        <w:rPr>
          <w:b/>
          <w:color w:val="000000"/>
          <w:sz w:val="24"/>
          <w:lang w:val="en-US"/>
        </w:rPr>
      </w:pPr>
    </w:p>
    <w:p w14:paraId="5354E9EE" w14:textId="77777777" w:rsidR="00CA34BC" w:rsidRDefault="002D6BA6">
      <w:pPr>
        <w:tabs>
          <w:tab w:val="left" w:pos="1800"/>
        </w:tabs>
        <w:spacing w:after="60"/>
        <w:ind w:left="1800" w:hanging="1800"/>
        <w:rPr>
          <w:b/>
          <w:sz w:val="24"/>
          <w:lang w:val="en-US"/>
        </w:rPr>
      </w:pPr>
      <w:r>
        <w:rPr>
          <w:b/>
          <w:color w:val="000000"/>
          <w:sz w:val="24"/>
          <w:lang w:val="en-US"/>
        </w:rPr>
        <w:t>Title:</w:t>
      </w:r>
      <w:r>
        <w:rPr>
          <w:b/>
          <w:color w:val="000000"/>
          <w:sz w:val="24"/>
          <w:lang w:val="en-US"/>
        </w:rPr>
        <w:tab/>
        <w:t>CB: # 2001_NTN_</w:t>
      </w:r>
      <w:proofErr w:type="gramStart"/>
      <w:r>
        <w:rPr>
          <w:b/>
          <w:color w:val="000000"/>
          <w:sz w:val="24"/>
          <w:lang w:val="en-US"/>
        </w:rPr>
        <w:t xml:space="preserve">General  </w:t>
      </w:r>
      <w:r>
        <w:rPr>
          <w:b/>
          <w:color w:val="000000"/>
          <w:sz w:val="24"/>
          <w:highlight w:val="yellow"/>
          <w:lang w:val="en-US"/>
        </w:rPr>
        <w:t>(</w:t>
      </w:r>
      <w:proofErr w:type="gramEnd"/>
      <w:r>
        <w:rPr>
          <w:b/>
          <w:color w:val="000000"/>
          <w:sz w:val="24"/>
          <w:highlight w:val="yellow"/>
          <w:lang w:val="en-US"/>
        </w:rPr>
        <w:t>1</w:t>
      </w:r>
      <w:r>
        <w:rPr>
          <w:b/>
          <w:color w:val="000000"/>
          <w:sz w:val="24"/>
          <w:highlight w:val="yellow"/>
          <w:vertAlign w:val="superscript"/>
          <w:lang w:val="en-US"/>
        </w:rPr>
        <w:t>st</w:t>
      </w:r>
      <w:r>
        <w:rPr>
          <w:b/>
          <w:color w:val="000000"/>
          <w:sz w:val="24"/>
          <w:highlight w:val="yellow"/>
          <w:lang w:val="en-US"/>
        </w:rPr>
        <w:t xml:space="preserve"> round)</w:t>
      </w:r>
    </w:p>
    <w:p w14:paraId="7B9F26F9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Source: </w:t>
      </w:r>
      <w:r>
        <w:rPr>
          <w:b/>
          <w:sz w:val="24"/>
          <w:lang w:val="en-US"/>
        </w:rPr>
        <w:tab/>
        <w:t xml:space="preserve">Thales (moderator) </w:t>
      </w:r>
    </w:p>
    <w:p w14:paraId="23A724A8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>Type:</w:t>
      </w:r>
      <w:r>
        <w:rPr>
          <w:b/>
          <w:sz w:val="24"/>
          <w:lang w:val="en-US"/>
        </w:rPr>
        <w:tab/>
        <w:t>discussion</w:t>
      </w:r>
    </w:p>
    <w:p w14:paraId="5E3600CB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>Document for:</w:t>
      </w:r>
      <w:r>
        <w:rPr>
          <w:b/>
          <w:sz w:val="24"/>
          <w:lang w:val="en-US"/>
        </w:rPr>
        <w:tab/>
        <w:t xml:space="preserve">Agreement </w:t>
      </w:r>
    </w:p>
    <w:p w14:paraId="58C95BB0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>Agenda Item:</w:t>
      </w:r>
      <w:r>
        <w:rPr>
          <w:b/>
          <w:sz w:val="24"/>
          <w:lang w:val="en-US"/>
        </w:rPr>
        <w:tab/>
        <w:t xml:space="preserve">20.1 </w:t>
      </w:r>
    </w:p>
    <w:p w14:paraId="3FCF5703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Work Item: </w:t>
      </w:r>
      <w:r>
        <w:rPr>
          <w:b/>
          <w:sz w:val="24"/>
          <w:lang w:val="en-US"/>
        </w:rPr>
        <w:tab/>
      </w:r>
      <w:proofErr w:type="spellStart"/>
      <w:r>
        <w:rPr>
          <w:b/>
          <w:sz w:val="24"/>
          <w:lang w:val="en-US"/>
        </w:rPr>
        <w:t>NR_NTN_solutions</w:t>
      </w:r>
      <w:proofErr w:type="spellEnd"/>
      <w:r>
        <w:rPr>
          <w:b/>
          <w:sz w:val="24"/>
          <w:lang w:val="en-US"/>
        </w:rPr>
        <w:t>: Solutions for NR to support non-terrestrial networks (NTN)\</w:t>
      </w:r>
    </w:p>
    <w:p w14:paraId="1049F365" w14:textId="77777777" w:rsidR="00CA34BC" w:rsidRDefault="00CA34BC">
      <w:pPr>
        <w:rPr>
          <w:lang w:val="en-US"/>
        </w:rPr>
      </w:pPr>
    </w:p>
    <w:p w14:paraId="000B335A" w14:textId="77777777" w:rsidR="00CA34BC" w:rsidRDefault="002D6BA6">
      <w:pPr>
        <w:pStyle w:val="1"/>
      </w:pPr>
      <w:r>
        <w:t>Introduction</w:t>
      </w:r>
    </w:p>
    <w:p w14:paraId="48BDA603" w14:textId="77777777" w:rsidR="00CA34BC" w:rsidRDefault="00CA34BC"/>
    <w:p w14:paraId="2E96A246" w14:textId="77777777" w:rsidR="00CA34BC" w:rsidRDefault="002D6BA6">
      <w:pPr>
        <w:rPr>
          <w:lang w:val="en-US" w:eastAsia="ja-JP"/>
        </w:rPr>
      </w:pPr>
      <w:r>
        <w:rPr>
          <w:lang w:val="en-US" w:eastAsia="ja-JP"/>
        </w:rPr>
        <w:t xml:space="preserve">This document aims at discussing and agree on BL CRs related to the Rel-17 WI </w:t>
      </w:r>
      <w:proofErr w:type="spellStart"/>
      <w:r>
        <w:rPr>
          <w:lang w:val="en-US" w:eastAsia="ja-JP"/>
        </w:rPr>
        <w:t>NR_NTN_solutions</w:t>
      </w:r>
      <w:proofErr w:type="spellEnd"/>
      <w:r>
        <w:rPr>
          <w:lang w:val="en-US" w:eastAsia="ja-JP"/>
        </w:rPr>
        <w:t>.</w:t>
      </w:r>
    </w:p>
    <w:p w14:paraId="63DC2F18" w14:textId="77777777" w:rsidR="00CA34BC" w:rsidRDefault="002D6BA6">
      <w:pPr>
        <w:rPr>
          <w:lang w:val="en-US" w:eastAsia="ja-JP"/>
        </w:rPr>
      </w:pPr>
      <w:r>
        <w:rPr>
          <w:lang w:val="en-US" w:eastAsia="ja-JP"/>
        </w:rPr>
        <w:t>Hereunder is recalled the description of the email discussion as defined by the RAN3 chair in its notes:</w:t>
      </w:r>
    </w:p>
    <w:p w14:paraId="1107997E" w14:textId="77777777" w:rsidR="00CA34BC" w:rsidRDefault="002D6BA6">
      <w:pPr>
        <w:rPr>
          <w:lang w:val="en-US"/>
        </w:rPr>
      </w:pPr>
      <w:r>
        <w:rPr>
          <w:b/>
          <w:color w:val="FF00FF"/>
          <w:sz w:val="18"/>
          <w:szCs w:val="24"/>
          <w:lang w:val="en-US"/>
        </w:rPr>
        <w:t xml:space="preserve">CB: # </w:t>
      </w:r>
      <w:r>
        <w:rPr>
          <w:b/>
          <w:bCs/>
          <w:color w:val="FF00FF"/>
          <w:sz w:val="18"/>
          <w:szCs w:val="18"/>
          <w:lang w:val="en-US"/>
        </w:rPr>
        <w:t>2001_NTN_General</w:t>
      </w:r>
    </w:p>
    <w:p w14:paraId="6B982E38" w14:textId="77777777" w:rsidR="00CA34BC" w:rsidRDefault="002D6BA6">
      <w:pPr>
        <w:rPr>
          <w:b/>
          <w:bCs/>
          <w:color w:val="FF00FF"/>
          <w:sz w:val="18"/>
          <w:szCs w:val="18"/>
          <w:lang w:val="en-US"/>
        </w:rPr>
      </w:pPr>
      <w:r>
        <w:rPr>
          <w:b/>
          <w:bCs/>
          <w:color w:val="FF00FF"/>
          <w:sz w:val="18"/>
          <w:szCs w:val="18"/>
          <w:lang w:val="en-US"/>
        </w:rPr>
        <w:t>- Endorse BL CRs?</w:t>
      </w:r>
    </w:p>
    <w:p w14:paraId="48320411" w14:textId="77777777" w:rsidR="00CA34BC" w:rsidRDefault="002D6BA6">
      <w:pPr>
        <w:rPr>
          <w:b/>
          <w:bCs/>
          <w:color w:val="FF00FF"/>
          <w:sz w:val="18"/>
          <w:szCs w:val="18"/>
          <w:lang w:val="en-US"/>
        </w:rPr>
      </w:pPr>
      <w:r>
        <w:rPr>
          <w:b/>
          <w:bCs/>
          <w:color w:val="FF00FF"/>
          <w:sz w:val="18"/>
          <w:szCs w:val="18"/>
          <w:lang w:val="en-US"/>
        </w:rPr>
        <w:t>- Can the Stage 2 and Stage 3 editorials be approved?</w:t>
      </w:r>
    </w:p>
    <w:p w14:paraId="41D2E567" w14:textId="77777777" w:rsidR="00CA34BC" w:rsidRDefault="002D6BA6">
      <w:pPr>
        <w:widowControl w:val="0"/>
        <w:ind w:left="144" w:hanging="144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(Thales - moderator)</w:t>
      </w:r>
    </w:p>
    <w:p w14:paraId="52B78977" w14:textId="77777777" w:rsidR="00CA34BC" w:rsidRDefault="002D6BA6">
      <w:p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Summary of offline disc </w:t>
      </w:r>
      <w:hyperlink r:id="rId14" w:history="1">
        <w:r>
          <w:rPr>
            <w:rStyle w:val="ac"/>
            <w:sz w:val="18"/>
            <w:szCs w:val="18"/>
            <w:lang w:val="en-US"/>
          </w:rPr>
          <w:t>R3-215880</w:t>
        </w:r>
      </w:hyperlink>
    </w:p>
    <w:p w14:paraId="66218D65" w14:textId="77777777" w:rsidR="00CA34BC" w:rsidRDefault="00CA34BC">
      <w:pPr>
        <w:rPr>
          <w:lang w:val="en-US" w:eastAsia="ja-JP"/>
        </w:rPr>
      </w:pPr>
    </w:p>
    <w:p w14:paraId="303A3C80" w14:textId="77777777" w:rsidR="00CA34BC" w:rsidRDefault="002D6BA6">
      <w:pPr>
        <w:rPr>
          <w:lang w:val="en-US" w:eastAsia="ja-JP"/>
        </w:rPr>
      </w:pPr>
      <w:r>
        <w:rPr>
          <w:lang w:val="en-US" w:eastAsia="ja-JP"/>
        </w:rPr>
        <w:t>The following TDOCs are considered as part of this discussion: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08D1F80D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FC80D" w14:textId="77777777" w:rsidR="00CA34BC" w:rsidRDefault="00A0633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5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R3-214663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A747C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Support Non-Terrestrial Networks (Huawei, Thales, Ericsson, ZTE, 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3AA1C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draftCR</w:t>
            </w:r>
          </w:p>
        </w:tc>
      </w:tr>
      <w:tr w:rsidR="00CA34BC" w14:paraId="4DDE69E5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5B235" w14:textId="77777777" w:rsidR="00CA34BC" w:rsidRDefault="00A0633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6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R3-215099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290E5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(TP for BL CR TS 38.300) NTN Stage 2 Update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D5B90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other</w:t>
            </w:r>
          </w:p>
        </w:tc>
      </w:tr>
      <w:tr w:rsidR="00CA34BC" w14:paraId="703AF6B4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15413" w14:textId="77777777" w:rsidR="00CA34BC" w:rsidRDefault="00A0633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7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R3-214614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34D99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Clarification of NAS Node Selection Function for NTN nodes providing access over multiple countries (Qualcomm Incorporated, Nokia, Nokia Shanghai Bell, 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4A140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CR0029r5, TS 38.410 v16.4.0, Rel-17, Cat. C</w:t>
            </w:r>
          </w:p>
        </w:tc>
      </w:tr>
      <w:tr w:rsidR="00CA34BC" w14:paraId="552319CD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74B28" w14:textId="77777777" w:rsidR="00CA34BC" w:rsidRDefault="00A0633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8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R3-214664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B0970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5C13D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CR0490r7, TS 38.413 v16.7.0, Rel-17, Cat. B</w:t>
            </w:r>
          </w:p>
        </w:tc>
      </w:tr>
      <w:tr w:rsidR="00CA34BC" w14:paraId="37CCE3CB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1A2BE" w14:textId="77777777" w:rsidR="00CA34BC" w:rsidRDefault="00A0633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9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R3-215100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D219F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(TP for BL CR TS 38.413) stage 3 TP for mapped CGIs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FBF5A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other</w:t>
            </w:r>
          </w:p>
        </w:tc>
      </w:tr>
      <w:tr w:rsidR="00CA34BC" w14:paraId="7864B2D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BC594" w14:textId="77777777" w:rsidR="00CA34BC" w:rsidRDefault="00A0633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20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R3-214615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788A5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1FF86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CR0488r6, TS 38.423 v16.7.0, Rel-17, Cat. B</w:t>
            </w:r>
          </w:p>
        </w:tc>
      </w:tr>
    </w:tbl>
    <w:p w14:paraId="4A2E9370" w14:textId="77777777" w:rsidR="00CA34BC" w:rsidRDefault="00CA34BC">
      <w:pPr>
        <w:rPr>
          <w:lang w:val="en-US" w:eastAsia="ja-JP"/>
        </w:rPr>
      </w:pPr>
    </w:p>
    <w:p w14:paraId="77DB10B7" w14:textId="77777777" w:rsidR="00CA34BC" w:rsidRDefault="00CA34BC">
      <w:pPr>
        <w:rPr>
          <w:lang w:val="en-US" w:eastAsia="ja-JP"/>
        </w:rPr>
      </w:pPr>
    </w:p>
    <w:p w14:paraId="2A1D454D" w14:textId="77777777" w:rsidR="00CA34BC" w:rsidRDefault="00CA34BC">
      <w:pPr>
        <w:rPr>
          <w:rFonts w:ascii="Calibri" w:hAnsi="Calibri" w:cs="Calibri"/>
          <w:color w:val="000000"/>
          <w:sz w:val="18"/>
          <w:szCs w:val="24"/>
          <w:lang w:val="en-US"/>
        </w:rPr>
      </w:pPr>
    </w:p>
    <w:p w14:paraId="3FF86886" w14:textId="77777777" w:rsidR="00CA34BC" w:rsidRDefault="002D6BA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14:paraId="37CEB672" w14:textId="77777777" w:rsidR="00CA34BC" w:rsidRDefault="002D6BA6">
      <w:pPr>
        <w:pStyle w:val="1"/>
      </w:pPr>
      <w:r>
        <w:lastRenderedPageBreak/>
        <w:t>For the Chairman’s Notes</w:t>
      </w:r>
    </w:p>
    <w:p w14:paraId="1039FE1F" w14:textId="77777777" w:rsidR="00CA34BC" w:rsidRDefault="00CA34BC">
      <w:pPr>
        <w:rPr>
          <w:lang w:val="en-US"/>
        </w:rPr>
      </w:pPr>
    </w:p>
    <w:p w14:paraId="1BD6A269" w14:textId="77777777" w:rsidR="00CA34BC" w:rsidRDefault="002D6BA6">
      <w:pPr>
        <w:rPr>
          <w:lang w:val="en-US"/>
        </w:rPr>
      </w:pPr>
      <w:r>
        <w:rPr>
          <w:lang w:val="en-US"/>
        </w:rPr>
        <w:t>Propose the following:</w:t>
      </w:r>
    </w:p>
    <w:p w14:paraId="142163FF" w14:textId="77777777" w:rsidR="00CA34BC" w:rsidRDefault="00CA34BC">
      <w:pPr>
        <w:rPr>
          <w:lang w:val="en-US"/>
        </w:rPr>
      </w:pPr>
    </w:p>
    <w:p w14:paraId="6005FCE9" w14:textId="77777777" w:rsidR="00CA34BC" w:rsidRDefault="002D6BA6">
      <w:pPr>
        <w:rPr>
          <w:lang w:val="en-US"/>
        </w:rPr>
      </w:pPr>
      <w:r>
        <w:rPr>
          <w:lang w:val="en-US"/>
        </w:rPr>
        <w:t>Propose to capture the following:</w:t>
      </w:r>
    </w:p>
    <w:p w14:paraId="60C4573A" w14:textId="77777777" w:rsidR="00CA34BC" w:rsidRDefault="00CA34BC">
      <w:pPr>
        <w:rPr>
          <w:rFonts w:ascii="Calibri" w:hAnsi="Calibri" w:cs="Calibri"/>
          <w:color w:val="000000"/>
          <w:sz w:val="18"/>
          <w:szCs w:val="24"/>
          <w:lang w:val="en-US"/>
        </w:rPr>
      </w:pPr>
    </w:p>
    <w:p w14:paraId="67532B14" w14:textId="77777777" w:rsidR="00CA34BC" w:rsidRDefault="00CA34BC">
      <w:pPr>
        <w:rPr>
          <w:rFonts w:ascii="Calibri" w:hAnsi="Calibri" w:cs="Calibri"/>
          <w:color w:val="000000"/>
          <w:sz w:val="18"/>
          <w:szCs w:val="24"/>
          <w:lang w:val="en-US"/>
        </w:rPr>
      </w:pPr>
    </w:p>
    <w:p w14:paraId="7CA88464" w14:textId="77777777" w:rsidR="00CA34BC" w:rsidRDefault="002D6BA6">
      <w:pPr>
        <w:rPr>
          <w:rFonts w:ascii="Calibri" w:hAnsi="Calibri" w:cs="Calibri"/>
          <w:color w:val="000000"/>
          <w:sz w:val="18"/>
          <w:szCs w:val="24"/>
          <w:lang w:val="en-US"/>
        </w:rPr>
      </w:pPr>
      <w:r>
        <w:rPr>
          <w:rFonts w:ascii="Calibri" w:hAnsi="Calibri" w:cs="Calibri"/>
          <w:color w:val="000000"/>
          <w:sz w:val="18"/>
          <w:szCs w:val="24"/>
          <w:lang w:val="en-US"/>
        </w:rPr>
        <w:br w:type="page"/>
      </w:r>
    </w:p>
    <w:p w14:paraId="67EBE045" w14:textId="77777777" w:rsidR="00CA34BC" w:rsidRDefault="002D6BA6">
      <w:pPr>
        <w:pStyle w:val="1"/>
        <w:rPr>
          <w:lang w:val="en-US"/>
        </w:rPr>
      </w:pPr>
      <w:r>
        <w:rPr>
          <w:lang w:val="en-US"/>
        </w:rPr>
        <w:lastRenderedPageBreak/>
        <w:t>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round discussion</w:t>
      </w:r>
    </w:p>
    <w:p w14:paraId="5F079F4A" w14:textId="77777777" w:rsidR="00CA34BC" w:rsidRDefault="002D6BA6">
      <w:pPr>
        <w:pStyle w:val="2"/>
        <w:rPr>
          <w:lang w:val="en-US"/>
        </w:rPr>
      </w:pPr>
      <w:r>
        <w:rPr>
          <w:lang w:val="en-US"/>
        </w:rPr>
        <w:t>BL CR to TS 38.300</w:t>
      </w:r>
    </w:p>
    <w:p w14:paraId="4276CD1F" w14:textId="77777777" w:rsidR="00CA34BC" w:rsidRDefault="00CA34BC">
      <w:pPr>
        <w:rPr>
          <w:lang w:val="en-US"/>
        </w:rPr>
      </w:pPr>
    </w:p>
    <w:p w14:paraId="62A80609" w14:textId="77777777" w:rsidR="00CA34BC" w:rsidRDefault="002D6BA6">
      <w:pPr>
        <w:rPr>
          <w:lang w:val="en-US"/>
        </w:rPr>
      </w:pPr>
      <w:r>
        <w:rPr>
          <w:lang w:val="en-US"/>
        </w:rPr>
        <w:t>The two below TDOCs, latest version BL CR for TS 38.300 as outcome of RAN3#113-e and a text proposal: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1164CC90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C7710" w14:textId="77777777" w:rsidR="00CA34BC" w:rsidRDefault="00A06338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1" w:history="1">
              <w:r w:rsidR="002D6BA6">
                <w:rPr>
                  <w:rFonts w:cs="Calibri"/>
                  <w:sz w:val="18"/>
                  <w:szCs w:val="24"/>
                </w:rPr>
                <w:t>R3-214663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07AF4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Support Non-Terrestrial Networks (Huawei, Thales, Ericsson, ZTE, 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9A9D3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draftCR</w:t>
            </w:r>
          </w:p>
        </w:tc>
      </w:tr>
      <w:tr w:rsidR="00CA34BC" w14:paraId="4D8CB32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859AC" w14:textId="77777777" w:rsidR="00CA34BC" w:rsidRDefault="00A06338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2" w:history="1">
              <w:r w:rsidR="002D6BA6">
                <w:rPr>
                  <w:rFonts w:cs="Calibri"/>
                  <w:sz w:val="18"/>
                  <w:szCs w:val="24"/>
                </w:rPr>
                <w:t>R3-215099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4FF83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(TP for BL CR TS 38.300) NTN Stage 2 Update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B313D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other</w:t>
            </w:r>
          </w:p>
        </w:tc>
      </w:tr>
    </w:tbl>
    <w:p w14:paraId="29C279CD" w14:textId="77777777" w:rsidR="00CA34BC" w:rsidRDefault="00CA34BC">
      <w:pPr>
        <w:rPr>
          <w:lang w:val="en-US"/>
        </w:rPr>
      </w:pPr>
    </w:p>
    <w:p w14:paraId="24C766A5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 xml:space="preserve">Question 3.1.1: Is the draft BL CR 38.300 in [R3-214663]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36BC2A21" w14:textId="77777777">
        <w:tc>
          <w:tcPr>
            <w:tcW w:w="1838" w:type="dxa"/>
          </w:tcPr>
          <w:p w14:paraId="10B99220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3A27825C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18C0C7C2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264DDDC2" w14:textId="77777777">
        <w:tc>
          <w:tcPr>
            <w:tcW w:w="1838" w:type="dxa"/>
          </w:tcPr>
          <w:p w14:paraId="6BA906D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4E78FBB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25D7493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3BC72CDB" w14:textId="77777777">
        <w:tc>
          <w:tcPr>
            <w:tcW w:w="1838" w:type="dxa"/>
          </w:tcPr>
          <w:p w14:paraId="1441115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1F43742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9CCAAF3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06D950F7" w14:textId="77777777">
        <w:tc>
          <w:tcPr>
            <w:tcW w:w="1838" w:type="dxa"/>
          </w:tcPr>
          <w:p w14:paraId="63109BB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0F3259E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9AFC30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696902C4" w14:textId="77777777">
        <w:trPr>
          <w:ins w:id="0" w:author="Qualcomm1" w:date="2021-11-03T13:29:00Z"/>
        </w:trPr>
        <w:tc>
          <w:tcPr>
            <w:tcW w:w="1838" w:type="dxa"/>
          </w:tcPr>
          <w:p w14:paraId="5A03C568" w14:textId="77777777" w:rsidR="00CA34BC" w:rsidRDefault="002D6BA6">
            <w:pPr>
              <w:spacing w:after="0" w:line="360" w:lineRule="auto"/>
              <w:rPr>
                <w:ins w:id="1" w:author="Qualcomm1" w:date="2021-11-03T13:29:00Z"/>
                <w:lang w:val="en-US" w:eastAsia="zh-CN"/>
              </w:rPr>
            </w:pPr>
            <w:ins w:id="2" w:author="Qualcomm1" w:date="2021-11-03T13:29:00Z">
              <w:r>
                <w:rPr>
                  <w:lang w:val="en-US" w:eastAsia="zh-CN"/>
                </w:rPr>
                <w:t>Qualcomm</w:t>
              </w:r>
            </w:ins>
          </w:p>
        </w:tc>
        <w:tc>
          <w:tcPr>
            <w:tcW w:w="1701" w:type="dxa"/>
          </w:tcPr>
          <w:p w14:paraId="5DB91107" w14:textId="77777777" w:rsidR="00CA34BC" w:rsidRDefault="002D6BA6">
            <w:pPr>
              <w:spacing w:after="0" w:line="360" w:lineRule="auto"/>
              <w:rPr>
                <w:ins w:id="3" w:author="Qualcomm1" w:date="2021-11-03T13:29:00Z"/>
                <w:lang w:val="en-US" w:eastAsia="zh-CN"/>
              </w:rPr>
            </w:pPr>
            <w:ins w:id="4" w:author="Qualcomm1" w:date="2021-11-03T13:29:00Z">
              <w:r>
                <w:rPr>
                  <w:lang w:val="en-US" w:eastAsia="zh-CN"/>
                </w:rPr>
                <w:t>Agree</w:t>
              </w:r>
            </w:ins>
          </w:p>
        </w:tc>
        <w:tc>
          <w:tcPr>
            <w:tcW w:w="5523" w:type="dxa"/>
          </w:tcPr>
          <w:p w14:paraId="1FCF291D" w14:textId="77777777" w:rsidR="00CA34BC" w:rsidRDefault="00CA34BC">
            <w:pPr>
              <w:spacing w:after="0" w:line="360" w:lineRule="auto"/>
              <w:rPr>
                <w:ins w:id="5" w:author="Qualcomm1" w:date="2021-11-03T13:29:00Z"/>
                <w:lang w:val="en-US" w:eastAsia="zh-CN"/>
              </w:rPr>
            </w:pPr>
          </w:p>
        </w:tc>
      </w:tr>
      <w:tr w:rsidR="00CA34BC" w14:paraId="74C66956" w14:textId="77777777">
        <w:trPr>
          <w:ins w:id="6" w:author="Xu, Steven 1. (NSB - CN/Beijing)" w:date="2021-11-03T22:12:00Z"/>
        </w:trPr>
        <w:tc>
          <w:tcPr>
            <w:tcW w:w="1838" w:type="dxa"/>
          </w:tcPr>
          <w:p w14:paraId="7C9C131C" w14:textId="77777777" w:rsidR="00CA34BC" w:rsidRDefault="002D6BA6">
            <w:pPr>
              <w:spacing w:after="0" w:line="360" w:lineRule="auto"/>
              <w:rPr>
                <w:ins w:id="7" w:author="Xu, Steven 1. (NSB - CN/Beijing)" w:date="2021-11-03T22:12:00Z"/>
                <w:lang w:val="en-US" w:eastAsia="zh-CN"/>
              </w:rPr>
            </w:pPr>
            <w:ins w:id="8" w:author="Xu, Steven 1. (NSB - CN/Beijing)" w:date="2021-11-03T22:12:00Z">
              <w:r>
                <w:rPr>
                  <w:lang w:val="en-US" w:eastAsia="zh-CN"/>
                </w:rPr>
                <w:t>Nokia</w:t>
              </w:r>
            </w:ins>
          </w:p>
        </w:tc>
        <w:tc>
          <w:tcPr>
            <w:tcW w:w="1701" w:type="dxa"/>
          </w:tcPr>
          <w:p w14:paraId="0A960752" w14:textId="77777777" w:rsidR="00CA34BC" w:rsidRDefault="002D6BA6">
            <w:pPr>
              <w:spacing w:after="0" w:line="360" w:lineRule="auto"/>
              <w:rPr>
                <w:ins w:id="9" w:author="Xu, Steven 1. (NSB - CN/Beijing)" w:date="2021-11-03T22:12:00Z"/>
                <w:lang w:val="en-US" w:eastAsia="zh-CN"/>
              </w:rPr>
            </w:pPr>
            <w:ins w:id="10" w:author="Xu, Steven 1. (NSB - CN/Beijing)" w:date="2021-11-03T22:12:00Z">
              <w:r>
                <w:rPr>
                  <w:lang w:val="en-US" w:eastAsia="zh-CN"/>
                </w:rPr>
                <w:t>Agree</w:t>
              </w:r>
            </w:ins>
          </w:p>
        </w:tc>
        <w:tc>
          <w:tcPr>
            <w:tcW w:w="5523" w:type="dxa"/>
          </w:tcPr>
          <w:p w14:paraId="38A388DD" w14:textId="77777777" w:rsidR="00CA34BC" w:rsidRDefault="00CA34BC">
            <w:pPr>
              <w:spacing w:after="0" w:line="360" w:lineRule="auto"/>
              <w:rPr>
                <w:ins w:id="11" w:author="Xu, Steven 1. (NSB - CN/Beijing)" w:date="2021-11-03T22:12:00Z"/>
                <w:lang w:val="en-US" w:eastAsia="zh-CN"/>
              </w:rPr>
            </w:pPr>
          </w:p>
        </w:tc>
      </w:tr>
      <w:tr w:rsidR="00CA34BC" w14:paraId="78866CF8" w14:textId="77777777">
        <w:trPr>
          <w:ins w:id="12" w:author="ZTE" w:date="2021-11-04T14:10:00Z"/>
        </w:trPr>
        <w:tc>
          <w:tcPr>
            <w:tcW w:w="1838" w:type="dxa"/>
          </w:tcPr>
          <w:p w14:paraId="7AC40D63" w14:textId="77777777" w:rsidR="00CA34BC" w:rsidRDefault="002D6BA6">
            <w:pPr>
              <w:spacing w:after="0" w:line="360" w:lineRule="auto"/>
              <w:rPr>
                <w:ins w:id="13" w:author="ZTE" w:date="2021-11-04T14:10:00Z"/>
                <w:lang w:val="en-US" w:eastAsia="zh-CN"/>
              </w:rPr>
            </w:pPr>
            <w:ins w:id="14" w:author="ZTE" w:date="2021-11-04T14:10:0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  <w:tc>
          <w:tcPr>
            <w:tcW w:w="1701" w:type="dxa"/>
          </w:tcPr>
          <w:p w14:paraId="4E4286A0" w14:textId="77777777" w:rsidR="00CA34BC" w:rsidRDefault="002D6BA6">
            <w:pPr>
              <w:spacing w:after="0" w:line="360" w:lineRule="auto"/>
              <w:rPr>
                <w:ins w:id="15" w:author="ZTE" w:date="2021-11-04T14:10:00Z"/>
                <w:lang w:val="en-US" w:eastAsia="zh-CN"/>
              </w:rPr>
            </w:pPr>
            <w:ins w:id="16" w:author="ZTE" w:date="2021-11-04T14:10:00Z">
              <w:r>
                <w:rPr>
                  <w:rFonts w:hint="eastAsia"/>
                  <w:lang w:val="en-US" w:eastAsia="zh-CN"/>
                </w:rPr>
                <w:t>A</w:t>
              </w:r>
            </w:ins>
            <w:ins w:id="17" w:author="ZTE" w:date="2021-11-04T14:11:00Z">
              <w:r>
                <w:rPr>
                  <w:rFonts w:hint="eastAsia"/>
                  <w:lang w:val="en-US" w:eastAsia="zh-CN"/>
                </w:rPr>
                <w:t>gree</w:t>
              </w:r>
            </w:ins>
          </w:p>
        </w:tc>
        <w:tc>
          <w:tcPr>
            <w:tcW w:w="5523" w:type="dxa"/>
          </w:tcPr>
          <w:p w14:paraId="6933851C" w14:textId="77777777" w:rsidR="00CA34BC" w:rsidRDefault="00CA34BC">
            <w:pPr>
              <w:spacing w:after="0" w:line="360" w:lineRule="auto"/>
              <w:rPr>
                <w:ins w:id="18" w:author="ZTE" w:date="2021-11-04T14:10:00Z"/>
                <w:lang w:val="en-US" w:eastAsia="zh-CN"/>
              </w:rPr>
            </w:pPr>
          </w:p>
        </w:tc>
      </w:tr>
      <w:tr w:rsidR="00105A80" w14:paraId="716C0EA2" w14:textId="77777777">
        <w:trPr>
          <w:ins w:id="19" w:author="samsung" w:date="2021-11-04T14:37:00Z"/>
        </w:trPr>
        <w:tc>
          <w:tcPr>
            <w:tcW w:w="1838" w:type="dxa"/>
          </w:tcPr>
          <w:p w14:paraId="580F5237" w14:textId="77777777" w:rsidR="00105A80" w:rsidRDefault="00105A80">
            <w:pPr>
              <w:spacing w:after="0" w:line="360" w:lineRule="auto"/>
              <w:rPr>
                <w:ins w:id="20" w:author="samsung" w:date="2021-11-04T14:37:00Z"/>
                <w:lang w:val="en-US" w:eastAsia="zh-CN"/>
              </w:rPr>
            </w:pPr>
            <w:ins w:id="21" w:author="samsung" w:date="2021-11-04T14:37:00Z">
              <w:r>
                <w:rPr>
                  <w:rFonts w:hint="eastAsia"/>
                  <w:lang w:val="en-US" w:eastAsia="zh-CN"/>
                </w:rPr>
                <w:t>S</w:t>
              </w:r>
            </w:ins>
            <w:ins w:id="22" w:author="samsung" w:date="2021-11-04T14:38:00Z">
              <w:r>
                <w:rPr>
                  <w:lang w:val="en-US" w:eastAsia="zh-CN"/>
                </w:rPr>
                <w:t>amsung</w:t>
              </w:r>
            </w:ins>
          </w:p>
        </w:tc>
        <w:tc>
          <w:tcPr>
            <w:tcW w:w="1701" w:type="dxa"/>
          </w:tcPr>
          <w:p w14:paraId="5ED1E604" w14:textId="77777777" w:rsidR="00105A80" w:rsidRDefault="00105A80">
            <w:pPr>
              <w:spacing w:after="0" w:line="360" w:lineRule="auto"/>
              <w:rPr>
                <w:ins w:id="23" w:author="samsung" w:date="2021-11-04T14:37:00Z"/>
                <w:lang w:val="en-US" w:eastAsia="zh-CN"/>
              </w:rPr>
            </w:pPr>
            <w:ins w:id="24" w:author="samsung" w:date="2021-11-04T14:38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</w:t>
              </w:r>
            </w:ins>
          </w:p>
        </w:tc>
        <w:tc>
          <w:tcPr>
            <w:tcW w:w="5523" w:type="dxa"/>
          </w:tcPr>
          <w:p w14:paraId="3571FFB8" w14:textId="77777777" w:rsidR="00105A80" w:rsidRDefault="00105A80">
            <w:pPr>
              <w:spacing w:after="0" w:line="360" w:lineRule="auto"/>
              <w:rPr>
                <w:ins w:id="25" w:author="samsung" w:date="2021-11-04T14:37:00Z"/>
                <w:lang w:val="en-US" w:eastAsia="zh-CN"/>
              </w:rPr>
            </w:pPr>
          </w:p>
        </w:tc>
      </w:tr>
      <w:tr w:rsidR="00375D04" w14:paraId="0FA6238A" w14:textId="77777777">
        <w:trPr>
          <w:ins w:id="26" w:author="作者" w:date="2021-11-04T16:02:00Z"/>
        </w:trPr>
        <w:tc>
          <w:tcPr>
            <w:tcW w:w="1838" w:type="dxa"/>
          </w:tcPr>
          <w:p w14:paraId="7B855FCD" w14:textId="42ADCE6D" w:rsidR="00375D04" w:rsidRDefault="00375D04">
            <w:pPr>
              <w:spacing w:after="0" w:line="360" w:lineRule="auto"/>
              <w:rPr>
                <w:ins w:id="27" w:author="作者" w:date="2021-11-04T16:02:00Z"/>
                <w:lang w:val="en-US" w:eastAsia="zh-CN"/>
              </w:rPr>
            </w:pPr>
            <w:ins w:id="28" w:author="作者" w:date="2021-11-04T16:02:00Z">
              <w:r>
                <w:rPr>
                  <w:rFonts w:hint="eastAsia"/>
                  <w:lang w:val="en-US" w:eastAsia="zh-CN"/>
                </w:rPr>
                <w:t>C</w:t>
              </w:r>
              <w:r>
                <w:rPr>
                  <w:lang w:val="en-US" w:eastAsia="zh-CN"/>
                </w:rPr>
                <w:t>MCC</w:t>
              </w:r>
            </w:ins>
          </w:p>
        </w:tc>
        <w:tc>
          <w:tcPr>
            <w:tcW w:w="1701" w:type="dxa"/>
          </w:tcPr>
          <w:p w14:paraId="46B92BF1" w14:textId="0EE03952" w:rsidR="00375D04" w:rsidRDefault="00375D04">
            <w:pPr>
              <w:spacing w:after="0" w:line="360" w:lineRule="auto"/>
              <w:rPr>
                <w:ins w:id="29" w:author="作者" w:date="2021-11-04T16:02:00Z"/>
                <w:lang w:val="en-US" w:eastAsia="zh-CN"/>
              </w:rPr>
            </w:pPr>
            <w:ins w:id="30" w:author="作者" w:date="2021-11-04T16:02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</w:t>
              </w:r>
            </w:ins>
          </w:p>
        </w:tc>
        <w:tc>
          <w:tcPr>
            <w:tcW w:w="5523" w:type="dxa"/>
          </w:tcPr>
          <w:p w14:paraId="48D788C1" w14:textId="77777777" w:rsidR="00375D04" w:rsidRDefault="00375D04">
            <w:pPr>
              <w:spacing w:after="0" w:line="360" w:lineRule="auto"/>
              <w:rPr>
                <w:ins w:id="31" w:author="作者" w:date="2021-11-04T16:02:00Z"/>
                <w:lang w:val="en-US" w:eastAsia="zh-CN"/>
              </w:rPr>
            </w:pPr>
          </w:p>
        </w:tc>
      </w:tr>
      <w:tr w:rsidR="00C93692" w14:paraId="2C6715BC" w14:textId="77777777">
        <w:trPr>
          <w:ins w:id="32" w:author="sunjingcong" w:date="2021-11-04T21:38:00Z"/>
        </w:trPr>
        <w:tc>
          <w:tcPr>
            <w:tcW w:w="1838" w:type="dxa"/>
          </w:tcPr>
          <w:p w14:paraId="1DC30BD3" w14:textId="0D8290C4" w:rsidR="00C93692" w:rsidRDefault="00C93692">
            <w:pPr>
              <w:spacing w:after="0" w:line="360" w:lineRule="auto"/>
              <w:rPr>
                <w:ins w:id="33" w:author="sunjingcong" w:date="2021-11-04T21:38:00Z"/>
                <w:rFonts w:hint="eastAsia"/>
                <w:lang w:val="en-US" w:eastAsia="zh-CN"/>
              </w:rPr>
            </w:pPr>
            <w:ins w:id="34" w:author="sunjingcong" w:date="2021-11-04T21:38:00Z">
              <w:r>
                <w:rPr>
                  <w:rFonts w:hint="eastAsia"/>
                  <w:lang w:val="en-US" w:eastAsia="zh-CN"/>
                </w:rPr>
                <w:t>H</w:t>
              </w:r>
              <w:r>
                <w:rPr>
                  <w:lang w:val="en-US" w:eastAsia="zh-CN"/>
                </w:rPr>
                <w:t>uawei</w:t>
              </w:r>
            </w:ins>
          </w:p>
        </w:tc>
        <w:tc>
          <w:tcPr>
            <w:tcW w:w="1701" w:type="dxa"/>
          </w:tcPr>
          <w:p w14:paraId="5EA96668" w14:textId="5C7CAFE5" w:rsidR="00C93692" w:rsidRDefault="00C93692">
            <w:pPr>
              <w:spacing w:after="0" w:line="360" w:lineRule="auto"/>
              <w:rPr>
                <w:ins w:id="35" w:author="sunjingcong" w:date="2021-11-04T21:38:00Z"/>
                <w:rFonts w:hint="eastAsia"/>
                <w:lang w:val="en-US" w:eastAsia="zh-CN"/>
              </w:rPr>
            </w:pPr>
            <w:ins w:id="36" w:author="sunjingcong" w:date="2021-11-04T21:38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</w:t>
              </w:r>
            </w:ins>
          </w:p>
        </w:tc>
        <w:tc>
          <w:tcPr>
            <w:tcW w:w="5523" w:type="dxa"/>
          </w:tcPr>
          <w:p w14:paraId="23CA8BEF" w14:textId="77777777" w:rsidR="00C93692" w:rsidRDefault="00C93692">
            <w:pPr>
              <w:spacing w:after="0" w:line="360" w:lineRule="auto"/>
              <w:rPr>
                <w:ins w:id="37" w:author="sunjingcong" w:date="2021-11-04T21:38:00Z"/>
                <w:lang w:val="en-US" w:eastAsia="zh-CN"/>
              </w:rPr>
            </w:pPr>
          </w:p>
        </w:tc>
      </w:tr>
    </w:tbl>
    <w:p w14:paraId="597A400E" w14:textId="77777777" w:rsidR="00CA34BC" w:rsidRDefault="00CA34BC">
      <w:pPr>
        <w:rPr>
          <w:lang w:val="en-US"/>
        </w:rPr>
      </w:pPr>
    </w:p>
    <w:p w14:paraId="41F845CF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 xml:space="preserve">Question 3.1.2: Is the Text Proposal for the draft BL CR 38.300 in [R3-215099]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14"/>
        <w:gridCol w:w="1422"/>
        <w:gridCol w:w="6126"/>
      </w:tblGrid>
      <w:tr w:rsidR="00CA34BC" w14:paraId="6AEA1E0B" w14:textId="77777777">
        <w:tc>
          <w:tcPr>
            <w:tcW w:w="1838" w:type="dxa"/>
          </w:tcPr>
          <w:p w14:paraId="6C9ADF2D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0C70BE68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5C455566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6F9EA553" w14:textId="77777777">
        <w:tc>
          <w:tcPr>
            <w:tcW w:w="1838" w:type="dxa"/>
          </w:tcPr>
          <w:p w14:paraId="328F6CB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434B089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0956DB6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64A67FB4" w14:textId="77777777">
        <w:tc>
          <w:tcPr>
            <w:tcW w:w="1838" w:type="dxa"/>
          </w:tcPr>
          <w:p w14:paraId="3439428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13BB46E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Partially agree</w:t>
            </w:r>
          </w:p>
        </w:tc>
        <w:tc>
          <w:tcPr>
            <w:tcW w:w="5523" w:type="dxa"/>
          </w:tcPr>
          <w:p w14:paraId="129B2B4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All proposals OK except:</w:t>
            </w:r>
          </w:p>
          <w:p w14:paraId="65D7770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P4: we should replace the current sentence in the BL CR with “An NCGI provided to the 5GC within the User Location Information is specified in subclause 16.x.5.”</w:t>
            </w:r>
          </w:p>
          <w:p w14:paraId="15FEA256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P6: Agree that referring to st3 protocols in st2 is not very nice, but neither is adding semantics for single IEs according to the st2ish usage scenario. A compromise proposal could be to simplify 16.x.5 in st2 to avoid the need to add semantics.</w:t>
            </w:r>
          </w:p>
        </w:tc>
      </w:tr>
      <w:tr w:rsidR="00CA34BC" w14:paraId="24389EB8" w14:textId="77777777">
        <w:tc>
          <w:tcPr>
            <w:tcW w:w="1838" w:type="dxa"/>
          </w:tcPr>
          <w:p w14:paraId="627DFAA6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>CATT</w:t>
            </w:r>
          </w:p>
        </w:tc>
        <w:tc>
          <w:tcPr>
            <w:tcW w:w="1701" w:type="dxa"/>
          </w:tcPr>
          <w:p w14:paraId="16059F7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0C3D7B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 with the changes, and Ericsson</w:t>
            </w:r>
            <w:r>
              <w:rPr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>s suggestions are reasonable.</w:t>
            </w:r>
          </w:p>
        </w:tc>
      </w:tr>
      <w:tr w:rsidR="00CA34BC" w14:paraId="2DAABFEA" w14:textId="77777777">
        <w:trPr>
          <w:ins w:id="38" w:author="Qualcomm1" w:date="2021-11-03T13:30:00Z"/>
        </w:trPr>
        <w:tc>
          <w:tcPr>
            <w:tcW w:w="1838" w:type="dxa"/>
          </w:tcPr>
          <w:p w14:paraId="2B2DB4B7" w14:textId="77777777" w:rsidR="00CA34BC" w:rsidRDefault="002D6BA6">
            <w:pPr>
              <w:spacing w:after="0" w:line="360" w:lineRule="auto"/>
              <w:rPr>
                <w:ins w:id="39" w:author="Qualcomm1" w:date="2021-11-03T13:30:00Z"/>
                <w:lang w:val="en-US" w:eastAsia="zh-CN"/>
              </w:rPr>
            </w:pPr>
            <w:ins w:id="40" w:author="Qualcomm1" w:date="2021-11-03T13:30:00Z">
              <w:r>
                <w:rPr>
                  <w:lang w:val="en-US" w:eastAsia="zh-CN"/>
                </w:rPr>
                <w:t>Qualcomm</w:t>
              </w:r>
            </w:ins>
          </w:p>
        </w:tc>
        <w:tc>
          <w:tcPr>
            <w:tcW w:w="1701" w:type="dxa"/>
          </w:tcPr>
          <w:p w14:paraId="137A88FB" w14:textId="77777777" w:rsidR="00CA34BC" w:rsidRDefault="002D6BA6">
            <w:pPr>
              <w:spacing w:after="0" w:line="360" w:lineRule="auto"/>
              <w:rPr>
                <w:ins w:id="41" w:author="Qualcomm1" w:date="2021-11-03T13:30:00Z"/>
                <w:lang w:val="en-US" w:eastAsia="zh-CN"/>
              </w:rPr>
            </w:pPr>
            <w:ins w:id="42" w:author="Qualcomm1" w:date="2021-11-03T13:30:00Z">
              <w:r>
                <w:rPr>
                  <w:lang w:val="en-US" w:eastAsia="zh-CN"/>
                </w:rPr>
                <w:t>Agree with comments</w:t>
              </w:r>
            </w:ins>
          </w:p>
        </w:tc>
        <w:tc>
          <w:tcPr>
            <w:tcW w:w="5523" w:type="dxa"/>
          </w:tcPr>
          <w:p w14:paraId="5EE5B702" w14:textId="77777777" w:rsidR="00CA34BC" w:rsidRDefault="002D6BA6">
            <w:pPr>
              <w:spacing w:after="0" w:line="360" w:lineRule="auto"/>
              <w:rPr>
                <w:ins w:id="43" w:author="Qualcomm1" w:date="2021-11-03T13:30:00Z"/>
                <w:lang w:val="en-US" w:eastAsia="zh-CN"/>
              </w:rPr>
            </w:pPr>
            <w:ins w:id="44" w:author="Qualcomm1" w:date="2021-11-03T13:34:00Z">
              <w:r>
                <w:rPr>
                  <w:lang w:val="en-US" w:eastAsia="zh-CN"/>
                </w:rPr>
                <w:t>Tend to agree with Ericsson. Also sug</w:t>
              </w:r>
            </w:ins>
            <w:ins w:id="45" w:author="Qualcomm1" w:date="2021-11-03T13:35:00Z">
              <w:r>
                <w:rPr>
                  <w:lang w:val="en-US" w:eastAsia="zh-CN"/>
                </w:rPr>
                <w:t>gest we take the FFS out of the section heading.</w:t>
              </w:r>
            </w:ins>
          </w:p>
        </w:tc>
      </w:tr>
      <w:tr w:rsidR="00CA34BC" w14:paraId="1E52BD39" w14:textId="77777777">
        <w:trPr>
          <w:ins w:id="46" w:author="Xu, Steven 1. (NSB - CN/Beijing)" w:date="2021-11-03T22:12:00Z"/>
        </w:trPr>
        <w:tc>
          <w:tcPr>
            <w:tcW w:w="1838" w:type="dxa"/>
          </w:tcPr>
          <w:p w14:paraId="0A9134F9" w14:textId="77777777" w:rsidR="00CA34BC" w:rsidRDefault="002D6BA6">
            <w:pPr>
              <w:spacing w:after="0" w:line="360" w:lineRule="auto"/>
              <w:rPr>
                <w:ins w:id="47" w:author="Xu, Steven 1. (NSB - CN/Beijing)" w:date="2021-11-03T22:12:00Z"/>
                <w:lang w:val="en-US" w:eastAsia="zh-CN"/>
              </w:rPr>
            </w:pPr>
            <w:ins w:id="48" w:author="Xu, Steven 1. (NSB - CN/Beijing)" w:date="2021-11-03T22:12:00Z">
              <w:r>
                <w:rPr>
                  <w:lang w:val="en-US" w:eastAsia="zh-CN"/>
                </w:rPr>
                <w:t>Nokia</w:t>
              </w:r>
            </w:ins>
          </w:p>
        </w:tc>
        <w:tc>
          <w:tcPr>
            <w:tcW w:w="1701" w:type="dxa"/>
          </w:tcPr>
          <w:p w14:paraId="7FA9FA70" w14:textId="77777777" w:rsidR="00CA34BC" w:rsidRDefault="002D6BA6">
            <w:pPr>
              <w:spacing w:after="0" w:line="360" w:lineRule="auto"/>
              <w:rPr>
                <w:ins w:id="49" w:author="Xu, Steven 1. (NSB - CN/Beijing)" w:date="2021-11-03T22:12:00Z"/>
                <w:lang w:val="en-US" w:eastAsia="zh-CN"/>
              </w:rPr>
            </w:pPr>
            <w:ins w:id="50" w:author="Xu, Steven 1. (NSB - CN/Beijing)" w:date="2021-11-03T22:12:00Z">
              <w:r>
                <w:rPr>
                  <w:lang w:val="en-US" w:eastAsia="zh-CN"/>
                </w:rPr>
                <w:t>Agree with comments</w:t>
              </w:r>
            </w:ins>
          </w:p>
        </w:tc>
        <w:tc>
          <w:tcPr>
            <w:tcW w:w="5523" w:type="dxa"/>
          </w:tcPr>
          <w:p w14:paraId="36F98D8E" w14:textId="77777777" w:rsidR="00CA34BC" w:rsidRDefault="002D6BA6">
            <w:pPr>
              <w:spacing w:after="0" w:line="360" w:lineRule="auto"/>
              <w:rPr>
                <w:ins w:id="51" w:author="Xu, Steven 1. (NSB - CN/Beijing)" w:date="2021-11-03T22:12:00Z"/>
                <w:lang w:val="en-US" w:eastAsia="zh-CN"/>
              </w:rPr>
            </w:pPr>
            <w:ins w:id="52" w:author="Xu, Steven 1. (NSB - CN/Beijing)" w:date="2021-11-03T22:12:00Z">
              <w:r>
                <w:rPr>
                  <w:lang w:val="en-US" w:eastAsia="zh-CN"/>
                </w:rPr>
                <w:t>P4: it states “</w:t>
              </w:r>
              <w:r>
                <w:rPr>
                  <w:lang w:eastAsia="zh-CN"/>
                </w:rPr>
                <w:t xml:space="preserve">An NCGI </w:t>
              </w:r>
              <w:r>
                <w:rPr>
                  <w:highlight w:val="yellow"/>
                  <w:lang w:eastAsia="zh-CN"/>
                </w:rPr>
                <w:t>provided to</w:t>
              </w:r>
              <w:r>
                <w:rPr>
                  <w:lang w:eastAsia="zh-CN"/>
                </w:rPr>
                <w:t xml:space="preserve"> the 5GC is specified in subclause 16.x.5.</w:t>
              </w:r>
              <w:r>
                <w:rPr>
                  <w:lang w:val="en-US" w:eastAsia="zh-CN"/>
                </w:rPr>
                <w:t xml:space="preserve">” In 16.x.5, the mapped cell ID can also be provided to the </w:t>
              </w:r>
              <w:proofErr w:type="spellStart"/>
              <w:r>
                <w:rPr>
                  <w:lang w:val="en-US" w:eastAsia="zh-CN"/>
                </w:rPr>
                <w:t>gNB</w:t>
              </w:r>
              <w:proofErr w:type="spellEnd"/>
              <w:r>
                <w:rPr>
                  <w:lang w:val="en-US" w:eastAsia="zh-CN"/>
                </w:rPr>
                <w:t>.  Since this section is only about the “new” NTN ID, so this bullet may simply say “ – A Mapped Cell ID”</w:t>
              </w:r>
            </w:ins>
          </w:p>
          <w:p w14:paraId="1EB84599" w14:textId="77777777" w:rsidR="00CA34BC" w:rsidRDefault="002D6BA6">
            <w:pPr>
              <w:spacing w:after="0" w:line="360" w:lineRule="auto"/>
              <w:rPr>
                <w:ins w:id="53" w:author="Xu, Steven 1. (NSB - CN/Beijing)" w:date="2021-11-03T22:12:00Z"/>
                <w:lang w:val="en-US" w:eastAsia="zh-CN"/>
              </w:rPr>
            </w:pPr>
            <w:ins w:id="54" w:author="Xu, Steven 1. (NSB - CN/Beijing)" w:date="2021-11-03T22:12:00Z">
              <w:r>
                <w:rPr>
                  <w:lang w:val="en-US" w:eastAsia="zh-CN"/>
                </w:rPr>
                <w:t>In 16.x.5, Please change 2 “mapped cell ID” to “Mapped Cell ID”</w:t>
              </w:r>
            </w:ins>
          </w:p>
        </w:tc>
      </w:tr>
      <w:tr w:rsidR="00CA34BC" w14:paraId="6B7172B9" w14:textId="77777777">
        <w:trPr>
          <w:ins w:id="55" w:author="ZTE" w:date="2021-11-04T14:11:00Z"/>
        </w:trPr>
        <w:tc>
          <w:tcPr>
            <w:tcW w:w="1838" w:type="dxa"/>
          </w:tcPr>
          <w:p w14:paraId="673207D9" w14:textId="77777777" w:rsidR="00CA34BC" w:rsidRDefault="002D6BA6">
            <w:pPr>
              <w:spacing w:after="0" w:line="360" w:lineRule="auto"/>
              <w:rPr>
                <w:ins w:id="56" w:author="ZTE" w:date="2021-11-04T14:11:00Z"/>
                <w:lang w:val="en-US" w:eastAsia="zh-CN"/>
              </w:rPr>
            </w:pPr>
            <w:ins w:id="57" w:author="ZTE" w:date="2021-11-04T14:15:0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  <w:tc>
          <w:tcPr>
            <w:tcW w:w="1701" w:type="dxa"/>
          </w:tcPr>
          <w:p w14:paraId="05640F5D" w14:textId="77777777" w:rsidR="00CA34BC" w:rsidRDefault="002D6BA6">
            <w:pPr>
              <w:spacing w:after="0" w:line="360" w:lineRule="auto"/>
              <w:rPr>
                <w:ins w:id="58" w:author="ZTE" w:date="2021-11-04T14:11:00Z"/>
                <w:lang w:val="en-US" w:eastAsia="zh-CN"/>
              </w:rPr>
            </w:pPr>
            <w:ins w:id="59" w:author="ZTE" w:date="2021-11-04T14:15:00Z">
              <w:r>
                <w:rPr>
                  <w:rFonts w:hint="eastAsia"/>
                  <w:lang w:val="en-US" w:eastAsia="zh-CN"/>
                </w:rPr>
                <w:t>Agree with comments</w:t>
              </w:r>
            </w:ins>
          </w:p>
        </w:tc>
        <w:tc>
          <w:tcPr>
            <w:tcW w:w="5523" w:type="dxa"/>
          </w:tcPr>
          <w:p w14:paraId="6AAE1C1A" w14:textId="77777777" w:rsidR="00CA34BC" w:rsidRDefault="002D6BA6">
            <w:pPr>
              <w:spacing w:after="0" w:line="360" w:lineRule="auto"/>
              <w:rPr>
                <w:ins w:id="60" w:author="ZTE" w:date="2021-11-04T14:17:00Z"/>
                <w:lang w:val="en-US" w:eastAsia="zh-CN"/>
              </w:rPr>
            </w:pPr>
            <w:ins w:id="61" w:author="ZTE" w:date="2021-11-04T14:15:00Z">
              <w:r>
                <w:rPr>
                  <w:rFonts w:hint="eastAsia"/>
                  <w:lang w:val="en-US" w:eastAsia="zh-CN"/>
                </w:rPr>
                <w:t>The comments from Ericsson and Nokia should be considered.</w:t>
              </w:r>
            </w:ins>
          </w:p>
          <w:p w14:paraId="34790FED" w14:textId="77777777" w:rsidR="00CA34BC" w:rsidRDefault="002D6BA6">
            <w:pPr>
              <w:spacing w:after="0" w:line="360" w:lineRule="auto"/>
              <w:rPr>
                <w:ins w:id="62" w:author="ZTE" w:date="2021-11-04T14:18:00Z"/>
                <w:lang w:val="en-US" w:eastAsia="zh-CN"/>
              </w:rPr>
            </w:pPr>
            <w:ins w:id="63" w:author="ZTE" w:date="2021-11-04T14:17:00Z">
              <w:r>
                <w:rPr>
                  <w:rFonts w:hint="eastAsia"/>
                  <w:lang w:val="en-US" w:eastAsia="zh-CN"/>
                </w:rPr>
                <w:t xml:space="preserve">And </w:t>
              </w:r>
            </w:ins>
            <w:ins w:id="64" w:author="ZTE" w:date="2021-11-04T14:18:00Z">
              <w:r>
                <w:rPr>
                  <w:rFonts w:hint="eastAsia"/>
                  <w:lang w:val="en-US" w:eastAsia="zh-CN"/>
                </w:rPr>
                <w:t xml:space="preserve">one more </w:t>
              </w:r>
            </w:ins>
            <w:ins w:id="65" w:author="ZTE" w:date="2021-11-04T14:20:00Z">
              <w:r>
                <w:rPr>
                  <w:rFonts w:hint="eastAsia"/>
                  <w:lang w:val="en-US" w:eastAsia="zh-CN"/>
                </w:rPr>
                <w:t>typo</w:t>
              </w:r>
            </w:ins>
            <w:ins w:id="66" w:author="ZTE" w:date="2021-11-04T14:18:00Z">
              <w:r>
                <w:rPr>
                  <w:rFonts w:hint="eastAsia"/>
                  <w:lang w:val="en-US" w:eastAsia="zh-CN"/>
                </w:rPr>
                <w:t xml:space="preserve"> comment is that </w:t>
              </w:r>
            </w:ins>
            <w:ins w:id="67" w:author="ZTE" w:date="2021-11-04T14:17:00Z">
              <w:r>
                <w:rPr>
                  <w:rFonts w:hint="eastAsia"/>
                  <w:lang w:val="en-US" w:eastAsia="zh-CN"/>
                </w:rPr>
                <w:t>the structure of the following paragraph should be correc</w:t>
              </w:r>
            </w:ins>
            <w:ins w:id="68" w:author="ZTE" w:date="2021-11-04T14:18:00Z">
              <w:r>
                <w:rPr>
                  <w:rFonts w:hint="eastAsia"/>
                  <w:lang w:val="en-US" w:eastAsia="zh-CN"/>
                </w:rPr>
                <w:t>ted</w:t>
              </w:r>
            </w:ins>
            <w:ins w:id="69" w:author="ZTE" w:date="2021-11-04T14:19:00Z">
              <w:r>
                <w:rPr>
                  <w:rFonts w:hint="eastAsia"/>
                  <w:lang w:val="en-US" w:eastAsia="zh-CN"/>
                </w:rPr>
                <w:t>, i.e. the NOTE should be moved to next paragraph</w:t>
              </w:r>
            </w:ins>
            <w:ins w:id="70" w:author="ZTE" w:date="2021-11-04T14:20:00Z">
              <w:r>
                <w:rPr>
                  <w:rFonts w:hint="eastAsia"/>
                  <w:lang w:val="en-US" w:eastAsia="zh-CN"/>
                </w:rPr>
                <w:t>.</w:t>
              </w:r>
            </w:ins>
          </w:p>
          <w:p w14:paraId="2364C1F4" w14:textId="77777777" w:rsidR="00CA34BC" w:rsidRDefault="002D6BA6">
            <w:pPr>
              <w:spacing w:after="0" w:line="360" w:lineRule="auto"/>
              <w:rPr>
                <w:ins w:id="71" w:author="ZTE" w:date="2021-11-04T14:11:00Z"/>
                <w:lang w:val="en-US" w:eastAsia="zh-CN"/>
              </w:rPr>
            </w:pPr>
            <w:ins w:id="72" w:author="ZTE" w:date="2021-11-04T14:18:00Z">
              <w:r>
                <w:rPr>
                  <w:noProof/>
                  <w:lang w:val="en-US" w:eastAsia="zh-CN"/>
                </w:rPr>
                <w:drawing>
                  <wp:inline distT="0" distB="0" distL="114300" distR="114300" wp14:anchorId="32B199B0" wp14:editId="6261CAF4">
                    <wp:extent cx="3745230" cy="469265"/>
                    <wp:effectExtent l="0" t="0" r="7620" b="6985"/>
                    <wp:docPr id="1" name="图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45230" cy="46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AE6CE9" w14:paraId="7CA6A7A9" w14:textId="77777777">
        <w:trPr>
          <w:ins w:id="73" w:author="samsung" w:date="2021-11-04T14:56:00Z"/>
        </w:trPr>
        <w:tc>
          <w:tcPr>
            <w:tcW w:w="1838" w:type="dxa"/>
          </w:tcPr>
          <w:p w14:paraId="7A4B0F2D" w14:textId="77777777" w:rsidR="00AE6CE9" w:rsidRDefault="00AE6CE9">
            <w:pPr>
              <w:spacing w:after="0" w:line="360" w:lineRule="auto"/>
              <w:rPr>
                <w:ins w:id="74" w:author="samsung" w:date="2021-11-04T14:56:00Z"/>
                <w:lang w:val="en-US" w:eastAsia="zh-CN"/>
              </w:rPr>
            </w:pPr>
            <w:ins w:id="75" w:author="samsung" w:date="2021-11-04T14:56:00Z">
              <w:r>
                <w:rPr>
                  <w:rFonts w:hint="eastAsia"/>
                  <w:lang w:val="en-US" w:eastAsia="zh-CN"/>
                </w:rPr>
                <w:t>S</w:t>
              </w:r>
              <w:r>
                <w:rPr>
                  <w:lang w:val="en-US" w:eastAsia="zh-CN"/>
                </w:rPr>
                <w:t>amsung</w:t>
              </w:r>
            </w:ins>
          </w:p>
        </w:tc>
        <w:tc>
          <w:tcPr>
            <w:tcW w:w="1701" w:type="dxa"/>
          </w:tcPr>
          <w:p w14:paraId="2C9227D0" w14:textId="77777777" w:rsidR="00AE6CE9" w:rsidRDefault="00AE6CE9">
            <w:pPr>
              <w:spacing w:after="0" w:line="360" w:lineRule="auto"/>
              <w:rPr>
                <w:ins w:id="76" w:author="samsung" w:date="2021-11-04T14:56:00Z"/>
                <w:lang w:val="en-US" w:eastAsia="zh-CN"/>
              </w:rPr>
            </w:pPr>
            <w:ins w:id="77" w:author="samsung" w:date="2021-11-04T14:56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</w:t>
              </w:r>
            </w:ins>
          </w:p>
        </w:tc>
        <w:tc>
          <w:tcPr>
            <w:tcW w:w="5523" w:type="dxa"/>
          </w:tcPr>
          <w:p w14:paraId="7E0E10C7" w14:textId="77777777" w:rsidR="00AE6CE9" w:rsidRDefault="00AE6CE9">
            <w:pPr>
              <w:spacing w:after="0" w:line="360" w:lineRule="auto"/>
              <w:rPr>
                <w:ins w:id="78" w:author="samsung" w:date="2021-11-04T14:56:00Z"/>
                <w:lang w:val="en-US" w:eastAsia="zh-CN"/>
              </w:rPr>
            </w:pPr>
          </w:p>
        </w:tc>
      </w:tr>
      <w:tr w:rsidR="000E5F40" w14:paraId="68414CCE" w14:textId="77777777">
        <w:trPr>
          <w:ins w:id="79" w:author="作者" w:date="2021-11-04T16:11:00Z"/>
        </w:trPr>
        <w:tc>
          <w:tcPr>
            <w:tcW w:w="1838" w:type="dxa"/>
          </w:tcPr>
          <w:p w14:paraId="789FA816" w14:textId="3CB30978" w:rsidR="000E5F40" w:rsidRDefault="000E5F40">
            <w:pPr>
              <w:spacing w:after="0" w:line="360" w:lineRule="auto"/>
              <w:rPr>
                <w:ins w:id="80" w:author="作者" w:date="2021-11-04T16:11:00Z"/>
                <w:lang w:val="en-US" w:eastAsia="zh-CN"/>
              </w:rPr>
            </w:pPr>
            <w:ins w:id="81" w:author="作者" w:date="2021-11-04T16:12:00Z">
              <w:r>
                <w:rPr>
                  <w:rFonts w:hint="eastAsia"/>
                  <w:lang w:val="en-US" w:eastAsia="zh-CN"/>
                </w:rPr>
                <w:t>C</w:t>
              </w:r>
              <w:r>
                <w:rPr>
                  <w:lang w:val="en-US" w:eastAsia="zh-CN"/>
                </w:rPr>
                <w:t>MCC</w:t>
              </w:r>
            </w:ins>
          </w:p>
        </w:tc>
        <w:tc>
          <w:tcPr>
            <w:tcW w:w="1701" w:type="dxa"/>
          </w:tcPr>
          <w:p w14:paraId="2000474F" w14:textId="669AA51D" w:rsidR="000E5F40" w:rsidRDefault="000E5F40">
            <w:pPr>
              <w:spacing w:after="0" w:line="360" w:lineRule="auto"/>
              <w:rPr>
                <w:ins w:id="82" w:author="作者" w:date="2021-11-04T16:11:00Z"/>
                <w:lang w:val="en-US" w:eastAsia="zh-CN"/>
              </w:rPr>
            </w:pPr>
            <w:ins w:id="83" w:author="作者" w:date="2021-11-04T16:12:00Z">
              <w:r>
                <w:rPr>
                  <w:lang w:val="en-US" w:eastAsia="zh-CN"/>
                </w:rPr>
                <w:t>Agree with comments</w:t>
              </w:r>
            </w:ins>
          </w:p>
        </w:tc>
        <w:tc>
          <w:tcPr>
            <w:tcW w:w="5523" w:type="dxa"/>
          </w:tcPr>
          <w:p w14:paraId="45BC6A28" w14:textId="026AC961" w:rsidR="000E5F40" w:rsidRDefault="000E5F40">
            <w:pPr>
              <w:spacing w:after="0" w:line="360" w:lineRule="auto"/>
              <w:rPr>
                <w:ins w:id="84" w:author="作者" w:date="2021-11-04T16:11:00Z"/>
                <w:lang w:val="en-US" w:eastAsia="zh-CN"/>
              </w:rPr>
            </w:pPr>
            <w:ins w:id="85" w:author="作者" w:date="2021-11-04T16:13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 with Ericsson’s suggestion.</w:t>
              </w:r>
            </w:ins>
          </w:p>
        </w:tc>
      </w:tr>
      <w:tr w:rsidR="00C93692" w14:paraId="2B05EAC7" w14:textId="77777777">
        <w:trPr>
          <w:ins w:id="86" w:author="sunjingcong" w:date="2021-11-04T21:38:00Z"/>
        </w:trPr>
        <w:tc>
          <w:tcPr>
            <w:tcW w:w="1838" w:type="dxa"/>
          </w:tcPr>
          <w:p w14:paraId="194C18B5" w14:textId="2E076617" w:rsidR="00C93692" w:rsidRDefault="00C93692">
            <w:pPr>
              <w:spacing w:after="0" w:line="360" w:lineRule="auto"/>
              <w:rPr>
                <w:ins w:id="87" w:author="sunjingcong" w:date="2021-11-04T21:38:00Z"/>
                <w:rFonts w:hint="eastAsia"/>
                <w:lang w:val="en-US" w:eastAsia="zh-CN"/>
              </w:rPr>
            </w:pPr>
            <w:ins w:id="88" w:author="sunjingcong" w:date="2021-11-04T21:38:00Z">
              <w:r>
                <w:rPr>
                  <w:rFonts w:hint="eastAsia"/>
                  <w:lang w:val="en-US" w:eastAsia="zh-CN"/>
                </w:rPr>
                <w:t>H</w:t>
              </w:r>
              <w:r>
                <w:rPr>
                  <w:lang w:val="en-US" w:eastAsia="zh-CN"/>
                </w:rPr>
                <w:t>uawei</w:t>
              </w:r>
            </w:ins>
          </w:p>
        </w:tc>
        <w:tc>
          <w:tcPr>
            <w:tcW w:w="1701" w:type="dxa"/>
          </w:tcPr>
          <w:p w14:paraId="175CA84E" w14:textId="2AD6F60F" w:rsidR="00C93692" w:rsidRDefault="00C93692">
            <w:pPr>
              <w:spacing w:after="0" w:line="360" w:lineRule="auto"/>
              <w:rPr>
                <w:ins w:id="89" w:author="sunjingcong" w:date="2021-11-04T21:38:00Z"/>
                <w:lang w:val="en-US" w:eastAsia="zh-CN"/>
              </w:rPr>
            </w:pPr>
            <w:ins w:id="90" w:author="sunjingcong" w:date="2021-11-04T21:38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</w:t>
              </w:r>
            </w:ins>
          </w:p>
        </w:tc>
        <w:tc>
          <w:tcPr>
            <w:tcW w:w="5523" w:type="dxa"/>
          </w:tcPr>
          <w:p w14:paraId="4A7F55FE" w14:textId="77777777" w:rsidR="00C93692" w:rsidRPr="00C93692" w:rsidRDefault="00C93692" w:rsidP="00C93692">
            <w:pPr>
              <w:spacing w:after="0" w:line="360" w:lineRule="auto"/>
              <w:rPr>
                <w:ins w:id="91" w:author="sunjingcong" w:date="2021-11-04T21:39:00Z"/>
                <w:lang w:val="en-US" w:eastAsia="zh-CN"/>
              </w:rPr>
            </w:pPr>
            <w:ins w:id="92" w:author="sunjingcong" w:date="2021-11-04T21:39:00Z">
              <w:r w:rsidRPr="00C93692">
                <w:rPr>
                  <w:lang w:val="en-US" w:eastAsia="zh-CN"/>
                </w:rPr>
                <w:t>We are also fine about Ericsson’s suggestion regarding P4. OK to take the FFS out of section heading and change 2 “mapped cell ID” to “Mapped cell ID” in 16.x.5.</w:t>
              </w:r>
            </w:ins>
          </w:p>
          <w:p w14:paraId="3AD806EA" w14:textId="26B80984" w:rsidR="00C93692" w:rsidRPr="00C93692" w:rsidRDefault="00C93692" w:rsidP="00C93692">
            <w:pPr>
              <w:spacing w:after="0" w:line="360" w:lineRule="auto"/>
              <w:rPr>
                <w:ins w:id="93" w:author="sunjingcong" w:date="2021-11-04T21:39:00Z"/>
                <w:lang w:val="en-US" w:eastAsia="zh-CN"/>
              </w:rPr>
            </w:pPr>
            <w:ins w:id="94" w:author="sunjingcong" w:date="2021-11-04T21:39:00Z">
              <w:r w:rsidRPr="00C93692">
                <w:rPr>
                  <w:lang w:val="en-US" w:eastAsia="zh-CN"/>
                </w:rPr>
                <w:t>As for P6, well</w:t>
              </w:r>
              <w:r>
                <w:rPr>
                  <w:lang w:val="en-US" w:eastAsia="zh-CN"/>
                </w:rPr>
                <w:t xml:space="preserve"> </w:t>
              </w:r>
              <w:r w:rsidRPr="00C93692">
                <w:rPr>
                  <w:lang w:val="en-US" w:eastAsia="zh-CN"/>
                </w:rPr>
                <w:t xml:space="preserve">we are still thinking add some text in semantic description, is correct, does not </w:t>
              </w:r>
            </w:ins>
            <w:ins w:id="95" w:author="sunjingcong" w:date="2021-11-04T21:41:00Z">
              <w:r>
                <w:rPr>
                  <w:lang w:val="en-US" w:eastAsia="zh-CN"/>
                </w:rPr>
                <w:t>harm</w:t>
              </w:r>
            </w:ins>
            <w:ins w:id="96" w:author="sunjingcong" w:date="2021-11-04T21:39:00Z">
              <w:r w:rsidRPr="00C93692">
                <w:rPr>
                  <w:lang w:val="en-US" w:eastAsia="zh-CN"/>
                </w:rPr>
                <w:t xml:space="preserve"> and help to read the specification. However, following the principle of people must read stage 2 and stage 3, we can just remove the reference of Stage 2 and keep the text as i</w:t>
              </w:r>
            </w:ins>
            <w:ins w:id="97" w:author="sunjingcong" w:date="2021-11-04T21:41:00Z">
              <w:r>
                <w:rPr>
                  <w:lang w:val="en-US" w:eastAsia="zh-CN"/>
                </w:rPr>
                <w:t>t is</w:t>
              </w:r>
            </w:ins>
            <w:ins w:id="98" w:author="sunjingcong" w:date="2021-11-04T21:39:00Z">
              <w:r w:rsidRPr="00C93692">
                <w:rPr>
                  <w:lang w:val="en-US" w:eastAsia="zh-CN"/>
                </w:rPr>
                <w:t>. At lease if company are not happy add “as defined in stage 3” in the stage 2 i.e.:</w:t>
              </w:r>
            </w:ins>
          </w:p>
          <w:p w14:paraId="58B175ED" w14:textId="0C8E14E1" w:rsidR="00C93692" w:rsidRDefault="00C93692" w:rsidP="00C93692">
            <w:pPr>
              <w:spacing w:after="0" w:line="360" w:lineRule="auto"/>
              <w:rPr>
                <w:ins w:id="99" w:author="sunjingcong" w:date="2021-11-04T21:38:00Z"/>
                <w:rFonts w:hint="eastAsia"/>
                <w:lang w:val="en-US" w:eastAsia="zh-CN"/>
              </w:rPr>
            </w:pPr>
            <w:ins w:id="100" w:author="sunjingcong" w:date="2021-11-04T21:39:00Z">
              <w:r w:rsidRPr="00C93692">
                <w:rPr>
                  <w:rFonts w:hint="eastAsia"/>
                  <w:lang w:val="en-US" w:eastAsia="zh-CN"/>
                </w:rPr>
                <w:t>“</w:t>
              </w:r>
              <w:r w:rsidRPr="00C93692">
                <w:rPr>
                  <w:lang w:val="en-US" w:eastAsia="zh-CN"/>
                </w:rPr>
                <w:t>The Cell Identity, as defined in stage 3, used in following cases corresponds”</w:t>
              </w:r>
            </w:ins>
          </w:p>
        </w:tc>
      </w:tr>
    </w:tbl>
    <w:p w14:paraId="207B0AE3" w14:textId="77777777" w:rsidR="00CA34BC" w:rsidRPr="00CA34BC" w:rsidRDefault="00CA34BC">
      <w:pPr>
        <w:rPr>
          <w:rPrChange w:id="101" w:author="Xu, Steven 1. (NSB - CN/Beijing)" w:date="2021-11-03T22:12:00Z">
            <w:rPr>
              <w:lang w:val="en-US"/>
            </w:rPr>
          </w:rPrChange>
        </w:rPr>
      </w:pPr>
    </w:p>
    <w:p w14:paraId="2B5D701F" w14:textId="77777777" w:rsidR="00CA34BC" w:rsidRDefault="00CA34BC">
      <w:pPr>
        <w:rPr>
          <w:lang w:val="en-US"/>
        </w:rPr>
      </w:pPr>
    </w:p>
    <w:p w14:paraId="3AA31DF1" w14:textId="77777777" w:rsidR="00CA34BC" w:rsidRDefault="002D6BA6">
      <w:pPr>
        <w:pStyle w:val="2"/>
        <w:rPr>
          <w:lang w:val="en-US"/>
        </w:rPr>
      </w:pPr>
      <w:r>
        <w:rPr>
          <w:lang w:val="en-US"/>
        </w:rPr>
        <w:t>BL CR to TS 38.410</w:t>
      </w:r>
    </w:p>
    <w:p w14:paraId="1EC087BC" w14:textId="77777777" w:rsidR="00CA34BC" w:rsidRDefault="002D6BA6">
      <w:pPr>
        <w:rPr>
          <w:lang w:val="en-US"/>
        </w:rPr>
      </w:pPr>
      <w:r>
        <w:rPr>
          <w:lang w:val="en-US"/>
        </w:rPr>
        <w:t>The TDOC in [R3-</w:t>
      </w:r>
      <w:del w:id="102" w:author="CATT" w:date="2021-11-03T10:19:00Z">
        <w:r>
          <w:rPr>
            <w:lang w:val="en-US"/>
          </w:rPr>
          <w:delText>216414</w:delText>
        </w:r>
      </w:del>
      <w:ins w:id="103" w:author="CATT" w:date="2021-11-03T10:19:00Z">
        <w:r>
          <w:rPr>
            <w:rFonts w:hint="eastAsia"/>
            <w:lang w:val="en-US" w:eastAsia="zh-CN"/>
          </w:rPr>
          <w:t>214614</w:t>
        </w:r>
      </w:ins>
      <w:r>
        <w:rPr>
          <w:lang w:val="en-US"/>
        </w:rPr>
        <w:t>] below, includes latest version BL CR for TS 38.410 as outcome of RAN3#113-e.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5737CE80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40153" w14:textId="77777777" w:rsidR="00CA34BC" w:rsidRDefault="002D6BA6">
            <w:pPr>
              <w:widowControl w:val="0"/>
              <w:ind w:left="144" w:hanging="144"/>
            </w:pPr>
            <w:del w:id="104" w:author="CATT" w:date="2021-11-03T10:19:00Z">
              <w:r>
                <w:fldChar w:fldCharType="begin"/>
              </w:r>
              <w:r>
                <w:delInstrText xml:space="preserve"> HYPERLINK "file:///D:\\</w:delInstrText>
              </w:r>
              <w:r>
                <w:delInstrText>会议硬盘</w:delInstrText>
              </w:r>
              <w:r>
                <w:delInstrText xml:space="preserve">\\TSGR3_113-e\\Docs\\R3-213152.zip" </w:delInstrText>
              </w:r>
              <w:r>
                <w:fldChar w:fldCharType="separate"/>
              </w:r>
              <w:r>
                <w:rPr>
                  <w:rFonts w:cs="Calibri"/>
                  <w:sz w:val="18"/>
                  <w:szCs w:val="24"/>
                </w:rPr>
                <w:delText>R3-</w:delText>
              </w:r>
              <w:r>
                <w:rPr>
                  <w:rFonts w:cs="Calibri"/>
                  <w:sz w:val="18"/>
                  <w:szCs w:val="24"/>
                </w:rPr>
                <w:lastRenderedPageBreak/>
                <w:delText>216414</w:delText>
              </w:r>
              <w:r>
                <w:rPr>
                  <w:rFonts w:cs="Calibri"/>
                  <w:sz w:val="18"/>
                  <w:szCs w:val="24"/>
                </w:rPr>
                <w:fldChar w:fldCharType="end"/>
              </w:r>
            </w:del>
            <w:ins w:id="105" w:author="CATT" w:date="2021-11-03T10:19:00Z">
              <w:r>
                <w:fldChar w:fldCharType="begin"/>
              </w:r>
              <w:r>
                <w:instrText xml:space="preserve"> HYPERLINK "file:///D:\\</w:instrText>
              </w:r>
              <w:r>
                <w:instrText>会议硬盘</w:instrText>
              </w:r>
              <w:r>
                <w:instrText xml:space="preserve">\\TSGR3_113-e\\Docs\\R3-213152.zip" </w:instrText>
              </w:r>
              <w:r>
                <w:fldChar w:fldCharType="separate"/>
              </w:r>
              <w:r>
                <w:rPr>
                  <w:rFonts w:cs="Calibri"/>
                  <w:sz w:val="18"/>
                  <w:szCs w:val="24"/>
                </w:rPr>
                <w:t>R3-21</w:t>
              </w:r>
              <w:r>
                <w:rPr>
                  <w:rFonts w:cs="Calibri" w:hint="eastAsia"/>
                  <w:sz w:val="18"/>
                  <w:szCs w:val="24"/>
                  <w:lang w:eastAsia="zh-CN"/>
                </w:rPr>
                <w:t>4614</w:t>
              </w:r>
              <w:r>
                <w:rPr>
                  <w:rFonts w:cs="Calibri"/>
                  <w:sz w:val="18"/>
                  <w:szCs w:val="24"/>
                </w:rPr>
                <w:fldChar w:fldCharType="end"/>
              </w:r>
            </w:ins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3B8AE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lastRenderedPageBreak/>
              <w:t xml:space="preserve">Clarification of NAS Node Selection Function for NTN </w:t>
            </w:r>
            <w:r>
              <w:rPr>
                <w:rFonts w:cs="Calibri"/>
                <w:sz w:val="18"/>
                <w:szCs w:val="24"/>
                <w:lang w:val="en-US"/>
              </w:rPr>
              <w:lastRenderedPageBreak/>
              <w:t>nodes providing access over multiple countries (Qualcomm Incorporated, Nokia, Nokia Shanghai Bell, 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0916D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lastRenderedPageBreak/>
              <w:t>CR0029r5, TS 38.410 v16.4.0, Rel-17, Cat. C</w:t>
            </w:r>
          </w:p>
        </w:tc>
      </w:tr>
    </w:tbl>
    <w:p w14:paraId="12F9DE6B" w14:textId="77777777" w:rsidR="00CA34BC" w:rsidRDefault="00CA34BC">
      <w:pPr>
        <w:rPr>
          <w:lang w:val="en-US"/>
        </w:rPr>
      </w:pPr>
    </w:p>
    <w:p w14:paraId="16D66127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 xml:space="preserve">Question 3.2: Is the draft BL CR 38.410 in [1]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6C7EF274" w14:textId="77777777">
        <w:tc>
          <w:tcPr>
            <w:tcW w:w="1838" w:type="dxa"/>
          </w:tcPr>
          <w:p w14:paraId="3959C413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43C3DB81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4BC8AC18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7C892D69" w14:textId="77777777">
        <w:tc>
          <w:tcPr>
            <w:tcW w:w="1838" w:type="dxa"/>
          </w:tcPr>
          <w:p w14:paraId="5D282EE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699BF09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E6AA6A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Could it be possible to add Thales among the co-sources of this </w:t>
            </w:r>
            <w:proofErr w:type="gramStart"/>
            <w:r>
              <w:rPr>
                <w:lang w:val="en-US" w:eastAsia="zh-CN"/>
              </w:rPr>
              <w:t>CR ?</w:t>
            </w:r>
            <w:proofErr w:type="gramEnd"/>
          </w:p>
        </w:tc>
      </w:tr>
      <w:tr w:rsidR="00CA34BC" w14:paraId="6CE6A227" w14:textId="77777777">
        <w:tc>
          <w:tcPr>
            <w:tcW w:w="1838" w:type="dxa"/>
          </w:tcPr>
          <w:p w14:paraId="35A00AE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57D03AF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6A7385F3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52A58065" w14:textId="77777777">
        <w:tc>
          <w:tcPr>
            <w:tcW w:w="1838" w:type="dxa"/>
          </w:tcPr>
          <w:p w14:paraId="66E79B1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ins w:id="106" w:author="CATT" w:date="2021-11-03T10:19:00Z">
              <w:r>
                <w:rPr>
                  <w:rFonts w:hint="eastAsia"/>
                  <w:lang w:val="en-US" w:eastAsia="zh-CN"/>
                </w:rPr>
                <w:t>CATT</w:t>
              </w:r>
            </w:ins>
          </w:p>
        </w:tc>
        <w:tc>
          <w:tcPr>
            <w:tcW w:w="1701" w:type="dxa"/>
          </w:tcPr>
          <w:p w14:paraId="5E34C06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ins w:id="107" w:author="CATT" w:date="2021-11-03T10:19:00Z">
              <w:r>
                <w:rPr>
                  <w:rFonts w:hint="eastAsia"/>
                  <w:lang w:val="en-US" w:eastAsia="zh-CN"/>
                </w:rPr>
                <w:t>Agree</w:t>
              </w:r>
            </w:ins>
          </w:p>
        </w:tc>
        <w:tc>
          <w:tcPr>
            <w:tcW w:w="5523" w:type="dxa"/>
          </w:tcPr>
          <w:p w14:paraId="28C6187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ins w:id="108" w:author="CATT" w:date="2021-11-03T10:20:00Z">
              <w:r>
                <w:rPr>
                  <w:rFonts w:hint="eastAsia"/>
                  <w:lang w:val="en-US" w:eastAsia="zh-CN"/>
                </w:rPr>
                <w:t xml:space="preserve">A typo, the </w:t>
              </w:r>
              <w:proofErr w:type="spellStart"/>
              <w:r>
                <w:rPr>
                  <w:rFonts w:hint="eastAsia"/>
                  <w:lang w:val="en-US" w:eastAsia="zh-CN"/>
                </w:rPr>
                <w:t>T</w:t>
              </w:r>
            </w:ins>
            <w:ins w:id="109" w:author="CATT" w:date="2021-11-03T10:19:00Z">
              <w:r>
                <w:rPr>
                  <w:rFonts w:hint="eastAsia"/>
                  <w:lang w:val="en-US" w:eastAsia="zh-CN"/>
                </w:rPr>
                <w:t>doc</w:t>
              </w:r>
              <w:proofErr w:type="spellEnd"/>
              <w:r>
                <w:rPr>
                  <w:rFonts w:hint="eastAsia"/>
                  <w:lang w:val="en-US" w:eastAsia="zh-CN"/>
                </w:rPr>
                <w:t xml:space="preserve"> number </w:t>
              </w:r>
            </w:ins>
            <w:ins w:id="110" w:author="CATT" w:date="2021-11-03T10:20:00Z">
              <w:r>
                <w:rPr>
                  <w:rFonts w:hint="eastAsia"/>
                  <w:lang w:val="en-US" w:eastAsia="zh-CN"/>
                </w:rPr>
                <w:t>should be</w:t>
              </w:r>
            </w:ins>
            <w:ins w:id="111" w:author="CATT" w:date="2021-11-03T10:19:00Z">
              <w:r>
                <w:rPr>
                  <w:rFonts w:hint="eastAsia"/>
                  <w:lang w:val="en-US" w:eastAsia="zh-CN"/>
                </w:rPr>
                <w:t xml:space="preserve"> R3-214614.</w:t>
              </w:r>
            </w:ins>
          </w:p>
        </w:tc>
      </w:tr>
      <w:tr w:rsidR="00CA34BC" w14:paraId="0F6DEF0D" w14:textId="77777777">
        <w:trPr>
          <w:ins w:id="112" w:author="Qualcomm1" w:date="2021-11-03T13:37:00Z"/>
        </w:trPr>
        <w:tc>
          <w:tcPr>
            <w:tcW w:w="1838" w:type="dxa"/>
          </w:tcPr>
          <w:p w14:paraId="323B8380" w14:textId="77777777" w:rsidR="00CA34BC" w:rsidRDefault="002D6BA6">
            <w:pPr>
              <w:spacing w:after="0" w:line="360" w:lineRule="auto"/>
              <w:rPr>
                <w:ins w:id="113" w:author="Qualcomm1" w:date="2021-11-03T13:37:00Z"/>
                <w:lang w:val="en-US" w:eastAsia="zh-CN"/>
              </w:rPr>
            </w:pPr>
            <w:ins w:id="114" w:author="Qualcomm1" w:date="2021-11-03T13:37:00Z">
              <w:r>
                <w:rPr>
                  <w:lang w:val="en-US" w:eastAsia="zh-CN"/>
                </w:rPr>
                <w:t>Qualcomm</w:t>
              </w:r>
            </w:ins>
          </w:p>
        </w:tc>
        <w:tc>
          <w:tcPr>
            <w:tcW w:w="1701" w:type="dxa"/>
          </w:tcPr>
          <w:p w14:paraId="3030930D" w14:textId="77777777" w:rsidR="00CA34BC" w:rsidRDefault="002D6BA6">
            <w:pPr>
              <w:spacing w:after="0" w:line="360" w:lineRule="auto"/>
              <w:rPr>
                <w:ins w:id="115" w:author="Qualcomm1" w:date="2021-11-03T13:37:00Z"/>
                <w:lang w:val="en-US" w:eastAsia="zh-CN"/>
              </w:rPr>
            </w:pPr>
            <w:ins w:id="116" w:author="Qualcomm1" w:date="2021-11-03T13:37:00Z">
              <w:r>
                <w:rPr>
                  <w:lang w:val="en-US" w:eastAsia="zh-CN"/>
                </w:rPr>
                <w:t>Agree</w:t>
              </w:r>
            </w:ins>
          </w:p>
        </w:tc>
        <w:tc>
          <w:tcPr>
            <w:tcW w:w="5523" w:type="dxa"/>
          </w:tcPr>
          <w:p w14:paraId="5286337C" w14:textId="77777777" w:rsidR="00CA34BC" w:rsidRDefault="002D6BA6">
            <w:pPr>
              <w:spacing w:after="0" w:line="360" w:lineRule="auto"/>
              <w:rPr>
                <w:ins w:id="117" w:author="Qualcomm1" w:date="2021-11-03T13:37:00Z"/>
                <w:lang w:val="en-US" w:eastAsia="zh-CN"/>
              </w:rPr>
            </w:pPr>
            <w:ins w:id="118" w:author="Qualcomm1" w:date="2021-11-03T13:37:00Z">
              <w:r>
                <w:rPr>
                  <w:lang w:val="en-US" w:eastAsia="zh-CN"/>
                </w:rPr>
                <w:t>Guess this is [3], not [1]</w:t>
              </w:r>
            </w:ins>
          </w:p>
          <w:p w14:paraId="01720D1E" w14:textId="77777777" w:rsidR="00CA34BC" w:rsidRDefault="002D6BA6">
            <w:pPr>
              <w:spacing w:after="0" w:line="360" w:lineRule="auto"/>
              <w:rPr>
                <w:ins w:id="119" w:author="Qualcomm1" w:date="2021-11-03T13:37:00Z"/>
                <w:lang w:val="en-US" w:eastAsia="zh-CN"/>
              </w:rPr>
            </w:pPr>
            <w:ins w:id="120" w:author="Qualcomm1" w:date="2021-11-03T13:37:00Z">
              <w:r>
                <w:rPr>
                  <w:lang w:val="en-US" w:eastAsia="zh-CN"/>
                </w:rPr>
                <w:t xml:space="preserve">Adding Thales </w:t>
              </w:r>
            </w:ins>
            <w:ins w:id="121" w:author="Qualcomm1" w:date="2021-11-03T13:38:00Z">
              <w:r>
                <w:rPr>
                  <w:lang w:val="en-US" w:eastAsia="zh-CN"/>
                </w:rPr>
                <w:t>is</w:t>
              </w:r>
            </w:ins>
            <w:ins w:id="122" w:author="Qualcomm1" w:date="2021-11-03T13:37:00Z">
              <w:r>
                <w:rPr>
                  <w:lang w:val="en-US" w:eastAsia="zh-CN"/>
                </w:rPr>
                <w:t xml:space="preserve"> no problem, but maybe can be done when the next revision is </w:t>
              </w:r>
            </w:ins>
            <w:ins w:id="123" w:author="Qualcomm1" w:date="2021-11-03T13:38:00Z">
              <w:r>
                <w:rPr>
                  <w:lang w:val="en-US" w:eastAsia="zh-CN"/>
                </w:rPr>
                <w:t>provided.</w:t>
              </w:r>
            </w:ins>
          </w:p>
        </w:tc>
      </w:tr>
      <w:tr w:rsidR="00CA34BC" w14:paraId="72C6CF5E" w14:textId="77777777">
        <w:trPr>
          <w:ins w:id="124" w:author="Xu, Steven 1. (NSB - CN/Beijing)" w:date="2021-11-03T22:13:00Z"/>
        </w:trPr>
        <w:tc>
          <w:tcPr>
            <w:tcW w:w="1838" w:type="dxa"/>
          </w:tcPr>
          <w:p w14:paraId="07786D37" w14:textId="77777777" w:rsidR="00CA34BC" w:rsidRDefault="002D6BA6">
            <w:pPr>
              <w:spacing w:after="0" w:line="360" w:lineRule="auto"/>
              <w:rPr>
                <w:ins w:id="125" w:author="Xu, Steven 1. (NSB - CN/Beijing)" w:date="2021-11-03T22:13:00Z"/>
                <w:lang w:val="en-US" w:eastAsia="zh-CN"/>
              </w:rPr>
            </w:pPr>
            <w:ins w:id="126" w:author="Xu, Steven 1. (NSB - CN/Beijing)" w:date="2021-11-03T22:13:00Z">
              <w:r>
                <w:rPr>
                  <w:lang w:val="en-US" w:eastAsia="zh-CN"/>
                </w:rPr>
                <w:t>Nokia</w:t>
              </w:r>
            </w:ins>
          </w:p>
        </w:tc>
        <w:tc>
          <w:tcPr>
            <w:tcW w:w="1701" w:type="dxa"/>
          </w:tcPr>
          <w:p w14:paraId="32028B65" w14:textId="77777777" w:rsidR="00CA34BC" w:rsidRDefault="002D6BA6">
            <w:pPr>
              <w:spacing w:after="0" w:line="360" w:lineRule="auto"/>
              <w:rPr>
                <w:ins w:id="127" w:author="Xu, Steven 1. (NSB - CN/Beijing)" w:date="2021-11-03T22:13:00Z"/>
                <w:lang w:val="en-US" w:eastAsia="zh-CN"/>
              </w:rPr>
            </w:pPr>
            <w:ins w:id="128" w:author="Xu, Steven 1. (NSB - CN/Beijing)" w:date="2021-11-03T22:13:00Z">
              <w:r>
                <w:rPr>
                  <w:lang w:val="en-US" w:eastAsia="zh-CN"/>
                </w:rPr>
                <w:t>Agree</w:t>
              </w:r>
            </w:ins>
          </w:p>
        </w:tc>
        <w:tc>
          <w:tcPr>
            <w:tcW w:w="5523" w:type="dxa"/>
          </w:tcPr>
          <w:p w14:paraId="26AA6A90" w14:textId="77777777" w:rsidR="00CA34BC" w:rsidRDefault="00CA34BC">
            <w:pPr>
              <w:spacing w:after="0" w:line="360" w:lineRule="auto"/>
              <w:rPr>
                <w:ins w:id="129" w:author="Xu, Steven 1. (NSB - CN/Beijing)" w:date="2021-11-03T22:13:00Z"/>
                <w:lang w:val="en-US" w:eastAsia="zh-CN"/>
              </w:rPr>
            </w:pPr>
          </w:p>
        </w:tc>
      </w:tr>
      <w:tr w:rsidR="00CA34BC" w14:paraId="71479E6F" w14:textId="77777777">
        <w:trPr>
          <w:ins w:id="130" w:author="ZTE" w:date="2021-11-04T14:20:00Z"/>
        </w:trPr>
        <w:tc>
          <w:tcPr>
            <w:tcW w:w="1838" w:type="dxa"/>
          </w:tcPr>
          <w:p w14:paraId="500E426B" w14:textId="77777777" w:rsidR="00CA34BC" w:rsidRDefault="002D6BA6">
            <w:pPr>
              <w:spacing w:after="0" w:line="360" w:lineRule="auto"/>
              <w:rPr>
                <w:ins w:id="131" w:author="ZTE" w:date="2021-11-04T14:20:00Z"/>
                <w:lang w:val="en-US" w:eastAsia="zh-CN"/>
              </w:rPr>
            </w:pPr>
            <w:ins w:id="132" w:author="ZTE" w:date="2021-11-04T14:20:0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  <w:tc>
          <w:tcPr>
            <w:tcW w:w="1701" w:type="dxa"/>
          </w:tcPr>
          <w:p w14:paraId="4E16EF71" w14:textId="77777777" w:rsidR="00CA34BC" w:rsidRDefault="002D6BA6">
            <w:pPr>
              <w:spacing w:after="0" w:line="360" w:lineRule="auto"/>
              <w:rPr>
                <w:ins w:id="133" w:author="ZTE" w:date="2021-11-04T14:20:00Z"/>
                <w:lang w:val="en-US" w:eastAsia="zh-CN"/>
              </w:rPr>
            </w:pPr>
            <w:ins w:id="134" w:author="ZTE" w:date="2021-11-04T14:20:00Z">
              <w:r>
                <w:rPr>
                  <w:rFonts w:hint="eastAsia"/>
                  <w:lang w:val="en-US" w:eastAsia="zh-CN"/>
                </w:rPr>
                <w:t>Agree</w:t>
              </w:r>
            </w:ins>
          </w:p>
        </w:tc>
        <w:tc>
          <w:tcPr>
            <w:tcW w:w="5523" w:type="dxa"/>
          </w:tcPr>
          <w:p w14:paraId="60ECA375" w14:textId="77777777" w:rsidR="00CA34BC" w:rsidRDefault="00CA34BC">
            <w:pPr>
              <w:spacing w:after="0" w:line="360" w:lineRule="auto"/>
              <w:rPr>
                <w:ins w:id="135" w:author="ZTE" w:date="2021-11-04T14:20:00Z"/>
                <w:lang w:val="en-US" w:eastAsia="zh-CN"/>
              </w:rPr>
            </w:pPr>
          </w:p>
        </w:tc>
      </w:tr>
      <w:tr w:rsidR="00105A80" w14:paraId="20C0F06B" w14:textId="77777777">
        <w:trPr>
          <w:ins w:id="136" w:author="samsung" w:date="2021-11-04T14:38:00Z"/>
        </w:trPr>
        <w:tc>
          <w:tcPr>
            <w:tcW w:w="1838" w:type="dxa"/>
          </w:tcPr>
          <w:p w14:paraId="63960DD8" w14:textId="77777777" w:rsidR="00105A80" w:rsidRDefault="00105A80">
            <w:pPr>
              <w:spacing w:after="0" w:line="360" w:lineRule="auto"/>
              <w:rPr>
                <w:ins w:id="137" w:author="samsung" w:date="2021-11-04T14:38:00Z"/>
                <w:lang w:val="en-US" w:eastAsia="zh-CN"/>
              </w:rPr>
            </w:pPr>
            <w:ins w:id="138" w:author="samsung" w:date="2021-11-04T14:38:00Z">
              <w:r>
                <w:rPr>
                  <w:rFonts w:hint="eastAsia"/>
                  <w:lang w:val="en-US" w:eastAsia="zh-CN"/>
                </w:rPr>
                <w:t>S</w:t>
              </w:r>
              <w:r>
                <w:rPr>
                  <w:lang w:val="en-US" w:eastAsia="zh-CN"/>
                </w:rPr>
                <w:t>amsung</w:t>
              </w:r>
            </w:ins>
          </w:p>
        </w:tc>
        <w:tc>
          <w:tcPr>
            <w:tcW w:w="1701" w:type="dxa"/>
          </w:tcPr>
          <w:p w14:paraId="0E9E0BB0" w14:textId="77777777" w:rsidR="00105A80" w:rsidRDefault="00105A80">
            <w:pPr>
              <w:spacing w:after="0" w:line="360" w:lineRule="auto"/>
              <w:rPr>
                <w:ins w:id="139" w:author="samsung" w:date="2021-11-04T14:38:00Z"/>
                <w:lang w:val="en-US" w:eastAsia="zh-CN"/>
              </w:rPr>
            </w:pPr>
            <w:ins w:id="140" w:author="samsung" w:date="2021-11-04T14:38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</w:t>
              </w:r>
            </w:ins>
          </w:p>
        </w:tc>
        <w:tc>
          <w:tcPr>
            <w:tcW w:w="5523" w:type="dxa"/>
          </w:tcPr>
          <w:p w14:paraId="603307D9" w14:textId="77777777" w:rsidR="00105A80" w:rsidRDefault="00105A80">
            <w:pPr>
              <w:spacing w:after="0" w:line="360" w:lineRule="auto"/>
              <w:rPr>
                <w:ins w:id="141" w:author="samsung" w:date="2021-11-04T14:38:00Z"/>
                <w:lang w:val="en-US" w:eastAsia="zh-CN"/>
              </w:rPr>
            </w:pPr>
          </w:p>
        </w:tc>
      </w:tr>
      <w:tr w:rsidR="000E5F40" w14:paraId="4450EEA6" w14:textId="77777777">
        <w:trPr>
          <w:ins w:id="142" w:author="作者" w:date="2021-11-04T16:14:00Z"/>
        </w:trPr>
        <w:tc>
          <w:tcPr>
            <w:tcW w:w="1838" w:type="dxa"/>
          </w:tcPr>
          <w:p w14:paraId="479B9B5E" w14:textId="7B1C5A09" w:rsidR="000E5F40" w:rsidRDefault="000E5F40">
            <w:pPr>
              <w:spacing w:after="0" w:line="360" w:lineRule="auto"/>
              <w:rPr>
                <w:ins w:id="143" w:author="作者" w:date="2021-11-04T16:14:00Z"/>
                <w:lang w:val="en-US" w:eastAsia="zh-CN"/>
              </w:rPr>
            </w:pPr>
            <w:ins w:id="144" w:author="作者" w:date="2021-11-04T16:14:00Z">
              <w:r>
                <w:rPr>
                  <w:rFonts w:hint="eastAsia"/>
                  <w:lang w:val="en-US" w:eastAsia="zh-CN"/>
                </w:rPr>
                <w:t>C</w:t>
              </w:r>
              <w:r>
                <w:rPr>
                  <w:lang w:val="en-US" w:eastAsia="zh-CN"/>
                </w:rPr>
                <w:t>MCC</w:t>
              </w:r>
            </w:ins>
          </w:p>
        </w:tc>
        <w:tc>
          <w:tcPr>
            <w:tcW w:w="1701" w:type="dxa"/>
          </w:tcPr>
          <w:p w14:paraId="37A42D15" w14:textId="50209772" w:rsidR="000E5F40" w:rsidRDefault="000E5F40">
            <w:pPr>
              <w:spacing w:after="0" w:line="360" w:lineRule="auto"/>
              <w:rPr>
                <w:ins w:id="145" w:author="作者" w:date="2021-11-04T16:14:00Z"/>
                <w:lang w:val="en-US" w:eastAsia="zh-CN"/>
              </w:rPr>
            </w:pPr>
            <w:ins w:id="146" w:author="作者" w:date="2021-11-04T16:14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</w:t>
              </w:r>
            </w:ins>
          </w:p>
        </w:tc>
        <w:tc>
          <w:tcPr>
            <w:tcW w:w="5523" w:type="dxa"/>
          </w:tcPr>
          <w:p w14:paraId="3062407E" w14:textId="77777777" w:rsidR="000E5F40" w:rsidRDefault="000E5F40">
            <w:pPr>
              <w:spacing w:after="0" w:line="360" w:lineRule="auto"/>
              <w:rPr>
                <w:ins w:id="147" w:author="作者" w:date="2021-11-04T16:14:00Z"/>
                <w:lang w:val="en-US" w:eastAsia="zh-CN"/>
              </w:rPr>
            </w:pPr>
          </w:p>
        </w:tc>
      </w:tr>
      <w:tr w:rsidR="00C93692" w14:paraId="719B2298" w14:textId="77777777">
        <w:trPr>
          <w:ins w:id="148" w:author="sunjingcong" w:date="2021-11-04T21:42:00Z"/>
        </w:trPr>
        <w:tc>
          <w:tcPr>
            <w:tcW w:w="1838" w:type="dxa"/>
          </w:tcPr>
          <w:p w14:paraId="52FF42A7" w14:textId="52F0249C" w:rsidR="00C93692" w:rsidRDefault="00C93692">
            <w:pPr>
              <w:spacing w:after="0" w:line="360" w:lineRule="auto"/>
              <w:rPr>
                <w:ins w:id="149" w:author="sunjingcong" w:date="2021-11-04T21:42:00Z"/>
                <w:rFonts w:hint="eastAsia"/>
                <w:lang w:val="en-US" w:eastAsia="zh-CN"/>
              </w:rPr>
            </w:pPr>
            <w:ins w:id="150" w:author="sunjingcong" w:date="2021-11-04T21:42:00Z">
              <w:r>
                <w:rPr>
                  <w:rFonts w:hint="eastAsia"/>
                  <w:lang w:val="en-US" w:eastAsia="zh-CN"/>
                </w:rPr>
                <w:t>H</w:t>
              </w:r>
              <w:r>
                <w:rPr>
                  <w:lang w:val="en-US" w:eastAsia="zh-CN"/>
                </w:rPr>
                <w:t>uawei</w:t>
              </w:r>
            </w:ins>
          </w:p>
        </w:tc>
        <w:tc>
          <w:tcPr>
            <w:tcW w:w="1701" w:type="dxa"/>
          </w:tcPr>
          <w:p w14:paraId="25ACD544" w14:textId="4F0418A8" w:rsidR="00C93692" w:rsidRDefault="00C93692">
            <w:pPr>
              <w:spacing w:after="0" w:line="360" w:lineRule="auto"/>
              <w:rPr>
                <w:ins w:id="151" w:author="sunjingcong" w:date="2021-11-04T21:42:00Z"/>
                <w:rFonts w:hint="eastAsia"/>
                <w:lang w:val="en-US" w:eastAsia="zh-CN"/>
              </w:rPr>
            </w:pPr>
            <w:ins w:id="152" w:author="sunjingcong" w:date="2021-11-04T21:42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</w:t>
              </w:r>
            </w:ins>
          </w:p>
        </w:tc>
        <w:tc>
          <w:tcPr>
            <w:tcW w:w="5523" w:type="dxa"/>
          </w:tcPr>
          <w:p w14:paraId="727E47F3" w14:textId="77777777" w:rsidR="00C93692" w:rsidRDefault="00C93692">
            <w:pPr>
              <w:spacing w:after="0" w:line="360" w:lineRule="auto"/>
              <w:rPr>
                <w:ins w:id="153" w:author="sunjingcong" w:date="2021-11-04T21:42:00Z"/>
                <w:lang w:val="en-US" w:eastAsia="zh-CN"/>
              </w:rPr>
            </w:pPr>
          </w:p>
        </w:tc>
      </w:tr>
    </w:tbl>
    <w:p w14:paraId="24D3F185" w14:textId="77777777" w:rsidR="00CA34BC" w:rsidRDefault="00CA34BC">
      <w:pPr>
        <w:rPr>
          <w:lang w:val="en-US"/>
        </w:rPr>
      </w:pPr>
    </w:p>
    <w:p w14:paraId="71E53B14" w14:textId="77777777" w:rsidR="00CA34BC" w:rsidRDefault="00CA34BC">
      <w:pPr>
        <w:rPr>
          <w:lang w:val="en-US"/>
        </w:rPr>
      </w:pPr>
    </w:p>
    <w:p w14:paraId="02185E36" w14:textId="77777777" w:rsidR="00CA34BC" w:rsidRDefault="002D6BA6">
      <w:pPr>
        <w:pStyle w:val="2"/>
        <w:rPr>
          <w:lang w:val="en-US"/>
        </w:rPr>
      </w:pPr>
      <w:r>
        <w:rPr>
          <w:lang w:val="en-US"/>
        </w:rPr>
        <w:t>BL CR to TS 38.413</w:t>
      </w:r>
    </w:p>
    <w:p w14:paraId="7BE2FF7A" w14:textId="77777777" w:rsidR="00CA34BC" w:rsidRDefault="00CA34BC">
      <w:pPr>
        <w:rPr>
          <w:lang w:val="en-US"/>
        </w:rPr>
      </w:pPr>
    </w:p>
    <w:p w14:paraId="4E6FDE90" w14:textId="77777777" w:rsidR="00CA34BC" w:rsidRDefault="002D6BA6">
      <w:pPr>
        <w:rPr>
          <w:lang w:val="en-US"/>
        </w:rPr>
      </w:pPr>
      <w:r>
        <w:rPr>
          <w:lang w:val="en-US"/>
        </w:rPr>
        <w:t>The two below TDOCs, latest version BL CR for TS 38.413 as outcome of RAN3#113-e and a text proposal: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725574B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A12CE" w14:textId="77777777" w:rsidR="00CA34BC" w:rsidRDefault="00A06338">
            <w:pPr>
              <w:widowControl w:val="0"/>
              <w:ind w:left="144" w:hanging="144"/>
            </w:pPr>
            <w:hyperlink r:id="rId24" w:history="1">
              <w:r w:rsidR="002D6BA6">
                <w:rPr>
                  <w:rFonts w:cs="Calibri"/>
                  <w:sz w:val="18"/>
                  <w:szCs w:val="24"/>
                </w:rPr>
                <w:t>R3-214664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0302A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4B877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CR0490r7, TS 38.413 v16.7.0, Rel-17, Cat. B</w:t>
            </w:r>
          </w:p>
        </w:tc>
      </w:tr>
      <w:tr w:rsidR="00CA34BC" w14:paraId="13181EE2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B4EE5" w14:textId="77777777" w:rsidR="00CA34BC" w:rsidRDefault="00A06338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5" w:history="1">
              <w:r w:rsidR="002D6BA6">
                <w:rPr>
                  <w:rFonts w:cs="Calibri"/>
                  <w:sz w:val="18"/>
                  <w:szCs w:val="24"/>
                </w:rPr>
                <w:t>R3-215100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E8CDE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(TP for BL CR TS 38.413) stage 3 TP for mapped CGIs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F0D24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Other</w:t>
            </w:r>
          </w:p>
        </w:tc>
      </w:tr>
    </w:tbl>
    <w:p w14:paraId="1F6580CC" w14:textId="77777777" w:rsidR="00CA34BC" w:rsidRDefault="00CA34BC">
      <w:pPr>
        <w:rPr>
          <w:lang w:val="en-GB"/>
        </w:rPr>
      </w:pPr>
    </w:p>
    <w:p w14:paraId="140ACA89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 xml:space="preserve">Question 3.3.1: Is the draft BL CR 38.413 in [R3-214664]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15D95E63" w14:textId="77777777">
        <w:tc>
          <w:tcPr>
            <w:tcW w:w="1838" w:type="dxa"/>
          </w:tcPr>
          <w:p w14:paraId="7D0894A0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4D3ABA6E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610EF4FC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0B071954" w14:textId="77777777">
        <w:tc>
          <w:tcPr>
            <w:tcW w:w="1838" w:type="dxa"/>
          </w:tcPr>
          <w:p w14:paraId="4F06B296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4EFE0E4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03771902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07B2CF73" w14:textId="77777777">
        <w:tc>
          <w:tcPr>
            <w:tcW w:w="1838" w:type="dxa"/>
          </w:tcPr>
          <w:p w14:paraId="2A63567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Ericsson</w:t>
            </w:r>
          </w:p>
        </w:tc>
        <w:tc>
          <w:tcPr>
            <w:tcW w:w="1701" w:type="dxa"/>
          </w:tcPr>
          <w:p w14:paraId="3FF856B0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52280C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3E6C5902" w14:textId="77777777">
        <w:tc>
          <w:tcPr>
            <w:tcW w:w="1838" w:type="dxa"/>
          </w:tcPr>
          <w:p w14:paraId="71CD25F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ins w:id="154" w:author="CATT" w:date="2021-11-03T10:20:00Z">
              <w:r>
                <w:rPr>
                  <w:rFonts w:hint="eastAsia"/>
                  <w:lang w:val="en-US" w:eastAsia="zh-CN"/>
                </w:rPr>
                <w:t>CATT</w:t>
              </w:r>
            </w:ins>
          </w:p>
        </w:tc>
        <w:tc>
          <w:tcPr>
            <w:tcW w:w="1701" w:type="dxa"/>
          </w:tcPr>
          <w:p w14:paraId="6637A2D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ins w:id="155" w:author="CATT" w:date="2021-11-03T10:20:00Z">
              <w:r>
                <w:rPr>
                  <w:lang w:val="en-US" w:eastAsia="zh-CN"/>
                </w:rPr>
                <w:t>Agree</w:t>
              </w:r>
            </w:ins>
          </w:p>
        </w:tc>
        <w:tc>
          <w:tcPr>
            <w:tcW w:w="5523" w:type="dxa"/>
          </w:tcPr>
          <w:p w14:paraId="7F6E1D70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367E724D" w14:textId="77777777">
        <w:trPr>
          <w:ins w:id="156" w:author="Qualcomm1" w:date="2021-11-03T13:38:00Z"/>
        </w:trPr>
        <w:tc>
          <w:tcPr>
            <w:tcW w:w="1838" w:type="dxa"/>
          </w:tcPr>
          <w:p w14:paraId="5D9F7D5D" w14:textId="77777777" w:rsidR="00CA34BC" w:rsidRDefault="002D6BA6">
            <w:pPr>
              <w:spacing w:after="0" w:line="360" w:lineRule="auto"/>
              <w:rPr>
                <w:ins w:id="157" w:author="Qualcomm1" w:date="2021-11-03T13:38:00Z"/>
                <w:lang w:val="en-US" w:eastAsia="zh-CN"/>
              </w:rPr>
            </w:pPr>
            <w:ins w:id="158" w:author="Qualcomm1" w:date="2021-11-03T13:38:00Z">
              <w:r>
                <w:rPr>
                  <w:lang w:val="en-US" w:eastAsia="zh-CN"/>
                </w:rPr>
                <w:t>Qualcomm</w:t>
              </w:r>
            </w:ins>
          </w:p>
        </w:tc>
        <w:tc>
          <w:tcPr>
            <w:tcW w:w="1701" w:type="dxa"/>
          </w:tcPr>
          <w:p w14:paraId="4A99383E" w14:textId="77777777" w:rsidR="00CA34BC" w:rsidRDefault="002D6BA6">
            <w:pPr>
              <w:spacing w:after="0" w:line="360" w:lineRule="auto"/>
              <w:rPr>
                <w:ins w:id="159" w:author="Qualcomm1" w:date="2021-11-03T13:38:00Z"/>
                <w:lang w:val="en-US" w:eastAsia="zh-CN"/>
              </w:rPr>
            </w:pPr>
            <w:ins w:id="160" w:author="Qualcomm1" w:date="2021-11-03T13:38:00Z">
              <w:r>
                <w:rPr>
                  <w:lang w:val="en-US" w:eastAsia="zh-CN"/>
                </w:rPr>
                <w:t>Agree</w:t>
              </w:r>
            </w:ins>
          </w:p>
        </w:tc>
        <w:tc>
          <w:tcPr>
            <w:tcW w:w="5523" w:type="dxa"/>
          </w:tcPr>
          <w:p w14:paraId="730F8C18" w14:textId="77777777" w:rsidR="00CA34BC" w:rsidRDefault="00CA34BC">
            <w:pPr>
              <w:spacing w:after="0" w:line="360" w:lineRule="auto"/>
              <w:rPr>
                <w:ins w:id="161" w:author="Qualcomm1" w:date="2021-11-03T13:38:00Z"/>
                <w:lang w:val="en-US" w:eastAsia="zh-CN"/>
              </w:rPr>
            </w:pPr>
          </w:p>
        </w:tc>
      </w:tr>
      <w:tr w:rsidR="00CA34BC" w14:paraId="4A1F4574" w14:textId="77777777">
        <w:trPr>
          <w:ins w:id="162" w:author="Xu, Steven 1. (NSB - CN/Beijing)" w:date="2021-11-03T22:13:00Z"/>
        </w:trPr>
        <w:tc>
          <w:tcPr>
            <w:tcW w:w="1838" w:type="dxa"/>
          </w:tcPr>
          <w:p w14:paraId="2BF3B7EF" w14:textId="77777777" w:rsidR="00CA34BC" w:rsidRDefault="002D6BA6">
            <w:pPr>
              <w:spacing w:after="0" w:line="360" w:lineRule="auto"/>
              <w:rPr>
                <w:ins w:id="163" w:author="Xu, Steven 1. (NSB - CN/Beijing)" w:date="2021-11-03T22:13:00Z"/>
                <w:lang w:val="en-US" w:eastAsia="zh-CN"/>
              </w:rPr>
            </w:pPr>
            <w:ins w:id="164" w:author="Xu, Steven 1. (NSB - CN/Beijing)" w:date="2021-11-03T22:13:00Z">
              <w:r>
                <w:rPr>
                  <w:lang w:val="en-US" w:eastAsia="zh-CN"/>
                </w:rPr>
                <w:t>Nokia</w:t>
              </w:r>
            </w:ins>
          </w:p>
        </w:tc>
        <w:tc>
          <w:tcPr>
            <w:tcW w:w="1701" w:type="dxa"/>
          </w:tcPr>
          <w:p w14:paraId="3FE41BFF" w14:textId="77777777" w:rsidR="00CA34BC" w:rsidRDefault="002D6BA6">
            <w:pPr>
              <w:spacing w:after="0" w:line="360" w:lineRule="auto"/>
              <w:rPr>
                <w:ins w:id="165" w:author="Xu, Steven 1. (NSB - CN/Beijing)" w:date="2021-11-03T22:13:00Z"/>
                <w:lang w:val="en-US" w:eastAsia="zh-CN"/>
              </w:rPr>
            </w:pPr>
            <w:ins w:id="166" w:author="Xu, Steven 1. (NSB - CN/Beijing)" w:date="2021-11-03T22:13:00Z">
              <w:r>
                <w:rPr>
                  <w:lang w:val="en-US" w:eastAsia="zh-CN"/>
                </w:rPr>
                <w:t>Agree</w:t>
              </w:r>
            </w:ins>
          </w:p>
        </w:tc>
        <w:tc>
          <w:tcPr>
            <w:tcW w:w="5523" w:type="dxa"/>
          </w:tcPr>
          <w:p w14:paraId="2D12ED1D" w14:textId="77777777" w:rsidR="00CA34BC" w:rsidRDefault="00CA34BC">
            <w:pPr>
              <w:spacing w:after="0" w:line="360" w:lineRule="auto"/>
              <w:rPr>
                <w:ins w:id="167" w:author="Xu, Steven 1. (NSB - CN/Beijing)" w:date="2021-11-03T22:13:00Z"/>
                <w:lang w:val="en-US" w:eastAsia="zh-CN"/>
              </w:rPr>
            </w:pPr>
          </w:p>
        </w:tc>
      </w:tr>
      <w:tr w:rsidR="00CA34BC" w14:paraId="4B9201EC" w14:textId="77777777">
        <w:trPr>
          <w:ins w:id="168" w:author="ZTE" w:date="2021-11-04T14:21:00Z"/>
        </w:trPr>
        <w:tc>
          <w:tcPr>
            <w:tcW w:w="1838" w:type="dxa"/>
          </w:tcPr>
          <w:p w14:paraId="2CB85DC4" w14:textId="77777777" w:rsidR="00CA34BC" w:rsidRDefault="002D6BA6">
            <w:pPr>
              <w:spacing w:after="0" w:line="360" w:lineRule="auto"/>
              <w:rPr>
                <w:ins w:id="169" w:author="ZTE" w:date="2021-11-04T14:21:00Z"/>
                <w:lang w:val="en-US" w:eastAsia="zh-CN"/>
              </w:rPr>
            </w:pPr>
            <w:ins w:id="170" w:author="ZTE" w:date="2021-11-04T14:21:0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  <w:tc>
          <w:tcPr>
            <w:tcW w:w="1701" w:type="dxa"/>
          </w:tcPr>
          <w:p w14:paraId="37F1EDE3" w14:textId="77777777" w:rsidR="00CA34BC" w:rsidRDefault="002D6BA6">
            <w:pPr>
              <w:spacing w:after="0" w:line="360" w:lineRule="auto"/>
              <w:rPr>
                <w:ins w:id="171" w:author="ZTE" w:date="2021-11-04T14:21:00Z"/>
                <w:lang w:val="en-US" w:eastAsia="zh-CN"/>
              </w:rPr>
            </w:pPr>
            <w:ins w:id="172" w:author="ZTE" w:date="2021-11-04T14:21:00Z">
              <w:r>
                <w:rPr>
                  <w:rFonts w:hint="eastAsia"/>
                  <w:lang w:val="en-US" w:eastAsia="zh-CN"/>
                </w:rPr>
                <w:t>Agree</w:t>
              </w:r>
            </w:ins>
          </w:p>
        </w:tc>
        <w:tc>
          <w:tcPr>
            <w:tcW w:w="5523" w:type="dxa"/>
          </w:tcPr>
          <w:p w14:paraId="573FF475" w14:textId="77777777" w:rsidR="00CA34BC" w:rsidRDefault="00CA34BC">
            <w:pPr>
              <w:spacing w:after="0" w:line="360" w:lineRule="auto"/>
              <w:rPr>
                <w:ins w:id="173" w:author="ZTE" w:date="2021-11-04T14:21:00Z"/>
                <w:lang w:val="en-US" w:eastAsia="zh-CN"/>
              </w:rPr>
            </w:pPr>
          </w:p>
        </w:tc>
      </w:tr>
      <w:tr w:rsidR="00105A80" w14:paraId="430741C5" w14:textId="77777777">
        <w:trPr>
          <w:ins w:id="174" w:author="samsung" w:date="2021-11-04T14:38:00Z"/>
        </w:trPr>
        <w:tc>
          <w:tcPr>
            <w:tcW w:w="1838" w:type="dxa"/>
          </w:tcPr>
          <w:p w14:paraId="3B609745" w14:textId="77777777" w:rsidR="00105A80" w:rsidRDefault="00105A80">
            <w:pPr>
              <w:spacing w:after="0" w:line="360" w:lineRule="auto"/>
              <w:rPr>
                <w:ins w:id="175" w:author="samsung" w:date="2021-11-04T14:38:00Z"/>
                <w:lang w:val="en-US" w:eastAsia="zh-CN"/>
              </w:rPr>
            </w:pPr>
            <w:ins w:id="176" w:author="samsung" w:date="2021-11-04T14:38:00Z">
              <w:r>
                <w:rPr>
                  <w:rFonts w:hint="eastAsia"/>
                  <w:lang w:val="en-US" w:eastAsia="zh-CN"/>
                </w:rPr>
                <w:t>S</w:t>
              </w:r>
              <w:r>
                <w:rPr>
                  <w:lang w:val="en-US" w:eastAsia="zh-CN"/>
                </w:rPr>
                <w:t>amsung</w:t>
              </w:r>
            </w:ins>
          </w:p>
        </w:tc>
        <w:tc>
          <w:tcPr>
            <w:tcW w:w="1701" w:type="dxa"/>
          </w:tcPr>
          <w:p w14:paraId="0398186C" w14:textId="77777777" w:rsidR="00105A80" w:rsidRDefault="00105A80">
            <w:pPr>
              <w:spacing w:after="0" w:line="360" w:lineRule="auto"/>
              <w:rPr>
                <w:ins w:id="177" w:author="samsung" w:date="2021-11-04T14:38:00Z"/>
                <w:lang w:val="en-US" w:eastAsia="zh-CN"/>
              </w:rPr>
            </w:pPr>
            <w:ins w:id="178" w:author="samsung" w:date="2021-11-04T14:38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</w:t>
              </w:r>
            </w:ins>
          </w:p>
        </w:tc>
        <w:tc>
          <w:tcPr>
            <w:tcW w:w="5523" w:type="dxa"/>
          </w:tcPr>
          <w:p w14:paraId="7CED9F5A" w14:textId="77777777" w:rsidR="00105A80" w:rsidRDefault="00105A80">
            <w:pPr>
              <w:spacing w:after="0" w:line="360" w:lineRule="auto"/>
              <w:rPr>
                <w:ins w:id="179" w:author="samsung" w:date="2021-11-04T14:38:00Z"/>
                <w:lang w:val="en-US" w:eastAsia="zh-CN"/>
              </w:rPr>
            </w:pPr>
          </w:p>
        </w:tc>
      </w:tr>
      <w:tr w:rsidR="00210565" w14:paraId="4A4CEF7B" w14:textId="77777777">
        <w:trPr>
          <w:ins w:id="180" w:author="作者" w:date="2021-11-04T16:17:00Z"/>
        </w:trPr>
        <w:tc>
          <w:tcPr>
            <w:tcW w:w="1838" w:type="dxa"/>
          </w:tcPr>
          <w:p w14:paraId="5075D104" w14:textId="495EE434" w:rsidR="00210565" w:rsidRDefault="00210565">
            <w:pPr>
              <w:spacing w:after="0" w:line="360" w:lineRule="auto"/>
              <w:rPr>
                <w:ins w:id="181" w:author="作者" w:date="2021-11-04T16:17:00Z"/>
                <w:lang w:val="en-US" w:eastAsia="zh-CN"/>
              </w:rPr>
            </w:pPr>
            <w:ins w:id="182" w:author="作者" w:date="2021-11-04T16:17:00Z">
              <w:r>
                <w:rPr>
                  <w:rFonts w:hint="eastAsia"/>
                  <w:lang w:val="en-US" w:eastAsia="zh-CN"/>
                </w:rPr>
                <w:t>C</w:t>
              </w:r>
              <w:r>
                <w:rPr>
                  <w:lang w:val="en-US" w:eastAsia="zh-CN"/>
                </w:rPr>
                <w:t>MCC</w:t>
              </w:r>
            </w:ins>
          </w:p>
        </w:tc>
        <w:tc>
          <w:tcPr>
            <w:tcW w:w="1701" w:type="dxa"/>
          </w:tcPr>
          <w:p w14:paraId="52E0628A" w14:textId="5326A6B5" w:rsidR="00210565" w:rsidRDefault="00210565">
            <w:pPr>
              <w:spacing w:after="0" w:line="360" w:lineRule="auto"/>
              <w:rPr>
                <w:ins w:id="183" w:author="作者" w:date="2021-11-04T16:17:00Z"/>
                <w:lang w:val="en-US" w:eastAsia="zh-CN"/>
              </w:rPr>
            </w:pPr>
            <w:ins w:id="184" w:author="作者" w:date="2021-11-04T16:17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</w:t>
              </w:r>
            </w:ins>
          </w:p>
        </w:tc>
        <w:tc>
          <w:tcPr>
            <w:tcW w:w="5523" w:type="dxa"/>
          </w:tcPr>
          <w:p w14:paraId="05312B0B" w14:textId="77777777" w:rsidR="00210565" w:rsidRDefault="00210565">
            <w:pPr>
              <w:spacing w:after="0" w:line="360" w:lineRule="auto"/>
              <w:rPr>
                <w:ins w:id="185" w:author="作者" w:date="2021-11-04T16:17:00Z"/>
                <w:lang w:val="en-US" w:eastAsia="zh-CN"/>
              </w:rPr>
            </w:pPr>
          </w:p>
        </w:tc>
      </w:tr>
      <w:tr w:rsidR="00C93692" w14:paraId="78B67E50" w14:textId="77777777">
        <w:trPr>
          <w:ins w:id="186" w:author="sunjingcong" w:date="2021-11-04T21:43:00Z"/>
        </w:trPr>
        <w:tc>
          <w:tcPr>
            <w:tcW w:w="1838" w:type="dxa"/>
          </w:tcPr>
          <w:p w14:paraId="3543BAF9" w14:textId="353E6A94" w:rsidR="00C93692" w:rsidRDefault="00C93692">
            <w:pPr>
              <w:spacing w:after="0" w:line="360" w:lineRule="auto"/>
              <w:rPr>
                <w:ins w:id="187" w:author="sunjingcong" w:date="2021-11-04T21:43:00Z"/>
                <w:rFonts w:hint="eastAsia"/>
                <w:lang w:val="en-US" w:eastAsia="zh-CN"/>
              </w:rPr>
            </w:pPr>
            <w:ins w:id="188" w:author="sunjingcong" w:date="2021-11-04T21:43:00Z">
              <w:r>
                <w:rPr>
                  <w:rFonts w:hint="eastAsia"/>
                  <w:lang w:val="en-US" w:eastAsia="zh-CN"/>
                </w:rPr>
                <w:t>H</w:t>
              </w:r>
              <w:r>
                <w:rPr>
                  <w:lang w:val="en-US" w:eastAsia="zh-CN"/>
                </w:rPr>
                <w:t>uawei</w:t>
              </w:r>
            </w:ins>
          </w:p>
        </w:tc>
        <w:tc>
          <w:tcPr>
            <w:tcW w:w="1701" w:type="dxa"/>
          </w:tcPr>
          <w:p w14:paraId="02689FAD" w14:textId="3CE5B4BC" w:rsidR="00C93692" w:rsidRDefault="00C93692">
            <w:pPr>
              <w:spacing w:after="0" w:line="360" w:lineRule="auto"/>
              <w:rPr>
                <w:ins w:id="189" w:author="sunjingcong" w:date="2021-11-04T21:43:00Z"/>
                <w:rFonts w:hint="eastAsia"/>
                <w:lang w:val="en-US" w:eastAsia="zh-CN"/>
              </w:rPr>
            </w:pPr>
            <w:ins w:id="190" w:author="sunjingcong" w:date="2021-11-04T21:44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</w:t>
              </w:r>
            </w:ins>
          </w:p>
        </w:tc>
        <w:tc>
          <w:tcPr>
            <w:tcW w:w="5523" w:type="dxa"/>
          </w:tcPr>
          <w:p w14:paraId="02C272B0" w14:textId="77777777" w:rsidR="00C93692" w:rsidRDefault="00C93692">
            <w:pPr>
              <w:spacing w:after="0" w:line="360" w:lineRule="auto"/>
              <w:rPr>
                <w:ins w:id="191" w:author="sunjingcong" w:date="2021-11-04T21:43:00Z"/>
                <w:lang w:val="en-US" w:eastAsia="zh-CN"/>
              </w:rPr>
            </w:pPr>
          </w:p>
        </w:tc>
      </w:tr>
    </w:tbl>
    <w:p w14:paraId="087308FF" w14:textId="77777777" w:rsidR="00CA34BC" w:rsidRDefault="00CA34BC">
      <w:pPr>
        <w:rPr>
          <w:lang w:val="en-US"/>
        </w:rPr>
      </w:pPr>
    </w:p>
    <w:p w14:paraId="402CDDBA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 xml:space="preserve">Question 3.3.2: Is the Text Proposal for the draft BL CR 38.413 in [R3-215100]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1AF7E992" w14:textId="77777777">
        <w:tc>
          <w:tcPr>
            <w:tcW w:w="1838" w:type="dxa"/>
          </w:tcPr>
          <w:p w14:paraId="1443002A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696A0BB2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244F8D99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6AD78353" w14:textId="77777777">
        <w:tc>
          <w:tcPr>
            <w:tcW w:w="1838" w:type="dxa"/>
          </w:tcPr>
          <w:p w14:paraId="33C8485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258C750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8720FDE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582C9E6" w14:textId="77777777">
        <w:tc>
          <w:tcPr>
            <w:tcW w:w="1838" w:type="dxa"/>
          </w:tcPr>
          <w:p w14:paraId="68D5F286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72C5E3C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Disagree</w:t>
            </w:r>
          </w:p>
        </w:tc>
        <w:tc>
          <w:tcPr>
            <w:tcW w:w="5523" w:type="dxa"/>
          </w:tcPr>
          <w:p w14:paraId="2CBF649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This TP is not really needed if we can simplify Sec. 16.x.5 in the st2 description: then we could avoid adding semantics all over the place. See also our comment to 5099.</w:t>
            </w:r>
          </w:p>
        </w:tc>
      </w:tr>
      <w:tr w:rsidR="00CA34BC" w14:paraId="5CAB4DC8" w14:textId="77777777">
        <w:tc>
          <w:tcPr>
            <w:tcW w:w="1838" w:type="dxa"/>
          </w:tcPr>
          <w:p w14:paraId="45885C9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ins w:id="192" w:author="CATT" w:date="2021-11-03T10:21:00Z">
              <w:r>
                <w:rPr>
                  <w:rFonts w:hint="eastAsia"/>
                  <w:lang w:val="en-US" w:eastAsia="zh-CN"/>
                </w:rPr>
                <w:t>CATT</w:t>
              </w:r>
            </w:ins>
          </w:p>
        </w:tc>
        <w:tc>
          <w:tcPr>
            <w:tcW w:w="1701" w:type="dxa"/>
          </w:tcPr>
          <w:p w14:paraId="1B55C7A2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ins w:id="193" w:author="CATT" w:date="2021-11-03T10:22:00Z">
              <w:r>
                <w:rPr>
                  <w:rFonts w:hint="eastAsia"/>
                  <w:lang w:val="en-US" w:eastAsia="zh-CN"/>
                </w:rPr>
                <w:t>Disagree</w:t>
              </w:r>
            </w:ins>
          </w:p>
        </w:tc>
        <w:tc>
          <w:tcPr>
            <w:tcW w:w="5523" w:type="dxa"/>
          </w:tcPr>
          <w:p w14:paraId="44D8481A" w14:textId="77777777" w:rsidR="00CA34BC" w:rsidRDefault="002D6BA6">
            <w:pPr>
              <w:spacing w:after="0" w:line="360" w:lineRule="auto"/>
              <w:rPr>
                <w:ins w:id="194" w:author="CATT" w:date="2021-11-03T10:29:00Z"/>
                <w:rFonts w:cs="Arial"/>
                <w:lang w:eastAsia="zh-CN"/>
              </w:rPr>
            </w:pPr>
            <w:ins w:id="195" w:author="CATT" w:date="2021-11-03T10:27:00Z">
              <w:r>
                <w:rPr>
                  <w:rFonts w:cs="Arial" w:hint="eastAsia"/>
                  <w:lang w:eastAsia="zh-CN"/>
                </w:rPr>
                <w:t>The CR aims to l</w:t>
              </w:r>
            </w:ins>
            <w:ins w:id="196" w:author="CATT" w:date="2021-11-03T10:24:00Z">
              <w:r>
                <w:rPr>
                  <w:rFonts w:cs="Arial" w:hint="eastAsia"/>
                  <w:lang w:eastAsia="zh-CN"/>
                </w:rPr>
                <w:t>ink NR CGI to mapped NR cell</w:t>
              </w:r>
            </w:ins>
            <w:ins w:id="197" w:author="CATT" w:date="2021-11-03T10:28:00Z">
              <w:r>
                <w:rPr>
                  <w:rFonts w:cs="Arial" w:hint="eastAsia"/>
                  <w:lang w:eastAsia="zh-CN"/>
                </w:rPr>
                <w:t xml:space="preserve"> for NTN </w:t>
              </w:r>
            </w:ins>
            <w:ins w:id="198" w:author="CATT" w:date="2021-11-03T10:24:00Z">
              <w:r>
                <w:rPr>
                  <w:rFonts w:cs="Arial" w:hint="eastAsia"/>
                  <w:lang w:eastAsia="zh-CN"/>
                </w:rPr>
                <w:t xml:space="preserve"> in the stage 3, but there</w:t>
              </w:r>
              <w:r>
                <w:rPr>
                  <w:rFonts w:cs="Arial"/>
                  <w:lang w:eastAsia="zh-CN"/>
                </w:rPr>
                <w:t>’</w:t>
              </w:r>
              <w:r>
                <w:rPr>
                  <w:rFonts w:cs="Arial" w:hint="eastAsia"/>
                  <w:lang w:eastAsia="zh-CN"/>
                </w:rPr>
                <w:t>s no such kind of definition on what</w:t>
              </w:r>
            </w:ins>
            <w:ins w:id="199" w:author="CATT" w:date="2021-11-03T10:25:00Z">
              <w:r>
                <w:rPr>
                  <w:rFonts w:cs="Arial"/>
                  <w:lang w:eastAsia="zh-CN"/>
                </w:rPr>
                <w:t>’</w:t>
              </w:r>
              <w:r>
                <w:rPr>
                  <w:rFonts w:cs="Arial" w:hint="eastAsia"/>
                  <w:lang w:eastAsia="zh-CN"/>
                </w:rPr>
                <w:t xml:space="preserve">s the mapped NR cell. </w:t>
              </w:r>
            </w:ins>
          </w:p>
          <w:p w14:paraId="3852D46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ins w:id="200" w:author="CATT" w:date="2021-11-03T10:25:00Z">
              <w:r>
                <w:rPr>
                  <w:rFonts w:cs="Arial" w:hint="eastAsia"/>
                  <w:lang w:eastAsia="zh-CN"/>
                </w:rPr>
                <w:t xml:space="preserve">As </w:t>
              </w:r>
            </w:ins>
            <w:ins w:id="201" w:author="CATT" w:date="2021-11-03T10:30:00Z">
              <w:r>
                <w:rPr>
                  <w:rFonts w:cs="Arial" w:hint="eastAsia"/>
                  <w:lang w:eastAsia="zh-CN"/>
                </w:rPr>
                <w:t xml:space="preserve">in </w:t>
              </w:r>
            </w:ins>
            <w:ins w:id="202" w:author="CATT" w:date="2021-11-03T10:25:00Z">
              <w:r>
                <w:rPr>
                  <w:rFonts w:cs="Arial" w:hint="eastAsia"/>
                  <w:lang w:eastAsia="zh-CN"/>
                </w:rPr>
                <w:t>the stage 2</w:t>
              </w:r>
            </w:ins>
            <w:ins w:id="203" w:author="CATT" w:date="2021-11-03T10:26:00Z">
              <w:r>
                <w:rPr>
                  <w:rFonts w:cs="Arial" w:hint="eastAsia"/>
                  <w:lang w:eastAsia="zh-CN"/>
                </w:rPr>
                <w:t xml:space="preserve"> BL CR</w:t>
              </w:r>
            </w:ins>
            <w:ins w:id="204" w:author="CATT" w:date="2021-11-03T10:30:00Z">
              <w:r>
                <w:rPr>
                  <w:rFonts w:cs="Arial" w:hint="eastAsia"/>
                  <w:lang w:eastAsia="zh-CN"/>
                </w:rPr>
                <w:t>, it</w:t>
              </w:r>
            </w:ins>
            <w:ins w:id="205" w:author="CATT" w:date="2021-11-03T10:25:00Z">
              <w:r>
                <w:rPr>
                  <w:rFonts w:cs="Arial" w:hint="eastAsia"/>
                  <w:lang w:eastAsia="zh-CN"/>
                </w:rPr>
                <w:t xml:space="preserve"> has clearly defined </w:t>
              </w:r>
            </w:ins>
            <w:ins w:id="206" w:author="CATT" w:date="2021-11-03T10:26:00Z">
              <w:r>
                <w:rPr>
                  <w:rFonts w:cs="Arial"/>
                  <w:lang w:eastAsia="zh-CN"/>
                </w:rPr>
                <w:t>Mapped Cell ID</w:t>
              </w:r>
              <w:r>
                <w:rPr>
                  <w:rFonts w:cs="Arial"/>
                  <w:lang w:eastAsia="zh-CN"/>
                  <w:rPrChange w:id="207" w:author="CATT" w:date="2021-11-03T10:29:00Z">
                    <w:rPr>
                      <w:b/>
                    </w:rPr>
                  </w:rPrChange>
                </w:rPr>
                <w:t>, and specified ho</w:t>
              </w:r>
            </w:ins>
            <w:ins w:id="208" w:author="CATT" w:date="2021-11-03T10:27:00Z">
              <w:r>
                <w:rPr>
                  <w:rFonts w:cs="Arial"/>
                  <w:lang w:eastAsia="zh-CN"/>
                  <w:rPrChange w:id="209" w:author="CATT" w:date="2021-11-03T10:29:00Z">
                    <w:rPr>
                      <w:b/>
                    </w:rPr>
                  </w:rPrChange>
                </w:rPr>
                <w:t xml:space="preserve">w it </w:t>
              </w:r>
            </w:ins>
            <w:ins w:id="210" w:author="CATT" w:date="2021-11-03T10:30:00Z">
              <w:r>
                <w:rPr>
                  <w:rFonts w:cs="Arial" w:hint="eastAsia"/>
                  <w:lang w:eastAsia="zh-CN"/>
                </w:rPr>
                <w:t>should be</w:t>
              </w:r>
            </w:ins>
            <w:ins w:id="211" w:author="CATT" w:date="2021-11-03T10:27:00Z">
              <w:r>
                <w:rPr>
                  <w:rFonts w:cs="Arial"/>
                  <w:lang w:eastAsia="zh-CN"/>
                  <w:rPrChange w:id="212" w:author="CATT" w:date="2021-11-03T10:29:00Z">
                    <w:rPr>
                      <w:b/>
                    </w:rPr>
                  </w:rPrChange>
                </w:rPr>
                <w:t xml:space="preserve"> used</w:t>
              </w:r>
            </w:ins>
            <w:ins w:id="213" w:author="CATT" w:date="2021-11-03T10:29:00Z">
              <w:r>
                <w:rPr>
                  <w:rFonts w:cs="Arial" w:hint="eastAsia"/>
                  <w:lang w:eastAsia="zh-CN"/>
                </w:rPr>
                <w:t xml:space="preserve">, </w:t>
              </w:r>
            </w:ins>
            <w:ins w:id="214" w:author="CATT" w:date="2021-11-03T10:31:00Z">
              <w:r>
                <w:rPr>
                  <w:rFonts w:cs="Arial" w:hint="eastAsia"/>
                  <w:lang w:eastAsia="zh-CN"/>
                </w:rPr>
                <w:t xml:space="preserve">thus, </w:t>
              </w:r>
            </w:ins>
            <w:ins w:id="215" w:author="CATT" w:date="2021-11-03T10:29:00Z">
              <w:r>
                <w:rPr>
                  <w:rFonts w:cs="Arial" w:hint="eastAsia"/>
                  <w:lang w:eastAsia="zh-CN"/>
                </w:rPr>
                <w:t>no need the duplication work in stage 3.</w:t>
              </w:r>
            </w:ins>
          </w:p>
        </w:tc>
      </w:tr>
      <w:tr w:rsidR="00CA34BC" w14:paraId="3456DE75" w14:textId="77777777">
        <w:trPr>
          <w:ins w:id="216" w:author="Qualcomm1" w:date="2021-11-03T13:40:00Z"/>
        </w:trPr>
        <w:tc>
          <w:tcPr>
            <w:tcW w:w="1838" w:type="dxa"/>
          </w:tcPr>
          <w:p w14:paraId="32D3CDBF" w14:textId="77777777" w:rsidR="00CA34BC" w:rsidRDefault="002D6BA6">
            <w:pPr>
              <w:spacing w:after="0" w:line="360" w:lineRule="auto"/>
              <w:rPr>
                <w:ins w:id="217" w:author="Qualcomm1" w:date="2021-11-03T13:40:00Z"/>
                <w:lang w:val="en-US" w:eastAsia="zh-CN"/>
              </w:rPr>
            </w:pPr>
            <w:ins w:id="218" w:author="Qualcomm1" w:date="2021-11-03T13:40:00Z">
              <w:r>
                <w:rPr>
                  <w:lang w:val="en-US" w:eastAsia="zh-CN"/>
                </w:rPr>
                <w:t>Qualcomm</w:t>
              </w:r>
            </w:ins>
          </w:p>
        </w:tc>
        <w:tc>
          <w:tcPr>
            <w:tcW w:w="1701" w:type="dxa"/>
          </w:tcPr>
          <w:p w14:paraId="0288D4EF" w14:textId="77777777" w:rsidR="00CA34BC" w:rsidRDefault="002D6BA6">
            <w:pPr>
              <w:spacing w:after="0" w:line="360" w:lineRule="auto"/>
              <w:rPr>
                <w:ins w:id="219" w:author="Qualcomm1" w:date="2021-11-03T13:40:00Z"/>
                <w:lang w:val="en-US" w:eastAsia="zh-CN"/>
              </w:rPr>
            </w:pPr>
            <w:ins w:id="220" w:author="Qualcomm1" w:date="2021-11-03T13:40:00Z">
              <w:r>
                <w:rPr>
                  <w:lang w:val="en-US" w:eastAsia="zh-CN"/>
                </w:rPr>
                <w:t>So-so</w:t>
              </w:r>
            </w:ins>
          </w:p>
        </w:tc>
        <w:tc>
          <w:tcPr>
            <w:tcW w:w="5523" w:type="dxa"/>
          </w:tcPr>
          <w:p w14:paraId="565D7F4F" w14:textId="77777777" w:rsidR="00CA34BC" w:rsidRDefault="002D6BA6">
            <w:pPr>
              <w:spacing w:after="0" w:line="360" w:lineRule="auto"/>
              <w:rPr>
                <w:ins w:id="221" w:author="Qualcomm1" w:date="2021-11-03T13:41:00Z"/>
                <w:rFonts w:cs="Arial"/>
                <w:lang w:eastAsia="zh-CN"/>
              </w:rPr>
            </w:pPr>
            <w:ins w:id="222" w:author="Qualcomm1" w:date="2021-11-03T13:40:00Z">
              <w:r>
                <w:rPr>
                  <w:rFonts w:cs="Arial"/>
                  <w:lang w:eastAsia="zh-CN"/>
                </w:rPr>
                <w:t>My thought was « For NTN, identifies a mapped cell as defined in TS 38.300</w:t>
              </w:r>
            </w:ins>
            <w:ins w:id="223" w:author="Qualcomm1" w:date="2021-11-03T13:41:00Z">
              <w:r>
                <w:rPr>
                  <w:rFonts w:cs="Arial"/>
                  <w:lang w:eastAsia="zh-CN"/>
                </w:rPr>
                <w:t> »</w:t>
              </w:r>
            </w:ins>
          </w:p>
          <w:p w14:paraId="5BE9D32A" w14:textId="77777777" w:rsidR="00CA34BC" w:rsidRDefault="002D6BA6">
            <w:pPr>
              <w:spacing w:after="0" w:line="360" w:lineRule="auto"/>
              <w:rPr>
                <w:ins w:id="224" w:author="Qualcomm1" w:date="2021-11-03T13:40:00Z"/>
                <w:rFonts w:cs="Arial"/>
                <w:lang w:eastAsia="zh-CN"/>
              </w:rPr>
            </w:pPr>
            <w:ins w:id="225" w:author="Qualcomm1" w:date="2021-11-03T13:41:00Z">
              <w:r>
                <w:rPr>
                  <w:rFonts w:cs="Arial"/>
                  <w:lang w:eastAsia="zh-CN"/>
                </w:rPr>
                <w:t>But also ok to avoid if possible to work from 38.300, as per Ericsson comments</w:t>
              </w:r>
            </w:ins>
          </w:p>
        </w:tc>
      </w:tr>
      <w:tr w:rsidR="00CA34BC" w14:paraId="06DD1B84" w14:textId="77777777">
        <w:trPr>
          <w:ins w:id="226" w:author="Xu, Steven 1. (NSB - CN/Beijing)" w:date="2021-11-03T22:13:00Z"/>
        </w:trPr>
        <w:tc>
          <w:tcPr>
            <w:tcW w:w="1838" w:type="dxa"/>
          </w:tcPr>
          <w:p w14:paraId="03A0ED13" w14:textId="77777777" w:rsidR="00CA34BC" w:rsidRDefault="002D6BA6">
            <w:pPr>
              <w:spacing w:after="0" w:line="360" w:lineRule="auto"/>
              <w:rPr>
                <w:ins w:id="227" w:author="Xu, Steven 1. (NSB - CN/Beijing)" w:date="2021-11-03T22:13:00Z"/>
                <w:lang w:val="en-US" w:eastAsia="zh-CN"/>
              </w:rPr>
            </w:pPr>
            <w:ins w:id="228" w:author="Xu, Steven 1. (NSB - CN/Beijing)" w:date="2021-11-03T22:13:00Z">
              <w:r>
                <w:rPr>
                  <w:lang w:val="en-US" w:eastAsia="zh-CN"/>
                </w:rPr>
                <w:t>Nokia</w:t>
              </w:r>
            </w:ins>
          </w:p>
        </w:tc>
        <w:tc>
          <w:tcPr>
            <w:tcW w:w="1701" w:type="dxa"/>
          </w:tcPr>
          <w:p w14:paraId="4FB398B7" w14:textId="77777777" w:rsidR="00CA34BC" w:rsidRDefault="00CA34BC">
            <w:pPr>
              <w:spacing w:after="0" w:line="360" w:lineRule="auto"/>
              <w:rPr>
                <w:ins w:id="229" w:author="Xu, Steven 1. (NSB - CN/Beijing)" w:date="2021-11-03T22:13:00Z"/>
                <w:lang w:val="en-US" w:eastAsia="zh-CN"/>
              </w:rPr>
            </w:pPr>
          </w:p>
        </w:tc>
        <w:tc>
          <w:tcPr>
            <w:tcW w:w="5523" w:type="dxa"/>
          </w:tcPr>
          <w:p w14:paraId="37F681C4" w14:textId="77777777" w:rsidR="00CA34BC" w:rsidRDefault="002D6BA6">
            <w:pPr>
              <w:spacing w:after="0" w:line="360" w:lineRule="auto"/>
              <w:rPr>
                <w:ins w:id="230" w:author="Xu, Steven 1. (NSB - CN/Beijing)" w:date="2021-11-03T22:13:00Z"/>
                <w:lang w:val="en-US" w:eastAsia="zh-CN"/>
              </w:rPr>
            </w:pPr>
            <w:ins w:id="231" w:author="Xu, Steven 1. (NSB - CN/Beijing)" w:date="2021-11-03T22:13:00Z">
              <w:r>
                <w:rPr>
                  <w:lang w:val="en-US" w:eastAsia="zh-CN"/>
                </w:rPr>
                <w:t>This seems a duplication to Stage-2. Suggest to just keep related text in Stage-2 (e.g. the text of current BL CR). Otherwise, whenever a change is made, e.g. use mapped cell ID</w:t>
              </w:r>
            </w:ins>
            <w:ins w:id="232" w:author="Xu, Steven 1. (NSB - CN/Beijing)" w:date="2021-11-03T22:15:00Z">
              <w:r>
                <w:rPr>
                  <w:lang w:val="en-US" w:eastAsia="zh-CN"/>
                </w:rPr>
                <w:t xml:space="preserve"> in</w:t>
              </w:r>
            </w:ins>
            <w:ins w:id="233" w:author="Xu, Steven 1. (NSB - CN/Beijing)" w:date="2021-11-03T22:13:00Z">
              <w:r>
                <w:rPr>
                  <w:lang w:val="en-US" w:eastAsia="zh-CN"/>
                </w:rPr>
                <w:t xml:space="preserve"> another NGAP message, we have to update both Stage-2 and Stage-3. </w:t>
              </w:r>
            </w:ins>
          </w:p>
        </w:tc>
      </w:tr>
      <w:tr w:rsidR="00CA34BC" w14:paraId="6174E45B" w14:textId="77777777">
        <w:trPr>
          <w:ins w:id="234" w:author="ZTE" w:date="2021-11-04T14:25:00Z"/>
        </w:trPr>
        <w:tc>
          <w:tcPr>
            <w:tcW w:w="1838" w:type="dxa"/>
          </w:tcPr>
          <w:p w14:paraId="6B754C3A" w14:textId="77777777" w:rsidR="00CA34BC" w:rsidRDefault="002D6BA6">
            <w:pPr>
              <w:spacing w:after="0" w:line="360" w:lineRule="auto"/>
              <w:rPr>
                <w:ins w:id="235" w:author="ZTE" w:date="2021-11-04T14:25:00Z"/>
                <w:lang w:val="en-US" w:eastAsia="zh-CN"/>
              </w:rPr>
            </w:pPr>
            <w:ins w:id="236" w:author="ZTE" w:date="2021-11-04T14:25:0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  <w:tc>
          <w:tcPr>
            <w:tcW w:w="1701" w:type="dxa"/>
          </w:tcPr>
          <w:p w14:paraId="0DFA2C88" w14:textId="77777777" w:rsidR="00CA34BC" w:rsidRDefault="00CA34BC">
            <w:pPr>
              <w:spacing w:after="0" w:line="360" w:lineRule="auto"/>
              <w:rPr>
                <w:ins w:id="237" w:author="ZTE" w:date="2021-11-04T14:25:00Z"/>
                <w:lang w:val="en-US" w:eastAsia="zh-CN"/>
              </w:rPr>
            </w:pPr>
          </w:p>
        </w:tc>
        <w:tc>
          <w:tcPr>
            <w:tcW w:w="5523" w:type="dxa"/>
          </w:tcPr>
          <w:p w14:paraId="518B20C4" w14:textId="77777777" w:rsidR="00CA34BC" w:rsidRDefault="002D6BA6">
            <w:pPr>
              <w:spacing w:after="0" w:line="360" w:lineRule="auto"/>
              <w:rPr>
                <w:ins w:id="238" w:author="ZTE" w:date="2021-11-04T14:25:00Z"/>
                <w:lang w:val="en-US" w:eastAsia="zh-CN"/>
              </w:rPr>
            </w:pPr>
            <w:ins w:id="239" w:author="ZTE" w:date="2021-11-04T14:25:00Z">
              <w:r>
                <w:rPr>
                  <w:rFonts w:hint="eastAsia"/>
                  <w:lang w:val="en-US" w:eastAsia="zh-CN"/>
                </w:rPr>
                <w:t>Agree with the majority, th</w:t>
              </w:r>
            </w:ins>
            <w:ins w:id="240" w:author="ZTE" w:date="2021-11-04T14:26:00Z">
              <w:r>
                <w:rPr>
                  <w:rFonts w:hint="eastAsia"/>
                  <w:lang w:val="en-US" w:eastAsia="zh-CN"/>
                </w:rPr>
                <w:t>is TP may not needed.</w:t>
              </w:r>
            </w:ins>
          </w:p>
        </w:tc>
      </w:tr>
      <w:tr w:rsidR="00AE6CE9" w14:paraId="4BCBF665" w14:textId="77777777">
        <w:trPr>
          <w:ins w:id="241" w:author="samsung" w:date="2021-11-04T14:54:00Z"/>
        </w:trPr>
        <w:tc>
          <w:tcPr>
            <w:tcW w:w="1838" w:type="dxa"/>
          </w:tcPr>
          <w:p w14:paraId="5C695923" w14:textId="77777777" w:rsidR="00AE6CE9" w:rsidRDefault="00AE6CE9">
            <w:pPr>
              <w:spacing w:after="0" w:line="360" w:lineRule="auto"/>
              <w:rPr>
                <w:ins w:id="242" w:author="samsung" w:date="2021-11-04T14:54:00Z"/>
                <w:lang w:val="en-US" w:eastAsia="zh-CN"/>
              </w:rPr>
            </w:pPr>
            <w:ins w:id="243" w:author="samsung" w:date="2021-11-04T14:54:00Z">
              <w:r>
                <w:rPr>
                  <w:rFonts w:hint="eastAsia"/>
                  <w:lang w:val="en-US" w:eastAsia="zh-CN"/>
                </w:rPr>
                <w:t>S</w:t>
              </w:r>
              <w:r>
                <w:rPr>
                  <w:lang w:val="en-US" w:eastAsia="zh-CN"/>
                </w:rPr>
                <w:t>amsung</w:t>
              </w:r>
            </w:ins>
          </w:p>
        </w:tc>
        <w:tc>
          <w:tcPr>
            <w:tcW w:w="1701" w:type="dxa"/>
          </w:tcPr>
          <w:p w14:paraId="508D8B00" w14:textId="77777777" w:rsidR="00AE6CE9" w:rsidRDefault="00AE6CE9">
            <w:pPr>
              <w:spacing w:after="0" w:line="360" w:lineRule="auto"/>
              <w:rPr>
                <w:ins w:id="244" w:author="samsung" w:date="2021-11-04T14:54:00Z"/>
                <w:lang w:val="en-US" w:eastAsia="zh-CN"/>
              </w:rPr>
            </w:pPr>
          </w:p>
        </w:tc>
        <w:tc>
          <w:tcPr>
            <w:tcW w:w="5523" w:type="dxa"/>
          </w:tcPr>
          <w:p w14:paraId="611A5F6E" w14:textId="77777777" w:rsidR="00AE6CE9" w:rsidRDefault="00AE6CE9">
            <w:pPr>
              <w:spacing w:after="0" w:line="360" w:lineRule="auto"/>
              <w:rPr>
                <w:ins w:id="245" w:author="samsung" w:date="2021-11-04T14:54:00Z"/>
                <w:lang w:val="en-US" w:eastAsia="zh-CN"/>
              </w:rPr>
            </w:pPr>
            <w:ins w:id="246" w:author="samsung" w:date="2021-11-04T14:54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 with the majorit</w:t>
              </w:r>
            </w:ins>
            <w:ins w:id="247" w:author="samsung" w:date="2021-11-04T14:55:00Z">
              <w:r>
                <w:rPr>
                  <w:lang w:val="en-US" w:eastAsia="zh-CN"/>
                </w:rPr>
                <w:t>y.</w:t>
              </w:r>
            </w:ins>
          </w:p>
        </w:tc>
      </w:tr>
      <w:tr w:rsidR="00660343" w14:paraId="5F93C247" w14:textId="77777777">
        <w:trPr>
          <w:ins w:id="248" w:author="作者" w:date="2021-11-04T16:29:00Z"/>
        </w:trPr>
        <w:tc>
          <w:tcPr>
            <w:tcW w:w="1838" w:type="dxa"/>
          </w:tcPr>
          <w:p w14:paraId="16E5FAEC" w14:textId="3DF22C4A" w:rsidR="00660343" w:rsidRDefault="00660343">
            <w:pPr>
              <w:spacing w:after="0" w:line="360" w:lineRule="auto"/>
              <w:rPr>
                <w:ins w:id="249" w:author="作者" w:date="2021-11-04T16:29:00Z"/>
                <w:lang w:val="en-US" w:eastAsia="zh-CN"/>
              </w:rPr>
            </w:pPr>
            <w:ins w:id="250" w:author="作者" w:date="2021-11-04T16:29:00Z">
              <w:r>
                <w:rPr>
                  <w:rFonts w:hint="eastAsia"/>
                  <w:lang w:val="en-US" w:eastAsia="zh-CN"/>
                </w:rPr>
                <w:t>C</w:t>
              </w:r>
              <w:r>
                <w:rPr>
                  <w:lang w:val="en-US" w:eastAsia="zh-CN"/>
                </w:rPr>
                <w:t>MCC</w:t>
              </w:r>
            </w:ins>
          </w:p>
        </w:tc>
        <w:tc>
          <w:tcPr>
            <w:tcW w:w="1701" w:type="dxa"/>
          </w:tcPr>
          <w:p w14:paraId="0FD7ECCE" w14:textId="77777777" w:rsidR="00660343" w:rsidRDefault="00660343">
            <w:pPr>
              <w:spacing w:after="0" w:line="360" w:lineRule="auto"/>
              <w:rPr>
                <w:ins w:id="251" w:author="作者" w:date="2021-11-04T16:29:00Z"/>
                <w:lang w:val="en-US" w:eastAsia="zh-CN"/>
              </w:rPr>
            </w:pPr>
          </w:p>
        </w:tc>
        <w:tc>
          <w:tcPr>
            <w:tcW w:w="5523" w:type="dxa"/>
          </w:tcPr>
          <w:p w14:paraId="69A44FBC" w14:textId="7B573232" w:rsidR="00660343" w:rsidRDefault="00660343">
            <w:pPr>
              <w:spacing w:after="0" w:line="360" w:lineRule="auto"/>
              <w:rPr>
                <w:ins w:id="252" w:author="作者" w:date="2021-11-04T16:29:00Z"/>
                <w:lang w:val="en-US" w:eastAsia="zh-CN"/>
              </w:rPr>
            </w:pPr>
            <w:ins w:id="253" w:author="作者" w:date="2021-11-04T16:30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 with the majority, this TP may not needed.</w:t>
              </w:r>
            </w:ins>
          </w:p>
        </w:tc>
      </w:tr>
      <w:tr w:rsidR="00C93692" w14:paraId="04B5D22A" w14:textId="77777777">
        <w:trPr>
          <w:ins w:id="254" w:author="sunjingcong" w:date="2021-11-04T21:44:00Z"/>
        </w:trPr>
        <w:tc>
          <w:tcPr>
            <w:tcW w:w="1838" w:type="dxa"/>
          </w:tcPr>
          <w:p w14:paraId="7B501206" w14:textId="55854322" w:rsidR="00C93692" w:rsidRDefault="00C93692">
            <w:pPr>
              <w:spacing w:after="0" w:line="360" w:lineRule="auto"/>
              <w:rPr>
                <w:ins w:id="255" w:author="sunjingcong" w:date="2021-11-04T21:44:00Z"/>
                <w:rFonts w:hint="eastAsia"/>
                <w:lang w:val="en-US" w:eastAsia="zh-CN"/>
              </w:rPr>
            </w:pPr>
            <w:ins w:id="256" w:author="sunjingcong" w:date="2021-11-04T21:44:00Z">
              <w:r>
                <w:rPr>
                  <w:rFonts w:hint="eastAsia"/>
                  <w:lang w:val="en-US" w:eastAsia="zh-CN"/>
                </w:rPr>
                <w:t>H</w:t>
              </w:r>
              <w:r>
                <w:rPr>
                  <w:lang w:val="en-US" w:eastAsia="zh-CN"/>
                </w:rPr>
                <w:t>uawei</w:t>
              </w:r>
            </w:ins>
          </w:p>
        </w:tc>
        <w:tc>
          <w:tcPr>
            <w:tcW w:w="1701" w:type="dxa"/>
          </w:tcPr>
          <w:p w14:paraId="49D05F86" w14:textId="77777777" w:rsidR="00C93692" w:rsidRDefault="00C93692">
            <w:pPr>
              <w:spacing w:after="0" w:line="360" w:lineRule="auto"/>
              <w:rPr>
                <w:ins w:id="257" w:author="sunjingcong" w:date="2021-11-04T21:44:00Z"/>
                <w:lang w:val="en-US" w:eastAsia="zh-CN"/>
              </w:rPr>
            </w:pPr>
          </w:p>
        </w:tc>
        <w:tc>
          <w:tcPr>
            <w:tcW w:w="5523" w:type="dxa"/>
          </w:tcPr>
          <w:p w14:paraId="70B391EC" w14:textId="77777777" w:rsidR="00C93692" w:rsidRPr="00C93692" w:rsidRDefault="00C93692" w:rsidP="00C93692">
            <w:pPr>
              <w:spacing w:after="0" w:line="360" w:lineRule="auto"/>
              <w:rPr>
                <w:ins w:id="258" w:author="sunjingcong" w:date="2021-11-04T21:44:00Z"/>
                <w:lang w:val="en-US" w:eastAsia="zh-CN"/>
              </w:rPr>
            </w:pPr>
            <w:ins w:id="259" w:author="sunjingcong" w:date="2021-11-04T21:44:00Z">
              <w:r w:rsidRPr="00C93692">
                <w:rPr>
                  <w:lang w:val="en-US" w:eastAsia="zh-CN"/>
                </w:rPr>
                <w:t xml:space="preserve">Just to make it clear, there is no duplication and the </w:t>
              </w:r>
              <w:r w:rsidRPr="00C93692">
                <w:rPr>
                  <w:lang w:val="en-US" w:eastAsia="zh-CN"/>
                </w:rPr>
                <w:lastRenderedPageBreak/>
                <w:t>proposal is technically correct because the semantics of these IEs are not the same when you operate NTN.</w:t>
              </w:r>
            </w:ins>
          </w:p>
          <w:p w14:paraId="59ED6E85" w14:textId="33F1F55C" w:rsidR="00C93692" w:rsidRDefault="00C93692" w:rsidP="00C93692">
            <w:pPr>
              <w:spacing w:after="0" w:line="360" w:lineRule="auto"/>
              <w:rPr>
                <w:ins w:id="260" w:author="sunjingcong" w:date="2021-11-04T21:44:00Z"/>
                <w:rFonts w:hint="eastAsia"/>
                <w:lang w:val="en-US" w:eastAsia="zh-CN"/>
              </w:rPr>
            </w:pPr>
            <w:ins w:id="261" w:author="sunjingcong" w:date="2021-11-04T21:44:00Z">
              <w:r w:rsidRPr="00C93692">
                <w:rPr>
                  <w:lang w:val="en-US" w:eastAsia="zh-CN"/>
                </w:rPr>
                <w:t xml:space="preserve">Say that we do not have problem with the majority to not help the specification reading.   </w:t>
              </w:r>
            </w:ins>
          </w:p>
        </w:tc>
      </w:tr>
    </w:tbl>
    <w:p w14:paraId="6AB86F0F" w14:textId="77777777" w:rsidR="00CA34BC" w:rsidRPr="00CA34BC" w:rsidRDefault="00CA34BC">
      <w:pPr>
        <w:rPr>
          <w:rPrChange w:id="262" w:author="Xu, Steven 1. (NSB - CN/Beijing)" w:date="2021-11-03T22:14:00Z">
            <w:rPr>
              <w:lang w:val="en-US"/>
            </w:rPr>
          </w:rPrChange>
        </w:rPr>
      </w:pPr>
    </w:p>
    <w:p w14:paraId="408981A5" w14:textId="77777777" w:rsidR="00CA34BC" w:rsidRDefault="00CA34BC">
      <w:pPr>
        <w:rPr>
          <w:lang w:val="en-GB"/>
        </w:rPr>
      </w:pPr>
    </w:p>
    <w:p w14:paraId="763F5FB2" w14:textId="77777777" w:rsidR="00CA34BC" w:rsidRDefault="002D6BA6">
      <w:pPr>
        <w:pStyle w:val="2"/>
        <w:rPr>
          <w:lang w:val="en-US"/>
        </w:rPr>
      </w:pPr>
      <w:r>
        <w:rPr>
          <w:lang w:val="en-US"/>
        </w:rPr>
        <w:t>BL CR to TS 38.423</w:t>
      </w:r>
    </w:p>
    <w:p w14:paraId="784717D0" w14:textId="77777777" w:rsidR="00CA34BC" w:rsidRDefault="002D6BA6">
      <w:pPr>
        <w:rPr>
          <w:lang w:val="en-US"/>
        </w:rPr>
      </w:pPr>
      <w:r>
        <w:rPr>
          <w:lang w:val="en-US"/>
        </w:rPr>
        <w:t>The TDOC in [</w:t>
      </w:r>
      <w:hyperlink r:id="rId26" w:history="1">
        <w:r>
          <w:rPr>
            <w:lang w:val="en-US"/>
          </w:rPr>
          <w:t>R3-214615</w:t>
        </w:r>
      </w:hyperlink>
      <w:r>
        <w:rPr>
          <w:lang w:val="en-US"/>
        </w:rPr>
        <w:t>] and below includes latest version BL CR for TS 38.423 as outcome of RAN3#112-e.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56A5B1C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972FC" w14:textId="77777777" w:rsidR="00CA34BC" w:rsidRDefault="00A06338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7" w:history="1">
              <w:r w:rsidR="002D6BA6">
                <w:rPr>
                  <w:rFonts w:cs="Calibri"/>
                  <w:sz w:val="18"/>
                  <w:szCs w:val="24"/>
                </w:rPr>
                <w:t>R3-214615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D0118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FBD80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CR0488r6, TS 38.423 v16.7.0, Rel-17, Cat. B</w:t>
            </w:r>
          </w:p>
        </w:tc>
      </w:tr>
    </w:tbl>
    <w:p w14:paraId="2DA26781" w14:textId="77777777" w:rsidR="00CA34BC" w:rsidRDefault="00CA34BC">
      <w:pPr>
        <w:rPr>
          <w:lang w:val="en-GB"/>
        </w:rPr>
      </w:pPr>
    </w:p>
    <w:p w14:paraId="4A698087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 xml:space="preserve">Question 3.4: Is the draft BL CR 38.423 in [R3-214615] </w:t>
      </w:r>
      <w:proofErr w:type="gramStart"/>
      <w:r>
        <w:rPr>
          <w:b/>
          <w:lang w:val="en-US"/>
        </w:rPr>
        <w:t>agreeable ?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1AC78AAC" w14:textId="77777777">
        <w:tc>
          <w:tcPr>
            <w:tcW w:w="1838" w:type="dxa"/>
          </w:tcPr>
          <w:p w14:paraId="4C748B84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2E1923F1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158497FD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15CD9281" w14:textId="77777777">
        <w:tc>
          <w:tcPr>
            <w:tcW w:w="1838" w:type="dxa"/>
          </w:tcPr>
          <w:p w14:paraId="741FA01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7C4D16EC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4755F16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720E23A1" w14:textId="77777777">
        <w:tc>
          <w:tcPr>
            <w:tcW w:w="1838" w:type="dxa"/>
          </w:tcPr>
          <w:p w14:paraId="0A7A2B9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0BE719B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BD19356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BBF2AA1" w14:textId="77777777">
        <w:tc>
          <w:tcPr>
            <w:tcW w:w="1838" w:type="dxa"/>
          </w:tcPr>
          <w:p w14:paraId="2379CC1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ins w:id="263" w:author="CATT" w:date="2021-11-03T10:31:00Z">
              <w:r>
                <w:rPr>
                  <w:rFonts w:hint="eastAsia"/>
                  <w:lang w:val="en-US" w:eastAsia="zh-CN"/>
                </w:rPr>
                <w:t>CATT</w:t>
              </w:r>
            </w:ins>
          </w:p>
        </w:tc>
        <w:tc>
          <w:tcPr>
            <w:tcW w:w="1701" w:type="dxa"/>
          </w:tcPr>
          <w:p w14:paraId="1296E70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ins w:id="264" w:author="CATT" w:date="2021-11-03T10:31:00Z">
              <w:r>
                <w:rPr>
                  <w:rFonts w:hint="eastAsia"/>
                  <w:lang w:val="en-US" w:eastAsia="zh-CN"/>
                </w:rPr>
                <w:t xml:space="preserve">Agree </w:t>
              </w:r>
            </w:ins>
          </w:p>
        </w:tc>
        <w:tc>
          <w:tcPr>
            <w:tcW w:w="5523" w:type="dxa"/>
          </w:tcPr>
          <w:p w14:paraId="422976CB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1B83AAB8" w14:textId="77777777">
        <w:trPr>
          <w:ins w:id="265" w:author="Qualcomm1" w:date="2021-11-03T13:41:00Z"/>
        </w:trPr>
        <w:tc>
          <w:tcPr>
            <w:tcW w:w="1838" w:type="dxa"/>
          </w:tcPr>
          <w:p w14:paraId="7FD33701" w14:textId="77777777" w:rsidR="00CA34BC" w:rsidRDefault="002D6BA6">
            <w:pPr>
              <w:spacing w:after="0" w:line="360" w:lineRule="auto"/>
              <w:rPr>
                <w:ins w:id="266" w:author="Qualcomm1" w:date="2021-11-03T13:41:00Z"/>
                <w:lang w:val="en-US" w:eastAsia="zh-CN"/>
              </w:rPr>
            </w:pPr>
            <w:ins w:id="267" w:author="Qualcomm1" w:date="2021-11-03T13:41:00Z">
              <w:r>
                <w:rPr>
                  <w:lang w:val="en-US" w:eastAsia="zh-CN"/>
                </w:rPr>
                <w:t>Qualcomm</w:t>
              </w:r>
            </w:ins>
          </w:p>
        </w:tc>
        <w:tc>
          <w:tcPr>
            <w:tcW w:w="1701" w:type="dxa"/>
          </w:tcPr>
          <w:p w14:paraId="64F21D5E" w14:textId="77777777" w:rsidR="00CA34BC" w:rsidRDefault="002D6BA6">
            <w:pPr>
              <w:spacing w:after="0" w:line="360" w:lineRule="auto"/>
              <w:rPr>
                <w:ins w:id="268" w:author="Qualcomm1" w:date="2021-11-03T13:41:00Z"/>
                <w:lang w:val="en-US" w:eastAsia="zh-CN"/>
              </w:rPr>
            </w:pPr>
            <w:ins w:id="269" w:author="Qualcomm1" w:date="2021-11-03T13:42:00Z">
              <w:r>
                <w:rPr>
                  <w:lang w:val="en-US" w:eastAsia="zh-CN"/>
                </w:rPr>
                <w:t>Agree</w:t>
              </w:r>
            </w:ins>
          </w:p>
        </w:tc>
        <w:tc>
          <w:tcPr>
            <w:tcW w:w="5523" w:type="dxa"/>
          </w:tcPr>
          <w:p w14:paraId="375D90AA" w14:textId="77777777" w:rsidR="00CA34BC" w:rsidRDefault="00CA34BC">
            <w:pPr>
              <w:spacing w:after="0" w:line="360" w:lineRule="auto"/>
              <w:rPr>
                <w:ins w:id="270" w:author="Qualcomm1" w:date="2021-11-03T13:41:00Z"/>
                <w:lang w:val="en-US" w:eastAsia="zh-CN"/>
              </w:rPr>
            </w:pPr>
          </w:p>
        </w:tc>
      </w:tr>
      <w:tr w:rsidR="00CA34BC" w14:paraId="1AEF59AA" w14:textId="77777777">
        <w:trPr>
          <w:ins w:id="271" w:author="Xu, Steven 1. (NSB - CN/Beijing)" w:date="2021-11-03T22:14:00Z"/>
        </w:trPr>
        <w:tc>
          <w:tcPr>
            <w:tcW w:w="1838" w:type="dxa"/>
          </w:tcPr>
          <w:p w14:paraId="253909F8" w14:textId="77777777" w:rsidR="00CA34BC" w:rsidRDefault="002D6BA6">
            <w:pPr>
              <w:spacing w:after="0" w:line="360" w:lineRule="auto"/>
              <w:rPr>
                <w:ins w:id="272" w:author="Xu, Steven 1. (NSB - CN/Beijing)" w:date="2021-11-03T22:14:00Z"/>
                <w:lang w:val="en-US" w:eastAsia="zh-CN"/>
              </w:rPr>
            </w:pPr>
            <w:ins w:id="273" w:author="Xu, Steven 1. (NSB - CN/Beijing)" w:date="2021-11-03T22:14:00Z">
              <w:r>
                <w:rPr>
                  <w:lang w:val="en-US" w:eastAsia="zh-CN"/>
                </w:rPr>
                <w:t>Nokia</w:t>
              </w:r>
            </w:ins>
          </w:p>
        </w:tc>
        <w:tc>
          <w:tcPr>
            <w:tcW w:w="1701" w:type="dxa"/>
          </w:tcPr>
          <w:p w14:paraId="1840409E" w14:textId="77777777" w:rsidR="00CA34BC" w:rsidRDefault="002D6BA6">
            <w:pPr>
              <w:spacing w:after="0" w:line="360" w:lineRule="auto"/>
              <w:rPr>
                <w:ins w:id="274" w:author="Xu, Steven 1. (NSB - CN/Beijing)" w:date="2021-11-03T22:14:00Z"/>
                <w:lang w:val="en-US" w:eastAsia="zh-CN"/>
              </w:rPr>
            </w:pPr>
            <w:ins w:id="275" w:author="Xu, Steven 1. (NSB - CN/Beijing)" w:date="2021-11-03T22:14:00Z">
              <w:r>
                <w:rPr>
                  <w:lang w:val="en-US" w:eastAsia="zh-CN"/>
                </w:rPr>
                <w:t>Agree</w:t>
              </w:r>
            </w:ins>
          </w:p>
        </w:tc>
        <w:tc>
          <w:tcPr>
            <w:tcW w:w="5523" w:type="dxa"/>
          </w:tcPr>
          <w:p w14:paraId="73FBB8D9" w14:textId="77777777" w:rsidR="00CA34BC" w:rsidRDefault="00CA34BC">
            <w:pPr>
              <w:spacing w:after="0" w:line="360" w:lineRule="auto"/>
              <w:rPr>
                <w:ins w:id="276" w:author="Xu, Steven 1. (NSB - CN/Beijing)" w:date="2021-11-03T22:14:00Z"/>
                <w:lang w:val="en-US" w:eastAsia="zh-CN"/>
              </w:rPr>
            </w:pPr>
          </w:p>
        </w:tc>
      </w:tr>
      <w:tr w:rsidR="00CA34BC" w14:paraId="46266696" w14:textId="77777777">
        <w:trPr>
          <w:ins w:id="277" w:author="ZTE" w:date="2021-11-04T14:26:00Z"/>
        </w:trPr>
        <w:tc>
          <w:tcPr>
            <w:tcW w:w="1838" w:type="dxa"/>
          </w:tcPr>
          <w:p w14:paraId="6B4F99E9" w14:textId="77777777" w:rsidR="00CA34BC" w:rsidRDefault="002D6BA6">
            <w:pPr>
              <w:spacing w:after="0" w:line="360" w:lineRule="auto"/>
              <w:rPr>
                <w:ins w:id="278" w:author="ZTE" w:date="2021-11-04T14:26:00Z"/>
                <w:lang w:val="en-US" w:eastAsia="zh-CN"/>
              </w:rPr>
            </w:pPr>
            <w:ins w:id="279" w:author="ZTE" w:date="2021-11-04T14:26:0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  <w:tc>
          <w:tcPr>
            <w:tcW w:w="1701" w:type="dxa"/>
          </w:tcPr>
          <w:p w14:paraId="67D0609A" w14:textId="77777777" w:rsidR="00CA34BC" w:rsidRDefault="002D6BA6">
            <w:pPr>
              <w:spacing w:after="0" w:line="360" w:lineRule="auto"/>
              <w:rPr>
                <w:ins w:id="280" w:author="ZTE" w:date="2021-11-04T14:26:00Z"/>
                <w:lang w:val="en-US" w:eastAsia="zh-CN"/>
              </w:rPr>
            </w:pPr>
            <w:ins w:id="281" w:author="ZTE" w:date="2021-11-04T14:26:00Z">
              <w:r>
                <w:rPr>
                  <w:rFonts w:hint="eastAsia"/>
                  <w:lang w:val="en-US" w:eastAsia="zh-CN"/>
                </w:rPr>
                <w:t>Agree</w:t>
              </w:r>
            </w:ins>
          </w:p>
        </w:tc>
        <w:tc>
          <w:tcPr>
            <w:tcW w:w="5523" w:type="dxa"/>
          </w:tcPr>
          <w:p w14:paraId="4016CF95" w14:textId="77777777" w:rsidR="00CA34BC" w:rsidRDefault="00CA34BC">
            <w:pPr>
              <w:spacing w:after="0" w:line="360" w:lineRule="auto"/>
              <w:rPr>
                <w:ins w:id="282" w:author="ZTE" w:date="2021-11-04T14:26:00Z"/>
                <w:lang w:val="en-US" w:eastAsia="zh-CN"/>
              </w:rPr>
            </w:pPr>
          </w:p>
        </w:tc>
      </w:tr>
      <w:tr w:rsidR="00AE6CE9" w14:paraId="22CC59D8" w14:textId="77777777">
        <w:trPr>
          <w:ins w:id="283" w:author="samsung" w:date="2021-11-04T14:55:00Z"/>
        </w:trPr>
        <w:tc>
          <w:tcPr>
            <w:tcW w:w="1838" w:type="dxa"/>
          </w:tcPr>
          <w:p w14:paraId="4A3A7211" w14:textId="77777777" w:rsidR="00AE6CE9" w:rsidRDefault="00AE6CE9">
            <w:pPr>
              <w:spacing w:after="0" w:line="360" w:lineRule="auto"/>
              <w:rPr>
                <w:ins w:id="284" w:author="samsung" w:date="2021-11-04T14:55:00Z"/>
                <w:lang w:val="en-US" w:eastAsia="zh-CN"/>
              </w:rPr>
            </w:pPr>
            <w:ins w:id="285" w:author="samsung" w:date="2021-11-04T14:55:00Z">
              <w:r>
                <w:rPr>
                  <w:rFonts w:hint="eastAsia"/>
                  <w:lang w:val="en-US" w:eastAsia="zh-CN"/>
                </w:rPr>
                <w:t>S</w:t>
              </w:r>
              <w:r>
                <w:rPr>
                  <w:lang w:val="en-US" w:eastAsia="zh-CN"/>
                </w:rPr>
                <w:t>amsung</w:t>
              </w:r>
            </w:ins>
          </w:p>
        </w:tc>
        <w:tc>
          <w:tcPr>
            <w:tcW w:w="1701" w:type="dxa"/>
          </w:tcPr>
          <w:p w14:paraId="3F36CD65" w14:textId="77777777" w:rsidR="00AE6CE9" w:rsidRDefault="00AE6CE9">
            <w:pPr>
              <w:spacing w:after="0" w:line="360" w:lineRule="auto"/>
              <w:rPr>
                <w:ins w:id="286" w:author="samsung" w:date="2021-11-04T14:55:00Z"/>
                <w:lang w:val="en-US" w:eastAsia="zh-CN"/>
              </w:rPr>
            </w:pPr>
            <w:ins w:id="287" w:author="samsung" w:date="2021-11-04T14:55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</w:t>
              </w:r>
            </w:ins>
          </w:p>
        </w:tc>
        <w:tc>
          <w:tcPr>
            <w:tcW w:w="5523" w:type="dxa"/>
          </w:tcPr>
          <w:p w14:paraId="34725FA7" w14:textId="77777777" w:rsidR="00AE6CE9" w:rsidRDefault="00AE6CE9">
            <w:pPr>
              <w:spacing w:after="0" w:line="360" w:lineRule="auto"/>
              <w:rPr>
                <w:ins w:id="288" w:author="samsung" w:date="2021-11-04T14:55:00Z"/>
                <w:lang w:val="en-US" w:eastAsia="zh-CN"/>
              </w:rPr>
            </w:pPr>
          </w:p>
        </w:tc>
      </w:tr>
      <w:tr w:rsidR="0039656D" w14:paraId="60438C9F" w14:textId="77777777">
        <w:trPr>
          <w:ins w:id="289" w:author="作者" w:date="2021-11-04T16:27:00Z"/>
        </w:trPr>
        <w:tc>
          <w:tcPr>
            <w:tcW w:w="1838" w:type="dxa"/>
          </w:tcPr>
          <w:p w14:paraId="3CC5E170" w14:textId="4FA71DBA" w:rsidR="0039656D" w:rsidRDefault="0039656D">
            <w:pPr>
              <w:spacing w:after="0" w:line="360" w:lineRule="auto"/>
              <w:rPr>
                <w:ins w:id="290" w:author="作者" w:date="2021-11-04T16:27:00Z"/>
                <w:lang w:val="en-US" w:eastAsia="zh-CN"/>
              </w:rPr>
            </w:pPr>
            <w:ins w:id="291" w:author="作者" w:date="2021-11-04T16:27:00Z">
              <w:r>
                <w:rPr>
                  <w:rFonts w:hint="eastAsia"/>
                  <w:lang w:val="en-US" w:eastAsia="zh-CN"/>
                </w:rPr>
                <w:t>C</w:t>
              </w:r>
              <w:r>
                <w:rPr>
                  <w:lang w:val="en-US" w:eastAsia="zh-CN"/>
                </w:rPr>
                <w:t>MCC</w:t>
              </w:r>
            </w:ins>
          </w:p>
        </w:tc>
        <w:tc>
          <w:tcPr>
            <w:tcW w:w="1701" w:type="dxa"/>
          </w:tcPr>
          <w:p w14:paraId="0E6667EC" w14:textId="1E32CA79" w:rsidR="0039656D" w:rsidRDefault="0039656D">
            <w:pPr>
              <w:spacing w:after="0" w:line="360" w:lineRule="auto"/>
              <w:rPr>
                <w:ins w:id="292" w:author="作者" w:date="2021-11-04T16:27:00Z"/>
                <w:lang w:val="en-US" w:eastAsia="zh-CN"/>
              </w:rPr>
            </w:pPr>
            <w:ins w:id="293" w:author="作者" w:date="2021-11-04T16:27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</w:t>
              </w:r>
            </w:ins>
          </w:p>
        </w:tc>
        <w:tc>
          <w:tcPr>
            <w:tcW w:w="5523" w:type="dxa"/>
          </w:tcPr>
          <w:p w14:paraId="09AD813C" w14:textId="77777777" w:rsidR="0039656D" w:rsidRDefault="0039656D">
            <w:pPr>
              <w:spacing w:after="0" w:line="360" w:lineRule="auto"/>
              <w:rPr>
                <w:ins w:id="294" w:author="作者" w:date="2021-11-04T16:27:00Z"/>
                <w:lang w:val="en-US" w:eastAsia="zh-CN"/>
              </w:rPr>
            </w:pPr>
          </w:p>
        </w:tc>
      </w:tr>
      <w:tr w:rsidR="00C93692" w14:paraId="3F9D5965" w14:textId="77777777">
        <w:trPr>
          <w:ins w:id="295" w:author="sunjingcong" w:date="2021-11-04T21:45:00Z"/>
        </w:trPr>
        <w:tc>
          <w:tcPr>
            <w:tcW w:w="1838" w:type="dxa"/>
          </w:tcPr>
          <w:p w14:paraId="4FAFD291" w14:textId="0912CD2F" w:rsidR="00C93692" w:rsidRDefault="00C93692">
            <w:pPr>
              <w:spacing w:after="0" w:line="360" w:lineRule="auto"/>
              <w:rPr>
                <w:ins w:id="296" w:author="sunjingcong" w:date="2021-11-04T21:45:00Z"/>
                <w:rFonts w:hint="eastAsia"/>
                <w:lang w:val="en-US" w:eastAsia="zh-CN"/>
              </w:rPr>
            </w:pPr>
            <w:ins w:id="297" w:author="sunjingcong" w:date="2021-11-04T21:45:00Z">
              <w:r>
                <w:rPr>
                  <w:rFonts w:hint="eastAsia"/>
                  <w:lang w:val="en-US" w:eastAsia="zh-CN"/>
                </w:rPr>
                <w:t>H</w:t>
              </w:r>
              <w:r>
                <w:rPr>
                  <w:lang w:val="en-US" w:eastAsia="zh-CN"/>
                </w:rPr>
                <w:t>uawei</w:t>
              </w:r>
            </w:ins>
          </w:p>
        </w:tc>
        <w:tc>
          <w:tcPr>
            <w:tcW w:w="1701" w:type="dxa"/>
          </w:tcPr>
          <w:p w14:paraId="272DE782" w14:textId="5DEB8834" w:rsidR="00C93692" w:rsidRDefault="00C93692">
            <w:pPr>
              <w:spacing w:after="0" w:line="360" w:lineRule="auto"/>
              <w:rPr>
                <w:ins w:id="298" w:author="sunjingcong" w:date="2021-11-04T21:45:00Z"/>
                <w:rFonts w:hint="eastAsia"/>
                <w:lang w:val="en-US" w:eastAsia="zh-CN"/>
              </w:rPr>
            </w:pPr>
            <w:ins w:id="299" w:author="sunjingcong" w:date="2021-11-04T21:45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gree</w:t>
              </w:r>
              <w:bookmarkStart w:id="300" w:name="_GoBack"/>
              <w:bookmarkEnd w:id="300"/>
            </w:ins>
          </w:p>
        </w:tc>
        <w:tc>
          <w:tcPr>
            <w:tcW w:w="5523" w:type="dxa"/>
          </w:tcPr>
          <w:p w14:paraId="2717301C" w14:textId="77777777" w:rsidR="00C93692" w:rsidRDefault="00C93692">
            <w:pPr>
              <w:spacing w:after="0" w:line="360" w:lineRule="auto"/>
              <w:rPr>
                <w:ins w:id="301" w:author="sunjingcong" w:date="2021-11-04T21:45:00Z"/>
                <w:lang w:val="en-US" w:eastAsia="zh-CN"/>
              </w:rPr>
            </w:pPr>
          </w:p>
        </w:tc>
      </w:tr>
    </w:tbl>
    <w:p w14:paraId="149F7496" w14:textId="77777777" w:rsidR="00CA34BC" w:rsidRDefault="00CA34BC">
      <w:pPr>
        <w:rPr>
          <w:lang w:val="en-US"/>
        </w:rPr>
      </w:pPr>
    </w:p>
    <w:p w14:paraId="44484C0C" w14:textId="77777777" w:rsidR="00CA34BC" w:rsidRDefault="00CA34BC">
      <w:pPr>
        <w:rPr>
          <w:lang w:val="en-US"/>
        </w:rPr>
      </w:pPr>
    </w:p>
    <w:p w14:paraId="249A52FC" w14:textId="77777777" w:rsidR="00CA34BC" w:rsidRDefault="002D6BA6">
      <w:pPr>
        <w:pStyle w:val="1"/>
        <w:rPr>
          <w:lang w:val="en-US"/>
        </w:rPr>
      </w:pP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round discussion</w:t>
      </w:r>
    </w:p>
    <w:p w14:paraId="4F6E533B" w14:textId="77777777" w:rsidR="00CA34BC" w:rsidRDefault="00CA34BC">
      <w:pPr>
        <w:rPr>
          <w:lang w:val="en-GB"/>
        </w:rPr>
      </w:pPr>
    </w:p>
    <w:p w14:paraId="567BD56D" w14:textId="77777777" w:rsidR="00CA34BC" w:rsidRDefault="00CA34BC">
      <w:pPr>
        <w:rPr>
          <w:lang w:val="en-US"/>
        </w:rPr>
      </w:pPr>
    </w:p>
    <w:p w14:paraId="67B78C04" w14:textId="77777777" w:rsidR="00CA34BC" w:rsidRDefault="00CA34BC">
      <w:pPr>
        <w:rPr>
          <w:lang w:val="en-US"/>
        </w:rPr>
      </w:pPr>
    </w:p>
    <w:p w14:paraId="078351FE" w14:textId="77777777" w:rsidR="00CA34BC" w:rsidRDefault="00CA34BC">
      <w:pPr>
        <w:rPr>
          <w:lang w:val="en-US"/>
        </w:rPr>
      </w:pPr>
    </w:p>
    <w:p w14:paraId="53ED3D43" w14:textId="77777777" w:rsidR="00CA34BC" w:rsidRDefault="002D6BA6">
      <w:pPr>
        <w:pStyle w:val="1"/>
      </w:pPr>
      <w:r>
        <w:lastRenderedPageBreak/>
        <w:t>Reference</w:t>
      </w:r>
    </w:p>
    <w:p w14:paraId="4F5411D3" w14:textId="77777777" w:rsidR="00CA34BC" w:rsidRDefault="00CA34BC">
      <w:pPr>
        <w:rPr>
          <w:lang w:val="en-US"/>
        </w:rPr>
      </w:pPr>
    </w:p>
    <w:p w14:paraId="673CA75D" w14:textId="77777777" w:rsidR="00CA34BC" w:rsidRDefault="002D6BA6">
      <w:pPr>
        <w:rPr>
          <w:lang w:val="en-US"/>
        </w:rPr>
      </w:pPr>
      <w:r>
        <w:rPr>
          <w:lang w:val="en-US"/>
        </w:rPr>
        <w:t>[1] R3-214663 Support Non-Terrestrial Networks (Huawei, Thales, Ericsson, ZTE, Qualcomm Incorporated)</w:t>
      </w:r>
      <w:r>
        <w:rPr>
          <w:lang w:val="en-US"/>
        </w:rPr>
        <w:tab/>
      </w:r>
      <w:proofErr w:type="spellStart"/>
      <w:r>
        <w:rPr>
          <w:lang w:val="en-US"/>
        </w:rPr>
        <w:t>draftCR</w:t>
      </w:r>
      <w:proofErr w:type="spellEnd"/>
    </w:p>
    <w:p w14:paraId="1CED8137" w14:textId="77777777" w:rsidR="00CA34BC" w:rsidRDefault="002D6BA6">
      <w:pPr>
        <w:rPr>
          <w:lang w:val="en-US"/>
        </w:rPr>
      </w:pPr>
      <w:r>
        <w:rPr>
          <w:lang w:val="en-US"/>
        </w:rPr>
        <w:t>[2] R3-215099 (TP for BL CR TS 38.300) NTN Stage 2 Update (Huawei)</w:t>
      </w:r>
      <w:r>
        <w:rPr>
          <w:lang w:val="en-US"/>
        </w:rPr>
        <w:tab/>
        <w:t>other</w:t>
      </w:r>
    </w:p>
    <w:p w14:paraId="5E82DA12" w14:textId="77777777" w:rsidR="00CA34BC" w:rsidRDefault="002D6BA6">
      <w:pPr>
        <w:rPr>
          <w:lang w:val="en-US"/>
        </w:rPr>
      </w:pPr>
      <w:r>
        <w:rPr>
          <w:lang w:val="en-US"/>
        </w:rPr>
        <w:t>[3] R3-214614 Clarification of NAS Node Selection Function for NTN nodes providing access over multiple countries (Qualcomm Incorporated, Nokia, Nokia Shanghai Bell, Huawei)</w:t>
      </w:r>
      <w:r>
        <w:rPr>
          <w:lang w:val="en-US"/>
        </w:rPr>
        <w:tab/>
        <w:t>CR0029r5, TS 38.410 v16.4.0, Rel-17, Cat. C</w:t>
      </w:r>
    </w:p>
    <w:p w14:paraId="5CF4BC21" w14:textId="77777777" w:rsidR="00CA34BC" w:rsidRDefault="002D6BA6">
      <w:pPr>
        <w:rPr>
          <w:lang w:val="en-US"/>
        </w:rPr>
      </w:pPr>
      <w:r>
        <w:rPr>
          <w:lang w:val="en-US"/>
        </w:rPr>
        <w:t>[4] R3-214664 Support of NTN RAT identification and NTN RAT restrictions (Qualcomm Incorporated, Huawei, Thales</w:t>
      </w:r>
      <w:proofErr w:type="gramStart"/>
      <w:r>
        <w:rPr>
          <w:lang w:val="en-US"/>
        </w:rPr>
        <w:t>, ,</w:t>
      </w:r>
      <w:proofErr w:type="gramEnd"/>
      <w:r>
        <w:rPr>
          <w:lang w:val="en-US"/>
        </w:rPr>
        <w:t xml:space="preserve"> Ericsson, Nokia, Nokia Shanghai Bell, CATT)</w:t>
      </w:r>
      <w:r>
        <w:rPr>
          <w:lang w:val="en-US"/>
        </w:rPr>
        <w:tab/>
        <w:t>CR0490r7, TS 38.413 v16.7.0, Rel-17, Cat. B</w:t>
      </w:r>
    </w:p>
    <w:p w14:paraId="33E224CA" w14:textId="77777777" w:rsidR="00CA34BC" w:rsidRDefault="002D6BA6">
      <w:pPr>
        <w:rPr>
          <w:lang w:val="en-US"/>
        </w:rPr>
      </w:pPr>
      <w:r>
        <w:rPr>
          <w:lang w:val="en-US"/>
        </w:rPr>
        <w:t>[5] R3-215100 (TP for BL CR TS 38.413) stage 3 TP for mapped CGIs (Huawei)</w:t>
      </w:r>
      <w:r>
        <w:rPr>
          <w:lang w:val="en-US"/>
        </w:rPr>
        <w:tab/>
        <w:t>other</w:t>
      </w:r>
    </w:p>
    <w:p w14:paraId="05AA3B51" w14:textId="77777777" w:rsidR="00CA34BC" w:rsidRDefault="002D6BA6">
      <w:pPr>
        <w:rPr>
          <w:lang w:val="en-US"/>
        </w:rPr>
      </w:pPr>
      <w:r>
        <w:rPr>
          <w:lang w:val="en-US"/>
        </w:rPr>
        <w:t>[6] R3-214615 Support of NTN RAT identification and NTN RAT restrictions (Qualcomm Incorporated, Huawei, Thales</w:t>
      </w:r>
      <w:proofErr w:type="gramStart"/>
      <w:r>
        <w:rPr>
          <w:lang w:val="en-US"/>
        </w:rPr>
        <w:t>, ,</w:t>
      </w:r>
      <w:proofErr w:type="gramEnd"/>
      <w:r>
        <w:rPr>
          <w:lang w:val="en-US"/>
        </w:rPr>
        <w:t xml:space="preserve"> Ericsson, Nokia, Nokia Shanghai Bell, CATT)</w:t>
      </w:r>
      <w:r>
        <w:rPr>
          <w:lang w:val="en-US"/>
        </w:rPr>
        <w:tab/>
        <w:t>CR0488r6, TS 38.423 v16.7.0, Rel-17, Cat. B</w:t>
      </w:r>
    </w:p>
    <w:p w14:paraId="6EB25569" w14:textId="77777777" w:rsidR="00CA34BC" w:rsidRDefault="00CA34BC">
      <w:pPr>
        <w:rPr>
          <w:lang w:val="en-US"/>
        </w:rPr>
      </w:pPr>
    </w:p>
    <w:p w14:paraId="4A8385D2" w14:textId="77777777" w:rsidR="00CA34BC" w:rsidRDefault="002D6BA6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END</w:t>
      </w:r>
    </w:p>
    <w:sectPr w:rsidR="00CA34BC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3A73E" w14:textId="77777777" w:rsidR="00A06338" w:rsidRDefault="00A06338">
      <w:pPr>
        <w:spacing w:after="0" w:line="240" w:lineRule="auto"/>
      </w:pPr>
      <w:r>
        <w:separator/>
      </w:r>
    </w:p>
  </w:endnote>
  <w:endnote w:type="continuationSeparator" w:id="0">
    <w:p w14:paraId="55473085" w14:textId="77777777" w:rsidR="00A06338" w:rsidRDefault="00A0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239629"/>
    </w:sdtPr>
    <w:sdtEndPr/>
    <w:sdtContent>
      <w:p w14:paraId="2356648C" w14:textId="77777777" w:rsidR="00CA34BC" w:rsidRDefault="002D6B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692">
          <w:rPr>
            <w:noProof/>
          </w:rPr>
          <w:t>9</w:t>
        </w:r>
        <w:r>
          <w:fldChar w:fldCharType="end"/>
        </w:r>
      </w:p>
    </w:sdtContent>
  </w:sdt>
  <w:p w14:paraId="445C1451" w14:textId="77777777" w:rsidR="00CA34BC" w:rsidRDefault="00CA34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876C4" w14:textId="77777777" w:rsidR="00A06338" w:rsidRDefault="00A06338">
      <w:pPr>
        <w:spacing w:after="0" w:line="240" w:lineRule="auto"/>
      </w:pPr>
      <w:r>
        <w:separator/>
      </w:r>
    </w:p>
  </w:footnote>
  <w:footnote w:type="continuationSeparator" w:id="0">
    <w:p w14:paraId="6EBDF9ED" w14:textId="77777777" w:rsidR="00A06338" w:rsidRDefault="00A0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47D75787"/>
    <w:multiLevelType w:val="multilevel"/>
    <w:tmpl w:val="47D75787"/>
    <w:lvl w:ilvl="0">
      <w:start w:val="1"/>
      <w:numFmt w:val="bullet"/>
      <w:pStyle w:val="3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6D7C0E48"/>
    <w:multiLevelType w:val="multilevel"/>
    <w:tmpl w:val="6D7C0E4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comm1">
    <w15:presenceInfo w15:providerId="None" w15:userId="Qualcomm1"/>
  </w15:person>
  <w15:person w15:author="Xu, Steven 1. (NSB - CN/Beijing)">
    <w15:presenceInfo w15:providerId="AD" w15:userId="S::steven.1.xu@nokia-sbell.com::3bc0da9e-c310-4c8b-9f51-9a77d994457c"/>
  </w15:person>
  <w15:person w15:author="ZTE">
    <w15:presenceInfo w15:providerId="None" w15:userId="ZTE"/>
  </w15:person>
  <w15:person w15:author="samsung">
    <w15:presenceInfo w15:providerId="None" w15:userId="samsung"/>
  </w15:person>
  <w15:person w15:author="作者">
    <w15:presenceInfo w15:providerId="None" w15:userId="作者"/>
  </w15:person>
  <w15:person w15:author="sunjingcong">
    <w15:presenceInfo w15:providerId="AD" w15:userId="S-1-5-21-147214757-305610072-1517763936-6898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A7"/>
    <w:rsid w:val="0000299C"/>
    <w:rsid w:val="00002C92"/>
    <w:rsid w:val="00003F38"/>
    <w:rsid w:val="00004BD5"/>
    <w:rsid w:val="000059EC"/>
    <w:rsid w:val="00007137"/>
    <w:rsid w:val="000079C5"/>
    <w:rsid w:val="000128B6"/>
    <w:rsid w:val="00012E7F"/>
    <w:rsid w:val="00012F30"/>
    <w:rsid w:val="00015DB9"/>
    <w:rsid w:val="000161A6"/>
    <w:rsid w:val="00020C34"/>
    <w:rsid w:val="00020C43"/>
    <w:rsid w:val="00023AED"/>
    <w:rsid w:val="00023EA6"/>
    <w:rsid w:val="00024246"/>
    <w:rsid w:val="00024980"/>
    <w:rsid w:val="00025B57"/>
    <w:rsid w:val="00025EC7"/>
    <w:rsid w:val="00026D1B"/>
    <w:rsid w:val="00031B0E"/>
    <w:rsid w:val="00031D88"/>
    <w:rsid w:val="00033123"/>
    <w:rsid w:val="00034B1D"/>
    <w:rsid w:val="000365DD"/>
    <w:rsid w:val="00040289"/>
    <w:rsid w:val="0004410F"/>
    <w:rsid w:val="00050669"/>
    <w:rsid w:val="00050CF6"/>
    <w:rsid w:val="00050D8E"/>
    <w:rsid w:val="00051266"/>
    <w:rsid w:val="00051618"/>
    <w:rsid w:val="00051ECF"/>
    <w:rsid w:val="000520F0"/>
    <w:rsid w:val="00052B27"/>
    <w:rsid w:val="00052CDB"/>
    <w:rsid w:val="00053025"/>
    <w:rsid w:val="0005362E"/>
    <w:rsid w:val="000547D0"/>
    <w:rsid w:val="00056EBB"/>
    <w:rsid w:val="00057413"/>
    <w:rsid w:val="0006130A"/>
    <w:rsid w:val="00063300"/>
    <w:rsid w:val="00065D4D"/>
    <w:rsid w:val="00066A7B"/>
    <w:rsid w:val="000678B7"/>
    <w:rsid w:val="00070139"/>
    <w:rsid w:val="0007417B"/>
    <w:rsid w:val="00074222"/>
    <w:rsid w:val="000775DE"/>
    <w:rsid w:val="00077CFE"/>
    <w:rsid w:val="00080C26"/>
    <w:rsid w:val="00081C38"/>
    <w:rsid w:val="0008268F"/>
    <w:rsid w:val="00082B92"/>
    <w:rsid w:val="000830DB"/>
    <w:rsid w:val="00083713"/>
    <w:rsid w:val="00083E07"/>
    <w:rsid w:val="000865D4"/>
    <w:rsid w:val="000874AC"/>
    <w:rsid w:val="00087C6E"/>
    <w:rsid w:val="00090ACB"/>
    <w:rsid w:val="00090FB1"/>
    <w:rsid w:val="00093449"/>
    <w:rsid w:val="0009401D"/>
    <w:rsid w:val="0009666D"/>
    <w:rsid w:val="00097206"/>
    <w:rsid w:val="0009741E"/>
    <w:rsid w:val="000976AD"/>
    <w:rsid w:val="0009777A"/>
    <w:rsid w:val="000A26A8"/>
    <w:rsid w:val="000A301B"/>
    <w:rsid w:val="000A33BD"/>
    <w:rsid w:val="000A5AD4"/>
    <w:rsid w:val="000A5E4F"/>
    <w:rsid w:val="000A6897"/>
    <w:rsid w:val="000A72A2"/>
    <w:rsid w:val="000A7CB6"/>
    <w:rsid w:val="000A7EF9"/>
    <w:rsid w:val="000B07C4"/>
    <w:rsid w:val="000B07E4"/>
    <w:rsid w:val="000B2E3B"/>
    <w:rsid w:val="000B3063"/>
    <w:rsid w:val="000B7753"/>
    <w:rsid w:val="000C015B"/>
    <w:rsid w:val="000C2C63"/>
    <w:rsid w:val="000C3AE1"/>
    <w:rsid w:val="000C3BAB"/>
    <w:rsid w:val="000C5F5C"/>
    <w:rsid w:val="000C7DDF"/>
    <w:rsid w:val="000D097F"/>
    <w:rsid w:val="000D11E1"/>
    <w:rsid w:val="000D122A"/>
    <w:rsid w:val="000D4985"/>
    <w:rsid w:val="000D6330"/>
    <w:rsid w:val="000E29DF"/>
    <w:rsid w:val="000E3471"/>
    <w:rsid w:val="000E5450"/>
    <w:rsid w:val="000E5F40"/>
    <w:rsid w:val="000E69B9"/>
    <w:rsid w:val="000E6F37"/>
    <w:rsid w:val="000E7246"/>
    <w:rsid w:val="000F01D4"/>
    <w:rsid w:val="000F0B37"/>
    <w:rsid w:val="000F2799"/>
    <w:rsid w:val="000F2F51"/>
    <w:rsid w:val="000F6A6E"/>
    <w:rsid w:val="000F7033"/>
    <w:rsid w:val="000F7048"/>
    <w:rsid w:val="00100A86"/>
    <w:rsid w:val="00100D5D"/>
    <w:rsid w:val="00101698"/>
    <w:rsid w:val="001018B4"/>
    <w:rsid w:val="001020FE"/>
    <w:rsid w:val="00103C0D"/>
    <w:rsid w:val="00104EDA"/>
    <w:rsid w:val="00105619"/>
    <w:rsid w:val="00105A80"/>
    <w:rsid w:val="001060F3"/>
    <w:rsid w:val="00110CF1"/>
    <w:rsid w:val="001111DF"/>
    <w:rsid w:val="00111AA3"/>
    <w:rsid w:val="00112DF9"/>
    <w:rsid w:val="00113F13"/>
    <w:rsid w:val="00114FF9"/>
    <w:rsid w:val="00115B87"/>
    <w:rsid w:val="001165A0"/>
    <w:rsid w:val="00120080"/>
    <w:rsid w:val="00120EB6"/>
    <w:rsid w:val="00121A01"/>
    <w:rsid w:val="00121B3C"/>
    <w:rsid w:val="00122631"/>
    <w:rsid w:val="00122E6E"/>
    <w:rsid w:val="0012325D"/>
    <w:rsid w:val="00124DD0"/>
    <w:rsid w:val="00125015"/>
    <w:rsid w:val="00126174"/>
    <w:rsid w:val="00126E9F"/>
    <w:rsid w:val="00127ABF"/>
    <w:rsid w:val="00127F19"/>
    <w:rsid w:val="001300BE"/>
    <w:rsid w:val="001301FF"/>
    <w:rsid w:val="001345A4"/>
    <w:rsid w:val="001353D2"/>
    <w:rsid w:val="0013560D"/>
    <w:rsid w:val="00136026"/>
    <w:rsid w:val="00136146"/>
    <w:rsid w:val="0013642F"/>
    <w:rsid w:val="00140E7F"/>
    <w:rsid w:val="00141E12"/>
    <w:rsid w:val="00142B77"/>
    <w:rsid w:val="00142D8D"/>
    <w:rsid w:val="001431D0"/>
    <w:rsid w:val="001434CD"/>
    <w:rsid w:val="00144389"/>
    <w:rsid w:val="00144ABC"/>
    <w:rsid w:val="00145181"/>
    <w:rsid w:val="0014657B"/>
    <w:rsid w:val="00146BF4"/>
    <w:rsid w:val="00152FA8"/>
    <w:rsid w:val="001532B7"/>
    <w:rsid w:val="00153D91"/>
    <w:rsid w:val="001544EC"/>
    <w:rsid w:val="001557C9"/>
    <w:rsid w:val="00157E1F"/>
    <w:rsid w:val="0016031B"/>
    <w:rsid w:val="00161C91"/>
    <w:rsid w:val="00163C6E"/>
    <w:rsid w:val="00163DFF"/>
    <w:rsid w:val="001640CA"/>
    <w:rsid w:val="00165B1E"/>
    <w:rsid w:val="00165D51"/>
    <w:rsid w:val="00166172"/>
    <w:rsid w:val="0016749D"/>
    <w:rsid w:val="00170E85"/>
    <w:rsid w:val="001716DB"/>
    <w:rsid w:val="00171958"/>
    <w:rsid w:val="00171D1A"/>
    <w:rsid w:val="001726DA"/>
    <w:rsid w:val="00172A9E"/>
    <w:rsid w:val="001736D1"/>
    <w:rsid w:val="00174B99"/>
    <w:rsid w:val="00176F11"/>
    <w:rsid w:val="001813F4"/>
    <w:rsid w:val="00181ACC"/>
    <w:rsid w:val="00183AE3"/>
    <w:rsid w:val="00183E80"/>
    <w:rsid w:val="00184937"/>
    <w:rsid w:val="001865AD"/>
    <w:rsid w:val="00187EA5"/>
    <w:rsid w:val="00191C1B"/>
    <w:rsid w:val="0019302B"/>
    <w:rsid w:val="00193A27"/>
    <w:rsid w:val="00194CDF"/>
    <w:rsid w:val="00197294"/>
    <w:rsid w:val="001A2395"/>
    <w:rsid w:val="001A4C06"/>
    <w:rsid w:val="001A6475"/>
    <w:rsid w:val="001A651E"/>
    <w:rsid w:val="001B1888"/>
    <w:rsid w:val="001B1C2E"/>
    <w:rsid w:val="001B2403"/>
    <w:rsid w:val="001B3BF9"/>
    <w:rsid w:val="001B4C7E"/>
    <w:rsid w:val="001B4FA0"/>
    <w:rsid w:val="001B509E"/>
    <w:rsid w:val="001B5153"/>
    <w:rsid w:val="001C0209"/>
    <w:rsid w:val="001C12A7"/>
    <w:rsid w:val="001C13ED"/>
    <w:rsid w:val="001C47F4"/>
    <w:rsid w:val="001C5902"/>
    <w:rsid w:val="001C60EC"/>
    <w:rsid w:val="001C67E6"/>
    <w:rsid w:val="001C695F"/>
    <w:rsid w:val="001D0479"/>
    <w:rsid w:val="001D12FF"/>
    <w:rsid w:val="001D2660"/>
    <w:rsid w:val="001D2D56"/>
    <w:rsid w:val="001D2F66"/>
    <w:rsid w:val="001E03DC"/>
    <w:rsid w:val="001E1ABC"/>
    <w:rsid w:val="001E22E3"/>
    <w:rsid w:val="001E274B"/>
    <w:rsid w:val="001E4220"/>
    <w:rsid w:val="001E47AE"/>
    <w:rsid w:val="001E4DA0"/>
    <w:rsid w:val="001E5AB7"/>
    <w:rsid w:val="001E5B3D"/>
    <w:rsid w:val="001E5D83"/>
    <w:rsid w:val="001E7DA3"/>
    <w:rsid w:val="001F1ED0"/>
    <w:rsid w:val="001F1F04"/>
    <w:rsid w:val="001F2168"/>
    <w:rsid w:val="001F3719"/>
    <w:rsid w:val="001F3764"/>
    <w:rsid w:val="001F3E5F"/>
    <w:rsid w:val="001F4D26"/>
    <w:rsid w:val="001F5A8F"/>
    <w:rsid w:val="001F5D96"/>
    <w:rsid w:val="001F7216"/>
    <w:rsid w:val="001F762B"/>
    <w:rsid w:val="0020112C"/>
    <w:rsid w:val="00203C09"/>
    <w:rsid w:val="00203F9D"/>
    <w:rsid w:val="002074C5"/>
    <w:rsid w:val="00210565"/>
    <w:rsid w:val="00211301"/>
    <w:rsid w:val="0021131E"/>
    <w:rsid w:val="00211444"/>
    <w:rsid w:val="00211A6C"/>
    <w:rsid w:val="00211D91"/>
    <w:rsid w:val="0021209B"/>
    <w:rsid w:val="00212B22"/>
    <w:rsid w:val="00213D28"/>
    <w:rsid w:val="00213ED3"/>
    <w:rsid w:val="002169AE"/>
    <w:rsid w:val="00217CC1"/>
    <w:rsid w:val="002200B8"/>
    <w:rsid w:val="00220413"/>
    <w:rsid w:val="002204D4"/>
    <w:rsid w:val="002219A8"/>
    <w:rsid w:val="00223888"/>
    <w:rsid w:val="00224CB2"/>
    <w:rsid w:val="00230611"/>
    <w:rsid w:val="0023087E"/>
    <w:rsid w:val="00231263"/>
    <w:rsid w:val="00231EC0"/>
    <w:rsid w:val="00232471"/>
    <w:rsid w:val="00232E9A"/>
    <w:rsid w:val="00233150"/>
    <w:rsid w:val="00236A14"/>
    <w:rsid w:val="00236E39"/>
    <w:rsid w:val="00241631"/>
    <w:rsid w:val="0024540B"/>
    <w:rsid w:val="00245C42"/>
    <w:rsid w:val="002467B1"/>
    <w:rsid w:val="00247686"/>
    <w:rsid w:val="00247C6A"/>
    <w:rsid w:val="0025322C"/>
    <w:rsid w:val="002540EE"/>
    <w:rsid w:val="002549EC"/>
    <w:rsid w:val="00254F6B"/>
    <w:rsid w:val="002555E2"/>
    <w:rsid w:val="00256A81"/>
    <w:rsid w:val="002576EF"/>
    <w:rsid w:val="00257846"/>
    <w:rsid w:val="00261306"/>
    <w:rsid w:val="002643D2"/>
    <w:rsid w:val="00264B07"/>
    <w:rsid w:val="00265654"/>
    <w:rsid w:val="002668C2"/>
    <w:rsid w:val="00270F63"/>
    <w:rsid w:val="002710A9"/>
    <w:rsid w:val="0027142B"/>
    <w:rsid w:val="00271C16"/>
    <w:rsid w:val="00275F1D"/>
    <w:rsid w:val="0027618A"/>
    <w:rsid w:val="00281EBF"/>
    <w:rsid w:val="00283781"/>
    <w:rsid w:val="002838CC"/>
    <w:rsid w:val="00283F7B"/>
    <w:rsid w:val="0028474E"/>
    <w:rsid w:val="002860D8"/>
    <w:rsid w:val="00286D26"/>
    <w:rsid w:val="00286E07"/>
    <w:rsid w:val="00287FF1"/>
    <w:rsid w:val="00291A59"/>
    <w:rsid w:val="00292615"/>
    <w:rsid w:val="00293B77"/>
    <w:rsid w:val="002953FF"/>
    <w:rsid w:val="002A08C8"/>
    <w:rsid w:val="002A092B"/>
    <w:rsid w:val="002A3A38"/>
    <w:rsid w:val="002A4C9F"/>
    <w:rsid w:val="002A6859"/>
    <w:rsid w:val="002A6C12"/>
    <w:rsid w:val="002B0687"/>
    <w:rsid w:val="002B4416"/>
    <w:rsid w:val="002B4517"/>
    <w:rsid w:val="002B5F9B"/>
    <w:rsid w:val="002B733C"/>
    <w:rsid w:val="002C002D"/>
    <w:rsid w:val="002C19BA"/>
    <w:rsid w:val="002C2BBD"/>
    <w:rsid w:val="002C2E12"/>
    <w:rsid w:val="002C36B8"/>
    <w:rsid w:val="002C497D"/>
    <w:rsid w:val="002C66A7"/>
    <w:rsid w:val="002C68C7"/>
    <w:rsid w:val="002C7020"/>
    <w:rsid w:val="002C728D"/>
    <w:rsid w:val="002D1313"/>
    <w:rsid w:val="002D2511"/>
    <w:rsid w:val="002D370F"/>
    <w:rsid w:val="002D382A"/>
    <w:rsid w:val="002D55B9"/>
    <w:rsid w:val="002D5B9A"/>
    <w:rsid w:val="002D6BA6"/>
    <w:rsid w:val="002D77D2"/>
    <w:rsid w:val="002E057F"/>
    <w:rsid w:val="002E2C7B"/>
    <w:rsid w:val="002E58C4"/>
    <w:rsid w:val="002E6E45"/>
    <w:rsid w:val="002E6E86"/>
    <w:rsid w:val="002E7068"/>
    <w:rsid w:val="002E7632"/>
    <w:rsid w:val="002F1BD4"/>
    <w:rsid w:val="002F2221"/>
    <w:rsid w:val="002F3618"/>
    <w:rsid w:val="002F37B6"/>
    <w:rsid w:val="002F49B5"/>
    <w:rsid w:val="002F7806"/>
    <w:rsid w:val="003001B2"/>
    <w:rsid w:val="00301D65"/>
    <w:rsid w:val="003025D8"/>
    <w:rsid w:val="00302D20"/>
    <w:rsid w:val="00303230"/>
    <w:rsid w:val="00303890"/>
    <w:rsid w:val="00305702"/>
    <w:rsid w:val="003059F9"/>
    <w:rsid w:val="00307342"/>
    <w:rsid w:val="00310930"/>
    <w:rsid w:val="003145AA"/>
    <w:rsid w:val="0031584D"/>
    <w:rsid w:val="00316AB8"/>
    <w:rsid w:val="003178F5"/>
    <w:rsid w:val="00317B43"/>
    <w:rsid w:val="00320251"/>
    <w:rsid w:val="00321652"/>
    <w:rsid w:val="00321691"/>
    <w:rsid w:val="00321831"/>
    <w:rsid w:val="003221D1"/>
    <w:rsid w:val="00324D28"/>
    <w:rsid w:val="00324F3E"/>
    <w:rsid w:val="00325F83"/>
    <w:rsid w:val="003269BC"/>
    <w:rsid w:val="0032715C"/>
    <w:rsid w:val="0032795F"/>
    <w:rsid w:val="00327CA0"/>
    <w:rsid w:val="00331350"/>
    <w:rsid w:val="003313B8"/>
    <w:rsid w:val="00331B73"/>
    <w:rsid w:val="00333CB9"/>
    <w:rsid w:val="003344DC"/>
    <w:rsid w:val="00334605"/>
    <w:rsid w:val="0033486B"/>
    <w:rsid w:val="00336672"/>
    <w:rsid w:val="00336C6F"/>
    <w:rsid w:val="00336F2F"/>
    <w:rsid w:val="00337036"/>
    <w:rsid w:val="003372AA"/>
    <w:rsid w:val="00341D22"/>
    <w:rsid w:val="00341E8E"/>
    <w:rsid w:val="003427AD"/>
    <w:rsid w:val="00343FC5"/>
    <w:rsid w:val="00346AD1"/>
    <w:rsid w:val="00346ADC"/>
    <w:rsid w:val="00346FFD"/>
    <w:rsid w:val="00347DC5"/>
    <w:rsid w:val="00350E5E"/>
    <w:rsid w:val="0035118B"/>
    <w:rsid w:val="0035264D"/>
    <w:rsid w:val="00352F44"/>
    <w:rsid w:val="00354433"/>
    <w:rsid w:val="00356B72"/>
    <w:rsid w:val="00357255"/>
    <w:rsid w:val="003605D1"/>
    <w:rsid w:val="00360B31"/>
    <w:rsid w:val="00361B4F"/>
    <w:rsid w:val="00363D7D"/>
    <w:rsid w:val="00364DD6"/>
    <w:rsid w:val="003656F3"/>
    <w:rsid w:val="003666FA"/>
    <w:rsid w:val="003674A5"/>
    <w:rsid w:val="00367DE9"/>
    <w:rsid w:val="00370416"/>
    <w:rsid w:val="00374970"/>
    <w:rsid w:val="00375097"/>
    <w:rsid w:val="00375C1B"/>
    <w:rsid w:val="00375D04"/>
    <w:rsid w:val="00375D0E"/>
    <w:rsid w:val="0037668B"/>
    <w:rsid w:val="003769B6"/>
    <w:rsid w:val="00376B93"/>
    <w:rsid w:val="00377CDB"/>
    <w:rsid w:val="00380814"/>
    <w:rsid w:val="00382F83"/>
    <w:rsid w:val="00383589"/>
    <w:rsid w:val="003840B5"/>
    <w:rsid w:val="0038480E"/>
    <w:rsid w:val="00384C74"/>
    <w:rsid w:val="0038650B"/>
    <w:rsid w:val="00387D13"/>
    <w:rsid w:val="0039152B"/>
    <w:rsid w:val="0039317C"/>
    <w:rsid w:val="00393576"/>
    <w:rsid w:val="0039656D"/>
    <w:rsid w:val="0039673F"/>
    <w:rsid w:val="00396F94"/>
    <w:rsid w:val="003A047F"/>
    <w:rsid w:val="003A1211"/>
    <w:rsid w:val="003A49C3"/>
    <w:rsid w:val="003A69CD"/>
    <w:rsid w:val="003A7C46"/>
    <w:rsid w:val="003B0B83"/>
    <w:rsid w:val="003B0FFA"/>
    <w:rsid w:val="003B14E9"/>
    <w:rsid w:val="003B24CE"/>
    <w:rsid w:val="003B2B8B"/>
    <w:rsid w:val="003B7F35"/>
    <w:rsid w:val="003C0453"/>
    <w:rsid w:val="003C0883"/>
    <w:rsid w:val="003C2F56"/>
    <w:rsid w:val="003C3DF0"/>
    <w:rsid w:val="003C41DB"/>
    <w:rsid w:val="003C49AC"/>
    <w:rsid w:val="003C532A"/>
    <w:rsid w:val="003C5E93"/>
    <w:rsid w:val="003C6D05"/>
    <w:rsid w:val="003D009B"/>
    <w:rsid w:val="003D00E1"/>
    <w:rsid w:val="003D100A"/>
    <w:rsid w:val="003D1521"/>
    <w:rsid w:val="003D1E0D"/>
    <w:rsid w:val="003D24E1"/>
    <w:rsid w:val="003D2F61"/>
    <w:rsid w:val="003E024A"/>
    <w:rsid w:val="003E13C9"/>
    <w:rsid w:val="003E210F"/>
    <w:rsid w:val="003E35F3"/>
    <w:rsid w:val="003E5B79"/>
    <w:rsid w:val="003E6ACA"/>
    <w:rsid w:val="003E7404"/>
    <w:rsid w:val="003F0B82"/>
    <w:rsid w:val="003F0CB8"/>
    <w:rsid w:val="003F222E"/>
    <w:rsid w:val="003F4577"/>
    <w:rsid w:val="003F4595"/>
    <w:rsid w:val="003F5078"/>
    <w:rsid w:val="003F50AF"/>
    <w:rsid w:val="003F7362"/>
    <w:rsid w:val="003F78FF"/>
    <w:rsid w:val="003F796A"/>
    <w:rsid w:val="00400DE5"/>
    <w:rsid w:val="00402C8A"/>
    <w:rsid w:val="0040367B"/>
    <w:rsid w:val="00404380"/>
    <w:rsid w:val="004047A2"/>
    <w:rsid w:val="00404A01"/>
    <w:rsid w:val="00406BEC"/>
    <w:rsid w:val="00407AFB"/>
    <w:rsid w:val="0041040C"/>
    <w:rsid w:val="004106F0"/>
    <w:rsid w:val="00410A46"/>
    <w:rsid w:val="00411874"/>
    <w:rsid w:val="00411901"/>
    <w:rsid w:val="00413CF8"/>
    <w:rsid w:val="004141C3"/>
    <w:rsid w:val="004155E9"/>
    <w:rsid w:val="0041593D"/>
    <w:rsid w:val="004173B4"/>
    <w:rsid w:val="00420630"/>
    <w:rsid w:val="00422461"/>
    <w:rsid w:val="00422FCB"/>
    <w:rsid w:val="004240FD"/>
    <w:rsid w:val="00424261"/>
    <w:rsid w:val="00424E97"/>
    <w:rsid w:val="0042527B"/>
    <w:rsid w:val="0042546F"/>
    <w:rsid w:val="00426282"/>
    <w:rsid w:val="0042707C"/>
    <w:rsid w:val="0043043C"/>
    <w:rsid w:val="00430DA6"/>
    <w:rsid w:val="0043148F"/>
    <w:rsid w:val="0043204F"/>
    <w:rsid w:val="00432118"/>
    <w:rsid w:val="004330CE"/>
    <w:rsid w:val="004336B0"/>
    <w:rsid w:val="00433D54"/>
    <w:rsid w:val="00434782"/>
    <w:rsid w:val="00434EB3"/>
    <w:rsid w:val="00435260"/>
    <w:rsid w:val="004354C5"/>
    <w:rsid w:val="00436C37"/>
    <w:rsid w:val="004374F0"/>
    <w:rsid w:val="004375A4"/>
    <w:rsid w:val="00442BF8"/>
    <w:rsid w:val="00442E6D"/>
    <w:rsid w:val="004434B1"/>
    <w:rsid w:val="00443796"/>
    <w:rsid w:val="00443DB5"/>
    <w:rsid w:val="0044410F"/>
    <w:rsid w:val="00444F57"/>
    <w:rsid w:val="00445A43"/>
    <w:rsid w:val="00445AF1"/>
    <w:rsid w:val="0044676A"/>
    <w:rsid w:val="00451080"/>
    <w:rsid w:val="00451ED5"/>
    <w:rsid w:val="0045368E"/>
    <w:rsid w:val="0045422F"/>
    <w:rsid w:val="0045427D"/>
    <w:rsid w:val="00454E08"/>
    <w:rsid w:val="0045512E"/>
    <w:rsid w:val="00455AD4"/>
    <w:rsid w:val="00457026"/>
    <w:rsid w:val="00457760"/>
    <w:rsid w:val="00457D7E"/>
    <w:rsid w:val="004610B1"/>
    <w:rsid w:val="00461190"/>
    <w:rsid w:val="00462724"/>
    <w:rsid w:val="004648F5"/>
    <w:rsid w:val="004658BC"/>
    <w:rsid w:val="00467567"/>
    <w:rsid w:val="00472264"/>
    <w:rsid w:val="00472FEB"/>
    <w:rsid w:val="004734D6"/>
    <w:rsid w:val="00473571"/>
    <w:rsid w:val="00474873"/>
    <w:rsid w:val="00475144"/>
    <w:rsid w:val="0047544D"/>
    <w:rsid w:val="00476201"/>
    <w:rsid w:val="004826CB"/>
    <w:rsid w:val="0048320B"/>
    <w:rsid w:val="00484430"/>
    <w:rsid w:val="00484C63"/>
    <w:rsid w:val="00485A31"/>
    <w:rsid w:val="00486D85"/>
    <w:rsid w:val="004906B9"/>
    <w:rsid w:val="004919FB"/>
    <w:rsid w:val="004925C7"/>
    <w:rsid w:val="00492E9A"/>
    <w:rsid w:val="00495A17"/>
    <w:rsid w:val="0049670F"/>
    <w:rsid w:val="00496EFB"/>
    <w:rsid w:val="004A297D"/>
    <w:rsid w:val="004A47AE"/>
    <w:rsid w:val="004A5326"/>
    <w:rsid w:val="004A60ED"/>
    <w:rsid w:val="004A633B"/>
    <w:rsid w:val="004A6ABB"/>
    <w:rsid w:val="004A722E"/>
    <w:rsid w:val="004A7C09"/>
    <w:rsid w:val="004B12C2"/>
    <w:rsid w:val="004B12EC"/>
    <w:rsid w:val="004B1CCE"/>
    <w:rsid w:val="004B3FBA"/>
    <w:rsid w:val="004B71A7"/>
    <w:rsid w:val="004C058C"/>
    <w:rsid w:val="004C05AC"/>
    <w:rsid w:val="004C1BE2"/>
    <w:rsid w:val="004C1FD8"/>
    <w:rsid w:val="004C214A"/>
    <w:rsid w:val="004C22DD"/>
    <w:rsid w:val="004C2CB5"/>
    <w:rsid w:val="004C30D2"/>
    <w:rsid w:val="004C3AAE"/>
    <w:rsid w:val="004C3C49"/>
    <w:rsid w:val="004C40E5"/>
    <w:rsid w:val="004C61F2"/>
    <w:rsid w:val="004C6596"/>
    <w:rsid w:val="004D0465"/>
    <w:rsid w:val="004D0A03"/>
    <w:rsid w:val="004D1047"/>
    <w:rsid w:val="004D329A"/>
    <w:rsid w:val="004D4D4A"/>
    <w:rsid w:val="004D5892"/>
    <w:rsid w:val="004D603D"/>
    <w:rsid w:val="004E0DC2"/>
    <w:rsid w:val="004E3181"/>
    <w:rsid w:val="004E4843"/>
    <w:rsid w:val="004E4CFA"/>
    <w:rsid w:val="004E4F09"/>
    <w:rsid w:val="004E5D9F"/>
    <w:rsid w:val="004E5E64"/>
    <w:rsid w:val="004F104B"/>
    <w:rsid w:val="004F11AF"/>
    <w:rsid w:val="004F4757"/>
    <w:rsid w:val="004F4EC0"/>
    <w:rsid w:val="004F5255"/>
    <w:rsid w:val="004F529E"/>
    <w:rsid w:val="004F586F"/>
    <w:rsid w:val="004F5921"/>
    <w:rsid w:val="005006A2"/>
    <w:rsid w:val="00500F07"/>
    <w:rsid w:val="00501A9E"/>
    <w:rsid w:val="005027C5"/>
    <w:rsid w:val="00504222"/>
    <w:rsid w:val="005052CE"/>
    <w:rsid w:val="00505B88"/>
    <w:rsid w:val="00505EEA"/>
    <w:rsid w:val="00510697"/>
    <w:rsid w:val="00511FF9"/>
    <w:rsid w:val="00512711"/>
    <w:rsid w:val="005129BC"/>
    <w:rsid w:val="00512B29"/>
    <w:rsid w:val="0051412F"/>
    <w:rsid w:val="005152DB"/>
    <w:rsid w:val="00517BFA"/>
    <w:rsid w:val="00521017"/>
    <w:rsid w:val="0052237D"/>
    <w:rsid w:val="005225D7"/>
    <w:rsid w:val="00524A80"/>
    <w:rsid w:val="00525B7B"/>
    <w:rsid w:val="005320CE"/>
    <w:rsid w:val="0053230C"/>
    <w:rsid w:val="005333BE"/>
    <w:rsid w:val="00534012"/>
    <w:rsid w:val="005369CD"/>
    <w:rsid w:val="00540D0E"/>
    <w:rsid w:val="00540D78"/>
    <w:rsid w:val="00540DBB"/>
    <w:rsid w:val="005501CB"/>
    <w:rsid w:val="00550BE7"/>
    <w:rsid w:val="0055162D"/>
    <w:rsid w:val="0055212E"/>
    <w:rsid w:val="0055381B"/>
    <w:rsid w:val="00554908"/>
    <w:rsid w:val="00555539"/>
    <w:rsid w:val="00556D94"/>
    <w:rsid w:val="0055750F"/>
    <w:rsid w:val="00557C80"/>
    <w:rsid w:val="00561265"/>
    <w:rsid w:val="00562046"/>
    <w:rsid w:val="005630C9"/>
    <w:rsid w:val="00564258"/>
    <w:rsid w:val="00566989"/>
    <w:rsid w:val="00567FAE"/>
    <w:rsid w:val="00571614"/>
    <w:rsid w:val="00573701"/>
    <w:rsid w:val="005740D4"/>
    <w:rsid w:val="00575291"/>
    <w:rsid w:val="00575E0A"/>
    <w:rsid w:val="00576639"/>
    <w:rsid w:val="00576815"/>
    <w:rsid w:val="00576CEF"/>
    <w:rsid w:val="00580233"/>
    <w:rsid w:val="00582AC9"/>
    <w:rsid w:val="0058323B"/>
    <w:rsid w:val="00583E55"/>
    <w:rsid w:val="00584770"/>
    <w:rsid w:val="00585121"/>
    <w:rsid w:val="00585762"/>
    <w:rsid w:val="0058652E"/>
    <w:rsid w:val="00590068"/>
    <w:rsid w:val="0059058D"/>
    <w:rsid w:val="0059227B"/>
    <w:rsid w:val="0059329B"/>
    <w:rsid w:val="0059467D"/>
    <w:rsid w:val="00595074"/>
    <w:rsid w:val="005961FA"/>
    <w:rsid w:val="00596E66"/>
    <w:rsid w:val="005A1230"/>
    <w:rsid w:val="005A2E10"/>
    <w:rsid w:val="005A3048"/>
    <w:rsid w:val="005A430D"/>
    <w:rsid w:val="005A74AA"/>
    <w:rsid w:val="005A750E"/>
    <w:rsid w:val="005A7D7C"/>
    <w:rsid w:val="005B00F3"/>
    <w:rsid w:val="005B04DA"/>
    <w:rsid w:val="005B0A8D"/>
    <w:rsid w:val="005B0CE3"/>
    <w:rsid w:val="005B1ECC"/>
    <w:rsid w:val="005B2467"/>
    <w:rsid w:val="005B30F2"/>
    <w:rsid w:val="005B3B77"/>
    <w:rsid w:val="005B3F37"/>
    <w:rsid w:val="005B43DE"/>
    <w:rsid w:val="005B56B2"/>
    <w:rsid w:val="005B5E96"/>
    <w:rsid w:val="005B66BE"/>
    <w:rsid w:val="005C21F3"/>
    <w:rsid w:val="005C4147"/>
    <w:rsid w:val="005C5BE3"/>
    <w:rsid w:val="005C6D39"/>
    <w:rsid w:val="005C7246"/>
    <w:rsid w:val="005C7C7F"/>
    <w:rsid w:val="005C7F71"/>
    <w:rsid w:val="005D0D41"/>
    <w:rsid w:val="005D11FC"/>
    <w:rsid w:val="005D2F57"/>
    <w:rsid w:val="005D4A70"/>
    <w:rsid w:val="005D5997"/>
    <w:rsid w:val="005E0F07"/>
    <w:rsid w:val="005E28DC"/>
    <w:rsid w:val="005E2FED"/>
    <w:rsid w:val="005E307B"/>
    <w:rsid w:val="005E32B4"/>
    <w:rsid w:val="005E5A98"/>
    <w:rsid w:val="005E5FB2"/>
    <w:rsid w:val="005E726C"/>
    <w:rsid w:val="005E7878"/>
    <w:rsid w:val="005F0380"/>
    <w:rsid w:val="005F0BB3"/>
    <w:rsid w:val="005F2CB8"/>
    <w:rsid w:val="005F5CFC"/>
    <w:rsid w:val="006005EF"/>
    <w:rsid w:val="00600DA6"/>
    <w:rsid w:val="00601451"/>
    <w:rsid w:val="00602E73"/>
    <w:rsid w:val="0060360B"/>
    <w:rsid w:val="00603F24"/>
    <w:rsid w:val="00604BD4"/>
    <w:rsid w:val="00604EC3"/>
    <w:rsid w:val="0060500D"/>
    <w:rsid w:val="00606796"/>
    <w:rsid w:val="00606D6B"/>
    <w:rsid w:val="00607524"/>
    <w:rsid w:val="00607878"/>
    <w:rsid w:val="006078BF"/>
    <w:rsid w:val="00607BC2"/>
    <w:rsid w:val="00610132"/>
    <w:rsid w:val="00611BDD"/>
    <w:rsid w:val="006130C5"/>
    <w:rsid w:val="006145C5"/>
    <w:rsid w:val="0061772E"/>
    <w:rsid w:val="006219B2"/>
    <w:rsid w:val="00622ACC"/>
    <w:rsid w:val="0062432C"/>
    <w:rsid w:val="00624FBC"/>
    <w:rsid w:val="006263FB"/>
    <w:rsid w:val="00626F6C"/>
    <w:rsid w:val="006276D6"/>
    <w:rsid w:val="006277F3"/>
    <w:rsid w:val="00627DA0"/>
    <w:rsid w:val="006318D7"/>
    <w:rsid w:val="00637A48"/>
    <w:rsid w:val="00640B25"/>
    <w:rsid w:val="006410F4"/>
    <w:rsid w:val="006415D9"/>
    <w:rsid w:val="00641954"/>
    <w:rsid w:val="006432B2"/>
    <w:rsid w:val="006434D8"/>
    <w:rsid w:val="00643C8E"/>
    <w:rsid w:val="006453E3"/>
    <w:rsid w:val="00645C06"/>
    <w:rsid w:val="00646642"/>
    <w:rsid w:val="00646BA5"/>
    <w:rsid w:val="006470B4"/>
    <w:rsid w:val="006473BB"/>
    <w:rsid w:val="006473C8"/>
    <w:rsid w:val="00647D5E"/>
    <w:rsid w:val="00647EDC"/>
    <w:rsid w:val="00651A39"/>
    <w:rsid w:val="00651E49"/>
    <w:rsid w:val="00652D88"/>
    <w:rsid w:val="00653D84"/>
    <w:rsid w:val="00654D40"/>
    <w:rsid w:val="00655543"/>
    <w:rsid w:val="00660332"/>
    <w:rsid w:val="00660343"/>
    <w:rsid w:val="00660663"/>
    <w:rsid w:val="006627C4"/>
    <w:rsid w:val="00663265"/>
    <w:rsid w:val="006632EE"/>
    <w:rsid w:val="00664043"/>
    <w:rsid w:val="00664F45"/>
    <w:rsid w:val="00666196"/>
    <w:rsid w:val="00667702"/>
    <w:rsid w:val="00671B0C"/>
    <w:rsid w:val="00671C2A"/>
    <w:rsid w:val="00672623"/>
    <w:rsid w:val="00672D2D"/>
    <w:rsid w:val="0067364C"/>
    <w:rsid w:val="00673BA8"/>
    <w:rsid w:val="00675270"/>
    <w:rsid w:val="006753B2"/>
    <w:rsid w:val="006758BD"/>
    <w:rsid w:val="00675FE6"/>
    <w:rsid w:val="00676A40"/>
    <w:rsid w:val="006774DB"/>
    <w:rsid w:val="006816B6"/>
    <w:rsid w:val="00682210"/>
    <w:rsid w:val="00682D46"/>
    <w:rsid w:val="006838E1"/>
    <w:rsid w:val="006849D3"/>
    <w:rsid w:val="00686833"/>
    <w:rsid w:val="00686998"/>
    <w:rsid w:val="00687BCF"/>
    <w:rsid w:val="0069062D"/>
    <w:rsid w:val="00691E80"/>
    <w:rsid w:val="00691ECF"/>
    <w:rsid w:val="0069296A"/>
    <w:rsid w:val="00693833"/>
    <w:rsid w:val="006963E5"/>
    <w:rsid w:val="00696747"/>
    <w:rsid w:val="00696BEB"/>
    <w:rsid w:val="00697F90"/>
    <w:rsid w:val="006A1EED"/>
    <w:rsid w:val="006A300F"/>
    <w:rsid w:val="006A3B7E"/>
    <w:rsid w:val="006A604B"/>
    <w:rsid w:val="006A7E41"/>
    <w:rsid w:val="006B029C"/>
    <w:rsid w:val="006B1D16"/>
    <w:rsid w:val="006B20CE"/>
    <w:rsid w:val="006B2E62"/>
    <w:rsid w:val="006B438E"/>
    <w:rsid w:val="006B52A5"/>
    <w:rsid w:val="006C04B7"/>
    <w:rsid w:val="006C2183"/>
    <w:rsid w:val="006C3C37"/>
    <w:rsid w:val="006C4291"/>
    <w:rsid w:val="006C4303"/>
    <w:rsid w:val="006C7070"/>
    <w:rsid w:val="006D172E"/>
    <w:rsid w:val="006D1819"/>
    <w:rsid w:val="006D1D8A"/>
    <w:rsid w:val="006D1DE0"/>
    <w:rsid w:val="006D4CF0"/>
    <w:rsid w:val="006D68BE"/>
    <w:rsid w:val="006D73E3"/>
    <w:rsid w:val="006D791C"/>
    <w:rsid w:val="006D7ED3"/>
    <w:rsid w:val="006E099B"/>
    <w:rsid w:val="006E34FB"/>
    <w:rsid w:val="006E4F4D"/>
    <w:rsid w:val="006E5634"/>
    <w:rsid w:val="006E6423"/>
    <w:rsid w:val="006E6FF7"/>
    <w:rsid w:val="006E71F1"/>
    <w:rsid w:val="006E75E8"/>
    <w:rsid w:val="006E7E84"/>
    <w:rsid w:val="006F0906"/>
    <w:rsid w:val="006F1E84"/>
    <w:rsid w:val="006F3A19"/>
    <w:rsid w:val="006F4347"/>
    <w:rsid w:val="006F4B10"/>
    <w:rsid w:val="006F55F7"/>
    <w:rsid w:val="00700C8E"/>
    <w:rsid w:val="00701148"/>
    <w:rsid w:val="00702E9E"/>
    <w:rsid w:val="007033F2"/>
    <w:rsid w:val="0070428E"/>
    <w:rsid w:val="00705FB3"/>
    <w:rsid w:val="00706CBB"/>
    <w:rsid w:val="00707C9E"/>
    <w:rsid w:val="0071156F"/>
    <w:rsid w:val="0071275E"/>
    <w:rsid w:val="007130E5"/>
    <w:rsid w:val="00716AD2"/>
    <w:rsid w:val="00717968"/>
    <w:rsid w:val="007221A9"/>
    <w:rsid w:val="007225FD"/>
    <w:rsid w:val="0072325B"/>
    <w:rsid w:val="00723860"/>
    <w:rsid w:val="00727641"/>
    <w:rsid w:val="007279A9"/>
    <w:rsid w:val="0073029E"/>
    <w:rsid w:val="00730AFA"/>
    <w:rsid w:val="00733656"/>
    <w:rsid w:val="00735182"/>
    <w:rsid w:val="0073630B"/>
    <w:rsid w:val="00737290"/>
    <w:rsid w:val="00737965"/>
    <w:rsid w:val="0074029F"/>
    <w:rsid w:val="0074049C"/>
    <w:rsid w:val="007444A1"/>
    <w:rsid w:val="007478E1"/>
    <w:rsid w:val="00747BD6"/>
    <w:rsid w:val="007503D9"/>
    <w:rsid w:val="0075189C"/>
    <w:rsid w:val="007523E4"/>
    <w:rsid w:val="007528C4"/>
    <w:rsid w:val="00753E49"/>
    <w:rsid w:val="0075768E"/>
    <w:rsid w:val="00757EB3"/>
    <w:rsid w:val="007613FD"/>
    <w:rsid w:val="007629DD"/>
    <w:rsid w:val="00764D6D"/>
    <w:rsid w:val="00764F7F"/>
    <w:rsid w:val="007655CC"/>
    <w:rsid w:val="00766EBC"/>
    <w:rsid w:val="00770219"/>
    <w:rsid w:val="0077088E"/>
    <w:rsid w:val="00771510"/>
    <w:rsid w:val="00772506"/>
    <w:rsid w:val="00772CEE"/>
    <w:rsid w:val="007751CC"/>
    <w:rsid w:val="00776B28"/>
    <w:rsid w:val="007770E3"/>
    <w:rsid w:val="0077744B"/>
    <w:rsid w:val="007805C1"/>
    <w:rsid w:val="00780CC8"/>
    <w:rsid w:val="007823C4"/>
    <w:rsid w:val="007824B0"/>
    <w:rsid w:val="0078288B"/>
    <w:rsid w:val="007838B2"/>
    <w:rsid w:val="00783A65"/>
    <w:rsid w:val="00784A2A"/>
    <w:rsid w:val="00785F4E"/>
    <w:rsid w:val="00786242"/>
    <w:rsid w:val="007869AB"/>
    <w:rsid w:val="0078725F"/>
    <w:rsid w:val="00787A73"/>
    <w:rsid w:val="00787DC4"/>
    <w:rsid w:val="00790677"/>
    <w:rsid w:val="00792281"/>
    <w:rsid w:val="007928DE"/>
    <w:rsid w:val="00793FC9"/>
    <w:rsid w:val="007961DA"/>
    <w:rsid w:val="0079628D"/>
    <w:rsid w:val="00796F9D"/>
    <w:rsid w:val="007A0688"/>
    <w:rsid w:val="007A0921"/>
    <w:rsid w:val="007A0B23"/>
    <w:rsid w:val="007A0EF6"/>
    <w:rsid w:val="007A14E2"/>
    <w:rsid w:val="007A19B8"/>
    <w:rsid w:val="007A2472"/>
    <w:rsid w:val="007A27B5"/>
    <w:rsid w:val="007A31A5"/>
    <w:rsid w:val="007A3818"/>
    <w:rsid w:val="007A4303"/>
    <w:rsid w:val="007A46F3"/>
    <w:rsid w:val="007A708C"/>
    <w:rsid w:val="007B077E"/>
    <w:rsid w:val="007B0CE4"/>
    <w:rsid w:val="007B204A"/>
    <w:rsid w:val="007B3067"/>
    <w:rsid w:val="007B385E"/>
    <w:rsid w:val="007B449B"/>
    <w:rsid w:val="007B5D40"/>
    <w:rsid w:val="007B5E80"/>
    <w:rsid w:val="007B6D98"/>
    <w:rsid w:val="007B722A"/>
    <w:rsid w:val="007B7382"/>
    <w:rsid w:val="007B7853"/>
    <w:rsid w:val="007C05F0"/>
    <w:rsid w:val="007C1AEC"/>
    <w:rsid w:val="007C314B"/>
    <w:rsid w:val="007D0A96"/>
    <w:rsid w:val="007D1262"/>
    <w:rsid w:val="007D25F0"/>
    <w:rsid w:val="007D3978"/>
    <w:rsid w:val="007D3B15"/>
    <w:rsid w:val="007D4318"/>
    <w:rsid w:val="007D4E04"/>
    <w:rsid w:val="007E0B1D"/>
    <w:rsid w:val="007E0E0B"/>
    <w:rsid w:val="007E3B6E"/>
    <w:rsid w:val="007E3F82"/>
    <w:rsid w:val="007E4871"/>
    <w:rsid w:val="007E4975"/>
    <w:rsid w:val="007E4AA5"/>
    <w:rsid w:val="007E612D"/>
    <w:rsid w:val="007E6BDB"/>
    <w:rsid w:val="007E714F"/>
    <w:rsid w:val="007F0B68"/>
    <w:rsid w:val="007F1030"/>
    <w:rsid w:val="007F13ED"/>
    <w:rsid w:val="007F1B61"/>
    <w:rsid w:val="007F2AFD"/>
    <w:rsid w:val="007F2E24"/>
    <w:rsid w:val="007F39E6"/>
    <w:rsid w:val="007F3BA3"/>
    <w:rsid w:val="007F5F1E"/>
    <w:rsid w:val="007F6832"/>
    <w:rsid w:val="008005BB"/>
    <w:rsid w:val="00802907"/>
    <w:rsid w:val="00805EF6"/>
    <w:rsid w:val="00805FE9"/>
    <w:rsid w:val="00807C5D"/>
    <w:rsid w:val="008105E8"/>
    <w:rsid w:val="0081143B"/>
    <w:rsid w:val="00812285"/>
    <w:rsid w:val="00814EB4"/>
    <w:rsid w:val="00815ED0"/>
    <w:rsid w:val="0081644E"/>
    <w:rsid w:val="0081666A"/>
    <w:rsid w:val="0081712F"/>
    <w:rsid w:val="00817E9D"/>
    <w:rsid w:val="00821E4B"/>
    <w:rsid w:val="008223DC"/>
    <w:rsid w:val="00822AE4"/>
    <w:rsid w:val="00823B4D"/>
    <w:rsid w:val="00823D11"/>
    <w:rsid w:val="00823DE0"/>
    <w:rsid w:val="00824526"/>
    <w:rsid w:val="00826EB7"/>
    <w:rsid w:val="00827394"/>
    <w:rsid w:val="0083069D"/>
    <w:rsid w:val="00832D52"/>
    <w:rsid w:val="00832D90"/>
    <w:rsid w:val="0083471B"/>
    <w:rsid w:val="00834E79"/>
    <w:rsid w:val="00835146"/>
    <w:rsid w:val="00836D01"/>
    <w:rsid w:val="00840E6C"/>
    <w:rsid w:val="00841795"/>
    <w:rsid w:val="00844550"/>
    <w:rsid w:val="00847503"/>
    <w:rsid w:val="00847BA2"/>
    <w:rsid w:val="00851062"/>
    <w:rsid w:val="00853B41"/>
    <w:rsid w:val="008545D6"/>
    <w:rsid w:val="00856B6A"/>
    <w:rsid w:val="00861386"/>
    <w:rsid w:val="00862C83"/>
    <w:rsid w:val="0086460B"/>
    <w:rsid w:val="0086675C"/>
    <w:rsid w:val="0086794D"/>
    <w:rsid w:val="0087014A"/>
    <w:rsid w:val="00870AE4"/>
    <w:rsid w:val="00874336"/>
    <w:rsid w:val="00882192"/>
    <w:rsid w:val="008823E8"/>
    <w:rsid w:val="00882BD6"/>
    <w:rsid w:val="00883A2E"/>
    <w:rsid w:val="00883C3B"/>
    <w:rsid w:val="00883FB9"/>
    <w:rsid w:val="008844CE"/>
    <w:rsid w:val="008856D2"/>
    <w:rsid w:val="00886076"/>
    <w:rsid w:val="0089059F"/>
    <w:rsid w:val="00891A7E"/>
    <w:rsid w:val="00891C86"/>
    <w:rsid w:val="00892BDD"/>
    <w:rsid w:val="00893195"/>
    <w:rsid w:val="00894456"/>
    <w:rsid w:val="00894A9D"/>
    <w:rsid w:val="00896927"/>
    <w:rsid w:val="00896BD3"/>
    <w:rsid w:val="008A0A2E"/>
    <w:rsid w:val="008A12CF"/>
    <w:rsid w:val="008A157A"/>
    <w:rsid w:val="008A1622"/>
    <w:rsid w:val="008A18F3"/>
    <w:rsid w:val="008A266D"/>
    <w:rsid w:val="008A6956"/>
    <w:rsid w:val="008A75A3"/>
    <w:rsid w:val="008A75F8"/>
    <w:rsid w:val="008B0D5C"/>
    <w:rsid w:val="008B1783"/>
    <w:rsid w:val="008B1E55"/>
    <w:rsid w:val="008B40F1"/>
    <w:rsid w:val="008B4DBB"/>
    <w:rsid w:val="008B4FCE"/>
    <w:rsid w:val="008B76BF"/>
    <w:rsid w:val="008C0049"/>
    <w:rsid w:val="008C11D9"/>
    <w:rsid w:val="008C1259"/>
    <w:rsid w:val="008C1ADD"/>
    <w:rsid w:val="008C1D4D"/>
    <w:rsid w:val="008C287A"/>
    <w:rsid w:val="008C6749"/>
    <w:rsid w:val="008D33B9"/>
    <w:rsid w:val="008D3474"/>
    <w:rsid w:val="008D4257"/>
    <w:rsid w:val="008D65D0"/>
    <w:rsid w:val="008E071E"/>
    <w:rsid w:val="008E1624"/>
    <w:rsid w:val="008E20A6"/>
    <w:rsid w:val="008E21F7"/>
    <w:rsid w:val="008E287C"/>
    <w:rsid w:val="008E36E6"/>
    <w:rsid w:val="008E4578"/>
    <w:rsid w:val="008E61DF"/>
    <w:rsid w:val="008F028A"/>
    <w:rsid w:val="008F2943"/>
    <w:rsid w:val="008F2EA1"/>
    <w:rsid w:val="008F340A"/>
    <w:rsid w:val="008F399C"/>
    <w:rsid w:val="008F3DEF"/>
    <w:rsid w:val="008F5131"/>
    <w:rsid w:val="008F5538"/>
    <w:rsid w:val="008F6A65"/>
    <w:rsid w:val="008F772E"/>
    <w:rsid w:val="00900809"/>
    <w:rsid w:val="009026C2"/>
    <w:rsid w:val="00902A88"/>
    <w:rsid w:val="009032BB"/>
    <w:rsid w:val="00903474"/>
    <w:rsid w:val="0090399C"/>
    <w:rsid w:val="00906200"/>
    <w:rsid w:val="009072B7"/>
    <w:rsid w:val="00907427"/>
    <w:rsid w:val="009076E5"/>
    <w:rsid w:val="00910E45"/>
    <w:rsid w:val="00912F39"/>
    <w:rsid w:val="00913E80"/>
    <w:rsid w:val="009140CD"/>
    <w:rsid w:val="00914DDE"/>
    <w:rsid w:val="00916113"/>
    <w:rsid w:val="009163DA"/>
    <w:rsid w:val="00916AD5"/>
    <w:rsid w:val="009175D8"/>
    <w:rsid w:val="009220AC"/>
    <w:rsid w:val="00922573"/>
    <w:rsid w:val="00923938"/>
    <w:rsid w:val="00924C4C"/>
    <w:rsid w:val="009255A7"/>
    <w:rsid w:val="009277C9"/>
    <w:rsid w:val="00930422"/>
    <w:rsid w:val="00931E0A"/>
    <w:rsid w:val="009326B6"/>
    <w:rsid w:val="00932A5E"/>
    <w:rsid w:val="009330C4"/>
    <w:rsid w:val="00933890"/>
    <w:rsid w:val="009338BA"/>
    <w:rsid w:val="00940357"/>
    <w:rsid w:val="0094084F"/>
    <w:rsid w:val="00944DE3"/>
    <w:rsid w:val="00946207"/>
    <w:rsid w:val="00950AB2"/>
    <w:rsid w:val="009514FB"/>
    <w:rsid w:val="00952A6D"/>
    <w:rsid w:val="00953871"/>
    <w:rsid w:val="00954C83"/>
    <w:rsid w:val="00955639"/>
    <w:rsid w:val="009625D1"/>
    <w:rsid w:val="0096305E"/>
    <w:rsid w:val="00963EDC"/>
    <w:rsid w:val="009662F2"/>
    <w:rsid w:val="009668F2"/>
    <w:rsid w:val="00967276"/>
    <w:rsid w:val="00967347"/>
    <w:rsid w:val="00970604"/>
    <w:rsid w:val="00972D75"/>
    <w:rsid w:val="00974372"/>
    <w:rsid w:val="009756EE"/>
    <w:rsid w:val="00976541"/>
    <w:rsid w:val="009802FE"/>
    <w:rsid w:val="00980781"/>
    <w:rsid w:val="009820AB"/>
    <w:rsid w:val="00982736"/>
    <w:rsid w:val="00983589"/>
    <w:rsid w:val="009841CC"/>
    <w:rsid w:val="0098650A"/>
    <w:rsid w:val="00987FF0"/>
    <w:rsid w:val="0099226D"/>
    <w:rsid w:val="009939B7"/>
    <w:rsid w:val="009945EC"/>
    <w:rsid w:val="009A195A"/>
    <w:rsid w:val="009A1B6A"/>
    <w:rsid w:val="009A2D12"/>
    <w:rsid w:val="009A425F"/>
    <w:rsid w:val="009A591E"/>
    <w:rsid w:val="009A6727"/>
    <w:rsid w:val="009B0496"/>
    <w:rsid w:val="009B11B9"/>
    <w:rsid w:val="009B1309"/>
    <w:rsid w:val="009B1783"/>
    <w:rsid w:val="009B196B"/>
    <w:rsid w:val="009B5670"/>
    <w:rsid w:val="009B5954"/>
    <w:rsid w:val="009B60B4"/>
    <w:rsid w:val="009B6215"/>
    <w:rsid w:val="009B6CE3"/>
    <w:rsid w:val="009C09F3"/>
    <w:rsid w:val="009C0C71"/>
    <w:rsid w:val="009C2DA0"/>
    <w:rsid w:val="009C35B6"/>
    <w:rsid w:val="009C38AD"/>
    <w:rsid w:val="009C43D4"/>
    <w:rsid w:val="009C4573"/>
    <w:rsid w:val="009C514A"/>
    <w:rsid w:val="009C5575"/>
    <w:rsid w:val="009C5829"/>
    <w:rsid w:val="009C703D"/>
    <w:rsid w:val="009C75E4"/>
    <w:rsid w:val="009C7AFD"/>
    <w:rsid w:val="009D3395"/>
    <w:rsid w:val="009D40B4"/>
    <w:rsid w:val="009D47A0"/>
    <w:rsid w:val="009D5B41"/>
    <w:rsid w:val="009D5E02"/>
    <w:rsid w:val="009D5F76"/>
    <w:rsid w:val="009D6537"/>
    <w:rsid w:val="009D7448"/>
    <w:rsid w:val="009D7D48"/>
    <w:rsid w:val="009E06CC"/>
    <w:rsid w:val="009E0792"/>
    <w:rsid w:val="009E12AE"/>
    <w:rsid w:val="009E13DC"/>
    <w:rsid w:val="009E1BAC"/>
    <w:rsid w:val="009E1F4F"/>
    <w:rsid w:val="009E3A06"/>
    <w:rsid w:val="009E41F6"/>
    <w:rsid w:val="009E6EB3"/>
    <w:rsid w:val="009E7192"/>
    <w:rsid w:val="009E7287"/>
    <w:rsid w:val="009F0838"/>
    <w:rsid w:val="009F0FFB"/>
    <w:rsid w:val="009F378D"/>
    <w:rsid w:val="009F576A"/>
    <w:rsid w:val="009F7BB7"/>
    <w:rsid w:val="00A010AB"/>
    <w:rsid w:val="00A01E26"/>
    <w:rsid w:val="00A02175"/>
    <w:rsid w:val="00A02CFD"/>
    <w:rsid w:val="00A0377B"/>
    <w:rsid w:val="00A06338"/>
    <w:rsid w:val="00A0665F"/>
    <w:rsid w:val="00A1053F"/>
    <w:rsid w:val="00A1072E"/>
    <w:rsid w:val="00A12606"/>
    <w:rsid w:val="00A1369B"/>
    <w:rsid w:val="00A13858"/>
    <w:rsid w:val="00A14680"/>
    <w:rsid w:val="00A15A24"/>
    <w:rsid w:val="00A20442"/>
    <w:rsid w:val="00A20D06"/>
    <w:rsid w:val="00A20D17"/>
    <w:rsid w:val="00A2149B"/>
    <w:rsid w:val="00A21508"/>
    <w:rsid w:val="00A2219C"/>
    <w:rsid w:val="00A22E1E"/>
    <w:rsid w:val="00A23041"/>
    <w:rsid w:val="00A23C01"/>
    <w:rsid w:val="00A23C42"/>
    <w:rsid w:val="00A2450A"/>
    <w:rsid w:val="00A25963"/>
    <w:rsid w:val="00A25B98"/>
    <w:rsid w:val="00A309F3"/>
    <w:rsid w:val="00A3148C"/>
    <w:rsid w:val="00A31C3A"/>
    <w:rsid w:val="00A31C40"/>
    <w:rsid w:val="00A33258"/>
    <w:rsid w:val="00A33712"/>
    <w:rsid w:val="00A356B4"/>
    <w:rsid w:val="00A3784C"/>
    <w:rsid w:val="00A4090B"/>
    <w:rsid w:val="00A40C3F"/>
    <w:rsid w:val="00A43550"/>
    <w:rsid w:val="00A446CD"/>
    <w:rsid w:val="00A51005"/>
    <w:rsid w:val="00A51A84"/>
    <w:rsid w:val="00A5324F"/>
    <w:rsid w:val="00A539AF"/>
    <w:rsid w:val="00A5413E"/>
    <w:rsid w:val="00A560A4"/>
    <w:rsid w:val="00A5673E"/>
    <w:rsid w:val="00A56886"/>
    <w:rsid w:val="00A63351"/>
    <w:rsid w:val="00A63369"/>
    <w:rsid w:val="00A6678F"/>
    <w:rsid w:val="00A71128"/>
    <w:rsid w:val="00A71359"/>
    <w:rsid w:val="00A7136F"/>
    <w:rsid w:val="00A717AC"/>
    <w:rsid w:val="00A71AC9"/>
    <w:rsid w:val="00A7293A"/>
    <w:rsid w:val="00A73BBD"/>
    <w:rsid w:val="00A750F6"/>
    <w:rsid w:val="00A75F7F"/>
    <w:rsid w:val="00A763AC"/>
    <w:rsid w:val="00A76EA7"/>
    <w:rsid w:val="00A772DC"/>
    <w:rsid w:val="00A7792C"/>
    <w:rsid w:val="00A77A93"/>
    <w:rsid w:val="00A77DC4"/>
    <w:rsid w:val="00A81153"/>
    <w:rsid w:val="00A81510"/>
    <w:rsid w:val="00A8210C"/>
    <w:rsid w:val="00A82247"/>
    <w:rsid w:val="00A82609"/>
    <w:rsid w:val="00A83D9A"/>
    <w:rsid w:val="00A85ABD"/>
    <w:rsid w:val="00A8779F"/>
    <w:rsid w:val="00A90089"/>
    <w:rsid w:val="00A91FEE"/>
    <w:rsid w:val="00A92002"/>
    <w:rsid w:val="00A93BE4"/>
    <w:rsid w:val="00A95639"/>
    <w:rsid w:val="00A974CF"/>
    <w:rsid w:val="00AA0914"/>
    <w:rsid w:val="00AA1DB7"/>
    <w:rsid w:val="00AA271C"/>
    <w:rsid w:val="00AA3848"/>
    <w:rsid w:val="00AA4057"/>
    <w:rsid w:val="00AA4EAA"/>
    <w:rsid w:val="00AA5E08"/>
    <w:rsid w:val="00AA69B6"/>
    <w:rsid w:val="00AA7D60"/>
    <w:rsid w:val="00AB00D2"/>
    <w:rsid w:val="00AB07E6"/>
    <w:rsid w:val="00AB0B5E"/>
    <w:rsid w:val="00AB2C0D"/>
    <w:rsid w:val="00AB3E7A"/>
    <w:rsid w:val="00AB573E"/>
    <w:rsid w:val="00AB764F"/>
    <w:rsid w:val="00AC0461"/>
    <w:rsid w:val="00AC081F"/>
    <w:rsid w:val="00AC09AF"/>
    <w:rsid w:val="00AC18FB"/>
    <w:rsid w:val="00AC2007"/>
    <w:rsid w:val="00AC7750"/>
    <w:rsid w:val="00AD0765"/>
    <w:rsid w:val="00AD0944"/>
    <w:rsid w:val="00AD1528"/>
    <w:rsid w:val="00AD1892"/>
    <w:rsid w:val="00AD2BCD"/>
    <w:rsid w:val="00AD2C6E"/>
    <w:rsid w:val="00AD3BFC"/>
    <w:rsid w:val="00AD7C88"/>
    <w:rsid w:val="00AE35A3"/>
    <w:rsid w:val="00AE588C"/>
    <w:rsid w:val="00AE6A64"/>
    <w:rsid w:val="00AE6CE9"/>
    <w:rsid w:val="00AF0005"/>
    <w:rsid w:val="00AF1007"/>
    <w:rsid w:val="00AF1BC5"/>
    <w:rsid w:val="00AF30BB"/>
    <w:rsid w:val="00AF6B5C"/>
    <w:rsid w:val="00AF7691"/>
    <w:rsid w:val="00B0021B"/>
    <w:rsid w:val="00B0094E"/>
    <w:rsid w:val="00B00BD3"/>
    <w:rsid w:val="00B012E4"/>
    <w:rsid w:val="00B01C08"/>
    <w:rsid w:val="00B02BA5"/>
    <w:rsid w:val="00B05B0A"/>
    <w:rsid w:val="00B07752"/>
    <w:rsid w:val="00B10AB2"/>
    <w:rsid w:val="00B11AD6"/>
    <w:rsid w:val="00B12E85"/>
    <w:rsid w:val="00B1527F"/>
    <w:rsid w:val="00B153D0"/>
    <w:rsid w:val="00B22041"/>
    <w:rsid w:val="00B220BF"/>
    <w:rsid w:val="00B239FC"/>
    <w:rsid w:val="00B26AAA"/>
    <w:rsid w:val="00B270E1"/>
    <w:rsid w:val="00B31C68"/>
    <w:rsid w:val="00B35B6D"/>
    <w:rsid w:val="00B401C3"/>
    <w:rsid w:val="00B40D93"/>
    <w:rsid w:val="00B4189A"/>
    <w:rsid w:val="00B4247E"/>
    <w:rsid w:val="00B427C4"/>
    <w:rsid w:val="00B42AA0"/>
    <w:rsid w:val="00B42DD5"/>
    <w:rsid w:val="00B44C38"/>
    <w:rsid w:val="00B454DB"/>
    <w:rsid w:val="00B4559E"/>
    <w:rsid w:val="00B465AB"/>
    <w:rsid w:val="00B467CA"/>
    <w:rsid w:val="00B46E37"/>
    <w:rsid w:val="00B475DD"/>
    <w:rsid w:val="00B47610"/>
    <w:rsid w:val="00B500C1"/>
    <w:rsid w:val="00B50813"/>
    <w:rsid w:val="00B50DE8"/>
    <w:rsid w:val="00B515E5"/>
    <w:rsid w:val="00B56C8A"/>
    <w:rsid w:val="00B609AF"/>
    <w:rsid w:val="00B62884"/>
    <w:rsid w:val="00B63AC8"/>
    <w:rsid w:val="00B64884"/>
    <w:rsid w:val="00B65C77"/>
    <w:rsid w:val="00B6675A"/>
    <w:rsid w:val="00B6697B"/>
    <w:rsid w:val="00B669AC"/>
    <w:rsid w:val="00B673AF"/>
    <w:rsid w:val="00B709A6"/>
    <w:rsid w:val="00B73AF5"/>
    <w:rsid w:val="00B741E1"/>
    <w:rsid w:val="00B75AF6"/>
    <w:rsid w:val="00B75FC7"/>
    <w:rsid w:val="00B765B8"/>
    <w:rsid w:val="00B80909"/>
    <w:rsid w:val="00B83059"/>
    <w:rsid w:val="00B83BD9"/>
    <w:rsid w:val="00B8429A"/>
    <w:rsid w:val="00B846CC"/>
    <w:rsid w:val="00B8558C"/>
    <w:rsid w:val="00B8669A"/>
    <w:rsid w:val="00B874D9"/>
    <w:rsid w:val="00B878A8"/>
    <w:rsid w:val="00B91DD6"/>
    <w:rsid w:val="00B9287E"/>
    <w:rsid w:val="00B93B6E"/>
    <w:rsid w:val="00B93BD0"/>
    <w:rsid w:val="00B9422B"/>
    <w:rsid w:val="00B942C8"/>
    <w:rsid w:val="00B944B9"/>
    <w:rsid w:val="00B944D3"/>
    <w:rsid w:val="00B952C2"/>
    <w:rsid w:val="00B96542"/>
    <w:rsid w:val="00B97D55"/>
    <w:rsid w:val="00B97DFD"/>
    <w:rsid w:val="00BA1EDD"/>
    <w:rsid w:val="00BA266D"/>
    <w:rsid w:val="00BA68C2"/>
    <w:rsid w:val="00BB0007"/>
    <w:rsid w:val="00BB1690"/>
    <w:rsid w:val="00BB3D39"/>
    <w:rsid w:val="00BB4F0E"/>
    <w:rsid w:val="00BB5D15"/>
    <w:rsid w:val="00BB7558"/>
    <w:rsid w:val="00BB7661"/>
    <w:rsid w:val="00BC05A8"/>
    <w:rsid w:val="00BC12C2"/>
    <w:rsid w:val="00BC2189"/>
    <w:rsid w:val="00BC3FCC"/>
    <w:rsid w:val="00BC4F47"/>
    <w:rsid w:val="00BC5634"/>
    <w:rsid w:val="00BC5962"/>
    <w:rsid w:val="00BD0313"/>
    <w:rsid w:val="00BD0C22"/>
    <w:rsid w:val="00BD21CA"/>
    <w:rsid w:val="00BD3470"/>
    <w:rsid w:val="00BD4507"/>
    <w:rsid w:val="00BD661C"/>
    <w:rsid w:val="00BD75D3"/>
    <w:rsid w:val="00BE1226"/>
    <w:rsid w:val="00BE1841"/>
    <w:rsid w:val="00BE18E0"/>
    <w:rsid w:val="00BE201F"/>
    <w:rsid w:val="00BE2724"/>
    <w:rsid w:val="00BE4267"/>
    <w:rsid w:val="00BE4A0E"/>
    <w:rsid w:val="00BE5991"/>
    <w:rsid w:val="00BE6579"/>
    <w:rsid w:val="00BF02D2"/>
    <w:rsid w:val="00BF08AE"/>
    <w:rsid w:val="00BF0E00"/>
    <w:rsid w:val="00BF189F"/>
    <w:rsid w:val="00BF4823"/>
    <w:rsid w:val="00BF4B76"/>
    <w:rsid w:val="00BF5456"/>
    <w:rsid w:val="00BF550A"/>
    <w:rsid w:val="00BF5B1F"/>
    <w:rsid w:val="00C010D1"/>
    <w:rsid w:val="00C02086"/>
    <w:rsid w:val="00C04AE3"/>
    <w:rsid w:val="00C04FCE"/>
    <w:rsid w:val="00C0561A"/>
    <w:rsid w:val="00C058B8"/>
    <w:rsid w:val="00C05F43"/>
    <w:rsid w:val="00C06A32"/>
    <w:rsid w:val="00C07A8C"/>
    <w:rsid w:val="00C07B86"/>
    <w:rsid w:val="00C10075"/>
    <w:rsid w:val="00C11D4B"/>
    <w:rsid w:val="00C166D6"/>
    <w:rsid w:val="00C21B6C"/>
    <w:rsid w:val="00C21F7D"/>
    <w:rsid w:val="00C24E43"/>
    <w:rsid w:val="00C2536E"/>
    <w:rsid w:val="00C2560F"/>
    <w:rsid w:val="00C26D44"/>
    <w:rsid w:val="00C278ED"/>
    <w:rsid w:val="00C30AD4"/>
    <w:rsid w:val="00C30EE2"/>
    <w:rsid w:val="00C31443"/>
    <w:rsid w:val="00C31998"/>
    <w:rsid w:val="00C31CE4"/>
    <w:rsid w:val="00C33279"/>
    <w:rsid w:val="00C36225"/>
    <w:rsid w:val="00C3699C"/>
    <w:rsid w:val="00C378FC"/>
    <w:rsid w:val="00C405AD"/>
    <w:rsid w:val="00C412BC"/>
    <w:rsid w:val="00C41541"/>
    <w:rsid w:val="00C4253C"/>
    <w:rsid w:val="00C45E53"/>
    <w:rsid w:val="00C45EA8"/>
    <w:rsid w:val="00C467F6"/>
    <w:rsid w:val="00C52731"/>
    <w:rsid w:val="00C52960"/>
    <w:rsid w:val="00C55441"/>
    <w:rsid w:val="00C55FB6"/>
    <w:rsid w:val="00C56737"/>
    <w:rsid w:val="00C579D4"/>
    <w:rsid w:val="00C605ED"/>
    <w:rsid w:val="00C62E8E"/>
    <w:rsid w:val="00C63F6A"/>
    <w:rsid w:val="00C646F8"/>
    <w:rsid w:val="00C6493D"/>
    <w:rsid w:val="00C64BDC"/>
    <w:rsid w:val="00C65E34"/>
    <w:rsid w:val="00C663BA"/>
    <w:rsid w:val="00C66467"/>
    <w:rsid w:val="00C66E33"/>
    <w:rsid w:val="00C67D4A"/>
    <w:rsid w:val="00C70D26"/>
    <w:rsid w:val="00C70DA2"/>
    <w:rsid w:val="00C72795"/>
    <w:rsid w:val="00C74A2F"/>
    <w:rsid w:val="00C753F2"/>
    <w:rsid w:val="00C80B7C"/>
    <w:rsid w:val="00C81B40"/>
    <w:rsid w:val="00C821E2"/>
    <w:rsid w:val="00C82465"/>
    <w:rsid w:val="00C83203"/>
    <w:rsid w:val="00C83FEB"/>
    <w:rsid w:val="00C84FE0"/>
    <w:rsid w:val="00C8732F"/>
    <w:rsid w:val="00C90FB3"/>
    <w:rsid w:val="00C91D1B"/>
    <w:rsid w:val="00C91E38"/>
    <w:rsid w:val="00C9320A"/>
    <w:rsid w:val="00C93471"/>
    <w:rsid w:val="00C93692"/>
    <w:rsid w:val="00C956CF"/>
    <w:rsid w:val="00C960BE"/>
    <w:rsid w:val="00C972DC"/>
    <w:rsid w:val="00C97C55"/>
    <w:rsid w:val="00CA0EC7"/>
    <w:rsid w:val="00CA13E3"/>
    <w:rsid w:val="00CA280D"/>
    <w:rsid w:val="00CA2E21"/>
    <w:rsid w:val="00CA34BC"/>
    <w:rsid w:val="00CA3616"/>
    <w:rsid w:val="00CA4013"/>
    <w:rsid w:val="00CB1E09"/>
    <w:rsid w:val="00CB1FD3"/>
    <w:rsid w:val="00CB2925"/>
    <w:rsid w:val="00CB32D9"/>
    <w:rsid w:val="00CB429A"/>
    <w:rsid w:val="00CB550C"/>
    <w:rsid w:val="00CB7709"/>
    <w:rsid w:val="00CB7DBE"/>
    <w:rsid w:val="00CC0B80"/>
    <w:rsid w:val="00CC1181"/>
    <w:rsid w:val="00CC29A5"/>
    <w:rsid w:val="00CC2B5A"/>
    <w:rsid w:val="00CC31F1"/>
    <w:rsid w:val="00CC402E"/>
    <w:rsid w:val="00CC6A5F"/>
    <w:rsid w:val="00CD06DE"/>
    <w:rsid w:val="00CD0BEF"/>
    <w:rsid w:val="00CD1405"/>
    <w:rsid w:val="00CD2179"/>
    <w:rsid w:val="00CD287A"/>
    <w:rsid w:val="00CD33E1"/>
    <w:rsid w:val="00CD54A1"/>
    <w:rsid w:val="00CD5606"/>
    <w:rsid w:val="00CD579A"/>
    <w:rsid w:val="00CD5C37"/>
    <w:rsid w:val="00CD66F9"/>
    <w:rsid w:val="00CD7830"/>
    <w:rsid w:val="00CD7E65"/>
    <w:rsid w:val="00CE0B88"/>
    <w:rsid w:val="00CE11E6"/>
    <w:rsid w:val="00CE39F8"/>
    <w:rsid w:val="00CE4106"/>
    <w:rsid w:val="00CE4A98"/>
    <w:rsid w:val="00CE52A4"/>
    <w:rsid w:val="00CE544D"/>
    <w:rsid w:val="00CE5D31"/>
    <w:rsid w:val="00CF427A"/>
    <w:rsid w:val="00CF4EA5"/>
    <w:rsid w:val="00CF5A38"/>
    <w:rsid w:val="00D03824"/>
    <w:rsid w:val="00D04AD1"/>
    <w:rsid w:val="00D04E74"/>
    <w:rsid w:val="00D05216"/>
    <w:rsid w:val="00D0535A"/>
    <w:rsid w:val="00D0664F"/>
    <w:rsid w:val="00D06923"/>
    <w:rsid w:val="00D07040"/>
    <w:rsid w:val="00D07B65"/>
    <w:rsid w:val="00D10144"/>
    <w:rsid w:val="00D120C7"/>
    <w:rsid w:val="00D121E9"/>
    <w:rsid w:val="00D126FC"/>
    <w:rsid w:val="00D13A00"/>
    <w:rsid w:val="00D13D91"/>
    <w:rsid w:val="00D13E98"/>
    <w:rsid w:val="00D1632E"/>
    <w:rsid w:val="00D206BB"/>
    <w:rsid w:val="00D21E09"/>
    <w:rsid w:val="00D2479F"/>
    <w:rsid w:val="00D27CAF"/>
    <w:rsid w:val="00D30380"/>
    <w:rsid w:val="00D34D57"/>
    <w:rsid w:val="00D4064D"/>
    <w:rsid w:val="00D41302"/>
    <w:rsid w:val="00D429A9"/>
    <w:rsid w:val="00D42A7B"/>
    <w:rsid w:val="00D43F47"/>
    <w:rsid w:val="00D442CD"/>
    <w:rsid w:val="00D4476E"/>
    <w:rsid w:val="00D45E8D"/>
    <w:rsid w:val="00D46117"/>
    <w:rsid w:val="00D51CF6"/>
    <w:rsid w:val="00D54590"/>
    <w:rsid w:val="00D55061"/>
    <w:rsid w:val="00D55C24"/>
    <w:rsid w:val="00D61036"/>
    <w:rsid w:val="00D61A03"/>
    <w:rsid w:val="00D641FF"/>
    <w:rsid w:val="00D646D5"/>
    <w:rsid w:val="00D64989"/>
    <w:rsid w:val="00D66DB5"/>
    <w:rsid w:val="00D70282"/>
    <w:rsid w:val="00D71385"/>
    <w:rsid w:val="00D715B8"/>
    <w:rsid w:val="00D72985"/>
    <w:rsid w:val="00D741AF"/>
    <w:rsid w:val="00D7427C"/>
    <w:rsid w:val="00D75031"/>
    <w:rsid w:val="00D75827"/>
    <w:rsid w:val="00D762A6"/>
    <w:rsid w:val="00D80BF7"/>
    <w:rsid w:val="00D82FC6"/>
    <w:rsid w:val="00D87100"/>
    <w:rsid w:val="00D87762"/>
    <w:rsid w:val="00D901F2"/>
    <w:rsid w:val="00D91684"/>
    <w:rsid w:val="00D9291A"/>
    <w:rsid w:val="00D92D34"/>
    <w:rsid w:val="00D932EB"/>
    <w:rsid w:val="00D93D52"/>
    <w:rsid w:val="00D950C5"/>
    <w:rsid w:val="00D9541F"/>
    <w:rsid w:val="00D95CD8"/>
    <w:rsid w:val="00D970E9"/>
    <w:rsid w:val="00D97C77"/>
    <w:rsid w:val="00DA0487"/>
    <w:rsid w:val="00DA2AB6"/>
    <w:rsid w:val="00DA3450"/>
    <w:rsid w:val="00DA56EA"/>
    <w:rsid w:val="00DA5DE5"/>
    <w:rsid w:val="00DA5E14"/>
    <w:rsid w:val="00DA702D"/>
    <w:rsid w:val="00DB07AB"/>
    <w:rsid w:val="00DB1434"/>
    <w:rsid w:val="00DB248F"/>
    <w:rsid w:val="00DB4748"/>
    <w:rsid w:val="00DB6786"/>
    <w:rsid w:val="00DC07B6"/>
    <w:rsid w:val="00DC129A"/>
    <w:rsid w:val="00DC2E0B"/>
    <w:rsid w:val="00DC388E"/>
    <w:rsid w:val="00DC6094"/>
    <w:rsid w:val="00DD04CC"/>
    <w:rsid w:val="00DD0FD8"/>
    <w:rsid w:val="00DD1196"/>
    <w:rsid w:val="00DD1200"/>
    <w:rsid w:val="00DD169B"/>
    <w:rsid w:val="00DD2A43"/>
    <w:rsid w:val="00DD2BE7"/>
    <w:rsid w:val="00DD3253"/>
    <w:rsid w:val="00DD388D"/>
    <w:rsid w:val="00DD62F1"/>
    <w:rsid w:val="00DD71D2"/>
    <w:rsid w:val="00DE2694"/>
    <w:rsid w:val="00DE2E39"/>
    <w:rsid w:val="00DE33BC"/>
    <w:rsid w:val="00DE4653"/>
    <w:rsid w:val="00DE5BE2"/>
    <w:rsid w:val="00DE5FD9"/>
    <w:rsid w:val="00DE6B9A"/>
    <w:rsid w:val="00DE6EC0"/>
    <w:rsid w:val="00DE7EB7"/>
    <w:rsid w:val="00DF150D"/>
    <w:rsid w:val="00DF22FB"/>
    <w:rsid w:val="00DF3571"/>
    <w:rsid w:val="00DF3D28"/>
    <w:rsid w:val="00DF4544"/>
    <w:rsid w:val="00DF4AF4"/>
    <w:rsid w:val="00DF4D13"/>
    <w:rsid w:val="00DF5077"/>
    <w:rsid w:val="00DF5960"/>
    <w:rsid w:val="00DF5F9A"/>
    <w:rsid w:val="00E00AAF"/>
    <w:rsid w:val="00E00F75"/>
    <w:rsid w:val="00E05837"/>
    <w:rsid w:val="00E070A2"/>
    <w:rsid w:val="00E12409"/>
    <w:rsid w:val="00E1334A"/>
    <w:rsid w:val="00E137C9"/>
    <w:rsid w:val="00E13E55"/>
    <w:rsid w:val="00E146F6"/>
    <w:rsid w:val="00E15C7A"/>
    <w:rsid w:val="00E16114"/>
    <w:rsid w:val="00E16837"/>
    <w:rsid w:val="00E173F9"/>
    <w:rsid w:val="00E24695"/>
    <w:rsid w:val="00E24A5E"/>
    <w:rsid w:val="00E25929"/>
    <w:rsid w:val="00E2695A"/>
    <w:rsid w:val="00E26A39"/>
    <w:rsid w:val="00E276B2"/>
    <w:rsid w:val="00E3133E"/>
    <w:rsid w:val="00E33920"/>
    <w:rsid w:val="00E35D4D"/>
    <w:rsid w:val="00E37A93"/>
    <w:rsid w:val="00E415E0"/>
    <w:rsid w:val="00E425B1"/>
    <w:rsid w:val="00E434E7"/>
    <w:rsid w:val="00E43B86"/>
    <w:rsid w:val="00E45842"/>
    <w:rsid w:val="00E45B0B"/>
    <w:rsid w:val="00E45C68"/>
    <w:rsid w:val="00E47585"/>
    <w:rsid w:val="00E50CDF"/>
    <w:rsid w:val="00E51486"/>
    <w:rsid w:val="00E514B7"/>
    <w:rsid w:val="00E52A69"/>
    <w:rsid w:val="00E53ADE"/>
    <w:rsid w:val="00E53BE5"/>
    <w:rsid w:val="00E55A49"/>
    <w:rsid w:val="00E55C38"/>
    <w:rsid w:val="00E56E3E"/>
    <w:rsid w:val="00E5760F"/>
    <w:rsid w:val="00E57A5A"/>
    <w:rsid w:val="00E60AE0"/>
    <w:rsid w:val="00E61B44"/>
    <w:rsid w:val="00E6252C"/>
    <w:rsid w:val="00E62C8A"/>
    <w:rsid w:val="00E63176"/>
    <w:rsid w:val="00E65905"/>
    <w:rsid w:val="00E6723A"/>
    <w:rsid w:val="00E67590"/>
    <w:rsid w:val="00E70B94"/>
    <w:rsid w:val="00E70BF5"/>
    <w:rsid w:val="00E71BFD"/>
    <w:rsid w:val="00E74AEB"/>
    <w:rsid w:val="00E76A93"/>
    <w:rsid w:val="00E80F23"/>
    <w:rsid w:val="00E8371D"/>
    <w:rsid w:val="00E844E0"/>
    <w:rsid w:val="00E854D1"/>
    <w:rsid w:val="00E85808"/>
    <w:rsid w:val="00E86D27"/>
    <w:rsid w:val="00E86E20"/>
    <w:rsid w:val="00E86E9D"/>
    <w:rsid w:val="00E871D3"/>
    <w:rsid w:val="00E87628"/>
    <w:rsid w:val="00E87FE3"/>
    <w:rsid w:val="00E9008C"/>
    <w:rsid w:val="00E90A6B"/>
    <w:rsid w:val="00E90B51"/>
    <w:rsid w:val="00E92381"/>
    <w:rsid w:val="00E9272E"/>
    <w:rsid w:val="00E93F50"/>
    <w:rsid w:val="00E95248"/>
    <w:rsid w:val="00E95F5D"/>
    <w:rsid w:val="00E96904"/>
    <w:rsid w:val="00E97B7B"/>
    <w:rsid w:val="00EA04B0"/>
    <w:rsid w:val="00EA0B6A"/>
    <w:rsid w:val="00EA211D"/>
    <w:rsid w:val="00EA4273"/>
    <w:rsid w:val="00EA468D"/>
    <w:rsid w:val="00EA57C6"/>
    <w:rsid w:val="00EA5B9C"/>
    <w:rsid w:val="00EA6F68"/>
    <w:rsid w:val="00EA77F8"/>
    <w:rsid w:val="00EA7FE5"/>
    <w:rsid w:val="00EB028D"/>
    <w:rsid w:val="00EB0369"/>
    <w:rsid w:val="00EB283C"/>
    <w:rsid w:val="00EB3456"/>
    <w:rsid w:val="00EB3793"/>
    <w:rsid w:val="00EC0DAC"/>
    <w:rsid w:val="00EC2786"/>
    <w:rsid w:val="00EC674C"/>
    <w:rsid w:val="00ED18A1"/>
    <w:rsid w:val="00ED2C02"/>
    <w:rsid w:val="00ED3086"/>
    <w:rsid w:val="00ED49E9"/>
    <w:rsid w:val="00ED5013"/>
    <w:rsid w:val="00ED54B0"/>
    <w:rsid w:val="00ED6348"/>
    <w:rsid w:val="00ED683F"/>
    <w:rsid w:val="00EE047B"/>
    <w:rsid w:val="00EE0604"/>
    <w:rsid w:val="00EE2FC6"/>
    <w:rsid w:val="00EE471E"/>
    <w:rsid w:val="00EE51C5"/>
    <w:rsid w:val="00EE559E"/>
    <w:rsid w:val="00EE572E"/>
    <w:rsid w:val="00EE64CA"/>
    <w:rsid w:val="00EE6976"/>
    <w:rsid w:val="00EE7BB1"/>
    <w:rsid w:val="00EE7C17"/>
    <w:rsid w:val="00EF0C27"/>
    <w:rsid w:val="00EF0F65"/>
    <w:rsid w:val="00EF1734"/>
    <w:rsid w:val="00EF40B8"/>
    <w:rsid w:val="00EF5CF4"/>
    <w:rsid w:val="00EF5E12"/>
    <w:rsid w:val="00EF6AE7"/>
    <w:rsid w:val="00EF71C3"/>
    <w:rsid w:val="00EF71F0"/>
    <w:rsid w:val="00F02398"/>
    <w:rsid w:val="00F04884"/>
    <w:rsid w:val="00F04B3F"/>
    <w:rsid w:val="00F04BED"/>
    <w:rsid w:val="00F055A5"/>
    <w:rsid w:val="00F05618"/>
    <w:rsid w:val="00F065DC"/>
    <w:rsid w:val="00F10D2A"/>
    <w:rsid w:val="00F121F8"/>
    <w:rsid w:val="00F125D1"/>
    <w:rsid w:val="00F128AA"/>
    <w:rsid w:val="00F13972"/>
    <w:rsid w:val="00F15410"/>
    <w:rsid w:val="00F210A9"/>
    <w:rsid w:val="00F2280F"/>
    <w:rsid w:val="00F24E74"/>
    <w:rsid w:val="00F272D2"/>
    <w:rsid w:val="00F3138E"/>
    <w:rsid w:val="00F315E1"/>
    <w:rsid w:val="00F31D1F"/>
    <w:rsid w:val="00F32D56"/>
    <w:rsid w:val="00F34FE2"/>
    <w:rsid w:val="00F353E4"/>
    <w:rsid w:val="00F3689B"/>
    <w:rsid w:val="00F37163"/>
    <w:rsid w:val="00F40F84"/>
    <w:rsid w:val="00F41A79"/>
    <w:rsid w:val="00F41F04"/>
    <w:rsid w:val="00F42D3C"/>
    <w:rsid w:val="00F44ADC"/>
    <w:rsid w:val="00F47148"/>
    <w:rsid w:val="00F502B3"/>
    <w:rsid w:val="00F507B3"/>
    <w:rsid w:val="00F52B39"/>
    <w:rsid w:val="00F5341E"/>
    <w:rsid w:val="00F53BEB"/>
    <w:rsid w:val="00F54962"/>
    <w:rsid w:val="00F549E1"/>
    <w:rsid w:val="00F55619"/>
    <w:rsid w:val="00F5681D"/>
    <w:rsid w:val="00F57C47"/>
    <w:rsid w:val="00F57FA5"/>
    <w:rsid w:val="00F62D3B"/>
    <w:rsid w:val="00F62FC6"/>
    <w:rsid w:val="00F63273"/>
    <w:rsid w:val="00F643E3"/>
    <w:rsid w:val="00F656B0"/>
    <w:rsid w:val="00F6572B"/>
    <w:rsid w:val="00F672FC"/>
    <w:rsid w:val="00F70FF3"/>
    <w:rsid w:val="00F74326"/>
    <w:rsid w:val="00F74550"/>
    <w:rsid w:val="00F765E5"/>
    <w:rsid w:val="00F76AD3"/>
    <w:rsid w:val="00F8071B"/>
    <w:rsid w:val="00F81A2F"/>
    <w:rsid w:val="00F81FE4"/>
    <w:rsid w:val="00F84601"/>
    <w:rsid w:val="00F851E5"/>
    <w:rsid w:val="00F90A80"/>
    <w:rsid w:val="00F90D3D"/>
    <w:rsid w:val="00F90EF8"/>
    <w:rsid w:val="00F9107B"/>
    <w:rsid w:val="00F91142"/>
    <w:rsid w:val="00F920FE"/>
    <w:rsid w:val="00F93352"/>
    <w:rsid w:val="00F936F2"/>
    <w:rsid w:val="00F941AC"/>
    <w:rsid w:val="00F953E6"/>
    <w:rsid w:val="00F965D9"/>
    <w:rsid w:val="00F96DE3"/>
    <w:rsid w:val="00F9709A"/>
    <w:rsid w:val="00FA025C"/>
    <w:rsid w:val="00FA1104"/>
    <w:rsid w:val="00FA194B"/>
    <w:rsid w:val="00FA1CDD"/>
    <w:rsid w:val="00FA30F2"/>
    <w:rsid w:val="00FA4793"/>
    <w:rsid w:val="00FA4B6B"/>
    <w:rsid w:val="00FA6818"/>
    <w:rsid w:val="00FA69FA"/>
    <w:rsid w:val="00FA71C3"/>
    <w:rsid w:val="00FA7DEA"/>
    <w:rsid w:val="00FB006E"/>
    <w:rsid w:val="00FB0A07"/>
    <w:rsid w:val="00FB37B7"/>
    <w:rsid w:val="00FB43B0"/>
    <w:rsid w:val="00FB6FA1"/>
    <w:rsid w:val="00FB7EA8"/>
    <w:rsid w:val="00FC00B2"/>
    <w:rsid w:val="00FC127E"/>
    <w:rsid w:val="00FC2D98"/>
    <w:rsid w:val="00FC417A"/>
    <w:rsid w:val="00FC5BD6"/>
    <w:rsid w:val="00FC7422"/>
    <w:rsid w:val="00FD0D21"/>
    <w:rsid w:val="00FD262B"/>
    <w:rsid w:val="00FD26D8"/>
    <w:rsid w:val="00FD2DDF"/>
    <w:rsid w:val="00FD3358"/>
    <w:rsid w:val="00FD5A15"/>
    <w:rsid w:val="00FD5D0D"/>
    <w:rsid w:val="00FD6F46"/>
    <w:rsid w:val="00FE096C"/>
    <w:rsid w:val="00FE2284"/>
    <w:rsid w:val="00FE2600"/>
    <w:rsid w:val="00FE330D"/>
    <w:rsid w:val="00FE347E"/>
    <w:rsid w:val="00FE46D2"/>
    <w:rsid w:val="00FE572E"/>
    <w:rsid w:val="00FE5FA6"/>
    <w:rsid w:val="00FE67B1"/>
    <w:rsid w:val="00FF0681"/>
    <w:rsid w:val="00FF3224"/>
    <w:rsid w:val="00FF4CE2"/>
    <w:rsid w:val="00FF6377"/>
    <w:rsid w:val="00FF74E0"/>
    <w:rsid w:val="00FF773C"/>
    <w:rsid w:val="07E93338"/>
    <w:rsid w:val="1B1B8F56"/>
    <w:rsid w:val="1D1F5E9B"/>
    <w:rsid w:val="1F7DF610"/>
    <w:rsid w:val="30FC8D65"/>
    <w:rsid w:val="31235931"/>
    <w:rsid w:val="33A65018"/>
    <w:rsid w:val="495ACD78"/>
    <w:rsid w:val="4DE17747"/>
    <w:rsid w:val="63D4276C"/>
    <w:rsid w:val="724E2ECA"/>
    <w:rsid w:val="74AFD608"/>
    <w:rsid w:val="7AF3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CB978"/>
  <w15:docId w15:val="{CE80296D-03FE-481F-B426-94F4D1A1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Char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spacing w:before="120"/>
    </w:pPr>
    <w:rPr>
      <w:b/>
      <w:lang w:eastAsia="en-GB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3">
    <w:name w:val="List Number 3"/>
    <w:basedOn w:val="a"/>
    <w:qFormat/>
    <w:pPr>
      <w:numPr>
        <w:numId w:val="2"/>
      </w:numPr>
      <w:tabs>
        <w:tab w:val="left" w:pos="1080"/>
      </w:tabs>
      <w:overflowPunct w:val="0"/>
      <w:autoSpaceDE w:val="0"/>
      <w:autoSpaceDN w:val="0"/>
      <w:adjustRightInd w:val="0"/>
      <w:spacing w:before="120" w:after="0" w:line="280" w:lineRule="atLeast"/>
      <w:ind w:left="1080"/>
      <w:jc w:val="both"/>
      <w:textAlignment w:val="baseline"/>
    </w:pPr>
    <w:rPr>
      <w:rFonts w:ascii="Bookman Old Style" w:eastAsia="Times New Roman" w:hAnsi="Bookman Old Style" w:cs="Times New Roman"/>
      <w:sz w:val="20"/>
      <w:szCs w:val="20"/>
      <w:lang w:val="en-US" w:eastAsia="en-GB"/>
    </w:rPr>
  </w:style>
  <w:style w:type="paragraph" w:styleId="a6">
    <w:name w:val="Balloon Text"/>
    <w:basedOn w:val="a"/>
    <w:link w:val="Char2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8">
    <w:name w:val="header"/>
    <w:basedOn w:val="a"/>
    <w:link w:val="Char4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9">
    <w:name w:val="List"/>
    <w:basedOn w:val="a"/>
    <w:uiPriority w:val="99"/>
    <w:semiHidden/>
    <w:unhideWhenUsed/>
    <w:qFormat/>
    <w:pPr>
      <w:ind w:left="283" w:hanging="283"/>
      <w:contextualSpacing/>
    </w:p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59"/>
    <w:qFormat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character" w:customStyle="1" w:styleId="3Char">
    <w:name w:val="标题 3 Char"/>
    <w:basedOn w:val="a0"/>
    <w:link w:val="30"/>
    <w:qFormat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 w:eastAsia="en-US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 w:eastAsia="en-US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4">
    <w:name w:val="页眉 Char"/>
    <w:basedOn w:val="a0"/>
    <w:link w:val="a8"/>
    <w:uiPriority w:val="99"/>
    <w:qFormat/>
  </w:style>
  <w:style w:type="character" w:customStyle="1" w:styleId="Char3">
    <w:name w:val="页脚 Char"/>
    <w:basedOn w:val="a0"/>
    <w:link w:val="a7"/>
    <w:uiPriority w:val="99"/>
    <w:qFormat/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character" w:customStyle="1" w:styleId="Char">
    <w:name w:val="题注 Char"/>
    <w:link w:val="a3"/>
    <w:qFormat/>
    <w:rPr>
      <w:b/>
      <w:lang w:eastAsia="en-GB"/>
    </w:rPr>
  </w:style>
  <w:style w:type="paragraph" w:customStyle="1" w:styleId="Proposal">
    <w:name w:val="Proposal"/>
    <w:basedOn w:val="a5"/>
    <w:qFormat/>
    <w:pPr>
      <w:numPr>
        <w:numId w:val="3"/>
      </w:numPr>
      <w:tabs>
        <w:tab w:val="clear" w:pos="1304"/>
        <w:tab w:val="left" w:pos="1701"/>
      </w:tabs>
      <w:spacing w:after="200"/>
      <w:ind w:left="1701" w:hanging="1701"/>
    </w:pPr>
    <w:rPr>
      <w:rFonts w:ascii="Times New Roman" w:hAnsi="Times New Roman"/>
      <w:b/>
      <w:bCs/>
    </w:rPr>
  </w:style>
  <w:style w:type="character" w:customStyle="1" w:styleId="Char1">
    <w:name w:val="正文文本 Char"/>
    <w:basedOn w:val="a0"/>
    <w:link w:val="a5"/>
    <w:uiPriority w:val="99"/>
    <w:semiHidden/>
    <w:qFormat/>
  </w:style>
  <w:style w:type="paragraph" w:styleId="ae">
    <w:name w:val="List Paragraph"/>
    <w:basedOn w:val="a"/>
    <w:link w:val="Char6"/>
    <w:uiPriority w:val="34"/>
    <w:qFormat/>
    <w:pPr>
      <w:ind w:left="720"/>
      <w:contextualSpacing/>
    </w:pPr>
    <w:rPr>
      <w:rFonts w:cs="Times New Roman"/>
    </w:rPr>
  </w:style>
  <w:style w:type="character" w:customStyle="1" w:styleId="Char6">
    <w:name w:val="列出段落 Char"/>
    <w:link w:val="ae"/>
    <w:uiPriority w:val="34"/>
    <w:qFormat/>
    <w:locked/>
    <w:rPr>
      <w:rFonts w:cs="Times New Roman"/>
    </w:rPr>
  </w:style>
  <w:style w:type="character" w:customStyle="1" w:styleId="Char0">
    <w:name w:val="批注文字 Char"/>
    <w:basedOn w:val="a0"/>
    <w:link w:val="a4"/>
    <w:uiPriority w:val="99"/>
    <w:semiHidden/>
    <w:qFormat/>
    <w:rPr>
      <w:sz w:val="20"/>
      <w:szCs w:val="20"/>
    </w:rPr>
  </w:style>
  <w:style w:type="character" w:customStyle="1" w:styleId="Char5">
    <w:name w:val="批注主题 Char"/>
    <w:basedOn w:val="Char0"/>
    <w:link w:val="aa"/>
    <w:uiPriority w:val="99"/>
    <w:semiHidden/>
    <w:qFormat/>
    <w:rPr>
      <w:b/>
      <w:bCs/>
      <w:sz w:val="20"/>
      <w:szCs w:val="20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B1">
    <w:name w:val="B1"/>
    <w:basedOn w:val="a9"/>
    <w:link w:val="B1Char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MS Gothic" w:hAnsi="Times New Roman" w:cs="Times New Roman"/>
      <w:sz w:val="24"/>
      <w:szCs w:val="20"/>
      <w:lang w:val="en-GB" w:eastAsia="ja-JP"/>
    </w:rPr>
  </w:style>
  <w:style w:type="character" w:customStyle="1" w:styleId="B1Char">
    <w:name w:val="B1 Char"/>
    <w:link w:val="B1"/>
    <w:qFormat/>
    <w:rPr>
      <w:rFonts w:ascii="Times New Roman" w:eastAsia="MS Gothic" w:hAnsi="Times New Roman" w:cs="Times New Roman"/>
      <w:sz w:val="24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eastAsia="宋体" w:cs="Times New Roman"/>
      <w:sz w:val="20"/>
      <w:szCs w:val="20"/>
      <w:lang w:val="en-GB" w:eastAsia="ja-JP"/>
    </w:rPr>
  </w:style>
  <w:style w:type="character" w:customStyle="1" w:styleId="TFChar">
    <w:name w:val="TF Char"/>
    <w:link w:val="TF"/>
    <w:qFormat/>
    <w:rPr>
      <w:rFonts w:ascii="Arial" w:eastAsia="宋体" w:hAnsi="Arial" w:cs="Times New Roman"/>
      <w:b/>
      <w:lang w:val="en-GB" w:eastAsia="ja-JP"/>
    </w:rPr>
  </w:style>
  <w:style w:type="character" w:customStyle="1" w:styleId="B1Zchn">
    <w:name w:val="B1 Zchn"/>
    <w:qFormat/>
    <w:rPr>
      <w:rFonts w:eastAsia="Times New Roman"/>
      <w:lang w:val="en-GB"/>
    </w:rPr>
  </w:style>
  <w:style w:type="paragraph" w:customStyle="1" w:styleId="EditorsNote">
    <w:name w:val="Editor's Note"/>
    <w:basedOn w:val="a"/>
    <w:link w:val="EditorsNoteChar"/>
    <w:qFormat/>
    <w:pPr>
      <w:keepLines/>
      <w:spacing w:after="180" w:line="240" w:lineRule="auto"/>
      <w:ind w:left="1135" w:hanging="851"/>
    </w:pPr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 w:cs="Times New Roman"/>
      <w:color w:val="FF0000"/>
      <w:lang w:eastAsia="en-US"/>
    </w:rPr>
  </w:style>
  <w:style w:type="paragraph" w:customStyle="1" w:styleId="B2">
    <w:name w:val="B2"/>
    <w:basedOn w:val="B1"/>
    <w:qFormat/>
    <w:pPr>
      <w:overflowPunct/>
      <w:autoSpaceDE/>
      <w:autoSpaceDN/>
      <w:adjustRightInd/>
      <w:spacing w:after="120"/>
      <w:ind w:left="851" w:hanging="283"/>
      <w:textAlignment w:val="auto"/>
    </w:pPr>
    <w:rPr>
      <w:rFonts w:eastAsia="MS Mincho"/>
      <w:sz w:val="22"/>
      <w:szCs w:val="24"/>
      <w:lang w:val="en-US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fr-FR" w:eastAsia="en-US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character" w:customStyle="1" w:styleId="B1Char1">
    <w:name w:val="B1 Char1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Reference">
    <w:name w:val="Reference"/>
    <w:basedOn w:val="a"/>
    <w:qFormat/>
    <w:pPr>
      <w:numPr>
        <w:numId w:val="4"/>
      </w:numPr>
      <w:tabs>
        <w:tab w:val="left" w:pos="1701"/>
      </w:tabs>
      <w:spacing w:after="120" w:line="240" w:lineRule="auto"/>
    </w:pPr>
    <w:rPr>
      <w:rFonts w:ascii="Times New Roman" w:eastAsia="MS Mincho" w:hAnsi="Times New Roman" w:cs="Times New Roman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file:///D:\&#20250;&#35758;&#30828;&#30424;\TSGR3_114-e\Docs\R3-214664.zip" TargetMode="External"/><Relationship Id="rId26" Type="http://schemas.openxmlformats.org/officeDocument/2006/relationships/hyperlink" Target="file:///D:\&#20250;&#35758;&#30828;&#30424;\TSGR3_114-e\Docs\R3-214615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&#20250;&#35758;&#30828;&#30424;\TSGR3_114-e\Docs\R3-214663.zip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file:///D:\&#20250;&#35758;&#30828;&#30424;\TSGR3_114-e\Docs\R3-214614.zip" TargetMode="External"/><Relationship Id="rId25" Type="http://schemas.openxmlformats.org/officeDocument/2006/relationships/hyperlink" Target="file:///D:\&#20250;&#35758;&#30828;&#30424;\TSGR3_114-e\Docs\R3-21510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4-e\Docs\R3-215099.zip" TargetMode="External"/><Relationship Id="rId20" Type="http://schemas.openxmlformats.org/officeDocument/2006/relationships/hyperlink" Target="file:///D:\&#20250;&#35758;&#30828;&#30424;\TSGR3_114-e\Docs\R3-214615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file:///D:\&#20250;&#35758;&#30828;&#30424;\TSGR3_114-e\Docs\R3-214664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D:\&#20250;&#35758;&#30828;&#30424;\TSGR3_114-e\Docs\R3-214663.zip" TargetMode="External"/><Relationship Id="rId23" Type="http://schemas.openxmlformats.org/officeDocument/2006/relationships/image" Target="media/image1.png"/><Relationship Id="rId28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file:///D:\&#20250;&#35758;&#30828;&#30424;\TSGR3_114-e\Docs\R3-215100.zip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file:///C:\Users\chuberrn\Documents\000_DATA_NICOLAS\02_3GPP%20Nicolas\RAN3\Meetings\211101_RAN3%23114-e\Satellite%20contributions\C_Comebacks\CB%20%23%202001_NTN_General%20-%20Thales\Inbox\R3-215880.zip" TargetMode="External"/><Relationship Id="rId22" Type="http://schemas.openxmlformats.org/officeDocument/2006/relationships/hyperlink" Target="file:///D:\&#20250;&#35758;&#30828;&#30424;\TSGR3_114-e\Docs\R3-215099.zip" TargetMode="External"/><Relationship Id="rId27" Type="http://schemas.openxmlformats.org/officeDocument/2006/relationships/hyperlink" Target="file:///D:\&#20250;&#35758;&#30828;&#30424;\TSGR3_114-e\Docs\R3-214615.zip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5AIRPNAIUNRU-1156379521-1875</_dlc_DocId>
    <_dlc_DocIdUrl xmlns="71c5aaf6-e6ce-465b-b873-5148d2a4c105">
      <Url>https://nokia.sharepoint.com/sites/c5g/e2earch/_layouts/15/DocIdRedir.aspx?ID=5AIRPNAIUNRU-1156379521-1875</Url>
      <Description>5AIRPNAIUNRU-1156379521-1875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8BC9-06BF-4625-98F1-09AD62B58AD1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C7B06F83-456F-4532-B186-EAFB49D958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919384-7D15-4450-A5F6-E4A289CA68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F5F91-1CC5-49B2-BC3C-0C0226109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5CB7E3-AF31-431C-B81D-A706952FE0B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DACA43A5-6105-4F38-8F4B-0FB3746A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1475</Words>
  <Characters>8413</Characters>
  <Application>Microsoft Office Word</Application>
  <DocSecurity>0</DocSecurity>
  <Lines>70</Lines>
  <Paragraphs>19</Paragraphs>
  <ScaleCrop>false</ScaleCrop>
  <Company>Thales SPACE</Company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Chuberre</dc:creator>
  <cp:lastModifiedBy>sunjingcong</cp:lastModifiedBy>
  <cp:revision>3</cp:revision>
  <dcterms:created xsi:type="dcterms:W3CDTF">2021-11-04T13:35:00Z</dcterms:created>
  <dcterms:modified xsi:type="dcterms:W3CDTF">2021-11-04T13:46:00Z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0x010100518683DDB4CB714487F91A3B9BBBA0AA</vt:lpwstr>
  </property>
  <property fmtid="{D5CDD505-2E9C-101B-9397-08002B2CF9AE}" pid="3" name="_dlc_DocIdItemGuid">
    <vt:lpwstr>4a436121-16d9-416b-9bf0-b4d04dc5ae74</vt:lpwstr>
  </property>
  <property fmtid="{D5CDD505-2E9C-101B-9397-08002B2CF9AE}" pid="4" name="KSOProductBuildVer">
    <vt:lpwstr>2052-11.8.2.9022</vt:lpwstr>
  </property>
</Properties>
</file>