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CBA5F" w14:textId="5DAB972F" w:rsidR="00FF24DA" w:rsidRDefault="00FF24DA" w:rsidP="008E5034">
      <w:pPr>
        <w:pStyle w:val="CRCoverPage"/>
        <w:tabs>
          <w:tab w:val="right" w:pos="9639"/>
        </w:tabs>
        <w:spacing w:after="0"/>
        <w:rPr>
          <w:b/>
          <w:i/>
          <w:noProof/>
          <w:sz w:val="24"/>
          <w:szCs w:val="28"/>
        </w:rPr>
      </w:pPr>
      <w:bookmarkStart w:id="0" w:name="_Hlk527628066"/>
      <w:bookmarkStart w:id="1" w:name="_Hlk57895599"/>
      <w:r>
        <w:rPr>
          <w:b/>
          <w:noProof/>
          <w:sz w:val="24"/>
          <w:szCs w:val="28"/>
        </w:rPr>
        <w:t>3GPP TSG-RAN WG3 Meeting #114-e</w:t>
      </w:r>
      <w:r>
        <w:rPr>
          <w:b/>
          <w:i/>
          <w:noProof/>
          <w:sz w:val="24"/>
          <w:szCs w:val="28"/>
        </w:rPr>
        <w:tab/>
      </w:r>
      <w:r w:rsidR="00DB48B5">
        <w:rPr>
          <w:b/>
          <w:bCs/>
        </w:rPr>
        <w:t>R3-216026</w:t>
      </w:r>
    </w:p>
    <w:p w14:paraId="4776B264" w14:textId="77777777" w:rsidR="00FF24DA" w:rsidRDefault="00FF24DA" w:rsidP="00FF24DA">
      <w:pPr>
        <w:pStyle w:val="CRCoverPage"/>
        <w:outlineLvl w:val="0"/>
        <w:rPr>
          <w:b/>
          <w:noProof/>
          <w:sz w:val="24"/>
          <w:szCs w:val="28"/>
          <w:lang w:eastAsia="en-US"/>
        </w:rPr>
      </w:pPr>
      <w:r>
        <w:rPr>
          <w:b/>
          <w:noProof/>
          <w:sz w:val="24"/>
          <w:szCs w:val="28"/>
        </w:rPr>
        <w:t xml:space="preserve">Online, </w:t>
      </w:r>
      <w:r w:rsidRPr="001568A7">
        <w:rPr>
          <w:b/>
          <w:noProof/>
          <w:sz w:val="24"/>
          <w:szCs w:val="28"/>
        </w:rPr>
        <w:t>1-11 Nov 2021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51F48" w14:paraId="35884CDF" w14:textId="77777777" w:rsidTr="00E51F48">
        <w:tc>
          <w:tcPr>
            <w:tcW w:w="9641" w:type="dxa"/>
            <w:gridSpan w:val="9"/>
            <w:tcBorders>
              <w:top w:val="single" w:sz="4" w:space="0" w:color="auto"/>
              <w:left w:val="single" w:sz="4" w:space="0" w:color="auto"/>
              <w:bottom w:val="nil"/>
              <w:right w:val="single" w:sz="4" w:space="0" w:color="auto"/>
            </w:tcBorders>
            <w:hideMark/>
          </w:tcPr>
          <w:p w14:paraId="21FE5825" w14:textId="77777777" w:rsidR="00E51F48" w:rsidRDefault="00E51F48">
            <w:pPr>
              <w:pStyle w:val="CRCoverPage"/>
              <w:spacing w:after="0"/>
              <w:jc w:val="right"/>
              <w:rPr>
                <w:i/>
                <w:noProof/>
                <w:kern w:val="2"/>
                <w:sz w:val="12"/>
                <w:lang w:eastAsia="zh-CN"/>
              </w:rPr>
            </w:pPr>
            <w:r>
              <w:rPr>
                <w:i/>
                <w:noProof/>
                <w:kern w:val="2"/>
                <w:sz w:val="12"/>
                <w:lang w:eastAsia="zh-CN"/>
              </w:rPr>
              <w:t>CR-Form-v12.0</w:t>
            </w:r>
          </w:p>
        </w:tc>
      </w:tr>
      <w:tr w:rsidR="00E51F48" w14:paraId="353F5C5A" w14:textId="77777777" w:rsidTr="00E51F48">
        <w:tc>
          <w:tcPr>
            <w:tcW w:w="9641" w:type="dxa"/>
            <w:gridSpan w:val="9"/>
            <w:tcBorders>
              <w:top w:val="nil"/>
              <w:left w:val="single" w:sz="4" w:space="0" w:color="auto"/>
              <w:bottom w:val="nil"/>
              <w:right w:val="single" w:sz="4" w:space="0" w:color="auto"/>
            </w:tcBorders>
            <w:hideMark/>
          </w:tcPr>
          <w:p w14:paraId="48F9E126" w14:textId="77777777" w:rsidR="00E51F48" w:rsidRDefault="00E51F48">
            <w:pPr>
              <w:pStyle w:val="CRCoverPage"/>
              <w:spacing w:after="0"/>
              <w:jc w:val="center"/>
              <w:rPr>
                <w:noProof/>
                <w:kern w:val="2"/>
                <w:lang w:eastAsia="zh-CN"/>
              </w:rPr>
            </w:pPr>
            <w:r>
              <w:rPr>
                <w:b/>
                <w:noProof/>
                <w:kern w:val="2"/>
                <w:sz w:val="32"/>
                <w:lang w:eastAsia="zh-CN"/>
              </w:rPr>
              <w:t>CHANGE REQUEST</w:t>
            </w:r>
          </w:p>
        </w:tc>
      </w:tr>
      <w:tr w:rsidR="00E51F48" w14:paraId="139830AC" w14:textId="77777777" w:rsidTr="00E51F48">
        <w:tc>
          <w:tcPr>
            <w:tcW w:w="9641" w:type="dxa"/>
            <w:gridSpan w:val="9"/>
            <w:tcBorders>
              <w:top w:val="nil"/>
              <w:left w:val="single" w:sz="4" w:space="0" w:color="auto"/>
              <w:bottom w:val="nil"/>
              <w:right w:val="single" w:sz="4" w:space="0" w:color="auto"/>
            </w:tcBorders>
          </w:tcPr>
          <w:p w14:paraId="5AC6B199" w14:textId="77777777" w:rsidR="00E51F48" w:rsidRDefault="00E51F48">
            <w:pPr>
              <w:pStyle w:val="CRCoverPage"/>
              <w:spacing w:after="0"/>
              <w:rPr>
                <w:noProof/>
                <w:kern w:val="2"/>
                <w:sz w:val="8"/>
                <w:szCs w:val="8"/>
                <w:lang w:eastAsia="zh-CN"/>
              </w:rPr>
            </w:pPr>
          </w:p>
        </w:tc>
      </w:tr>
      <w:tr w:rsidR="00E51F48" w14:paraId="56C7F9B0" w14:textId="77777777" w:rsidTr="00E51F48">
        <w:tc>
          <w:tcPr>
            <w:tcW w:w="142" w:type="dxa"/>
            <w:tcBorders>
              <w:top w:val="nil"/>
              <w:left w:val="single" w:sz="4" w:space="0" w:color="auto"/>
              <w:bottom w:val="nil"/>
              <w:right w:val="nil"/>
            </w:tcBorders>
          </w:tcPr>
          <w:p w14:paraId="508FF426" w14:textId="77777777" w:rsidR="00E51F48" w:rsidRDefault="00E51F48">
            <w:pPr>
              <w:pStyle w:val="CRCoverPage"/>
              <w:spacing w:after="0"/>
              <w:jc w:val="right"/>
              <w:rPr>
                <w:noProof/>
                <w:kern w:val="2"/>
                <w:lang w:eastAsia="zh-CN"/>
              </w:rPr>
            </w:pPr>
          </w:p>
        </w:tc>
        <w:tc>
          <w:tcPr>
            <w:tcW w:w="1559" w:type="dxa"/>
            <w:shd w:val="pct30" w:color="FFFF00" w:fill="auto"/>
            <w:hideMark/>
          </w:tcPr>
          <w:p w14:paraId="3D964274" w14:textId="77777777" w:rsidR="00E51F48" w:rsidRDefault="00E51F48">
            <w:pPr>
              <w:pStyle w:val="CRCoverPage"/>
              <w:spacing w:after="0"/>
              <w:jc w:val="right"/>
              <w:rPr>
                <w:b/>
                <w:noProof/>
                <w:kern w:val="2"/>
                <w:sz w:val="28"/>
                <w:lang w:eastAsia="zh-CN"/>
              </w:rPr>
            </w:pPr>
            <w:r>
              <w:rPr>
                <w:b/>
                <w:noProof/>
                <w:kern w:val="2"/>
                <w:sz w:val="28"/>
                <w:lang w:eastAsia="zh-CN"/>
              </w:rPr>
              <w:t>38.413</w:t>
            </w:r>
          </w:p>
        </w:tc>
        <w:tc>
          <w:tcPr>
            <w:tcW w:w="709" w:type="dxa"/>
            <w:hideMark/>
          </w:tcPr>
          <w:p w14:paraId="48801E27" w14:textId="77777777" w:rsidR="00E51F48" w:rsidRDefault="00E51F48">
            <w:pPr>
              <w:pStyle w:val="CRCoverPage"/>
              <w:spacing w:after="0"/>
              <w:jc w:val="center"/>
              <w:rPr>
                <w:noProof/>
                <w:kern w:val="2"/>
                <w:lang w:eastAsia="zh-CN"/>
              </w:rPr>
            </w:pPr>
            <w:r>
              <w:rPr>
                <w:b/>
                <w:noProof/>
                <w:kern w:val="2"/>
                <w:sz w:val="28"/>
                <w:lang w:eastAsia="zh-CN"/>
              </w:rPr>
              <w:t>CR</w:t>
            </w:r>
          </w:p>
        </w:tc>
        <w:tc>
          <w:tcPr>
            <w:tcW w:w="1276" w:type="dxa"/>
            <w:shd w:val="pct30" w:color="FFFF00" w:fill="auto"/>
            <w:hideMark/>
          </w:tcPr>
          <w:p w14:paraId="761198FA" w14:textId="052B668C" w:rsidR="00E51F48" w:rsidRDefault="00493977">
            <w:pPr>
              <w:pStyle w:val="CRCoverPage"/>
              <w:spacing w:after="0"/>
              <w:jc w:val="center"/>
              <w:rPr>
                <w:b/>
                <w:noProof/>
                <w:kern w:val="2"/>
                <w:sz w:val="28"/>
                <w:lang w:eastAsia="zh-CN"/>
              </w:rPr>
            </w:pPr>
            <w:r w:rsidRPr="00493977">
              <w:rPr>
                <w:b/>
                <w:noProof/>
                <w:kern w:val="2"/>
                <w:sz w:val="28"/>
                <w:lang w:eastAsia="zh-CN"/>
              </w:rPr>
              <w:t>0695</w:t>
            </w:r>
          </w:p>
        </w:tc>
        <w:tc>
          <w:tcPr>
            <w:tcW w:w="709" w:type="dxa"/>
            <w:hideMark/>
          </w:tcPr>
          <w:p w14:paraId="1C26B4B8" w14:textId="77777777" w:rsidR="00E51F48" w:rsidRDefault="00E51F48">
            <w:pPr>
              <w:pStyle w:val="CRCoverPage"/>
              <w:tabs>
                <w:tab w:val="right" w:pos="625"/>
              </w:tabs>
              <w:spacing w:after="0"/>
              <w:jc w:val="center"/>
              <w:rPr>
                <w:noProof/>
                <w:kern w:val="2"/>
                <w:lang w:eastAsia="zh-CN"/>
              </w:rPr>
            </w:pPr>
            <w:r>
              <w:rPr>
                <w:b/>
                <w:bCs/>
                <w:noProof/>
                <w:kern w:val="2"/>
                <w:sz w:val="28"/>
                <w:lang w:eastAsia="zh-CN"/>
              </w:rPr>
              <w:t>rev</w:t>
            </w:r>
          </w:p>
        </w:tc>
        <w:tc>
          <w:tcPr>
            <w:tcW w:w="992" w:type="dxa"/>
            <w:shd w:val="pct30" w:color="FFFF00" w:fill="auto"/>
            <w:hideMark/>
          </w:tcPr>
          <w:p w14:paraId="13EFC11A" w14:textId="30DDB242" w:rsidR="00E51F48" w:rsidRDefault="00477E79" w:rsidP="00477E79">
            <w:pPr>
              <w:pStyle w:val="CRCoverPage"/>
              <w:spacing w:after="0"/>
              <w:rPr>
                <w:b/>
                <w:noProof/>
                <w:kern w:val="2"/>
                <w:sz w:val="28"/>
                <w:lang w:eastAsia="zh-CN"/>
              </w:rPr>
            </w:pPr>
            <w:r>
              <w:rPr>
                <w:b/>
                <w:noProof/>
                <w:kern w:val="2"/>
                <w:sz w:val="28"/>
                <w:lang w:eastAsia="zh-CN"/>
              </w:rPr>
              <w:t xml:space="preserve"> </w:t>
            </w:r>
            <w:r w:rsidR="008E3BAE">
              <w:rPr>
                <w:b/>
                <w:noProof/>
                <w:kern w:val="2"/>
                <w:sz w:val="28"/>
                <w:lang w:eastAsia="zh-CN"/>
              </w:rPr>
              <w:t>1</w:t>
            </w:r>
          </w:p>
        </w:tc>
        <w:tc>
          <w:tcPr>
            <w:tcW w:w="2410" w:type="dxa"/>
            <w:hideMark/>
          </w:tcPr>
          <w:p w14:paraId="6FCFB625" w14:textId="77777777" w:rsidR="00E51F48" w:rsidRDefault="00E51F48">
            <w:pPr>
              <w:pStyle w:val="CRCoverPage"/>
              <w:tabs>
                <w:tab w:val="right" w:pos="1825"/>
              </w:tabs>
              <w:spacing w:after="0"/>
              <w:jc w:val="center"/>
              <w:rPr>
                <w:noProof/>
                <w:kern w:val="2"/>
                <w:lang w:eastAsia="zh-CN"/>
              </w:rPr>
            </w:pPr>
            <w:r>
              <w:rPr>
                <w:b/>
                <w:noProof/>
                <w:kern w:val="2"/>
                <w:sz w:val="28"/>
                <w:szCs w:val="28"/>
                <w:lang w:eastAsia="zh-CN"/>
              </w:rPr>
              <w:t>Current version:</w:t>
            </w:r>
          </w:p>
        </w:tc>
        <w:tc>
          <w:tcPr>
            <w:tcW w:w="1701" w:type="dxa"/>
            <w:shd w:val="pct30" w:color="FFFF00" w:fill="auto"/>
            <w:hideMark/>
          </w:tcPr>
          <w:p w14:paraId="0E8B9006" w14:textId="6B0D6FEC" w:rsidR="00E51F48" w:rsidRDefault="00E51F48">
            <w:pPr>
              <w:pStyle w:val="CRCoverPage"/>
              <w:spacing w:after="0"/>
              <w:jc w:val="center"/>
              <w:rPr>
                <w:noProof/>
                <w:kern w:val="2"/>
                <w:sz w:val="28"/>
                <w:lang w:eastAsia="zh-CN"/>
              </w:rPr>
            </w:pPr>
            <w:r>
              <w:rPr>
                <w:b/>
                <w:noProof/>
                <w:kern w:val="2"/>
                <w:sz w:val="32"/>
                <w:lang w:eastAsia="zh-CN"/>
              </w:rPr>
              <w:t>16.</w:t>
            </w:r>
            <w:r w:rsidR="00316989">
              <w:rPr>
                <w:b/>
                <w:noProof/>
                <w:kern w:val="2"/>
                <w:sz w:val="32"/>
                <w:lang w:eastAsia="zh-CN"/>
              </w:rPr>
              <w:t>7</w:t>
            </w:r>
            <w:r>
              <w:rPr>
                <w:b/>
                <w:noProof/>
                <w:kern w:val="2"/>
                <w:sz w:val="32"/>
                <w:lang w:eastAsia="zh-CN"/>
              </w:rPr>
              <w:t>.0</w:t>
            </w:r>
          </w:p>
        </w:tc>
        <w:tc>
          <w:tcPr>
            <w:tcW w:w="143" w:type="dxa"/>
            <w:tcBorders>
              <w:top w:val="nil"/>
              <w:left w:val="nil"/>
              <w:bottom w:val="nil"/>
              <w:right w:val="single" w:sz="4" w:space="0" w:color="auto"/>
            </w:tcBorders>
          </w:tcPr>
          <w:p w14:paraId="1B20DCEC" w14:textId="77777777" w:rsidR="00E51F48" w:rsidRDefault="00E51F48">
            <w:pPr>
              <w:pStyle w:val="CRCoverPage"/>
              <w:spacing w:after="0"/>
              <w:rPr>
                <w:noProof/>
                <w:kern w:val="2"/>
                <w:lang w:eastAsia="zh-CN"/>
              </w:rPr>
            </w:pPr>
          </w:p>
        </w:tc>
      </w:tr>
      <w:tr w:rsidR="00E51F48" w14:paraId="5927C969" w14:textId="77777777" w:rsidTr="00E51F48">
        <w:tc>
          <w:tcPr>
            <w:tcW w:w="9641" w:type="dxa"/>
            <w:gridSpan w:val="9"/>
            <w:tcBorders>
              <w:top w:val="nil"/>
              <w:left w:val="single" w:sz="4" w:space="0" w:color="auto"/>
              <w:bottom w:val="nil"/>
              <w:right w:val="single" w:sz="4" w:space="0" w:color="auto"/>
            </w:tcBorders>
          </w:tcPr>
          <w:p w14:paraId="50C2B85E" w14:textId="77777777" w:rsidR="00E51F48" w:rsidRDefault="00E51F48">
            <w:pPr>
              <w:pStyle w:val="CRCoverPage"/>
              <w:spacing w:after="0"/>
              <w:rPr>
                <w:noProof/>
                <w:kern w:val="2"/>
                <w:lang w:eastAsia="zh-CN"/>
              </w:rPr>
            </w:pPr>
          </w:p>
        </w:tc>
      </w:tr>
      <w:tr w:rsidR="00E51F48" w:rsidRPr="005F08C6" w14:paraId="0AB33772" w14:textId="77777777" w:rsidTr="00E51F48">
        <w:tc>
          <w:tcPr>
            <w:tcW w:w="9641" w:type="dxa"/>
            <w:gridSpan w:val="9"/>
            <w:tcBorders>
              <w:top w:val="single" w:sz="4" w:space="0" w:color="auto"/>
              <w:left w:val="nil"/>
              <w:bottom w:val="nil"/>
              <w:right w:val="nil"/>
            </w:tcBorders>
            <w:hideMark/>
          </w:tcPr>
          <w:p w14:paraId="6666A41F" w14:textId="77777777" w:rsidR="00E51F48" w:rsidRDefault="00E51F48">
            <w:pPr>
              <w:pStyle w:val="CRCoverPage"/>
              <w:spacing w:after="0"/>
              <w:jc w:val="center"/>
              <w:rPr>
                <w:rFonts w:cs="Arial"/>
                <w:i/>
                <w:noProof/>
                <w:kern w:val="2"/>
                <w:lang w:eastAsia="zh-CN"/>
              </w:rPr>
            </w:pPr>
            <w:r>
              <w:rPr>
                <w:rFonts w:cs="Arial"/>
                <w:i/>
                <w:noProof/>
                <w:kern w:val="2"/>
                <w:lang w:eastAsia="zh-CN"/>
              </w:rPr>
              <w:t xml:space="preserve">For </w:t>
            </w:r>
            <w:hyperlink r:id="rId10" w:anchor="_blank" w:history="1">
              <w:r>
                <w:rPr>
                  <w:rStyle w:val="Hyperlink"/>
                  <w:rFonts w:cs="Arial"/>
                  <w:b/>
                  <w:i/>
                  <w:noProof/>
                  <w:color w:val="FF0000"/>
                  <w:kern w:val="2"/>
                  <w:lang w:eastAsia="zh-CN"/>
                </w:rPr>
                <w:t>HE</w:t>
              </w:r>
              <w:bookmarkStart w:id="2" w:name="_Hlt497126619"/>
              <w:r>
                <w:rPr>
                  <w:rStyle w:val="Hyperlink"/>
                  <w:rFonts w:cs="Arial"/>
                  <w:b/>
                  <w:i/>
                  <w:noProof/>
                  <w:color w:val="FF0000"/>
                  <w:kern w:val="2"/>
                  <w:lang w:eastAsia="zh-CN"/>
                </w:rPr>
                <w:t>L</w:t>
              </w:r>
              <w:bookmarkEnd w:id="2"/>
              <w:r>
                <w:rPr>
                  <w:rStyle w:val="Hyperlink"/>
                  <w:rFonts w:cs="Arial"/>
                  <w:b/>
                  <w:i/>
                  <w:noProof/>
                  <w:color w:val="FF0000"/>
                  <w:kern w:val="2"/>
                  <w:lang w:eastAsia="zh-CN"/>
                </w:rPr>
                <w:t>P</w:t>
              </w:r>
            </w:hyperlink>
            <w:r>
              <w:rPr>
                <w:rFonts w:cs="Arial"/>
                <w:b/>
                <w:i/>
                <w:noProof/>
                <w:color w:val="FF0000"/>
                <w:kern w:val="2"/>
                <w:lang w:eastAsia="zh-CN"/>
              </w:rPr>
              <w:t xml:space="preserve"> </w:t>
            </w:r>
            <w:r>
              <w:rPr>
                <w:rFonts w:cs="Arial"/>
                <w:i/>
                <w:noProof/>
                <w:kern w:val="2"/>
                <w:lang w:eastAsia="zh-CN"/>
              </w:rPr>
              <w:t xml:space="preserve">on using this form: comprehensive instructions can be found at </w:t>
            </w:r>
            <w:r>
              <w:rPr>
                <w:rFonts w:cs="Arial"/>
                <w:i/>
                <w:noProof/>
                <w:kern w:val="2"/>
                <w:lang w:eastAsia="zh-CN"/>
              </w:rPr>
              <w:br/>
            </w:r>
            <w:hyperlink r:id="rId11" w:history="1">
              <w:r>
                <w:rPr>
                  <w:rStyle w:val="Hyperlink"/>
                  <w:rFonts w:cs="Arial"/>
                  <w:i/>
                  <w:noProof/>
                  <w:kern w:val="2"/>
                  <w:lang w:eastAsia="zh-CN"/>
                </w:rPr>
                <w:t>http://www.3gpp.org/Change-Requests</w:t>
              </w:r>
            </w:hyperlink>
            <w:r>
              <w:rPr>
                <w:rFonts w:cs="Arial"/>
                <w:i/>
                <w:noProof/>
                <w:kern w:val="2"/>
                <w:lang w:eastAsia="zh-CN"/>
              </w:rPr>
              <w:t>.</w:t>
            </w:r>
          </w:p>
        </w:tc>
      </w:tr>
      <w:tr w:rsidR="00E51F48" w:rsidRPr="005F08C6" w14:paraId="1F555B43" w14:textId="77777777" w:rsidTr="00E51F48">
        <w:tc>
          <w:tcPr>
            <w:tcW w:w="9641" w:type="dxa"/>
            <w:gridSpan w:val="9"/>
          </w:tcPr>
          <w:p w14:paraId="1862BF66" w14:textId="77777777" w:rsidR="00E51F48" w:rsidRDefault="00E51F48">
            <w:pPr>
              <w:pStyle w:val="CRCoverPage"/>
              <w:spacing w:after="0"/>
              <w:rPr>
                <w:noProof/>
                <w:kern w:val="2"/>
                <w:sz w:val="8"/>
                <w:szCs w:val="8"/>
                <w:lang w:eastAsia="zh-CN"/>
              </w:rPr>
            </w:pPr>
          </w:p>
        </w:tc>
      </w:tr>
    </w:tbl>
    <w:p w14:paraId="289ADD74" w14:textId="77777777" w:rsidR="00E51F48" w:rsidRDefault="00E51F48" w:rsidP="00E51F48">
      <w:pPr>
        <w:rPr>
          <w:rFonts w:eastAsia="SimSun"/>
          <w:sz w:val="8"/>
          <w:szCs w:val="8"/>
          <w:lang w:val="en-GB"/>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51F48" w14:paraId="762DBECA" w14:textId="77777777" w:rsidTr="00E51F48">
        <w:tc>
          <w:tcPr>
            <w:tcW w:w="2835" w:type="dxa"/>
            <w:hideMark/>
          </w:tcPr>
          <w:p w14:paraId="582E62E3" w14:textId="77777777" w:rsidR="00E51F48" w:rsidRDefault="00E51F48">
            <w:pPr>
              <w:pStyle w:val="CRCoverPage"/>
              <w:tabs>
                <w:tab w:val="right" w:pos="2751"/>
              </w:tabs>
              <w:spacing w:after="0"/>
              <w:rPr>
                <w:b/>
                <w:i/>
                <w:noProof/>
                <w:kern w:val="2"/>
                <w:lang w:eastAsia="zh-CN"/>
              </w:rPr>
            </w:pPr>
            <w:r>
              <w:rPr>
                <w:b/>
                <w:i/>
                <w:noProof/>
                <w:kern w:val="2"/>
                <w:lang w:eastAsia="zh-CN"/>
              </w:rPr>
              <w:t>Proposed change affects:</w:t>
            </w:r>
          </w:p>
        </w:tc>
        <w:tc>
          <w:tcPr>
            <w:tcW w:w="1418" w:type="dxa"/>
            <w:hideMark/>
          </w:tcPr>
          <w:p w14:paraId="06947DB4" w14:textId="77777777" w:rsidR="00E51F48" w:rsidRDefault="00E51F48">
            <w:pPr>
              <w:pStyle w:val="CRCoverPage"/>
              <w:spacing w:after="0"/>
              <w:jc w:val="right"/>
              <w:rPr>
                <w:noProof/>
                <w:kern w:val="2"/>
                <w:lang w:eastAsia="zh-CN"/>
              </w:rPr>
            </w:pPr>
            <w:r>
              <w:rPr>
                <w:noProof/>
                <w:kern w:val="2"/>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A710B3" w14:textId="77777777" w:rsidR="00E51F48" w:rsidRDefault="00E51F48">
            <w:pPr>
              <w:pStyle w:val="CRCoverPage"/>
              <w:spacing w:after="0"/>
              <w:jc w:val="center"/>
              <w:rPr>
                <w:b/>
                <w:caps/>
                <w:noProof/>
                <w:kern w:val="2"/>
                <w:lang w:eastAsia="zh-CN"/>
              </w:rPr>
            </w:pPr>
          </w:p>
        </w:tc>
        <w:tc>
          <w:tcPr>
            <w:tcW w:w="709" w:type="dxa"/>
            <w:tcBorders>
              <w:top w:val="nil"/>
              <w:left w:val="single" w:sz="4" w:space="0" w:color="auto"/>
              <w:bottom w:val="nil"/>
              <w:right w:val="nil"/>
            </w:tcBorders>
            <w:hideMark/>
          </w:tcPr>
          <w:p w14:paraId="6938603E" w14:textId="77777777" w:rsidR="00E51F48" w:rsidRDefault="00E51F48">
            <w:pPr>
              <w:pStyle w:val="CRCoverPage"/>
              <w:spacing w:after="0"/>
              <w:jc w:val="right"/>
              <w:rPr>
                <w:noProof/>
                <w:kern w:val="2"/>
                <w:u w:val="single"/>
                <w:lang w:eastAsia="zh-CN"/>
              </w:rPr>
            </w:pPr>
            <w:r>
              <w:rPr>
                <w:noProof/>
                <w:kern w:val="2"/>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D113B9" w14:textId="77777777" w:rsidR="00E51F48" w:rsidRDefault="00E51F48">
            <w:pPr>
              <w:pStyle w:val="CRCoverPage"/>
              <w:spacing w:after="0"/>
              <w:jc w:val="center"/>
              <w:rPr>
                <w:b/>
                <w:caps/>
                <w:noProof/>
                <w:kern w:val="2"/>
                <w:lang w:eastAsia="zh-CN"/>
              </w:rPr>
            </w:pPr>
          </w:p>
        </w:tc>
        <w:tc>
          <w:tcPr>
            <w:tcW w:w="2126" w:type="dxa"/>
            <w:hideMark/>
          </w:tcPr>
          <w:p w14:paraId="19EE7AF3" w14:textId="77777777" w:rsidR="00E51F48" w:rsidRDefault="00E51F48">
            <w:pPr>
              <w:pStyle w:val="CRCoverPage"/>
              <w:spacing w:after="0"/>
              <w:jc w:val="right"/>
              <w:rPr>
                <w:noProof/>
                <w:kern w:val="2"/>
                <w:u w:val="single"/>
                <w:lang w:eastAsia="zh-CN"/>
              </w:rPr>
            </w:pPr>
            <w:r>
              <w:rPr>
                <w:noProof/>
                <w:kern w:val="2"/>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CEF6E7A" w14:textId="77777777" w:rsidR="00E51F48" w:rsidRDefault="00E51F48">
            <w:pPr>
              <w:pStyle w:val="CRCoverPage"/>
              <w:spacing w:after="0"/>
              <w:jc w:val="center"/>
              <w:rPr>
                <w:b/>
                <w:caps/>
                <w:noProof/>
                <w:kern w:val="2"/>
                <w:lang w:eastAsia="zh-CN"/>
              </w:rPr>
            </w:pPr>
            <w:r>
              <w:rPr>
                <w:b/>
                <w:caps/>
                <w:noProof/>
                <w:kern w:val="2"/>
                <w:lang w:eastAsia="zh-CN"/>
              </w:rPr>
              <w:t>x</w:t>
            </w:r>
          </w:p>
        </w:tc>
        <w:tc>
          <w:tcPr>
            <w:tcW w:w="1418" w:type="dxa"/>
            <w:hideMark/>
          </w:tcPr>
          <w:p w14:paraId="386E32FC" w14:textId="77777777" w:rsidR="00E51F48" w:rsidRDefault="00E51F48">
            <w:pPr>
              <w:pStyle w:val="CRCoverPage"/>
              <w:spacing w:after="0"/>
              <w:jc w:val="right"/>
              <w:rPr>
                <w:noProof/>
                <w:kern w:val="2"/>
                <w:lang w:eastAsia="zh-CN"/>
              </w:rPr>
            </w:pPr>
            <w:r>
              <w:rPr>
                <w:noProof/>
                <w:kern w:val="2"/>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A6C057" w14:textId="51604F97" w:rsidR="00E51F48" w:rsidRDefault="00CA655F">
            <w:pPr>
              <w:pStyle w:val="CRCoverPage"/>
              <w:spacing w:after="0"/>
              <w:jc w:val="center"/>
              <w:rPr>
                <w:b/>
                <w:bCs/>
                <w:caps/>
                <w:noProof/>
                <w:kern w:val="2"/>
                <w:lang w:eastAsia="zh-CN"/>
              </w:rPr>
            </w:pPr>
            <w:r>
              <w:rPr>
                <w:b/>
                <w:bCs/>
                <w:caps/>
                <w:noProof/>
                <w:kern w:val="2"/>
                <w:lang w:eastAsia="zh-CN"/>
              </w:rPr>
              <w:t>X</w:t>
            </w:r>
          </w:p>
        </w:tc>
      </w:tr>
    </w:tbl>
    <w:p w14:paraId="53FD4EE2" w14:textId="77777777" w:rsidR="00E51F48" w:rsidRDefault="00E51F48" w:rsidP="00E51F48">
      <w:pPr>
        <w:rPr>
          <w:rFonts w:eastAsia="SimSun"/>
          <w:sz w:val="8"/>
          <w:szCs w:val="8"/>
          <w:lang w:val="en-GB"/>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51F48" w14:paraId="0F89B6B6" w14:textId="77777777" w:rsidTr="00E51F48">
        <w:tc>
          <w:tcPr>
            <w:tcW w:w="9640" w:type="dxa"/>
            <w:gridSpan w:val="11"/>
          </w:tcPr>
          <w:p w14:paraId="37C8058D" w14:textId="77777777" w:rsidR="00E51F48" w:rsidRDefault="00E51F48">
            <w:pPr>
              <w:pStyle w:val="CRCoverPage"/>
              <w:spacing w:after="0"/>
              <w:rPr>
                <w:noProof/>
                <w:kern w:val="2"/>
                <w:sz w:val="8"/>
                <w:szCs w:val="8"/>
                <w:lang w:eastAsia="zh-CN"/>
              </w:rPr>
            </w:pPr>
          </w:p>
        </w:tc>
      </w:tr>
      <w:tr w:rsidR="00E51F48" w:rsidRPr="005F08C6" w14:paraId="10856E21" w14:textId="77777777" w:rsidTr="00E51F48">
        <w:tc>
          <w:tcPr>
            <w:tcW w:w="1843" w:type="dxa"/>
            <w:tcBorders>
              <w:top w:val="single" w:sz="4" w:space="0" w:color="auto"/>
              <w:left w:val="single" w:sz="4" w:space="0" w:color="auto"/>
              <w:bottom w:val="nil"/>
              <w:right w:val="nil"/>
            </w:tcBorders>
            <w:hideMark/>
          </w:tcPr>
          <w:p w14:paraId="31331858" w14:textId="77777777" w:rsidR="00E51F48" w:rsidRDefault="00E51F48">
            <w:pPr>
              <w:pStyle w:val="CRCoverPage"/>
              <w:tabs>
                <w:tab w:val="right" w:pos="1759"/>
              </w:tabs>
              <w:spacing w:after="0"/>
              <w:rPr>
                <w:b/>
                <w:i/>
                <w:noProof/>
                <w:kern w:val="2"/>
                <w:lang w:eastAsia="zh-CN"/>
              </w:rPr>
            </w:pPr>
            <w:r>
              <w:rPr>
                <w:b/>
                <w:i/>
                <w:noProof/>
                <w:kern w:val="2"/>
                <w:lang w:eastAsia="zh-CN"/>
              </w:rPr>
              <w:t>Title:</w:t>
            </w:r>
            <w:r>
              <w:rPr>
                <w:b/>
                <w:i/>
                <w:noProof/>
                <w:kern w:val="2"/>
                <w:lang w:eastAsia="zh-CN"/>
              </w:rPr>
              <w:tab/>
            </w:r>
          </w:p>
        </w:tc>
        <w:tc>
          <w:tcPr>
            <w:tcW w:w="7797" w:type="dxa"/>
            <w:gridSpan w:val="10"/>
            <w:tcBorders>
              <w:top w:val="single" w:sz="4" w:space="0" w:color="auto"/>
              <w:left w:val="nil"/>
              <w:bottom w:val="nil"/>
              <w:right w:val="single" w:sz="4" w:space="0" w:color="auto"/>
            </w:tcBorders>
            <w:shd w:val="pct30" w:color="FFFF00" w:fill="auto"/>
            <w:hideMark/>
          </w:tcPr>
          <w:p w14:paraId="1039B29A" w14:textId="163D0348" w:rsidR="00E51F48" w:rsidRDefault="00B24A20">
            <w:pPr>
              <w:pStyle w:val="CRCoverPage"/>
              <w:spacing w:after="0"/>
              <w:ind w:left="100"/>
              <w:rPr>
                <w:noProof/>
                <w:kern w:val="2"/>
                <w:lang w:eastAsia="zh-CN"/>
              </w:rPr>
            </w:pPr>
            <w:r>
              <w:rPr>
                <w:kern w:val="2"/>
                <w:sz w:val="22"/>
                <w:szCs w:val="22"/>
                <w:lang w:eastAsia="zh-CN"/>
              </w:rPr>
              <w:t>Introduction of the Report Amount in MDT measurement confi</w:t>
            </w:r>
            <w:r w:rsidR="00477E79">
              <w:rPr>
                <w:kern w:val="2"/>
                <w:sz w:val="22"/>
                <w:szCs w:val="22"/>
                <w:lang w:eastAsia="zh-CN"/>
              </w:rPr>
              <w:t>guration</w:t>
            </w:r>
            <w:r w:rsidR="00CA03DF">
              <w:rPr>
                <w:kern w:val="2"/>
                <w:sz w:val="22"/>
                <w:szCs w:val="22"/>
                <w:lang w:eastAsia="zh-CN"/>
              </w:rPr>
              <w:t>s</w:t>
            </w:r>
          </w:p>
        </w:tc>
      </w:tr>
      <w:tr w:rsidR="00E51F48" w:rsidRPr="005F08C6" w14:paraId="644B09C9" w14:textId="77777777" w:rsidTr="00E51F48">
        <w:tc>
          <w:tcPr>
            <w:tcW w:w="1843" w:type="dxa"/>
            <w:tcBorders>
              <w:top w:val="nil"/>
              <w:left w:val="single" w:sz="4" w:space="0" w:color="auto"/>
              <w:bottom w:val="nil"/>
              <w:right w:val="nil"/>
            </w:tcBorders>
          </w:tcPr>
          <w:p w14:paraId="69DE9398" w14:textId="77777777" w:rsidR="00E51F48" w:rsidRDefault="00E51F48">
            <w:pPr>
              <w:pStyle w:val="CRCoverPage"/>
              <w:spacing w:after="0"/>
              <w:rPr>
                <w:b/>
                <w:i/>
                <w:noProof/>
                <w:kern w:val="2"/>
                <w:sz w:val="8"/>
                <w:szCs w:val="8"/>
                <w:lang w:eastAsia="zh-CN"/>
              </w:rPr>
            </w:pPr>
          </w:p>
        </w:tc>
        <w:tc>
          <w:tcPr>
            <w:tcW w:w="7797" w:type="dxa"/>
            <w:gridSpan w:val="10"/>
            <w:tcBorders>
              <w:top w:val="nil"/>
              <w:left w:val="nil"/>
              <w:bottom w:val="nil"/>
              <w:right w:val="single" w:sz="4" w:space="0" w:color="auto"/>
            </w:tcBorders>
          </w:tcPr>
          <w:p w14:paraId="1AD1237C" w14:textId="77777777" w:rsidR="00E51F48" w:rsidRDefault="00E51F48">
            <w:pPr>
              <w:pStyle w:val="CRCoverPage"/>
              <w:spacing w:after="0"/>
              <w:rPr>
                <w:noProof/>
                <w:kern w:val="2"/>
                <w:sz w:val="8"/>
                <w:szCs w:val="8"/>
                <w:lang w:eastAsia="zh-CN"/>
              </w:rPr>
            </w:pPr>
          </w:p>
        </w:tc>
      </w:tr>
      <w:tr w:rsidR="00E51F48" w14:paraId="0A8DD500" w14:textId="77777777" w:rsidTr="00E51F48">
        <w:tc>
          <w:tcPr>
            <w:tcW w:w="1843" w:type="dxa"/>
            <w:tcBorders>
              <w:top w:val="nil"/>
              <w:left w:val="single" w:sz="4" w:space="0" w:color="auto"/>
              <w:bottom w:val="nil"/>
              <w:right w:val="nil"/>
            </w:tcBorders>
            <w:hideMark/>
          </w:tcPr>
          <w:p w14:paraId="2DC357A3" w14:textId="77777777" w:rsidR="00E51F48" w:rsidRDefault="00E51F48">
            <w:pPr>
              <w:pStyle w:val="CRCoverPage"/>
              <w:tabs>
                <w:tab w:val="right" w:pos="1759"/>
              </w:tabs>
              <w:spacing w:after="0"/>
              <w:rPr>
                <w:b/>
                <w:i/>
                <w:noProof/>
                <w:kern w:val="2"/>
                <w:lang w:eastAsia="zh-CN"/>
              </w:rPr>
            </w:pPr>
            <w:r>
              <w:rPr>
                <w:b/>
                <w:i/>
                <w:noProof/>
                <w:kern w:val="2"/>
                <w:lang w:eastAsia="zh-CN"/>
              </w:rPr>
              <w:t>Source to WG:</w:t>
            </w:r>
          </w:p>
        </w:tc>
        <w:tc>
          <w:tcPr>
            <w:tcW w:w="7797" w:type="dxa"/>
            <w:gridSpan w:val="10"/>
            <w:tcBorders>
              <w:top w:val="nil"/>
              <w:left w:val="nil"/>
              <w:bottom w:val="nil"/>
              <w:right w:val="single" w:sz="4" w:space="0" w:color="auto"/>
            </w:tcBorders>
            <w:shd w:val="pct30" w:color="FFFF00" w:fill="auto"/>
            <w:hideMark/>
          </w:tcPr>
          <w:p w14:paraId="3A05C61B" w14:textId="0F561AAE" w:rsidR="00E51F48" w:rsidRDefault="00E51F48">
            <w:pPr>
              <w:pStyle w:val="CRCoverPage"/>
              <w:spacing w:after="0"/>
              <w:ind w:left="100"/>
              <w:rPr>
                <w:noProof/>
                <w:kern w:val="2"/>
                <w:lang w:val="en-US" w:eastAsia="zh-CN"/>
              </w:rPr>
            </w:pPr>
            <w:r>
              <w:rPr>
                <w:noProof/>
                <w:kern w:val="2"/>
                <w:lang w:val="en-US" w:eastAsia="zh-CN"/>
              </w:rPr>
              <w:t>Ericsson</w:t>
            </w:r>
          </w:p>
        </w:tc>
      </w:tr>
      <w:tr w:rsidR="00E51F48" w14:paraId="4D7BB191" w14:textId="77777777" w:rsidTr="00E51F48">
        <w:tc>
          <w:tcPr>
            <w:tcW w:w="1843" w:type="dxa"/>
            <w:tcBorders>
              <w:top w:val="nil"/>
              <w:left w:val="single" w:sz="4" w:space="0" w:color="auto"/>
              <w:bottom w:val="nil"/>
              <w:right w:val="nil"/>
            </w:tcBorders>
            <w:hideMark/>
          </w:tcPr>
          <w:p w14:paraId="7E3116A5" w14:textId="77777777" w:rsidR="00E51F48" w:rsidRDefault="00E51F48">
            <w:pPr>
              <w:pStyle w:val="CRCoverPage"/>
              <w:tabs>
                <w:tab w:val="right" w:pos="1759"/>
              </w:tabs>
              <w:spacing w:after="0"/>
              <w:rPr>
                <w:b/>
                <w:i/>
                <w:noProof/>
                <w:kern w:val="2"/>
                <w:lang w:eastAsia="zh-CN"/>
              </w:rPr>
            </w:pPr>
            <w:r>
              <w:rPr>
                <w:b/>
                <w:i/>
                <w:noProof/>
                <w:kern w:val="2"/>
                <w:lang w:eastAsia="zh-CN"/>
              </w:rPr>
              <w:t>Source to TSG:</w:t>
            </w:r>
          </w:p>
        </w:tc>
        <w:tc>
          <w:tcPr>
            <w:tcW w:w="7797" w:type="dxa"/>
            <w:gridSpan w:val="10"/>
            <w:tcBorders>
              <w:top w:val="nil"/>
              <w:left w:val="nil"/>
              <w:bottom w:val="nil"/>
              <w:right w:val="single" w:sz="4" w:space="0" w:color="auto"/>
            </w:tcBorders>
            <w:shd w:val="pct30" w:color="FFFF00" w:fill="auto"/>
            <w:hideMark/>
          </w:tcPr>
          <w:p w14:paraId="3C3EBA3E" w14:textId="77777777" w:rsidR="00E51F48" w:rsidRDefault="00E51F48">
            <w:pPr>
              <w:pStyle w:val="CRCoverPage"/>
              <w:spacing w:after="0"/>
              <w:ind w:left="100"/>
              <w:rPr>
                <w:noProof/>
                <w:kern w:val="2"/>
                <w:lang w:eastAsia="zh-CN"/>
              </w:rPr>
            </w:pPr>
            <w:r>
              <w:rPr>
                <w:noProof/>
                <w:kern w:val="2"/>
                <w:lang w:eastAsia="zh-CN"/>
              </w:rPr>
              <w:t>R3</w:t>
            </w:r>
          </w:p>
        </w:tc>
      </w:tr>
      <w:tr w:rsidR="00E51F48" w14:paraId="57A36670" w14:textId="77777777" w:rsidTr="00E51F48">
        <w:tc>
          <w:tcPr>
            <w:tcW w:w="1843" w:type="dxa"/>
            <w:tcBorders>
              <w:top w:val="nil"/>
              <w:left w:val="single" w:sz="4" w:space="0" w:color="auto"/>
              <w:bottom w:val="nil"/>
              <w:right w:val="nil"/>
            </w:tcBorders>
          </w:tcPr>
          <w:p w14:paraId="1D57E7BC" w14:textId="77777777" w:rsidR="00E51F48" w:rsidRDefault="00E51F48">
            <w:pPr>
              <w:pStyle w:val="CRCoverPage"/>
              <w:spacing w:after="0"/>
              <w:rPr>
                <w:b/>
                <w:i/>
                <w:noProof/>
                <w:kern w:val="2"/>
                <w:sz w:val="8"/>
                <w:szCs w:val="8"/>
                <w:lang w:eastAsia="zh-CN"/>
              </w:rPr>
            </w:pPr>
          </w:p>
        </w:tc>
        <w:tc>
          <w:tcPr>
            <w:tcW w:w="7797" w:type="dxa"/>
            <w:gridSpan w:val="10"/>
            <w:tcBorders>
              <w:top w:val="nil"/>
              <w:left w:val="nil"/>
              <w:bottom w:val="nil"/>
              <w:right w:val="single" w:sz="4" w:space="0" w:color="auto"/>
            </w:tcBorders>
          </w:tcPr>
          <w:p w14:paraId="5061EBE4" w14:textId="77777777" w:rsidR="00E51F48" w:rsidRDefault="00E51F48">
            <w:pPr>
              <w:pStyle w:val="CRCoverPage"/>
              <w:spacing w:after="0"/>
              <w:rPr>
                <w:noProof/>
                <w:kern w:val="2"/>
                <w:sz w:val="8"/>
                <w:szCs w:val="8"/>
                <w:lang w:eastAsia="zh-CN"/>
              </w:rPr>
            </w:pPr>
          </w:p>
        </w:tc>
      </w:tr>
      <w:tr w:rsidR="00E51F48" w14:paraId="519979A9" w14:textId="77777777" w:rsidTr="00E51F48">
        <w:tc>
          <w:tcPr>
            <w:tcW w:w="1843" w:type="dxa"/>
            <w:tcBorders>
              <w:top w:val="nil"/>
              <w:left w:val="single" w:sz="4" w:space="0" w:color="auto"/>
              <w:bottom w:val="nil"/>
              <w:right w:val="nil"/>
            </w:tcBorders>
            <w:hideMark/>
          </w:tcPr>
          <w:p w14:paraId="329DC402" w14:textId="77777777" w:rsidR="00E51F48" w:rsidRDefault="00E51F48">
            <w:pPr>
              <w:pStyle w:val="CRCoverPage"/>
              <w:tabs>
                <w:tab w:val="right" w:pos="1759"/>
              </w:tabs>
              <w:spacing w:after="0"/>
              <w:rPr>
                <w:b/>
                <w:i/>
                <w:noProof/>
                <w:kern w:val="2"/>
                <w:lang w:eastAsia="zh-CN"/>
              </w:rPr>
            </w:pPr>
            <w:r>
              <w:rPr>
                <w:b/>
                <w:i/>
                <w:noProof/>
                <w:kern w:val="2"/>
                <w:lang w:eastAsia="zh-CN"/>
              </w:rPr>
              <w:t>Work item code:</w:t>
            </w:r>
          </w:p>
        </w:tc>
        <w:tc>
          <w:tcPr>
            <w:tcW w:w="3686" w:type="dxa"/>
            <w:gridSpan w:val="5"/>
            <w:shd w:val="pct30" w:color="FFFF00" w:fill="auto"/>
            <w:hideMark/>
          </w:tcPr>
          <w:p w14:paraId="69755B16" w14:textId="5D73EBBF" w:rsidR="00E51F48" w:rsidRDefault="00381855">
            <w:pPr>
              <w:pStyle w:val="CRCoverPage"/>
              <w:spacing w:after="0"/>
              <w:ind w:left="100"/>
              <w:rPr>
                <w:noProof/>
                <w:kern w:val="2"/>
                <w:lang w:eastAsia="zh-CN"/>
              </w:rPr>
            </w:pPr>
            <w:proofErr w:type="spellStart"/>
            <w:r w:rsidRPr="00381855">
              <w:rPr>
                <w:kern w:val="2"/>
                <w:lang w:eastAsia="zh-CN"/>
              </w:rPr>
              <w:t>NR_ENDC_SON_MDT_enh</w:t>
            </w:r>
            <w:proofErr w:type="spellEnd"/>
          </w:p>
        </w:tc>
        <w:tc>
          <w:tcPr>
            <w:tcW w:w="567" w:type="dxa"/>
          </w:tcPr>
          <w:p w14:paraId="56345D71" w14:textId="77777777" w:rsidR="00E51F48" w:rsidRDefault="00E51F48">
            <w:pPr>
              <w:pStyle w:val="CRCoverPage"/>
              <w:spacing w:after="0"/>
              <w:ind w:right="100"/>
              <w:rPr>
                <w:noProof/>
                <w:kern w:val="2"/>
                <w:lang w:eastAsia="zh-CN"/>
              </w:rPr>
            </w:pPr>
          </w:p>
        </w:tc>
        <w:tc>
          <w:tcPr>
            <w:tcW w:w="1417" w:type="dxa"/>
            <w:gridSpan w:val="3"/>
            <w:hideMark/>
          </w:tcPr>
          <w:p w14:paraId="31F19AF5" w14:textId="77777777" w:rsidR="00E51F48" w:rsidRDefault="00E51F48">
            <w:pPr>
              <w:pStyle w:val="CRCoverPage"/>
              <w:spacing w:after="0"/>
              <w:jc w:val="right"/>
              <w:rPr>
                <w:noProof/>
                <w:kern w:val="2"/>
                <w:lang w:eastAsia="zh-CN"/>
              </w:rPr>
            </w:pPr>
            <w:r>
              <w:rPr>
                <w:b/>
                <w:i/>
                <w:noProof/>
                <w:kern w:val="2"/>
                <w:lang w:eastAsia="zh-CN"/>
              </w:rPr>
              <w:t>Date:</w:t>
            </w:r>
          </w:p>
        </w:tc>
        <w:tc>
          <w:tcPr>
            <w:tcW w:w="2127" w:type="dxa"/>
            <w:tcBorders>
              <w:top w:val="nil"/>
              <w:left w:val="nil"/>
              <w:bottom w:val="nil"/>
              <w:right w:val="single" w:sz="4" w:space="0" w:color="auto"/>
            </w:tcBorders>
            <w:shd w:val="pct30" w:color="FFFF00" w:fill="auto"/>
            <w:hideMark/>
          </w:tcPr>
          <w:p w14:paraId="1CD279DB" w14:textId="0F2A05AF" w:rsidR="00E51F48" w:rsidRDefault="00E51F48">
            <w:pPr>
              <w:pStyle w:val="CRCoverPage"/>
              <w:spacing w:after="0"/>
              <w:ind w:left="100"/>
              <w:rPr>
                <w:noProof/>
                <w:kern w:val="2"/>
                <w:lang w:eastAsia="zh-CN"/>
              </w:rPr>
            </w:pPr>
            <w:r>
              <w:rPr>
                <w:noProof/>
                <w:kern w:val="2"/>
                <w:lang w:eastAsia="zh-CN"/>
              </w:rPr>
              <w:t>2021-</w:t>
            </w:r>
            <w:r w:rsidR="007E1799">
              <w:rPr>
                <w:noProof/>
                <w:kern w:val="2"/>
                <w:lang w:eastAsia="zh-CN"/>
              </w:rPr>
              <w:t>10</w:t>
            </w:r>
            <w:r>
              <w:rPr>
                <w:noProof/>
                <w:kern w:val="2"/>
                <w:lang w:eastAsia="zh-CN"/>
              </w:rPr>
              <w:t>-</w:t>
            </w:r>
            <w:r w:rsidR="004A7C6E">
              <w:rPr>
                <w:noProof/>
                <w:kern w:val="2"/>
                <w:lang w:eastAsia="zh-CN"/>
              </w:rPr>
              <w:t>21</w:t>
            </w:r>
          </w:p>
        </w:tc>
      </w:tr>
      <w:tr w:rsidR="00E51F48" w14:paraId="023C826E" w14:textId="77777777" w:rsidTr="00E51F48">
        <w:tc>
          <w:tcPr>
            <w:tcW w:w="1843" w:type="dxa"/>
            <w:tcBorders>
              <w:top w:val="nil"/>
              <w:left w:val="single" w:sz="4" w:space="0" w:color="auto"/>
              <w:bottom w:val="nil"/>
              <w:right w:val="nil"/>
            </w:tcBorders>
          </w:tcPr>
          <w:p w14:paraId="07DD1D97" w14:textId="77777777" w:rsidR="00E51F48" w:rsidRDefault="00E51F48">
            <w:pPr>
              <w:pStyle w:val="CRCoverPage"/>
              <w:spacing w:after="0"/>
              <w:rPr>
                <w:b/>
                <w:i/>
                <w:noProof/>
                <w:kern w:val="2"/>
                <w:sz w:val="8"/>
                <w:szCs w:val="8"/>
                <w:lang w:eastAsia="zh-CN"/>
              </w:rPr>
            </w:pPr>
          </w:p>
        </w:tc>
        <w:tc>
          <w:tcPr>
            <w:tcW w:w="1986" w:type="dxa"/>
            <w:gridSpan w:val="4"/>
          </w:tcPr>
          <w:p w14:paraId="48C4F17D" w14:textId="77777777" w:rsidR="00E51F48" w:rsidRDefault="00E51F48">
            <w:pPr>
              <w:pStyle w:val="CRCoverPage"/>
              <w:spacing w:after="0"/>
              <w:rPr>
                <w:noProof/>
                <w:kern w:val="2"/>
                <w:sz w:val="8"/>
                <w:szCs w:val="8"/>
                <w:lang w:eastAsia="zh-CN"/>
              </w:rPr>
            </w:pPr>
          </w:p>
        </w:tc>
        <w:tc>
          <w:tcPr>
            <w:tcW w:w="2267" w:type="dxa"/>
            <w:gridSpan w:val="2"/>
          </w:tcPr>
          <w:p w14:paraId="467114C3" w14:textId="77777777" w:rsidR="00E51F48" w:rsidRDefault="00E51F48">
            <w:pPr>
              <w:pStyle w:val="CRCoverPage"/>
              <w:spacing w:after="0"/>
              <w:rPr>
                <w:noProof/>
                <w:kern w:val="2"/>
                <w:sz w:val="8"/>
                <w:szCs w:val="8"/>
                <w:lang w:eastAsia="zh-CN"/>
              </w:rPr>
            </w:pPr>
          </w:p>
        </w:tc>
        <w:tc>
          <w:tcPr>
            <w:tcW w:w="1417" w:type="dxa"/>
            <w:gridSpan w:val="3"/>
          </w:tcPr>
          <w:p w14:paraId="7B365A32" w14:textId="77777777" w:rsidR="00E51F48" w:rsidRDefault="00E51F48">
            <w:pPr>
              <w:pStyle w:val="CRCoverPage"/>
              <w:spacing w:after="0"/>
              <w:rPr>
                <w:noProof/>
                <w:kern w:val="2"/>
                <w:sz w:val="8"/>
                <w:szCs w:val="8"/>
                <w:lang w:eastAsia="zh-CN"/>
              </w:rPr>
            </w:pPr>
          </w:p>
        </w:tc>
        <w:tc>
          <w:tcPr>
            <w:tcW w:w="2127" w:type="dxa"/>
            <w:tcBorders>
              <w:top w:val="nil"/>
              <w:left w:val="nil"/>
              <w:bottom w:val="nil"/>
              <w:right w:val="single" w:sz="4" w:space="0" w:color="auto"/>
            </w:tcBorders>
          </w:tcPr>
          <w:p w14:paraId="6F2F3CCD" w14:textId="77777777" w:rsidR="00E51F48" w:rsidRDefault="00E51F48">
            <w:pPr>
              <w:pStyle w:val="CRCoverPage"/>
              <w:spacing w:after="0"/>
              <w:rPr>
                <w:noProof/>
                <w:kern w:val="2"/>
                <w:sz w:val="8"/>
                <w:szCs w:val="8"/>
                <w:lang w:eastAsia="zh-CN"/>
              </w:rPr>
            </w:pPr>
          </w:p>
        </w:tc>
      </w:tr>
      <w:tr w:rsidR="00E51F48" w14:paraId="29E579AA" w14:textId="77777777" w:rsidTr="00E51F48">
        <w:trPr>
          <w:cantSplit/>
        </w:trPr>
        <w:tc>
          <w:tcPr>
            <w:tcW w:w="1843" w:type="dxa"/>
            <w:tcBorders>
              <w:top w:val="nil"/>
              <w:left w:val="single" w:sz="4" w:space="0" w:color="auto"/>
              <w:bottom w:val="nil"/>
              <w:right w:val="nil"/>
            </w:tcBorders>
            <w:hideMark/>
          </w:tcPr>
          <w:p w14:paraId="66647679" w14:textId="77777777" w:rsidR="00E51F48" w:rsidRDefault="00E51F48">
            <w:pPr>
              <w:pStyle w:val="CRCoverPage"/>
              <w:tabs>
                <w:tab w:val="right" w:pos="1759"/>
              </w:tabs>
              <w:spacing w:after="0"/>
              <w:rPr>
                <w:b/>
                <w:i/>
                <w:noProof/>
                <w:kern w:val="2"/>
                <w:lang w:eastAsia="zh-CN"/>
              </w:rPr>
            </w:pPr>
            <w:r>
              <w:rPr>
                <w:b/>
                <w:i/>
                <w:noProof/>
                <w:kern w:val="2"/>
                <w:lang w:eastAsia="zh-CN"/>
              </w:rPr>
              <w:t>Category:</w:t>
            </w:r>
          </w:p>
        </w:tc>
        <w:tc>
          <w:tcPr>
            <w:tcW w:w="851" w:type="dxa"/>
            <w:shd w:val="pct30" w:color="FFFF00" w:fill="auto"/>
            <w:hideMark/>
          </w:tcPr>
          <w:p w14:paraId="3721E8DC" w14:textId="1A577715" w:rsidR="00E51F48" w:rsidRDefault="00683BD1">
            <w:pPr>
              <w:pStyle w:val="CRCoverPage"/>
              <w:spacing w:after="0"/>
              <w:ind w:left="100" w:right="-609"/>
              <w:rPr>
                <w:b/>
                <w:noProof/>
                <w:kern w:val="2"/>
                <w:lang w:eastAsia="zh-CN"/>
              </w:rPr>
            </w:pPr>
            <w:r>
              <w:rPr>
                <w:b/>
                <w:noProof/>
                <w:kern w:val="2"/>
                <w:lang w:eastAsia="zh-CN"/>
              </w:rPr>
              <w:t>F</w:t>
            </w:r>
          </w:p>
        </w:tc>
        <w:tc>
          <w:tcPr>
            <w:tcW w:w="3402" w:type="dxa"/>
            <w:gridSpan w:val="5"/>
          </w:tcPr>
          <w:p w14:paraId="2AEF15CB" w14:textId="77777777" w:rsidR="00E51F48" w:rsidRDefault="00E51F48">
            <w:pPr>
              <w:pStyle w:val="CRCoverPage"/>
              <w:spacing w:after="0"/>
              <w:rPr>
                <w:noProof/>
                <w:kern w:val="2"/>
                <w:lang w:eastAsia="zh-CN"/>
              </w:rPr>
            </w:pPr>
          </w:p>
        </w:tc>
        <w:tc>
          <w:tcPr>
            <w:tcW w:w="1417" w:type="dxa"/>
            <w:gridSpan w:val="3"/>
            <w:hideMark/>
          </w:tcPr>
          <w:p w14:paraId="3123C65E" w14:textId="77777777" w:rsidR="00E51F48" w:rsidRDefault="00E51F48">
            <w:pPr>
              <w:pStyle w:val="CRCoverPage"/>
              <w:spacing w:after="0"/>
              <w:jc w:val="right"/>
              <w:rPr>
                <w:b/>
                <w:i/>
                <w:noProof/>
                <w:kern w:val="2"/>
                <w:lang w:eastAsia="zh-CN"/>
              </w:rPr>
            </w:pPr>
            <w:r>
              <w:rPr>
                <w:b/>
                <w:i/>
                <w:noProof/>
                <w:kern w:val="2"/>
                <w:lang w:eastAsia="zh-CN"/>
              </w:rPr>
              <w:t>Release:</w:t>
            </w:r>
          </w:p>
        </w:tc>
        <w:tc>
          <w:tcPr>
            <w:tcW w:w="2127" w:type="dxa"/>
            <w:tcBorders>
              <w:top w:val="nil"/>
              <w:left w:val="nil"/>
              <w:bottom w:val="nil"/>
              <w:right w:val="single" w:sz="4" w:space="0" w:color="auto"/>
            </w:tcBorders>
            <w:shd w:val="pct30" w:color="FFFF00" w:fill="auto"/>
            <w:hideMark/>
          </w:tcPr>
          <w:p w14:paraId="447DD1C6" w14:textId="6ED129D1" w:rsidR="00E51F48" w:rsidRDefault="00E51F48">
            <w:pPr>
              <w:pStyle w:val="CRCoverPage"/>
              <w:spacing w:after="0"/>
              <w:ind w:left="100"/>
              <w:rPr>
                <w:noProof/>
                <w:kern w:val="2"/>
                <w:lang w:eastAsia="zh-CN"/>
              </w:rPr>
            </w:pPr>
            <w:r>
              <w:rPr>
                <w:noProof/>
                <w:kern w:val="2"/>
                <w:lang w:eastAsia="zh-CN"/>
              </w:rPr>
              <w:t>Rel-1</w:t>
            </w:r>
            <w:r w:rsidR="00316989">
              <w:rPr>
                <w:noProof/>
                <w:kern w:val="2"/>
                <w:lang w:eastAsia="zh-CN"/>
              </w:rPr>
              <w:t>6</w:t>
            </w:r>
          </w:p>
        </w:tc>
      </w:tr>
      <w:tr w:rsidR="00E51F48" w:rsidRPr="005F08C6" w14:paraId="32B5ECDA" w14:textId="77777777" w:rsidTr="00E51F48">
        <w:tc>
          <w:tcPr>
            <w:tcW w:w="1843" w:type="dxa"/>
            <w:tcBorders>
              <w:top w:val="nil"/>
              <w:left w:val="single" w:sz="4" w:space="0" w:color="auto"/>
              <w:bottom w:val="single" w:sz="4" w:space="0" w:color="auto"/>
              <w:right w:val="nil"/>
            </w:tcBorders>
          </w:tcPr>
          <w:p w14:paraId="63793557" w14:textId="77777777" w:rsidR="00E51F48" w:rsidRDefault="00E51F48">
            <w:pPr>
              <w:pStyle w:val="CRCoverPage"/>
              <w:spacing w:after="0"/>
              <w:rPr>
                <w:b/>
                <w:i/>
                <w:noProof/>
                <w:kern w:val="2"/>
                <w:lang w:eastAsia="zh-CN"/>
              </w:rPr>
            </w:pPr>
          </w:p>
        </w:tc>
        <w:tc>
          <w:tcPr>
            <w:tcW w:w="4677" w:type="dxa"/>
            <w:gridSpan w:val="8"/>
            <w:tcBorders>
              <w:top w:val="nil"/>
              <w:left w:val="nil"/>
              <w:bottom w:val="single" w:sz="4" w:space="0" w:color="auto"/>
              <w:right w:val="nil"/>
            </w:tcBorders>
            <w:hideMark/>
          </w:tcPr>
          <w:p w14:paraId="3C00287E" w14:textId="77777777" w:rsidR="00E51F48" w:rsidRDefault="00E51F48">
            <w:pPr>
              <w:pStyle w:val="CRCoverPage"/>
              <w:spacing w:after="0"/>
              <w:ind w:left="383" w:hanging="383"/>
              <w:rPr>
                <w:i/>
                <w:noProof/>
                <w:kern w:val="2"/>
                <w:sz w:val="18"/>
                <w:lang w:eastAsia="zh-CN"/>
              </w:rPr>
            </w:pPr>
            <w:r>
              <w:rPr>
                <w:i/>
                <w:noProof/>
                <w:kern w:val="2"/>
                <w:sz w:val="18"/>
                <w:lang w:eastAsia="zh-CN"/>
              </w:rPr>
              <w:t xml:space="preserve">Use </w:t>
            </w:r>
            <w:r>
              <w:rPr>
                <w:i/>
                <w:noProof/>
                <w:kern w:val="2"/>
                <w:sz w:val="18"/>
                <w:u w:val="single"/>
                <w:lang w:eastAsia="zh-CN"/>
              </w:rPr>
              <w:t>one</w:t>
            </w:r>
            <w:r>
              <w:rPr>
                <w:i/>
                <w:noProof/>
                <w:kern w:val="2"/>
                <w:sz w:val="18"/>
                <w:lang w:eastAsia="zh-CN"/>
              </w:rPr>
              <w:t xml:space="preserve"> of the following categories:</w:t>
            </w:r>
            <w:r>
              <w:rPr>
                <w:b/>
                <w:i/>
                <w:noProof/>
                <w:kern w:val="2"/>
                <w:sz w:val="18"/>
                <w:lang w:eastAsia="zh-CN"/>
              </w:rPr>
              <w:br/>
              <w:t>F</w:t>
            </w:r>
            <w:r>
              <w:rPr>
                <w:i/>
                <w:noProof/>
                <w:kern w:val="2"/>
                <w:sz w:val="18"/>
                <w:lang w:eastAsia="zh-CN"/>
              </w:rPr>
              <w:t xml:space="preserve">  (correction)</w:t>
            </w:r>
            <w:r>
              <w:rPr>
                <w:i/>
                <w:noProof/>
                <w:kern w:val="2"/>
                <w:sz w:val="18"/>
                <w:lang w:eastAsia="zh-CN"/>
              </w:rPr>
              <w:br/>
            </w:r>
            <w:r>
              <w:rPr>
                <w:b/>
                <w:i/>
                <w:noProof/>
                <w:kern w:val="2"/>
                <w:sz w:val="18"/>
                <w:lang w:eastAsia="zh-CN"/>
              </w:rPr>
              <w:t>A</w:t>
            </w:r>
            <w:r>
              <w:rPr>
                <w:i/>
                <w:noProof/>
                <w:kern w:val="2"/>
                <w:sz w:val="18"/>
                <w:lang w:eastAsia="zh-CN"/>
              </w:rPr>
              <w:t xml:space="preserve">  (mirror corresponding to a change in an earlier release)</w:t>
            </w:r>
            <w:r>
              <w:rPr>
                <w:i/>
                <w:noProof/>
                <w:kern w:val="2"/>
                <w:sz w:val="18"/>
                <w:lang w:eastAsia="zh-CN"/>
              </w:rPr>
              <w:br/>
            </w:r>
            <w:r>
              <w:rPr>
                <w:b/>
                <w:i/>
                <w:noProof/>
                <w:kern w:val="2"/>
                <w:sz w:val="18"/>
                <w:lang w:eastAsia="zh-CN"/>
              </w:rPr>
              <w:t>B</w:t>
            </w:r>
            <w:r>
              <w:rPr>
                <w:i/>
                <w:noProof/>
                <w:kern w:val="2"/>
                <w:sz w:val="18"/>
                <w:lang w:eastAsia="zh-CN"/>
              </w:rPr>
              <w:t xml:space="preserve">  (addition of feature), </w:t>
            </w:r>
            <w:r>
              <w:rPr>
                <w:i/>
                <w:noProof/>
                <w:kern w:val="2"/>
                <w:sz w:val="18"/>
                <w:lang w:eastAsia="zh-CN"/>
              </w:rPr>
              <w:br/>
            </w:r>
            <w:r>
              <w:rPr>
                <w:b/>
                <w:i/>
                <w:noProof/>
                <w:kern w:val="2"/>
                <w:sz w:val="18"/>
                <w:lang w:eastAsia="zh-CN"/>
              </w:rPr>
              <w:t>C</w:t>
            </w:r>
            <w:r>
              <w:rPr>
                <w:i/>
                <w:noProof/>
                <w:kern w:val="2"/>
                <w:sz w:val="18"/>
                <w:lang w:eastAsia="zh-CN"/>
              </w:rPr>
              <w:t xml:space="preserve">  (functional modification of feature)</w:t>
            </w:r>
            <w:r>
              <w:rPr>
                <w:i/>
                <w:noProof/>
                <w:kern w:val="2"/>
                <w:sz w:val="18"/>
                <w:lang w:eastAsia="zh-CN"/>
              </w:rPr>
              <w:br/>
            </w:r>
            <w:r>
              <w:rPr>
                <w:b/>
                <w:i/>
                <w:noProof/>
                <w:kern w:val="2"/>
                <w:sz w:val="18"/>
                <w:lang w:eastAsia="zh-CN"/>
              </w:rPr>
              <w:t>D</w:t>
            </w:r>
            <w:r>
              <w:rPr>
                <w:i/>
                <w:noProof/>
                <w:kern w:val="2"/>
                <w:sz w:val="18"/>
                <w:lang w:eastAsia="zh-CN"/>
              </w:rPr>
              <w:t xml:space="preserve">  (editorial modification)</w:t>
            </w:r>
          </w:p>
          <w:p w14:paraId="6D1E341A" w14:textId="77777777" w:rsidR="00E51F48" w:rsidRDefault="00E51F48">
            <w:pPr>
              <w:pStyle w:val="CRCoverPage"/>
              <w:rPr>
                <w:noProof/>
                <w:kern w:val="2"/>
                <w:lang w:eastAsia="zh-CN"/>
              </w:rPr>
            </w:pPr>
            <w:r>
              <w:rPr>
                <w:noProof/>
                <w:kern w:val="2"/>
                <w:sz w:val="18"/>
                <w:lang w:eastAsia="zh-CN"/>
              </w:rPr>
              <w:t>Detailed explanations of the above categories can</w:t>
            </w:r>
            <w:r>
              <w:rPr>
                <w:noProof/>
                <w:kern w:val="2"/>
                <w:sz w:val="18"/>
                <w:lang w:eastAsia="zh-CN"/>
              </w:rPr>
              <w:br/>
              <w:t xml:space="preserve">be found in 3GPP </w:t>
            </w:r>
            <w:hyperlink r:id="rId12" w:history="1">
              <w:r>
                <w:rPr>
                  <w:rStyle w:val="Hyperlink"/>
                  <w:noProof/>
                  <w:kern w:val="2"/>
                  <w:sz w:val="18"/>
                  <w:lang w:eastAsia="zh-CN"/>
                </w:rPr>
                <w:t>TR 21.900</w:t>
              </w:r>
            </w:hyperlink>
            <w:r>
              <w:rPr>
                <w:noProof/>
                <w:kern w:val="2"/>
                <w:sz w:val="18"/>
                <w:lang w:eastAsia="zh-CN"/>
              </w:rPr>
              <w:t>.</w:t>
            </w:r>
          </w:p>
        </w:tc>
        <w:tc>
          <w:tcPr>
            <w:tcW w:w="3120" w:type="dxa"/>
            <w:gridSpan w:val="2"/>
            <w:tcBorders>
              <w:top w:val="nil"/>
              <w:left w:val="nil"/>
              <w:bottom w:val="single" w:sz="4" w:space="0" w:color="auto"/>
              <w:right w:val="single" w:sz="4" w:space="0" w:color="auto"/>
            </w:tcBorders>
            <w:hideMark/>
          </w:tcPr>
          <w:p w14:paraId="3AC1AA7A" w14:textId="77777777" w:rsidR="00E51F48" w:rsidRDefault="00E51F48">
            <w:pPr>
              <w:pStyle w:val="CRCoverPage"/>
              <w:tabs>
                <w:tab w:val="left" w:pos="950"/>
              </w:tabs>
              <w:spacing w:after="0"/>
              <w:ind w:left="241" w:hanging="241"/>
              <w:rPr>
                <w:i/>
                <w:noProof/>
                <w:kern w:val="2"/>
                <w:sz w:val="18"/>
                <w:lang w:eastAsia="zh-CN"/>
              </w:rPr>
            </w:pPr>
            <w:r>
              <w:rPr>
                <w:i/>
                <w:noProof/>
                <w:kern w:val="2"/>
                <w:sz w:val="18"/>
                <w:lang w:eastAsia="zh-CN"/>
              </w:rPr>
              <w:t xml:space="preserve">Use </w:t>
            </w:r>
            <w:r>
              <w:rPr>
                <w:i/>
                <w:noProof/>
                <w:kern w:val="2"/>
                <w:sz w:val="18"/>
                <w:u w:val="single"/>
                <w:lang w:eastAsia="zh-CN"/>
              </w:rPr>
              <w:t>one</w:t>
            </w:r>
            <w:r>
              <w:rPr>
                <w:i/>
                <w:noProof/>
                <w:kern w:val="2"/>
                <w:sz w:val="18"/>
                <w:lang w:eastAsia="zh-CN"/>
              </w:rPr>
              <w:t xml:space="preserve"> of the following releases:</w:t>
            </w:r>
            <w:r>
              <w:rPr>
                <w:i/>
                <w:noProof/>
                <w:kern w:val="2"/>
                <w:sz w:val="18"/>
                <w:lang w:eastAsia="zh-CN"/>
              </w:rPr>
              <w:br/>
              <w:t>Rel-8</w:t>
            </w:r>
            <w:r>
              <w:rPr>
                <w:i/>
                <w:noProof/>
                <w:kern w:val="2"/>
                <w:sz w:val="18"/>
                <w:lang w:eastAsia="zh-CN"/>
              </w:rPr>
              <w:tab/>
              <w:t>(Release 8)</w:t>
            </w:r>
            <w:r>
              <w:rPr>
                <w:i/>
                <w:noProof/>
                <w:kern w:val="2"/>
                <w:sz w:val="18"/>
                <w:lang w:eastAsia="zh-CN"/>
              </w:rPr>
              <w:br/>
              <w:t>Rel-9</w:t>
            </w:r>
            <w:r>
              <w:rPr>
                <w:i/>
                <w:noProof/>
                <w:kern w:val="2"/>
                <w:sz w:val="18"/>
                <w:lang w:eastAsia="zh-CN"/>
              </w:rPr>
              <w:tab/>
              <w:t>(Release 9)</w:t>
            </w:r>
            <w:r>
              <w:rPr>
                <w:i/>
                <w:noProof/>
                <w:kern w:val="2"/>
                <w:sz w:val="18"/>
                <w:lang w:eastAsia="zh-CN"/>
              </w:rPr>
              <w:br/>
              <w:t>Rel-10</w:t>
            </w:r>
            <w:r>
              <w:rPr>
                <w:i/>
                <w:noProof/>
                <w:kern w:val="2"/>
                <w:sz w:val="18"/>
                <w:lang w:eastAsia="zh-CN"/>
              </w:rPr>
              <w:tab/>
              <w:t>(Release 10)</w:t>
            </w:r>
            <w:r>
              <w:rPr>
                <w:i/>
                <w:noProof/>
                <w:kern w:val="2"/>
                <w:sz w:val="18"/>
                <w:lang w:eastAsia="zh-CN"/>
              </w:rPr>
              <w:br/>
              <w:t>Rel-11</w:t>
            </w:r>
            <w:r>
              <w:rPr>
                <w:i/>
                <w:noProof/>
                <w:kern w:val="2"/>
                <w:sz w:val="18"/>
                <w:lang w:eastAsia="zh-CN"/>
              </w:rPr>
              <w:tab/>
              <w:t>(Release 11)</w:t>
            </w:r>
            <w:r>
              <w:rPr>
                <w:i/>
                <w:noProof/>
                <w:kern w:val="2"/>
                <w:sz w:val="18"/>
                <w:lang w:eastAsia="zh-CN"/>
              </w:rPr>
              <w:br/>
              <w:t>Rel-12</w:t>
            </w:r>
            <w:r>
              <w:rPr>
                <w:i/>
                <w:noProof/>
                <w:kern w:val="2"/>
                <w:sz w:val="18"/>
                <w:lang w:eastAsia="zh-CN"/>
              </w:rPr>
              <w:tab/>
              <w:t>(Release 12)</w:t>
            </w:r>
            <w:r>
              <w:rPr>
                <w:i/>
                <w:noProof/>
                <w:kern w:val="2"/>
                <w:sz w:val="18"/>
                <w:lang w:eastAsia="zh-CN"/>
              </w:rPr>
              <w:br/>
            </w:r>
            <w:bookmarkStart w:id="3" w:name="OLE_LINK1"/>
            <w:r>
              <w:rPr>
                <w:i/>
                <w:noProof/>
                <w:kern w:val="2"/>
                <w:sz w:val="18"/>
                <w:lang w:eastAsia="zh-CN"/>
              </w:rPr>
              <w:t>Rel-13</w:t>
            </w:r>
            <w:r>
              <w:rPr>
                <w:i/>
                <w:noProof/>
                <w:kern w:val="2"/>
                <w:sz w:val="18"/>
                <w:lang w:eastAsia="zh-CN"/>
              </w:rPr>
              <w:tab/>
              <w:t>(Release 13)</w:t>
            </w:r>
            <w:bookmarkEnd w:id="3"/>
            <w:r>
              <w:rPr>
                <w:i/>
                <w:noProof/>
                <w:kern w:val="2"/>
                <w:sz w:val="18"/>
                <w:lang w:eastAsia="zh-CN"/>
              </w:rPr>
              <w:br/>
              <w:t>Rel-14</w:t>
            </w:r>
            <w:r>
              <w:rPr>
                <w:i/>
                <w:noProof/>
                <w:kern w:val="2"/>
                <w:sz w:val="18"/>
                <w:lang w:eastAsia="zh-CN"/>
              </w:rPr>
              <w:tab/>
              <w:t>(Release 14)</w:t>
            </w:r>
            <w:r>
              <w:rPr>
                <w:i/>
                <w:noProof/>
                <w:kern w:val="2"/>
                <w:sz w:val="18"/>
                <w:lang w:eastAsia="zh-CN"/>
              </w:rPr>
              <w:br/>
              <w:t>Rel-15</w:t>
            </w:r>
            <w:r>
              <w:rPr>
                <w:i/>
                <w:noProof/>
                <w:kern w:val="2"/>
                <w:sz w:val="18"/>
                <w:lang w:eastAsia="zh-CN"/>
              </w:rPr>
              <w:tab/>
              <w:t>(Release 15)</w:t>
            </w:r>
            <w:r>
              <w:rPr>
                <w:i/>
                <w:noProof/>
                <w:kern w:val="2"/>
                <w:sz w:val="18"/>
                <w:lang w:eastAsia="zh-CN"/>
              </w:rPr>
              <w:br/>
              <w:t>Rel-16</w:t>
            </w:r>
            <w:r>
              <w:rPr>
                <w:i/>
                <w:noProof/>
                <w:kern w:val="2"/>
                <w:sz w:val="18"/>
                <w:lang w:eastAsia="zh-CN"/>
              </w:rPr>
              <w:tab/>
              <w:t>(Release 16)</w:t>
            </w:r>
          </w:p>
        </w:tc>
      </w:tr>
      <w:tr w:rsidR="00E51F48" w:rsidRPr="005F08C6" w14:paraId="665A0FEB" w14:textId="77777777" w:rsidTr="00E51F48">
        <w:tc>
          <w:tcPr>
            <w:tcW w:w="1843" w:type="dxa"/>
          </w:tcPr>
          <w:p w14:paraId="084C3B91" w14:textId="77777777" w:rsidR="00E51F48" w:rsidRDefault="00E51F48">
            <w:pPr>
              <w:pStyle w:val="CRCoverPage"/>
              <w:spacing w:after="0"/>
              <w:rPr>
                <w:b/>
                <w:i/>
                <w:noProof/>
                <w:kern w:val="2"/>
                <w:sz w:val="8"/>
                <w:szCs w:val="8"/>
                <w:lang w:eastAsia="zh-CN"/>
              </w:rPr>
            </w:pPr>
          </w:p>
        </w:tc>
        <w:tc>
          <w:tcPr>
            <w:tcW w:w="7797" w:type="dxa"/>
            <w:gridSpan w:val="10"/>
          </w:tcPr>
          <w:p w14:paraId="6F95F161" w14:textId="77777777" w:rsidR="00E51F48" w:rsidRDefault="00E51F48">
            <w:pPr>
              <w:pStyle w:val="CRCoverPage"/>
              <w:spacing w:after="0"/>
              <w:rPr>
                <w:noProof/>
                <w:kern w:val="2"/>
                <w:sz w:val="8"/>
                <w:szCs w:val="8"/>
                <w:lang w:eastAsia="zh-CN"/>
              </w:rPr>
            </w:pPr>
          </w:p>
        </w:tc>
      </w:tr>
      <w:tr w:rsidR="00E51F48" w:rsidRPr="005F08C6" w14:paraId="63ABB22A" w14:textId="77777777" w:rsidTr="00E51F48">
        <w:tc>
          <w:tcPr>
            <w:tcW w:w="2694" w:type="dxa"/>
            <w:gridSpan w:val="2"/>
            <w:tcBorders>
              <w:top w:val="single" w:sz="4" w:space="0" w:color="auto"/>
              <w:left w:val="single" w:sz="4" w:space="0" w:color="auto"/>
              <w:bottom w:val="nil"/>
              <w:right w:val="nil"/>
            </w:tcBorders>
            <w:hideMark/>
          </w:tcPr>
          <w:p w14:paraId="2821A9FA" w14:textId="77777777" w:rsidR="00E51F48" w:rsidRDefault="00E51F48">
            <w:pPr>
              <w:pStyle w:val="CRCoverPage"/>
              <w:tabs>
                <w:tab w:val="right" w:pos="2184"/>
              </w:tabs>
              <w:spacing w:after="0"/>
              <w:rPr>
                <w:b/>
                <w:i/>
                <w:noProof/>
                <w:kern w:val="2"/>
                <w:lang w:eastAsia="zh-CN"/>
              </w:rPr>
            </w:pPr>
            <w:r>
              <w:rPr>
                <w:b/>
                <w:i/>
                <w:noProof/>
                <w:kern w:val="2"/>
                <w:lang w:eastAsia="zh-CN"/>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EA695F0" w14:textId="09C39834" w:rsidR="00607A8A" w:rsidRDefault="00607A8A" w:rsidP="00607A8A">
            <w:pPr>
              <w:pStyle w:val="CRCoverPage"/>
              <w:spacing w:after="0"/>
              <w:rPr>
                <w:kern w:val="2"/>
                <w:lang w:eastAsia="zh-CN"/>
              </w:rPr>
            </w:pPr>
            <w:r w:rsidRPr="00607A8A">
              <w:rPr>
                <w:kern w:val="2"/>
                <w:lang w:eastAsia="zh-CN"/>
              </w:rPr>
              <w:t>Adding the Report Amount to the M4, M5, M6 and M7 measurement configurations enables to configure the network and the UE with exact instructions on how many reports to collect for each measurement, hence optimising the UE RRC state transition process and resource and battery consumption.</w:t>
            </w:r>
          </w:p>
          <w:p w14:paraId="2E829C1C" w14:textId="6B63349A" w:rsidR="00E51F48" w:rsidRDefault="00E51F48" w:rsidP="00185F97">
            <w:pPr>
              <w:pStyle w:val="CRCoverPage"/>
              <w:spacing w:after="0"/>
              <w:rPr>
                <w:kern w:val="2"/>
                <w:lang w:eastAsia="zh-CN"/>
              </w:rPr>
            </w:pPr>
          </w:p>
        </w:tc>
      </w:tr>
      <w:tr w:rsidR="00E51F48" w:rsidRPr="005F08C6" w14:paraId="3D82BBD8" w14:textId="77777777" w:rsidTr="00E51F48">
        <w:tc>
          <w:tcPr>
            <w:tcW w:w="2694" w:type="dxa"/>
            <w:gridSpan w:val="2"/>
            <w:tcBorders>
              <w:top w:val="nil"/>
              <w:left w:val="single" w:sz="4" w:space="0" w:color="auto"/>
              <w:bottom w:val="nil"/>
              <w:right w:val="nil"/>
            </w:tcBorders>
          </w:tcPr>
          <w:p w14:paraId="4CDEE6D9" w14:textId="77777777" w:rsidR="00E51F48" w:rsidRDefault="00E51F48">
            <w:pPr>
              <w:pStyle w:val="CRCoverPage"/>
              <w:spacing w:after="0"/>
              <w:rPr>
                <w:b/>
                <w:i/>
                <w:noProof/>
                <w:kern w:val="2"/>
                <w:sz w:val="8"/>
                <w:szCs w:val="8"/>
                <w:lang w:eastAsia="zh-CN"/>
              </w:rPr>
            </w:pPr>
          </w:p>
        </w:tc>
        <w:tc>
          <w:tcPr>
            <w:tcW w:w="6946" w:type="dxa"/>
            <w:gridSpan w:val="9"/>
            <w:tcBorders>
              <w:top w:val="nil"/>
              <w:left w:val="nil"/>
              <w:bottom w:val="nil"/>
              <w:right w:val="single" w:sz="4" w:space="0" w:color="auto"/>
            </w:tcBorders>
          </w:tcPr>
          <w:p w14:paraId="1E4AFAC3" w14:textId="77777777" w:rsidR="00E51F48" w:rsidRDefault="00E51F48">
            <w:pPr>
              <w:pStyle w:val="CRCoverPage"/>
              <w:spacing w:after="0"/>
              <w:rPr>
                <w:noProof/>
                <w:kern w:val="2"/>
                <w:sz w:val="8"/>
                <w:szCs w:val="8"/>
                <w:lang w:eastAsia="zh-CN"/>
              </w:rPr>
            </w:pPr>
          </w:p>
        </w:tc>
      </w:tr>
      <w:tr w:rsidR="00E51F48" w:rsidRPr="005F08C6" w14:paraId="43082E1D" w14:textId="77777777" w:rsidTr="00E51F48">
        <w:tc>
          <w:tcPr>
            <w:tcW w:w="2694" w:type="dxa"/>
            <w:gridSpan w:val="2"/>
            <w:tcBorders>
              <w:top w:val="nil"/>
              <w:left w:val="single" w:sz="4" w:space="0" w:color="auto"/>
              <w:bottom w:val="nil"/>
              <w:right w:val="nil"/>
            </w:tcBorders>
            <w:hideMark/>
          </w:tcPr>
          <w:p w14:paraId="5B6D1F5D" w14:textId="77777777" w:rsidR="00E51F48" w:rsidRDefault="00E51F48">
            <w:pPr>
              <w:pStyle w:val="CRCoverPage"/>
              <w:tabs>
                <w:tab w:val="right" w:pos="2184"/>
              </w:tabs>
              <w:spacing w:after="0"/>
              <w:rPr>
                <w:b/>
                <w:i/>
                <w:noProof/>
                <w:kern w:val="2"/>
                <w:lang w:eastAsia="zh-CN"/>
              </w:rPr>
            </w:pPr>
            <w:r>
              <w:rPr>
                <w:b/>
                <w:i/>
                <w:noProof/>
                <w:kern w:val="2"/>
                <w:lang w:eastAsia="zh-CN"/>
              </w:rPr>
              <w:t>Summary of change:</w:t>
            </w:r>
          </w:p>
        </w:tc>
        <w:tc>
          <w:tcPr>
            <w:tcW w:w="6946" w:type="dxa"/>
            <w:gridSpan w:val="9"/>
            <w:tcBorders>
              <w:top w:val="nil"/>
              <w:left w:val="nil"/>
              <w:bottom w:val="nil"/>
              <w:right w:val="single" w:sz="4" w:space="0" w:color="auto"/>
            </w:tcBorders>
            <w:shd w:val="pct30" w:color="FFFF00" w:fill="auto"/>
          </w:tcPr>
          <w:p w14:paraId="6A56E47D" w14:textId="678FCC75" w:rsidR="00E51F48" w:rsidRDefault="00CE494E" w:rsidP="00771E7C">
            <w:pPr>
              <w:pStyle w:val="CRCoverPage"/>
              <w:spacing w:after="0"/>
              <w:rPr>
                <w:kern w:val="2"/>
                <w:lang w:eastAsia="zh-CN"/>
              </w:rPr>
            </w:pPr>
            <w:r w:rsidRPr="00CE494E">
              <w:rPr>
                <w:kern w:val="2"/>
                <w:lang w:eastAsia="zh-CN"/>
              </w:rPr>
              <w:t>Introduc</w:t>
            </w:r>
            <w:r>
              <w:rPr>
                <w:kern w:val="2"/>
                <w:lang w:eastAsia="zh-CN"/>
              </w:rPr>
              <w:t>tion</w:t>
            </w:r>
            <w:r w:rsidRPr="00CE494E">
              <w:rPr>
                <w:kern w:val="2"/>
                <w:lang w:eastAsia="zh-CN"/>
              </w:rPr>
              <w:t xml:space="preserve"> the “Report amount” as an optional IE to M4, M5, M6, M7 measurement configurations.</w:t>
            </w:r>
          </w:p>
          <w:p w14:paraId="228882A7" w14:textId="77777777" w:rsidR="00E51F48" w:rsidRDefault="00E51F48">
            <w:pPr>
              <w:pStyle w:val="CRCoverPage"/>
              <w:spacing w:after="0"/>
              <w:ind w:left="56"/>
              <w:rPr>
                <w:kern w:val="2"/>
                <w:lang w:eastAsia="zh-CN"/>
              </w:rPr>
            </w:pPr>
          </w:p>
          <w:p w14:paraId="6A090214" w14:textId="77777777" w:rsidR="00E51F48" w:rsidRDefault="00E51F48">
            <w:pPr>
              <w:pStyle w:val="CRCoverPage"/>
              <w:spacing w:after="0"/>
              <w:ind w:leftChars="28" w:left="62" w:firstLine="1"/>
              <w:rPr>
                <w:noProof/>
                <w:kern w:val="2"/>
                <w:lang w:eastAsia="zh-CN"/>
              </w:rPr>
            </w:pPr>
            <w:r>
              <w:rPr>
                <w:noProof/>
                <w:kern w:val="2"/>
                <w:lang w:eastAsia="zh-CN"/>
              </w:rPr>
              <w:t xml:space="preserve">Impact assessment towards the previous version of the specification (same release): </w:t>
            </w:r>
          </w:p>
          <w:p w14:paraId="76A1A90E" w14:textId="77777777" w:rsidR="00E51F48" w:rsidRDefault="00E51F48">
            <w:pPr>
              <w:pStyle w:val="CRCoverPage"/>
              <w:spacing w:after="0"/>
              <w:ind w:leftChars="28" w:left="62" w:firstLine="1"/>
              <w:rPr>
                <w:noProof/>
                <w:kern w:val="2"/>
                <w:lang w:eastAsia="zh-CN"/>
              </w:rPr>
            </w:pPr>
            <w:r>
              <w:rPr>
                <w:noProof/>
                <w:kern w:val="2"/>
                <w:lang w:eastAsia="zh-CN"/>
              </w:rPr>
              <w:t>This CR has isolated impact with the previous version of the specification (same release).</w:t>
            </w:r>
          </w:p>
          <w:p w14:paraId="32DF7E97" w14:textId="77777777" w:rsidR="00E51F48" w:rsidRDefault="00E51F48">
            <w:pPr>
              <w:pStyle w:val="CRCoverPage"/>
              <w:spacing w:after="0"/>
              <w:ind w:left="56"/>
              <w:rPr>
                <w:kern w:val="2"/>
                <w:lang w:eastAsia="zh-CN"/>
              </w:rPr>
            </w:pPr>
            <w:r>
              <w:rPr>
                <w:noProof/>
                <w:kern w:val="2"/>
                <w:lang w:eastAsia="zh-CN"/>
              </w:rPr>
              <w:t>The impact can be considered isolated.</w:t>
            </w:r>
          </w:p>
        </w:tc>
      </w:tr>
      <w:tr w:rsidR="00E51F48" w:rsidRPr="005F08C6" w14:paraId="10A9DCCB" w14:textId="77777777" w:rsidTr="00E51F48">
        <w:tc>
          <w:tcPr>
            <w:tcW w:w="2694" w:type="dxa"/>
            <w:gridSpan w:val="2"/>
            <w:tcBorders>
              <w:top w:val="nil"/>
              <w:left w:val="single" w:sz="4" w:space="0" w:color="auto"/>
              <w:bottom w:val="nil"/>
              <w:right w:val="nil"/>
            </w:tcBorders>
          </w:tcPr>
          <w:p w14:paraId="2BDDDE69" w14:textId="77777777" w:rsidR="00E51F48" w:rsidRDefault="00E51F48">
            <w:pPr>
              <w:pStyle w:val="CRCoverPage"/>
              <w:spacing w:after="0"/>
              <w:rPr>
                <w:b/>
                <w:i/>
                <w:noProof/>
                <w:kern w:val="2"/>
                <w:sz w:val="8"/>
                <w:szCs w:val="8"/>
                <w:lang w:eastAsia="zh-CN"/>
              </w:rPr>
            </w:pPr>
          </w:p>
        </w:tc>
        <w:tc>
          <w:tcPr>
            <w:tcW w:w="6946" w:type="dxa"/>
            <w:gridSpan w:val="9"/>
            <w:tcBorders>
              <w:top w:val="nil"/>
              <w:left w:val="nil"/>
              <w:bottom w:val="nil"/>
              <w:right w:val="single" w:sz="4" w:space="0" w:color="auto"/>
            </w:tcBorders>
          </w:tcPr>
          <w:p w14:paraId="79AA2DBE" w14:textId="77777777" w:rsidR="00E51F48" w:rsidRDefault="00E51F48">
            <w:pPr>
              <w:pStyle w:val="CRCoverPage"/>
              <w:spacing w:after="0"/>
              <w:rPr>
                <w:noProof/>
                <w:kern w:val="2"/>
                <w:sz w:val="8"/>
                <w:szCs w:val="8"/>
                <w:lang w:eastAsia="zh-CN"/>
              </w:rPr>
            </w:pPr>
          </w:p>
        </w:tc>
      </w:tr>
      <w:tr w:rsidR="00E51F48" w:rsidRPr="005F08C6" w14:paraId="2491D353" w14:textId="77777777" w:rsidTr="00E51F48">
        <w:tc>
          <w:tcPr>
            <w:tcW w:w="2694" w:type="dxa"/>
            <w:gridSpan w:val="2"/>
            <w:tcBorders>
              <w:top w:val="nil"/>
              <w:left w:val="single" w:sz="4" w:space="0" w:color="auto"/>
              <w:bottom w:val="single" w:sz="4" w:space="0" w:color="auto"/>
              <w:right w:val="nil"/>
            </w:tcBorders>
            <w:hideMark/>
          </w:tcPr>
          <w:p w14:paraId="5F881A81" w14:textId="77777777" w:rsidR="00E51F48" w:rsidRDefault="00E51F48">
            <w:pPr>
              <w:pStyle w:val="CRCoverPage"/>
              <w:tabs>
                <w:tab w:val="right" w:pos="2184"/>
              </w:tabs>
              <w:spacing w:after="0"/>
              <w:rPr>
                <w:b/>
                <w:i/>
                <w:noProof/>
                <w:kern w:val="2"/>
                <w:lang w:eastAsia="zh-CN"/>
              </w:rPr>
            </w:pPr>
            <w:r>
              <w:rPr>
                <w:b/>
                <w:i/>
                <w:noProof/>
                <w:kern w:val="2"/>
                <w:lang w:eastAsia="zh-CN"/>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036DC100" w14:textId="7BDB6A95" w:rsidR="00E51F48" w:rsidRDefault="00541094">
            <w:pPr>
              <w:pStyle w:val="CRCoverPage"/>
              <w:spacing w:after="0"/>
              <w:ind w:left="100"/>
              <w:rPr>
                <w:noProof/>
                <w:kern w:val="2"/>
                <w:lang w:eastAsia="zh-CN"/>
              </w:rPr>
            </w:pPr>
            <w:r>
              <w:rPr>
                <w:kern w:val="2"/>
                <w:lang w:eastAsia="zh-CN"/>
              </w:rPr>
              <w:t xml:space="preserve">Without the introduction of </w:t>
            </w:r>
            <w:r w:rsidRPr="00913CC2">
              <w:rPr>
                <w:kern w:val="2"/>
                <w:lang w:eastAsia="zh-CN"/>
              </w:rPr>
              <w:t xml:space="preserve">the Report Amount IE to M4, M5, M6 and M7 measurement configurations </w:t>
            </w:r>
            <w:r w:rsidR="005E627E">
              <w:rPr>
                <w:kern w:val="2"/>
                <w:lang w:eastAsia="zh-CN"/>
              </w:rPr>
              <w:t>it would be difficult to control t</w:t>
            </w:r>
            <w:r w:rsidR="00913CC2">
              <w:rPr>
                <w:kern w:val="2"/>
                <w:lang w:eastAsia="zh-CN"/>
              </w:rPr>
              <w:t>he</w:t>
            </w:r>
            <w:r w:rsidR="00913CC2" w:rsidRPr="00913CC2">
              <w:rPr>
                <w:kern w:val="2"/>
                <w:lang w:eastAsia="zh-CN"/>
              </w:rPr>
              <w:t xml:space="preserve"> number of measurement samples to be collected.</w:t>
            </w:r>
          </w:p>
        </w:tc>
      </w:tr>
      <w:tr w:rsidR="00E51F48" w:rsidRPr="005F08C6" w14:paraId="01C785B1" w14:textId="77777777" w:rsidTr="00E51F48">
        <w:tc>
          <w:tcPr>
            <w:tcW w:w="2694" w:type="dxa"/>
            <w:gridSpan w:val="2"/>
          </w:tcPr>
          <w:p w14:paraId="0964E515" w14:textId="77777777" w:rsidR="00E51F48" w:rsidRDefault="00E51F48">
            <w:pPr>
              <w:pStyle w:val="CRCoverPage"/>
              <w:spacing w:after="0"/>
              <w:rPr>
                <w:b/>
                <w:i/>
                <w:noProof/>
                <w:kern w:val="2"/>
                <w:sz w:val="8"/>
                <w:szCs w:val="8"/>
                <w:lang w:eastAsia="zh-CN"/>
              </w:rPr>
            </w:pPr>
          </w:p>
        </w:tc>
        <w:tc>
          <w:tcPr>
            <w:tcW w:w="6946" w:type="dxa"/>
            <w:gridSpan w:val="9"/>
          </w:tcPr>
          <w:p w14:paraId="7EB50681" w14:textId="77777777" w:rsidR="00E51F48" w:rsidRDefault="00E51F48">
            <w:pPr>
              <w:pStyle w:val="CRCoverPage"/>
              <w:spacing w:after="0"/>
              <w:rPr>
                <w:noProof/>
                <w:kern w:val="2"/>
                <w:sz w:val="8"/>
                <w:szCs w:val="8"/>
                <w:lang w:eastAsia="zh-CN"/>
              </w:rPr>
            </w:pPr>
          </w:p>
        </w:tc>
      </w:tr>
      <w:tr w:rsidR="00E51F48" w14:paraId="6076F4D0" w14:textId="77777777" w:rsidTr="00E51F48">
        <w:tc>
          <w:tcPr>
            <w:tcW w:w="2694" w:type="dxa"/>
            <w:gridSpan w:val="2"/>
            <w:tcBorders>
              <w:top w:val="single" w:sz="4" w:space="0" w:color="auto"/>
              <w:left w:val="single" w:sz="4" w:space="0" w:color="auto"/>
              <w:bottom w:val="nil"/>
              <w:right w:val="nil"/>
            </w:tcBorders>
            <w:hideMark/>
          </w:tcPr>
          <w:p w14:paraId="5E609078" w14:textId="77777777" w:rsidR="00E51F48" w:rsidRDefault="00E51F48">
            <w:pPr>
              <w:pStyle w:val="CRCoverPage"/>
              <w:tabs>
                <w:tab w:val="right" w:pos="2184"/>
              </w:tabs>
              <w:spacing w:after="0"/>
              <w:rPr>
                <w:b/>
                <w:i/>
                <w:noProof/>
                <w:kern w:val="2"/>
                <w:lang w:eastAsia="zh-CN"/>
              </w:rPr>
            </w:pPr>
            <w:r>
              <w:rPr>
                <w:b/>
                <w:i/>
                <w:noProof/>
                <w:kern w:val="2"/>
                <w:lang w:eastAsia="zh-CN"/>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9933C24" w14:textId="2E2E2A21" w:rsidR="00E51F48" w:rsidRDefault="00767C3A">
            <w:pPr>
              <w:pStyle w:val="CRCoverPage"/>
              <w:spacing w:after="0"/>
              <w:ind w:left="100"/>
              <w:rPr>
                <w:noProof/>
                <w:kern w:val="2"/>
                <w:lang w:eastAsia="zh-CN"/>
              </w:rPr>
            </w:pPr>
            <w:r w:rsidRPr="00767C3A">
              <w:rPr>
                <w:noProof/>
                <w:kern w:val="2"/>
                <w:lang w:eastAsia="zh-CN"/>
              </w:rPr>
              <w:t>9.3.1.172</w:t>
            </w:r>
            <w:r w:rsidR="00E51F48">
              <w:rPr>
                <w:noProof/>
                <w:kern w:val="2"/>
                <w:lang w:eastAsia="zh-CN"/>
              </w:rPr>
              <w:t xml:space="preserve">, </w:t>
            </w:r>
            <w:r w:rsidR="008F2119" w:rsidRPr="00367E0D">
              <w:t>9.3.1.</w:t>
            </w:r>
            <w:r w:rsidR="008F2119">
              <w:t xml:space="preserve">173, </w:t>
            </w:r>
            <w:r w:rsidR="008F2119" w:rsidRPr="00367E0D">
              <w:t>9.3.1.</w:t>
            </w:r>
            <w:r w:rsidR="008F2119">
              <w:t xml:space="preserve">174, </w:t>
            </w:r>
            <w:r w:rsidR="008F2119" w:rsidRPr="00367E0D">
              <w:t>9.3.1.</w:t>
            </w:r>
            <w:r w:rsidR="008F2119">
              <w:t xml:space="preserve">175, </w:t>
            </w:r>
            <w:r w:rsidR="00C1164E">
              <w:rPr>
                <w:noProof/>
                <w:kern w:val="2"/>
                <w:lang w:eastAsia="zh-CN"/>
              </w:rPr>
              <w:t>9.4.5, 9.4.7</w:t>
            </w:r>
          </w:p>
        </w:tc>
      </w:tr>
      <w:tr w:rsidR="00E51F48" w14:paraId="6FC89E5F" w14:textId="77777777" w:rsidTr="00E51F48">
        <w:tc>
          <w:tcPr>
            <w:tcW w:w="2694" w:type="dxa"/>
            <w:gridSpan w:val="2"/>
            <w:tcBorders>
              <w:top w:val="nil"/>
              <w:left w:val="single" w:sz="4" w:space="0" w:color="auto"/>
              <w:bottom w:val="nil"/>
              <w:right w:val="nil"/>
            </w:tcBorders>
          </w:tcPr>
          <w:p w14:paraId="4E9AB132" w14:textId="77777777" w:rsidR="00E51F48" w:rsidRDefault="00E51F48">
            <w:pPr>
              <w:pStyle w:val="CRCoverPage"/>
              <w:spacing w:after="0"/>
              <w:rPr>
                <w:b/>
                <w:i/>
                <w:noProof/>
                <w:kern w:val="2"/>
                <w:sz w:val="8"/>
                <w:szCs w:val="8"/>
                <w:lang w:eastAsia="zh-CN"/>
              </w:rPr>
            </w:pPr>
          </w:p>
        </w:tc>
        <w:tc>
          <w:tcPr>
            <w:tcW w:w="6946" w:type="dxa"/>
            <w:gridSpan w:val="9"/>
            <w:tcBorders>
              <w:top w:val="nil"/>
              <w:left w:val="nil"/>
              <w:bottom w:val="nil"/>
              <w:right w:val="single" w:sz="4" w:space="0" w:color="auto"/>
            </w:tcBorders>
          </w:tcPr>
          <w:p w14:paraId="1F8C98A4" w14:textId="77777777" w:rsidR="00E51F48" w:rsidRDefault="00E51F48">
            <w:pPr>
              <w:pStyle w:val="CRCoverPage"/>
              <w:spacing w:after="0"/>
              <w:rPr>
                <w:noProof/>
                <w:kern w:val="2"/>
                <w:sz w:val="8"/>
                <w:szCs w:val="8"/>
                <w:lang w:eastAsia="zh-CN"/>
              </w:rPr>
            </w:pPr>
          </w:p>
        </w:tc>
      </w:tr>
      <w:tr w:rsidR="00E51F48" w14:paraId="231CA11F" w14:textId="77777777" w:rsidTr="00E51F48">
        <w:tc>
          <w:tcPr>
            <w:tcW w:w="2694" w:type="dxa"/>
            <w:gridSpan w:val="2"/>
            <w:tcBorders>
              <w:top w:val="nil"/>
              <w:left w:val="single" w:sz="4" w:space="0" w:color="auto"/>
              <w:bottom w:val="nil"/>
              <w:right w:val="nil"/>
            </w:tcBorders>
          </w:tcPr>
          <w:p w14:paraId="7E7097B2" w14:textId="77777777" w:rsidR="00E51F48" w:rsidRDefault="00E51F48">
            <w:pPr>
              <w:pStyle w:val="CRCoverPage"/>
              <w:tabs>
                <w:tab w:val="right" w:pos="2184"/>
              </w:tabs>
              <w:spacing w:after="0"/>
              <w:rPr>
                <w:b/>
                <w:i/>
                <w:noProof/>
                <w:kern w:val="2"/>
                <w:lang w:eastAsia="zh-CN"/>
              </w:rPr>
            </w:pPr>
          </w:p>
        </w:tc>
        <w:tc>
          <w:tcPr>
            <w:tcW w:w="284" w:type="dxa"/>
            <w:tcBorders>
              <w:top w:val="single" w:sz="4" w:space="0" w:color="auto"/>
              <w:left w:val="single" w:sz="4" w:space="0" w:color="auto"/>
              <w:bottom w:val="single" w:sz="4" w:space="0" w:color="auto"/>
              <w:right w:val="nil"/>
            </w:tcBorders>
            <w:hideMark/>
          </w:tcPr>
          <w:p w14:paraId="40788B2A" w14:textId="77777777" w:rsidR="00E51F48" w:rsidRDefault="00E51F48">
            <w:pPr>
              <w:pStyle w:val="CRCoverPage"/>
              <w:spacing w:after="0"/>
              <w:jc w:val="center"/>
              <w:rPr>
                <w:b/>
                <w:caps/>
                <w:noProof/>
                <w:kern w:val="2"/>
                <w:lang w:eastAsia="zh-CN"/>
              </w:rPr>
            </w:pPr>
            <w:r>
              <w:rPr>
                <w:b/>
                <w:caps/>
                <w:noProof/>
                <w:kern w:val="2"/>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B7F9BB4" w14:textId="77777777" w:rsidR="00E51F48" w:rsidRDefault="00E51F48">
            <w:pPr>
              <w:pStyle w:val="CRCoverPage"/>
              <w:spacing w:after="0"/>
              <w:jc w:val="center"/>
              <w:rPr>
                <w:b/>
                <w:caps/>
                <w:noProof/>
                <w:kern w:val="2"/>
                <w:lang w:eastAsia="zh-CN"/>
              </w:rPr>
            </w:pPr>
            <w:r>
              <w:rPr>
                <w:b/>
                <w:caps/>
                <w:noProof/>
                <w:kern w:val="2"/>
                <w:lang w:eastAsia="zh-CN"/>
              </w:rPr>
              <w:t>N</w:t>
            </w:r>
          </w:p>
        </w:tc>
        <w:tc>
          <w:tcPr>
            <w:tcW w:w="2977" w:type="dxa"/>
            <w:gridSpan w:val="4"/>
          </w:tcPr>
          <w:p w14:paraId="1985333E" w14:textId="77777777" w:rsidR="00E51F48" w:rsidRDefault="00E51F48">
            <w:pPr>
              <w:pStyle w:val="CRCoverPage"/>
              <w:tabs>
                <w:tab w:val="right" w:pos="2893"/>
              </w:tabs>
              <w:spacing w:after="0"/>
              <w:rPr>
                <w:noProof/>
                <w:kern w:val="2"/>
                <w:lang w:eastAsia="zh-CN"/>
              </w:rPr>
            </w:pPr>
          </w:p>
        </w:tc>
        <w:tc>
          <w:tcPr>
            <w:tcW w:w="3401" w:type="dxa"/>
            <w:gridSpan w:val="3"/>
            <w:tcBorders>
              <w:top w:val="nil"/>
              <w:left w:val="nil"/>
              <w:bottom w:val="nil"/>
              <w:right w:val="single" w:sz="4" w:space="0" w:color="auto"/>
            </w:tcBorders>
          </w:tcPr>
          <w:p w14:paraId="260B85E6" w14:textId="77777777" w:rsidR="00E51F48" w:rsidRDefault="00E51F48">
            <w:pPr>
              <w:pStyle w:val="CRCoverPage"/>
              <w:spacing w:after="0"/>
              <w:ind w:left="99"/>
              <w:rPr>
                <w:noProof/>
                <w:kern w:val="2"/>
                <w:lang w:eastAsia="zh-CN"/>
              </w:rPr>
            </w:pPr>
          </w:p>
        </w:tc>
      </w:tr>
      <w:tr w:rsidR="00E51F48" w:rsidRPr="008A124C" w14:paraId="0BA9317D" w14:textId="77777777" w:rsidTr="00E51F48">
        <w:tc>
          <w:tcPr>
            <w:tcW w:w="2694" w:type="dxa"/>
            <w:gridSpan w:val="2"/>
            <w:tcBorders>
              <w:top w:val="nil"/>
              <w:left w:val="single" w:sz="4" w:space="0" w:color="auto"/>
              <w:bottom w:val="nil"/>
              <w:right w:val="nil"/>
            </w:tcBorders>
            <w:hideMark/>
          </w:tcPr>
          <w:p w14:paraId="1C5DF090" w14:textId="77777777" w:rsidR="00E51F48" w:rsidRDefault="00E51F48">
            <w:pPr>
              <w:pStyle w:val="CRCoverPage"/>
              <w:tabs>
                <w:tab w:val="right" w:pos="2184"/>
              </w:tabs>
              <w:spacing w:after="0"/>
              <w:rPr>
                <w:b/>
                <w:i/>
                <w:noProof/>
                <w:kern w:val="2"/>
                <w:lang w:eastAsia="zh-CN"/>
              </w:rPr>
            </w:pPr>
            <w:r>
              <w:rPr>
                <w:b/>
                <w:i/>
                <w:noProof/>
                <w:kern w:val="2"/>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AE29708" w14:textId="77777777" w:rsidR="00E51F48" w:rsidRDefault="00E51F48">
            <w:pPr>
              <w:pStyle w:val="CRCoverPage"/>
              <w:spacing w:after="0"/>
              <w:jc w:val="center"/>
              <w:rPr>
                <w:b/>
                <w:caps/>
                <w:noProof/>
                <w:kern w:val="2"/>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C8FC20" w14:textId="77777777" w:rsidR="00E51F48" w:rsidRDefault="00E51F48">
            <w:pPr>
              <w:pStyle w:val="CRCoverPage"/>
              <w:spacing w:after="0"/>
              <w:jc w:val="center"/>
              <w:rPr>
                <w:b/>
                <w:caps/>
                <w:noProof/>
                <w:kern w:val="2"/>
                <w:lang w:eastAsia="zh-CN"/>
              </w:rPr>
            </w:pPr>
            <w:r>
              <w:rPr>
                <w:b/>
                <w:caps/>
                <w:noProof/>
                <w:kern w:val="2"/>
                <w:lang w:eastAsia="zh-CN"/>
              </w:rPr>
              <w:t>X</w:t>
            </w:r>
          </w:p>
        </w:tc>
        <w:tc>
          <w:tcPr>
            <w:tcW w:w="2977" w:type="dxa"/>
            <w:gridSpan w:val="4"/>
            <w:hideMark/>
          </w:tcPr>
          <w:p w14:paraId="567D38E2" w14:textId="77777777" w:rsidR="00E51F48" w:rsidRDefault="00E51F48">
            <w:pPr>
              <w:pStyle w:val="CRCoverPage"/>
              <w:tabs>
                <w:tab w:val="right" w:pos="2893"/>
              </w:tabs>
              <w:spacing w:after="0"/>
              <w:rPr>
                <w:noProof/>
                <w:kern w:val="2"/>
                <w:lang w:eastAsia="zh-CN"/>
              </w:rPr>
            </w:pPr>
            <w:r>
              <w:rPr>
                <w:noProof/>
                <w:kern w:val="2"/>
                <w:lang w:eastAsia="zh-CN"/>
              </w:rPr>
              <w:t xml:space="preserve"> Other core specifications</w:t>
            </w:r>
            <w:r>
              <w:rPr>
                <w:noProof/>
                <w:kern w:val="2"/>
                <w:lang w:eastAsia="zh-CN"/>
              </w:rPr>
              <w:tab/>
            </w:r>
          </w:p>
        </w:tc>
        <w:tc>
          <w:tcPr>
            <w:tcW w:w="3401" w:type="dxa"/>
            <w:gridSpan w:val="3"/>
            <w:tcBorders>
              <w:top w:val="nil"/>
              <w:left w:val="nil"/>
              <w:bottom w:val="nil"/>
              <w:right w:val="single" w:sz="4" w:space="0" w:color="auto"/>
            </w:tcBorders>
            <w:shd w:val="pct30" w:color="FFFF00" w:fill="auto"/>
            <w:hideMark/>
          </w:tcPr>
          <w:p w14:paraId="1CFC071A" w14:textId="2A19A04C" w:rsidR="00E51F48" w:rsidRDefault="00D17F89" w:rsidP="009E5D24">
            <w:pPr>
              <w:pStyle w:val="CRCoverPage"/>
              <w:spacing w:after="0"/>
              <w:ind w:left="99"/>
              <w:rPr>
                <w:noProof/>
                <w:kern w:val="2"/>
                <w:lang w:eastAsia="zh-CN"/>
              </w:rPr>
            </w:pPr>
            <w:r w:rsidRPr="00130247">
              <w:rPr>
                <w:noProof/>
                <w:kern w:val="2"/>
                <w:sz w:val="18"/>
                <w:szCs w:val="18"/>
                <w:lang w:eastAsia="zh-CN"/>
              </w:rPr>
              <w:t>TS38.463CR</w:t>
            </w:r>
            <w:r w:rsidR="003208EA" w:rsidRPr="00130247">
              <w:rPr>
                <w:noProof/>
                <w:kern w:val="2"/>
                <w:sz w:val="18"/>
                <w:szCs w:val="18"/>
                <w:lang w:eastAsia="zh-CN"/>
              </w:rPr>
              <w:t>0654</w:t>
            </w:r>
          </w:p>
        </w:tc>
      </w:tr>
      <w:tr w:rsidR="00E51F48" w14:paraId="0267C6BC" w14:textId="77777777" w:rsidTr="00E51F48">
        <w:tc>
          <w:tcPr>
            <w:tcW w:w="2694" w:type="dxa"/>
            <w:gridSpan w:val="2"/>
            <w:tcBorders>
              <w:top w:val="nil"/>
              <w:left w:val="single" w:sz="4" w:space="0" w:color="auto"/>
              <w:bottom w:val="nil"/>
              <w:right w:val="nil"/>
            </w:tcBorders>
            <w:hideMark/>
          </w:tcPr>
          <w:p w14:paraId="74DC2EFF" w14:textId="77777777" w:rsidR="00E51F48" w:rsidRDefault="00E51F48">
            <w:pPr>
              <w:pStyle w:val="CRCoverPage"/>
              <w:spacing w:after="0"/>
              <w:rPr>
                <w:b/>
                <w:i/>
                <w:noProof/>
                <w:kern w:val="2"/>
                <w:lang w:eastAsia="zh-CN"/>
              </w:rPr>
            </w:pPr>
            <w:r>
              <w:rPr>
                <w:b/>
                <w:i/>
                <w:noProof/>
                <w:kern w:val="2"/>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E03DB62" w14:textId="77777777" w:rsidR="00E51F48" w:rsidRDefault="00E51F48">
            <w:pPr>
              <w:pStyle w:val="CRCoverPage"/>
              <w:spacing w:after="0"/>
              <w:jc w:val="center"/>
              <w:rPr>
                <w:b/>
                <w:caps/>
                <w:noProof/>
                <w:kern w:val="2"/>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40410" w14:textId="77777777" w:rsidR="00E51F48" w:rsidRDefault="00E51F48">
            <w:pPr>
              <w:pStyle w:val="CRCoverPage"/>
              <w:spacing w:after="0"/>
              <w:jc w:val="center"/>
              <w:rPr>
                <w:b/>
                <w:caps/>
                <w:noProof/>
                <w:kern w:val="2"/>
                <w:lang w:eastAsia="zh-CN"/>
              </w:rPr>
            </w:pPr>
            <w:r>
              <w:rPr>
                <w:b/>
                <w:caps/>
                <w:noProof/>
                <w:kern w:val="2"/>
                <w:lang w:eastAsia="zh-CN"/>
              </w:rPr>
              <w:t>X</w:t>
            </w:r>
          </w:p>
        </w:tc>
        <w:tc>
          <w:tcPr>
            <w:tcW w:w="2977" w:type="dxa"/>
            <w:gridSpan w:val="4"/>
            <w:hideMark/>
          </w:tcPr>
          <w:p w14:paraId="761C9BE5" w14:textId="77777777" w:rsidR="00E51F48" w:rsidRDefault="00E51F48">
            <w:pPr>
              <w:pStyle w:val="CRCoverPage"/>
              <w:spacing w:after="0"/>
              <w:rPr>
                <w:noProof/>
                <w:kern w:val="2"/>
                <w:lang w:eastAsia="zh-CN"/>
              </w:rPr>
            </w:pPr>
            <w:r>
              <w:rPr>
                <w:noProof/>
                <w:kern w:val="2"/>
                <w:lang w:eastAsia="zh-CN"/>
              </w:rPr>
              <w:t xml:space="preserve"> Test specifications</w:t>
            </w:r>
          </w:p>
        </w:tc>
        <w:tc>
          <w:tcPr>
            <w:tcW w:w="3401" w:type="dxa"/>
            <w:gridSpan w:val="3"/>
            <w:tcBorders>
              <w:top w:val="nil"/>
              <w:left w:val="nil"/>
              <w:bottom w:val="nil"/>
              <w:right w:val="single" w:sz="4" w:space="0" w:color="auto"/>
            </w:tcBorders>
            <w:shd w:val="pct30" w:color="FFFF00" w:fill="auto"/>
            <w:hideMark/>
          </w:tcPr>
          <w:p w14:paraId="4295A856" w14:textId="77777777" w:rsidR="00E51F48" w:rsidRDefault="00E51F48">
            <w:pPr>
              <w:pStyle w:val="CRCoverPage"/>
              <w:spacing w:after="0"/>
              <w:ind w:left="99"/>
              <w:rPr>
                <w:noProof/>
                <w:kern w:val="2"/>
                <w:lang w:eastAsia="zh-CN"/>
              </w:rPr>
            </w:pPr>
            <w:r>
              <w:rPr>
                <w:noProof/>
                <w:kern w:val="2"/>
                <w:lang w:eastAsia="zh-CN"/>
              </w:rPr>
              <w:t xml:space="preserve">TS/TR ... CR ... </w:t>
            </w:r>
          </w:p>
        </w:tc>
      </w:tr>
      <w:tr w:rsidR="00E51F48" w14:paraId="604C08F1" w14:textId="77777777" w:rsidTr="00E51F48">
        <w:tc>
          <w:tcPr>
            <w:tcW w:w="2694" w:type="dxa"/>
            <w:gridSpan w:val="2"/>
            <w:tcBorders>
              <w:top w:val="nil"/>
              <w:left w:val="single" w:sz="4" w:space="0" w:color="auto"/>
              <w:bottom w:val="nil"/>
              <w:right w:val="nil"/>
            </w:tcBorders>
            <w:hideMark/>
          </w:tcPr>
          <w:p w14:paraId="623FC574" w14:textId="77777777" w:rsidR="00E51F48" w:rsidRDefault="00E51F48">
            <w:pPr>
              <w:pStyle w:val="CRCoverPage"/>
              <w:spacing w:after="0"/>
              <w:rPr>
                <w:b/>
                <w:i/>
                <w:noProof/>
                <w:kern w:val="2"/>
                <w:lang w:eastAsia="zh-CN"/>
              </w:rPr>
            </w:pPr>
            <w:r>
              <w:rPr>
                <w:b/>
                <w:i/>
                <w:noProof/>
                <w:kern w:val="2"/>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386E4F6" w14:textId="77777777" w:rsidR="00E51F48" w:rsidRDefault="00E51F48">
            <w:pPr>
              <w:pStyle w:val="CRCoverPage"/>
              <w:spacing w:after="0"/>
              <w:jc w:val="center"/>
              <w:rPr>
                <w:b/>
                <w:caps/>
                <w:noProof/>
                <w:kern w:val="2"/>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90A787A" w14:textId="77777777" w:rsidR="00E51F48" w:rsidRDefault="00E51F48">
            <w:pPr>
              <w:pStyle w:val="CRCoverPage"/>
              <w:spacing w:after="0"/>
              <w:jc w:val="center"/>
              <w:rPr>
                <w:b/>
                <w:caps/>
                <w:noProof/>
                <w:kern w:val="2"/>
                <w:lang w:eastAsia="zh-CN"/>
              </w:rPr>
            </w:pPr>
            <w:r>
              <w:rPr>
                <w:b/>
                <w:caps/>
                <w:noProof/>
                <w:kern w:val="2"/>
                <w:lang w:eastAsia="zh-CN"/>
              </w:rPr>
              <w:t>X</w:t>
            </w:r>
          </w:p>
        </w:tc>
        <w:tc>
          <w:tcPr>
            <w:tcW w:w="2977" w:type="dxa"/>
            <w:gridSpan w:val="4"/>
            <w:hideMark/>
          </w:tcPr>
          <w:p w14:paraId="11BCA243" w14:textId="77777777" w:rsidR="00E51F48" w:rsidRDefault="00E51F48">
            <w:pPr>
              <w:pStyle w:val="CRCoverPage"/>
              <w:spacing w:after="0"/>
              <w:rPr>
                <w:noProof/>
                <w:kern w:val="2"/>
                <w:lang w:eastAsia="zh-CN"/>
              </w:rPr>
            </w:pPr>
            <w:r>
              <w:rPr>
                <w:noProof/>
                <w:kern w:val="2"/>
                <w:lang w:eastAsia="zh-CN"/>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CA991D3" w14:textId="51244D69" w:rsidR="00E51F48" w:rsidRDefault="00E51F48">
            <w:pPr>
              <w:pStyle w:val="CRCoverPage"/>
              <w:spacing w:after="0"/>
              <w:ind w:left="99"/>
              <w:rPr>
                <w:noProof/>
                <w:kern w:val="2"/>
                <w:lang w:eastAsia="zh-CN"/>
              </w:rPr>
            </w:pPr>
            <w:r>
              <w:rPr>
                <w:noProof/>
                <w:kern w:val="2"/>
                <w:lang w:eastAsia="zh-CN"/>
              </w:rPr>
              <w:t xml:space="preserve">TS/TR ... CR ... </w:t>
            </w:r>
          </w:p>
        </w:tc>
      </w:tr>
      <w:tr w:rsidR="00E51F48" w14:paraId="1B3B09CF" w14:textId="77777777" w:rsidTr="00E51F48">
        <w:tc>
          <w:tcPr>
            <w:tcW w:w="2694" w:type="dxa"/>
            <w:gridSpan w:val="2"/>
            <w:tcBorders>
              <w:top w:val="nil"/>
              <w:left w:val="single" w:sz="4" w:space="0" w:color="auto"/>
              <w:bottom w:val="nil"/>
              <w:right w:val="nil"/>
            </w:tcBorders>
          </w:tcPr>
          <w:p w14:paraId="5FFFF5B8" w14:textId="77777777" w:rsidR="00E51F48" w:rsidRDefault="00E51F48">
            <w:pPr>
              <w:pStyle w:val="CRCoverPage"/>
              <w:spacing w:after="0"/>
              <w:rPr>
                <w:b/>
                <w:i/>
                <w:noProof/>
                <w:kern w:val="2"/>
                <w:lang w:eastAsia="zh-CN"/>
              </w:rPr>
            </w:pPr>
          </w:p>
        </w:tc>
        <w:tc>
          <w:tcPr>
            <w:tcW w:w="6946" w:type="dxa"/>
            <w:gridSpan w:val="9"/>
            <w:tcBorders>
              <w:top w:val="nil"/>
              <w:left w:val="nil"/>
              <w:bottom w:val="nil"/>
              <w:right w:val="single" w:sz="4" w:space="0" w:color="auto"/>
            </w:tcBorders>
          </w:tcPr>
          <w:p w14:paraId="79826A75" w14:textId="77777777" w:rsidR="00E51F48" w:rsidRDefault="00E51F48">
            <w:pPr>
              <w:pStyle w:val="CRCoverPage"/>
              <w:spacing w:after="0"/>
              <w:rPr>
                <w:noProof/>
                <w:kern w:val="2"/>
                <w:lang w:eastAsia="zh-CN"/>
              </w:rPr>
            </w:pPr>
          </w:p>
        </w:tc>
      </w:tr>
      <w:tr w:rsidR="00E51F48" w14:paraId="14938099" w14:textId="77777777" w:rsidTr="00E51F48">
        <w:tc>
          <w:tcPr>
            <w:tcW w:w="2694" w:type="dxa"/>
            <w:gridSpan w:val="2"/>
            <w:tcBorders>
              <w:top w:val="nil"/>
              <w:left w:val="single" w:sz="4" w:space="0" w:color="auto"/>
              <w:bottom w:val="single" w:sz="4" w:space="0" w:color="auto"/>
              <w:right w:val="nil"/>
            </w:tcBorders>
            <w:hideMark/>
          </w:tcPr>
          <w:p w14:paraId="42F4150D" w14:textId="77777777" w:rsidR="00E51F48" w:rsidRDefault="00E51F48">
            <w:pPr>
              <w:pStyle w:val="CRCoverPage"/>
              <w:tabs>
                <w:tab w:val="right" w:pos="2184"/>
              </w:tabs>
              <w:spacing w:after="0"/>
              <w:rPr>
                <w:b/>
                <w:i/>
                <w:noProof/>
                <w:kern w:val="2"/>
                <w:lang w:eastAsia="zh-CN"/>
              </w:rPr>
            </w:pPr>
            <w:r>
              <w:rPr>
                <w:b/>
                <w:i/>
                <w:noProof/>
                <w:kern w:val="2"/>
                <w:lang w:eastAsia="zh-CN"/>
              </w:rPr>
              <w:t>Other comments:</w:t>
            </w:r>
          </w:p>
        </w:tc>
        <w:tc>
          <w:tcPr>
            <w:tcW w:w="6946" w:type="dxa"/>
            <w:gridSpan w:val="9"/>
            <w:tcBorders>
              <w:top w:val="nil"/>
              <w:left w:val="nil"/>
              <w:bottom w:val="single" w:sz="4" w:space="0" w:color="auto"/>
              <w:right w:val="single" w:sz="4" w:space="0" w:color="auto"/>
            </w:tcBorders>
            <w:shd w:val="pct30" w:color="FFFF00" w:fill="auto"/>
          </w:tcPr>
          <w:p w14:paraId="28D87F2C" w14:textId="77777777" w:rsidR="00E51F48" w:rsidRDefault="00E51F48">
            <w:pPr>
              <w:pStyle w:val="CRCoverPage"/>
              <w:spacing w:after="0"/>
              <w:ind w:left="100"/>
              <w:rPr>
                <w:noProof/>
                <w:kern w:val="2"/>
                <w:lang w:eastAsia="zh-CN"/>
              </w:rPr>
            </w:pPr>
          </w:p>
        </w:tc>
      </w:tr>
      <w:tr w:rsidR="00E51F48" w14:paraId="1CC0650D" w14:textId="77777777" w:rsidTr="00E51F48">
        <w:tc>
          <w:tcPr>
            <w:tcW w:w="2694" w:type="dxa"/>
            <w:gridSpan w:val="2"/>
            <w:tcBorders>
              <w:top w:val="single" w:sz="4" w:space="0" w:color="auto"/>
              <w:left w:val="nil"/>
              <w:bottom w:val="single" w:sz="4" w:space="0" w:color="auto"/>
              <w:right w:val="nil"/>
            </w:tcBorders>
          </w:tcPr>
          <w:p w14:paraId="79B9173D" w14:textId="77777777" w:rsidR="00E51F48" w:rsidRDefault="00E51F48">
            <w:pPr>
              <w:pStyle w:val="CRCoverPage"/>
              <w:tabs>
                <w:tab w:val="right" w:pos="2184"/>
              </w:tabs>
              <w:spacing w:after="0"/>
              <w:rPr>
                <w:b/>
                <w:i/>
                <w:noProof/>
                <w:kern w:val="2"/>
                <w:sz w:val="8"/>
                <w:szCs w:val="8"/>
                <w:lang w:eastAsia="zh-CN"/>
              </w:rPr>
            </w:pPr>
          </w:p>
        </w:tc>
        <w:tc>
          <w:tcPr>
            <w:tcW w:w="6946" w:type="dxa"/>
            <w:gridSpan w:val="9"/>
            <w:tcBorders>
              <w:top w:val="single" w:sz="4" w:space="0" w:color="auto"/>
              <w:left w:val="nil"/>
              <w:bottom w:val="single" w:sz="4" w:space="0" w:color="auto"/>
              <w:right w:val="nil"/>
            </w:tcBorders>
            <w:shd w:val="solid" w:color="FFFFFF" w:fill="auto"/>
          </w:tcPr>
          <w:p w14:paraId="4CBD7F10" w14:textId="77777777" w:rsidR="00E51F48" w:rsidRDefault="00E51F48">
            <w:pPr>
              <w:pStyle w:val="CRCoverPage"/>
              <w:spacing w:after="0"/>
              <w:ind w:left="100"/>
              <w:rPr>
                <w:noProof/>
                <w:kern w:val="2"/>
                <w:sz w:val="8"/>
                <w:szCs w:val="8"/>
                <w:lang w:eastAsia="zh-CN"/>
              </w:rPr>
            </w:pPr>
          </w:p>
        </w:tc>
      </w:tr>
      <w:tr w:rsidR="00E51F48" w14:paraId="2590F5D9" w14:textId="77777777" w:rsidTr="00E51F48">
        <w:tc>
          <w:tcPr>
            <w:tcW w:w="2694" w:type="dxa"/>
            <w:gridSpan w:val="2"/>
            <w:tcBorders>
              <w:top w:val="single" w:sz="4" w:space="0" w:color="auto"/>
              <w:left w:val="single" w:sz="4" w:space="0" w:color="auto"/>
              <w:bottom w:val="single" w:sz="4" w:space="0" w:color="auto"/>
              <w:right w:val="nil"/>
            </w:tcBorders>
            <w:hideMark/>
          </w:tcPr>
          <w:p w14:paraId="1BF16E34" w14:textId="77777777" w:rsidR="00E51F48" w:rsidRDefault="00E51F48">
            <w:pPr>
              <w:pStyle w:val="CRCoverPage"/>
              <w:tabs>
                <w:tab w:val="right" w:pos="2184"/>
              </w:tabs>
              <w:spacing w:after="0"/>
              <w:rPr>
                <w:b/>
                <w:i/>
                <w:noProof/>
                <w:kern w:val="2"/>
                <w:lang w:eastAsia="zh-CN"/>
              </w:rPr>
            </w:pPr>
            <w:r>
              <w:rPr>
                <w:b/>
                <w:i/>
                <w:noProof/>
                <w:kern w:val="2"/>
                <w:lang w:eastAsia="zh-CN"/>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hideMark/>
          </w:tcPr>
          <w:p w14:paraId="181D8980" w14:textId="6380CBE3" w:rsidR="00E51F48" w:rsidRDefault="00E51F48">
            <w:pPr>
              <w:pStyle w:val="CRCoverPage"/>
              <w:spacing w:after="0"/>
              <w:ind w:leftChars="28" w:left="62"/>
              <w:rPr>
                <w:kern w:val="2"/>
                <w:lang w:eastAsia="zh-CN"/>
              </w:rPr>
            </w:pPr>
          </w:p>
          <w:p w14:paraId="4030A75A" w14:textId="03FB8743" w:rsidR="00E51F48" w:rsidRDefault="00E51F48">
            <w:pPr>
              <w:pStyle w:val="CRCoverPage"/>
              <w:spacing w:after="0"/>
              <w:ind w:leftChars="28" w:left="62"/>
              <w:rPr>
                <w:kern w:val="2"/>
                <w:lang w:eastAsia="zh-CN"/>
              </w:rPr>
            </w:pPr>
            <w:r>
              <w:rPr>
                <w:kern w:val="2"/>
                <w:lang w:eastAsia="zh-CN"/>
              </w:rPr>
              <w:t xml:space="preserve"> </w:t>
            </w:r>
          </w:p>
        </w:tc>
      </w:tr>
    </w:tbl>
    <w:p w14:paraId="45344A9E" w14:textId="77777777" w:rsidR="00E51F48" w:rsidRDefault="00E51F48" w:rsidP="00E51F48">
      <w:pPr>
        <w:pStyle w:val="CRCoverPage"/>
        <w:spacing w:after="0"/>
        <w:rPr>
          <w:rFonts w:eastAsiaTheme="minorEastAsia"/>
          <w:noProof/>
          <w:sz w:val="8"/>
          <w:szCs w:val="8"/>
          <w:lang w:eastAsia="en-US"/>
        </w:rPr>
      </w:pPr>
    </w:p>
    <w:p w14:paraId="1D157DCC" w14:textId="41FAAD5B" w:rsidR="00726742" w:rsidRPr="00767C3A" w:rsidRDefault="00E51F48" w:rsidP="00767C3A">
      <w:pPr>
        <w:spacing w:after="0"/>
        <w:rPr>
          <w:noProof/>
          <w:sz w:val="20"/>
          <w:szCs w:val="20"/>
        </w:rPr>
      </w:pPr>
      <w:r>
        <w:rPr>
          <w:noProof/>
        </w:rPr>
        <w:br w:type="page"/>
      </w:r>
      <w:bookmarkEnd w:id="0"/>
      <w:bookmarkEnd w:id="1"/>
    </w:p>
    <w:p w14:paraId="5C87C40B" w14:textId="77777777" w:rsidR="00726742" w:rsidRPr="00767C3A" w:rsidRDefault="00726742" w:rsidP="00C02134">
      <w:pPr>
        <w:jc w:val="center"/>
        <w:rPr>
          <w:color w:val="FF0000"/>
        </w:rPr>
      </w:pPr>
      <w:r w:rsidRPr="00767C3A">
        <w:rPr>
          <w:color w:val="FF0000"/>
        </w:rPr>
        <w:lastRenderedPageBreak/>
        <w:t xml:space="preserve">&lt;&lt;&lt;&lt;&lt;&lt;&lt;&lt;&lt;&lt;&lt;&lt;&lt;&lt;&lt;&lt;&lt;&lt;&lt;&lt; </w:t>
      </w:r>
      <w:proofErr w:type="spellStart"/>
      <w:r w:rsidRPr="00767C3A">
        <w:rPr>
          <w:color w:val="FF0000"/>
        </w:rPr>
        <w:t>Start</w:t>
      </w:r>
      <w:proofErr w:type="spellEnd"/>
      <w:r w:rsidRPr="00767C3A">
        <w:rPr>
          <w:color w:val="FF0000"/>
        </w:rPr>
        <w:t xml:space="preserve"> </w:t>
      </w:r>
      <w:proofErr w:type="spellStart"/>
      <w:r w:rsidRPr="00767C3A">
        <w:rPr>
          <w:color w:val="FF0000"/>
        </w:rPr>
        <w:t>of</w:t>
      </w:r>
      <w:proofErr w:type="spellEnd"/>
      <w:r w:rsidRPr="00767C3A">
        <w:rPr>
          <w:color w:val="FF0000"/>
        </w:rPr>
        <w:t xml:space="preserve"> Changes &gt;&gt;&gt;&gt;&gt;&gt;&gt;&gt;&gt;&gt;&gt;&gt;&gt;&gt;&gt;&gt;&gt;&gt;&gt;&gt;</w:t>
      </w:r>
    </w:p>
    <w:p w14:paraId="5F78B123" w14:textId="77777777" w:rsidR="00726742" w:rsidRPr="0093298C" w:rsidRDefault="00726742" w:rsidP="00C02134">
      <w:pPr>
        <w:pStyle w:val="FirstChange"/>
        <w:rPr>
          <w:lang w:val="en-GB"/>
        </w:rPr>
      </w:pPr>
      <w:r w:rsidRPr="0093298C">
        <w:rPr>
          <w:lang w:val="en-GB"/>
        </w:rPr>
        <w:t>&lt;&lt;&lt;&lt;&lt;&lt;&lt;&lt;&lt;&lt;&lt;&lt;&lt;&lt;&lt;&lt;&lt;&lt;&lt;&lt; Start of 1</w:t>
      </w:r>
      <w:r w:rsidRPr="0093298C">
        <w:rPr>
          <w:vertAlign w:val="superscript"/>
          <w:lang w:val="en-GB"/>
        </w:rPr>
        <w:t>st</w:t>
      </w:r>
      <w:r w:rsidRPr="0093298C">
        <w:rPr>
          <w:lang w:val="en-GB"/>
        </w:rPr>
        <w:t xml:space="preserve"> set of Changes &gt;&gt;&gt;&gt;&gt;&gt;&gt;&gt;&gt;&gt;&gt;&gt;&gt;&gt;&gt;&gt;&gt;&gt;&gt;&gt;</w:t>
      </w:r>
    </w:p>
    <w:p w14:paraId="34306F12" w14:textId="77777777" w:rsidR="00726742" w:rsidRPr="0093298C" w:rsidRDefault="00726742" w:rsidP="00C02134">
      <w:pPr>
        <w:pStyle w:val="FirstChange"/>
        <w:rPr>
          <w:lang w:val="en-GB"/>
        </w:rPr>
      </w:pPr>
    </w:p>
    <w:p w14:paraId="4121D9D5" w14:textId="77777777" w:rsidR="00726742" w:rsidRPr="00367E0D" w:rsidRDefault="00726742" w:rsidP="00C02134">
      <w:pPr>
        <w:pStyle w:val="Heading4"/>
      </w:pPr>
      <w:bookmarkStart w:id="4" w:name="_Hlk44338900"/>
      <w:bookmarkStart w:id="5" w:name="_Toc45652440"/>
      <w:bookmarkStart w:id="6" w:name="_Toc45658872"/>
      <w:bookmarkStart w:id="7" w:name="_Toc45720692"/>
      <w:bookmarkStart w:id="8" w:name="_Toc45798570"/>
      <w:bookmarkStart w:id="9" w:name="_Toc45897959"/>
      <w:bookmarkStart w:id="10" w:name="_Toc51746163"/>
      <w:r w:rsidRPr="00367E0D">
        <w:t>9.3.1.</w:t>
      </w:r>
      <w:bookmarkEnd w:id="4"/>
      <w:r>
        <w:t>172</w:t>
      </w:r>
      <w:r w:rsidRPr="00367E0D">
        <w:tab/>
        <w:t>M4 Configuration</w:t>
      </w:r>
      <w:bookmarkEnd w:id="5"/>
      <w:bookmarkEnd w:id="6"/>
      <w:bookmarkEnd w:id="7"/>
      <w:bookmarkEnd w:id="8"/>
      <w:bookmarkEnd w:id="9"/>
      <w:bookmarkEnd w:id="10"/>
    </w:p>
    <w:p w14:paraId="4AAEA77B" w14:textId="77777777" w:rsidR="00726742" w:rsidRPr="0093298C" w:rsidRDefault="00726742" w:rsidP="00C02134">
      <w:pPr>
        <w:rPr>
          <w:rFonts w:eastAsia="SimSun"/>
          <w:lang w:val="en-GB"/>
        </w:rPr>
      </w:pPr>
      <w:r w:rsidRPr="0093298C">
        <w:rPr>
          <w:rFonts w:eastAsia="SimSun"/>
          <w:lang w:val="en-GB"/>
        </w:rPr>
        <w:t>This IE defines the parameters for M4 measurement collection.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 w:author="Ericsson User_1" w:date="2021-11-09T20:23:00Z">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1443"/>
        <w:gridCol w:w="1275"/>
        <w:gridCol w:w="1134"/>
        <w:tblGridChange w:id="12">
          <w:tblGrid>
            <w:gridCol w:w="2551"/>
            <w:gridCol w:w="1020"/>
            <w:gridCol w:w="1474"/>
            <w:gridCol w:w="1871"/>
            <w:gridCol w:w="2891"/>
            <w:gridCol w:w="2891"/>
            <w:gridCol w:w="2891"/>
          </w:tblGrid>
        </w:tblGridChange>
      </w:tblGrid>
      <w:tr w:rsidR="005F08C6" w:rsidRPr="00463764" w14:paraId="2C9E730E" w14:textId="09406F8C" w:rsidTr="005F08C6">
        <w:tc>
          <w:tcPr>
            <w:tcW w:w="2551" w:type="dxa"/>
            <w:tcBorders>
              <w:top w:val="single" w:sz="4" w:space="0" w:color="auto"/>
              <w:left w:val="single" w:sz="4" w:space="0" w:color="auto"/>
              <w:bottom w:val="single" w:sz="4" w:space="0" w:color="auto"/>
              <w:right w:val="single" w:sz="4" w:space="0" w:color="auto"/>
            </w:tcBorders>
            <w:hideMark/>
            <w:tcPrChange w:id="13" w:author="Ericsson User_1" w:date="2021-11-09T20:23:00Z">
              <w:tcPr>
                <w:tcW w:w="2551" w:type="dxa"/>
                <w:tcBorders>
                  <w:top w:val="single" w:sz="4" w:space="0" w:color="auto"/>
                  <w:left w:val="single" w:sz="4" w:space="0" w:color="auto"/>
                  <w:bottom w:val="single" w:sz="4" w:space="0" w:color="auto"/>
                  <w:right w:val="single" w:sz="4" w:space="0" w:color="auto"/>
                </w:tcBorders>
                <w:hideMark/>
              </w:tcPr>
            </w:tcPrChange>
          </w:tcPr>
          <w:p w14:paraId="295BF120" w14:textId="77777777" w:rsidR="005F08C6" w:rsidRPr="00463764" w:rsidRDefault="005F08C6" w:rsidP="005F08C6">
            <w:pPr>
              <w:pStyle w:val="TAH"/>
              <w:rPr>
                <w:rFonts w:eastAsia="SimSun"/>
                <w:lang w:eastAsia="ja-JP"/>
              </w:rPr>
            </w:pPr>
            <w:r w:rsidRPr="00463764">
              <w:rPr>
                <w:rFonts w:eastAsia="SimSun"/>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Change w:id="14" w:author="Ericsson User_1" w:date="2021-11-09T20:23:00Z">
              <w:tcPr>
                <w:tcW w:w="1020" w:type="dxa"/>
                <w:tcBorders>
                  <w:top w:val="single" w:sz="4" w:space="0" w:color="auto"/>
                  <w:left w:val="single" w:sz="4" w:space="0" w:color="auto"/>
                  <w:bottom w:val="single" w:sz="4" w:space="0" w:color="auto"/>
                  <w:right w:val="single" w:sz="4" w:space="0" w:color="auto"/>
                </w:tcBorders>
                <w:hideMark/>
              </w:tcPr>
            </w:tcPrChange>
          </w:tcPr>
          <w:p w14:paraId="473E317D" w14:textId="77777777" w:rsidR="005F08C6" w:rsidRPr="00463764" w:rsidRDefault="005F08C6" w:rsidP="005F08C6">
            <w:pPr>
              <w:pStyle w:val="TAH"/>
              <w:rPr>
                <w:rFonts w:eastAsia="SimSun"/>
                <w:lang w:eastAsia="ja-JP"/>
              </w:rPr>
            </w:pPr>
            <w:r w:rsidRPr="00463764">
              <w:rPr>
                <w:rFonts w:eastAsia="SimSun"/>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Change w:id="15" w:author="Ericsson User_1" w:date="2021-11-09T20:23:00Z">
              <w:tcPr>
                <w:tcW w:w="1474" w:type="dxa"/>
                <w:tcBorders>
                  <w:top w:val="single" w:sz="4" w:space="0" w:color="auto"/>
                  <w:left w:val="single" w:sz="4" w:space="0" w:color="auto"/>
                  <w:bottom w:val="single" w:sz="4" w:space="0" w:color="auto"/>
                  <w:right w:val="single" w:sz="4" w:space="0" w:color="auto"/>
                </w:tcBorders>
                <w:hideMark/>
              </w:tcPr>
            </w:tcPrChange>
          </w:tcPr>
          <w:p w14:paraId="37FD7296" w14:textId="77777777" w:rsidR="005F08C6" w:rsidRPr="00463764" w:rsidRDefault="005F08C6" w:rsidP="005F08C6">
            <w:pPr>
              <w:pStyle w:val="TAH"/>
              <w:rPr>
                <w:rFonts w:eastAsia="SimSun"/>
                <w:lang w:eastAsia="ja-JP"/>
              </w:rPr>
            </w:pPr>
            <w:r w:rsidRPr="00463764">
              <w:rPr>
                <w:rFonts w:eastAsia="SimSun"/>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Change w:id="16" w:author="Ericsson User_1" w:date="2021-11-09T20:23:00Z">
              <w:tcPr>
                <w:tcW w:w="1871" w:type="dxa"/>
                <w:tcBorders>
                  <w:top w:val="single" w:sz="4" w:space="0" w:color="auto"/>
                  <w:left w:val="single" w:sz="4" w:space="0" w:color="auto"/>
                  <w:bottom w:val="single" w:sz="4" w:space="0" w:color="auto"/>
                  <w:right w:val="single" w:sz="4" w:space="0" w:color="auto"/>
                </w:tcBorders>
                <w:hideMark/>
              </w:tcPr>
            </w:tcPrChange>
          </w:tcPr>
          <w:p w14:paraId="1121A6BB" w14:textId="77777777" w:rsidR="005F08C6" w:rsidRPr="00463764" w:rsidRDefault="005F08C6" w:rsidP="005F08C6">
            <w:pPr>
              <w:pStyle w:val="TAH"/>
              <w:rPr>
                <w:rFonts w:eastAsia="SimSun"/>
                <w:lang w:eastAsia="ja-JP"/>
              </w:rPr>
            </w:pPr>
            <w:r w:rsidRPr="00463764">
              <w:rPr>
                <w:rFonts w:eastAsia="SimSun"/>
                <w:lang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17" w:author="Ericsson User_1" w:date="2021-11-09T20:23:00Z">
              <w:tcPr>
                <w:tcW w:w="2891" w:type="dxa"/>
                <w:tcBorders>
                  <w:top w:val="single" w:sz="4" w:space="0" w:color="auto"/>
                  <w:left w:val="single" w:sz="4" w:space="0" w:color="auto"/>
                  <w:bottom w:val="single" w:sz="4" w:space="0" w:color="auto"/>
                  <w:right w:val="single" w:sz="4" w:space="0" w:color="auto"/>
                </w:tcBorders>
                <w:hideMark/>
              </w:tcPr>
            </w:tcPrChange>
          </w:tcPr>
          <w:p w14:paraId="53061D4A" w14:textId="77777777" w:rsidR="005F08C6" w:rsidRPr="00463764" w:rsidRDefault="005F08C6" w:rsidP="005F08C6">
            <w:pPr>
              <w:pStyle w:val="TAH"/>
              <w:rPr>
                <w:rFonts w:eastAsia="SimSun"/>
                <w:lang w:eastAsia="ja-JP"/>
              </w:rPr>
            </w:pPr>
            <w:r w:rsidRPr="00463764">
              <w:rPr>
                <w:rFonts w:eastAsia="SimSun"/>
                <w:lang w:eastAsia="ja-JP"/>
              </w:rPr>
              <w:t>Semantics description</w:t>
            </w:r>
          </w:p>
        </w:tc>
        <w:tc>
          <w:tcPr>
            <w:tcW w:w="1275" w:type="dxa"/>
            <w:tcBorders>
              <w:top w:val="single" w:sz="4" w:space="0" w:color="auto"/>
              <w:left w:val="single" w:sz="4" w:space="0" w:color="auto"/>
              <w:bottom w:val="single" w:sz="4" w:space="0" w:color="auto"/>
              <w:right w:val="single" w:sz="4" w:space="0" w:color="auto"/>
            </w:tcBorders>
            <w:tcPrChange w:id="18"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0803F93F" w14:textId="24C1C326" w:rsidR="005F08C6" w:rsidRPr="00463764" w:rsidRDefault="005F08C6" w:rsidP="005F08C6">
            <w:pPr>
              <w:pStyle w:val="TAH"/>
              <w:rPr>
                <w:ins w:id="19" w:author="Ericsson User_1" w:date="2021-11-09T20:23:00Z"/>
                <w:rFonts w:eastAsia="SimSun"/>
                <w:lang w:eastAsia="ja-JP"/>
              </w:rPr>
            </w:pPr>
            <w:ins w:id="20" w:author="Ericsson User_1" w:date="2021-11-09T20:23:00Z">
              <w:r w:rsidRPr="00E01C94">
                <w:rPr>
                  <w:rFonts w:eastAsia="SimSun"/>
                  <w:b w:val="0"/>
                  <w:lang w:eastAsia="ja-JP"/>
                </w:rPr>
                <w:t>Criticality</w:t>
              </w:r>
            </w:ins>
          </w:p>
        </w:tc>
        <w:tc>
          <w:tcPr>
            <w:tcW w:w="1134" w:type="dxa"/>
            <w:tcBorders>
              <w:top w:val="single" w:sz="4" w:space="0" w:color="auto"/>
              <w:left w:val="single" w:sz="4" w:space="0" w:color="auto"/>
              <w:bottom w:val="single" w:sz="4" w:space="0" w:color="auto"/>
              <w:right w:val="single" w:sz="4" w:space="0" w:color="auto"/>
            </w:tcBorders>
            <w:tcPrChange w:id="21"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1B7D9FE2" w14:textId="38685070" w:rsidR="005F08C6" w:rsidRPr="00463764" w:rsidRDefault="005F08C6" w:rsidP="005F08C6">
            <w:pPr>
              <w:pStyle w:val="TAH"/>
              <w:rPr>
                <w:ins w:id="22" w:author="Ericsson User_1" w:date="2021-11-09T20:23:00Z"/>
                <w:rFonts w:eastAsia="SimSun"/>
                <w:lang w:eastAsia="ja-JP"/>
              </w:rPr>
            </w:pPr>
            <w:ins w:id="23" w:author="Ericsson User_1" w:date="2021-11-09T20:23:00Z">
              <w:r w:rsidRPr="00E01C94">
                <w:rPr>
                  <w:rFonts w:eastAsia="SimSun"/>
                  <w:b w:val="0"/>
                  <w:lang w:eastAsia="ja-JP"/>
                </w:rPr>
                <w:t>Assigned Criticality</w:t>
              </w:r>
            </w:ins>
          </w:p>
        </w:tc>
      </w:tr>
      <w:tr w:rsidR="005F08C6" w:rsidRPr="00DB48B5" w14:paraId="175FD79C" w14:textId="3D6B6B35" w:rsidTr="005F08C6">
        <w:tc>
          <w:tcPr>
            <w:tcW w:w="2551" w:type="dxa"/>
            <w:tcBorders>
              <w:top w:val="single" w:sz="4" w:space="0" w:color="auto"/>
              <w:left w:val="single" w:sz="4" w:space="0" w:color="auto"/>
              <w:bottom w:val="single" w:sz="4" w:space="0" w:color="auto"/>
              <w:right w:val="single" w:sz="4" w:space="0" w:color="auto"/>
            </w:tcBorders>
            <w:hideMark/>
            <w:tcPrChange w:id="24" w:author="Ericsson User_1" w:date="2021-11-09T20:23:00Z">
              <w:tcPr>
                <w:tcW w:w="2551" w:type="dxa"/>
                <w:tcBorders>
                  <w:top w:val="single" w:sz="4" w:space="0" w:color="auto"/>
                  <w:left w:val="single" w:sz="4" w:space="0" w:color="auto"/>
                  <w:bottom w:val="single" w:sz="4" w:space="0" w:color="auto"/>
                  <w:right w:val="single" w:sz="4" w:space="0" w:color="auto"/>
                </w:tcBorders>
                <w:hideMark/>
              </w:tcPr>
            </w:tcPrChange>
          </w:tcPr>
          <w:p w14:paraId="55B0AB63" w14:textId="77777777" w:rsidR="005F08C6" w:rsidRPr="00463764" w:rsidRDefault="005F08C6" w:rsidP="005F08C6">
            <w:pPr>
              <w:pStyle w:val="TAL"/>
              <w:rPr>
                <w:rFonts w:eastAsia="SimSun"/>
                <w:lang w:eastAsia="ja-JP"/>
              </w:rPr>
            </w:pPr>
            <w:r w:rsidRPr="00463764">
              <w:rPr>
                <w:rFonts w:eastAsia="SimSun"/>
                <w:lang w:eastAsia="ja-JP"/>
              </w:rPr>
              <w:t>M4 Collection Period</w:t>
            </w:r>
          </w:p>
        </w:tc>
        <w:tc>
          <w:tcPr>
            <w:tcW w:w="1020" w:type="dxa"/>
            <w:tcBorders>
              <w:top w:val="single" w:sz="4" w:space="0" w:color="auto"/>
              <w:left w:val="single" w:sz="4" w:space="0" w:color="auto"/>
              <w:bottom w:val="single" w:sz="4" w:space="0" w:color="auto"/>
              <w:right w:val="single" w:sz="4" w:space="0" w:color="auto"/>
            </w:tcBorders>
            <w:hideMark/>
            <w:tcPrChange w:id="25" w:author="Ericsson User_1" w:date="2021-11-09T20:23:00Z">
              <w:tcPr>
                <w:tcW w:w="1020" w:type="dxa"/>
                <w:tcBorders>
                  <w:top w:val="single" w:sz="4" w:space="0" w:color="auto"/>
                  <w:left w:val="single" w:sz="4" w:space="0" w:color="auto"/>
                  <w:bottom w:val="single" w:sz="4" w:space="0" w:color="auto"/>
                  <w:right w:val="single" w:sz="4" w:space="0" w:color="auto"/>
                </w:tcBorders>
                <w:hideMark/>
              </w:tcPr>
            </w:tcPrChange>
          </w:tcPr>
          <w:p w14:paraId="75ABE3DB"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26" w:author="Ericsson User_1" w:date="2021-11-09T20:23:00Z">
              <w:tcPr>
                <w:tcW w:w="1474" w:type="dxa"/>
                <w:tcBorders>
                  <w:top w:val="single" w:sz="4" w:space="0" w:color="auto"/>
                  <w:left w:val="single" w:sz="4" w:space="0" w:color="auto"/>
                  <w:bottom w:val="single" w:sz="4" w:space="0" w:color="auto"/>
                  <w:right w:val="single" w:sz="4" w:space="0" w:color="auto"/>
                </w:tcBorders>
              </w:tcPr>
            </w:tcPrChange>
          </w:tcPr>
          <w:p w14:paraId="5E51422A"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27" w:author="Ericsson User_1" w:date="2021-11-09T20:23:00Z">
              <w:tcPr>
                <w:tcW w:w="1871" w:type="dxa"/>
                <w:tcBorders>
                  <w:top w:val="single" w:sz="4" w:space="0" w:color="auto"/>
                  <w:left w:val="single" w:sz="4" w:space="0" w:color="auto"/>
                  <w:bottom w:val="single" w:sz="4" w:space="0" w:color="auto"/>
                  <w:right w:val="single" w:sz="4" w:space="0" w:color="auto"/>
                </w:tcBorders>
                <w:hideMark/>
              </w:tcPr>
            </w:tcPrChange>
          </w:tcPr>
          <w:p w14:paraId="6E643DF7" w14:textId="77777777" w:rsidR="005F08C6" w:rsidRPr="00463764" w:rsidRDefault="005F08C6" w:rsidP="005F08C6">
            <w:pPr>
              <w:pStyle w:val="TAL"/>
              <w:rPr>
                <w:rFonts w:eastAsia="SimSun"/>
                <w:lang w:eastAsia="ja-JP"/>
              </w:rPr>
            </w:pPr>
            <w:r w:rsidRPr="008C2671">
              <w:rPr>
                <w:rFonts w:eastAsia="SimSun"/>
                <w:lang w:eastAsia="ja-JP"/>
              </w:rPr>
              <w:t>ENUMERATED (ms1024, ms2048, ms5120, ms10240, min1, …)</w:t>
            </w:r>
          </w:p>
        </w:tc>
        <w:tc>
          <w:tcPr>
            <w:tcW w:w="1443" w:type="dxa"/>
            <w:tcBorders>
              <w:top w:val="single" w:sz="4" w:space="0" w:color="auto"/>
              <w:left w:val="single" w:sz="4" w:space="0" w:color="auto"/>
              <w:bottom w:val="single" w:sz="4" w:space="0" w:color="auto"/>
              <w:right w:val="single" w:sz="4" w:space="0" w:color="auto"/>
            </w:tcBorders>
            <w:tcPrChange w:id="28"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16AA1E79" w14:textId="77777777" w:rsidR="005F08C6" w:rsidRPr="00463764" w:rsidRDefault="005F08C6" w:rsidP="005F08C6">
            <w:pPr>
              <w:pStyle w:val="TAL"/>
              <w:rPr>
                <w:rFonts w:eastAsia="SimSun"/>
                <w:lang w:eastAsia="ja-JP"/>
              </w:rPr>
            </w:pPr>
          </w:p>
        </w:tc>
        <w:tc>
          <w:tcPr>
            <w:tcW w:w="1275" w:type="dxa"/>
            <w:tcBorders>
              <w:top w:val="single" w:sz="4" w:space="0" w:color="auto"/>
              <w:left w:val="single" w:sz="4" w:space="0" w:color="auto"/>
              <w:bottom w:val="single" w:sz="4" w:space="0" w:color="auto"/>
              <w:right w:val="single" w:sz="4" w:space="0" w:color="auto"/>
            </w:tcBorders>
            <w:tcPrChange w:id="29"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5CFC9C61" w14:textId="77777777" w:rsidR="005F08C6" w:rsidRPr="00463764" w:rsidRDefault="005F08C6" w:rsidP="005F08C6">
            <w:pPr>
              <w:pStyle w:val="TAL"/>
              <w:rPr>
                <w:ins w:id="30" w:author="Ericsson User_1" w:date="2021-11-09T20:23:00Z"/>
                <w:rFonts w:eastAsia="SimSun"/>
                <w:lang w:eastAsia="ja-JP"/>
              </w:rPr>
            </w:pPr>
          </w:p>
        </w:tc>
        <w:tc>
          <w:tcPr>
            <w:tcW w:w="1134" w:type="dxa"/>
            <w:tcBorders>
              <w:top w:val="single" w:sz="4" w:space="0" w:color="auto"/>
              <w:left w:val="single" w:sz="4" w:space="0" w:color="auto"/>
              <w:bottom w:val="single" w:sz="4" w:space="0" w:color="auto"/>
              <w:right w:val="single" w:sz="4" w:space="0" w:color="auto"/>
            </w:tcBorders>
            <w:tcPrChange w:id="31"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6208240E" w14:textId="77777777" w:rsidR="005F08C6" w:rsidRPr="00463764" w:rsidRDefault="005F08C6" w:rsidP="005F08C6">
            <w:pPr>
              <w:pStyle w:val="TAL"/>
              <w:rPr>
                <w:ins w:id="32" w:author="Ericsson User_1" w:date="2021-11-09T20:23:00Z"/>
                <w:rFonts w:eastAsia="SimSun"/>
                <w:lang w:eastAsia="ja-JP"/>
              </w:rPr>
            </w:pPr>
          </w:p>
        </w:tc>
      </w:tr>
      <w:tr w:rsidR="005F08C6" w:rsidRPr="00DB48B5" w14:paraId="579BC029" w14:textId="6D5C1FB9" w:rsidTr="005F08C6">
        <w:tc>
          <w:tcPr>
            <w:tcW w:w="2551" w:type="dxa"/>
            <w:tcBorders>
              <w:top w:val="single" w:sz="4" w:space="0" w:color="auto"/>
              <w:left w:val="single" w:sz="4" w:space="0" w:color="auto"/>
              <w:bottom w:val="single" w:sz="4" w:space="0" w:color="auto"/>
              <w:right w:val="single" w:sz="4" w:space="0" w:color="auto"/>
            </w:tcBorders>
            <w:hideMark/>
            <w:tcPrChange w:id="33" w:author="Ericsson User_1" w:date="2021-11-09T20:23:00Z">
              <w:tcPr>
                <w:tcW w:w="2551" w:type="dxa"/>
                <w:tcBorders>
                  <w:top w:val="single" w:sz="4" w:space="0" w:color="auto"/>
                  <w:left w:val="single" w:sz="4" w:space="0" w:color="auto"/>
                  <w:bottom w:val="single" w:sz="4" w:space="0" w:color="auto"/>
                  <w:right w:val="single" w:sz="4" w:space="0" w:color="auto"/>
                </w:tcBorders>
                <w:hideMark/>
              </w:tcPr>
            </w:tcPrChange>
          </w:tcPr>
          <w:p w14:paraId="52DF325E" w14:textId="77777777" w:rsidR="005F08C6" w:rsidRPr="00463764" w:rsidRDefault="005F08C6" w:rsidP="005F08C6">
            <w:pPr>
              <w:pStyle w:val="TAL"/>
              <w:rPr>
                <w:rFonts w:eastAsia="SimSun"/>
                <w:lang w:eastAsia="ja-JP"/>
              </w:rPr>
            </w:pPr>
            <w:r w:rsidRPr="00463764">
              <w:rPr>
                <w:rFonts w:eastAsia="SimSun"/>
                <w:lang w:eastAsia="ja-JP"/>
              </w:rPr>
              <w:t xml:space="preserve">M4 Links to </w:t>
            </w:r>
            <w:r>
              <w:rPr>
                <w:rFonts w:eastAsia="SimSun"/>
                <w:lang w:eastAsia="ja-JP"/>
              </w:rPr>
              <w:t>L</w:t>
            </w:r>
            <w:r w:rsidRPr="00463764">
              <w:rPr>
                <w:rFonts w:eastAsia="SimSun"/>
                <w:lang w:eastAsia="ja-JP"/>
              </w:rPr>
              <w:t>og</w:t>
            </w:r>
          </w:p>
        </w:tc>
        <w:tc>
          <w:tcPr>
            <w:tcW w:w="1020" w:type="dxa"/>
            <w:tcBorders>
              <w:top w:val="single" w:sz="4" w:space="0" w:color="auto"/>
              <w:left w:val="single" w:sz="4" w:space="0" w:color="auto"/>
              <w:bottom w:val="single" w:sz="4" w:space="0" w:color="auto"/>
              <w:right w:val="single" w:sz="4" w:space="0" w:color="auto"/>
            </w:tcBorders>
            <w:hideMark/>
            <w:tcPrChange w:id="34" w:author="Ericsson User_1" w:date="2021-11-09T20:23:00Z">
              <w:tcPr>
                <w:tcW w:w="1020" w:type="dxa"/>
                <w:tcBorders>
                  <w:top w:val="single" w:sz="4" w:space="0" w:color="auto"/>
                  <w:left w:val="single" w:sz="4" w:space="0" w:color="auto"/>
                  <w:bottom w:val="single" w:sz="4" w:space="0" w:color="auto"/>
                  <w:right w:val="single" w:sz="4" w:space="0" w:color="auto"/>
                </w:tcBorders>
                <w:hideMark/>
              </w:tcPr>
            </w:tcPrChange>
          </w:tcPr>
          <w:p w14:paraId="579C30EA"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35" w:author="Ericsson User_1" w:date="2021-11-09T20:23:00Z">
              <w:tcPr>
                <w:tcW w:w="1474" w:type="dxa"/>
                <w:tcBorders>
                  <w:top w:val="single" w:sz="4" w:space="0" w:color="auto"/>
                  <w:left w:val="single" w:sz="4" w:space="0" w:color="auto"/>
                  <w:bottom w:val="single" w:sz="4" w:space="0" w:color="auto"/>
                  <w:right w:val="single" w:sz="4" w:space="0" w:color="auto"/>
                </w:tcBorders>
              </w:tcPr>
            </w:tcPrChange>
          </w:tcPr>
          <w:p w14:paraId="1E0D6903"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36" w:author="Ericsson User_1" w:date="2021-11-09T20:23:00Z">
              <w:tcPr>
                <w:tcW w:w="1871" w:type="dxa"/>
                <w:tcBorders>
                  <w:top w:val="single" w:sz="4" w:space="0" w:color="auto"/>
                  <w:left w:val="single" w:sz="4" w:space="0" w:color="auto"/>
                  <w:bottom w:val="single" w:sz="4" w:space="0" w:color="auto"/>
                  <w:right w:val="single" w:sz="4" w:space="0" w:color="auto"/>
                </w:tcBorders>
                <w:hideMark/>
              </w:tcPr>
            </w:tcPrChange>
          </w:tcPr>
          <w:p w14:paraId="03825011" w14:textId="77777777" w:rsidR="005F08C6" w:rsidRPr="00463764" w:rsidRDefault="005F08C6" w:rsidP="005F08C6">
            <w:pPr>
              <w:pStyle w:val="TAL"/>
              <w:rPr>
                <w:rFonts w:eastAsia="SimSun"/>
                <w:lang w:eastAsia="ja-JP"/>
              </w:rPr>
            </w:pPr>
            <w:r w:rsidRPr="00463764">
              <w:rPr>
                <w:rFonts w:eastAsia="SimSun"/>
                <w:lang w:eastAsia="ja-JP"/>
              </w:rPr>
              <w:t>ENUMERATED</w:t>
            </w:r>
            <w:r>
              <w:rPr>
                <w:rFonts w:eastAsia="SimSun"/>
                <w:lang w:eastAsia="ja-JP"/>
              </w:rPr>
              <w:t xml:space="preserve"> </w:t>
            </w:r>
            <w:r w:rsidRPr="00463764">
              <w:rPr>
                <w:rFonts w:eastAsia="SimSun"/>
                <w:lang w:eastAsia="ja-JP"/>
              </w:rPr>
              <w:t>(uplink,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37"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39464397" w14:textId="77777777" w:rsidR="005F08C6" w:rsidRPr="00463764" w:rsidRDefault="005F08C6" w:rsidP="005F08C6">
            <w:pPr>
              <w:pStyle w:val="TAL"/>
              <w:rPr>
                <w:rFonts w:eastAsia="SimSun"/>
                <w:lang w:eastAsia="ja-JP"/>
              </w:rPr>
            </w:pPr>
          </w:p>
        </w:tc>
        <w:tc>
          <w:tcPr>
            <w:tcW w:w="1275" w:type="dxa"/>
            <w:tcBorders>
              <w:top w:val="single" w:sz="4" w:space="0" w:color="auto"/>
              <w:left w:val="single" w:sz="4" w:space="0" w:color="auto"/>
              <w:bottom w:val="single" w:sz="4" w:space="0" w:color="auto"/>
              <w:right w:val="single" w:sz="4" w:space="0" w:color="auto"/>
            </w:tcBorders>
            <w:tcPrChange w:id="38"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0239F8F7" w14:textId="77777777" w:rsidR="005F08C6" w:rsidRPr="00463764" w:rsidRDefault="005F08C6" w:rsidP="005F08C6">
            <w:pPr>
              <w:pStyle w:val="TAL"/>
              <w:rPr>
                <w:ins w:id="39" w:author="Ericsson User_1" w:date="2021-11-09T20:23:00Z"/>
                <w:rFonts w:eastAsia="SimSun"/>
                <w:lang w:eastAsia="ja-JP"/>
              </w:rPr>
            </w:pPr>
          </w:p>
        </w:tc>
        <w:tc>
          <w:tcPr>
            <w:tcW w:w="1134" w:type="dxa"/>
            <w:tcBorders>
              <w:top w:val="single" w:sz="4" w:space="0" w:color="auto"/>
              <w:left w:val="single" w:sz="4" w:space="0" w:color="auto"/>
              <w:bottom w:val="single" w:sz="4" w:space="0" w:color="auto"/>
              <w:right w:val="single" w:sz="4" w:space="0" w:color="auto"/>
            </w:tcBorders>
            <w:tcPrChange w:id="40"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0510DFD8" w14:textId="77777777" w:rsidR="005F08C6" w:rsidRPr="00463764" w:rsidRDefault="005F08C6" w:rsidP="005F08C6">
            <w:pPr>
              <w:pStyle w:val="TAL"/>
              <w:rPr>
                <w:ins w:id="41" w:author="Ericsson User_1" w:date="2021-11-09T20:23:00Z"/>
                <w:rFonts w:eastAsia="SimSun"/>
                <w:lang w:eastAsia="ja-JP"/>
              </w:rPr>
            </w:pPr>
          </w:p>
        </w:tc>
      </w:tr>
      <w:tr w:rsidR="005F08C6" w:rsidRPr="00DB48B5" w14:paraId="1CF05E5C" w14:textId="73681937" w:rsidTr="005F08C6">
        <w:trPr>
          <w:ins w:id="42"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43" w:author="Ericsson User_1" w:date="2021-11-09T20:23:00Z">
              <w:tcPr>
                <w:tcW w:w="2551" w:type="dxa"/>
                <w:tcBorders>
                  <w:top w:val="single" w:sz="4" w:space="0" w:color="auto"/>
                  <w:left w:val="single" w:sz="4" w:space="0" w:color="auto"/>
                  <w:bottom w:val="single" w:sz="4" w:space="0" w:color="auto"/>
                  <w:right w:val="single" w:sz="4" w:space="0" w:color="auto"/>
                </w:tcBorders>
              </w:tcPr>
            </w:tcPrChange>
          </w:tcPr>
          <w:p w14:paraId="0D27C99A" w14:textId="77777777" w:rsidR="005F08C6" w:rsidRPr="00106111" w:rsidRDefault="005F08C6" w:rsidP="005F08C6">
            <w:pPr>
              <w:pStyle w:val="TAL"/>
              <w:rPr>
                <w:ins w:id="44" w:author="Ericsson User" w:date="2021-04-19T13:09:00Z"/>
                <w:rFonts w:eastAsia="SimSun"/>
                <w:lang w:val="en-US" w:eastAsia="ja-JP"/>
              </w:rPr>
            </w:pPr>
            <w:ins w:id="45" w:author="Ericsson User" w:date="2021-04-19T13:09:00Z">
              <w:r>
                <w:rPr>
                  <w:rFonts w:eastAsia="SimSun"/>
                  <w:lang w:val="en-US" w:eastAsia="ja-JP"/>
                </w:rPr>
                <w:t>M4 Report Amount</w:t>
              </w:r>
            </w:ins>
          </w:p>
        </w:tc>
        <w:tc>
          <w:tcPr>
            <w:tcW w:w="1020" w:type="dxa"/>
            <w:tcBorders>
              <w:top w:val="single" w:sz="4" w:space="0" w:color="auto"/>
              <w:left w:val="single" w:sz="4" w:space="0" w:color="auto"/>
              <w:bottom w:val="single" w:sz="4" w:space="0" w:color="auto"/>
              <w:right w:val="single" w:sz="4" w:space="0" w:color="auto"/>
            </w:tcBorders>
            <w:tcPrChange w:id="46" w:author="Ericsson User_1" w:date="2021-11-09T20:23:00Z">
              <w:tcPr>
                <w:tcW w:w="1020" w:type="dxa"/>
                <w:tcBorders>
                  <w:top w:val="single" w:sz="4" w:space="0" w:color="auto"/>
                  <w:left w:val="single" w:sz="4" w:space="0" w:color="auto"/>
                  <w:bottom w:val="single" w:sz="4" w:space="0" w:color="auto"/>
                  <w:right w:val="single" w:sz="4" w:space="0" w:color="auto"/>
                </w:tcBorders>
              </w:tcPr>
            </w:tcPrChange>
          </w:tcPr>
          <w:p w14:paraId="4A6DD137" w14:textId="77777777" w:rsidR="005F08C6" w:rsidRPr="00106111" w:rsidRDefault="005F08C6" w:rsidP="005F08C6">
            <w:pPr>
              <w:pStyle w:val="TAL"/>
              <w:rPr>
                <w:ins w:id="47" w:author="Ericsson User" w:date="2021-04-19T13:09:00Z"/>
                <w:rFonts w:eastAsia="SimSun"/>
                <w:lang w:val="en-US" w:eastAsia="ja-JP"/>
              </w:rPr>
            </w:pPr>
            <w:ins w:id="48" w:author="Ericsson User" w:date="2021-04-19T13:09:00Z">
              <w:r>
                <w:rPr>
                  <w:rFonts w:eastAsia="SimSun"/>
                  <w:lang w:val="en-US" w:eastAsia="ja-JP"/>
                </w:rPr>
                <w:t>O</w:t>
              </w:r>
            </w:ins>
          </w:p>
        </w:tc>
        <w:tc>
          <w:tcPr>
            <w:tcW w:w="1474" w:type="dxa"/>
            <w:tcBorders>
              <w:top w:val="single" w:sz="4" w:space="0" w:color="auto"/>
              <w:left w:val="single" w:sz="4" w:space="0" w:color="auto"/>
              <w:bottom w:val="single" w:sz="4" w:space="0" w:color="auto"/>
              <w:right w:val="single" w:sz="4" w:space="0" w:color="auto"/>
            </w:tcBorders>
            <w:tcPrChange w:id="49" w:author="Ericsson User_1" w:date="2021-11-09T20:23:00Z">
              <w:tcPr>
                <w:tcW w:w="1474" w:type="dxa"/>
                <w:tcBorders>
                  <w:top w:val="single" w:sz="4" w:space="0" w:color="auto"/>
                  <w:left w:val="single" w:sz="4" w:space="0" w:color="auto"/>
                  <w:bottom w:val="single" w:sz="4" w:space="0" w:color="auto"/>
                  <w:right w:val="single" w:sz="4" w:space="0" w:color="auto"/>
                </w:tcBorders>
              </w:tcPr>
            </w:tcPrChange>
          </w:tcPr>
          <w:p w14:paraId="720014A0" w14:textId="77777777" w:rsidR="005F08C6" w:rsidRPr="00463764" w:rsidRDefault="005F08C6" w:rsidP="005F08C6">
            <w:pPr>
              <w:pStyle w:val="TAL"/>
              <w:rPr>
                <w:ins w:id="50" w:author="Ericsson User" w:date="2021-04-19T13:09:00Z"/>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Change w:id="51" w:author="Ericsson User_1" w:date="2021-11-09T20:23:00Z">
              <w:tcPr>
                <w:tcW w:w="1871" w:type="dxa"/>
                <w:tcBorders>
                  <w:top w:val="single" w:sz="4" w:space="0" w:color="auto"/>
                  <w:left w:val="single" w:sz="4" w:space="0" w:color="auto"/>
                  <w:bottom w:val="single" w:sz="4" w:space="0" w:color="auto"/>
                  <w:right w:val="single" w:sz="4" w:space="0" w:color="auto"/>
                </w:tcBorders>
              </w:tcPr>
            </w:tcPrChange>
          </w:tcPr>
          <w:p w14:paraId="082442AD" w14:textId="38D089FD" w:rsidR="005F08C6" w:rsidRPr="00463764" w:rsidRDefault="005F08C6" w:rsidP="005F08C6">
            <w:pPr>
              <w:pStyle w:val="TAL"/>
              <w:rPr>
                <w:ins w:id="52" w:author="Ericsson User" w:date="2021-04-19T13:09:00Z"/>
                <w:rFonts w:eastAsia="SimSun"/>
                <w:lang w:eastAsia="ja-JP"/>
              </w:rPr>
            </w:pPr>
            <w:ins w:id="53" w:author="Ericsson User" w:date="2021-04-19T13:09:00Z">
              <w:r w:rsidRPr="00B300F7">
                <w:rPr>
                  <w:rFonts w:eastAsia="SimSun"/>
                  <w:lang w:eastAsia="ja-JP"/>
                </w:rPr>
                <w:t>ENUMERATED (1, 2, 4, 8, 16, 32, 64,</w:t>
              </w:r>
            </w:ins>
            <w:ins w:id="54" w:author="Ericsson User" w:date="2021-11-07T13:02:00Z">
              <w:r>
                <w:rPr>
                  <w:rFonts w:eastAsia="SimSun"/>
                  <w:lang w:eastAsia="zh-CN"/>
                </w:rPr>
                <w:t xml:space="preserve"> </w:t>
              </w:r>
              <w:r w:rsidRPr="00646BA8">
                <w:rPr>
                  <w:rFonts w:eastAsia="SimSun"/>
                  <w:lang w:eastAsia="zh-CN"/>
                </w:rPr>
                <w:t>infinity</w:t>
              </w:r>
              <w:r>
                <w:rPr>
                  <w:rFonts w:eastAsia="SimSun"/>
                  <w:lang w:eastAsia="zh-CN"/>
                </w:rPr>
                <w:t>,</w:t>
              </w:r>
            </w:ins>
            <w:ins w:id="55" w:author="Ericsson User" w:date="2021-04-19T13:09:00Z">
              <w:r>
                <w:rPr>
                  <w:rFonts w:eastAsia="SimSun"/>
                  <w:lang w:val="en-US" w:eastAsia="ja-JP"/>
                </w:rPr>
                <w:t>…</w:t>
              </w:r>
              <w:r w:rsidRPr="00B300F7">
                <w:rPr>
                  <w:rFonts w:eastAsia="SimSun"/>
                  <w:lang w:eastAsia="ja-JP"/>
                </w:rPr>
                <w:t>)</w:t>
              </w:r>
            </w:ins>
          </w:p>
        </w:tc>
        <w:tc>
          <w:tcPr>
            <w:tcW w:w="1443" w:type="dxa"/>
            <w:tcBorders>
              <w:top w:val="single" w:sz="4" w:space="0" w:color="auto"/>
              <w:left w:val="single" w:sz="4" w:space="0" w:color="auto"/>
              <w:bottom w:val="single" w:sz="4" w:space="0" w:color="auto"/>
              <w:right w:val="single" w:sz="4" w:space="0" w:color="auto"/>
            </w:tcBorders>
            <w:tcPrChange w:id="56"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721EA6C2" w14:textId="1B27D28A" w:rsidR="005F08C6" w:rsidRPr="00106111" w:rsidRDefault="005F08C6" w:rsidP="005F08C6">
            <w:pPr>
              <w:pStyle w:val="TAL"/>
              <w:rPr>
                <w:ins w:id="57" w:author="Ericsson User" w:date="2021-04-19T13:09:00Z"/>
                <w:rFonts w:eastAsia="SimSun"/>
                <w:lang w:val="en-US" w:eastAsia="ja-JP"/>
              </w:rPr>
            </w:pPr>
            <w:ins w:id="58" w:author="Ericsson User" w:date="2021-04-19T13:09:00Z">
              <w:r>
                <w:rPr>
                  <w:rFonts w:eastAsia="SimSun"/>
                  <w:lang w:val="en-US" w:eastAsia="ja-JP"/>
                </w:rPr>
                <w:t>Number of reports</w:t>
              </w:r>
            </w:ins>
            <w:ins w:id="59" w:author="Ericsson User" w:date="2021-04-19T20:40:00Z">
              <w:r>
                <w:rPr>
                  <w:rFonts w:eastAsia="SimSun"/>
                  <w:lang w:val="en-US" w:eastAsia="ja-JP"/>
                </w:rPr>
                <w:t>. T</w:t>
              </w:r>
              <w:r w:rsidRPr="00A57454">
                <w:rPr>
                  <w:rFonts w:eastAsia="SimSun"/>
                  <w:lang w:val="en-US" w:eastAsia="ja-JP"/>
                </w:rPr>
                <w:t xml:space="preserve">he absence of this IE </w:t>
              </w:r>
            </w:ins>
            <w:ins w:id="60" w:author="Ericsson User" w:date="2021-10-19T19:17:00Z">
              <w:r>
                <w:rPr>
                  <w:rFonts w:eastAsia="SimSun"/>
                  <w:lang w:val="en-US" w:eastAsia="ja-JP"/>
                </w:rPr>
                <w:t>indicates</w:t>
              </w:r>
            </w:ins>
            <w:ins w:id="61" w:author="Ericsson User" w:date="2021-04-19T20:40:00Z">
              <w:r w:rsidRPr="00A57454">
                <w:rPr>
                  <w:rFonts w:eastAsia="SimSun"/>
                  <w:lang w:val="en-US" w:eastAsia="ja-JP"/>
                </w:rPr>
                <w:t xml:space="preserve"> reporting to infinity</w:t>
              </w:r>
            </w:ins>
            <w:ins w:id="62" w:author="Ericsson User" w:date="2021-04-19T20:42:00Z">
              <w:r>
                <w:rPr>
                  <w:rFonts w:eastAsia="SimSun"/>
                  <w:lang w:val="en-US" w:eastAsia="ja-JP"/>
                </w:rPr>
                <w:t>.</w:t>
              </w:r>
            </w:ins>
          </w:p>
        </w:tc>
        <w:tc>
          <w:tcPr>
            <w:tcW w:w="1275" w:type="dxa"/>
            <w:tcBorders>
              <w:top w:val="single" w:sz="4" w:space="0" w:color="auto"/>
              <w:left w:val="single" w:sz="4" w:space="0" w:color="auto"/>
              <w:bottom w:val="single" w:sz="4" w:space="0" w:color="auto"/>
              <w:right w:val="single" w:sz="4" w:space="0" w:color="auto"/>
            </w:tcBorders>
            <w:tcPrChange w:id="63"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7B9C4934" w14:textId="14E2A50B" w:rsidR="005F08C6" w:rsidRDefault="005F08C6" w:rsidP="005F08C6">
            <w:pPr>
              <w:pStyle w:val="TAL"/>
              <w:rPr>
                <w:ins w:id="64" w:author="Ericsson User_1" w:date="2021-11-09T20:23:00Z"/>
                <w:rFonts w:eastAsia="SimSun"/>
                <w:lang w:val="en-US" w:eastAsia="ja-JP"/>
              </w:rPr>
            </w:pPr>
            <w:ins w:id="65" w:author="Ericsson User_1" w:date="2021-11-09T20:23:00Z">
              <w:r>
                <w:rPr>
                  <w:rFonts w:eastAsia="SimSun"/>
                  <w:lang w:val="en-GB" w:eastAsia="ja-JP"/>
                </w:rPr>
                <w:t>Yes</w:t>
              </w:r>
            </w:ins>
          </w:p>
        </w:tc>
        <w:tc>
          <w:tcPr>
            <w:tcW w:w="1134" w:type="dxa"/>
            <w:tcBorders>
              <w:top w:val="single" w:sz="4" w:space="0" w:color="auto"/>
              <w:left w:val="single" w:sz="4" w:space="0" w:color="auto"/>
              <w:bottom w:val="single" w:sz="4" w:space="0" w:color="auto"/>
              <w:right w:val="single" w:sz="4" w:space="0" w:color="auto"/>
            </w:tcBorders>
            <w:tcPrChange w:id="66" w:author="Ericsson User_1" w:date="2021-11-09T20:23:00Z">
              <w:tcPr>
                <w:tcW w:w="2891" w:type="dxa"/>
                <w:tcBorders>
                  <w:top w:val="single" w:sz="4" w:space="0" w:color="auto"/>
                  <w:left w:val="single" w:sz="4" w:space="0" w:color="auto"/>
                  <w:bottom w:val="single" w:sz="4" w:space="0" w:color="auto"/>
                  <w:right w:val="single" w:sz="4" w:space="0" w:color="auto"/>
                </w:tcBorders>
              </w:tcPr>
            </w:tcPrChange>
          </w:tcPr>
          <w:p w14:paraId="35B15916" w14:textId="55E24DFE" w:rsidR="005F08C6" w:rsidRDefault="005F08C6" w:rsidP="005F08C6">
            <w:pPr>
              <w:pStyle w:val="TAL"/>
              <w:rPr>
                <w:ins w:id="67" w:author="Ericsson User_1" w:date="2021-11-09T20:23:00Z"/>
                <w:rFonts w:eastAsia="SimSun"/>
                <w:lang w:val="en-US" w:eastAsia="ja-JP"/>
              </w:rPr>
            </w:pPr>
            <w:ins w:id="68" w:author="Ericsson User_1" w:date="2021-11-09T20:23:00Z">
              <w:r>
                <w:rPr>
                  <w:rFonts w:eastAsia="SimSun"/>
                  <w:lang w:val="en-GB" w:eastAsia="ja-JP"/>
                </w:rPr>
                <w:t>Ignore</w:t>
              </w:r>
            </w:ins>
          </w:p>
        </w:tc>
      </w:tr>
    </w:tbl>
    <w:p w14:paraId="4C60A8E4" w14:textId="77777777" w:rsidR="00726742" w:rsidRPr="0093298C" w:rsidRDefault="00726742" w:rsidP="00C02134">
      <w:pPr>
        <w:rPr>
          <w:rFonts w:eastAsia="SimSun"/>
          <w:lang w:val="en-GB"/>
        </w:rPr>
      </w:pPr>
    </w:p>
    <w:p w14:paraId="77D46F38" w14:textId="01C5C909" w:rsidR="00564C53" w:rsidRPr="00857A27" w:rsidRDefault="00564C53" w:rsidP="00564C53">
      <w:pPr>
        <w:pStyle w:val="FirstChange"/>
        <w:rPr>
          <w:lang w:val="en-GB"/>
        </w:rPr>
      </w:pPr>
      <w:bookmarkStart w:id="69" w:name="_Hlk44338918"/>
      <w:bookmarkStart w:id="70" w:name="_Toc5641450"/>
      <w:bookmarkStart w:id="71" w:name="_Toc45652441"/>
      <w:bookmarkStart w:id="72" w:name="_Toc45658873"/>
      <w:bookmarkStart w:id="73" w:name="_Toc45720693"/>
      <w:bookmarkStart w:id="74" w:name="_Toc45798571"/>
      <w:bookmarkStart w:id="75" w:name="_Toc45897960"/>
      <w:bookmarkStart w:id="76" w:name="_Toc51746164"/>
      <w:r w:rsidRPr="00857A27">
        <w:rPr>
          <w:lang w:val="en-GB"/>
        </w:rPr>
        <w:t>&lt;&lt;&lt;&lt;&lt;&lt;&lt;&lt;&lt;&lt;&lt;&lt;&lt;&lt;&lt;&lt;&lt;&lt;&lt;&lt; End of 1</w:t>
      </w:r>
      <w:r w:rsidRPr="00857A27">
        <w:rPr>
          <w:vertAlign w:val="superscript"/>
          <w:lang w:val="en-GB"/>
        </w:rPr>
        <w:t>st</w:t>
      </w:r>
      <w:r w:rsidRPr="00857A27">
        <w:rPr>
          <w:lang w:val="en-GB"/>
        </w:rPr>
        <w:t xml:space="preserve"> set of Changes &gt;&gt;&gt;&gt;&gt;&gt;&gt;&gt;&gt;&gt;&gt;&gt;&gt;&gt;&gt;&gt;&gt;&gt;&gt;&gt;</w:t>
      </w:r>
    </w:p>
    <w:p w14:paraId="2BBBA4AA" w14:textId="77777777" w:rsidR="00564C53" w:rsidRPr="00857A27" w:rsidRDefault="00564C53" w:rsidP="00564C53">
      <w:pPr>
        <w:pStyle w:val="FirstChange"/>
        <w:rPr>
          <w:b/>
          <w:color w:val="auto"/>
          <w:lang w:val="en-GB"/>
        </w:rPr>
      </w:pPr>
      <w:r w:rsidRPr="00857A27">
        <w:rPr>
          <w:b/>
          <w:color w:val="auto"/>
          <w:highlight w:val="yellow"/>
          <w:lang w:val="en-GB"/>
        </w:rPr>
        <w:t>-- TEXT OMITTED –</w:t>
      </w:r>
    </w:p>
    <w:p w14:paraId="58A8E832" w14:textId="6444A5CB" w:rsidR="00564C53" w:rsidRPr="00857A27" w:rsidRDefault="00564C53" w:rsidP="00564C53">
      <w:pPr>
        <w:pStyle w:val="FirstChange"/>
        <w:rPr>
          <w:lang w:val="en-GB"/>
        </w:rPr>
      </w:pPr>
      <w:r w:rsidRPr="00857A27">
        <w:rPr>
          <w:lang w:val="en-GB"/>
        </w:rPr>
        <w:t>&lt;&lt;&lt;&lt;&lt;&lt;&lt;&lt;&lt;&lt;&lt;&lt;&lt;&lt;&lt;&lt;&lt;&lt;&lt;&lt; Start of the 2</w:t>
      </w:r>
      <w:r w:rsidRPr="00857A27">
        <w:rPr>
          <w:vertAlign w:val="superscript"/>
          <w:lang w:val="en-GB"/>
        </w:rPr>
        <w:t>nd</w:t>
      </w:r>
      <w:r w:rsidRPr="00857A27">
        <w:rPr>
          <w:lang w:val="en-GB"/>
        </w:rPr>
        <w:t xml:space="preserve"> set of Changes &gt;&gt;&gt;&gt;&gt;&gt;&gt;&gt;&gt;&gt;&gt;&gt;&gt;&gt;&gt;&gt;&gt;&gt;&gt;&gt;</w:t>
      </w:r>
    </w:p>
    <w:p w14:paraId="333C18E2" w14:textId="77777777" w:rsidR="00726742" w:rsidRPr="00367E0D" w:rsidRDefault="00726742" w:rsidP="00C02134">
      <w:pPr>
        <w:pStyle w:val="Heading4"/>
      </w:pPr>
      <w:r w:rsidRPr="00367E0D">
        <w:t>9.3.1.</w:t>
      </w:r>
      <w:bookmarkEnd w:id="69"/>
      <w:r>
        <w:t>173</w:t>
      </w:r>
      <w:r w:rsidRPr="00367E0D">
        <w:tab/>
        <w:t>M5 Configuration</w:t>
      </w:r>
      <w:bookmarkEnd w:id="70"/>
      <w:bookmarkEnd w:id="71"/>
      <w:bookmarkEnd w:id="72"/>
      <w:bookmarkEnd w:id="73"/>
      <w:bookmarkEnd w:id="74"/>
      <w:bookmarkEnd w:id="75"/>
      <w:bookmarkEnd w:id="76"/>
    </w:p>
    <w:p w14:paraId="239358B7" w14:textId="77777777" w:rsidR="00726742" w:rsidRPr="00857A27" w:rsidRDefault="00726742" w:rsidP="00C02134">
      <w:pPr>
        <w:rPr>
          <w:rFonts w:eastAsia="SimSun"/>
          <w:lang w:val="en-GB"/>
        </w:rPr>
      </w:pPr>
      <w:r w:rsidRPr="00857A27">
        <w:rPr>
          <w:rFonts w:eastAsia="SimSun"/>
          <w:lang w:val="en-GB"/>
        </w:rPr>
        <w:t>This IE defines the parameters for M5 measurement collection.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7" w:author="Ericsson User_1" w:date="2021-11-09T20:24:00Z">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1443"/>
        <w:gridCol w:w="1275"/>
        <w:gridCol w:w="1134"/>
        <w:tblGridChange w:id="78">
          <w:tblGrid>
            <w:gridCol w:w="2551"/>
            <w:gridCol w:w="1020"/>
            <w:gridCol w:w="1474"/>
            <w:gridCol w:w="1871"/>
            <w:gridCol w:w="1443"/>
            <w:gridCol w:w="1443"/>
            <w:gridCol w:w="1443"/>
          </w:tblGrid>
        </w:tblGridChange>
      </w:tblGrid>
      <w:tr w:rsidR="005F08C6" w:rsidRPr="00463764" w14:paraId="194116E7" w14:textId="4BC5EFD4" w:rsidTr="005F08C6">
        <w:tc>
          <w:tcPr>
            <w:tcW w:w="2551" w:type="dxa"/>
            <w:tcBorders>
              <w:top w:val="single" w:sz="4" w:space="0" w:color="auto"/>
              <w:left w:val="single" w:sz="4" w:space="0" w:color="auto"/>
              <w:bottom w:val="single" w:sz="4" w:space="0" w:color="auto"/>
              <w:right w:val="single" w:sz="4" w:space="0" w:color="auto"/>
            </w:tcBorders>
            <w:hideMark/>
            <w:tcPrChange w:id="79"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66BF2A50" w14:textId="77777777" w:rsidR="005F08C6" w:rsidRPr="00463764" w:rsidRDefault="005F08C6" w:rsidP="005F08C6">
            <w:pPr>
              <w:pStyle w:val="TAH"/>
              <w:rPr>
                <w:rFonts w:eastAsia="SimSun"/>
                <w:lang w:eastAsia="ja-JP"/>
              </w:rPr>
            </w:pPr>
            <w:r w:rsidRPr="00463764">
              <w:rPr>
                <w:rFonts w:eastAsia="SimSun"/>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Change w:id="80"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4EC723FE" w14:textId="77777777" w:rsidR="005F08C6" w:rsidRPr="00463764" w:rsidRDefault="005F08C6" w:rsidP="005F08C6">
            <w:pPr>
              <w:pStyle w:val="TAH"/>
              <w:rPr>
                <w:rFonts w:eastAsia="SimSun"/>
                <w:lang w:eastAsia="ja-JP"/>
              </w:rPr>
            </w:pPr>
            <w:r w:rsidRPr="00463764">
              <w:rPr>
                <w:rFonts w:eastAsia="SimSun"/>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Change w:id="81" w:author="Ericsson User_1" w:date="2021-11-09T20:24:00Z">
              <w:tcPr>
                <w:tcW w:w="1474" w:type="dxa"/>
                <w:tcBorders>
                  <w:top w:val="single" w:sz="4" w:space="0" w:color="auto"/>
                  <w:left w:val="single" w:sz="4" w:space="0" w:color="auto"/>
                  <w:bottom w:val="single" w:sz="4" w:space="0" w:color="auto"/>
                  <w:right w:val="single" w:sz="4" w:space="0" w:color="auto"/>
                </w:tcBorders>
                <w:hideMark/>
              </w:tcPr>
            </w:tcPrChange>
          </w:tcPr>
          <w:p w14:paraId="48BC9473" w14:textId="77777777" w:rsidR="005F08C6" w:rsidRPr="00463764" w:rsidRDefault="005F08C6" w:rsidP="005F08C6">
            <w:pPr>
              <w:pStyle w:val="TAH"/>
              <w:rPr>
                <w:rFonts w:eastAsia="SimSun"/>
                <w:lang w:eastAsia="ja-JP"/>
              </w:rPr>
            </w:pPr>
            <w:r w:rsidRPr="00463764">
              <w:rPr>
                <w:rFonts w:eastAsia="SimSun"/>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Change w:id="82"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0597DD11" w14:textId="77777777" w:rsidR="005F08C6" w:rsidRPr="00463764" w:rsidRDefault="005F08C6" w:rsidP="005F08C6">
            <w:pPr>
              <w:pStyle w:val="TAH"/>
              <w:rPr>
                <w:rFonts w:eastAsia="SimSun"/>
                <w:lang w:eastAsia="ja-JP"/>
              </w:rPr>
            </w:pPr>
            <w:r w:rsidRPr="00463764">
              <w:rPr>
                <w:rFonts w:eastAsia="SimSun"/>
                <w:lang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83" w:author="Ericsson User_1" w:date="2021-11-09T20:24:00Z">
              <w:tcPr>
                <w:tcW w:w="1443" w:type="dxa"/>
                <w:tcBorders>
                  <w:top w:val="single" w:sz="4" w:space="0" w:color="auto"/>
                  <w:left w:val="single" w:sz="4" w:space="0" w:color="auto"/>
                  <w:bottom w:val="single" w:sz="4" w:space="0" w:color="auto"/>
                  <w:right w:val="single" w:sz="4" w:space="0" w:color="auto"/>
                </w:tcBorders>
                <w:hideMark/>
              </w:tcPr>
            </w:tcPrChange>
          </w:tcPr>
          <w:p w14:paraId="2E088E1F" w14:textId="77777777" w:rsidR="005F08C6" w:rsidRPr="00463764" w:rsidRDefault="005F08C6" w:rsidP="005F08C6">
            <w:pPr>
              <w:pStyle w:val="TAH"/>
              <w:rPr>
                <w:rFonts w:eastAsia="SimSun"/>
                <w:lang w:eastAsia="ja-JP"/>
              </w:rPr>
            </w:pPr>
            <w:r w:rsidRPr="00463764">
              <w:rPr>
                <w:rFonts w:eastAsia="SimSun"/>
                <w:lang w:eastAsia="ja-JP"/>
              </w:rPr>
              <w:t>Semantics description</w:t>
            </w:r>
          </w:p>
        </w:tc>
        <w:tc>
          <w:tcPr>
            <w:tcW w:w="1275" w:type="dxa"/>
            <w:tcBorders>
              <w:top w:val="single" w:sz="4" w:space="0" w:color="auto"/>
              <w:left w:val="single" w:sz="4" w:space="0" w:color="auto"/>
              <w:bottom w:val="single" w:sz="4" w:space="0" w:color="auto"/>
              <w:right w:val="single" w:sz="4" w:space="0" w:color="auto"/>
            </w:tcBorders>
            <w:tcPrChange w:id="84"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038E6F16" w14:textId="7B07AA76" w:rsidR="005F08C6" w:rsidRPr="00463764" w:rsidRDefault="005F08C6" w:rsidP="005F08C6">
            <w:pPr>
              <w:pStyle w:val="TAH"/>
              <w:rPr>
                <w:ins w:id="85" w:author="Ericsson User_1" w:date="2021-11-09T20:23:00Z"/>
                <w:rFonts w:eastAsia="SimSun"/>
                <w:lang w:eastAsia="ja-JP"/>
              </w:rPr>
            </w:pPr>
            <w:ins w:id="86" w:author="Ericsson User_1" w:date="2021-11-09T20:23:00Z">
              <w:r w:rsidRPr="00E01C94">
                <w:rPr>
                  <w:rFonts w:eastAsia="SimSun"/>
                  <w:b w:val="0"/>
                  <w:lang w:eastAsia="ja-JP"/>
                </w:rPr>
                <w:t>Criticality</w:t>
              </w:r>
            </w:ins>
          </w:p>
        </w:tc>
        <w:tc>
          <w:tcPr>
            <w:tcW w:w="1134" w:type="dxa"/>
            <w:tcBorders>
              <w:top w:val="single" w:sz="4" w:space="0" w:color="auto"/>
              <w:left w:val="single" w:sz="4" w:space="0" w:color="auto"/>
              <w:bottom w:val="single" w:sz="4" w:space="0" w:color="auto"/>
              <w:right w:val="single" w:sz="4" w:space="0" w:color="auto"/>
            </w:tcBorders>
            <w:tcPrChange w:id="87"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0A485505" w14:textId="70237629" w:rsidR="005F08C6" w:rsidRPr="00463764" w:rsidRDefault="005F08C6" w:rsidP="005F08C6">
            <w:pPr>
              <w:pStyle w:val="TAH"/>
              <w:rPr>
                <w:ins w:id="88" w:author="Ericsson User_1" w:date="2021-11-09T20:23:00Z"/>
                <w:rFonts w:eastAsia="SimSun"/>
                <w:lang w:eastAsia="ja-JP"/>
              </w:rPr>
            </w:pPr>
            <w:ins w:id="89" w:author="Ericsson User_1" w:date="2021-11-09T20:23:00Z">
              <w:r w:rsidRPr="00E01C94">
                <w:rPr>
                  <w:rFonts w:eastAsia="SimSun"/>
                  <w:b w:val="0"/>
                  <w:lang w:eastAsia="ja-JP"/>
                </w:rPr>
                <w:t>Assigned Criticality</w:t>
              </w:r>
            </w:ins>
          </w:p>
        </w:tc>
      </w:tr>
      <w:tr w:rsidR="005F08C6" w:rsidRPr="005F08C6" w14:paraId="40138BB2" w14:textId="13F252DF" w:rsidTr="005F08C6">
        <w:tc>
          <w:tcPr>
            <w:tcW w:w="2551" w:type="dxa"/>
            <w:tcBorders>
              <w:top w:val="single" w:sz="4" w:space="0" w:color="auto"/>
              <w:left w:val="single" w:sz="4" w:space="0" w:color="auto"/>
              <w:bottom w:val="single" w:sz="4" w:space="0" w:color="auto"/>
              <w:right w:val="single" w:sz="4" w:space="0" w:color="auto"/>
            </w:tcBorders>
            <w:hideMark/>
            <w:tcPrChange w:id="90"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71185503" w14:textId="77777777" w:rsidR="005F08C6" w:rsidRPr="00463764" w:rsidRDefault="005F08C6" w:rsidP="005F08C6">
            <w:pPr>
              <w:pStyle w:val="TAL"/>
              <w:rPr>
                <w:rFonts w:eastAsia="SimSun"/>
                <w:lang w:eastAsia="ja-JP"/>
              </w:rPr>
            </w:pPr>
            <w:r w:rsidRPr="00463764">
              <w:rPr>
                <w:rFonts w:eastAsia="SimSun"/>
                <w:lang w:eastAsia="ja-JP"/>
              </w:rPr>
              <w:t>M5 Collection Period</w:t>
            </w:r>
          </w:p>
        </w:tc>
        <w:tc>
          <w:tcPr>
            <w:tcW w:w="1020" w:type="dxa"/>
            <w:tcBorders>
              <w:top w:val="single" w:sz="4" w:space="0" w:color="auto"/>
              <w:left w:val="single" w:sz="4" w:space="0" w:color="auto"/>
              <w:bottom w:val="single" w:sz="4" w:space="0" w:color="auto"/>
              <w:right w:val="single" w:sz="4" w:space="0" w:color="auto"/>
            </w:tcBorders>
            <w:hideMark/>
            <w:tcPrChange w:id="91"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4D823DAA" w14:textId="77777777" w:rsidR="005F08C6" w:rsidRPr="00463764" w:rsidRDefault="005F08C6" w:rsidP="005F08C6">
            <w:pPr>
              <w:pStyle w:val="TAL"/>
              <w:rPr>
                <w:rFonts w:eastAsia="SimSun"/>
                <w:lang w:eastAsia="zh-CN"/>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92"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18847A0D"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93"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2D4B0FA7" w14:textId="77777777" w:rsidR="005F08C6" w:rsidRPr="00463764" w:rsidRDefault="005F08C6" w:rsidP="005F08C6">
            <w:pPr>
              <w:pStyle w:val="TAL"/>
              <w:rPr>
                <w:rFonts w:eastAsia="SimSun"/>
                <w:lang w:eastAsia="ja-JP"/>
              </w:rPr>
            </w:pPr>
            <w:r w:rsidRPr="008C2671">
              <w:rPr>
                <w:rFonts w:eastAsia="SimSun"/>
                <w:lang w:eastAsia="ja-JP"/>
              </w:rPr>
              <w:t>ENUMERATED (ms1024, ms2048, ms5120, ms10240, min1, …)</w:t>
            </w:r>
          </w:p>
        </w:tc>
        <w:tc>
          <w:tcPr>
            <w:tcW w:w="1443" w:type="dxa"/>
            <w:tcBorders>
              <w:top w:val="single" w:sz="4" w:space="0" w:color="auto"/>
              <w:left w:val="single" w:sz="4" w:space="0" w:color="auto"/>
              <w:bottom w:val="single" w:sz="4" w:space="0" w:color="auto"/>
              <w:right w:val="single" w:sz="4" w:space="0" w:color="auto"/>
            </w:tcBorders>
            <w:tcPrChange w:id="94"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33A445B9" w14:textId="77777777" w:rsidR="005F08C6" w:rsidRPr="00463764" w:rsidRDefault="005F08C6" w:rsidP="005F08C6">
            <w:pPr>
              <w:pStyle w:val="TAL"/>
              <w:rPr>
                <w:rFonts w:eastAsia="SimSun"/>
                <w:lang w:eastAsia="ja-JP"/>
              </w:rPr>
            </w:pPr>
          </w:p>
        </w:tc>
        <w:tc>
          <w:tcPr>
            <w:tcW w:w="1275" w:type="dxa"/>
            <w:tcBorders>
              <w:top w:val="single" w:sz="4" w:space="0" w:color="auto"/>
              <w:left w:val="single" w:sz="4" w:space="0" w:color="auto"/>
              <w:bottom w:val="single" w:sz="4" w:space="0" w:color="auto"/>
              <w:right w:val="single" w:sz="4" w:space="0" w:color="auto"/>
            </w:tcBorders>
            <w:tcPrChange w:id="95"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5261F560" w14:textId="77777777" w:rsidR="005F08C6" w:rsidRPr="00463764" w:rsidRDefault="005F08C6" w:rsidP="005F08C6">
            <w:pPr>
              <w:pStyle w:val="TAL"/>
              <w:rPr>
                <w:ins w:id="96" w:author="Ericsson User_1" w:date="2021-11-09T20:23:00Z"/>
                <w:rFonts w:eastAsia="SimSun"/>
                <w:lang w:eastAsia="ja-JP"/>
              </w:rPr>
            </w:pPr>
          </w:p>
        </w:tc>
        <w:tc>
          <w:tcPr>
            <w:tcW w:w="1134" w:type="dxa"/>
            <w:tcBorders>
              <w:top w:val="single" w:sz="4" w:space="0" w:color="auto"/>
              <w:left w:val="single" w:sz="4" w:space="0" w:color="auto"/>
              <w:bottom w:val="single" w:sz="4" w:space="0" w:color="auto"/>
              <w:right w:val="single" w:sz="4" w:space="0" w:color="auto"/>
            </w:tcBorders>
            <w:tcPrChange w:id="97"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130F3ED7" w14:textId="77777777" w:rsidR="005F08C6" w:rsidRPr="00463764" w:rsidRDefault="005F08C6" w:rsidP="005F08C6">
            <w:pPr>
              <w:pStyle w:val="TAL"/>
              <w:rPr>
                <w:ins w:id="98" w:author="Ericsson User_1" w:date="2021-11-09T20:23:00Z"/>
                <w:rFonts w:eastAsia="SimSun"/>
                <w:lang w:eastAsia="ja-JP"/>
              </w:rPr>
            </w:pPr>
          </w:p>
        </w:tc>
      </w:tr>
      <w:tr w:rsidR="005F08C6" w:rsidRPr="005F08C6" w14:paraId="6BEBDB37" w14:textId="4AEA8536" w:rsidTr="005F08C6">
        <w:tc>
          <w:tcPr>
            <w:tcW w:w="2551" w:type="dxa"/>
            <w:tcBorders>
              <w:top w:val="single" w:sz="4" w:space="0" w:color="auto"/>
              <w:left w:val="single" w:sz="4" w:space="0" w:color="auto"/>
              <w:bottom w:val="single" w:sz="4" w:space="0" w:color="auto"/>
              <w:right w:val="single" w:sz="4" w:space="0" w:color="auto"/>
            </w:tcBorders>
            <w:hideMark/>
            <w:tcPrChange w:id="99"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48E2FC10" w14:textId="77777777" w:rsidR="005F08C6" w:rsidRPr="00463764" w:rsidRDefault="005F08C6" w:rsidP="005F08C6">
            <w:pPr>
              <w:pStyle w:val="TAL"/>
              <w:rPr>
                <w:rFonts w:eastAsia="SimSun"/>
                <w:lang w:eastAsia="ja-JP"/>
              </w:rPr>
            </w:pPr>
            <w:r w:rsidRPr="00463764">
              <w:rPr>
                <w:rFonts w:eastAsia="SimSun"/>
                <w:lang w:eastAsia="ja-JP"/>
              </w:rPr>
              <w:t xml:space="preserve">M5 Links to </w:t>
            </w:r>
            <w:r>
              <w:rPr>
                <w:rFonts w:eastAsia="SimSun"/>
                <w:lang w:eastAsia="ja-JP"/>
              </w:rPr>
              <w:t>L</w:t>
            </w:r>
            <w:r w:rsidRPr="00463764">
              <w:rPr>
                <w:rFonts w:eastAsia="SimSun"/>
                <w:lang w:eastAsia="ja-JP"/>
              </w:rPr>
              <w:t>og</w:t>
            </w:r>
          </w:p>
        </w:tc>
        <w:tc>
          <w:tcPr>
            <w:tcW w:w="1020" w:type="dxa"/>
            <w:tcBorders>
              <w:top w:val="single" w:sz="4" w:space="0" w:color="auto"/>
              <w:left w:val="single" w:sz="4" w:space="0" w:color="auto"/>
              <w:bottom w:val="single" w:sz="4" w:space="0" w:color="auto"/>
              <w:right w:val="single" w:sz="4" w:space="0" w:color="auto"/>
            </w:tcBorders>
            <w:hideMark/>
            <w:tcPrChange w:id="100"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46ECC7D5"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101"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04BAFDF0"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102"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14ACA593" w14:textId="77777777" w:rsidR="005F08C6" w:rsidRPr="00463764" w:rsidRDefault="005F08C6" w:rsidP="005F08C6">
            <w:pPr>
              <w:pStyle w:val="TAL"/>
              <w:rPr>
                <w:rFonts w:eastAsia="SimSun"/>
                <w:lang w:eastAsia="ja-JP"/>
              </w:rPr>
            </w:pPr>
            <w:r w:rsidRPr="00463764">
              <w:rPr>
                <w:rFonts w:eastAsia="SimSun"/>
                <w:lang w:eastAsia="ja-JP"/>
              </w:rPr>
              <w:t>ENUMERATED</w:t>
            </w:r>
            <w:r>
              <w:rPr>
                <w:rFonts w:eastAsia="SimSun"/>
                <w:lang w:eastAsia="ja-JP"/>
              </w:rPr>
              <w:t xml:space="preserve"> </w:t>
            </w:r>
            <w:r w:rsidRPr="00463764">
              <w:rPr>
                <w:rFonts w:eastAsia="SimSun"/>
                <w:lang w:eastAsia="ja-JP"/>
              </w:rPr>
              <w:t>(uplink,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103"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3E58B385" w14:textId="77777777" w:rsidR="005F08C6" w:rsidRPr="00463764" w:rsidRDefault="005F08C6" w:rsidP="005F08C6">
            <w:pPr>
              <w:pStyle w:val="TAL"/>
              <w:rPr>
                <w:rFonts w:eastAsia="SimSun"/>
                <w:lang w:eastAsia="ja-JP"/>
              </w:rPr>
            </w:pPr>
          </w:p>
        </w:tc>
        <w:tc>
          <w:tcPr>
            <w:tcW w:w="1275" w:type="dxa"/>
            <w:tcBorders>
              <w:top w:val="single" w:sz="4" w:space="0" w:color="auto"/>
              <w:left w:val="single" w:sz="4" w:space="0" w:color="auto"/>
              <w:bottom w:val="single" w:sz="4" w:space="0" w:color="auto"/>
              <w:right w:val="single" w:sz="4" w:space="0" w:color="auto"/>
            </w:tcBorders>
            <w:tcPrChange w:id="104"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220550EB" w14:textId="77777777" w:rsidR="005F08C6" w:rsidRPr="00463764" w:rsidRDefault="005F08C6" w:rsidP="005F08C6">
            <w:pPr>
              <w:pStyle w:val="TAL"/>
              <w:rPr>
                <w:ins w:id="105" w:author="Ericsson User_1" w:date="2021-11-09T20:23:00Z"/>
                <w:rFonts w:eastAsia="SimSun"/>
                <w:lang w:eastAsia="ja-JP"/>
              </w:rPr>
            </w:pPr>
          </w:p>
        </w:tc>
        <w:tc>
          <w:tcPr>
            <w:tcW w:w="1134" w:type="dxa"/>
            <w:tcBorders>
              <w:top w:val="single" w:sz="4" w:space="0" w:color="auto"/>
              <w:left w:val="single" w:sz="4" w:space="0" w:color="auto"/>
              <w:bottom w:val="single" w:sz="4" w:space="0" w:color="auto"/>
              <w:right w:val="single" w:sz="4" w:space="0" w:color="auto"/>
            </w:tcBorders>
            <w:tcPrChange w:id="106"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40FE1B37" w14:textId="77777777" w:rsidR="005F08C6" w:rsidRPr="00463764" w:rsidRDefault="005F08C6" w:rsidP="005F08C6">
            <w:pPr>
              <w:pStyle w:val="TAL"/>
              <w:rPr>
                <w:ins w:id="107" w:author="Ericsson User_1" w:date="2021-11-09T20:23:00Z"/>
                <w:rFonts w:eastAsia="SimSun"/>
                <w:lang w:eastAsia="ja-JP"/>
              </w:rPr>
            </w:pPr>
          </w:p>
        </w:tc>
      </w:tr>
      <w:tr w:rsidR="005F08C6" w:rsidRPr="005F08C6" w14:paraId="3CA07364" w14:textId="6F66F0A2" w:rsidTr="005F08C6">
        <w:trPr>
          <w:ins w:id="108"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109" w:author="Ericsson User_1" w:date="2021-11-09T20:24:00Z">
              <w:tcPr>
                <w:tcW w:w="2551" w:type="dxa"/>
                <w:tcBorders>
                  <w:top w:val="single" w:sz="4" w:space="0" w:color="auto"/>
                  <w:left w:val="single" w:sz="4" w:space="0" w:color="auto"/>
                  <w:bottom w:val="single" w:sz="4" w:space="0" w:color="auto"/>
                  <w:right w:val="single" w:sz="4" w:space="0" w:color="auto"/>
                </w:tcBorders>
              </w:tcPr>
            </w:tcPrChange>
          </w:tcPr>
          <w:p w14:paraId="5245CE61" w14:textId="77777777" w:rsidR="005F08C6" w:rsidRPr="00463764" w:rsidRDefault="005F08C6" w:rsidP="005F08C6">
            <w:pPr>
              <w:pStyle w:val="TAL"/>
              <w:rPr>
                <w:ins w:id="110" w:author="Ericsson User" w:date="2021-04-19T13:09:00Z"/>
                <w:rFonts w:eastAsia="SimSun"/>
                <w:lang w:eastAsia="ja-JP"/>
              </w:rPr>
            </w:pPr>
            <w:ins w:id="111" w:author="Ericsson User" w:date="2021-04-19T13:09:00Z">
              <w:r>
                <w:rPr>
                  <w:rFonts w:eastAsia="SimSun"/>
                  <w:lang w:val="en-US" w:eastAsia="ja-JP"/>
                </w:rPr>
                <w:t>M5 Report Amount</w:t>
              </w:r>
            </w:ins>
          </w:p>
        </w:tc>
        <w:tc>
          <w:tcPr>
            <w:tcW w:w="1020" w:type="dxa"/>
            <w:tcBorders>
              <w:top w:val="single" w:sz="4" w:space="0" w:color="auto"/>
              <w:left w:val="single" w:sz="4" w:space="0" w:color="auto"/>
              <w:bottom w:val="single" w:sz="4" w:space="0" w:color="auto"/>
              <w:right w:val="single" w:sz="4" w:space="0" w:color="auto"/>
            </w:tcBorders>
            <w:tcPrChange w:id="112" w:author="Ericsson User_1" w:date="2021-11-09T20:24:00Z">
              <w:tcPr>
                <w:tcW w:w="1020" w:type="dxa"/>
                <w:tcBorders>
                  <w:top w:val="single" w:sz="4" w:space="0" w:color="auto"/>
                  <w:left w:val="single" w:sz="4" w:space="0" w:color="auto"/>
                  <w:bottom w:val="single" w:sz="4" w:space="0" w:color="auto"/>
                  <w:right w:val="single" w:sz="4" w:space="0" w:color="auto"/>
                </w:tcBorders>
              </w:tcPr>
            </w:tcPrChange>
          </w:tcPr>
          <w:p w14:paraId="5B0B53C0" w14:textId="77777777" w:rsidR="005F08C6" w:rsidRPr="00463764" w:rsidRDefault="005F08C6" w:rsidP="005F08C6">
            <w:pPr>
              <w:pStyle w:val="TAL"/>
              <w:rPr>
                <w:ins w:id="113" w:author="Ericsson User" w:date="2021-04-19T13:09:00Z"/>
                <w:rFonts w:eastAsia="SimSun"/>
                <w:lang w:eastAsia="ja-JP"/>
              </w:rPr>
            </w:pPr>
            <w:ins w:id="114" w:author="Ericsson User" w:date="2021-04-19T13:09:00Z">
              <w:r>
                <w:rPr>
                  <w:rFonts w:eastAsia="SimSun"/>
                  <w:lang w:val="en-US" w:eastAsia="ja-JP"/>
                </w:rPr>
                <w:t>O</w:t>
              </w:r>
            </w:ins>
          </w:p>
        </w:tc>
        <w:tc>
          <w:tcPr>
            <w:tcW w:w="1474" w:type="dxa"/>
            <w:tcBorders>
              <w:top w:val="single" w:sz="4" w:space="0" w:color="auto"/>
              <w:left w:val="single" w:sz="4" w:space="0" w:color="auto"/>
              <w:bottom w:val="single" w:sz="4" w:space="0" w:color="auto"/>
              <w:right w:val="single" w:sz="4" w:space="0" w:color="auto"/>
            </w:tcBorders>
            <w:tcPrChange w:id="115"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5C98D7E5" w14:textId="77777777" w:rsidR="005F08C6" w:rsidRPr="00463764" w:rsidRDefault="005F08C6" w:rsidP="005F08C6">
            <w:pPr>
              <w:pStyle w:val="TAL"/>
              <w:rPr>
                <w:ins w:id="116" w:author="Ericsson User" w:date="2021-04-19T13:09:00Z"/>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Change w:id="117" w:author="Ericsson User_1" w:date="2021-11-09T20:24:00Z">
              <w:tcPr>
                <w:tcW w:w="1871" w:type="dxa"/>
                <w:tcBorders>
                  <w:top w:val="single" w:sz="4" w:space="0" w:color="auto"/>
                  <w:left w:val="single" w:sz="4" w:space="0" w:color="auto"/>
                  <w:bottom w:val="single" w:sz="4" w:space="0" w:color="auto"/>
                  <w:right w:val="single" w:sz="4" w:space="0" w:color="auto"/>
                </w:tcBorders>
              </w:tcPr>
            </w:tcPrChange>
          </w:tcPr>
          <w:p w14:paraId="6E9F62A7" w14:textId="188A5C79" w:rsidR="005F08C6" w:rsidRPr="00463764" w:rsidRDefault="005F08C6" w:rsidP="005F08C6">
            <w:pPr>
              <w:pStyle w:val="TAL"/>
              <w:rPr>
                <w:ins w:id="118" w:author="Ericsson User" w:date="2021-04-19T13:09:00Z"/>
                <w:rFonts w:eastAsia="SimSun"/>
                <w:lang w:eastAsia="ja-JP"/>
              </w:rPr>
            </w:pPr>
            <w:ins w:id="119" w:author="Ericsson User" w:date="2021-04-19T13:09:00Z">
              <w:r w:rsidRPr="00B300F7">
                <w:rPr>
                  <w:rFonts w:eastAsia="SimSun"/>
                  <w:lang w:eastAsia="ja-JP"/>
                </w:rPr>
                <w:t xml:space="preserve">ENUMERATED (1, 2, 4, 8, 16, 32, 64, </w:t>
              </w:r>
            </w:ins>
            <w:ins w:id="120" w:author="Ericsson User" w:date="2021-11-07T13:02:00Z">
              <w:r w:rsidRPr="00646BA8">
                <w:rPr>
                  <w:rFonts w:eastAsia="SimSun"/>
                  <w:lang w:eastAsia="zh-CN"/>
                </w:rPr>
                <w:t>infinity</w:t>
              </w:r>
              <w:r>
                <w:rPr>
                  <w:rFonts w:eastAsia="SimSun"/>
                  <w:lang w:eastAsia="zh-CN"/>
                </w:rPr>
                <w:t>,</w:t>
              </w:r>
            </w:ins>
            <w:ins w:id="121" w:author="Ericsson User" w:date="2021-04-19T13:09:00Z">
              <w:r>
                <w:rPr>
                  <w:rFonts w:eastAsia="SimSun"/>
                  <w:lang w:val="en-US" w:eastAsia="ja-JP"/>
                </w:rPr>
                <w:t>…</w:t>
              </w:r>
              <w:r w:rsidRPr="00B300F7">
                <w:rPr>
                  <w:rFonts w:eastAsia="SimSun"/>
                  <w:lang w:eastAsia="ja-JP"/>
                </w:rPr>
                <w:t>)</w:t>
              </w:r>
            </w:ins>
          </w:p>
        </w:tc>
        <w:tc>
          <w:tcPr>
            <w:tcW w:w="1443" w:type="dxa"/>
            <w:tcBorders>
              <w:top w:val="single" w:sz="4" w:space="0" w:color="auto"/>
              <w:left w:val="single" w:sz="4" w:space="0" w:color="auto"/>
              <w:bottom w:val="single" w:sz="4" w:space="0" w:color="auto"/>
              <w:right w:val="single" w:sz="4" w:space="0" w:color="auto"/>
            </w:tcBorders>
            <w:tcPrChange w:id="122"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7398812C" w14:textId="6F395A1B" w:rsidR="005F08C6" w:rsidRPr="00463764" w:rsidRDefault="005F08C6" w:rsidP="005F08C6">
            <w:pPr>
              <w:pStyle w:val="TAL"/>
              <w:rPr>
                <w:ins w:id="123" w:author="Ericsson User" w:date="2021-04-19T13:09:00Z"/>
                <w:rFonts w:eastAsia="SimSun"/>
                <w:lang w:eastAsia="ja-JP"/>
              </w:rPr>
            </w:pPr>
            <w:ins w:id="124" w:author="Ericsson User" w:date="2021-04-19T13:09:00Z">
              <w:r>
                <w:rPr>
                  <w:rFonts w:eastAsia="SimSun"/>
                  <w:lang w:val="en-US" w:eastAsia="ja-JP"/>
                </w:rPr>
                <w:t>Number of reports</w:t>
              </w:r>
            </w:ins>
            <w:ins w:id="125" w:author="Ericsson User" w:date="2021-04-19T20:41:00Z">
              <w:r>
                <w:rPr>
                  <w:rFonts w:eastAsia="SimSun"/>
                  <w:lang w:val="en-US" w:eastAsia="ja-JP"/>
                </w:rPr>
                <w:t>. T</w:t>
              </w:r>
              <w:r w:rsidRPr="00EE68FE">
                <w:rPr>
                  <w:rFonts w:eastAsia="SimSun"/>
                  <w:lang w:val="en-US" w:eastAsia="ja-JP"/>
                </w:rPr>
                <w:t xml:space="preserve">he absence of this IE </w:t>
              </w:r>
            </w:ins>
            <w:ins w:id="126" w:author="Ericsson User" w:date="2021-10-19T19:17:00Z">
              <w:r>
                <w:rPr>
                  <w:rFonts w:eastAsia="SimSun"/>
                  <w:lang w:val="en-US" w:eastAsia="ja-JP"/>
                </w:rPr>
                <w:t>indicates</w:t>
              </w:r>
            </w:ins>
            <w:ins w:id="127" w:author="Ericsson User" w:date="2021-04-19T20:41:00Z">
              <w:r w:rsidRPr="00EE68FE">
                <w:rPr>
                  <w:rFonts w:eastAsia="SimSun"/>
                  <w:lang w:val="en-US" w:eastAsia="ja-JP"/>
                </w:rPr>
                <w:t xml:space="preserve"> reporting to infinity</w:t>
              </w:r>
              <w:r>
                <w:rPr>
                  <w:rFonts w:eastAsia="SimSun"/>
                  <w:lang w:val="en-US" w:eastAsia="ja-JP"/>
                </w:rPr>
                <w:t>.</w:t>
              </w:r>
            </w:ins>
          </w:p>
        </w:tc>
        <w:tc>
          <w:tcPr>
            <w:tcW w:w="1275" w:type="dxa"/>
            <w:tcBorders>
              <w:top w:val="single" w:sz="4" w:space="0" w:color="auto"/>
              <w:left w:val="single" w:sz="4" w:space="0" w:color="auto"/>
              <w:bottom w:val="single" w:sz="4" w:space="0" w:color="auto"/>
              <w:right w:val="single" w:sz="4" w:space="0" w:color="auto"/>
            </w:tcBorders>
            <w:tcPrChange w:id="128"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5B2A6705" w14:textId="1B79087F" w:rsidR="005F08C6" w:rsidRDefault="005F08C6" w:rsidP="005F08C6">
            <w:pPr>
              <w:pStyle w:val="TAL"/>
              <w:rPr>
                <w:ins w:id="129" w:author="Ericsson User_1" w:date="2021-11-09T20:23:00Z"/>
                <w:rFonts w:eastAsia="SimSun"/>
                <w:lang w:val="en-US" w:eastAsia="ja-JP"/>
              </w:rPr>
            </w:pPr>
            <w:ins w:id="130" w:author="Ericsson User_1" w:date="2021-11-09T20:23:00Z">
              <w:r>
                <w:rPr>
                  <w:rFonts w:eastAsia="SimSun"/>
                  <w:lang w:val="en-GB" w:eastAsia="ja-JP"/>
                </w:rPr>
                <w:t>Yes</w:t>
              </w:r>
            </w:ins>
          </w:p>
        </w:tc>
        <w:tc>
          <w:tcPr>
            <w:tcW w:w="1134" w:type="dxa"/>
            <w:tcBorders>
              <w:top w:val="single" w:sz="4" w:space="0" w:color="auto"/>
              <w:left w:val="single" w:sz="4" w:space="0" w:color="auto"/>
              <w:bottom w:val="single" w:sz="4" w:space="0" w:color="auto"/>
              <w:right w:val="single" w:sz="4" w:space="0" w:color="auto"/>
            </w:tcBorders>
            <w:tcPrChange w:id="131"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04BF0183" w14:textId="0D479E85" w:rsidR="005F08C6" w:rsidRDefault="005F08C6" w:rsidP="005F08C6">
            <w:pPr>
              <w:pStyle w:val="TAL"/>
              <w:rPr>
                <w:ins w:id="132" w:author="Ericsson User_1" w:date="2021-11-09T20:23:00Z"/>
                <w:rFonts w:eastAsia="SimSun"/>
                <w:lang w:val="en-US" w:eastAsia="ja-JP"/>
              </w:rPr>
            </w:pPr>
            <w:ins w:id="133" w:author="Ericsson User_1" w:date="2021-11-09T20:23:00Z">
              <w:r>
                <w:rPr>
                  <w:rFonts w:eastAsia="SimSun"/>
                  <w:lang w:val="en-GB" w:eastAsia="ja-JP"/>
                </w:rPr>
                <w:t>Ignore</w:t>
              </w:r>
            </w:ins>
          </w:p>
        </w:tc>
      </w:tr>
    </w:tbl>
    <w:p w14:paraId="72778749" w14:textId="60626368" w:rsidR="00726742" w:rsidRPr="0093298C" w:rsidRDefault="00726742" w:rsidP="00C02134">
      <w:pPr>
        <w:rPr>
          <w:rFonts w:eastAsia="SimSun"/>
          <w:lang w:val="en-GB"/>
          <w:rPrChange w:id="134" w:author="Ericsson User" w:date="2021-10-19T20:50:00Z">
            <w:rPr>
              <w:rFonts w:eastAsia="SimSun"/>
            </w:rPr>
          </w:rPrChange>
        </w:rPr>
      </w:pPr>
    </w:p>
    <w:p w14:paraId="5E8282CE" w14:textId="4CA5FA67" w:rsidR="00567630" w:rsidRPr="0093298C" w:rsidRDefault="00567630" w:rsidP="00567630">
      <w:pPr>
        <w:pStyle w:val="FirstChange"/>
        <w:rPr>
          <w:lang w:val="en-GB"/>
          <w:rPrChange w:id="135" w:author="Ericsson User" w:date="2021-10-19T20:50:00Z">
            <w:rPr/>
          </w:rPrChange>
        </w:rPr>
      </w:pPr>
      <w:r w:rsidRPr="0093298C">
        <w:rPr>
          <w:lang w:val="en-GB"/>
          <w:rPrChange w:id="136" w:author="Ericsson User" w:date="2021-10-19T20:50:00Z">
            <w:rPr/>
          </w:rPrChange>
        </w:rPr>
        <w:lastRenderedPageBreak/>
        <w:t>&lt;&lt;&lt;&lt;&lt;&lt;&lt;&lt;&lt;&lt;&lt;&lt;&lt;&lt;&lt;&lt;&lt;&lt;&lt;&lt; End of 2</w:t>
      </w:r>
      <w:r w:rsidRPr="0093298C">
        <w:rPr>
          <w:vertAlign w:val="superscript"/>
          <w:lang w:val="en-GB"/>
          <w:rPrChange w:id="137" w:author="Ericsson User" w:date="2021-10-19T20:50:00Z">
            <w:rPr>
              <w:vertAlign w:val="superscript"/>
            </w:rPr>
          </w:rPrChange>
        </w:rPr>
        <w:t>nd</w:t>
      </w:r>
      <w:r w:rsidRPr="0093298C">
        <w:rPr>
          <w:lang w:val="en-GB"/>
          <w:rPrChange w:id="138" w:author="Ericsson User" w:date="2021-10-19T20:50:00Z">
            <w:rPr/>
          </w:rPrChange>
        </w:rPr>
        <w:t xml:space="preserve"> set of Changes &gt;&gt;&gt;&gt;&gt;&gt;&gt;&gt;&gt;&gt;&gt;&gt;&gt;&gt;&gt;&gt;&gt;&gt;&gt;&gt;</w:t>
      </w:r>
    </w:p>
    <w:p w14:paraId="4FE1099A" w14:textId="77777777" w:rsidR="00567630" w:rsidRPr="0093298C" w:rsidRDefault="00567630" w:rsidP="00567630">
      <w:pPr>
        <w:pStyle w:val="FirstChange"/>
        <w:rPr>
          <w:b/>
          <w:color w:val="auto"/>
          <w:lang w:val="en-GB"/>
          <w:rPrChange w:id="139" w:author="Ericsson User" w:date="2021-10-19T20:50:00Z">
            <w:rPr>
              <w:b/>
              <w:color w:val="auto"/>
            </w:rPr>
          </w:rPrChange>
        </w:rPr>
      </w:pPr>
      <w:r w:rsidRPr="0093298C">
        <w:rPr>
          <w:b/>
          <w:color w:val="auto"/>
          <w:highlight w:val="yellow"/>
          <w:lang w:val="en-GB"/>
          <w:rPrChange w:id="140" w:author="Ericsson User" w:date="2021-10-19T20:50:00Z">
            <w:rPr>
              <w:b/>
              <w:color w:val="auto"/>
              <w:highlight w:val="yellow"/>
            </w:rPr>
          </w:rPrChange>
        </w:rPr>
        <w:t>-- TEXT OMITTED –</w:t>
      </w:r>
    </w:p>
    <w:p w14:paraId="073A40F3" w14:textId="64D5879B" w:rsidR="00567630" w:rsidRPr="0093298C" w:rsidRDefault="00567630" w:rsidP="00567630">
      <w:pPr>
        <w:pStyle w:val="FirstChange"/>
        <w:rPr>
          <w:lang w:val="en-GB"/>
          <w:rPrChange w:id="141" w:author="Ericsson User" w:date="2021-10-19T20:50:00Z">
            <w:rPr/>
          </w:rPrChange>
        </w:rPr>
      </w:pPr>
      <w:r w:rsidRPr="0093298C">
        <w:rPr>
          <w:lang w:val="en-GB"/>
          <w:rPrChange w:id="142" w:author="Ericsson User" w:date="2021-10-19T20:50:00Z">
            <w:rPr/>
          </w:rPrChange>
        </w:rPr>
        <w:t>&lt;&lt;&lt;&lt;&lt;&lt;&lt;&lt;&lt;&lt;&lt;&lt;&lt;&lt;&lt;&lt;&lt;&lt;&lt;&lt; Start of the 3</w:t>
      </w:r>
      <w:r w:rsidRPr="0093298C">
        <w:rPr>
          <w:vertAlign w:val="superscript"/>
          <w:lang w:val="en-GB"/>
          <w:rPrChange w:id="143" w:author="Ericsson User" w:date="2021-10-19T20:50:00Z">
            <w:rPr>
              <w:vertAlign w:val="superscript"/>
            </w:rPr>
          </w:rPrChange>
        </w:rPr>
        <w:t>rd</w:t>
      </w:r>
      <w:r w:rsidRPr="0093298C">
        <w:rPr>
          <w:lang w:val="en-GB"/>
          <w:rPrChange w:id="144" w:author="Ericsson User" w:date="2021-10-19T20:50:00Z">
            <w:rPr/>
          </w:rPrChange>
        </w:rPr>
        <w:t xml:space="preserve"> set of Changes &gt;&gt;&gt;&gt;&gt;&gt;&gt;&gt;&gt;&gt;&gt;&gt;&gt;&gt;&gt;&gt;&gt;&gt;&gt;&gt;</w:t>
      </w:r>
    </w:p>
    <w:p w14:paraId="398C82CB" w14:textId="77777777" w:rsidR="00567630" w:rsidRPr="0093298C" w:rsidRDefault="00567630" w:rsidP="00C02134">
      <w:pPr>
        <w:rPr>
          <w:rFonts w:eastAsia="SimSun"/>
          <w:lang w:val="en-GB"/>
          <w:rPrChange w:id="145" w:author="Ericsson User" w:date="2021-10-19T20:50:00Z">
            <w:rPr>
              <w:rFonts w:eastAsia="SimSun"/>
            </w:rPr>
          </w:rPrChange>
        </w:rPr>
      </w:pPr>
    </w:p>
    <w:p w14:paraId="6E8DF20E" w14:textId="77777777" w:rsidR="00726742" w:rsidRPr="00367E0D" w:rsidRDefault="00726742" w:rsidP="00C02134">
      <w:pPr>
        <w:pStyle w:val="Heading4"/>
      </w:pPr>
      <w:bookmarkStart w:id="146" w:name="_Hlk44338945"/>
      <w:bookmarkStart w:id="147" w:name="_Toc5641463"/>
      <w:bookmarkStart w:id="148" w:name="_Toc45652442"/>
      <w:bookmarkStart w:id="149" w:name="_Toc45658874"/>
      <w:bookmarkStart w:id="150" w:name="_Toc45720694"/>
      <w:bookmarkStart w:id="151" w:name="_Toc45798572"/>
      <w:bookmarkStart w:id="152" w:name="_Toc45897961"/>
      <w:bookmarkStart w:id="153" w:name="_Toc51746165"/>
      <w:r w:rsidRPr="00367E0D">
        <w:t>9.3.1.</w:t>
      </w:r>
      <w:bookmarkEnd w:id="146"/>
      <w:r>
        <w:t>174</w:t>
      </w:r>
      <w:r w:rsidRPr="00367E0D">
        <w:tab/>
        <w:t>M6 Configuration</w:t>
      </w:r>
      <w:bookmarkEnd w:id="147"/>
      <w:bookmarkEnd w:id="148"/>
      <w:bookmarkEnd w:id="149"/>
      <w:bookmarkEnd w:id="150"/>
      <w:bookmarkEnd w:id="151"/>
      <w:bookmarkEnd w:id="152"/>
      <w:bookmarkEnd w:id="153"/>
    </w:p>
    <w:p w14:paraId="568BEAB6" w14:textId="77777777" w:rsidR="00726742" w:rsidRPr="00EF5A29" w:rsidRDefault="00726742" w:rsidP="00C02134">
      <w:pPr>
        <w:rPr>
          <w:rFonts w:eastAsia="SimSun"/>
          <w:lang w:val="en-GB"/>
        </w:rPr>
      </w:pPr>
      <w:r w:rsidRPr="00EF5A29">
        <w:rPr>
          <w:rFonts w:eastAsia="SimSun"/>
          <w:lang w:val="en-GB"/>
        </w:rPr>
        <w:t>This IE defines the parameters for M</w:t>
      </w:r>
      <w:r w:rsidRPr="00EF5A29">
        <w:rPr>
          <w:rFonts w:eastAsia="SimSun"/>
          <w:lang w:val="en-GB" w:eastAsia="zh-CN"/>
        </w:rPr>
        <w:t>6</w:t>
      </w:r>
      <w:r w:rsidRPr="00EF5A29">
        <w:rPr>
          <w:rFonts w:eastAsia="SimSun"/>
          <w:lang w:val="en-GB"/>
        </w:rPr>
        <w:t xml:space="preserve"> measurement collection.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4" w:author="Ericsson User_1" w:date="2021-11-09T20:24:00Z">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1443"/>
        <w:gridCol w:w="1275"/>
        <w:gridCol w:w="1134"/>
        <w:tblGridChange w:id="155">
          <w:tblGrid>
            <w:gridCol w:w="2551"/>
            <w:gridCol w:w="1020"/>
            <w:gridCol w:w="1474"/>
            <w:gridCol w:w="1871"/>
            <w:gridCol w:w="1443"/>
            <w:gridCol w:w="1443"/>
            <w:gridCol w:w="1443"/>
          </w:tblGrid>
        </w:tblGridChange>
      </w:tblGrid>
      <w:tr w:rsidR="005F08C6" w:rsidRPr="00463764" w14:paraId="256D8AB8" w14:textId="1C245C78" w:rsidTr="005F08C6">
        <w:tc>
          <w:tcPr>
            <w:tcW w:w="2551" w:type="dxa"/>
            <w:tcBorders>
              <w:top w:val="single" w:sz="4" w:space="0" w:color="auto"/>
              <w:left w:val="single" w:sz="4" w:space="0" w:color="auto"/>
              <w:bottom w:val="single" w:sz="4" w:space="0" w:color="auto"/>
              <w:right w:val="single" w:sz="4" w:space="0" w:color="auto"/>
            </w:tcBorders>
            <w:hideMark/>
            <w:tcPrChange w:id="156"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50B82A0C" w14:textId="77777777" w:rsidR="005F08C6" w:rsidRPr="00463764" w:rsidRDefault="005F08C6" w:rsidP="005F08C6">
            <w:pPr>
              <w:pStyle w:val="TAH"/>
              <w:rPr>
                <w:rFonts w:eastAsia="SimSun"/>
                <w:lang w:eastAsia="ja-JP"/>
              </w:rPr>
            </w:pPr>
            <w:r w:rsidRPr="00463764">
              <w:rPr>
                <w:rFonts w:eastAsia="SimSun"/>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Change w:id="157"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4431F7B5" w14:textId="77777777" w:rsidR="005F08C6" w:rsidRPr="00463764" w:rsidRDefault="005F08C6" w:rsidP="005F08C6">
            <w:pPr>
              <w:pStyle w:val="TAH"/>
              <w:rPr>
                <w:rFonts w:eastAsia="SimSun"/>
                <w:lang w:eastAsia="ja-JP"/>
              </w:rPr>
            </w:pPr>
            <w:r w:rsidRPr="00463764">
              <w:rPr>
                <w:rFonts w:eastAsia="SimSun"/>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Change w:id="158" w:author="Ericsson User_1" w:date="2021-11-09T20:24:00Z">
              <w:tcPr>
                <w:tcW w:w="1474" w:type="dxa"/>
                <w:tcBorders>
                  <w:top w:val="single" w:sz="4" w:space="0" w:color="auto"/>
                  <w:left w:val="single" w:sz="4" w:space="0" w:color="auto"/>
                  <w:bottom w:val="single" w:sz="4" w:space="0" w:color="auto"/>
                  <w:right w:val="single" w:sz="4" w:space="0" w:color="auto"/>
                </w:tcBorders>
                <w:hideMark/>
              </w:tcPr>
            </w:tcPrChange>
          </w:tcPr>
          <w:p w14:paraId="4BF8C36E" w14:textId="77777777" w:rsidR="005F08C6" w:rsidRPr="00463764" w:rsidRDefault="005F08C6" w:rsidP="005F08C6">
            <w:pPr>
              <w:pStyle w:val="TAH"/>
              <w:rPr>
                <w:rFonts w:eastAsia="SimSun"/>
                <w:lang w:eastAsia="ja-JP"/>
              </w:rPr>
            </w:pPr>
            <w:r w:rsidRPr="00463764">
              <w:rPr>
                <w:rFonts w:eastAsia="SimSun"/>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Change w:id="159"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216E2349" w14:textId="77777777" w:rsidR="005F08C6" w:rsidRPr="00463764" w:rsidRDefault="005F08C6" w:rsidP="005F08C6">
            <w:pPr>
              <w:pStyle w:val="TAH"/>
              <w:rPr>
                <w:rFonts w:eastAsia="SimSun"/>
                <w:lang w:eastAsia="ja-JP"/>
              </w:rPr>
            </w:pPr>
            <w:r w:rsidRPr="00463764">
              <w:rPr>
                <w:rFonts w:eastAsia="SimSun"/>
                <w:lang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160" w:author="Ericsson User_1" w:date="2021-11-09T20:24:00Z">
              <w:tcPr>
                <w:tcW w:w="1443" w:type="dxa"/>
                <w:tcBorders>
                  <w:top w:val="single" w:sz="4" w:space="0" w:color="auto"/>
                  <w:left w:val="single" w:sz="4" w:space="0" w:color="auto"/>
                  <w:bottom w:val="single" w:sz="4" w:space="0" w:color="auto"/>
                  <w:right w:val="single" w:sz="4" w:space="0" w:color="auto"/>
                </w:tcBorders>
                <w:hideMark/>
              </w:tcPr>
            </w:tcPrChange>
          </w:tcPr>
          <w:p w14:paraId="194C7692" w14:textId="77777777" w:rsidR="005F08C6" w:rsidRPr="00463764" w:rsidRDefault="005F08C6" w:rsidP="005F08C6">
            <w:pPr>
              <w:pStyle w:val="TAH"/>
              <w:rPr>
                <w:rFonts w:eastAsia="SimSun"/>
                <w:lang w:eastAsia="ja-JP"/>
              </w:rPr>
            </w:pPr>
            <w:r w:rsidRPr="00463764">
              <w:rPr>
                <w:rFonts w:eastAsia="SimSun"/>
                <w:lang w:eastAsia="ja-JP"/>
              </w:rPr>
              <w:t>Semantics description</w:t>
            </w:r>
          </w:p>
        </w:tc>
        <w:tc>
          <w:tcPr>
            <w:tcW w:w="1275" w:type="dxa"/>
            <w:tcBorders>
              <w:top w:val="single" w:sz="4" w:space="0" w:color="auto"/>
              <w:left w:val="single" w:sz="4" w:space="0" w:color="auto"/>
              <w:bottom w:val="single" w:sz="4" w:space="0" w:color="auto"/>
              <w:right w:val="single" w:sz="4" w:space="0" w:color="auto"/>
            </w:tcBorders>
            <w:tcPrChange w:id="161"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39FC31D9" w14:textId="3E06381C" w:rsidR="005F08C6" w:rsidRPr="00463764" w:rsidRDefault="005F08C6" w:rsidP="005F08C6">
            <w:pPr>
              <w:pStyle w:val="TAH"/>
              <w:rPr>
                <w:ins w:id="162" w:author="Ericsson User_1" w:date="2021-11-09T20:24:00Z"/>
                <w:rFonts w:eastAsia="SimSun"/>
                <w:lang w:eastAsia="ja-JP"/>
              </w:rPr>
            </w:pPr>
            <w:ins w:id="163" w:author="Ericsson User_1" w:date="2021-11-09T20:24:00Z">
              <w:r w:rsidRPr="00E01C94">
                <w:rPr>
                  <w:rFonts w:eastAsia="SimSun"/>
                  <w:b w:val="0"/>
                  <w:lang w:eastAsia="ja-JP"/>
                </w:rPr>
                <w:t>Criticality</w:t>
              </w:r>
            </w:ins>
          </w:p>
        </w:tc>
        <w:tc>
          <w:tcPr>
            <w:tcW w:w="1134" w:type="dxa"/>
            <w:tcBorders>
              <w:top w:val="single" w:sz="4" w:space="0" w:color="auto"/>
              <w:left w:val="single" w:sz="4" w:space="0" w:color="auto"/>
              <w:bottom w:val="single" w:sz="4" w:space="0" w:color="auto"/>
              <w:right w:val="single" w:sz="4" w:space="0" w:color="auto"/>
            </w:tcBorders>
            <w:tcPrChange w:id="164"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1B112BE6" w14:textId="0FA34ECF" w:rsidR="005F08C6" w:rsidRPr="00463764" w:rsidRDefault="005F08C6" w:rsidP="005F08C6">
            <w:pPr>
              <w:pStyle w:val="TAH"/>
              <w:rPr>
                <w:ins w:id="165" w:author="Ericsson User_1" w:date="2021-11-09T20:24:00Z"/>
                <w:rFonts w:eastAsia="SimSun"/>
                <w:lang w:eastAsia="ja-JP"/>
              </w:rPr>
            </w:pPr>
            <w:ins w:id="166" w:author="Ericsson User_1" w:date="2021-11-09T20:24:00Z">
              <w:r w:rsidRPr="00E01C94">
                <w:rPr>
                  <w:rFonts w:eastAsia="SimSun"/>
                  <w:b w:val="0"/>
                  <w:lang w:eastAsia="ja-JP"/>
                </w:rPr>
                <w:t>Assigned Criticality</w:t>
              </w:r>
            </w:ins>
          </w:p>
        </w:tc>
      </w:tr>
      <w:tr w:rsidR="005F08C6" w:rsidRPr="005F08C6" w14:paraId="3A50E907" w14:textId="7CCDD6C4" w:rsidTr="005F08C6">
        <w:tc>
          <w:tcPr>
            <w:tcW w:w="2551" w:type="dxa"/>
            <w:tcBorders>
              <w:top w:val="single" w:sz="4" w:space="0" w:color="auto"/>
              <w:left w:val="single" w:sz="4" w:space="0" w:color="auto"/>
              <w:bottom w:val="single" w:sz="4" w:space="0" w:color="auto"/>
              <w:right w:val="single" w:sz="4" w:space="0" w:color="auto"/>
            </w:tcBorders>
            <w:hideMark/>
            <w:tcPrChange w:id="167"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766F79DA" w14:textId="77777777" w:rsidR="005F08C6" w:rsidRPr="00463764" w:rsidRDefault="005F08C6" w:rsidP="005F08C6">
            <w:pPr>
              <w:pStyle w:val="TAL"/>
              <w:rPr>
                <w:rFonts w:eastAsia="SimSun"/>
                <w:lang w:eastAsia="ja-JP"/>
              </w:rPr>
            </w:pPr>
            <w:r w:rsidRPr="00463764">
              <w:rPr>
                <w:rFonts w:eastAsia="SimSun"/>
                <w:lang w:eastAsia="ja-JP"/>
              </w:rPr>
              <w:t>M6 Report Interval</w:t>
            </w:r>
          </w:p>
        </w:tc>
        <w:tc>
          <w:tcPr>
            <w:tcW w:w="1020" w:type="dxa"/>
            <w:tcBorders>
              <w:top w:val="single" w:sz="4" w:space="0" w:color="auto"/>
              <w:left w:val="single" w:sz="4" w:space="0" w:color="auto"/>
              <w:bottom w:val="single" w:sz="4" w:space="0" w:color="auto"/>
              <w:right w:val="single" w:sz="4" w:space="0" w:color="auto"/>
            </w:tcBorders>
            <w:hideMark/>
            <w:tcPrChange w:id="168"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2DA28533"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169"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4EDCC9AC"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170"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0731A4A7" w14:textId="77777777" w:rsidR="005F08C6" w:rsidRPr="00463764" w:rsidRDefault="005F08C6" w:rsidP="005F08C6">
            <w:pPr>
              <w:pStyle w:val="TAL"/>
              <w:rPr>
                <w:rFonts w:eastAsia="SimSun"/>
                <w:lang w:eastAsia="ja-JP"/>
              </w:rPr>
            </w:pPr>
            <w:r w:rsidRPr="008C2671">
              <w:rPr>
                <w:rFonts w:eastAsia="SimSun"/>
                <w:lang w:eastAsia="ja-JP"/>
              </w:rPr>
              <w:t>ENUMERATED (</w:t>
            </w:r>
            <w:r>
              <w:rPr>
                <w:rFonts w:eastAsia="SimSun"/>
                <w:lang w:eastAsia="ja-JP"/>
              </w:rPr>
              <w:t xml:space="preserve">ms120, ms240, ms480, ms640, </w:t>
            </w:r>
            <w:r w:rsidRPr="008C2671">
              <w:rPr>
                <w:rFonts w:eastAsia="SimSun"/>
                <w:lang w:eastAsia="ja-JP"/>
              </w:rPr>
              <w:t xml:space="preserve">ms1024, ms2048, ms5120, ms10240, </w:t>
            </w:r>
            <w:r>
              <w:rPr>
                <w:rFonts w:eastAsia="SimSun"/>
                <w:lang w:eastAsia="ja-JP"/>
              </w:rPr>
              <w:t xml:space="preserve">ms20480, ms40960, min1, min6, min12, min30, </w:t>
            </w:r>
            <w:r w:rsidRPr="008C2671">
              <w:rPr>
                <w:rFonts w:eastAsia="SimSun"/>
                <w:lang w:eastAsia="ja-JP"/>
              </w:rPr>
              <w:t>…)</w:t>
            </w:r>
          </w:p>
        </w:tc>
        <w:tc>
          <w:tcPr>
            <w:tcW w:w="1443" w:type="dxa"/>
            <w:tcBorders>
              <w:top w:val="single" w:sz="4" w:space="0" w:color="auto"/>
              <w:left w:val="single" w:sz="4" w:space="0" w:color="auto"/>
              <w:bottom w:val="single" w:sz="4" w:space="0" w:color="auto"/>
              <w:right w:val="single" w:sz="4" w:space="0" w:color="auto"/>
            </w:tcBorders>
            <w:tcPrChange w:id="171"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168653FE" w14:textId="77777777" w:rsidR="005F08C6" w:rsidRPr="00463764" w:rsidRDefault="005F08C6" w:rsidP="005F08C6">
            <w:pPr>
              <w:pStyle w:val="TAL"/>
              <w:rPr>
                <w:rFonts w:eastAsia="SimSun"/>
                <w:i/>
                <w:lang w:eastAsia="zh-CN"/>
              </w:rPr>
            </w:pPr>
          </w:p>
        </w:tc>
        <w:tc>
          <w:tcPr>
            <w:tcW w:w="1275" w:type="dxa"/>
            <w:tcBorders>
              <w:top w:val="single" w:sz="4" w:space="0" w:color="auto"/>
              <w:left w:val="single" w:sz="4" w:space="0" w:color="auto"/>
              <w:bottom w:val="single" w:sz="4" w:space="0" w:color="auto"/>
              <w:right w:val="single" w:sz="4" w:space="0" w:color="auto"/>
            </w:tcBorders>
            <w:tcPrChange w:id="172"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7FB51097" w14:textId="77777777" w:rsidR="005F08C6" w:rsidRPr="00463764" w:rsidRDefault="005F08C6" w:rsidP="005F08C6">
            <w:pPr>
              <w:pStyle w:val="TAL"/>
              <w:rPr>
                <w:ins w:id="173" w:author="Ericsson User_1" w:date="2021-11-09T20:24:00Z"/>
                <w:rFonts w:eastAsia="SimSun"/>
                <w:i/>
                <w:lang w:eastAsia="zh-CN"/>
              </w:rPr>
            </w:pPr>
          </w:p>
        </w:tc>
        <w:tc>
          <w:tcPr>
            <w:tcW w:w="1134" w:type="dxa"/>
            <w:tcBorders>
              <w:top w:val="single" w:sz="4" w:space="0" w:color="auto"/>
              <w:left w:val="single" w:sz="4" w:space="0" w:color="auto"/>
              <w:bottom w:val="single" w:sz="4" w:space="0" w:color="auto"/>
              <w:right w:val="single" w:sz="4" w:space="0" w:color="auto"/>
            </w:tcBorders>
            <w:tcPrChange w:id="174"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604A6691" w14:textId="77777777" w:rsidR="005F08C6" w:rsidRPr="00463764" w:rsidRDefault="005F08C6" w:rsidP="005F08C6">
            <w:pPr>
              <w:pStyle w:val="TAL"/>
              <w:rPr>
                <w:ins w:id="175" w:author="Ericsson User_1" w:date="2021-11-09T20:24:00Z"/>
                <w:rFonts w:eastAsia="SimSun"/>
                <w:i/>
                <w:lang w:eastAsia="zh-CN"/>
              </w:rPr>
            </w:pPr>
          </w:p>
        </w:tc>
      </w:tr>
      <w:tr w:rsidR="005F08C6" w:rsidRPr="005F08C6" w14:paraId="0358B172" w14:textId="214DB04E" w:rsidTr="005F08C6">
        <w:tc>
          <w:tcPr>
            <w:tcW w:w="2551" w:type="dxa"/>
            <w:tcBorders>
              <w:top w:val="single" w:sz="4" w:space="0" w:color="auto"/>
              <w:left w:val="single" w:sz="4" w:space="0" w:color="auto"/>
              <w:bottom w:val="single" w:sz="4" w:space="0" w:color="auto"/>
              <w:right w:val="single" w:sz="4" w:space="0" w:color="auto"/>
            </w:tcBorders>
            <w:hideMark/>
            <w:tcPrChange w:id="176"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4D087C65" w14:textId="77777777" w:rsidR="005F08C6" w:rsidRPr="00463764" w:rsidRDefault="005F08C6" w:rsidP="005F08C6">
            <w:pPr>
              <w:pStyle w:val="TAL"/>
              <w:rPr>
                <w:rFonts w:eastAsia="SimSun"/>
                <w:lang w:eastAsia="ja-JP"/>
              </w:rPr>
            </w:pPr>
            <w:r w:rsidRPr="00463764">
              <w:rPr>
                <w:rFonts w:eastAsia="SimSun"/>
                <w:lang w:eastAsia="ja-JP"/>
              </w:rPr>
              <w:t xml:space="preserve">M6 Links to </w:t>
            </w:r>
            <w:r>
              <w:rPr>
                <w:rFonts w:eastAsia="SimSun"/>
                <w:lang w:eastAsia="ja-JP"/>
              </w:rPr>
              <w:t>L</w:t>
            </w:r>
            <w:r w:rsidRPr="00463764">
              <w:rPr>
                <w:rFonts w:eastAsia="SimSun"/>
                <w:lang w:eastAsia="ja-JP"/>
              </w:rPr>
              <w:t>og</w:t>
            </w:r>
          </w:p>
        </w:tc>
        <w:tc>
          <w:tcPr>
            <w:tcW w:w="1020" w:type="dxa"/>
            <w:tcBorders>
              <w:top w:val="single" w:sz="4" w:space="0" w:color="auto"/>
              <w:left w:val="single" w:sz="4" w:space="0" w:color="auto"/>
              <w:bottom w:val="single" w:sz="4" w:space="0" w:color="auto"/>
              <w:right w:val="single" w:sz="4" w:space="0" w:color="auto"/>
            </w:tcBorders>
            <w:hideMark/>
            <w:tcPrChange w:id="177"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59991A23"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178"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618C9CAF"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179"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6A63DBF5" w14:textId="77777777" w:rsidR="005F08C6" w:rsidRPr="00463764" w:rsidRDefault="005F08C6" w:rsidP="005F08C6">
            <w:pPr>
              <w:pStyle w:val="TAL"/>
              <w:rPr>
                <w:rFonts w:eastAsia="SimSun"/>
                <w:lang w:eastAsia="ja-JP"/>
              </w:rPr>
            </w:pPr>
            <w:r w:rsidRPr="00463764">
              <w:rPr>
                <w:rFonts w:eastAsia="SimSun"/>
                <w:lang w:eastAsia="ja-JP"/>
              </w:rPr>
              <w:t>ENUMERATED</w:t>
            </w:r>
            <w:r>
              <w:rPr>
                <w:rFonts w:eastAsia="SimSun"/>
                <w:lang w:eastAsia="ja-JP"/>
              </w:rPr>
              <w:t xml:space="preserve"> </w:t>
            </w:r>
            <w:r w:rsidRPr="00463764">
              <w:rPr>
                <w:rFonts w:eastAsia="SimSun"/>
                <w:lang w:eastAsia="ja-JP"/>
              </w:rPr>
              <w:t>(uplink,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180"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13FA45E9" w14:textId="77777777" w:rsidR="005F08C6" w:rsidRPr="00463764" w:rsidRDefault="005F08C6" w:rsidP="005F08C6">
            <w:pPr>
              <w:pStyle w:val="TAL"/>
              <w:rPr>
                <w:rFonts w:eastAsia="SimSun"/>
                <w:i/>
                <w:lang w:eastAsia="zh-CN"/>
              </w:rPr>
            </w:pPr>
          </w:p>
        </w:tc>
        <w:tc>
          <w:tcPr>
            <w:tcW w:w="1275" w:type="dxa"/>
            <w:tcBorders>
              <w:top w:val="single" w:sz="4" w:space="0" w:color="auto"/>
              <w:left w:val="single" w:sz="4" w:space="0" w:color="auto"/>
              <w:bottom w:val="single" w:sz="4" w:space="0" w:color="auto"/>
              <w:right w:val="single" w:sz="4" w:space="0" w:color="auto"/>
            </w:tcBorders>
            <w:tcPrChange w:id="181"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3C715BD4" w14:textId="77777777" w:rsidR="005F08C6" w:rsidRPr="00463764" w:rsidRDefault="005F08C6" w:rsidP="005F08C6">
            <w:pPr>
              <w:pStyle w:val="TAL"/>
              <w:rPr>
                <w:ins w:id="182" w:author="Ericsson User_1" w:date="2021-11-09T20:24:00Z"/>
                <w:rFonts w:eastAsia="SimSun"/>
                <w:i/>
                <w:lang w:eastAsia="zh-CN"/>
              </w:rPr>
            </w:pPr>
          </w:p>
        </w:tc>
        <w:tc>
          <w:tcPr>
            <w:tcW w:w="1134" w:type="dxa"/>
            <w:tcBorders>
              <w:top w:val="single" w:sz="4" w:space="0" w:color="auto"/>
              <w:left w:val="single" w:sz="4" w:space="0" w:color="auto"/>
              <w:bottom w:val="single" w:sz="4" w:space="0" w:color="auto"/>
              <w:right w:val="single" w:sz="4" w:space="0" w:color="auto"/>
            </w:tcBorders>
            <w:tcPrChange w:id="183"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63DCB665" w14:textId="77777777" w:rsidR="005F08C6" w:rsidRPr="00463764" w:rsidRDefault="005F08C6" w:rsidP="005F08C6">
            <w:pPr>
              <w:pStyle w:val="TAL"/>
              <w:rPr>
                <w:ins w:id="184" w:author="Ericsson User_1" w:date="2021-11-09T20:24:00Z"/>
                <w:rFonts w:eastAsia="SimSun"/>
                <w:i/>
                <w:lang w:eastAsia="zh-CN"/>
              </w:rPr>
            </w:pPr>
          </w:p>
        </w:tc>
      </w:tr>
      <w:tr w:rsidR="005F08C6" w:rsidRPr="005F08C6" w14:paraId="24639710" w14:textId="254E2D7D" w:rsidTr="005F08C6">
        <w:trPr>
          <w:ins w:id="185"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186" w:author="Ericsson User_1" w:date="2021-11-09T20:24:00Z">
              <w:tcPr>
                <w:tcW w:w="2551" w:type="dxa"/>
                <w:tcBorders>
                  <w:top w:val="single" w:sz="4" w:space="0" w:color="auto"/>
                  <w:left w:val="single" w:sz="4" w:space="0" w:color="auto"/>
                  <w:bottom w:val="single" w:sz="4" w:space="0" w:color="auto"/>
                  <w:right w:val="single" w:sz="4" w:space="0" w:color="auto"/>
                </w:tcBorders>
              </w:tcPr>
            </w:tcPrChange>
          </w:tcPr>
          <w:p w14:paraId="7C9C25EC" w14:textId="77777777" w:rsidR="005F08C6" w:rsidRPr="00463764" w:rsidRDefault="005F08C6" w:rsidP="005F08C6">
            <w:pPr>
              <w:pStyle w:val="TAL"/>
              <w:rPr>
                <w:ins w:id="187" w:author="Ericsson User" w:date="2021-04-19T13:09:00Z"/>
                <w:rFonts w:eastAsia="SimSun"/>
                <w:lang w:eastAsia="ja-JP"/>
              </w:rPr>
            </w:pPr>
            <w:ins w:id="188" w:author="Ericsson User" w:date="2021-04-19T13:09:00Z">
              <w:r>
                <w:rPr>
                  <w:rFonts w:eastAsia="SimSun"/>
                  <w:lang w:val="en-US" w:eastAsia="ja-JP"/>
                </w:rPr>
                <w:t>M6 Report Amount</w:t>
              </w:r>
            </w:ins>
          </w:p>
        </w:tc>
        <w:tc>
          <w:tcPr>
            <w:tcW w:w="1020" w:type="dxa"/>
            <w:tcBorders>
              <w:top w:val="single" w:sz="4" w:space="0" w:color="auto"/>
              <w:left w:val="single" w:sz="4" w:space="0" w:color="auto"/>
              <w:bottom w:val="single" w:sz="4" w:space="0" w:color="auto"/>
              <w:right w:val="single" w:sz="4" w:space="0" w:color="auto"/>
            </w:tcBorders>
            <w:tcPrChange w:id="189" w:author="Ericsson User_1" w:date="2021-11-09T20:24:00Z">
              <w:tcPr>
                <w:tcW w:w="1020" w:type="dxa"/>
                <w:tcBorders>
                  <w:top w:val="single" w:sz="4" w:space="0" w:color="auto"/>
                  <w:left w:val="single" w:sz="4" w:space="0" w:color="auto"/>
                  <w:bottom w:val="single" w:sz="4" w:space="0" w:color="auto"/>
                  <w:right w:val="single" w:sz="4" w:space="0" w:color="auto"/>
                </w:tcBorders>
              </w:tcPr>
            </w:tcPrChange>
          </w:tcPr>
          <w:p w14:paraId="0D67C1D4" w14:textId="77777777" w:rsidR="005F08C6" w:rsidRPr="00463764" w:rsidRDefault="005F08C6" w:rsidP="005F08C6">
            <w:pPr>
              <w:pStyle w:val="TAL"/>
              <w:rPr>
                <w:ins w:id="190" w:author="Ericsson User" w:date="2021-04-19T13:09:00Z"/>
                <w:rFonts w:eastAsia="SimSun"/>
                <w:lang w:eastAsia="ja-JP"/>
              </w:rPr>
            </w:pPr>
            <w:ins w:id="191" w:author="Ericsson User" w:date="2021-04-19T13:09:00Z">
              <w:r>
                <w:rPr>
                  <w:rFonts w:eastAsia="SimSun"/>
                  <w:lang w:val="en-US" w:eastAsia="ja-JP"/>
                </w:rPr>
                <w:t>O</w:t>
              </w:r>
            </w:ins>
          </w:p>
        </w:tc>
        <w:tc>
          <w:tcPr>
            <w:tcW w:w="1474" w:type="dxa"/>
            <w:tcBorders>
              <w:top w:val="single" w:sz="4" w:space="0" w:color="auto"/>
              <w:left w:val="single" w:sz="4" w:space="0" w:color="auto"/>
              <w:bottom w:val="single" w:sz="4" w:space="0" w:color="auto"/>
              <w:right w:val="single" w:sz="4" w:space="0" w:color="auto"/>
            </w:tcBorders>
            <w:tcPrChange w:id="192"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6083957D" w14:textId="77777777" w:rsidR="005F08C6" w:rsidRPr="00463764" w:rsidRDefault="005F08C6" w:rsidP="005F08C6">
            <w:pPr>
              <w:pStyle w:val="TAL"/>
              <w:rPr>
                <w:ins w:id="193" w:author="Ericsson User" w:date="2021-04-19T13:09:00Z"/>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Change w:id="194" w:author="Ericsson User_1" w:date="2021-11-09T20:24:00Z">
              <w:tcPr>
                <w:tcW w:w="1871" w:type="dxa"/>
                <w:tcBorders>
                  <w:top w:val="single" w:sz="4" w:space="0" w:color="auto"/>
                  <w:left w:val="single" w:sz="4" w:space="0" w:color="auto"/>
                  <w:bottom w:val="single" w:sz="4" w:space="0" w:color="auto"/>
                  <w:right w:val="single" w:sz="4" w:space="0" w:color="auto"/>
                </w:tcBorders>
              </w:tcPr>
            </w:tcPrChange>
          </w:tcPr>
          <w:p w14:paraId="330AD472" w14:textId="0F0A56F1" w:rsidR="005F08C6" w:rsidRPr="00463764" w:rsidRDefault="005F08C6" w:rsidP="005F08C6">
            <w:pPr>
              <w:pStyle w:val="TAL"/>
              <w:rPr>
                <w:ins w:id="195" w:author="Ericsson User" w:date="2021-04-19T13:09:00Z"/>
                <w:rFonts w:eastAsia="SimSun"/>
                <w:lang w:eastAsia="ja-JP"/>
              </w:rPr>
            </w:pPr>
            <w:ins w:id="196" w:author="Ericsson User" w:date="2021-04-19T13:09:00Z">
              <w:r w:rsidRPr="00B300F7">
                <w:rPr>
                  <w:rFonts w:eastAsia="SimSun"/>
                  <w:lang w:eastAsia="ja-JP"/>
                </w:rPr>
                <w:t xml:space="preserve">ENUMERATED (1, 2, 4, 8, 16, 32, 64, </w:t>
              </w:r>
            </w:ins>
            <w:ins w:id="197" w:author="Ericsson User" w:date="2021-11-07T13:02:00Z">
              <w:r w:rsidRPr="00646BA8">
                <w:rPr>
                  <w:rFonts w:eastAsia="SimSun"/>
                  <w:lang w:eastAsia="zh-CN"/>
                </w:rPr>
                <w:t>infinity</w:t>
              </w:r>
              <w:r>
                <w:rPr>
                  <w:rFonts w:eastAsia="SimSun"/>
                  <w:lang w:eastAsia="zh-CN"/>
                </w:rPr>
                <w:t>,</w:t>
              </w:r>
            </w:ins>
            <w:ins w:id="198" w:author="Ericsson User" w:date="2021-04-19T13:09:00Z">
              <w:r>
                <w:rPr>
                  <w:rFonts w:eastAsia="SimSun"/>
                  <w:lang w:val="en-US" w:eastAsia="ja-JP"/>
                </w:rPr>
                <w:t>…</w:t>
              </w:r>
              <w:r w:rsidRPr="00B300F7">
                <w:rPr>
                  <w:rFonts w:eastAsia="SimSun"/>
                  <w:lang w:eastAsia="ja-JP"/>
                </w:rPr>
                <w:t>)</w:t>
              </w:r>
            </w:ins>
          </w:p>
        </w:tc>
        <w:tc>
          <w:tcPr>
            <w:tcW w:w="1443" w:type="dxa"/>
            <w:tcBorders>
              <w:top w:val="single" w:sz="4" w:space="0" w:color="auto"/>
              <w:left w:val="single" w:sz="4" w:space="0" w:color="auto"/>
              <w:bottom w:val="single" w:sz="4" w:space="0" w:color="auto"/>
              <w:right w:val="single" w:sz="4" w:space="0" w:color="auto"/>
            </w:tcBorders>
            <w:tcPrChange w:id="199"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4184F2CE" w14:textId="47472471" w:rsidR="005F08C6" w:rsidRPr="00463764" w:rsidRDefault="005F08C6" w:rsidP="005F08C6">
            <w:pPr>
              <w:pStyle w:val="TAL"/>
              <w:rPr>
                <w:ins w:id="200" w:author="Ericsson User" w:date="2021-04-19T13:09:00Z"/>
                <w:rFonts w:eastAsia="SimSun"/>
                <w:i/>
                <w:lang w:eastAsia="zh-CN"/>
              </w:rPr>
            </w:pPr>
            <w:ins w:id="201" w:author="Ericsson User" w:date="2021-04-19T13:09:00Z">
              <w:r>
                <w:rPr>
                  <w:rFonts w:eastAsia="SimSun"/>
                  <w:lang w:val="en-US" w:eastAsia="ja-JP"/>
                </w:rPr>
                <w:t>Number of reports</w:t>
              </w:r>
            </w:ins>
            <w:ins w:id="202" w:author="Ericsson User" w:date="2021-04-19T20:42:00Z">
              <w:r>
                <w:rPr>
                  <w:rFonts w:eastAsia="SimSun"/>
                  <w:lang w:val="en-US" w:eastAsia="ja-JP"/>
                </w:rPr>
                <w:t>. T</w:t>
              </w:r>
              <w:r w:rsidRPr="00EE68FE">
                <w:rPr>
                  <w:rFonts w:eastAsia="SimSun"/>
                  <w:lang w:val="en-US" w:eastAsia="ja-JP"/>
                </w:rPr>
                <w:t xml:space="preserve">he absence of this IE </w:t>
              </w:r>
            </w:ins>
            <w:ins w:id="203" w:author="Ericsson User" w:date="2021-10-19T19:17:00Z">
              <w:r>
                <w:rPr>
                  <w:rFonts w:eastAsia="SimSun"/>
                  <w:lang w:val="en-US" w:eastAsia="ja-JP"/>
                </w:rPr>
                <w:t>indicates</w:t>
              </w:r>
            </w:ins>
            <w:ins w:id="204" w:author="Ericsson User" w:date="2021-04-19T20:42:00Z">
              <w:r w:rsidRPr="00EE68FE">
                <w:rPr>
                  <w:rFonts w:eastAsia="SimSun"/>
                  <w:lang w:val="en-US" w:eastAsia="ja-JP"/>
                </w:rPr>
                <w:t xml:space="preserve"> reporting to infinity</w:t>
              </w:r>
              <w:r>
                <w:rPr>
                  <w:rFonts w:eastAsia="SimSun"/>
                  <w:lang w:val="en-US" w:eastAsia="ja-JP"/>
                </w:rPr>
                <w:t>.</w:t>
              </w:r>
            </w:ins>
          </w:p>
        </w:tc>
        <w:tc>
          <w:tcPr>
            <w:tcW w:w="1275" w:type="dxa"/>
            <w:tcBorders>
              <w:top w:val="single" w:sz="4" w:space="0" w:color="auto"/>
              <w:left w:val="single" w:sz="4" w:space="0" w:color="auto"/>
              <w:bottom w:val="single" w:sz="4" w:space="0" w:color="auto"/>
              <w:right w:val="single" w:sz="4" w:space="0" w:color="auto"/>
            </w:tcBorders>
            <w:tcPrChange w:id="205"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4333E45C" w14:textId="07131D5D" w:rsidR="005F08C6" w:rsidRDefault="005F08C6" w:rsidP="005F08C6">
            <w:pPr>
              <w:pStyle w:val="TAL"/>
              <w:rPr>
                <w:ins w:id="206" w:author="Ericsson User_1" w:date="2021-11-09T20:24:00Z"/>
                <w:rFonts w:eastAsia="SimSun"/>
                <w:lang w:val="en-US" w:eastAsia="ja-JP"/>
              </w:rPr>
            </w:pPr>
            <w:ins w:id="207" w:author="Ericsson User_1" w:date="2021-11-09T20:24:00Z">
              <w:r>
                <w:rPr>
                  <w:rFonts w:eastAsia="SimSun"/>
                  <w:lang w:val="en-GB" w:eastAsia="ja-JP"/>
                </w:rPr>
                <w:t>Yes</w:t>
              </w:r>
            </w:ins>
          </w:p>
        </w:tc>
        <w:tc>
          <w:tcPr>
            <w:tcW w:w="1134" w:type="dxa"/>
            <w:tcBorders>
              <w:top w:val="single" w:sz="4" w:space="0" w:color="auto"/>
              <w:left w:val="single" w:sz="4" w:space="0" w:color="auto"/>
              <w:bottom w:val="single" w:sz="4" w:space="0" w:color="auto"/>
              <w:right w:val="single" w:sz="4" w:space="0" w:color="auto"/>
            </w:tcBorders>
            <w:tcPrChange w:id="208"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38CC6FFE" w14:textId="035A3B2D" w:rsidR="005F08C6" w:rsidRDefault="005F08C6" w:rsidP="005F08C6">
            <w:pPr>
              <w:pStyle w:val="TAL"/>
              <w:rPr>
                <w:ins w:id="209" w:author="Ericsson User_1" w:date="2021-11-09T20:24:00Z"/>
                <w:rFonts w:eastAsia="SimSun"/>
                <w:lang w:val="en-US" w:eastAsia="ja-JP"/>
              </w:rPr>
            </w:pPr>
            <w:ins w:id="210" w:author="Ericsson User_1" w:date="2021-11-09T20:24:00Z">
              <w:r>
                <w:rPr>
                  <w:rFonts w:eastAsia="SimSun"/>
                  <w:lang w:val="en-GB" w:eastAsia="ja-JP"/>
                </w:rPr>
                <w:t>Ignore</w:t>
              </w:r>
            </w:ins>
          </w:p>
        </w:tc>
      </w:tr>
    </w:tbl>
    <w:p w14:paraId="1BA70C91" w14:textId="320AA5F4" w:rsidR="00726742" w:rsidRPr="0093298C" w:rsidRDefault="00726742" w:rsidP="00C02134">
      <w:pPr>
        <w:rPr>
          <w:lang w:val="en-GB"/>
          <w:rPrChange w:id="211" w:author="Ericsson User" w:date="2021-10-19T20:50:00Z">
            <w:rPr/>
          </w:rPrChange>
        </w:rPr>
      </w:pPr>
      <w:bookmarkStart w:id="212" w:name="_Toc5641464"/>
    </w:p>
    <w:p w14:paraId="0EE21E90" w14:textId="1E1D9F3F" w:rsidR="00636EA6" w:rsidRPr="0093298C" w:rsidRDefault="00636EA6" w:rsidP="00636EA6">
      <w:pPr>
        <w:pStyle w:val="FirstChange"/>
        <w:rPr>
          <w:lang w:val="en-GB"/>
          <w:rPrChange w:id="213" w:author="Ericsson User" w:date="2021-10-19T20:50:00Z">
            <w:rPr/>
          </w:rPrChange>
        </w:rPr>
      </w:pPr>
      <w:r w:rsidRPr="0093298C">
        <w:rPr>
          <w:lang w:val="en-GB"/>
          <w:rPrChange w:id="214" w:author="Ericsson User" w:date="2021-10-19T20:50:00Z">
            <w:rPr/>
          </w:rPrChange>
        </w:rPr>
        <w:t>&lt;&lt;&lt;&lt;&lt;&lt;&lt;&lt;&lt;&lt;&lt;&lt;&lt;&lt;&lt;&lt;&lt;&lt;&lt;&lt; End of 3</w:t>
      </w:r>
      <w:r w:rsidRPr="0093298C">
        <w:rPr>
          <w:vertAlign w:val="superscript"/>
          <w:lang w:val="en-GB"/>
          <w:rPrChange w:id="215" w:author="Ericsson User" w:date="2021-10-19T20:50:00Z">
            <w:rPr>
              <w:vertAlign w:val="superscript"/>
            </w:rPr>
          </w:rPrChange>
        </w:rPr>
        <w:t>rd</w:t>
      </w:r>
      <w:r w:rsidRPr="0093298C">
        <w:rPr>
          <w:lang w:val="en-GB"/>
          <w:rPrChange w:id="216" w:author="Ericsson User" w:date="2021-10-19T20:50:00Z">
            <w:rPr/>
          </w:rPrChange>
        </w:rPr>
        <w:t xml:space="preserve"> set of Changes &gt;&gt;&gt;&gt;&gt;&gt;&gt;&gt;&gt;&gt;&gt;&gt;&gt;&gt;&gt;&gt;&gt;&gt;&gt;&gt;</w:t>
      </w:r>
    </w:p>
    <w:p w14:paraId="13BB355C" w14:textId="77777777" w:rsidR="00636EA6" w:rsidRPr="0093298C" w:rsidRDefault="00636EA6" w:rsidP="00636EA6">
      <w:pPr>
        <w:pStyle w:val="FirstChange"/>
        <w:rPr>
          <w:b/>
          <w:color w:val="auto"/>
          <w:lang w:val="en-GB"/>
          <w:rPrChange w:id="217" w:author="Ericsson User" w:date="2021-10-19T20:50:00Z">
            <w:rPr>
              <w:b/>
              <w:color w:val="auto"/>
            </w:rPr>
          </w:rPrChange>
        </w:rPr>
      </w:pPr>
      <w:r w:rsidRPr="0093298C">
        <w:rPr>
          <w:b/>
          <w:color w:val="auto"/>
          <w:highlight w:val="yellow"/>
          <w:lang w:val="en-GB"/>
          <w:rPrChange w:id="218" w:author="Ericsson User" w:date="2021-10-19T20:50:00Z">
            <w:rPr>
              <w:b/>
              <w:color w:val="auto"/>
              <w:highlight w:val="yellow"/>
            </w:rPr>
          </w:rPrChange>
        </w:rPr>
        <w:t>-- TEXT OMITTED –</w:t>
      </w:r>
    </w:p>
    <w:p w14:paraId="0FFAC2FF" w14:textId="63631064" w:rsidR="00636EA6" w:rsidRPr="0093298C" w:rsidRDefault="00636EA6" w:rsidP="00636EA6">
      <w:pPr>
        <w:pStyle w:val="FirstChange"/>
        <w:rPr>
          <w:lang w:val="en-GB"/>
          <w:rPrChange w:id="219" w:author="Ericsson User" w:date="2021-10-19T20:50:00Z">
            <w:rPr/>
          </w:rPrChange>
        </w:rPr>
      </w:pPr>
      <w:r w:rsidRPr="0093298C">
        <w:rPr>
          <w:lang w:val="en-GB"/>
          <w:rPrChange w:id="220" w:author="Ericsson User" w:date="2021-10-19T20:50:00Z">
            <w:rPr/>
          </w:rPrChange>
        </w:rPr>
        <w:t xml:space="preserve">&lt;&lt;&lt;&lt;&lt;&lt;&lt;&lt;&lt;&lt;&lt;&lt;&lt;&lt;&lt;&lt;&lt;&lt;&lt;&lt; Start of the </w:t>
      </w:r>
      <w:r w:rsidR="00851852" w:rsidRPr="0093298C">
        <w:rPr>
          <w:lang w:val="en-GB"/>
          <w:rPrChange w:id="221" w:author="Ericsson User" w:date="2021-10-19T20:50:00Z">
            <w:rPr/>
          </w:rPrChange>
        </w:rPr>
        <w:t>4</w:t>
      </w:r>
      <w:r w:rsidR="00851852" w:rsidRPr="0093298C">
        <w:rPr>
          <w:vertAlign w:val="superscript"/>
          <w:lang w:val="en-GB"/>
          <w:rPrChange w:id="222" w:author="Ericsson User" w:date="2021-10-19T20:50:00Z">
            <w:rPr>
              <w:vertAlign w:val="superscript"/>
            </w:rPr>
          </w:rPrChange>
        </w:rPr>
        <w:t>th</w:t>
      </w:r>
      <w:r w:rsidR="00851852" w:rsidRPr="0093298C">
        <w:rPr>
          <w:lang w:val="en-GB"/>
          <w:rPrChange w:id="223" w:author="Ericsson User" w:date="2021-10-19T20:50:00Z">
            <w:rPr/>
          </w:rPrChange>
        </w:rPr>
        <w:t xml:space="preserve"> </w:t>
      </w:r>
      <w:r w:rsidRPr="0093298C">
        <w:rPr>
          <w:lang w:val="en-GB"/>
          <w:rPrChange w:id="224" w:author="Ericsson User" w:date="2021-10-19T20:50:00Z">
            <w:rPr/>
          </w:rPrChange>
        </w:rPr>
        <w:t>set of Changes &gt;&gt;&gt;&gt;&gt;&gt;&gt;&gt;&gt;&gt;&gt;&gt;&gt;&gt;&gt;&gt;&gt;&gt;&gt;&gt;</w:t>
      </w:r>
    </w:p>
    <w:p w14:paraId="5D8D4021" w14:textId="77777777" w:rsidR="00636EA6" w:rsidRPr="0093298C" w:rsidRDefault="00636EA6" w:rsidP="00C02134">
      <w:pPr>
        <w:rPr>
          <w:lang w:val="en-GB"/>
          <w:rPrChange w:id="225" w:author="Ericsson User" w:date="2021-10-19T20:50:00Z">
            <w:rPr/>
          </w:rPrChange>
        </w:rPr>
      </w:pPr>
    </w:p>
    <w:p w14:paraId="7299E2A6" w14:textId="77777777" w:rsidR="00726742" w:rsidRPr="00367E0D" w:rsidRDefault="00726742" w:rsidP="00C02134">
      <w:pPr>
        <w:pStyle w:val="Heading4"/>
      </w:pPr>
      <w:bookmarkStart w:id="226" w:name="_Hlk44338964"/>
      <w:bookmarkStart w:id="227" w:name="_Toc45652443"/>
      <w:bookmarkStart w:id="228" w:name="_Toc45658875"/>
      <w:bookmarkStart w:id="229" w:name="_Toc45720695"/>
      <w:bookmarkStart w:id="230" w:name="_Toc45798573"/>
      <w:bookmarkStart w:id="231" w:name="_Toc45897962"/>
      <w:bookmarkStart w:id="232" w:name="_Toc51746166"/>
      <w:r w:rsidRPr="00367E0D">
        <w:t>9.3.1.</w:t>
      </w:r>
      <w:bookmarkEnd w:id="226"/>
      <w:r>
        <w:t>175</w:t>
      </w:r>
      <w:r w:rsidRPr="00367E0D">
        <w:tab/>
        <w:t>M7 Configuration</w:t>
      </w:r>
      <w:bookmarkEnd w:id="212"/>
      <w:bookmarkEnd w:id="227"/>
      <w:bookmarkEnd w:id="228"/>
      <w:bookmarkEnd w:id="229"/>
      <w:bookmarkEnd w:id="230"/>
      <w:bookmarkEnd w:id="231"/>
      <w:bookmarkEnd w:id="232"/>
    </w:p>
    <w:p w14:paraId="1499018E" w14:textId="77777777" w:rsidR="00726742" w:rsidRPr="00EF5A29" w:rsidRDefault="00726742" w:rsidP="00C02134">
      <w:pPr>
        <w:rPr>
          <w:rFonts w:eastAsia="SimSun"/>
          <w:lang w:val="en-GB"/>
        </w:rPr>
      </w:pPr>
      <w:r w:rsidRPr="00EF5A29">
        <w:rPr>
          <w:rFonts w:eastAsia="SimSun"/>
          <w:lang w:val="en-GB"/>
        </w:rPr>
        <w:t>This IE defines the parameters for M</w:t>
      </w:r>
      <w:r w:rsidRPr="00EF5A29">
        <w:rPr>
          <w:rFonts w:eastAsia="SimSun"/>
          <w:lang w:val="en-GB" w:eastAsia="zh-CN"/>
        </w:rPr>
        <w:t>7</w:t>
      </w:r>
      <w:r w:rsidRPr="00EF5A29">
        <w:rPr>
          <w:rFonts w:eastAsia="SimSun"/>
          <w:lang w:val="en-GB"/>
        </w:rPr>
        <w:t xml:space="preserve"> measurement collection.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3" w:author="Ericsson User_1" w:date="2021-11-09T20:24:00Z">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1443"/>
        <w:gridCol w:w="1275"/>
        <w:gridCol w:w="1134"/>
        <w:tblGridChange w:id="234">
          <w:tblGrid>
            <w:gridCol w:w="2551"/>
            <w:gridCol w:w="1020"/>
            <w:gridCol w:w="1474"/>
            <w:gridCol w:w="1871"/>
            <w:gridCol w:w="1443"/>
            <w:gridCol w:w="1443"/>
            <w:gridCol w:w="1443"/>
          </w:tblGrid>
        </w:tblGridChange>
      </w:tblGrid>
      <w:tr w:rsidR="005F08C6" w:rsidRPr="00463764" w14:paraId="31E1B01C" w14:textId="4F34187B" w:rsidTr="005F08C6">
        <w:tc>
          <w:tcPr>
            <w:tcW w:w="2551" w:type="dxa"/>
            <w:tcBorders>
              <w:top w:val="single" w:sz="4" w:space="0" w:color="auto"/>
              <w:left w:val="single" w:sz="4" w:space="0" w:color="auto"/>
              <w:bottom w:val="single" w:sz="4" w:space="0" w:color="auto"/>
              <w:right w:val="single" w:sz="4" w:space="0" w:color="auto"/>
            </w:tcBorders>
            <w:hideMark/>
            <w:tcPrChange w:id="235"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4CDD52D1" w14:textId="77777777" w:rsidR="005F08C6" w:rsidRPr="00463764" w:rsidRDefault="005F08C6" w:rsidP="005F08C6">
            <w:pPr>
              <w:pStyle w:val="TAH"/>
              <w:rPr>
                <w:rFonts w:eastAsia="SimSun"/>
                <w:lang w:eastAsia="ja-JP"/>
              </w:rPr>
            </w:pPr>
            <w:r w:rsidRPr="00463764">
              <w:rPr>
                <w:rFonts w:eastAsia="SimSun"/>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Change w:id="236"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61BEF889" w14:textId="77777777" w:rsidR="005F08C6" w:rsidRPr="00463764" w:rsidRDefault="005F08C6" w:rsidP="005F08C6">
            <w:pPr>
              <w:pStyle w:val="TAH"/>
              <w:rPr>
                <w:rFonts w:eastAsia="SimSun"/>
                <w:lang w:eastAsia="ja-JP"/>
              </w:rPr>
            </w:pPr>
            <w:r w:rsidRPr="00463764">
              <w:rPr>
                <w:rFonts w:eastAsia="SimSun"/>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Change w:id="237" w:author="Ericsson User_1" w:date="2021-11-09T20:24:00Z">
              <w:tcPr>
                <w:tcW w:w="1474" w:type="dxa"/>
                <w:tcBorders>
                  <w:top w:val="single" w:sz="4" w:space="0" w:color="auto"/>
                  <w:left w:val="single" w:sz="4" w:space="0" w:color="auto"/>
                  <w:bottom w:val="single" w:sz="4" w:space="0" w:color="auto"/>
                  <w:right w:val="single" w:sz="4" w:space="0" w:color="auto"/>
                </w:tcBorders>
                <w:hideMark/>
              </w:tcPr>
            </w:tcPrChange>
          </w:tcPr>
          <w:p w14:paraId="76518D16" w14:textId="77777777" w:rsidR="005F08C6" w:rsidRPr="00463764" w:rsidRDefault="005F08C6" w:rsidP="005F08C6">
            <w:pPr>
              <w:pStyle w:val="TAH"/>
              <w:rPr>
                <w:rFonts w:eastAsia="SimSun"/>
                <w:lang w:eastAsia="ja-JP"/>
              </w:rPr>
            </w:pPr>
            <w:r w:rsidRPr="00463764">
              <w:rPr>
                <w:rFonts w:eastAsia="SimSun"/>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Change w:id="238"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319E85B8" w14:textId="77777777" w:rsidR="005F08C6" w:rsidRPr="00463764" w:rsidRDefault="005F08C6" w:rsidP="005F08C6">
            <w:pPr>
              <w:pStyle w:val="TAH"/>
              <w:rPr>
                <w:rFonts w:eastAsia="SimSun"/>
                <w:lang w:eastAsia="ja-JP"/>
              </w:rPr>
            </w:pPr>
            <w:r w:rsidRPr="00463764">
              <w:rPr>
                <w:rFonts w:eastAsia="SimSun"/>
                <w:lang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239" w:author="Ericsson User_1" w:date="2021-11-09T20:24:00Z">
              <w:tcPr>
                <w:tcW w:w="1443" w:type="dxa"/>
                <w:tcBorders>
                  <w:top w:val="single" w:sz="4" w:space="0" w:color="auto"/>
                  <w:left w:val="single" w:sz="4" w:space="0" w:color="auto"/>
                  <w:bottom w:val="single" w:sz="4" w:space="0" w:color="auto"/>
                  <w:right w:val="single" w:sz="4" w:space="0" w:color="auto"/>
                </w:tcBorders>
                <w:hideMark/>
              </w:tcPr>
            </w:tcPrChange>
          </w:tcPr>
          <w:p w14:paraId="297CC015" w14:textId="77777777" w:rsidR="005F08C6" w:rsidRPr="00463764" w:rsidRDefault="005F08C6" w:rsidP="005F08C6">
            <w:pPr>
              <w:pStyle w:val="TAH"/>
              <w:rPr>
                <w:rFonts w:eastAsia="SimSun"/>
                <w:lang w:eastAsia="ja-JP"/>
              </w:rPr>
            </w:pPr>
            <w:r w:rsidRPr="00463764">
              <w:rPr>
                <w:rFonts w:eastAsia="SimSun"/>
                <w:lang w:eastAsia="ja-JP"/>
              </w:rPr>
              <w:t>Semantics description</w:t>
            </w:r>
          </w:p>
        </w:tc>
        <w:tc>
          <w:tcPr>
            <w:tcW w:w="1275" w:type="dxa"/>
            <w:tcBorders>
              <w:top w:val="single" w:sz="4" w:space="0" w:color="auto"/>
              <w:left w:val="single" w:sz="4" w:space="0" w:color="auto"/>
              <w:bottom w:val="single" w:sz="4" w:space="0" w:color="auto"/>
              <w:right w:val="single" w:sz="4" w:space="0" w:color="auto"/>
            </w:tcBorders>
            <w:tcPrChange w:id="240"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1C9C0073" w14:textId="711C4B6E" w:rsidR="005F08C6" w:rsidRPr="00463764" w:rsidRDefault="005F08C6" w:rsidP="005F08C6">
            <w:pPr>
              <w:pStyle w:val="TAH"/>
              <w:rPr>
                <w:ins w:id="241" w:author="Ericsson User_1" w:date="2021-11-09T20:24:00Z"/>
                <w:rFonts w:eastAsia="SimSun"/>
                <w:lang w:eastAsia="ja-JP"/>
              </w:rPr>
            </w:pPr>
            <w:ins w:id="242" w:author="Ericsson User_1" w:date="2021-11-09T20:24:00Z">
              <w:r w:rsidRPr="00E01C94">
                <w:rPr>
                  <w:rFonts w:eastAsia="SimSun"/>
                  <w:b w:val="0"/>
                  <w:lang w:eastAsia="ja-JP"/>
                </w:rPr>
                <w:t>Criticality</w:t>
              </w:r>
            </w:ins>
          </w:p>
        </w:tc>
        <w:tc>
          <w:tcPr>
            <w:tcW w:w="1134" w:type="dxa"/>
            <w:tcBorders>
              <w:top w:val="single" w:sz="4" w:space="0" w:color="auto"/>
              <w:left w:val="single" w:sz="4" w:space="0" w:color="auto"/>
              <w:bottom w:val="single" w:sz="4" w:space="0" w:color="auto"/>
              <w:right w:val="single" w:sz="4" w:space="0" w:color="auto"/>
            </w:tcBorders>
            <w:tcPrChange w:id="243"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27CA067C" w14:textId="6586AFEC" w:rsidR="005F08C6" w:rsidRPr="00463764" w:rsidRDefault="005F08C6" w:rsidP="005F08C6">
            <w:pPr>
              <w:pStyle w:val="TAH"/>
              <w:rPr>
                <w:ins w:id="244" w:author="Ericsson User_1" w:date="2021-11-09T20:24:00Z"/>
                <w:rFonts w:eastAsia="SimSun"/>
                <w:lang w:eastAsia="ja-JP"/>
              </w:rPr>
            </w:pPr>
            <w:ins w:id="245" w:author="Ericsson User_1" w:date="2021-11-09T20:24:00Z">
              <w:r w:rsidRPr="00E01C94">
                <w:rPr>
                  <w:rFonts w:eastAsia="SimSun"/>
                  <w:b w:val="0"/>
                  <w:lang w:eastAsia="ja-JP"/>
                </w:rPr>
                <w:t>Assigned Criticality</w:t>
              </w:r>
            </w:ins>
          </w:p>
        </w:tc>
      </w:tr>
      <w:tr w:rsidR="005F08C6" w:rsidRPr="00463764" w14:paraId="00301B0C" w14:textId="0C677A33" w:rsidTr="005F08C6">
        <w:tc>
          <w:tcPr>
            <w:tcW w:w="2551" w:type="dxa"/>
            <w:tcBorders>
              <w:top w:val="single" w:sz="4" w:space="0" w:color="auto"/>
              <w:left w:val="single" w:sz="4" w:space="0" w:color="auto"/>
              <w:bottom w:val="single" w:sz="4" w:space="0" w:color="auto"/>
              <w:right w:val="single" w:sz="4" w:space="0" w:color="auto"/>
            </w:tcBorders>
            <w:hideMark/>
            <w:tcPrChange w:id="246"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3A2DEAC7" w14:textId="77777777" w:rsidR="005F08C6" w:rsidRPr="00463764" w:rsidRDefault="005F08C6" w:rsidP="005F08C6">
            <w:pPr>
              <w:pStyle w:val="TAL"/>
              <w:rPr>
                <w:rFonts w:eastAsia="SimSun"/>
                <w:lang w:eastAsia="ja-JP"/>
              </w:rPr>
            </w:pPr>
            <w:r w:rsidRPr="00463764">
              <w:rPr>
                <w:rFonts w:eastAsia="SimSun"/>
                <w:lang w:eastAsia="ja-JP"/>
              </w:rPr>
              <w:t>M7 Collection Period</w:t>
            </w:r>
          </w:p>
        </w:tc>
        <w:tc>
          <w:tcPr>
            <w:tcW w:w="1020" w:type="dxa"/>
            <w:tcBorders>
              <w:top w:val="single" w:sz="4" w:space="0" w:color="auto"/>
              <w:left w:val="single" w:sz="4" w:space="0" w:color="auto"/>
              <w:bottom w:val="single" w:sz="4" w:space="0" w:color="auto"/>
              <w:right w:val="single" w:sz="4" w:space="0" w:color="auto"/>
            </w:tcBorders>
            <w:hideMark/>
            <w:tcPrChange w:id="247"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0E94AE83"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248"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78F77F60"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249"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49DE7106" w14:textId="77777777" w:rsidR="005F08C6" w:rsidRPr="00463764" w:rsidRDefault="005F08C6" w:rsidP="005F08C6">
            <w:pPr>
              <w:pStyle w:val="TAL"/>
              <w:rPr>
                <w:rFonts w:eastAsia="SimSun"/>
                <w:lang w:eastAsia="ja-JP"/>
              </w:rPr>
            </w:pPr>
            <w:r w:rsidRPr="008C2671">
              <w:rPr>
                <w:rFonts w:eastAsia="SimSun"/>
                <w:lang w:eastAsia="ja-JP"/>
              </w:rPr>
              <w:t>INTEGER (1..60, …)</w:t>
            </w:r>
          </w:p>
        </w:tc>
        <w:tc>
          <w:tcPr>
            <w:tcW w:w="1443" w:type="dxa"/>
            <w:tcBorders>
              <w:top w:val="single" w:sz="4" w:space="0" w:color="auto"/>
              <w:left w:val="single" w:sz="4" w:space="0" w:color="auto"/>
              <w:bottom w:val="single" w:sz="4" w:space="0" w:color="auto"/>
              <w:right w:val="single" w:sz="4" w:space="0" w:color="auto"/>
            </w:tcBorders>
            <w:hideMark/>
            <w:tcPrChange w:id="250" w:author="Ericsson User_1" w:date="2021-11-09T20:24:00Z">
              <w:tcPr>
                <w:tcW w:w="1443" w:type="dxa"/>
                <w:tcBorders>
                  <w:top w:val="single" w:sz="4" w:space="0" w:color="auto"/>
                  <w:left w:val="single" w:sz="4" w:space="0" w:color="auto"/>
                  <w:bottom w:val="single" w:sz="4" w:space="0" w:color="auto"/>
                  <w:right w:val="single" w:sz="4" w:space="0" w:color="auto"/>
                </w:tcBorders>
                <w:hideMark/>
              </w:tcPr>
            </w:tcPrChange>
          </w:tcPr>
          <w:p w14:paraId="75A2C36D" w14:textId="77777777" w:rsidR="005F08C6" w:rsidRPr="00463764" w:rsidRDefault="005F08C6" w:rsidP="005F08C6">
            <w:pPr>
              <w:pStyle w:val="TAL"/>
              <w:rPr>
                <w:rFonts w:eastAsia="SimSun"/>
                <w:lang w:eastAsia="ja-JP"/>
              </w:rPr>
            </w:pPr>
            <w:r w:rsidRPr="00463764">
              <w:rPr>
                <w:rFonts w:eastAsia="SimSun"/>
                <w:lang w:eastAsia="zh-CN"/>
              </w:rPr>
              <w:t>Unit: minutes</w:t>
            </w:r>
          </w:p>
        </w:tc>
        <w:tc>
          <w:tcPr>
            <w:tcW w:w="1275" w:type="dxa"/>
            <w:tcBorders>
              <w:top w:val="single" w:sz="4" w:space="0" w:color="auto"/>
              <w:left w:val="single" w:sz="4" w:space="0" w:color="auto"/>
              <w:bottom w:val="single" w:sz="4" w:space="0" w:color="auto"/>
              <w:right w:val="single" w:sz="4" w:space="0" w:color="auto"/>
            </w:tcBorders>
            <w:tcPrChange w:id="251"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78C79E03" w14:textId="77777777" w:rsidR="005F08C6" w:rsidRPr="00463764" w:rsidRDefault="005F08C6" w:rsidP="005F08C6">
            <w:pPr>
              <w:pStyle w:val="TAL"/>
              <w:rPr>
                <w:ins w:id="252" w:author="Ericsson User_1" w:date="2021-11-09T20:24:00Z"/>
                <w:rFonts w:eastAsia="SimSun"/>
                <w:lang w:eastAsia="zh-CN"/>
              </w:rPr>
            </w:pPr>
          </w:p>
        </w:tc>
        <w:tc>
          <w:tcPr>
            <w:tcW w:w="1134" w:type="dxa"/>
            <w:tcBorders>
              <w:top w:val="single" w:sz="4" w:space="0" w:color="auto"/>
              <w:left w:val="single" w:sz="4" w:space="0" w:color="auto"/>
              <w:bottom w:val="single" w:sz="4" w:space="0" w:color="auto"/>
              <w:right w:val="single" w:sz="4" w:space="0" w:color="auto"/>
            </w:tcBorders>
            <w:tcPrChange w:id="253"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1D05CEBB" w14:textId="77777777" w:rsidR="005F08C6" w:rsidRPr="00463764" w:rsidRDefault="005F08C6" w:rsidP="005F08C6">
            <w:pPr>
              <w:pStyle w:val="TAL"/>
              <w:rPr>
                <w:ins w:id="254" w:author="Ericsson User_1" w:date="2021-11-09T20:24:00Z"/>
                <w:rFonts w:eastAsia="SimSun"/>
                <w:lang w:eastAsia="zh-CN"/>
              </w:rPr>
            </w:pPr>
          </w:p>
        </w:tc>
      </w:tr>
      <w:tr w:rsidR="005F08C6" w:rsidRPr="005F08C6" w14:paraId="0F41C068" w14:textId="02D8964F" w:rsidTr="005F08C6">
        <w:tc>
          <w:tcPr>
            <w:tcW w:w="2551" w:type="dxa"/>
            <w:tcBorders>
              <w:top w:val="single" w:sz="4" w:space="0" w:color="auto"/>
              <w:left w:val="single" w:sz="4" w:space="0" w:color="auto"/>
              <w:bottom w:val="single" w:sz="4" w:space="0" w:color="auto"/>
              <w:right w:val="single" w:sz="4" w:space="0" w:color="auto"/>
            </w:tcBorders>
            <w:hideMark/>
            <w:tcPrChange w:id="255" w:author="Ericsson User_1" w:date="2021-11-09T20:24:00Z">
              <w:tcPr>
                <w:tcW w:w="2551" w:type="dxa"/>
                <w:tcBorders>
                  <w:top w:val="single" w:sz="4" w:space="0" w:color="auto"/>
                  <w:left w:val="single" w:sz="4" w:space="0" w:color="auto"/>
                  <w:bottom w:val="single" w:sz="4" w:space="0" w:color="auto"/>
                  <w:right w:val="single" w:sz="4" w:space="0" w:color="auto"/>
                </w:tcBorders>
                <w:hideMark/>
              </w:tcPr>
            </w:tcPrChange>
          </w:tcPr>
          <w:p w14:paraId="508A44F2" w14:textId="77777777" w:rsidR="005F08C6" w:rsidRPr="00463764" w:rsidRDefault="005F08C6" w:rsidP="005F08C6">
            <w:pPr>
              <w:pStyle w:val="TAL"/>
              <w:rPr>
                <w:rFonts w:eastAsia="SimSun"/>
                <w:lang w:eastAsia="ja-JP"/>
              </w:rPr>
            </w:pPr>
            <w:r w:rsidRPr="00463764">
              <w:rPr>
                <w:rFonts w:eastAsia="SimSun"/>
                <w:lang w:eastAsia="ja-JP"/>
              </w:rPr>
              <w:t xml:space="preserve">M7 Links to </w:t>
            </w:r>
            <w:r>
              <w:rPr>
                <w:rFonts w:eastAsia="SimSun"/>
                <w:lang w:eastAsia="ja-JP"/>
              </w:rPr>
              <w:t>L</w:t>
            </w:r>
            <w:r w:rsidRPr="00463764">
              <w:rPr>
                <w:rFonts w:eastAsia="SimSun"/>
                <w:lang w:eastAsia="ja-JP"/>
              </w:rPr>
              <w:t>og</w:t>
            </w:r>
          </w:p>
        </w:tc>
        <w:tc>
          <w:tcPr>
            <w:tcW w:w="1020" w:type="dxa"/>
            <w:tcBorders>
              <w:top w:val="single" w:sz="4" w:space="0" w:color="auto"/>
              <w:left w:val="single" w:sz="4" w:space="0" w:color="auto"/>
              <w:bottom w:val="single" w:sz="4" w:space="0" w:color="auto"/>
              <w:right w:val="single" w:sz="4" w:space="0" w:color="auto"/>
            </w:tcBorders>
            <w:hideMark/>
            <w:tcPrChange w:id="256" w:author="Ericsson User_1" w:date="2021-11-09T20:24:00Z">
              <w:tcPr>
                <w:tcW w:w="1020" w:type="dxa"/>
                <w:tcBorders>
                  <w:top w:val="single" w:sz="4" w:space="0" w:color="auto"/>
                  <w:left w:val="single" w:sz="4" w:space="0" w:color="auto"/>
                  <w:bottom w:val="single" w:sz="4" w:space="0" w:color="auto"/>
                  <w:right w:val="single" w:sz="4" w:space="0" w:color="auto"/>
                </w:tcBorders>
                <w:hideMark/>
              </w:tcPr>
            </w:tcPrChange>
          </w:tcPr>
          <w:p w14:paraId="6383CA7C" w14:textId="77777777" w:rsidR="005F08C6" w:rsidRPr="00463764" w:rsidRDefault="005F08C6" w:rsidP="005F08C6">
            <w:pPr>
              <w:pStyle w:val="TAL"/>
              <w:rPr>
                <w:rFonts w:eastAsia="SimSun"/>
                <w:lang w:eastAsia="ja-JP"/>
              </w:rPr>
            </w:pPr>
            <w:r w:rsidRPr="00463764">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Change w:id="257"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51FBE5B7" w14:textId="77777777" w:rsidR="005F08C6" w:rsidRPr="00463764" w:rsidRDefault="005F08C6" w:rsidP="005F08C6">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hideMark/>
            <w:tcPrChange w:id="258" w:author="Ericsson User_1" w:date="2021-11-09T20:24:00Z">
              <w:tcPr>
                <w:tcW w:w="1871" w:type="dxa"/>
                <w:tcBorders>
                  <w:top w:val="single" w:sz="4" w:space="0" w:color="auto"/>
                  <w:left w:val="single" w:sz="4" w:space="0" w:color="auto"/>
                  <w:bottom w:val="single" w:sz="4" w:space="0" w:color="auto"/>
                  <w:right w:val="single" w:sz="4" w:space="0" w:color="auto"/>
                </w:tcBorders>
                <w:hideMark/>
              </w:tcPr>
            </w:tcPrChange>
          </w:tcPr>
          <w:p w14:paraId="47A8822F" w14:textId="77777777" w:rsidR="005F08C6" w:rsidRPr="00463764" w:rsidRDefault="005F08C6" w:rsidP="005F08C6">
            <w:pPr>
              <w:pStyle w:val="TAL"/>
              <w:rPr>
                <w:rFonts w:eastAsia="SimSun"/>
                <w:lang w:eastAsia="ja-JP"/>
              </w:rPr>
            </w:pPr>
            <w:r w:rsidRPr="00463764">
              <w:rPr>
                <w:rFonts w:eastAsia="SimSun"/>
                <w:lang w:eastAsia="ja-JP"/>
              </w:rPr>
              <w:t>ENUMERATED</w:t>
            </w:r>
            <w:r>
              <w:rPr>
                <w:rFonts w:eastAsia="SimSun"/>
                <w:lang w:eastAsia="ja-JP"/>
              </w:rPr>
              <w:t xml:space="preserve"> </w:t>
            </w:r>
            <w:r w:rsidRPr="00463764">
              <w:rPr>
                <w:rFonts w:eastAsia="SimSun"/>
                <w:lang w:eastAsia="ja-JP"/>
              </w:rPr>
              <w:t>(uplink,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259"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269723B6" w14:textId="77777777" w:rsidR="005F08C6" w:rsidRPr="00463764" w:rsidRDefault="005F08C6" w:rsidP="005F08C6">
            <w:pPr>
              <w:pStyle w:val="TAL"/>
              <w:rPr>
                <w:rFonts w:eastAsia="SimSun"/>
                <w:i/>
                <w:lang w:eastAsia="zh-CN"/>
              </w:rPr>
            </w:pPr>
          </w:p>
        </w:tc>
        <w:tc>
          <w:tcPr>
            <w:tcW w:w="1275" w:type="dxa"/>
            <w:tcBorders>
              <w:top w:val="single" w:sz="4" w:space="0" w:color="auto"/>
              <w:left w:val="single" w:sz="4" w:space="0" w:color="auto"/>
              <w:bottom w:val="single" w:sz="4" w:space="0" w:color="auto"/>
              <w:right w:val="single" w:sz="4" w:space="0" w:color="auto"/>
            </w:tcBorders>
            <w:tcPrChange w:id="260"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4A0AF4EB" w14:textId="77777777" w:rsidR="005F08C6" w:rsidRPr="00463764" w:rsidRDefault="005F08C6" w:rsidP="005F08C6">
            <w:pPr>
              <w:pStyle w:val="TAL"/>
              <w:rPr>
                <w:ins w:id="261" w:author="Ericsson User_1" w:date="2021-11-09T20:24:00Z"/>
                <w:rFonts w:eastAsia="SimSun"/>
                <w:i/>
                <w:lang w:eastAsia="zh-CN"/>
              </w:rPr>
            </w:pPr>
          </w:p>
        </w:tc>
        <w:tc>
          <w:tcPr>
            <w:tcW w:w="1134" w:type="dxa"/>
            <w:tcBorders>
              <w:top w:val="single" w:sz="4" w:space="0" w:color="auto"/>
              <w:left w:val="single" w:sz="4" w:space="0" w:color="auto"/>
              <w:bottom w:val="single" w:sz="4" w:space="0" w:color="auto"/>
              <w:right w:val="single" w:sz="4" w:space="0" w:color="auto"/>
            </w:tcBorders>
            <w:tcPrChange w:id="262"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2162B943" w14:textId="77777777" w:rsidR="005F08C6" w:rsidRPr="00463764" w:rsidRDefault="005F08C6" w:rsidP="005F08C6">
            <w:pPr>
              <w:pStyle w:val="TAL"/>
              <w:rPr>
                <w:ins w:id="263" w:author="Ericsson User_1" w:date="2021-11-09T20:24:00Z"/>
                <w:rFonts w:eastAsia="SimSun"/>
                <w:i/>
                <w:lang w:eastAsia="zh-CN"/>
              </w:rPr>
            </w:pPr>
          </w:p>
        </w:tc>
      </w:tr>
      <w:tr w:rsidR="005F08C6" w:rsidRPr="005F08C6" w14:paraId="48119192" w14:textId="6369FA4E" w:rsidTr="005F08C6">
        <w:trPr>
          <w:ins w:id="264"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265" w:author="Ericsson User_1" w:date="2021-11-09T20:24:00Z">
              <w:tcPr>
                <w:tcW w:w="2551" w:type="dxa"/>
                <w:tcBorders>
                  <w:top w:val="single" w:sz="4" w:space="0" w:color="auto"/>
                  <w:left w:val="single" w:sz="4" w:space="0" w:color="auto"/>
                  <w:bottom w:val="single" w:sz="4" w:space="0" w:color="auto"/>
                  <w:right w:val="single" w:sz="4" w:space="0" w:color="auto"/>
                </w:tcBorders>
              </w:tcPr>
            </w:tcPrChange>
          </w:tcPr>
          <w:p w14:paraId="687F0D9A" w14:textId="77777777" w:rsidR="005F08C6" w:rsidRPr="00463764" w:rsidRDefault="005F08C6" w:rsidP="005F08C6">
            <w:pPr>
              <w:pStyle w:val="TAL"/>
              <w:rPr>
                <w:ins w:id="266" w:author="Ericsson User" w:date="2021-04-19T13:09:00Z"/>
                <w:rFonts w:eastAsia="SimSun"/>
                <w:lang w:eastAsia="ja-JP"/>
              </w:rPr>
            </w:pPr>
            <w:ins w:id="267" w:author="Ericsson User" w:date="2021-04-19T13:09:00Z">
              <w:r>
                <w:rPr>
                  <w:rFonts w:eastAsia="SimSun"/>
                  <w:lang w:val="en-US" w:eastAsia="ja-JP"/>
                </w:rPr>
                <w:t>M7 Report Amount</w:t>
              </w:r>
            </w:ins>
          </w:p>
        </w:tc>
        <w:tc>
          <w:tcPr>
            <w:tcW w:w="1020" w:type="dxa"/>
            <w:tcBorders>
              <w:top w:val="single" w:sz="4" w:space="0" w:color="auto"/>
              <w:left w:val="single" w:sz="4" w:space="0" w:color="auto"/>
              <w:bottom w:val="single" w:sz="4" w:space="0" w:color="auto"/>
              <w:right w:val="single" w:sz="4" w:space="0" w:color="auto"/>
            </w:tcBorders>
            <w:tcPrChange w:id="268" w:author="Ericsson User_1" w:date="2021-11-09T20:24:00Z">
              <w:tcPr>
                <w:tcW w:w="1020" w:type="dxa"/>
                <w:tcBorders>
                  <w:top w:val="single" w:sz="4" w:space="0" w:color="auto"/>
                  <w:left w:val="single" w:sz="4" w:space="0" w:color="auto"/>
                  <w:bottom w:val="single" w:sz="4" w:space="0" w:color="auto"/>
                  <w:right w:val="single" w:sz="4" w:space="0" w:color="auto"/>
                </w:tcBorders>
              </w:tcPr>
            </w:tcPrChange>
          </w:tcPr>
          <w:p w14:paraId="6D39B325" w14:textId="77777777" w:rsidR="005F08C6" w:rsidRPr="00463764" w:rsidRDefault="005F08C6" w:rsidP="005F08C6">
            <w:pPr>
              <w:pStyle w:val="TAL"/>
              <w:rPr>
                <w:ins w:id="269" w:author="Ericsson User" w:date="2021-04-19T13:09:00Z"/>
                <w:rFonts w:eastAsia="SimSun"/>
                <w:lang w:eastAsia="ja-JP"/>
              </w:rPr>
            </w:pPr>
            <w:ins w:id="270" w:author="Ericsson User" w:date="2021-04-19T13:09:00Z">
              <w:r>
                <w:rPr>
                  <w:rFonts w:eastAsia="SimSun"/>
                  <w:lang w:val="en-US" w:eastAsia="ja-JP"/>
                </w:rPr>
                <w:t>O</w:t>
              </w:r>
            </w:ins>
          </w:p>
        </w:tc>
        <w:tc>
          <w:tcPr>
            <w:tcW w:w="1474" w:type="dxa"/>
            <w:tcBorders>
              <w:top w:val="single" w:sz="4" w:space="0" w:color="auto"/>
              <w:left w:val="single" w:sz="4" w:space="0" w:color="auto"/>
              <w:bottom w:val="single" w:sz="4" w:space="0" w:color="auto"/>
              <w:right w:val="single" w:sz="4" w:space="0" w:color="auto"/>
            </w:tcBorders>
            <w:tcPrChange w:id="271" w:author="Ericsson User_1" w:date="2021-11-09T20:24:00Z">
              <w:tcPr>
                <w:tcW w:w="1474" w:type="dxa"/>
                <w:tcBorders>
                  <w:top w:val="single" w:sz="4" w:space="0" w:color="auto"/>
                  <w:left w:val="single" w:sz="4" w:space="0" w:color="auto"/>
                  <w:bottom w:val="single" w:sz="4" w:space="0" w:color="auto"/>
                  <w:right w:val="single" w:sz="4" w:space="0" w:color="auto"/>
                </w:tcBorders>
              </w:tcPr>
            </w:tcPrChange>
          </w:tcPr>
          <w:p w14:paraId="599A895A" w14:textId="77777777" w:rsidR="005F08C6" w:rsidRPr="00463764" w:rsidRDefault="005F08C6" w:rsidP="005F08C6">
            <w:pPr>
              <w:pStyle w:val="TAL"/>
              <w:rPr>
                <w:ins w:id="272" w:author="Ericsson User" w:date="2021-04-19T13:09:00Z"/>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Change w:id="273" w:author="Ericsson User_1" w:date="2021-11-09T20:24:00Z">
              <w:tcPr>
                <w:tcW w:w="1871" w:type="dxa"/>
                <w:tcBorders>
                  <w:top w:val="single" w:sz="4" w:space="0" w:color="auto"/>
                  <w:left w:val="single" w:sz="4" w:space="0" w:color="auto"/>
                  <w:bottom w:val="single" w:sz="4" w:space="0" w:color="auto"/>
                  <w:right w:val="single" w:sz="4" w:space="0" w:color="auto"/>
                </w:tcBorders>
              </w:tcPr>
            </w:tcPrChange>
          </w:tcPr>
          <w:p w14:paraId="189425BA" w14:textId="1AB60BE2" w:rsidR="005F08C6" w:rsidRPr="00463764" w:rsidRDefault="005F08C6" w:rsidP="005F08C6">
            <w:pPr>
              <w:pStyle w:val="TAL"/>
              <w:rPr>
                <w:ins w:id="274" w:author="Ericsson User" w:date="2021-04-19T13:09:00Z"/>
                <w:rFonts w:eastAsia="SimSun"/>
                <w:lang w:eastAsia="ja-JP"/>
              </w:rPr>
            </w:pPr>
            <w:ins w:id="275" w:author="Ericsson User" w:date="2021-04-19T13:09:00Z">
              <w:r w:rsidRPr="00B300F7">
                <w:rPr>
                  <w:rFonts w:eastAsia="SimSun"/>
                  <w:lang w:eastAsia="ja-JP"/>
                </w:rPr>
                <w:t xml:space="preserve">ENUMERATED (1, 2, 4, 8, 16, 32, 64, </w:t>
              </w:r>
            </w:ins>
            <w:ins w:id="276" w:author="Ericsson User" w:date="2021-11-07T13:02:00Z">
              <w:r w:rsidRPr="00646BA8">
                <w:rPr>
                  <w:rFonts w:eastAsia="SimSun"/>
                  <w:lang w:eastAsia="zh-CN"/>
                </w:rPr>
                <w:t>infinity</w:t>
              </w:r>
              <w:r>
                <w:rPr>
                  <w:rFonts w:eastAsia="SimSun"/>
                  <w:lang w:eastAsia="zh-CN"/>
                </w:rPr>
                <w:t>,</w:t>
              </w:r>
            </w:ins>
            <w:ins w:id="277" w:author="Ericsson User" w:date="2021-04-19T13:09:00Z">
              <w:r>
                <w:rPr>
                  <w:rFonts w:eastAsia="SimSun"/>
                  <w:lang w:val="en-US" w:eastAsia="ja-JP"/>
                </w:rPr>
                <w:t>…</w:t>
              </w:r>
              <w:r w:rsidRPr="00B300F7">
                <w:rPr>
                  <w:rFonts w:eastAsia="SimSun"/>
                  <w:lang w:eastAsia="ja-JP"/>
                </w:rPr>
                <w:t>)</w:t>
              </w:r>
            </w:ins>
          </w:p>
        </w:tc>
        <w:tc>
          <w:tcPr>
            <w:tcW w:w="1443" w:type="dxa"/>
            <w:tcBorders>
              <w:top w:val="single" w:sz="4" w:space="0" w:color="auto"/>
              <w:left w:val="single" w:sz="4" w:space="0" w:color="auto"/>
              <w:bottom w:val="single" w:sz="4" w:space="0" w:color="auto"/>
              <w:right w:val="single" w:sz="4" w:space="0" w:color="auto"/>
            </w:tcBorders>
            <w:tcPrChange w:id="278"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067816DB" w14:textId="3BA6AB67" w:rsidR="005F08C6" w:rsidRPr="00463764" w:rsidRDefault="005F08C6" w:rsidP="005F08C6">
            <w:pPr>
              <w:pStyle w:val="TAL"/>
              <w:rPr>
                <w:ins w:id="279" w:author="Ericsson User" w:date="2021-04-19T13:09:00Z"/>
                <w:rFonts w:eastAsia="SimSun"/>
                <w:i/>
                <w:lang w:eastAsia="zh-CN"/>
              </w:rPr>
            </w:pPr>
            <w:ins w:id="280" w:author="Ericsson User" w:date="2021-04-19T13:09:00Z">
              <w:r>
                <w:rPr>
                  <w:rFonts w:eastAsia="SimSun"/>
                  <w:lang w:val="en-US" w:eastAsia="ja-JP"/>
                </w:rPr>
                <w:t>Number of reports</w:t>
              </w:r>
            </w:ins>
            <w:ins w:id="281" w:author="Ericsson User" w:date="2021-04-19T20:42:00Z">
              <w:r>
                <w:rPr>
                  <w:rFonts w:eastAsia="SimSun"/>
                  <w:lang w:val="en-US" w:eastAsia="ja-JP"/>
                </w:rPr>
                <w:t>. T</w:t>
              </w:r>
              <w:r w:rsidRPr="00EE68FE">
                <w:rPr>
                  <w:rFonts w:eastAsia="SimSun"/>
                  <w:lang w:val="en-US" w:eastAsia="ja-JP"/>
                </w:rPr>
                <w:t xml:space="preserve">he absence of this IE </w:t>
              </w:r>
            </w:ins>
            <w:ins w:id="282" w:author="Ericsson User" w:date="2021-10-19T19:18:00Z">
              <w:r>
                <w:rPr>
                  <w:rFonts w:eastAsia="SimSun"/>
                  <w:lang w:val="en-US" w:eastAsia="ja-JP"/>
                </w:rPr>
                <w:t>indicates</w:t>
              </w:r>
            </w:ins>
            <w:ins w:id="283" w:author="Ericsson User" w:date="2021-04-19T20:42:00Z">
              <w:r w:rsidRPr="00EE68FE">
                <w:rPr>
                  <w:rFonts w:eastAsia="SimSun"/>
                  <w:lang w:val="en-US" w:eastAsia="ja-JP"/>
                </w:rPr>
                <w:t xml:space="preserve"> reporting to infinity</w:t>
              </w:r>
              <w:r>
                <w:rPr>
                  <w:rFonts w:eastAsia="SimSun"/>
                  <w:lang w:val="en-US" w:eastAsia="ja-JP"/>
                </w:rPr>
                <w:t>.</w:t>
              </w:r>
            </w:ins>
          </w:p>
        </w:tc>
        <w:tc>
          <w:tcPr>
            <w:tcW w:w="1275" w:type="dxa"/>
            <w:tcBorders>
              <w:top w:val="single" w:sz="4" w:space="0" w:color="auto"/>
              <w:left w:val="single" w:sz="4" w:space="0" w:color="auto"/>
              <w:bottom w:val="single" w:sz="4" w:space="0" w:color="auto"/>
              <w:right w:val="single" w:sz="4" w:space="0" w:color="auto"/>
            </w:tcBorders>
            <w:tcPrChange w:id="284"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73B480AA" w14:textId="7B17DF66" w:rsidR="005F08C6" w:rsidRDefault="005F08C6" w:rsidP="005F08C6">
            <w:pPr>
              <w:pStyle w:val="TAL"/>
              <w:rPr>
                <w:ins w:id="285" w:author="Ericsson User_1" w:date="2021-11-09T20:24:00Z"/>
                <w:rFonts w:eastAsia="SimSun"/>
                <w:lang w:val="en-US" w:eastAsia="ja-JP"/>
              </w:rPr>
            </w:pPr>
            <w:ins w:id="286" w:author="Ericsson User_1" w:date="2021-11-09T20:24:00Z">
              <w:r>
                <w:rPr>
                  <w:rFonts w:eastAsia="SimSun"/>
                  <w:lang w:val="en-GB" w:eastAsia="ja-JP"/>
                </w:rPr>
                <w:t>Yes</w:t>
              </w:r>
            </w:ins>
          </w:p>
        </w:tc>
        <w:tc>
          <w:tcPr>
            <w:tcW w:w="1134" w:type="dxa"/>
            <w:tcBorders>
              <w:top w:val="single" w:sz="4" w:space="0" w:color="auto"/>
              <w:left w:val="single" w:sz="4" w:space="0" w:color="auto"/>
              <w:bottom w:val="single" w:sz="4" w:space="0" w:color="auto"/>
              <w:right w:val="single" w:sz="4" w:space="0" w:color="auto"/>
            </w:tcBorders>
            <w:tcPrChange w:id="287" w:author="Ericsson User_1" w:date="2021-11-09T20:24:00Z">
              <w:tcPr>
                <w:tcW w:w="1443" w:type="dxa"/>
                <w:tcBorders>
                  <w:top w:val="single" w:sz="4" w:space="0" w:color="auto"/>
                  <w:left w:val="single" w:sz="4" w:space="0" w:color="auto"/>
                  <w:bottom w:val="single" w:sz="4" w:space="0" w:color="auto"/>
                  <w:right w:val="single" w:sz="4" w:space="0" w:color="auto"/>
                </w:tcBorders>
              </w:tcPr>
            </w:tcPrChange>
          </w:tcPr>
          <w:p w14:paraId="6EB8DD09" w14:textId="5DE2571F" w:rsidR="005F08C6" w:rsidRDefault="005F08C6" w:rsidP="005F08C6">
            <w:pPr>
              <w:pStyle w:val="TAL"/>
              <w:rPr>
                <w:ins w:id="288" w:author="Ericsson User_1" w:date="2021-11-09T20:24:00Z"/>
                <w:rFonts w:eastAsia="SimSun"/>
                <w:lang w:val="en-US" w:eastAsia="ja-JP"/>
              </w:rPr>
            </w:pPr>
            <w:ins w:id="289" w:author="Ericsson User_1" w:date="2021-11-09T20:24:00Z">
              <w:r>
                <w:rPr>
                  <w:rFonts w:eastAsia="SimSun"/>
                  <w:lang w:val="en-GB" w:eastAsia="ja-JP"/>
                </w:rPr>
                <w:t>Ignore</w:t>
              </w:r>
            </w:ins>
          </w:p>
        </w:tc>
      </w:tr>
    </w:tbl>
    <w:p w14:paraId="650A68DA" w14:textId="77777777" w:rsidR="00726742" w:rsidRPr="0093298C" w:rsidRDefault="00726742" w:rsidP="00C02134">
      <w:pPr>
        <w:rPr>
          <w:rFonts w:eastAsia="SimSun"/>
          <w:lang w:val="en-GB" w:eastAsia="zh-CN"/>
          <w:rPrChange w:id="290" w:author="Ericsson User" w:date="2021-10-19T20:50:00Z">
            <w:rPr>
              <w:rFonts w:eastAsia="SimSun"/>
              <w:lang w:eastAsia="zh-CN"/>
            </w:rPr>
          </w:rPrChange>
        </w:rPr>
      </w:pPr>
    </w:p>
    <w:p w14:paraId="5B6552BA" w14:textId="77777777" w:rsidR="00726742" w:rsidRPr="0093298C" w:rsidRDefault="00726742" w:rsidP="00C02134">
      <w:pPr>
        <w:pStyle w:val="FirstChange"/>
        <w:rPr>
          <w:lang w:val="en-GB"/>
          <w:rPrChange w:id="291" w:author="Ericsson User" w:date="2021-10-19T20:50:00Z">
            <w:rPr/>
          </w:rPrChange>
        </w:rPr>
      </w:pPr>
    </w:p>
    <w:p w14:paraId="20D90D74" w14:textId="094F3D40" w:rsidR="00851852" w:rsidRPr="0093298C" w:rsidRDefault="00851852" w:rsidP="00851852">
      <w:pPr>
        <w:pStyle w:val="FirstChange"/>
        <w:rPr>
          <w:lang w:val="en-GB"/>
          <w:rPrChange w:id="292" w:author="Ericsson User" w:date="2021-10-19T20:50:00Z">
            <w:rPr/>
          </w:rPrChange>
        </w:rPr>
      </w:pPr>
      <w:r w:rsidRPr="0093298C">
        <w:rPr>
          <w:lang w:val="en-GB"/>
          <w:rPrChange w:id="293" w:author="Ericsson User" w:date="2021-10-19T20:50:00Z">
            <w:rPr/>
          </w:rPrChange>
        </w:rPr>
        <w:t xml:space="preserve">&lt;&lt;&lt;&lt;&lt;&lt;&lt;&lt;&lt;&lt;&lt;&lt;&lt;&lt;&lt;&lt;&lt;&lt;&lt;&lt; End of </w:t>
      </w:r>
      <w:r w:rsidR="0002312D" w:rsidRPr="0093298C">
        <w:rPr>
          <w:lang w:val="en-GB"/>
          <w:rPrChange w:id="294" w:author="Ericsson User" w:date="2021-10-19T20:50:00Z">
            <w:rPr/>
          </w:rPrChange>
        </w:rPr>
        <w:t>4</w:t>
      </w:r>
      <w:r w:rsidR="0002312D" w:rsidRPr="0093298C">
        <w:rPr>
          <w:vertAlign w:val="superscript"/>
          <w:lang w:val="en-GB"/>
          <w:rPrChange w:id="295" w:author="Ericsson User" w:date="2021-10-19T20:50:00Z">
            <w:rPr>
              <w:vertAlign w:val="superscript"/>
            </w:rPr>
          </w:rPrChange>
        </w:rPr>
        <w:t>th</w:t>
      </w:r>
      <w:r w:rsidRPr="0093298C">
        <w:rPr>
          <w:lang w:val="en-GB"/>
          <w:rPrChange w:id="296" w:author="Ericsson User" w:date="2021-10-19T20:50:00Z">
            <w:rPr/>
          </w:rPrChange>
        </w:rPr>
        <w:t xml:space="preserve"> set of Changes &gt;&gt;&gt;&gt;&gt;&gt;&gt;&gt;&gt;&gt;&gt;&gt;&gt;&gt;&gt;&gt;&gt;&gt;&gt;&gt;</w:t>
      </w:r>
    </w:p>
    <w:p w14:paraId="41E5D223" w14:textId="77777777" w:rsidR="00851852" w:rsidRPr="0093298C" w:rsidRDefault="00851852" w:rsidP="00851852">
      <w:pPr>
        <w:pStyle w:val="FirstChange"/>
        <w:rPr>
          <w:b/>
          <w:color w:val="auto"/>
          <w:lang w:val="en-GB"/>
          <w:rPrChange w:id="297" w:author="Ericsson User" w:date="2021-10-19T20:50:00Z">
            <w:rPr>
              <w:b/>
              <w:color w:val="auto"/>
            </w:rPr>
          </w:rPrChange>
        </w:rPr>
      </w:pPr>
      <w:r w:rsidRPr="0093298C">
        <w:rPr>
          <w:b/>
          <w:color w:val="auto"/>
          <w:highlight w:val="yellow"/>
          <w:lang w:val="en-GB"/>
          <w:rPrChange w:id="298" w:author="Ericsson User" w:date="2021-10-19T20:50:00Z">
            <w:rPr>
              <w:b/>
              <w:color w:val="auto"/>
              <w:highlight w:val="yellow"/>
            </w:rPr>
          </w:rPrChange>
        </w:rPr>
        <w:t>-- TEXT OMITTED –</w:t>
      </w:r>
    </w:p>
    <w:p w14:paraId="28BB6EFE" w14:textId="525AF5E2" w:rsidR="00851852" w:rsidRPr="0093298C" w:rsidRDefault="00851852" w:rsidP="00851852">
      <w:pPr>
        <w:pStyle w:val="FirstChange"/>
        <w:rPr>
          <w:lang w:val="en-GB"/>
          <w:rPrChange w:id="299" w:author="Ericsson User" w:date="2021-10-19T20:50:00Z">
            <w:rPr/>
          </w:rPrChange>
        </w:rPr>
      </w:pPr>
      <w:r w:rsidRPr="0093298C">
        <w:rPr>
          <w:lang w:val="en-GB"/>
          <w:rPrChange w:id="300" w:author="Ericsson User" w:date="2021-10-19T20:50:00Z">
            <w:rPr/>
          </w:rPrChange>
        </w:rPr>
        <w:t>&lt;&lt;&lt;&lt;&lt;&lt;&lt;&lt;&lt;&lt;&lt;&lt;&lt;&lt;&lt;&lt;&lt;&lt;&lt;&lt; Start of the 4</w:t>
      </w:r>
      <w:r w:rsidRPr="0093298C">
        <w:rPr>
          <w:vertAlign w:val="superscript"/>
          <w:lang w:val="en-GB"/>
          <w:rPrChange w:id="301" w:author="Ericsson User" w:date="2021-10-19T20:50:00Z">
            <w:rPr>
              <w:vertAlign w:val="superscript"/>
            </w:rPr>
          </w:rPrChange>
        </w:rPr>
        <w:t>th</w:t>
      </w:r>
      <w:r w:rsidRPr="0093298C">
        <w:rPr>
          <w:lang w:val="en-GB"/>
          <w:rPrChange w:id="302" w:author="Ericsson User" w:date="2021-10-19T20:50:00Z">
            <w:rPr/>
          </w:rPrChange>
        </w:rPr>
        <w:t xml:space="preserve"> set of Changes &gt;&gt;&gt;&gt;&gt;&gt;&gt;&gt;&gt;&gt;&gt;&gt;&gt;&gt;&gt;&gt;&gt;&gt;&gt;&gt;</w:t>
      </w:r>
    </w:p>
    <w:p w14:paraId="0697B280" w14:textId="7B1FE7E5" w:rsidR="00495515" w:rsidRPr="0093298C" w:rsidRDefault="00495515" w:rsidP="00851852">
      <w:pPr>
        <w:pStyle w:val="FirstChange"/>
        <w:rPr>
          <w:lang w:val="en-GB"/>
          <w:rPrChange w:id="303" w:author="Ericsson User" w:date="2021-10-19T20:50:00Z">
            <w:rPr/>
          </w:rPrChange>
        </w:rPr>
      </w:pPr>
      <w:r w:rsidRPr="0093298C">
        <w:rPr>
          <w:lang w:val="en-GB"/>
          <w:rPrChange w:id="304" w:author="Ericsson User" w:date="2021-10-19T20:50:00Z">
            <w:rPr/>
          </w:rPrChange>
        </w:rPr>
        <w:br w:type="page"/>
      </w:r>
    </w:p>
    <w:p w14:paraId="6C4F1277" w14:textId="77777777" w:rsidR="00EF19E5" w:rsidRPr="0093298C" w:rsidRDefault="00EF19E5" w:rsidP="00851852">
      <w:pPr>
        <w:pStyle w:val="FirstChange"/>
        <w:rPr>
          <w:lang w:val="en-GB"/>
          <w:rPrChange w:id="305" w:author="Ericsson User" w:date="2021-10-19T20:50:00Z">
            <w:rPr/>
          </w:rPrChange>
        </w:rPr>
        <w:sectPr w:rsidR="00EF19E5" w:rsidRPr="0093298C" w:rsidSect="00495515">
          <w:footnotePr>
            <w:numRestart w:val="eachSect"/>
          </w:footnotePr>
          <w:pgSz w:w="11907" w:h="16840" w:code="9"/>
          <w:pgMar w:top="1134" w:right="1134" w:bottom="1418" w:left="1134" w:header="680" w:footer="567" w:gutter="0"/>
          <w:cols w:space="720"/>
          <w:docGrid w:linePitch="299"/>
        </w:sectPr>
      </w:pPr>
    </w:p>
    <w:p w14:paraId="6ADE1562" w14:textId="77777777" w:rsidR="00EE1E3A" w:rsidRDefault="00EE1E3A" w:rsidP="00A04170">
      <w:pPr>
        <w:pStyle w:val="Heading3"/>
        <w:sectPr w:rsidR="00EE1E3A" w:rsidSect="00495515">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134" w:right="1134" w:bottom="1418" w:left="1134" w:header="680" w:footer="567" w:gutter="0"/>
          <w:cols w:space="720"/>
          <w:docGrid w:linePitch="299"/>
        </w:sectPr>
      </w:pPr>
      <w:bookmarkStart w:id="306" w:name="_Toc20955356"/>
      <w:bookmarkStart w:id="307" w:name="_Toc29503809"/>
      <w:bookmarkStart w:id="308" w:name="_Toc29504393"/>
      <w:bookmarkStart w:id="309" w:name="_Toc29504977"/>
      <w:bookmarkStart w:id="310" w:name="_Toc36553430"/>
      <w:bookmarkStart w:id="311" w:name="_Toc36555157"/>
      <w:bookmarkStart w:id="312" w:name="_Toc45652556"/>
      <w:bookmarkStart w:id="313" w:name="_Toc45658988"/>
      <w:bookmarkStart w:id="314" w:name="_Toc45720808"/>
      <w:bookmarkStart w:id="315" w:name="_Toc45798688"/>
      <w:bookmarkStart w:id="316" w:name="_Toc45898077"/>
      <w:bookmarkStart w:id="317" w:name="_Toc51746284"/>
    </w:p>
    <w:p w14:paraId="1F9B04EE" w14:textId="5B58706E" w:rsidR="00A04170" w:rsidRDefault="00A04170" w:rsidP="00A04170">
      <w:pPr>
        <w:pStyle w:val="Heading3"/>
      </w:pPr>
      <w:r w:rsidRPr="001D2E49">
        <w:lastRenderedPageBreak/>
        <w:t>9.4.5</w:t>
      </w:r>
      <w:r w:rsidRPr="001D2E49">
        <w:tab/>
        <w:t>Information Element Definitions</w:t>
      </w:r>
      <w:bookmarkEnd w:id="306"/>
      <w:bookmarkEnd w:id="307"/>
      <w:bookmarkEnd w:id="308"/>
      <w:bookmarkEnd w:id="309"/>
      <w:bookmarkEnd w:id="310"/>
      <w:bookmarkEnd w:id="311"/>
      <w:bookmarkEnd w:id="312"/>
      <w:bookmarkEnd w:id="313"/>
      <w:bookmarkEnd w:id="314"/>
      <w:bookmarkEnd w:id="315"/>
      <w:bookmarkEnd w:id="316"/>
      <w:bookmarkEnd w:id="317"/>
    </w:p>
    <w:p w14:paraId="31057A07" w14:textId="1FC63E29" w:rsidR="00A04170" w:rsidRPr="0093298C" w:rsidRDefault="00A04170" w:rsidP="00A04170">
      <w:pPr>
        <w:rPr>
          <w:lang w:val="en-GB" w:eastAsia="ja-JP"/>
          <w:rPrChange w:id="318" w:author="Ericsson User" w:date="2021-10-19T20:50:00Z">
            <w:rPr>
              <w:lang w:eastAsia="ja-JP"/>
            </w:rPr>
          </w:rPrChange>
        </w:rPr>
      </w:pPr>
    </w:p>
    <w:p w14:paraId="5064322C" w14:textId="77777777" w:rsidR="00AA6B5D" w:rsidRPr="0093298C" w:rsidRDefault="00AA6B5D" w:rsidP="00AA6B5D">
      <w:pPr>
        <w:pStyle w:val="FirstChange"/>
        <w:rPr>
          <w:b/>
          <w:color w:val="auto"/>
          <w:lang w:val="en-GB"/>
          <w:rPrChange w:id="319" w:author="Ericsson User" w:date="2021-10-19T20:50:00Z">
            <w:rPr>
              <w:b/>
              <w:color w:val="auto"/>
            </w:rPr>
          </w:rPrChange>
        </w:rPr>
      </w:pPr>
      <w:r w:rsidRPr="0093298C">
        <w:rPr>
          <w:b/>
          <w:color w:val="auto"/>
          <w:highlight w:val="yellow"/>
          <w:lang w:val="en-GB"/>
          <w:rPrChange w:id="320" w:author="Ericsson User" w:date="2021-10-19T20:50:00Z">
            <w:rPr>
              <w:b/>
              <w:color w:val="auto"/>
              <w:highlight w:val="yellow"/>
            </w:rPr>
          </w:rPrChange>
        </w:rPr>
        <w:t>-- TEXT OMITTED –</w:t>
      </w:r>
    </w:p>
    <w:p w14:paraId="134B7214" w14:textId="77777777" w:rsidR="00AA6B5D" w:rsidRPr="0093298C" w:rsidRDefault="00AA6B5D" w:rsidP="00A04170">
      <w:pPr>
        <w:rPr>
          <w:lang w:val="en-GB" w:eastAsia="ja-JP"/>
          <w:rPrChange w:id="321" w:author="Ericsson User" w:date="2021-10-19T20:50:00Z">
            <w:rPr>
              <w:lang w:eastAsia="ja-JP"/>
            </w:rPr>
          </w:rPrChange>
        </w:rPr>
      </w:pPr>
    </w:p>
    <w:p w14:paraId="17D39167"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22"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23" w:author="Ericsson User" w:date="2021-10-19T20:50:00Z">
            <w:rPr>
              <w:rFonts w:ascii="Courier New" w:eastAsia="Times New Roman" w:hAnsi="Courier New" w:cs="Times New Roman"/>
              <w:snapToGrid w:val="0"/>
              <w:sz w:val="16"/>
              <w:szCs w:val="20"/>
              <w:lang w:eastAsia="en-GB"/>
            </w:rPr>
          </w:rPrChange>
        </w:rPr>
        <w:t>M4Configuration ::= SEQUENCE {</w:t>
      </w:r>
    </w:p>
    <w:p w14:paraId="2A7DCCE6"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24"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25" w:author="Ericsson User" w:date="2021-10-19T20:50:00Z">
            <w:rPr>
              <w:rFonts w:ascii="Courier New" w:eastAsia="Times New Roman" w:hAnsi="Courier New" w:cs="Times New Roman"/>
              <w:snapToGrid w:val="0"/>
              <w:sz w:val="16"/>
              <w:szCs w:val="20"/>
              <w:lang w:eastAsia="en-GB"/>
            </w:rPr>
          </w:rPrChange>
        </w:rPr>
        <w:tab/>
        <w:t>m4period</w:t>
      </w:r>
      <w:r w:rsidRPr="0093298C">
        <w:rPr>
          <w:rFonts w:ascii="Courier New" w:eastAsia="Times New Roman" w:hAnsi="Courier New" w:cs="Times New Roman"/>
          <w:snapToGrid w:val="0"/>
          <w:sz w:val="16"/>
          <w:szCs w:val="20"/>
          <w:lang w:val="en-GB" w:eastAsia="en-GB"/>
          <w:rPrChange w:id="326"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27"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28" w:author="Ericsson User" w:date="2021-10-19T20:50:00Z">
            <w:rPr>
              <w:rFonts w:ascii="Courier New" w:eastAsia="Times New Roman" w:hAnsi="Courier New" w:cs="Times New Roman"/>
              <w:snapToGrid w:val="0"/>
              <w:sz w:val="16"/>
              <w:szCs w:val="20"/>
              <w:lang w:eastAsia="en-GB"/>
            </w:rPr>
          </w:rPrChange>
        </w:rPr>
        <w:tab/>
      </w:r>
      <w:proofErr w:type="spellStart"/>
      <w:r w:rsidRPr="0093298C">
        <w:rPr>
          <w:rFonts w:ascii="Courier New" w:eastAsia="Times New Roman" w:hAnsi="Courier New" w:cs="Times New Roman"/>
          <w:snapToGrid w:val="0"/>
          <w:sz w:val="16"/>
          <w:szCs w:val="20"/>
          <w:lang w:val="en-GB" w:eastAsia="en-GB"/>
          <w:rPrChange w:id="329" w:author="Ericsson User" w:date="2021-10-19T20:50:00Z">
            <w:rPr>
              <w:rFonts w:ascii="Courier New" w:eastAsia="Times New Roman" w:hAnsi="Courier New" w:cs="Times New Roman"/>
              <w:snapToGrid w:val="0"/>
              <w:sz w:val="16"/>
              <w:szCs w:val="20"/>
              <w:lang w:eastAsia="en-GB"/>
            </w:rPr>
          </w:rPrChange>
        </w:rPr>
        <w:t>M4period</w:t>
      </w:r>
      <w:proofErr w:type="spellEnd"/>
      <w:r w:rsidRPr="0093298C">
        <w:rPr>
          <w:rFonts w:ascii="Courier New" w:eastAsia="Times New Roman" w:hAnsi="Courier New" w:cs="Times New Roman"/>
          <w:snapToGrid w:val="0"/>
          <w:sz w:val="16"/>
          <w:szCs w:val="20"/>
          <w:lang w:val="en-GB" w:eastAsia="en-GB"/>
          <w:rPrChange w:id="330" w:author="Ericsson User" w:date="2021-10-19T20:50:00Z">
            <w:rPr>
              <w:rFonts w:ascii="Courier New" w:eastAsia="Times New Roman" w:hAnsi="Courier New" w:cs="Times New Roman"/>
              <w:snapToGrid w:val="0"/>
              <w:sz w:val="16"/>
              <w:szCs w:val="20"/>
              <w:lang w:eastAsia="en-GB"/>
            </w:rPr>
          </w:rPrChange>
        </w:rPr>
        <w:t>,</w:t>
      </w:r>
    </w:p>
    <w:p w14:paraId="372A5B0A"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31"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32" w:author="Ericsson User" w:date="2021-10-19T20:50:00Z">
            <w:rPr>
              <w:rFonts w:ascii="Courier New" w:eastAsia="Times New Roman" w:hAnsi="Courier New" w:cs="Times New Roman"/>
              <w:snapToGrid w:val="0"/>
              <w:sz w:val="16"/>
              <w:szCs w:val="20"/>
              <w:lang w:eastAsia="en-GB"/>
            </w:rPr>
          </w:rPrChange>
        </w:rPr>
        <w:tab/>
        <w:t>m4-links-to-log</w:t>
      </w:r>
      <w:r w:rsidRPr="0093298C">
        <w:rPr>
          <w:rFonts w:ascii="Courier New" w:eastAsia="Times New Roman" w:hAnsi="Courier New" w:cs="Times New Roman"/>
          <w:snapToGrid w:val="0"/>
          <w:sz w:val="16"/>
          <w:szCs w:val="20"/>
          <w:lang w:val="en-GB" w:eastAsia="en-GB"/>
          <w:rPrChange w:id="333"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34" w:author="Ericsson User" w:date="2021-10-19T20:50:00Z">
            <w:rPr>
              <w:rFonts w:ascii="Courier New" w:eastAsia="Times New Roman" w:hAnsi="Courier New" w:cs="Times New Roman"/>
              <w:snapToGrid w:val="0"/>
              <w:sz w:val="16"/>
              <w:szCs w:val="20"/>
              <w:lang w:eastAsia="en-GB"/>
            </w:rPr>
          </w:rPrChange>
        </w:rPr>
        <w:tab/>
        <w:t>Links-to-log,</w:t>
      </w:r>
    </w:p>
    <w:p w14:paraId="6EF34D0C" w14:textId="77777777" w:rsidR="00C06D66" w:rsidRPr="00C06D66"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93298C">
        <w:rPr>
          <w:rFonts w:ascii="Courier New" w:eastAsia="Times New Roman" w:hAnsi="Courier New" w:cs="Times New Roman"/>
          <w:snapToGrid w:val="0"/>
          <w:sz w:val="16"/>
          <w:szCs w:val="20"/>
          <w:lang w:val="en-GB" w:eastAsia="en-GB"/>
          <w:rPrChange w:id="335" w:author="Ericsson User" w:date="2021-10-19T20:50:00Z">
            <w:rPr>
              <w:rFonts w:ascii="Courier New" w:eastAsia="Times New Roman" w:hAnsi="Courier New" w:cs="Times New Roman"/>
              <w:snapToGrid w:val="0"/>
              <w:sz w:val="16"/>
              <w:szCs w:val="20"/>
              <w:lang w:eastAsia="en-GB"/>
            </w:rPr>
          </w:rPrChange>
        </w:rPr>
        <w:tab/>
      </w:r>
      <w:proofErr w:type="spellStart"/>
      <w:r w:rsidRPr="00C06D66">
        <w:rPr>
          <w:rFonts w:ascii="Courier New" w:eastAsia="Times New Roman" w:hAnsi="Courier New" w:cs="Times New Roman"/>
          <w:snapToGrid w:val="0"/>
          <w:sz w:val="16"/>
          <w:szCs w:val="20"/>
          <w:lang w:val="fr-FR" w:eastAsia="en-GB"/>
        </w:rPr>
        <w:t>iE</w:t>
      </w:r>
      <w:proofErr w:type="spellEnd"/>
      <w:r w:rsidRPr="00C06D66">
        <w:rPr>
          <w:rFonts w:ascii="Courier New" w:eastAsia="Times New Roman" w:hAnsi="Courier New" w:cs="Times New Roman"/>
          <w:snapToGrid w:val="0"/>
          <w:sz w:val="16"/>
          <w:szCs w:val="20"/>
          <w:lang w:val="fr-FR" w:eastAsia="en-GB"/>
        </w:rPr>
        <w:t>-Extensions</w:t>
      </w:r>
      <w:r w:rsidRPr="00C06D66">
        <w:rPr>
          <w:rFonts w:ascii="Courier New" w:eastAsia="Times New Roman" w:hAnsi="Courier New" w:cs="Times New Roman"/>
          <w:snapToGrid w:val="0"/>
          <w:sz w:val="16"/>
          <w:szCs w:val="20"/>
          <w:lang w:val="fr-FR" w:eastAsia="en-GB"/>
        </w:rPr>
        <w:tab/>
      </w:r>
      <w:r w:rsidRPr="00C06D66">
        <w:rPr>
          <w:rFonts w:ascii="Courier New" w:eastAsia="Times New Roman" w:hAnsi="Courier New" w:cs="Times New Roman"/>
          <w:snapToGrid w:val="0"/>
          <w:sz w:val="16"/>
          <w:szCs w:val="20"/>
          <w:lang w:val="fr-FR" w:eastAsia="en-GB"/>
        </w:rPr>
        <w:tab/>
      </w:r>
      <w:proofErr w:type="spellStart"/>
      <w:r w:rsidRPr="00C06D66">
        <w:rPr>
          <w:rFonts w:ascii="Courier New" w:eastAsia="Times New Roman" w:hAnsi="Courier New" w:cs="Times New Roman"/>
          <w:snapToGrid w:val="0"/>
          <w:sz w:val="16"/>
          <w:szCs w:val="20"/>
          <w:lang w:val="fr-FR" w:eastAsia="en-GB"/>
        </w:rPr>
        <w:t>ProtocolExtensionContainer</w:t>
      </w:r>
      <w:proofErr w:type="spellEnd"/>
      <w:r w:rsidRPr="00C06D66">
        <w:rPr>
          <w:rFonts w:ascii="Courier New" w:eastAsia="Times New Roman" w:hAnsi="Courier New" w:cs="Times New Roman"/>
          <w:snapToGrid w:val="0"/>
          <w:sz w:val="16"/>
          <w:szCs w:val="20"/>
          <w:lang w:val="fr-FR" w:eastAsia="en-GB"/>
        </w:rPr>
        <w:t xml:space="preserve"> { { M4Configuration-ExtIEs} } OPTIONAL,</w:t>
      </w:r>
    </w:p>
    <w:p w14:paraId="06DFAAF7"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36" w:author="Ericsson User" w:date="2021-11-07T13:02:00Z">
            <w:rPr>
              <w:rFonts w:ascii="Courier New" w:eastAsia="Times New Roman" w:hAnsi="Courier New" w:cs="Times New Roman"/>
              <w:snapToGrid w:val="0"/>
              <w:sz w:val="16"/>
              <w:szCs w:val="20"/>
              <w:lang w:eastAsia="en-GB"/>
            </w:rPr>
          </w:rPrChange>
        </w:rPr>
      </w:pPr>
      <w:r w:rsidRPr="00C06D66">
        <w:rPr>
          <w:rFonts w:ascii="Courier New" w:eastAsia="Times New Roman" w:hAnsi="Courier New" w:cs="Times New Roman"/>
          <w:snapToGrid w:val="0"/>
          <w:sz w:val="16"/>
          <w:szCs w:val="20"/>
          <w:lang w:val="fr-FR" w:eastAsia="en-GB"/>
        </w:rPr>
        <w:tab/>
      </w:r>
      <w:r w:rsidRPr="008A124C">
        <w:rPr>
          <w:rFonts w:ascii="Courier New" w:eastAsia="Times New Roman" w:hAnsi="Courier New" w:cs="Times New Roman"/>
          <w:snapToGrid w:val="0"/>
          <w:sz w:val="16"/>
          <w:szCs w:val="20"/>
          <w:lang w:val="en-GB" w:eastAsia="en-GB"/>
          <w:rPrChange w:id="337" w:author="Ericsson User" w:date="2021-11-07T13:02:00Z">
            <w:rPr>
              <w:rFonts w:ascii="Courier New" w:eastAsia="Times New Roman" w:hAnsi="Courier New" w:cs="Times New Roman"/>
              <w:snapToGrid w:val="0"/>
              <w:sz w:val="16"/>
              <w:szCs w:val="20"/>
              <w:lang w:eastAsia="en-GB"/>
            </w:rPr>
          </w:rPrChange>
        </w:rPr>
        <w:t>...</w:t>
      </w:r>
    </w:p>
    <w:p w14:paraId="4DAE84E5"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38"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339" w:author="Ericsson User" w:date="2021-11-07T13:02:00Z">
            <w:rPr>
              <w:rFonts w:ascii="Courier New" w:eastAsia="Times New Roman" w:hAnsi="Courier New" w:cs="Times New Roman"/>
              <w:snapToGrid w:val="0"/>
              <w:sz w:val="16"/>
              <w:szCs w:val="20"/>
              <w:lang w:eastAsia="en-GB"/>
            </w:rPr>
          </w:rPrChange>
        </w:rPr>
        <w:t>}</w:t>
      </w:r>
    </w:p>
    <w:p w14:paraId="3B2D23C0"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40" w:author="Ericsson User" w:date="2021-11-07T13:02:00Z">
            <w:rPr>
              <w:rFonts w:ascii="Courier New" w:eastAsia="Times New Roman" w:hAnsi="Courier New" w:cs="Times New Roman"/>
              <w:snapToGrid w:val="0"/>
              <w:sz w:val="16"/>
              <w:szCs w:val="20"/>
              <w:lang w:eastAsia="en-GB"/>
            </w:rPr>
          </w:rPrChange>
        </w:rPr>
      </w:pPr>
    </w:p>
    <w:p w14:paraId="4DC15F6E"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 xml:space="preserve">M4Configuration-ExtIEs </w:t>
      </w:r>
      <w:bookmarkStart w:id="341" w:name="OLE_LINK91"/>
      <w:r w:rsidRPr="0093298C">
        <w:rPr>
          <w:rFonts w:ascii="Courier New" w:eastAsia="Times New Roman" w:hAnsi="Courier New" w:cs="Times New Roman"/>
          <w:snapToGrid w:val="0"/>
          <w:sz w:val="16"/>
          <w:szCs w:val="20"/>
          <w:lang w:val="en-GB" w:eastAsia="en-GB"/>
        </w:rPr>
        <w:t>NG</w:t>
      </w:r>
      <w:bookmarkEnd w:id="341"/>
      <w:r w:rsidRPr="0093298C">
        <w:rPr>
          <w:rFonts w:ascii="Courier New" w:eastAsia="Times New Roman" w:hAnsi="Courier New" w:cs="Times New Roman"/>
          <w:snapToGrid w:val="0"/>
          <w:sz w:val="16"/>
          <w:szCs w:val="20"/>
          <w:lang w:val="en-GB" w:eastAsia="en-GB"/>
        </w:rPr>
        <w:t>AP-PROTOCOL-EXTENSION ::= {</w:t>
      </w:r>
    </w:p>
    <w:p w14:paraId="3CBB041F" w14:textId="11AF6E1B" w:rsidR="00B760E2" w:rsidRPr="0093298C" w:rsidRDefault="00B760E2" w:rsidP="00B760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42" w:author="Ericsson User" w:date="2021-04-19T13:09:00Z"/>
          <w:rFonts w:ascii="Courier New" w:eastAsia="Times New Roman" w:hAnsi="Courier New" w:cs="Times New Roman"/>
          <w:snapToGrid w:val="0"/>
          <w:sz w:val="16"/>
          <w:szCs w:val="20"/>
          <w:lang w:val="en-GB" w:eastAsia="en-GB"/>
        </w:rPr>
      </w:pPr>
      <w:ins w:id="343" w:author="Ericsson User" w:date="2021-04-19T13:09:00Z">
        <w:r w:rsidRPr="0093298C">
          <w:rPr>
            <w:rFonts w:ascii="Courier New" w:eastAsia="Times New Roman" w:hAnsi="Courier New" w:cs="Times New Roman"/>
            <w:snapToGrid w:val="0"/>
            <w:sz w:val="16"/>
            <w:szCs w:val="20"/>
            <w:lang w:val="en-GB" w:eastAsia="en-GB"/>
          </w:rPr>
          <w:t>{ ID id-</w:t>
        </w:r>
        <w:r w:rsidR="00B92A35" w:rsidRPr="0093298C">
          <w:rPr>
            <w:rFonts w:ascii="Courier New" w:eastAsia="Times New Roman" w:hAnsi="Courier New" w:cs="Times New Roman"/>
            <w:snapToGrid w:val="0"/>
            <w:sz w:val="16"/>
            <w:szCs w:val="20"/>
            <w:lang w:val="en-GB" w:eastAsia="en-GB"/>
          </w:rPr>
          <w:t>M4ReportAmount</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CRITICALITY ignore</w:t>
        </w:r>
        <w:r w:rsidRPr="0093298C">
          <w:rPr>
            <w:rFonts w:ascii="Courier New" w:eastAsia="Times New Roman" w:hAnsi="Courier New" w:cs="Times New Roman"/>
            <w:snapToGrid w:val="0"/>
            <w:sz w:val="16"/>
            <w:szCs w:val="20"/>
            <w:lang w:val="en-GB" w:eastAsia="en-GB"/>
          </w:rPr>
          <w:tab/>
          <w:t xml:space="preserve">EXTENSION </w:t>
        </w:r>
        <w:proofErr w:type="spellStart"/>
        <w:r w:rsidR="00E454D2" w:rsidRPr="0093298C">
          <w:rPr>
            <w:rFonts w:ascii="Courier New" w:eastAsia="Times New Roman" w:hAnsi="Courier New" w:cs="Times New Roman"/>
            <w:snapToGrid w:val="0"/>
            <w:sz w:val="16"/>
            <w:szCs w:val="20"/>
            <w:lang w:val="en-GB" w:eastAsia="en-GB"/>
          </w:rPr>
          <w:t>ReportAmount</w:t>
        </w:r>
      </w:ins>
      <w:ins w:id="344" w:author="Ericsson User" w:date="2021-11-07T13:04:00Z">
        <w:r w:rsidR="00F11040">
          <w:rPr>
            <w:rFonts w:ascii="Courier New" w:eastAsia="Times New Roman" w:hAnsi="Courier New" w:cs="Times New Roman"/>
            <w:snapToGrid w:val="0"/>
            <w:sz w:val="16"/>
            <w:szCs w:val="20"/>
            <w:lang w:val="en-GB" w:eastAsia="en-GB"/>
          </w:rPr>
          <w:t>MDT</w:t>
        </w:r>
      </w:ins>
      <w:proofErr w:type="spellEnd"/>
      <w:ins w:id="345" w:author="Ericsson User" w:date="2021-04-19T13:09:00Z">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PRESENCE optional</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w:t>
        </w:r>
      </w:ins>
    </w:p>
    <w:p w14:paraId="0E76E145"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46" w:author="Ericsson User" w:date="2021-11-07T13:02: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
        <w:tab/>
      </w:r>
      <w:r w:rsidRPr="008A124C">
        <w:rPr>
          <w:rFonts w:ascii="Courier New" w:eastAsia="Times New Roman" w:hAnsi="Courier New" w:cs="Times New Roman"/>
          <w:snapToGrid w:val="0"/>
          <w:sz w:val="16"/>
          <w:szCs w:val="20"/>
          <w:lang w:val="en-GB" w:eastAsia="en-GB"/>
          <w:rPrChange w:id="347" w:author="Ericsson User" w:date="2021-11-07T13:02:00Z">
            <w:rPr>
              <w:rFonts w:ascii="Courier New" w:eastAsia="Times New Roman" w:hAnsi="Courier New" w:cs="Times New Roman"/>
              <w:snapToGrid w:val="0"/>
              <w:sz w:val="16"/>
              <w:szCs w:val="20"/>
              <w:lang w:eastAsia="en-GB"/>
            </w:rPr>
          </w:rPrChange>
        </w:rPr>
        <w:t>...</w:t>
      </w:r>
    </w:p>
    <w:p w14:paraId="01ACD389"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48"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349" w:author="Ericsson User" w:date="2021-11-07T13:02:00Z">
            <w:rPr>
              <w:rFonts w:ascii="Courier New" w:eastAsia="Times New Roman" w:hAnsi="Courier New" w:cs="Times New Roman"/>
              <w:snapToGrid w:val="0"/>
              <w:sz w:val="16"/>
              <w:szCs w:val="20"/>
              <w:lang w:eastAsia="en-GB"/>
            </w:rPr>
          </w:rPrChange>
        </w:rPr>
        <w:t>}</w:t>
      </w:r>
    </w:p>
    <w:p w14:paraId="5E3BDC79"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50" w:author="Ericsson User" w:date="2021-11-07T13:02:00Z">
            <w:rPr>
              <w:rFonts w:ascii="Courier New" w:eastAsia="Times New Roman" w:hAnsi="Courier New" w:cs="Times New Roman"/>
              <w:snapToGrid w:val="0"/>
              <w:sz w:val="16"/>
              <w:szCs w:val="20"/>
              <w:lang w:eastAsia="en-GB"/>
            </w:rPr>
          </w:rPrChange>
        </w:rPr>
      </w:pPr>
    </w:p>
    <w:p w14:paraId="39860685"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 xml:space="preserve">M4period ::= ENUMERATED {ms1024, ms2048, ms5120, ms10240, min1, ... } </w:t>
      </w:r>
    </w:p>
    <w:p w14:paraId="65B4F0C2"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69853783"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51"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52" w:author="Ericsson User" w:date="2021-10-19T20:50:00Z">
            <w:rPr>
              <w:rFonts w:ascii="Courier New" w:eastAsia="Times New Roman" w:hAnsi="Courier New" w:cs="Times New Roman"/>
              <w:snapToGrid w:val="0"/>
              <w:sz w:val="16"/>
              <w:szCs w:val="20"/>
              <w:lang w:eastAsia="en-GB"/>
            </w:rPr>
          </w:rPrChange>
        </w:rPr>
        <w:t>M5Configuration ::= SEQUENCE {</w:t>
      </w:r>
    </w:p>
    <w:p w14:paraId="36AF9227"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53"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54" w:author="Ericsson User" w:date="2021-10-19T20:50:00Z">
            <w:rPr>
              <w:rFonts w:ascii="Courier New" w:eastAsia="Times New Roman" w:hAnsi="Courier New" w:cs="Times New Roman"/>
              <w:snapToGrid w:val="0"/>
              <w:sz w:val="16"/>
              <w:szCs w:val="20"/>
              <w:lang w:eastAsia="en-GB"/>
            </w:rPr>
          </w:rPrChange>
        </w:rPr>
        <w:tab/>
        <w:t>m5period</w:t>
      </w:r>
      <w:r w:rsidRPr="0093298C">
        <w:rPr>
          <w:rFonts w:ascii="Courier New" w:eastAsia="Times New Roman" w:hAnsi="Courier New" w:cs="Times New Roman"/>
          <w:snapToGrid w:val="0"/>
          <w:sz w:val="16"/>
          <w:szCs w:val="20"/>
          <w:lang w:val="en-GB" w:eastAsia="en-GB"/>
          <w:rPrChange w:id="355"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56"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57" w:author="Ericsson User" w:date="2021-10-19T20:50:00Z">
            <w:rPr>
              <w:rFonts w:ascii="Courier New" w:eastAsia="Times New Roman" w:hAnsi="Courier New" w:cs="Times New Roman"/>
              <w:snapToGrid w:val="0"/>
              <w:sz w:val="16"/>
              <w:szCs w:val="20"/>
              <w:lang w:eastAsia="en-GB"/>
            </w:rPr>
          </w:rPrChange>
        </w:rPr>
        <w:tab/>
      </w:r>
      <w:proofErr w:type="spellStart"/>
      <w:r w:rsidRPr="0093298C">
        <w:rPr>
          <w:rFonts w:ascii="Courier New" w:eastAsia="Times New Roman" w:hAnsi="Courier New" w:cs="Times New Roman"/>
          <w:snapToGrid w:val="0"/>
          <w:sz w:val="16"/>
          <w:szCs w:val="20"/>
          <w:lang w:val="en-GB" w:eastAsia="en-GB"/>
          <w:rPrChange w:id="358" w:author="Ericsson User" w:date="2021-10-19T20:50:00Z">
            <w:rPr>
              <w:rFonts w:ascii="Courier New" w:eastAsia="Times New Roman" w:hAnsi="Courier New" w:cs="Times New Roman"/>
              <w:snapToGrid w:val="0"/>
              <w:sz w:val="16"/>
              <w:szCs w:val="20"/>
              <w:lang w:eastAsia="en-GB"/>
            </w:rPr>
          </w:rPrChange>
        </w:rPr>
        <w:t>M5period</w:t>
      </w:r>
      <w:proofErr w:type="spellEnd"/>
      <w:r w:rsidRPr="0093298C">
        <w:rPr>
          <w:rFonts w:ascii="Courier New" w:eastAsia="Times New Roman" w:hAnsi="Courier New" w:cs="Times New Roman"/>
          <w:snapToGrid w:val="0"/>
          <w:sz w:val="16"/>
          <w:szCs w:val="20"/>
          <w:lang w:val="en-GB" w:eastAsia="en-GB"/>
          <w:rPrChange w:id="359" w:author="Ericsson User" w:date="2021-10-19T20:50:00Z">
            <w:rPr>
              <w:rFonts w:ascii="Courier New" w:eastAsia="Times New Roman" w:hAnsi="Courier New" w:cs="Times New Roman"/>
              <w:snapToGrid w:val="0"/>
              <w:sz w:val="16"/>
              <w:szCs w:val="20"/>
              <w:lang w:eastAsia="en-GB"/>
            </w:rPr>
          </w:rPrChange>
        </w:rPr>
        <w:t>,</w:t>
      </w:r>
    </w:p>
    <w:p w14:paraId="0886BBC9"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60"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61" w:author="Ericsson User" w:date="2021-10-19T20:50:00Z">
            <w:rPr>
              <w:rFonts w:ascii="Courier New" w:eastAsia="Times New Roman" w:hAnsi="Courier New" w:cs="Times New Roman"/>
              <w:snapToGrid w:val="0"/>
              <w:sz w:val="16"/>
              <w:szCs w:val="20"/>
              <w:lang w:eastAsia="en-GB"/>
            </w:rPr>
          </w:rPrChange>
        </w:rPr>
        <w:tab/>
        <w:t>m5-links-to-log</w:t>
      </w:r>
      <w:r w:rsidRPr="0093298C">
        <w:rPr>
          <w:rFonts w:ascii="Courier New" w:eastAsia="Times New Roman" w:hAnsi="Courier New" w:cs="Times New Roman"/>
          <w:snapToGrid w:val="0"/>
          <w:sz w:val="16"/>
          <w:szCs w:val="20"/>
          <w:lang w:val="en-GB" w:eastAsia="en-GB"/>
          <w:rPrChange w:id="362"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63" w:author="Ericsson User" w:date="2021-10-19T20:50:00Z">
            <w:rPr>
              <w:rFonts w:ascii="Courier New" w:eastAsia="Times New Roman" w:hAnsi="Courier New" w:cs="Times New Roman"/>
              <w:snapToGrid w:val="0"/>
              <w:sz w:val="16"/>
              <w:szCs w:val="20"/>
              <w:lang w:eastAsia="en-GB"/>
            </w:rPr>
          </w:rPrChange>
        </w:rPr>
        <w:tab/>
        <w:t>Links-to-log,</w:t>
      </w:r>
    </w:p>
    <w:p w14:paraId="33DECACA" w14:textId="77777777" w:rsidR="00C06D66" w:rsidRPr="00C06D66"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93298C">
        <w:rPr>
          <w:rFonts w:ascii="Courier New" w:eastAsia="Times New Roman" w:hAnsi="Courier New" w:cs="Times New Roman"/>
          <w:snapToGrid w:val="0"/>
          <w:sz w:val="16"/>
          <w:szCs w:val="20"/>
          <w:lang w:val="en-GB" w:eastAsia="en-GB"/>
          <w:rPrChange w:id="364" w:author="Ericsson User" w:date="2021-10-19T20:50:00Z">
            <w:rPr>
              <w:rFonts w:ascii="Courier New" w:eastAsia="Times New Roman" w:hAnsi="Courier New" w:cs="Times New Roman"/>
              <w:snapToGrid w:val="0"/>
              <w:sz w:val="16"/>
              <w:szCs w:val="20"/>
              <w:lang w:eastAsia="en-GB"/>
            </w:rPr>
          </w:rPrChange>
        </w:rPr>
        <w:tab/>
      </w:r>
      <w:proofErr w:type="spellStart"/>
      <w:r w:rsidRPr="00C06D66">
        <w:rPr>
          <w:rFonts w:ascii="Courier New" w:eastAsia="Times New Roman" w:hAnsi="Courier New" w:cs="Times New Roman"/>
          <w:snapToGrid w:val="0"/>
          <w:sz w:val="16"/>
          <w:szCs w:val="20"/>
          <w:lang w:val="fr-FR" w:eastAsia="en-GB"/>
        </w:rPr>
        <w:t>iE</w:t>
      </w:r>
      <w:proofErr w:type="spellEnd"/>
      <w:r w:rsidRPr="00C06D66">
        <w:rPr>
          <w:rFonts w:ascii="Courier New" w:eastAsia="Times New Roman" w:hAnsi="Courier New" w:cs="Times New Roman"/>
          <w:snapToGrid w:val="0"/>
          <w:sz w:val="16"/>
          <w:szCs w:val="20"/>
          <w:lang w:val="fr-FR" w:eastAsia="en-GB"/>
        </w:rPr>
        <w:t>-Extensions</w:t>
      </w:r>
      <w:r w:rsidRPr="00C06D66">
        <w:rPr>
          <w:rFonts w:ascii="Courier New" w:eastAsia="Times New Roman" w:hAnsi="Courier New" w:cs="Times New Roman"/>
          <w:snapToGrid w:val="0"/>
          <w:sz w:val="16"/>
          <w:szCs w:val="20"/>
          <w:lang w:val="fr-FR" w:eastAsia="en-GB"/>
        </w:rPr>
        <w:tab/>
      </w:r>
      <w:r w:rsidRPr="00C06D66">
        <w:rPr>
          <w:rFonts w:ascii="Courier New" w:eastAsia="Times New Roman" w:hAnsi="Courier New" w:cs="Times New Roman"/>
          <w:snapToGrid w:val="0"/>
          <w:sz w:val="16"/>
          <w:szCs w:val="20"/>
          <w:lang w:val="fr-FR" w:eastAsia="en-GB"/>
        </w:rPr>
        <w:tab/>
      </w:r>
      <w:proofErr w:type="spellStart"/>
      <w:r w:rsidRPr="00C06D66">
        <w:rPr>
          <w:rFonts w:ascii="Courier New" w:eastAsia="Times New Roman" w:hAnsi="Courier New" w:cs="Times New Roman"/>
          <w:snapToGrid w:val="0"/>
          <w:sz w:val="16"/>
          <w:szCs w:val="20"/>
          <w:lang w:val="fr-FR" w:eastAsia="en-GB"/>
        </w:rPr>
        <w:t>ProtocolExtensionContainer</w:t>
      </w:r>
      <w:proofErr w:type="spellEnd"/>
      <w:r w:rsidRPr="00C06D66">
        <w:rPr>
          <w:rFonts w:ascii="Courier New" w:eastAsia="Times New Roman" w:hAnsi="Courier New" w:cs="Times New Roman"/>
          <w:snapToGrid w:val="0"/>
          <w:sz w:val="16"/>
          <w:szCs w:val="20"/>
          <w:lang w:val="fr-FR" w:eastAsia="en-GB"/>
        </w:rPr>
        <w:t xml:space="preserve"> { { M5Configuration-ExtIEs} } OPTIONAL,</w:t>
      </w:r>
    </w:p>
    <w:p w14:paraId="051666C7"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65" w:author="Ericsson User" w:date="2021-11-07T13:02:00Z">
            <w:rPr>
              <w:rFonts w:ascii="Courier New" w:eastAsia="Times New Roman" w:hAnsi="Courier New" w:cs="Times New Roman"/>
              <w:snapToGrid w:val="0"/>
              <w:sz w:val="16"/>
              <w:szCs w:val="20"/>
              <w:lang w:eastAsia="en-GB"/>
            </w:rPr>
          </w:rPrChange>
        </w:rPr>
      </w:pPr>
      <w:r w:rsidRPr="00C06D66">
        <w:rPr>
          <w:rFonts w:ascii="Courier New" w:eastAsia="Times New Roman" w:hAnsi="Courier New" w:cs="Times New Roman"/>
          <w:snapToGrid w:val="0"/>
          <w:sz w:val="16"/>
          <w:szCs w:val="20"/>
          <w:lang w:val="fr-FR" w:eastAsia="en-GB"/>
        </w:rPr>
        <w:tab/>
      </w:r>
      <w:r w:rsidRPr="008A124C">
        <w:rPr>
          <w:rFonts w:ascii="Courier New" w:eastAsia="Times New Roman" w:hAnsi="Courier New" w:cs="Times New Roman"/>
          <w:snapToGrid w:val="0"/>
          <w:sz w:val="16"/>
          <w:szCs w:val="20"/>
          <w:lang w:val="en-GB" w:eastAsia="en-GB"/>
          <w:rPrChange w:id="366" w:author="Ericsson User" w:date="2021-11-07T13:02:00Z">
            <w:rPr>
              <w:rFonts w:ascii="Courier New" w:eastAsia="Times New Roman" w:hAnsi="Courier New" w:cs="Times New Roman"/>
              <w:snapToGrid w:val="0"/>
              <w:sz w:val="16"/>
              <w:szCs w:val="20"/>
              <w:lang w:eastAsia="en-GB"/>
            </w:rPr>
          </w:rPrChange>
        </w:rPr>
        <w:t>...</w:t>
      </w:r>
    </w:p>
    <w:p w14:paraId="47718708"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67"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368" w:author="Ericsson User" w:date="2021-11-07T13:02:00Z">
            <w:rPr>
              <w:rFonts w:ascii="Courier New" w:eastAsia="Times New Roman" w:hAnsi="Courier New" w:cs="Times New Roman"/>
              <w:snapToGrid w:val="0"/>
              <w:sz w:val="16"/>
              <w:szCs w:val="20"/>
              <w:lang w:eastAsia="en-GB"/>
            </w:rPr>
          </w:rPrChange>
        </w:rPr>
        <w:t>}</w:t>
      </w:r>
    </w:p>
    <w:p w14:paraId="69561439"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69" w:author="Ericsson User" w:date="2021-11-07T13:02:00Z">
            <w:rPr>
              <w:rFonts w:ascii="Courier New" w:eastAsia="Times New Roman" w:hAnsi="Courier New" w:cs="Times New Roman"/>
              <w:snapToGrid w:val="0"/>
              <w:sz w:val="16"/>
              <w:szCs w:val="20"/>
              <w:lang w:eastAsia="en-GB"/>
            </w:rPr>
          </w:rPrChange>
        </w:rPr>
      </w:pPr>
    </w:p>
    <w:p w14:paraId="2652B224"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M5Configuration-ExtIEs NGAP-PROTOCOL-EXTENSION ::= {</w:t>
      </w:r>
    </w:p>
    <w:p w14:paraId="3F803D08" w14:textId="5F6AE944" w:rsidR="00DF6BF9" w:rsidRPr="0093298C" w:rsidRDefault="00DF6BF9" w:rsidP="00DF6B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0" w:author="Ericsson User" w:date="2021-04-19T13:09:00Z"/>
          <w:rFonts w:ascii="Courier New" w:eastAsia="Times New Roman" w:hAnsi="Courier New" w:cs="Times New Roman"/>
          <w:snapToGrid w:val="0"/>
          <w:sz w:val="16"/>
          <w:szCs w:val="20"/>
          <w:lang w:val="en-GB" w:eastAsia="en-GB"/>
        </w:rPr>
      </w:pPr>
      <w:ins w:id="371" w:author="Ericsson User" w:date="2021-04-19T13:09:00Z">
        <w:r w:rsidRPr="0093298C">
          <w:rPr>
            <w:rFonts w:ascii="Courier New" w:eastAsia="Times New Roman" w:hAnsi="Courier New" w:cs="Times New Roman"/>
            <w:snapToGrid w:val="0"/>
            <w:sz w:val="16"/>
            <w:szCs w:val="20"/>
            <w:lang w:val="en-GB" w:eastAsia="en-GB"/>
          </w:rPr>
          <w:t>{ ID id-M5ReportAmount</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CRITICALITY ignore</w:t>
        </w:r>
        <w:r w:rsidRPr="0093298C">
          <w:rPr>
            <w:rFonts w:ascii="Courier New" w:eastAsia="Times New Roman" w:hAnsi="Courier New" w:cs="Times New Roman"/>
            <w:snapToGrid w:val="0"/>
            <w:sz w:val="16"/>
            <w:szCs w:val="20"/>
            <w:lang w:val="en-GB" w:eastAsia="en-GB"/>
          </w:rPr>
          <w:tab/>
          <w:t xml:space="preserve">EXTENSION </w:t>
        </w:r>
        <w:proofErr w:type="spellStart"/>
        <w:r w:rsidRPr="0093298C">
          <w:rPr>
            <w:rFonts w:ascii="Courier New" w:eastAsia="Times New Roman" w:hAnsi="Courier New" w:cs="Times New Roman"/>
            <w:snapToGrid w:val="0"/>
            <w:sz w:val="16"/>
            <w:szCs w:val="20"/>
            <w:lang w:val="en-GB" w:eastAsia="en-GB"/>
          </w:rPr>
          <w:t>ReportAmount</w:t>
        </w:r>
      </w:ins>
      <w:ins w:id="372" w:author="Ericsson User" w:date="2021-11-07T13:04:00Z">
        <w:r w:rsidR="00F11040">
          <w:rPr>
            <w:rFonts w:ascii="Courier New" w:eastAsia="Times New Roman" w:hAnsi="Courier New" w:cs="Times New Roman"/>
            <w:snapToGrid w:val="0"/>
            <w:sz w:val="16"/>
            <w:szCs w:val="20"/>
            <w:lang w:val="en-GB" w:eastAsia="en-GB"/>
          </w:rPr>
          <w:t>MDT</w:t>
        </w:r>
      </w:ins>
      <w:proofErr w:type="spellEnd"/>
      <w:ins w:id="373" w:author="Ericsson User" w:date="2021-04-19T13:09:00Z">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PRESENCE optional</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w:t>
        </w:r>
      </w:ins>
    </w:p>
    <w:p w14:paraId="4D88C3FA"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4" w:author="Ericsson User" w:date="2021-11-07T13:02: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
        <w:tab/>
      </w:r>
      <w:r w:rsidRPr="008A124C">
        <w:rPr>
          <w:rFonts w:ascii="Courier New" w:eastAsia="Times New Roman" w:hAnsi="Courier New" w:cs="Times New Roman"/>
          <w:snapToGrid w:val="0"/>
          <w:sz w:val="16"/>
          <w:szCs w:val="20"/>
          <w:lang w:val="en-GB" w:eastAsia="en-GB"/>
          <w:rPrChange w:id="375" w:author="Ericsson User" w:date="2021-11-07T13:02:00Z">
            <w:rPr>
              <w:rFonts w:ascii="Courier New" w:eastAsia="Times New Roman" w:hAnsi="Courier New" w:cs="Times New Roman"/>
              <w:snapToGrid w:val="0"/>
              <w:sz w:val="16"/>
              <w:szCs w:val="20"/>
              <w:lang w:eastAsia="en-GB"/>
            </w:rPr>
          </w:rPrChange>
        </w:rPr>
        <w:t>...</w:t>
      </w:r>
    </w:p>
    <w:p w14:paraId="12D330CE"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6"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377" w:author="Ericsson User" w:date="2021-11-07T13:02:00Z">
            <w:rPr>
              <w:rFonts w:ascii="Courier New" w:eastAsia="Times New Roman" w:hAnsi="Courier New" w:cs="Times New Roman"/>
              <w:snapToGrid w:val="0"/>
              <w:sz w:val="16"/>
              <w:szCs w:val="20"/>
              <w:lang w:eastAsia="en-GB"/>
            </w:rPr>
          </w:rPrChange>
        </w:rPr>
        <w:t>}</w:t>
      </w:r>
    </w:p>
    <w:p w14:paraId="4B04004A"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8" w:author="Ericsson User" w:date="2021-11-07T13:02:00Z">
            <w:rPr>
              <w:rFonts w:ascii="Courier New" w:eastAsia="Times New Roman" w:hAnsi="Courier New" w:cs="Times New Roman"/>
              <w:snapToGrid w:val="0"/>
              <w:sz w:val="16"/>
              <w:szCs w:val="20"/>
              <w:lang w:eastAsia="en-GB"/>
            </w:rPr>
          </w:rPrChange>
        </w:rPr>
      </w:pPr>
    </w:p>
    <w:p w14:paraId="738BEC39"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 xml:space="preserve">M5period ::= ENUMERATED {ms1024, ms2048, ms5120, ms10240, min1, ... } </w:t>
      </w:r>
    </w:p>
    <w:p w14:paraId="59F242A3"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3DF351D7"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9"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80" w:author="Ericsson User" w:date="2021-10-19T20:50:00Z">
            <w:rPr>
              <w:rFonts w:ascii="Courier New" w:eastAsia="Times New Roman" w:hAnsi="Courier New" w:cs="Times New Roman"/>
              <w:snapToGrid w:val="0"/>
              <w:sz w:val="16"/>
              <w:szCs w:val="20"/>
              <w:lang w:eastAsia="en-GB"/>
            </w:rPr>
          </w:rPrChange>
        </w:rPr>
        <w:t>M6Configuration ::= SEQUENCE {</w:t>
      </w:r>
    </w:p>
    <w:p w14:paraId="3A976ACA"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81"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82" w:author="Ericsson User" w:date="2021-10-19T20:50:00Z">
            <w:rPr>
              <w:rFonts w:ascii="Courier New" w:eastAsia="Times New Roman" w:hAnsi="Courier New" w:cs="Times New Roman"/>
              <w:snapToGrid w:val="0"/>
              <w:sz w:val="16"/>
              <w:szCs w:val="20"/>
              <w:lang w:eastAsia="en-GB"/>
            </w:rPr>
          </w:rPrChange>
        </w:rPr>
        <w:tab/>
        <w:t>m6report-Interval</w:t>
      </w:r>
      <w:r w:rsidRPr="0093298C">
        <w:rPr>
          <w:rFonts w:ascii="Courier New" w:eastAsia="Times New Roman" w:hAnsi="Courier New" w:cs="Times New Roman"/>
          <w:snapToGrid w:val="0"/>
          <w:sz w:val="16"/>
          <w:szCs w:val="20"/>
          <w:lang w:val="en-GB" w:eastAsia="en-GB"/>
          <w:rPrChange w:id="383" w:author="Ericsson User" w:date="2021-10-19T20:50:00Z">
            <w:rPr>
              <w:rFonts w:ascii="Courier New" w:eastAsia="Times New Roman" w:hAnsi="Courier New" w:cs="Times New Roman"/>
              <w:snapToGrid w:val="0"/>
              <w:sz w:val="16"/>
              <w:szCs w:val="20"/>
              <w:lang w:eastAsia="en-GB"/>
            </w:rPr>
          </w:rPrChange>
        </w:rPr>
        <w:tab/>
      </w:r>
      <w:proofErr w:type="spellStart"/>
      <w:r w:rsidRPr="0093298C">
        <w:rPr>
          <w:rFonts w:ascii="Courier New" w:eastAsia="Times New Roman" w:hAnsi="Courier New" w:cs="Times New Roman"/>
          <w:snapToGrid w:val="0"/>
          <w:sz w:val="16"/>
          <w:szCs w:val="20"/>
          <w:lang w:val="en-GB" w:eastAsia="en-GB"/>
          <w:rPrChange w:id="384" w:author="Ericsson User" w:date="2021-10-19T20:50:00Z">
            <w:rPr>
              <w:rFonts w:ascii="Courier New" w:eastAsia="Times New Roman" w:hAnsi="Courier New" w:cs="Times New Roman"/>
              <w:snapToGrid w:val="0"/>
              <w:sz w:val="16"/>
              <w:szCs w:val="20"/>
              <w:lang w:eastAsia="en-GB"/>
            </w:rPr>
          </w:rPrChange>
        </w:rPr>
        <w:t>M6report-Interval</w:t>
      </w:r>
      <w:proofErr w:type="spellEnd"/>
      <w:r w:rsidRPr="0093298C">
        <w:rPr>
          <w:rFonts w:ascii="Courier New" w:eastAsia="Times New Roman" w:hAnsi="Courier New" w:cs="Times New Roman"/>
          <w:snapToGrid w:val="0"/>
          <w:sz w:val="16"/>
          <w:szCs w:val="20"/>
          <w:lang w:val="en-GB" w:eastAsia="en-GB"/>
          <w:rPrChange w:id="385" w:author="Ericsson User" w:date="2021-10-19T20:50:00Z">
            <w:rPr>
              <w:rFonts w:ascii="Courier New" w:eastAsia="Times New Roman" w:hAnsi="Courier New" w:cs="Times New Roman"/>
              <w:snapToGrid w:val="0"/>
              <w:sz w:val="16"/>
              <w:szCs w:val="20"/>
              <w:lang w:eastAsia="en-GB"/>
            </w:rPr>
          </w:rPrChange>
        </w:rPr>
        <w:t>,</w:t>
      </w:r>
    </w:p>
    <w:p w14:paraId="5DE89E60"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86"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387" w:author="Ericsson User" w:date="2021-10-19T20:50:00Z">
            <w:rPr>
              <w:rFonts w:ascii="Courier New" w:eastAsia="Times New Roman" w:hAnsi="Courier New" w:cs="Times New Roman"/>
              <w:snapToGrid w:val="0"/>
              <w:sz w:val="16"/>
              <w:szCs w:val="20"/>
              <w:lang w:eastAsia="en-GB"/>
            </w:rPr>
          </w:rPrChange>
        </w:rPr>
        <w:tab/>
        <w:t>m6-links-to-log</w:t>
      </w:r>
      <w:r w:rsidRPr="0093298C">
        <w:rPr>
          <w:rFonts w:ascii="Courier New" w:eastAsia="Times New Roman" w:hAnsi="Courier New" w:cs="Times New Roman"/>
          <w:snapToGrid w:val="0"/>
          <w:sz w:val="16"/>
          <w:szCs w:val="20"/>
          <w:lang w:val="en-GB" w:eastAsia="en-GB"/>
          <w:rPrChange w:id="388"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389" w:author="Ericsson User" w:date="2021-10-19T20:50:00Z">
            <w:rPr>
              <w:rFonts w:ascii="Courier New" w:eastAsia="Times New Roman" w:hAnsi="Courier New" w:cs="Times New Roman"/>
              <w:snapToGrid w:val="0"/>
              <w:sz w:val="16"/>
              <w:szCs w:val="20"/>
              <w:lang w:eastAsia="en-GB"/>
            </w:rPr>
          </w:rPrChange>
        </w:rPr>
        <w:tab/>
        <w:t>Links-to-log,</w:t>
      </w:r>
    </w:p>
    <w:p w14:paraId="40109E4B" w14:textId="77777777" w:rsidR="00C06D66" w:rsidRPr="00C06D66"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93298C">
        <w:rPr>
          <w:rFonts w:ascii="Courier New" w:eastAsia="Times New Roman" w:hAnsi="Courier New" w:cs="Times New Roman"/>
          <w:snapToGrid w:val="0"/>
          <w:sz w:val="16"/>
          <w:szCs w:val="20"/>
          <w:lang w:val="en-GB" w:eastAsia="en-GB"/>
          <w:rPrChange w:id="390" w:author="Ericsson User" w:date="2021-10-19T20:50:00Z">
            <w:rPr>
              <w:rFonts w:ascii="Courier New" w:eastAsia="Times New Roman" w:hAnsi="Courier New" w:cs="Times New Roman"/>
              <w:snapToGrid w:val="0"/>
              <w:sz w:val="16"/>
              <w:szCs w:val="20"/>
              <w:lang w:eastAsia="en-GB"/>
            </w:rPr>
          </w:rPrChange>
        </w:rPr>
        <w:tab/>
      </w:r>
      <w:proofErr w:type="spellStart"/>
      <w:r w:rsidRPr="00C06D66">
        <w:rPr>
          <w:rFonts w:ascii="Courier New" w:eastAsia="Times New Roman" w:hAnsi="Courier New" w:cs="Times New Roman"/>
          <w:snapToGrid w:val="0"/>
          <w:sz w:val="16"/>
          <w:szCs w:val="20"/>
          <w:lang w:val="fr-FR" w:eastAsia="en-GB"/>
        </w:rPr>
        <w:t>iE</w:t>
      </w:r>
      <w:proofErr w:type="spellEnd"/>
      <w:r w:rsidRPr="00C06D66">
        <w:rPr>
          <w:rFonts w:ascii="Courier New" w:eastAsia="Times New Roman" w:hAnsi="Courier New" w:cs="Times New Roman"/>
          <w:snapToGrid w:val="0"/>
          <w:sz w:val="16"/>
          <w:szCs w:val="20"/>
          <w:lang w:val="fr-FR" w:eastAsia="en-GB"/>
        </w:rPr>
        <w:t>-Extensions</w:t>
      </w:r>
      <w:r w:rsidRPr="00C06D66">
        <w:rPr>
          <w:rFonts w:ascii="Courier New" w:eastAsia="Times New Roman" w:hAnsi="Courier New" w:cs="Times New Roman"/>
          <w:snapToGrid w:val="0"/>
          <w:sz w:val="16"/>
          <w:szCs w:val="20"/>
          <w:lang w:val="fr-FR" w:eastAsia="en-GB"/>
        </w:rPr>
        <w:tab/>
      </w:r>
      <w:r w:rsidRPr="00C06D66">
        <w:rPr>
          <w:rFonts w:ascii="Courier New" w:eastAsia="Times New Roman" w:hAnsi="Courier New" w:cs="Times New Roman"/>
          <w:snapToGrid w:val="0"/>
          <w:sz w:val="16"/>
          <w:szCs w:val="20"/>
          <w:lang w:val="fr-FR" w:eastAsia="en-GB"/>
        </w:rPr>
        <w:tab/>
      </w:r>
      <w:proofErr w:type="spellStart"/>
      <w:r w:rsidRPr="00C06D66">
        <w:rPr>
          <w:rFonts w:ascii="Courier New" w:eastAsia="Times New Roman" w:hAnsi="Courier New" w:cs="Times New Roman"/>
          <w:snapToGrid w:val="0"/>
          <w:sz w:val="16"/>
          <w:szCs w:val="20"/>
          <w:lang w:val="fr-FR" w:eastAsia="en-GB"/>
        </w:rPr>
        <w:t>ProtocolExtensionContainer</w:t>
      </w:r>
      <w:proofErr w:type="spellEnd"/>
      <w:r w:rsidRPr="00C06D66">
        <w:rPr>
          <w:rFonts w:ascii="Courier New" w:eastAsia="Times New Roman" w:hAnsi="Courier New" w:cs="Times New Roman"/>
          <w:snapToGrid w:val="0"/>
          <w:sz w:val="16"/>
          <w:szCs w:val="20"/>
          <w:lang w:val="fr-FR" w:eastAsia="en-GB"/>
        </w:rPr>
        <w:t xml:space="preserve"> { { M6Configuration-ExtIEs} } OPTIONAL,</w:t>
      </w:r>
    </w:p>
    <w:p w14:paraId="58957FC8"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91" w:author="Ericsson User" w:date="2021-11-07T13:02:00Z">
            <w:rPr>
              <w:rFonts w:ascii="Courier New" w:eastAsia="Times New Roman" w:hAnsi="Courier New" w:cs="Times New Roman"/>
              <w:snapToGrid w:val="0"/>
              <w:sz w:val="16"/>
              <w:szCs w:val="20"/>
              <w:lang w:eastAsia="en-GB"/>
            </w:rPr>
          </w:rPrChange>
        </w:rPr>
      </w:pPr>
      <w:r w:rsidRPr="00C06D66">
        <w:rPr>
          <w:rFonts w:ascii="Courier New" w:eastAsia="Times New Roman" w:hAnsi="Courier New" w:cs="Times New Roman"/>
          <w:snapToGrid w:val="0"/>
          <w:sz w:val="16"/>
          <w:szCs w:val="20"/>
          <w:lang w:val="fr-FR" w:eastAsia="en-GB"/>
        </w:rPr>
        <w:tab/>
      </w:r>
      <w:r w:rsidRPr="008A124C">
        <w:rPr>
          <w:rFonts w:ascii="Courier New" w:eastAsia="Times New Roman" w:hAnsi="Courier New" w:cs="Times New Roman"/>
          <w:snapToGrid w:val="0"/>
          <w:sz w:val="16"/>
          <w:szCs w:val="20"/>
          <w:lang w:val="en-GB" w:eastAsia="en-GB"/>
          <w:rPrChange w:id="392" w:author="Ericsson User" w:date="2021-11-07T13:02:00Z">
            <w:rPr>
              <w:rFonts w:ascii="Courier New" w:eastAsia="Times New Roman" w:hAnsi="Courier New" w:cs="Times New Roman"/>
              <w:snapToGrid w:val="0"/>
              <w:sz w:val="16"/>
              <w:szCs w:val="20"/>
              <w:lang w:eastAsia="en-GB"/>
            </w:rPr>
          </w:rPrChange>
        </w:rPr>
        <w:t>...</w:t>
      </w:r>
    </w:p>
    <w:p w14:paraId="7A540201"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93"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394" w:author="Ericsson User" w:date="2021-11-07T13:02:00Z">
            <w:rPr>
              <w:rFonts w:ascii="Courier New" w:eastAsia="Times New Roman" w:hAnsi="Courier New" w:cs="Times New Roman"/>
              <w:snapToGrid w:val="0"/>
              <w:sz w:val="16"/>
              <w:szCs w:val="20"/>
              <w:lang w:eastAsia="en-GB"/>
            </w:rPr>
          </w:rPrChange>
        </w:rPr>
        <w:t>}</w:t>
      </w:r>
    </w:p>
    <w:p w14:paraId="03DDE537"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95" w:author="Ericsson User" w:date="2021-11-07T13:02:00Z">
            <w:rPr>
              <w:rFonts w:ascii="Courier New" w:eastAsia="Times New Roman" w:hAnsi="Courier New" w:cs="Times New Roman"/>
              <w:snapToGrid w:val="0"/>
              <w:sz w:val="16"/>
              <w:szCs w:val="20"/>
              <w:lang w:eastAsia="en-GB"/>
            </w:rPr>
          </w:rPrChange>
        </w:rPr>
      </w:pPr>
    </w:p>
    <w:p w14:paraId="72AF2467"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M6Configuration-ExtIEs NGAP-PROTOCOL-EXTENSION ::= {</w:t>
      </w:r>
    </w:p>
    <w:p w14:paraId="28BADA7B" w14:textId="01C8DFDE" w:rsidR="00CE1001" w:rsidRPr="0093298C" w:rsidRDefault="00CE1001" w:rsidP="00CE10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6" w:author="Ericsson User" w:date="2021-04-19T13:09:00Z"/>
          <w:rFonts w:ascii="Courier New" w:eastAsia="Times New Roman" w:hAnsi="Courier New" w:cs="Times New Roman"/>
          <w:snapToGrid w:val="0"/>
          <w:sz w:val="16"/>
          <w:szCs w:val="20"/>
          <w:lang w:val="en-GB" w:eastAsia="en-GB"/>
        </w:rPr>
      </w:pPr>
      <w:ins w:id="397" w:author="Ericsson User" w:date="2021-04-19T13:09:00Z">
        <w:r w:rsidRPr="0093298C">
          <w:rPr>
            <w:rFonts w:ascii="Courier New" w:eastAsia="Times New Roman" w:hAnsi="Courier New" w:cs="Times New Roman"/>
            <w:snapToGrid w:val="0"/>
            <w:sz w:val="16"/>
            <w:szCs w:val="20"/>
            <w:lang w:val="en-GB" w:eastAsia="en-GB"/>
          </w:rPr>
          <w:t>{ ID id-M6ReportAmount</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CRITICALITY ignore</w:t>
        </w:r>
        <w:r w:rsidRPr="0093298C">
          <w:rPr>
            <w:rFonts w:ascii="Courier New" w:eastAsia="Times New Roman" w:hAnsi="Courier New" w:cs="Times New Roman"/>
            <w:snapToGrid w:val="0"/>
            <w:sz w:val="16"/>
            <w:szCs w:val="20"/>
            <w:lang w:val="en-GB" w:eastAsia="en-GB"/>
          </w:rPr>
          <w:tab/>
          <w:t xml:space="preserve">EXTENSION </w:t>
        </w:r>
        <w:proofErr w:type="spellStart"/>
        <w:r w:rsidRPr="0093298C">
          <w:rPr>
            <w:rFonts w:ascii="Courier New" w:eastAsia="Times New Roman" w:hAnsi="Courier New" w:cs="Times New Roman"/>
            <w:snapToGrid w:val="0"/>
            <w:sz w:val="16"/>
            <w:szCs w:val="20"/>
            <w:lang w:val="en-GB" w:eastAsia="en-GB"/>
          </w:rPr>
          <w:t>ReportAmount</w:t>
        </w:r>
      </w:ins>
      <w:ins w:id="398" w:author="Ericsson User" w:date="2021-11-07T13:04:00Z">
        <w:r w:rsidR="00F11040">
          <w:rPr>
            <w:rFonts w:ascii="Courier New" w:eastAsia="Times New Roman" w:hAnsi="Courier New" w:cs="Times New Roman"/>
            <w:snapToGrid w:val="0"/>
            <w:sz w:val="16"/>
            <w:szCs w:val="20"/>
            <w:lang w:val="en-GB" w:eastAsia="en-GB"/>
          </w:rPr>
          <w:t>MDT</w:t>
        </w:r>
      </w:ins>
      <w:proofErr w:type="spellEnd"/>
      <w:ins w:id="399" w:author="Ericsson User" w:date="2021-04-19T13:09:00Z">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PRESENCE optional</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w:t>
        </w:r>
      </w:ins>
    </w:p>
    <w:p w14:paraId="441470D0" w14:textId="77777777" w:rsidR="00C06D66" w:rsidRPr="00275EE7"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sv-SE" w:eastAsia="en-GB"/>
        </w:rPr>
      </w:pPr>
      <w:r w:rsidRPr="0093298C">
        <w:rPr>
          <w:rFonts w:ascii="Courier New" w:eastAsia="Times New Roman" w:hAnsi="Courier New" w:cs="Times New Roman"/>
          <w:snapToGrid w:val="0"/>
          <w:sz w:val="16"/>
          <w:szCs w:val="20"/>
          <w:lang w:val="en-GB" w:eastAsia="en-GB"/>
        </w:rPr>
        <w:tab/>
      </w:r>
      <w:r w:rsidRPr="00275EE7">
        <w:rPr>
          <w:rFonts w:ascii="Courier New" w:eastAsia="Times New Roman" w:hAnsi="Courier New" w:cs="Times New Roman"/>
          <w:snapToGrid w:val="0"/>
          <w:sz w:val="16"/>
          <w:szCs w:val="20"/>
          <w:lang w:val="sv-SE" w:eastAsia="en-GB"/>
        </w:rPr>
        <w:t>...</w:t>
      </w:r>
    </w:p>
    <w:p w14:paraId="5F38BCE5" w14:textId="77777777" w:rsidR="00C06D66" w:rsidRPr="00275EE7"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sv-SE" w:eastAsia="en-GB"/>
        </w:rPr>
      </w:pPr>
      <w:r w:rsidRPr="00275EE7">
        <w:rPr>
          <w:rFonts w:ascii="Courier New" w:eastAsia="Times New Roman" w:hAnsi="Courier New" w:cs="Times New Roman"/>
          <w:snapToGrid w:val="0"/>
          <w:sz w:val="16"/>
          <w:szCs w:val="20"/>
          <w:lang w:val="sv-SE" w:eastAsia="en-GB"/>
        </w:rPr>
        <w:t>}</w:t>
      </w:r>
    </w:p>
    <w:p w14:paraId="1EB37529" w14:textId="77777777" w:rsidR="00C06D66" w:rsidRPr="00275EE7"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sv-SE" w:eastAsia="en-GB"/>
        </w:rPr>
      </w:pPr>
    </w:p>
    <w:p w14:paraId="65A262CF" w14:textId="77777777" w:rsidR="00C06D66" w:rsidRPr="00275EE7"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sv-SE" w:eastAsia="en-GB"/>
        </w:rPr>
      </w:pPr>
      <w:r w:rsidRPr="00275EE7">
        <w:rPr>
          <w:rFonts w:ascii="Courier New" w:eastAsia="SimSun" w:hAnsi="Courier New" w:cs="Times New Roman"/>
          <w:snapToGrid w:val="0"/>
          <w:sz w:val="16"/>
          <w:szCs w:val="20"/>
          <w:lang w:val="sv-SE" w:eastAsia="en-GB"/>
        </w:rPr>
        <w:t xml:space="preserve">M6report-Interval ::= ENUMERATED { </w:t>
      </w:r>
    </w:p>
    <w:p w14:paraId="21B592E4" w14:textId="77777777" w:rsidR="00C06D66" w:rsidRPr="00275EE7"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sv-SE" w:eastAsia="en-GB"/>
        </w:rPr>
      </w:pPr>
      <w:r w:rsidRPr="00275EE7">
        <w:rPr>
          <w:rFonts w:ascii="Courier New" w:eastAsia="SimSun" w:hAnsi="Courier New" w:cs="Times New Roman"/>
          <w:snapToGrid w:val="0"/>
          <w:sz w:val="16"/>
          <w:szCs w:val="20"/>
          <w:lang w:val="sv-SE" w:eastAsia="en-GB"/>
        </w:rPr>
        <w:tab/>
        <w:t>ms120, ms240, ms480, ms640, ms1024, ms2048, ms5120, ms10240, ms20480, ms40960, min1, min6, min12, min30,</w:t>
      </w:r>
    </w:p>
    <w:p w14:paraId="4DD0F9B0"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en-GB" w:eastAsia="en-GB"/>
          <w:rPrChange w:id="400" w:author="Ericsson User" w:date="2021-10-19T20:50:00Z">
            <w:rPr>
              <w:rFonts w:ascii="Courier New" w:eastAsia="SimSun" w:hAnsi="Courier New" w:cs="Times New Roman"/>
              <w:snapToGrid w:val="0"/>
              <w:sz w:val="16"/>
              <w:szCs w:val="20"/>
              <w:lang w:eastAsia="en-GB"/>
            </w:rPr>
          </w:rPrChange>
        </w:rPr>
      </w:pPr>
      <w:r w:rsidRPr="00275EE7">
        <w:rPr>
          <w:rFonts w:ascii="Courier New" w:eastAsia="SimSun" w:hAnsi="Courier New" w:cs="Times New Roman"/>
          <w:snapToGrid w:val="0"/>
          <w:sz w:val="16"/>
          <w:szCs w:val="20"/>
          <w:lang w:val="sv-SE" w:eastAsia="en-GB"/>
        </w:rPr>
        <w:lastRenderedPageBreak/>
        <w:tab/>
      </w:r>
      <w:r w:rsidRPr="0093298C">
        <w:rPr>
          <w:rFonts w:ascii="Courier New" w:eastAsia="SimSun" w:hAnsi="Courier New" w:cs="Times New Roman"/>
          <w:snapToGrid w:val="0"/>
          <w:sz w:val="16"/>
          <w:szCs w:val="20"/>
          <w:lang w:val="en-GB" w:eastAsia="en-GB"/>
          <w:rPrChange w:id="401" w:author="Ericsson User" w:date="2021-10-19T20:50:00Z">
            <w:rPr>
              <w:rFonts w:ascii="Courier New" w:eastAsia="SimSun" w:hAnsi="Courier New" w:cs="Times New Roman"/>
              <w:snapToGrid w:val="0"/>
              <w:sz w:val="16"/>
              <w:szCs w:val="20"/>
              <w:lang w:eastAsia="en-GB"/>
            </w:rPr>
          </w:rPrChange>
        </w:rPr>
        <w:t>...</w:t>
      </w:r>
    </w:p>
    <w:p w14:paraId="6507AC01"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en-GB" w:eastAsia="en-GB"/>
          <w:rPrChange w:id="402" w:author="Ericsson User" w:date="2021-10-19T20:50:00Z">
            <w:rPr>
              <w:rFonts w:ascii="Courier New" w:eastAsia="SimSun" w:hAnsi="Courier New" w:cs="Times New Roman"/>
              <w:snapToGrid w:val="0"/>
              <w:sz w:val="16"/>
              <w:szCs w:val="20"/>
              <w:lang w:eastAsia="en-GB"/>
            </w:rPr>
          </w:rPrChange>
        </w:rPr>
      </w:pPr>
      <w:r w:rsidRPr="0093298C">
        <w:rPr>
          <w:rFonts w:ascii="Courier New" w:eastAsia="SimSun" w:hAnsi="Courier New" w:cs="Times New Roman"/>
          <w:snapToGrid w:val="0"/>
          <w:sz w:val="16"/>
          <w:szCs w:val="20"/>
          <w:lang w:val="en-GB" w:eastAsia="en-GB"/>
          <w:rPrChange w:id="403" w:author="Ericsson User" w:date="2021-10-19T20:50:00Z">
            <w:rPr>
              <w:rFonts w:ascii="Courier New" w:eastAsia="SimSun" w:hAnsi="Courier New" w:cs="Times New Roman"/>
              <w:snapToGrid w:val="0"/>
              <w:sz w:val="16"/>
              <w:szCs w:val="20"/>
              <w:lang w:eastAsia="en-GB"/>
            </w:rPr>
          </w:rPrChange>
        </w:rPr>
        <w:t>}</w:t>
      </w:r>
    </w:p>
    <w:p w14:paraId="725E7EBF"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04" w:author="Ericsson User" w:date="2021-10-19T20:50:00Z">
            <w:rPr>
              <w:rFonts w:ascii="Courier New" w:eastAsia="Times New Roman" w:hAnsi="Courier New" w:cs="Times New Roman"/>
              <w:snapToGrid w:val="0"/>
              <w:sz w:val="16"/>
              <w:szCs w:val="20"/>
              <w:lang w:eastAsia="en-GB"/>
            </w:rPr>
          </w:rPrChange>
        </w:rPr>
      </w:pPr>
    </w:p>
    <w:p w14:paraId="2E31642B"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05" w:author="Ericsson User" w:date="2021-10-19T20:50:00Z">
            <w:rPr>
              <w:rFonts w:ascii="Courier New" w:eastAsia="Times New Roman" w:hAnsi="Courier New" w:cs="Times New Roman"/>
              <w:snapToGrid w:val="0"/>
              <w:sz w:val="16"/>
              <w:szCs w:val="20"/>
              <w:lang w:eastAsia="en-GB"/>
            </w:rPr>
          </w:rPrChange>
        </w:rPr>
      </w:pPr>
    </w:p>
    <w:p w14:paraId="37DC85FC"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06" w:author="Ericsson User" w:date="2021-10-19T20:50:00Z">
            <w:rPr>
              <w:rFonts w:ascii="Courier New" w:eastAsia="Times New Roman" w:hAnsi="Courier New" w:cs="Times New Roman"/>
              <w:snapToGrid w:val="0"/>
              <w:sz w:val="16"/>
              <w:szCs w:val="20"/>
              <w:lang w:eastAsia="en-GB"/>
            </w:rPr>
          </w:rPrChange>
        </w:rPr>
      </w:pPr>
      <w:bookmarkStart w:id="407" w:name="OLE_LINK75"/>
      <w:r w:rsidRPr="0093298C">
        <w:rPr>
          <w:rFonts w:ascii="Courier New" w:eastAsia="Times New Roman" w:hAnsi="Courier New" w:cs="Times New Roman"/>
          <w:snapToGrid w:val="0"/>
          <w:sz w:val="16"/>
          <w:szCs w:val="20"/>
          <w:lang w:val="en-GB" w:eastAsia="en-GB"/>
          <w:rPrChange w:id="408" w:author="Ericsson User" w:date="2021-10-19T20:50:00Z">
            <w:rPr>
              <w:rFonts w:ascii="Courier New" w:eastAsia="Times New Roman" w:hAnsi="Courier New" w:cs="Times New Roman"/>
              <w:snapToGrid w:val="0"/>
              <w:sz w:val="16"/>
              <w:szCs w:val="20"/>
              <w:lang w:eastAsia="en-GB"/>
            </w:rPr>
          </w:rPrChange>
        </w:rPr>
        <w:t xml:space="preserve">M7Configuration ::= </w:t>
      </w:r>
      <w:bookmarkStart w:id="409" w:name="OLE_LINK190"/>
      <w:r w:rsidRPr="0093298C">
        <w:rPr>
          <w:rFonts w:ascii="Courier New" w:eastAsia="Times New Roman" w:hAnsi="Courier New" w:cs="Times New Roman"/>
          <w:snapToGrid w:val="0"/>
          <w:sz w:val="16"/>
          <w:szCs w:val="20"/>
          <w:lang w:val="en-GB" w:eastAsia="en-GB"/>
          <w:rPrChange w:id="410" w:author="Ericsson User" w:date="2021-10-19T20:50:00Z">
            <w:rPr>
              <w:rFonts w:ascii="Courier New" w:eastAsia="Times New Roman" w:hAnsi="Courier New" w:cs="Times New Roman"/>
              <w:snapToGrid w:val="0"/>
              <w:sz w:val="16"/>
              <w:szCs w:val="20"/>
              <w:lang w:eastAsia="en-GB"/>
            </w:rPr>
          </w:rPrChange>
        </w:rPr>
        <w:t>SEQUENCE {</w:t>
      </w:r>
    </w:p>
    <w:p w14:paraId="220CEF83"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11"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12" w:author="Ericsson User" w:date="2021-10-19T20:50:00Z">
            <w:rPr>
              <w:rFonts w:ascii="Courier New" w:eastAsia="Times New Roman" w:hAnsi="Courier New" w:cs="Times New Roman"/>
              <w:snapToGrid w:val="0"/>
              <w:sz w:val="16"/>
              <w:szCs w:val="20"/>
              <w:lang w:eastAsia="en-GB"/>
            </w:rPr>
          </w:rPrChange>
        </w:rPr>
        <w:tab/>
        <w:t>m7period</w:t>
      </w:r>
      <w:r w:rsidRPr="0093298C">
        <w:rPr>
          <w:rFonts w:ascii="Courier New" w:eastAsia="Times New Roman" w:hAnsi="Courier New" w:cs="Times New Roman"/>
          <w:snapToGrid w:val="0"/>
          <w:sz w:val="16"/>
          <w:szCs w:val="20"/>
          <w:lang w:val="en-GB" w:eastAsia="en-GB"/>
          <w:rPrChange w:id="413"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414"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415" w:author="Ericsson User" w:date="2021-10-19T20:50:00Z">
            <w:rPr>
              <w:rFonts w:ascii="Courier New" w:eastAsia="Times New Roman" w:hAnsi="Courier New" w:cs="Times New Roman"/>
              <w:snapToGrid w:val="0"/>
              <w:sz w:val="16"/>
              <w:szCs w:val="20"/>
              <w:lang w:eastAsia="en-GB"/>
            </w:rPr>
          </w:rPrChange>
        </w:rPr>
        <w:tab/>
      </w:r>
      <w:proofErr w:type="spellStart"/>
      <w:r w:rsidRPr="0093298C">
        <w:rPr>
          <w:rFonts w:ascii="Courier New" w:eastAsia="Times New Roman" w:hAnsi="Courier New" w:cs="Times New Roman"/>
          <w:snapToGrid w:val="0"/>
          <w:sz w:val="16"/>
          <w:szCs w:val="20"/>
          <w:lang w:val="en-GB" w:eastAsia="en-GB"/>
          <w:rPrChange w:id="416" w:author="Ericsson User" w:date="2021-10-19T20:50:00Z">
            <w:rPr>
              <w:rFonts w:ascii="Courier New" w:eastAsia="Times New Roman" w:hAnsi="Courier New" w:cs="Times New Roman"/>
              <w:snapToGrid w:val="0"/>
              <w:sz w:val="16"/>
              <w:szCs w:val="20"/>
              <w:lang w:eastAsia="en-GB"/>
            </w:rPr>
          </w:rPrChange>
        </w:rPr>
        <w:t>M7period</w:t>
      </w:r>
      <w:proofErr w:type="spellEnd"/>
      <w:r w:rsidRPr="0093298C">
        <w:rPr>
          <w:rFonts w:ascii="Courier New" w:eastAsia="Times New Roman" w:hAnsi="Courier New" w:cs="Times New Roman"/>
          <w:snapToGrid w:val="0"/>
          <w:sz w:val="16"/>
          <w:szCs w:val="20"/>
          <w:lang w:val="en-GB" w:eastAsia="en-GB"/>
          <w:rPrChange w:id="417" w:author="Ericsson User" w:date="2021-10-19T20:50:00Z">
            <w:rPr>
              <w:rFonts w:ascii="Courier New" w:eastAsia="Times New Roman" w:hAnsi="Courier New" w:cs="Times New Roman"/>
              <w:snapToGrid w:val="0"/>
              <w:sz w:val="16"/>
              <w:szCs w:val="20"/>
              <w:lang w:eastAsia="en-GB"/>
            </w:rPr>
          </w:rPrChange>
        </w:rPr>
        <w:t>,</w:t>
      </w:r>
    </w:p>
    <w:p w14:paraId="654D3BB2"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18"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19" w:author="Ericsson User" w:date="2021-10-19T20:50:00Z">
            <w:rPr>
              <w:rFonts w:ascii="Courier New" w:eastAsia="Times New Roman" w:hAnsi="Courier New" w:cs="Times New Roman"/>
              <w:snapToGrid w:val="0"/>
              <w:sz w:val="16"/>
              <w:szCs w:val="20"/>
              <w:lang w:eastAsia="en-GB"/>
            </w:rPr>
          </w:rPrChange>
        </w:rPr>
        <w:tab/>
        <w:t>m7-links-to-log</w:t>
      </w:r>
      <w:r w:rsidRPr="0093298C">
        <w:rPr>
          <w:rFonts w:ascii="Courier New" w:eastAsia="Times New Roman" w:hAnsi="Courier New" w:cs="Times New Roman"/>
          <w:snapToGrid w:val="0"/>
          <w:sz w:val="16"/>
          <w:szCs w:val="20"/>
          <w:lang w:val="en-GB" w:eastAsia="en-GB"/>
          <w:rPrChange w:id="420" w:author="Ericsson User" w:date="2021-10-19T20:50: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Change w:id="421" w:author="Ericsson User" w:date="2021-10-19T20:50:00Z">
            <w:rPr>
              <w:rFonts w:ascii="Courier New" w:eastAsia="Times New Roman" w:hAnsi="Courier New" w:cs="Times New Roman"/>
              <w:snapToGrid w:val="0"/>
              <w:sz w:val="16"/>
              <w:szCs w:val="20"/>
              <w:lang w:eastAsia="en-GB"/>
            </w:rPr>
          </w:rPrChange>
        </w:rPr>
        <w:tab/>
        <w:t>Links-to-log,</w:t>
      </w:r>
    </w:p>
    <w:p w14:paraId="5EF803F6" w14:textId="77777777" w:rsidR="00C06D66" w:rsidRPr="00C06D66"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93298C">
        <w:rPr>
          <w:rFonts w:ascii="Courier New" w:eastAsia="Times New Roman" w:hAnsi="Courier New" w:cs="Times New Roman"/>
          <w:snapToGrid w:val="0"/>
          <w:sz w:val="16"/>
          <w:szCs w:val="20"/>
          <w:lang w:val="en-GB" w:eastAsia="en-GB"/>
          <w:rPrChange w:id="422" w:author="Ericsson User" w:date="2021-10-19T20:50:00Z">
            <w:rPr>
              <w:rFonts w:ascii="Courier New" w:eastAsia="Times New Roman" w:hAnsi="Courier New" w:cs="Times New Roman"/>
              <w:snapToGrid w:val="0"/>
              <w:sz w:val="16"/>
              <w:szCs w:val="20"/>
              <w:lang w:eastAsia="en-GB"/>
            </w:rPr>
          </w:rPrChange>
        </w:rPr>
        <w:tab/>
      </w:r>
      <w:proofErr w:type="spellStart"/>
      <w:r w:rsidRPr="00C06D66">
        <w:rPr>
          <w:rFonts w:ascii="Courier New" w:eastAsia="Times New Roman" w:hAnsi="Courier New" w:cs="Times New Roman"/>
          <w:snapToGrid w:val="0"/>
          <w:sz w:val="16"/>
          <w:szCs w:val="20"/>
          <w:lang w:val="fr-FR" w:eastAsia="en-GB"/>
        </w:rPr>
        <w:t>iE</w:t>
      </w:r>
      <w:proofErr w:type="spellEnd"/>
      <w:r w:rsidRPr="00C06D66">
        <w:rPr>
          <w:rFonts w:ascii="Courier New" w:eastAsia="Times New Roman" w:hAnsi="Courier New" w:cs="Times New Roman"/>
          <w:snapToGrid w:val="0"/>
          <w:sz w:val="16"/>
          <w:szCs w:val="20"/>
          <w:lang w:val="fr-FR" w:eastAsia="en-GB"/>
        </w:rPr>
        <w:t>-Extensions</w:t>
      </w:r>
      <w:r w:rsidRPr="00C06D66">
        <w:rPr>
          <w:rFonts w:ascii="Courier New" w:eastAsia="Times New Roman" w:hAnsi="Courier New" w:cs="Times New Roman"/>
          <w:snapToGrid w:val="0"/>
          <w:sz w:val="16"/>
          <w:szCs w:val="20"/>
          <w:lang w:val="fr-FR" w:eastAsia="en-GB"/>
        </w:rPr>
        <w:tab/>
      </w:r>
      <w:r w:rsidRPr="00C06D66">
        <w:rPr>
          <w:rFonts w:ascii="Courier New" w:eastAsia="Times New Roman" w:hAnsi="Courier New" w:cs="Times New Roman"/>
          <w:snapToGrid w:val="0"/>
          <w:sz w:val="16"/>
          <w:szCs w:val="20"/>
          <w:lang w:val="fr-FR" w:eastAsia="en-GB"/>
        </w:rPr>
        <w:tab/>
      </w:r>
      <w:proofErr w:type="spellStart"/>
      <w:r w:rsidRPr="00C06D66">
        <w:rPr>
          <w:rFonts w:ascii="Courier New" w:eastAsia="Times New Roman" w:hAnsi="Courier New" w:cs="Times New Roman"/>
          <w:snapToGrid w:val="0"/>
          <w:sz w:val="16"/>
          <w:szCs w:val="20"/>
          <w:lang w:val="fr-FR" w:eastAsia="en-GB"/>
        </w:rPr>
        <w:t>ProtocolExtensionContainer</w:t>
      </w:r>
      <w:proofErr w:type="spellEnd"/>
      <w:r w:rsidRPr="00C06D66">
        <w:rPr>
          <w:rFonts w:ascii="Courier New" w:eastAsia="Times New Roman" w:hAnsi="Courier New" w:cs="Times New Roman"/>
          <w:snapToGrid w:val="0"/>
          <w:sz w:val="16"/>
          <w:szCs w:val="20"/>
          <w:lang w:val="fr-FR" w:eastAsia="en-GB"/>
        </w:rPr>
        <w:t xml:space="preserve"> { { M7Configuration-ExtIEs} } OPTIONAL,</w:t>
      </w:r>
    </w:p>
    <w:p w14:paraId="6BBCEE93"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23" w:author="Ericsson User" w:date="2021-11-07T13:02:00Z">
            <w:rPr>
              <w:rFonts w:ascii="Courier New" w:eastAsia="Times New Roman" w:hAnsi="Courier New" w:cs="Times New Roman"/>
              <w:snapToGrid w:val="0"/>
              <w:sz w:val="16"/>
              <w:szCs w:val="20"/>
              <w:lang w:eastAsia="en-GB"/>
            </w:rPr>
          </w:rPrChange>
        </w:rPr>
      </w:pPr>
      <w:r w:rsidRPr="00C06D66">
        <w:rPr>
          <w:rFonts w:ascii="Courier New" w:eastAsia="Times New Roman" w:hAnsi="Courier New" w:cs="Times New Roman"/>
          <w:snapToGrid w:val="0"/>
          <w:sz w:val="16"/>
          <w:szCs w:val="20"/>
          <w:lang w:val="fr-FR" w:eastAsia="en-GB"/>
        </w:rPr>
        <w:tab/>
      </w:r>
      <w:r w:rsidRPr="008A124C">
        <w:rPr>
          <w:rFonts w:ascii="Courier New" w:eastAsia="Times New Roman" w:hAnsi="Courier New" w:cs="Times New Roman"/>
          <w:snapToGrid w:val="0"/>
          <w:sz w:val="16"/>
          <w:szCs w:val="20"/>
          <w:lang w:val="en-GB" w:eastAsia="en-GB"/>
          <w:rPrChange w:id="424" w:author="Ericsson User" w:date="2021-11-07T13:02:00Z">
            <w:rPr>
              <w:rFonts w:ascii="Courier New" w:eastAsia="Times New Roman" w:hAnsi="Courier New" w:cs="Times New Roman"/>
              <w:snapToGrid w:val="0"/>
              <w:sz w:val="16"/>
              <w:szCs w:val="20"/>
              <w:lang w:eastAsia="en-GB"/>
            </w:rPr>
          </w:rPrChange>
        </w:rPr>
        <w:t>...</w:t>
      </w:r>
    </w:p>
    <w:p w14:paraId="4A19610F"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25"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426" w:author="Ericsson User" w:date="2021-11-07T13:02:00Z">
            <w:rPr>
              <w:rFonts w:ascii="Courier New" w:eastAsia="Times New Roman" w:hAnsi="Courier New" w:cs="Times New Roman"/>
              <w:snapToGrid w:val="0"/>
              <w:sz w:val="16"/>
              <w:szCs w:val="20"/>
              <w:lang w:eastAsia="en-GB"/>
            </w:rPr>
          </w:rPrChange>
        </w:rPr>
        <w:t>}</w:t>
      </w:r>
    </w:p>
    <w:p w14:paraId="4AAD4667" w14:textId="77777777" w:rsidR="00C06D66" w:rsidRPr="008A124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27" w:author="Ericsson User" w:date="2021-11-07T13:02:00Z">
            <w:rPr>
              <w:rFonts w:ascii="Courier New" w:eastAsia="Times New Roman" w:hAnsi="Courier New" w:cs="Times New Roman"/>
              <w:snapToGrid w:val="0"/>
              <w:sz w:val="16"/>
              <w:szCs w:val="20"/>
              <w:lang w:eastAsia="en-GB"/>
            </w:rPr>
          </w:rPrChange>
        </w:rPr>
      </w:pPr>
    </w:p>
    <w:p w14:paraId="7472C1F8"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M7Configuration-ExtIEs NGAP-PROTOCOL-EXTENSION ::= {</w:t>
      </w:r>
    </w:p>
    <w:p w14:paraId="5A4F14FA" w14:textId="5F28525A" w:rsidR="00CE1001" w:rsidRPr="0093298C" w:rsidRDefault="00CE1001" w:rsidP="00CE10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8" w:author="Ericsson User" w:date="2021-04-19T13:09:00Z"/>
          <w:rFonts w:ascii="Courier New" w:eastAsia="Times New Roman" w:hAnsi="Courier New" w:cs="Times New Roman"/>
          <w:snapToGrid w:val="0"/>
          <w:sz w:val="16"/>
          <w:szCs w:val="20"/>
          <w:lang w:val="en-GB" w:eastAsia="en-GB"/>
        </w:rPr>
      </w:pPr>
      <w:ins w:id="429" w:author="Ericsson User" w:date="2021-04-19T13:09:00Z">
        <w:r w:rsidRPr="0093298C">
          <w:rPr>
            <w:rFonts w:ascii="Courier New" w:eastAsia="Times New Roman" w:hAnsi="Courier New" w:cs="Times New Roman"/>
            <w:snapToGrid w:val="0"/>
            <w:sz w:val="16"/>
            <w:szCs w:val="20"/>
            <w:lang w:val="en-GB" w:eastAsia="en-GB"/>
          </w:rPr>
          <w:t>{ ID id-M7ReportAmount</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CRITICALITY ignore</w:t>
        </w:r>
        <w:r w:rsidRPr="0093298C">
          <w:rPr>
            <w:rFonts w:ascii="Courier New" w:eastAsia="Times New Roman" w:hAnsi="Courier New" w:cs="Times New Roman"/>
            <w:snapToGrid w:val="0"/>
            <w:sz w:val="16"/>
            <w:szCs w:val="20"/>
            <w:lang w:val="en-GB" w:eastAsia="en-GB"/>
          </w:rPr>
          <w:tab/>
          <w:t xml:space="preserve">EXTENSION </w:t>
        </w:r>
        <w:proofErr w:type="spellStart"/>
        <w:r w:rsidRPr="0093298C">
          <w:rPr>
            <w:rFonts w:ascii="Courier New" w:eastAsia="Times New Roman" w:hAnsi="Courier New" w:cs="Times New Roman"/>
            <w:snapToGrid w:val="0"/>
            <w:sz w:val="16"/>
            <w:szCs w:val="20"/>
            <w:lang w:val="en-GB" w:eastAsia="en-GB"/>
          </w:rPr>
          <w:t>ReportAmount</w:t>
        </w:r>
      </w:ins>
      <w:ins w:id="430" w:author="Ericsson User" w:date="2021-11-07T13:03:00Z">
        <w:r w:rsidR="00F11040">
          <w:rPr>
            <w:rFonts w:ascii="Courier New" w:eastAsia="Times New Roman" w:hAnsi="Courier New" w:cs="Times New Roman"/>
            <w:snapToGrid w:val="0"/>
            <w:sz w:val="16"/>
            <w:szCs w:val="20"/>
            <w:lang w:val="en-GB" w:eastAsia="en-GB"/>
          </w:rPr>
          <w:t>MDT</w:t>
        </w:r>
      </w:ins>
      <w:proofErr w:type="spellEnd"/>
      <w:ins w:id="431" w:author="Ericsson User" w:date="2021-04-19T13:09:00Z">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PRESENCE optional</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t>},</w:t>
        </w:r>
      </w:ins>
    </w:p>
    <w:p w14:paraId="71883E27"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32"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Change w:id="433" w:author="Ericsson User" w:date="2021-10-19T20:50:00Z">
            <w:rPr>
              <w:rFonts w:ascii="Courier New" w:eastAsia="Times New Roman" w:hAnsi="Courier New" w:cs="Times New Roman"/>
              <w:snapToGrid w:val="0"/>
              <w:sz w:val="16"/>
              <w:szCs w:val="20"/>
              <w:lang w:eastAsia="en-GB"/>
            </w:rPr>
          </w:rPrChange>
        </w:rPr>
        <w:t>...</w:t>
      </w:r>
    </w:p>
    <w:p w14:paraId="12C55023"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34"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35" w:author="Ericsson User" w:date="2021-10-19T20:50:00Z">
            <w:rPr>
              <w:rFonts w:ascii="Courier New" w:eastAsia="Times New Roman" w:hAnsi="Courier New" w:cs="Times New Roman"/>
              <w:snapToGrid w:val="0"/>
              <w:sz w:val="16"/>
              <w:szCs w:val="20"/>
              <w:lang w:eastAsia="en-GB"/>
            </w:rPr>
          </w:rPrChange>
        </w:rPr>
        <w:t>}</w:t>
      </w:r>
    </w:p>
    <w:bookmarkEnd w:id="409"/>
    <w:p w14:paraId="36A00CD5"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36" w:author="Ericsson User" w:date="2021-10-19T20:50:00Z">
            <w:rPr>
              <w:rFonts w:ascii="Courier New" w:eastAsia="Times New Roman" w:hAnsi="Courier New" w:cs="Times New Roman"/>
              <w:snapToGrid w:val="0"/>
              <w:sz w:val="16"/>
              <w:szCs w:val="20"/>
              <w:lang w:eastAsia="en-GB"/>
            </w:rPr>
          </w:rPrChange>
        </w:rPr>
      </w:pPr>
    </w:p>
    <w:bookmarkEnd w:id="407"/>
    <w:p w14:paraId="3519111C"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37"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38" w:author="Ericsson User" w:date="2021-10-19T20:50:00Z">
            <w:rPr>
              <w:rFonts w:ascii="Courier New" w:eastAsia="Times New Roman" w:hAnsi="Courier New" w:cs="Times New Roman"/>
              <w:snapToGrid w:val="0"/>
              <w:sz w:val="16"/>
              <w:szCs w:val="20"/>
              <w:lang w:eastAsia="en-GB"/>
            </w:rPr>
          </w:rPrChange>
        </w:rPr>
        <w:t>M7period ::= INTEGER(1..60, ...)</w:t>
      </w:r>
    </w:p>
    <w:p w14:paraId="1DB22ED3" w14:textId="77777777"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39" w:author="Ericsson User" w:date="2021-10-19T20:50:00Z">
            <w:rPr>
              <w:rFonts w:ascii="Courier New" w:eastAsia="Times New Roman" w:hAnsi="Courier New" w:cs="Times New Roman"/>
              <w:snapToGrid w:val="0"/>
              <w:sz w:val="16"/>
              <w:szCs w:val="20"/>
              <w:lang w:eastAsia="en-GB"/>
            </w:rPr>
          </w:rPrChange>
        </w:rPr>
      </w:pPr>
    </w:p>
    <w:p w14:paraId="0015F4B0" w14:textId="6671D54D" w:rsidR="00C06D66" w:rsidRPr="0093298C" w:rsidRDefault="00C06D66"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40" w:author="Ericsson User" w:date="2021-10-19T20:50:00Z">
            <w:rPr>
              <w:rFonts w:ascii="Courier New" w:eastAsia="Times New Roman" w:hAnsi="Courier New" w:cs="Times New Roman"/>
              <w:snapToGrid w:val="0"/>
              <w:sz w:val="16"/>
              <w:szCs w:val="20"/>
              <w:lang w:eastAsia="en-GB"/>
            </w:rPr>
          </w:rPrChange>
        </w:rPr>
      </w:pPr>
    </w:p>
    <w:p w14:paraId="08ABF6C0" w14:textId="77777777" w:rsidR="00010B02" w:rsidRPr="0093298C" w:rsidRDefault="00010B02" w:rsidP="00010B02">
      <w:pPr>
        <w:pStyle w:val="FirstChange"/>
        <w:rPr>
          <w:b/>
          <w:color w:val="auto"/>
          <w:lang w:val="en-GB"/>
          <w:rPrChange w:id="441" w:author="Ericsson User" w:date="2021-10-19T20:50:00Z">
            <w:rPr>
              <w:b/>
              <w:color w:val="auto"/>
            </w:rPr>
          </w:rPrChange>
        </w:rPr>
      </w:pPr>
      <w:r w:rsidRPr="0093298C">
        <w:rPr>
          <w:b/>
          <w:color w:val="auto"/>
          <w:highlight w:val="yellow"/>
          <w:lang w:val="en-GB"/>
          <w:rPrChange w:id="442" w:author="Ericsson User" w:date="2021-10-19T20:50:00Z">
            <w:rPr>
              <w:b/>
              <w:color w:val="auto"/>
              <w:highlight w:val="yellow"/>
            </w:rPr>
          </w:rPrChange>
        </w:rPr>
        <w:t>-- TEXT OMITTED –</w:t>
      </w:r>
    </w:p>
    <w:p w14:paraId="3810D359" w14:textId="77777777" w:rsidR="00AA6B5D" w:rsidRPr="0093298C" w:rsidRDefault="00AA6B5D" w:rsidP="00C06D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43" w:author="Ericsson User" w:date="2021-10-19T20:50:00Z">
            <w:rPr>
              <w:rFonts w:ascii="Courier New" w:eastAsia="Times New Roman" w:hAnsi="Courier New" w:cs="Times New Roman"/>
              <w:snapToGrid w:val="0"/>
              <w:sz w:val="16"/>
              <w:szCs w:val="20"/>
              <w:lang w:eastAsia="en-GB"/>
            </w:rPr>
          </w:rPrChange>
        </w:rPr>
      </w:pPr>
    </w:p>
    <w:p w14:paraId="71C30CCC" w14:textId="77777777" w:rsidR="005A69AC" w:rsidRPr="0093298C" w:rsidRDefault="005A69AC" w:rsidP="00A645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44" w:author="Ericsson User" w:date="2021-10-19T20:50:00Z">
            <w:rPr>
              <w:rFonts w:ascii="Courier New" w:eastAsia="Times New Roman" w:hAnsi="Courier New" w:cs="Times New Roman"/>
              <w:snapToGrid w:val="0"/>
              <w:sz w:val="16"/>
              <w:szCs w:val="20"/>
              <w:lang w:eastAsia="en-GB"/>
            </w:rPr>
          </w:rPrChange>
        </w:rPr>
      </w:pPr>
      <w:bookmarkStart w:id="445" w:name="OLE_LINK177"/>
    </w:p>
    <w:p w14:paraId="680DEEC8" w14:textId="44A7BB23" w:rsidR="00A64575" w:rsidRPr="0093298C" w:rsidRDefault="00A64575" w:rsidP="00A645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46" w:author="Ericsson User" w:date="2021-10-19T20:50:00Z">
            <w:rPr>
              <w:rFonts w:ascii="Courier New" w:eastAsia="Times New Roman" w:hAnsi="Courier New" w:cs="Times New Roman"/>
              <w:snapToGrid w:val="0"/>
              <w:sz w:val="16"/>
              <w:szCs w:val="20"/>
              <w:lang w:eastAsia="en-GB"/>
            </w:rPr>
          </w:rPrChange>
        </w:rPr>
      </w:pPr>
      <w:proofErr w:type="spellStart"/>
      <w:r w:rsidRPr="0093298C">
        <w:rPr>
          <w:rFonts w:ascii="Courier New" w:eastAsia="Times New Roman" w:hAnsi="Courier New" w:cs="Times New Roman"/>
          <w:snapToGrid w:val="0"/>
          <w:sz w:val="16"/>
          <w:szCs w:val="20"/>
          <w:lang w:val="en-GB" w:eastAsia="en-GB"/>
          <w:rPrChange w:id="447" w:author="Ericsson User" w:date="2021-10-19T20:50:00Z">
            <w:rPr>
              <w:rFonts w:ascii="Courier New" w:eastAsia="Times New Roman" w:hAnsi="Courier New" w:cs="Times New Roman"/>
              <w:snapToGrid w:val="0"/>
              <w:sz w:val="16"/>
              <w:szCs w:val="20"/>
              <w:lang w:eastAsia="en-GB"/>
            </w:rPr>
          </w:rPrChange>
        </w:rPr>
        <w:t>ReportAmountMDT</w:t>
      </w:r>
      <w:proofErr w:type="spellEnd"/>
      <w:r w:rsidRPr="0093298C">
        <w:rPr>
          <w:rFonts w:ascii="Courier New" w:eastAsia="Times New Roman" w:hAnsi="Courier New" w:cs="Times New Roman"/>
          <w:snapToGrid w:val="0"/>
          <w:sz w:val="16"/>
          <w:szCs w:val="20"/>
          <w:lang w:val="en-GB" w:eastAsia="en-GB"/>
          <w:rPrChange w:id="448" w:author="Ericsson User" w:date="2021-10-19T20:50:00Z">
            <w:rPr>
              <w:rFonts w:ascii="Courier New" w:eastAsia="Times New Roman" w:hAnsi="Courier New" w:cs="Times New Roman"/>
              <w:snapToGrid w:val="0"/>
              <w:sz w:val="16"/>
              <w:szCs w:val="20"/>
              <w:lang w:eastAsia="en-GB"/>
            </w:rPr>
          </w:rPrChange>
        </w:rPr>
        <w:t xml:space="preserve"> </w:t>
      </w:r>
      <w:bookmarkEnd w:id="445"/>
      <w:r w:rsidRPr="0093298C">
        <w:rPr>
          <w:rFonts w:ascii="Courier New" w:eastAsia="Times New Roman" w:hAnsi="Courier New" w:cs="Times New Roman"/>
          <w:snapToGrid w:val="0"/>
          <w:sz w:val="16"/>
          <w:szCs w:val="20"/>
          <w:lang w:val="en-GB" w:eastAsia="en-GB"/>
          <w:rPrChange w:id="449" w:author="Ericsson User" w:date="2021-10-19T20:50:00Z">
            <w:rPr>
              <w:rFonts w:ascii="Courier New" w:eastAsia="Times New Roman" w:hAnsi="Courier New" w:cs="Times New Roman"/>
              <w:snapToGrid w:val="0"/>
              <w:sz w:val="16"/>
              <w:szCs w:val="20"/>
              <w:lang w:eastAsia="en-GB"/>
            </w:rPr>
          </w:rPrChange>
        </w:rPr>
        <w:t>::= ENUMERATED {</w:t>
      </w:r>
    </w:p>
    <w:p w14:paraId="798E6F15" w14:textId="77777777" w:rsidR="00A64575" w:rsidRPr="008A124C" w:rsidRDefault="00A64575" w:rsidP="00A645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it-IT" w:eastAsia="en-GB"/>
          <w:rPrChange w:id="450" w:author="Ericsson User" w:date="2021-11-07T13:02: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51" w:author="Ericsson User" w:date="2021-10-19T20:50:00Z">
            <w:rPr>
              <w:rFonts w:ascii="Courier New" w:eastAsia="Times New Roman" w:hAnsi="Courier New" w:cs="Times New Roman"/>
              <w:snapToGrid w:val="0"/>
              <w:sz w:val="16"/>
              <w:szCs w:val="20"/>
              <w:lang w:eastAsia="en-GB"/>
            </w:rPr>
          </w:rPrChange>
        </w:rPr>
        <w:tab/>
      </w:r>
      <w:r w:rsidRPr="008A124C">
        <w:rPr>
          <w:rFonts w:ascii="Courier New" w:eastAsia="Times New Roman" w:hAnsi="Courier New" w:cs="Times New Roman"/>
          <w:snapToGrid w:val="0"/>
          <w:sz w:val="16"/>
          <w:szCs w:val="20"/>
          <w:lang w:val="it-IT" w:eastAsia="en-GB"/>
          <w:rPrChange w:id="452" w:author="Ericsson User" w:date="2021-11-07T13:02:00Z">
            <w:rPr>
              <w:rFonts w:ascii="Courier New" w:eastAsia="Times New Roman" w:hAnsi="Courier New" w:cs="Times New Roman"/>
              <w:snapToGrid w:val="0"/>
              <w:sz w:val="16"/>
              <w:szCs w:val="20"/>
              <w:lang w:eastAsia="en-GB"/>
            </w:rPr>
          </w:rPrChange>
        </w:rPr>
        <w:t>r1, r2, r4, r8, r16, r32, r64, rinfinity</w:t>
      </w:r>
    </w:p>
    <w:p w14:paraId="68485F34" w14:textId="77777777" w:rsidR="00A64575" w:rsidRPr="0093298C" w:rsidRDefault="00A64575" w:rsidP="00A645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53"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54" w:author="Ericsson User" w:date="2021-10-19T20:50:00Z">
            <w:rPr>
              <w:rFonts w:ascii="Courier New" w:eastAsia="Times New Roman" w:hAnsi="Courier New" w:cs="Times New Roman"/>
              <w:snapToGrid w:val="0"/>
              <w:sz w:val="16"/>
              <w:szCs w:val="20"/>
              <w:lang w:eastAsia="en-GB"/>
            </w:rPr>
          </w:rPrChange>
        </w:rPr>
        <w:t>}</w:t>
      </w:r>
    </w:p>
    <w:p w14:paraId="0E65B0DF" w14:textId="6E3F0EB6" w:rsidR="00A04170" w:rsidRPr="0093298C" w:rsidRDefault="00A04170" w:rsidP="00A04170">
      <w:pPr>
        <w:rPr>
          <w:lang w:val="en-GB" w:eastAsia="ja-JP"/>
          <w:rPrChange w:id="455" w:author="Ericsson User" w:date="2021-10-19T20:50:00Z">
            <w:rPr>
              <w:lang w:eastAsia="ja-JP"/>
            </w:rPr>
          </w:rPrChange>
        </w:rPr>
      </w:pPr>
    </w:p>
    <w:p w14:paraId="2107DC33" w14:textId="77777777" w:rsidR="00C546DF" w:rsidRPr="0093298C" w:rsidRDefault="00C546DF" w:rsidP="00C546DF">
      <w:pPr>
        <w:pStyle w:val="FirstChange"/>
        <w:rPr>
          <w:b/>
          <w:color w:val="auto"/>
          <w:lang w:val="en-GB"/>
          <w:rPrChange w:id="456" w:author="Ericsson User" w:date="2021-10-19T20:50:00Z">
            <w:rPr>
              <w:b/>
              <w:color w:val="auto"/>
            </w:rPr>
          </w:rPrChange>
        </w:rPr>
      </w:pPr>
      <w:r w:rsidRPr="0093298C">
        <w:rPr>
          <w:b/>
          <w:color w:val="auto"/>
          <w:highlight w:val="yellow"/>
          <w:lang w:val="en-GB"/>
          <w:rPrChange w:id="457" w:author="Ericsson User" w:date="2021-10-19T20:50:00Z">
            <w:rPr>
              <w:b/>
              <w:color w:val="auto"/>
              <w:highlight w:val="yellow"/>
            </w:rPr>
          </w:rPrChange>
        </w:rPr>
        <w:t>-- TEXT OMITTED –</w:t>
      </w:r>
    </w:p>
    <w:p w14:paraId="6B2ACC6D" w14:textId="77777777" w:rsidR="0073146C" w:rsidRPr="0093298C" w:rsidRDefault="0073146C" w:rsidP="0073146C">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eastAsia="en-GB"/>
          <w:rPrChange w:id="458" w:author="Ericsson User" w:date="2021-10-19T20:50:00Z">
            <w:rPr>
              <w:rFonts w:ascii="Arial" w:eastAsia="Times New Roman" w:hAnsi="Arial" w:cs="Times New Roman"/>
              <w:sz w:val="28"/>
              <w:szCs w:val="20"/>
              <w:lang w:eastAsia="en-GB"/>
            </w:rPr>
          </w:rPrChange>
        </w:rPr>
      </w:pPr>
      <w:bookmarkStart w:id="459" w:name="_Toc20955358"/>
      <w:bookmarkStart w:id="460" w:name="_Toc29503811"/>
      <w:bookmarkStart w:id="461" w:name="_Toc29504395"/>
      <w:bookmarkStart w:id="462" w:name="_Toc29504979"/>
      <w:bookmarkStart w:id="463" w:name="_Toc36553432"/>
      <w:bookmarkStart w:id="464" w:name="_Toc36555159"/>
      <w:bookmarkStart w:id="465" w:name="_Toc45652558"/>
      <w:bookmarkStart w:id="466" w:name="_Toc45658990"/>
      <w:bookmarkStart w:id="467" w:name="_Toc45720810"/>
      <w:bookmarkStart w:id="468" w:name="_Toc45798690"/>
      <w:bookmarkStart w:id="469" w:name="_Toc45898079"/>
      <w:bookmarkStart w:id="470" w:name="_Toc51746286"/>
      <w:r w:rsidRPr="0093298C">
        <w:rPr>
          <w:rFonts w:ascii="Arial" w:eastAsia="Times New Roman" w:hAnsi="Arial" w:cs="Times New Roman"/>
          <w:sz w:val="28"/>
          <w:szCs w:val="20"/>
          <w:lang w:val="en-GB" w:eastAsia="en-GB"/>
          <w:rPrChange w:id="471" w:author="Ericsson User" w:date="2021-10-19T20:50:00Z">
            <w:rPr>
              <w:rFonts w:ascii="Arial" w:eastAsia="Times New Roman" w:hAnsi="Arial" w:cs="Times New Roman"/>
              <w:sz w:val="28"/>
              <w:szCs w:val="20"/>
              <w:lang w:eastAsia="en-GB"/>
            </w:rPr>
          </w:rPrChange>
        </w:rPr>
        <w:t>9.4.7</w:t>
      </w:r>
      <w:r w:rsidRPr="0093298C">
        <w:rPr>
          <w:rFonts w:ascii="Arial" w:eastAsia="Times New Roman" w:hAnsi="Arial" w:cs="Times New Roman"/>
          <w:sz w:val="28"/>
          <w:szCs w:val="20"/>
          <w:lang w:val="en-GB" w:eastAsia="en-GB"/>
          <w:rPrChange w:id="472" w:author="Ericsson User" w:date="2021-10-19T20:50:00Z">
            <w:rPr>
              <w:rFonts w:ascii="Arial" w:eastAsia="Times New Roman" w:hAnsi="Arial" w:cs="Times New Roman"/>
              <w:sz w:val="28"/>
              <w:szCs w:val="20"/>
              <w:lang w:eastAsia="en-GB"/>
            </w:rPr>
          </w:rPrChange>
        </w:rPr>
        <w:tab/>
        <w:t>Constant Definitions</w:t>
      </w:r>
      <w:bookmarkEnd w:id="459"/>
      <w:bookmarkEnd w:id="460"/>
      <w:bookmarkEnd w:id="461"/>
      <w:bookmarkEnd w:id="462"/>
      <w:bookmarkEnd w:id="463"/>
      <w:bookmarkEnd w:id="464"/>
      <w:bookmarkEnd w:id="465"/>
      <w:bookmarkEnd w:id="466"/>
      <w:bookmarkEnd w:id="467"/>
      <w:bookmarkEnd w:id="468"/>
      <w:bookmarkEnd w:id="469"/>
      <w:bookmarkEnd w:id="470"/>
    </w:p>
    <w:p w14:paraId="63F15566" w14:textId="77777777"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73"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74" w:author="Ericsson User" w:date="2021-10-19T20:50:00Z">
            <w:rPr>
              <w:rFonts w:ascii="Courier New" w:eastAsia="Times New Roman" w:hAnsi="Courier New" w:cs="Times New Roman"/>
              <w:snapToGrid w:val="0"/>
              <w:sz w:val="16"/>
              <w:szCs w:val="20"/>
              <w:lang w:eastAsia="en-GB"/>
            </w:rPr>
          </w:rPrChange>
        </w:rPr>
        <w:t>-- ASN1START</w:t>
      </w:r>
    </w:p>
    <w:p w14:paraId="3C662829" w14:textId="77777777"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75"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76" w:author="Ericsson User" w:date="2021-10-19T20:50:00Z">
            <w:rPr>
              <w:rFonts w:ascii="Courier New" w:eastAsia="Times New Roman" w:hAnsi="Courier New" w:cs="Times New Roman"/>
              <w:snapToGrid w:val="0"/>
              <w:sz w:val="16"/>
              <w:szCs w:val="20"/>
              <w:lang w:eastAsia="en-GB"/>
            </w:rPr>
          </w:rPrChange>
        </w:rPr>
        <w:t>-- **************************************************************</w:t>
      </w:r>
    </w:p>
    <w:p w14:paraId="361F7B45" w14:textId="77777777"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77"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78" w:author="Ericsson User" w:date="2021-10-19T20:50:00Z">
            <w:rPr>
              <w:rFonts w:ascii="Courier New" w:eastAsia="Times New Roman" w:hAnsi="Courier New" w:cs="Times New Roman"/>
              <w:snapToGrid w:val="0"/>
              <w:sz w:val="16"/>
              <w:szCs w:val="20"/>
              <w:lang w:eastAsia="en-GB"/>
            </w:rPr>
          </w:rPrChange>
        </w:rPr>
        <w:t>--</w:t>
      </w:r>
    </w:p>
    <w:p w14:paraId="70C8DFC1" w14:textId="77777777"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79"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80" w:author="Ericsson User" w:date="2021-10-19T20:50:00Z">
            <w:rPr>
              <w:rFonts w:ascii="Courier New" w:eastAsia="Times New Roman" w:hAnsi="Courier New" w:cs="Times New Roman"/>
              <w:snapToGrid w:val="0"/>
              <w:sz w:val="16"/>
              <w:szCs w:val="20"/>
              <w:lang w:eastAsia="en-GB"/>
            </w:rPr>
          </w:rPrChange>
        </w:rPr>
        <w:t>-- Constant definitions</w:t>
      </w:r>
    </w:p>
    <w:p w14:paraId="653CD936" w14:textId="77777777"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81"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82" w:author="Ericsson User" w:date="2021-10-19T20:50:00Z">
            <w:rPr>
              <w:rFonts w:ascii="Courier New" w:eastAsia="Times New Roman" w:hAnsi="Courier New" w:cs="Times New Roman"/>
              <w:snapToGrid w:val="0"/>
              <w:sz w:val="16"/>
              <w:szCs w:val="20"/>
              <w:lang w:eastAsia="en-GB"/>
            </w:rPr>
          </w:rPrChange>
        </w:rPr>
        <w:t>--</w:t>
      </w:r>
    </w:p>
    <w:p w14:paraId="6A65CE3F" w14:textId="77777777"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83"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84" w:author="Ericsson User" w:date="2021-10-19T20:50:00Z">
            <w:rPr>
              <w:rFonts w:ascii="Courier New" w:eastAsia="Times New Roman" w:hAnsi="Courier New" w:cs="Times New Roman"/>
              <w:snapToGrid w:val="0"/>
              <w:sz w:val="16"/>
              <w:szCs w:val="20"/>
              <w:lang w:eastAsia="en-GB"/>
            </w:rPr>
          </w:rPrChange>
        </w:rPr>
        <w:t>-- **************************************************************</w:t>
      </w:r>
    </w:p>
    <w:p w14:paraId="5EA63AB9" w14:textId="5F9307F9" w:rsidR="0073146C" w:rsidRPr="0093298C" w:rsidRDefault="0073146C"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85" w:author="Ericsson User" w:date="2021-10-19T20:50:00Z">
            <w:rPr>
              <w:rFonts w:ascii="Courier New" w:eastAsia="Times New Roman" w:hAnsi="Courier New" w:cs="Times New Roman"/>
              <w:snapToGrid w:val="0"/>
              <w:sz w:val="16"/>
              <w:szCs w:val="20"/>
              <w:lang w:eastAsia="en-GB"/>
            </w:rPr>
          </w:rPrChange>
        </w:rPr>
      </w:pPr>
    </w:p>
    <w:p w14:paraId="40CC77E4" w14:textId="77777777" w:rsidR="00B63C7A" w:rsidRPr="0093298C" w:rsidRDefault="00B63C7A" w:rsidP="00B63C7A">
      <w:pPr>
        <w:pStyle w:val="FirstChange"/>
        <w:rPr>
          <w:b/>
          <w:color w:val="auto"/>
          <w:lang w:val="en-GB"/>
          <w:rPrChange w:id="486" w:author="Ericsson User" w:date="2021-10-19T20:50:00Z">
            <w:rPr>
              <w:b/>
              <w:color w:val="auto"/>
            </w:rPr>
          </w:rPrChange>
        </w:rPr>
      </w:pPr>
      <w:r w:rsidRPr="0093298C">
        <w:rPr>
          <w:b/>
          <w:color w:val="auto"/>
          <w:highlight w:val="yellow"/>
          <w:lang w:val="en-GB"/>
          <w:rPrChange w:id="487" w:author="Ericsson User" w:date="2021-10-19T20:50:00Z">
            <w:rPr>
              <w:b/>
              <w:color w:val="auto"/>
              <w:highlight w:val="yellow"/>
            </w:rPr>
          </w:rPrChange>
        </w:rPr>
        <w:t>-- TEXT OMITTED –</w:t>
      </w:r>
    </w:p>
    <w:p w14:paraId="26A5C6E8" w14:textId="77777777" w:rsidR="00B63C7A" w:rsidRPr="0093298C" w:rsidRDefault="00B63C7A" w:rsidP="007314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88" w:author="Ericsson User" w:date="2021-10-19T20:50:00Z">
            <w:rPr>
              <w:rFonts w:ascii="Courier New" w:eastAsia="Times New Roman" w:hAnsi="Courier New" w:cs="Times New Roman"/>
              <w:snapToGrid w:val="0"/>
              <w:sz w:val="16"/>
              <w:szCs w:val="20"/>
              <w:lang w:eastAsia="en-GB"/>
            </w:rPr>
          </w:rPrChange>
        </w:rPr>
      </w:pPr>
    </w:p>
    <w:p w14:paraId="59239A1D" w14:textId="09AC1143" w:rsidR="00726742" w:rsidRPr="0093298C" w:rsidRDefault="00726742" w:rsidP="00C02134">
      <w:pPr>
        <w:pStyle w:val="Reference"/>
        <w:numPr>
          <w:ilvl w:val="0"/>
          <w:numId w:val="0"/>
        </w:numPr>
        <w:tabs>
          <w:tab w:val="left" w:pos="1701"/>
        </w:tabs>
        <w:spacing w:after="0" w:line="240" w:lineRule="auto"/>
        <w:ind w:left="720"/>
        <w:rPr>
          <w:lang w:val="en-GB"/>
          <w:rPrChange w:id="489" w:author="Ericsson User" w:date="2021-10-19T20:50:00Z">
            <w:rPr/>
          </w:rPrChange>
        </w:rPr>
      </w:pPr>
    </w:p>
    <w:p w14:paraId="07E809C5" w14:textId="77777777"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90"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91" w:author="Ericsson User" w:date="2021-10-19T20:50:00Z">
            <w:rPr>
              <w:rFonts w:ascii="Courier New" w:eastAsia="Times New Roman" w:hAnsi="Courier New" w:cs="Times New Roman"/>
              <w:snapToGrid w:val="0"/>
              <w:sz w:val="16"/>
              <w:szCs w:val="20"/>
              <w:lang w:eastAsia="en-GB"/>
            </w:rPr>
          </w:rPrChange>
        </w:rPr>
        <w:t>-- **************************************************************</w:t>
      </w:r>
    </w:p>
    <w:p w14:paraId="6BCB7366" w14:textId="77777777"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92"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93" w:author="Ericsson User" w:date="2021-10-19T20:50:00Z">
            <w:rPr>
              <w:rFonts w:ascii="Courier New" w:eastAsia="Times New Roman" w:hAnsi="Courier New" w:cs="Times New Roman"/>
              <w:snapToGrid w:val="0"/>
              <w:sz w:val="16"/>
              <w:szCs w:val="20"/>
              <w:lang w:eastAsia="en-GB"/>
            </w:rPr>
          </w:rPrChange>
        </w:rPr>
        <w:t>--</w:t>
      </w:r>
    </w:p>
    <w:p w14:paraId="77171007" w14:textId="77777777"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Times New Roman" w:hAnsi="Courier New" w:cs="Times New Roman"/>
          <w:snapToGrid w:val="0"/>
          <w:sz w:val="16"/>
          <w:szCs w:val="20"/>
          <w:lang w:val="en-GB" w:eastAsia="en-GB"/>
          <w:rPrChange w:id="494"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95" w:author="Ericsson User" w:date="2021-10-19T20:50:00Z">
            <w:rPr>
              <w:rFonts w:ascii="Courier New" w:eastAsia="Times New Roman" w:hAnsi="Courier New" w:cs="Times New Roman"/>
              <w:snapToGrid w:val="0"/>
              <w:sz w:val="16"/>
              <w:szCs w:val="20"/>
              <w:lang w:eastAsia="en-GB"/>
            </w:rPr>
          </w:rPrChange>
        </w:rPr>
        <w:t>-- IEs</w:t>
      </w:r>
    </w:p>
    <w:p w14:paraId="4ACEE609" w14:textId="77777777"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96"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497" w:author="Ericsson User" w:date="2021-10-19T20:50:00Z">
            <w:rPr>
              <w:rFonts w:ascii="Courier New" w:eastAsia="Times New Roman" w:hAnsi="Courier New" w:cs="Times New Roman"/>
              <w:snapToGrid w:val="0"/>
              <w:sz w:val="16"/>
              <w:szCs w:val="20"/>
              <w:lang w:eastAsia="en-GB"/>
            </w:rPr>
          </w:rPrChange>
        </w:rPr>
        <w:t>--</w:t>
      </w:r>
    </w:p>
    <w:p w14:paraId="7E5BCD18" w14:textId="77777777" w:rsidR="008D5408" w:rsidRPr="008A124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498" w:author="Ericsson User" w:date="2021-11-07T13:02:00Z">
            <w:rPr>
              <w:rFonts w:ascii="Courier New" w:eastAsia="Times New Roman" w:hAnsi="Courier New" w:cs="Times New Roman"/>
              <w:snapToGrid w:val="0"/>
              <w:sz w:val="16"/>
              <w:szCs w:val="20"/>
              <w:lang w:eastAsia="en-GB"/>
            </w:rPr>
          </w:rPrChange>
        </w:rPr>
      </w:pPr>
      <w:r w:rsidRPr="008A124C">
        <w:rPr>
          <w:rFonts w:ascii="Courier New" w:eastAsia="Times New Roman" w:hAnsi="Courier New" w:cs="Times New Roman"/>
          <w:snapToGrid w:val="0"/>
          <w:sz w:val="16"/>
          <w:szCs w:val="20"/>
          <w:lang w:val="en-GB" w:eastAsia="en-GB"/>
          <w:rPrChange w:id="499" w:author="Ericsson User" w:date="2021-11-07T13:02:00Z">
            <w:rPr>
              <w:rFonts w:ascii="Courier New" w:eastAsia="Times New Roman" w:hAnsi="Courier New" w:cs="Times New Roman"/>
              <w:snapToGrid w:val="0"/>
              <w:sz w:val="16"/>
              <w:szCs w:val="20"/>
              <w:lang w:eastAsia="en-GB"/>
            </w:rPr>
          </w:rPrChange>
        </w:rPr>
        <w:t>-- **************************************************************</w:t>
      </w:r>
    </w:p>
    <w:p w14:paraId="22D80C27" w14:textId="77777777" w:rsidR="008D5408" w:rsidRPr="008A124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500" w:author="Ericsson User" w:date="2021-11-07T13:02:00Z">
            <w:rPr>
              <w:rFonts w:ascii="Courier New" w:eastAsia="Times New Roman" w:hAnsi="Courier New" w:cs="Times New Roman"/>
              <w:snapToGrid w:val="0"/>
              <w:sz w:val="16"/>
              <w:szCs w:val="20"/>
              <w:lang w:eastAsia="en-GB"/>
            </w:rPr>
          </w:rPrChange>
        </w:rPr>
      </w:pPr>
    </w:p>
    <w:p w14:paraId="4EE48581" w14:textId="77777777" w:rsidR="00DF74D5" w:rsidRPr="00DF74D5" w:rsidRDefault="008D5408" w:rsidP="00DF74D5">
      <w:pPr>
        <w:pStyle w:val="PL"/>
        <w:rPr>
          <w:rFonts w:eastAsia="Times New Roman"/>
          <w:snapToGrid w:val="0"/>
          <w:lang w:eastAsia="ko-KR"/>
        </w:rPr>
      </w:pPr>
      <w:r w:rsidRPr="008D5408">
        <w:rPr>
          <w:rFonts w:eastAsia="Times New Roman"/>
          <w:snapToGrid w:val="0"/>
          <w:lang w:eastAsia="en-GB"/>
        </w:rPr>
        <w:lastRenderedPageBreak/>
        <w:tab/>
      </w:r>
      <w:r w:rsidR="00DF74D5" w:rsidRPr="00DF74D5">
        <w:rPr>
          <w:rFonts w:eastAsia="Times New Roman"/>
          <w:snapToGrid w:val="0"/>
          <w:lang w:eastAsia="ko-KR"/>
        </w:rPr>
        <w:t>id-AllowedNSSAI</w:t>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r>
      <w:r w:rsidR="00DF74D5" w:rsidRPr="00DF74D5">
        <w:rPr>
          <w:rFonts w:eastAsia="Times New Roman"/>
          <w:snapToGrid w:val="0"/>
          <w:lang w:eastAsia="ko-KR"/>
        </w:rPr>
        <w:tab/>
        <w:t>ProtocolIE-ID ::= 0</w:t>
      </w:r>
    </w:p>
    <w:p w14:paraId="032E32B4" w14:textId="77777777" w:rsidR="00C91C4A" w:rsidRPr="008A124C" w:rsidRDefault="00DF74D5" w:rsidP="00C91C4A">
      <w:pPr>
        <w:pStyle w:val="FirstChange"/>
        <w:rPr>
          <w:b/>
          <w:color w:val="auto"/>
          <w:lang w:val="en-GB"/>
          <w:rPrChange w:id="501" w:author="Ericsson User" w:date="2021-11-07T13:02:00Z">
            <w:rPr>
              <w:b/>
              <w:color w:val="auto"/>
            </w:rPr>
          </w:rPrChange>
        </w:rPr>
      </w:pPr>
      <w:r w:rsidRPr="008A124C">
        <w:rPr>
          <w:rFonts w:ascii="Courier New" w:hAnsi="Courier New"/>
          <w:snapToGrid w:val="0"/>
          <w:sz w:val="16"/>
          <w:lang w:val="en-GB" w:eastAsia="ko-KR"/>
          <w:rPrChange w:id="502" w:author="Ericsson User" w:date="2021-11-07T13:02:00Z">
            <w:rPr>
              <w:rFonts w:ascii="Courier New" w:hAnsi="Courier New"/>
              <w:snapToGrid w:val="0"/>
              <w:sz w:val="16"/>
              <w:lang w:eastAsia="ko-KR"/>
            </w:rPr>
          </w:rPrChange>
        </w:rPr>
        <w:tab/>
      </w:r>
      <w:r w:rsidR="00C91C4A" w:rsidRPr="008A124C">
        <w:rPr>
          <w:b/>
          <w:color w:val="auto"/>
          <w:highlight w:val="yellow"/>
          <w:lang w:val="en-GB"/>
          <w:rPrChange w:id="503" w:author="Ericsson User" w:date="2021-11-07T13:02:00Z">
            <w:rPr>
              <w:b/>
              <w:color w:val="auto"/>
              <w:highlight w:val="yellow"/>
            </w:rPr>
          </w:rPrChange>
        </w:rPr>
        <w:t>-- TEXT OMITTED –</w:t>
      </w:r>
    </w:p>
    <w:p w14:paraId="254EF398" w14:textId="77777777" w:rsidR="00C91C4A" w:rsidRPr="0093298C" w:rsidRDefault="00E17DE4" w:rsidP="00C91C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ins w:id="504" w:author="Ericsson User" w:date="2021-04-19T13:09:00Z">
        <w:r w:rsidRPr="008A124C">
          <w:rPr>
            <w:rFonts w:ascii="Courier New" w:eastAsia="Times New Roman" w:hAnsi="Courier New" w:cs="Times New Roman"/>
            <w:snapToGrid w:val="0"/>
            <w:sz w:val="16"/>
            <w:szCs w:val="20"/>
            <w:lang w:val="en-GB" w:eastAsia="en-GB"/>
            <w:rPrChange w:id="505" w:author="Ericsson User" w:date="2021-11-07T13:02:00Z">
              <w:rPr>
                <w:rFonts w:ascii="Courier New" w:eastAsia="Times New Roman" w:hAnsi="Courier New" w:cs="Times New Roman"/>
                <w:snapToGrid w:val="0"/>
                <w:sz w:val="16"/>
                <w:szCs w:val="20"/>
                <w:lang w:eastAsia="en-GB"/>
              </w:rPr>
            </w:rPrChange>
          </w:rPr>
          <w:tab/>
        </w:r>
        <w:r w:rsidRPr="0093298C">
          <w:rPr>
            <w:rFonts w:ascii="Courier New" w:eastAsia="Times New Roman" w:hAnsi="Courier New" w:cs="Times New Roman"/>
            <w:snapToGrid w:val="0"/>
            <w:sz w:val="16"/>
            <w:szCs w:val="20"/>
            <w:lang w:val="en-GB" w:eastAsia="en-GB"/>
          </w:rPr>
          <w:t>id-M4ReportAmount</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proofErr w:type="spellStart"/>
        <w:r w:rsidRPr="0093298C">
          <w:rPr>
            <w:rFonts w:ascii="Courier New" w:eastAsia="Times New Roman" w:hAnsi="Courier New" w:cs="Times New Roman"/>
            <w:snapToGrid w:val="0"/>
            <w:sz w:val="16"/>
            <w:szCs w:val="20"/>
            <w:lang w:val="en-GB" w:eastAsia="en-GB"/>
          </w:rPr>
          <w:t>ProtocolIE</w:t>
        </w:r>
        <w:proofErr w:type="spellEnd"/>
        <w:r w:rsidRPr="0093298C">
          <w:rPr>
            <w:rFonts w:ascii="Courier New" w:eastAsia="Times New Roman" w:hAnsi="Courier New" w:cs="Times New Roman"/>
            <w:snapToGrid w:val="0"/>
            <w:sz w:val="16"/>
            <w:szCs w:val="20"/>
            <w:lang w:val="en-GB" w:eastAsia="en-GB"/>
          </w:rPr>
          <w:t>-ID ::= xxx</w:t>
        </w:r>
        <w:r w:rsidRPr="0093298C">
          <w:rPr>
            <w:rFonts w:ascii="Courier New" w:eastAsia="Times New Roman" w:hAnsi="Courier New" w:cs="Times New Roman"/>
            <w:snapToGrid w:val="0"/>
            <w:sz w:val="16"/>
            <w:szCs w:val="20"/>
            <w:lang w:val="en-GB" w:eastAsia="en-GB"/>
          </w:rPr>
          <w:tab/>
        </w:r>
      </w:ins>
    </w:p>
    <w:p w14:paraId="3658CAF1" w14:textId="60E3CE35" w:rsidR="00E17DE4" w:rsidRPr="0093298C" w:rsidRDefault="00C91C4A" w:rsidP="00C91C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6" w:author="Ericsson User" w:date="2021-04-19T13:09:00Z"/>
          <w:rFonts w:ascii="Courier New" w:eastAsia="Times New Roman" w:hAnsi="Courier New" w:cs="Times New Roman"/>
          <w:snapToGrid w:val="0"/>
          <w:sz w:val="16"/>
          <w:szCs w:val="20"/>
          <w:lang w:val="en-GB" w:eastAsia="en-GB"/>
        </w:rPr>
      </w:pPr>
      <w:r w:rsidRPr="0093298C">
        <w:rPr>
          <w:rFonts w:ascii="Courier New" w:eastAsia="Times New Roman" w:hAnsi="Courier New" w:cs="Times New Roman"/>
          <w:snapToGrid w:val="0"/>
          <w:sz w:val="16"/>
          <w:szCs w:val="20"/>
          <w:lang w:val="en-GB" w:eastAsia="en-GB"/>
        </w:rPr>
        <w:tab/>
      </w:r>
      <w:ins w:id="507" w:author="Ericsson User" w:date="2021-04-19T13:09:00Z">
        <w:r w:rsidR="00E17DE4" w:rsidRPr="0093298C">
          <w:rPr>
            <w:rFonts w:ascii="Courier New" w:eastAsia="Times New Roman" w:hAnsi="Courier New" w:cs="Times New Roman"/>
            <w:snapToGrid w:val="0"/>
            <w:sz w:val="16"/>
            <w:szCs w:val="20"/>
            <w:lang w:val="en-GB" w:eastAsia="en-GB"/>
          </w:rPr>
          <w:t>id-M5ReportAmount</w:t>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r w:rsidR="00E17DE4" w:rsidRPr="0093298C">
          <w:rPr>
            <w:rFonts w:ascii="Courier New" w:eastAsia="Times New Roman" w:hAnsi="Courier New" w:cs="Times New Roman"/>
            <w:snapToGrid w:val="0"/>
            <w:sz w:val="16"/>
            <w:szCs w:val="20"/>
            <w:lang w:val="en-GB" w:eastAsia="en-GB"/>
          </w:rPr>
          <w:tab/>
        </w:r>
        <w:proofErr w:type="spellStart"/>
        <w:r w:rsidR="00E17DE4" w:rsidRPr="0093298C">
          <w:rPr>
            <w:rFonts w:ascii="Courier New" w:eastAsia="Times New Roman" w:hAnsi="Courier New" w:cs="Times New Roman"/>
            <w:snapToGrid w:val="0"/>
            <w:sz w:val="16"/>
            <w:szCs w:val="20"/>
            <w:lang w:val="en-GB" w:eastAsia="en-GB"/>
          </w:rPr>
          <w:t>ProtocolIE</w:t>
        </w:r>
        <w:proofErr w:type="spellEnd"/>
        <w:r w:rsidR="00E17DE4" w:rsidRPr="0093298C">
          <w:rPr>
            <w:rFonts w:ascii="Courier New" w:eastAsia="Times New Roman" w:hAnsi="Courier New" w:cs="Times New Roman"/>
            <w:snapToGrid w:val="0"/>
            <w:sz w:val="16"/>
            <w:szCs w:val="20"/>
            <w:lang w:val="en-GB" w:eastAsia="en-GB"/>
          </w:rPr>
          <w:t xml:space="preserve">-ID ::= </w:t>
        </w:r>
        <w:proofErr w:type="spellStart"/>
        <w:r w:rsidR="0087313F" w:rsidRPr="0093298C">
          <w:rPr>
            <w:rFonts w:ascii="Courier New" w:eastAsia="Times New Roman" w:hAnsi="Courier New" w:cs="Times New Roman"/>
            <w:snapToGrid w:val="0"/>
            <w:sz w:val="16"/>
            <w:szCs w:val="20"/>
            <w:lang w:val="en-GB" w:eastAsia="en-GB"/>
          </w:rPr>
          <w:t>aaa</w:t>
        </w:r>
        <w:proofErr w:type="spellEnd"/>
        <w:r w:rsidR="00E17DE4" w:rsidRPr="0093298C">
          <w:rPr>
            <w:rFonts w:ascii="Courier New" w:eastAsia="Times New Roman" w:hAnsi="Courier New" w:cs="Times New Roman"/>
            <w:snapToGrid w:val="0"/>
            <w:sz w:val="16"/>
            <w:szCs w:val="20"/>
            <w:lang w:val="en-GB" w:eastAsia="en-GB"/>
          </w:rPr>
          <w:t xml:space="preserve"> </w:t>
        </w:r>
      </w:ins>
    </w:p>
    <w:p w14:paraId="3BBBBA76" w14:textId="4D7881B5" w:rsidR="00E62FDF" w:rsidRPr="0093298C" w:rsidRDefault="00E62FDF"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8" w:author="Ericsson User" w:date="2021-04-19T13:09:00Z"/>
          <w:rFonts w:ascii="Courier New" w:eastAsia="Times New Roman" w:hAnsi="Courier New" w:cs="Times New Roman"/>
          <w:snapToGrid w:val="0"/>
          <w:sz w:val="16"/>
          <w:szCs w:val="20"/>
          <w:lang w:val="en-GB" w:eastAsia="en-GB"/>
        </w:rPr>
      </w:pPr>
      <w:ins w:id="509" w:author="Ericsson User" w:date="2021-04-19T13:09:00Z">
        <w:r w:rsidRPr="0093298C">
          <w:rPr>
            <w:rFonts w:ascii="Courier New" w:eastAsia="Times New Roman" w:hAnsi="Courier New" w:cs="Times New Roman"/>
            <w:snapToGrid w:val="0"/>
            <w:sz w:val="16"/>
            <w:szCs w:val="20"/>
            <w:lang w:val="en-GB" w:eastAsia="en-GB"/>
          </w:rPr>
          <w:tab/>
          <w:t>id-M6ReportAmount</w:t>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r w:rsidRPr="0093298C">
          <w:rPr>
            <w:rFonts w:ascii="Courier New" w:eastAsia="Times New Roman" w:hAnsi="Courier New" w:cs="Times New Roman"/>
            <w:snapToGrid w:val="0"/>
            <w:sz w:val="16"/>
            <w:szCs w:val="20"/>
            <w:lang w:val="en-GB" w:eastAsia="en-GB"/>
          </w:rPr>
          <w:tab/>
        </w:r>
        <w:proofErr w:type="spellStart"/>
        <w:r w:rsidRPr="0093298C">
          <w:rPr>
            <w:rFonts w:ascii="Courier New" w:eastAsia="Times New Roman" w:hAnsi="Courier New" w:cs="Times New Roman"/>
            <w:snapToGrid w:val="0"/>
            <w:sz w:val="16"/>
            <w:szCs w:val="20"/>
            <w:lang w:val="en-GB" w:eastAsia="en-GB"/>
          </w:rPr>
          <w:t>ProtocolIE</w:t>
        </w:r>
        <w:proofErr w:type="spellEnd"/>
        <w:r w:rsidRPr="0093298C">
          <w:rPr>
            <w:rFonts w:ascii="Courier New" w:eastAsia="Times New Roman" w:hAnsi="Courier New" w:cs="Times New Roman"/>
            <w:snapToGrid w:val="0"/>
            <w:sz w:val="16"/>
            <w:szCs w:val="20"/>
            <w:lang w:val="en-GB" w:eastAsia="en-GB"/>
          </w:rPr>
          <w:t xml:space="preserve">-ID ::= </w:t>
        </w:r>
        <w:proofErr w:type="spellStart"/>
        <w:r w:rsidRPr="0093298C">
          <w:rPr>
            <w:rFonts w:ascii="Courier New" w:eastAsia="Times New Roman" w:hAnsi="Courier New" w:cs="Times New Roman"/>
            <w:snapToGrid w:val="0"/>
            <w:sz w:val="16"/>
            <w:szCs w:val="20"/>
            <w:lang w:val="en-GB" w:eastAsia="en-GB"/>
          </w:rPr>
          <w:t>xx</w:t>
        </w:r>
        <w:r w:rsidR="007F1798" w:rsidRPr="0093298C">
          <w:rPr>
            <w:rFonts w:ascii="Courier New" w:eastAsia="Times New Roman" w:hAnsi="Courier New" w:cs="Times New Roman"/>
            <w:snapToGrid w:val="0"/>
            <w:sz w:val="16"/>
            <w:szCs w:val="20"/>
            <w:lang w:val="en-GB" w:eastAsia="en-GB"/>
          </w:rPr>
          <w:t>y</w:t>
        </w:r>
        <w:proofErr w:type="spellEnd"/>
        <w:r w:rsidRPr="0093298C">
          <w:rPr>
            <w:rFonts w:ascii="Courier New" w:eastAsia="Times New Roman" w:hAnsi="Courier New" w:cs="Times New Roman"/>
            <w:snapToGrid w:val="0"/>
            <w:sz w:val="16"/>
            <w:szCs w:val="20"/>
            <w:lang w:val="en-GB" w:eastAsia="en-GB"/>
          </w:rPr>
          <w:t xml:space="preserve"> </w:t>
        </w:r>
      </w:ins>
    </w:p>
    <w:p w14:paraId="3AB74929" w14:textId="21F892D8" w:rsidR="007F1798" w:rsidRPr="0093298C" w:rsidRDefault="00E62FDF"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0" w:author="Ericsson User" w:date="2021-04-19T13:09:00Z"/>
          <w:rFonts w:ascii="Courier New" w:eastAsia="Times New Roman" w:hAnsi="Courier New" w:cs="Times New Roman"/>
          <w:snapToGrid w:val="0"/>
          <w:sz w:val="16"/>
          <w:szCs w:val="20"/>
          <w:lang w:val="en-GB" w:eastAsia="en-GB"/>
        </w:rPr>
      </w:pPr>
      <w:ins w:id="511" w:author="Ericsson User" w:date="2021-04-19T13:09:00Z">
        <w:r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id-M7ReportAmount</w:t>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r w:rsidR="007F1798" w:rsidRPr="0093298C">
          <w:rPr>
            <w:rFonts w:ascii="Courier New" w:eastAsia="Times New Roman" w:hAnsi="Courier New" w:cs="Times New Roman"/>
            <w:snapToGrid w:val="0"/>
            <w:sz w:val="16"/>
            <w:szCs w:val="20"/>
            <w:lang w:val="en-GB" w:eastAsia="en-GB"/>
          </w:rPr>
          <w:tab/>
        </w:r>
        <w:proofErr w:type="spellStart"/>
        <w:r w:rsidR="007F1798" w:rsidRPr="0093298C">
          <w:rPr>
            <w:rFonts w:ascii="Courier New" w:eastAsia="Times New Roman" w:hAnsi="Courier New" w:cs="Times New Roman"/>
            <w:snapToGrid w:val="0"/>
            <w:sz w:val="16"/>
            <w:szCs w:val="20"/>
            <w:lang w:val="en-GB" w:eastAsia="en-GB"/>
          </w:rPr>
          <w:t>ProtocolIE</w:t>
        </w:r>
        <w:proofErr w:type="spellEnd"/>
        <w:r w:rsidR="007F1798" w:rsidRPr="0093298C">
          <w:rPr>
            <w:rFonts w:ascii="Courier New" w:eastAsia="Times New Roman" w:hAnsi="Courier New" w:cs="Times New Roman"/>
            <w:snapToGrid w:val="0"/>
            <w:sz w:val="16"/>
            <w:szCs w:val="20"/>
            <w:lang w:val="en-GB" w:eastAsia="en-GB"/>
          </w:rPr>
          <w:t xml:space="preserve">-ID ::= </w:t>
        </w:r>
        <w:proofErr w:type="spellStart"/>
        <w:r w:rsidR="007F1798" w:rsidRPr="0093298C">
          <w:rPr>
            <w:rFonts w:ascii="Courier New" w:eastAsia="Times New Roman" w:hAnsi="Courier New" w:cs="Times New Roman"/>
            <w:snapToGrid w:val="0"/>
            <w:sz w:val="16"/>
            <w:szCs w:val="20"/>
            <w:lang w:val="en-GB" w:eastAsia="en-GB"/>
          </w:rPr>
          <w:t>xxz</w:t>
        </w:r>
        <w:proofErr w:type="spellEnd"/>
        <w:r w:rsidR="007F1798" w:rsidRPr="0093298C">
          <w:rPr>
            <w:rFonts w:ascii="Courier New" w:eastAsia="Times New Roman" w:hAnsi="Courier New" w:cs="Times New Roman"/>
            <w:snapToGrid w:val="0"/>
            <w:sz w:val="16"/>
            <w:szCs w:val="20"/>
            <w:lang w:val="en-GB" w:eastAsia="en-GB"/>
          </w:rPr>
          <w:t xml:space="preserve"> </w:t>
        </w:r>
      </w:ins>
    </w:p>
    <w:p w14:paraId="169291DE" w14:textId="77777777" w:rsidR="007F1798" w:rsidRPr="0093298C" w:rsidRDefault="007F179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14269A72" w14:textId="354AEDD3"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512"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513" w:author="Ericsson User" w:date="2021-10-19T20:50:00Z">
            <w:rPr>
              <w:rFonts w:ascii="Courier New" w:eastAsia="Times New Roman" w:hAnsi="Courier New" w:cs="Times New Roman"/>
              <w:snapToGrid w:val="0"/>
              <w:sz w:val="16"/>
              <w:szCs w:val="20"/>
              <w:lang w:eastAsia="en-GB"/>
            </w:rPr>
          </w:rPrChange>
        </w:rPr>
        <w:t>END</w:t>
      </w:r>
    </w:p>
    <w:p w14:paraId="27FFB6B2" w14:textId="77777777"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514" w:author="Ericsson User" w:date="2021-10-19T20:50:00Z">
            <w:rPr>
              <w:rFonts w:ascii="Courier New" w:eastAsia="Times New Roman" w:hAnsi="Courier New" w:cs="Times New Roman"/>
              <w:snapToGrid w:val="0"/>
              <w:sz w:val="16"/>
              <w:szCs w:val="20"/>
              <w:lang w:eastAsia="en-GB"/>
            </w:rPr>
          </w:rPrChange>
        </w:rPr>
      </w:pPr>
      <w:r w:rsidRPr="0093298C">
        <w:rPr>
          <w:rFonts w:ascii="Courier New" w:eastAsia="Times New Roman" w:hAnsi="Courier New" w:cs="Times New Roman"/>
          <w:snapToGrid w:val="0"/>
          <w:sz w:val="16"/>
          <w:szCs w:val="20"/>
          <w:lang w:val="en-GB" w:eastAsia="en-GB"/>
          <w:rPrChange w:id="515" w:author="Ericsson User" w:date="2021-10-19T20:50:00Z">
            <w:rPr>
              <w:rFonts w:ascii="Courier New" w:eastAsia="Times New Roman" w:hAnsi="Courier New" w:cs="Times New Roman"/>
              <w:snapToGrid w:val="0"/>
              <w:sz w:val="16"/>
              <w:szCs w:val="20"/>
              <w:lang w:eastAsia="en-GB"/>
            </w:rPr>
          </w:rPrChange>
        </w:rPr>
        <w:t>-- ASN1STOP</w:t>
      </w:r>
    </w:p>
    <w:p w14:paraId="181095BF" w14:textId="77777777" w:rsidR="008D5408" w:rsidRPr="0093298C" w:rsidRDefault="008D5408" w:rsidP="008D54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516" w:author="Ericsson User" w:date="2021-10-19T20:50:00Z">
            <w:rPr>
              <w:rFonts w:ascii="Courier New" w:eastAsia="Times New Roman" w:hAnsi="Courier New" w:cs="Times New Roman"/>
              <w:snapToGrid w:val="0"/>
              <w:sz w:val="16"/>
              <w:szCs w:val="20"/>
              <w:lang w:eastAsia="en-GB"/>
            </w:rPr>
          </w:rPrChange>
        </w:rPr>
      </w:pPr>
    </w:p>
    <w:p w14:paraId="6D3DF7D2" w14:textId="77777777" w:rsidR="00303039" w:rsidRPr="0093298C" w:rsidRDefault="00303039" w:rsidP="00303039">
      <w:pPr>
        <w:pStyle w:val="FirstChange"/>
        <w:rPr>
          <w:b/>
          <w:color w:val="auto"/>
          <w:lang w:val="en-GB"/>
          <w:rPrChange w:id="517" w:author="Ericsson User" w:date="2021-10-19T20:50:00Z">
            <w:rPr>
              <w:b/>
              <w:color w:val="auto"/>
            </w:rPr>
          </w:rPrChange>
        </w:rPr>
      </w:pPr>
      <w:r w:rsidRPr="0093298C">
        <w:rPr>
          <w:b/>
          <w:color w:val="auto"/>
          <w:highlight w:val="yellow"/>
          <w:lang w:val="en-GB"/>
          <w:rPrChange w:id="518" w:author="Ericsson User" w:date="2021-10-19T20:50:00Z">
            <w:rPr>
              <w:b/>
              <w:color w:val="auto"/>
              <w:highlight w:val="yellow"/>
            </w:rPr>
          </w:rPrChange>
        </w:rPr>
        <w:t>-- TEXT OMITTED –</w:t>
      </w:r>
    </w:p>
    <w:p w14:paraId="7D5937D5" w14:textId="37297B57" w:rsidR="00303039" w:rsidRPr="0093298C" w:rsidRDefault="00303039" w:rsidP="00303039">
      <w:pPr>
        <w:pStyle w:val="FirstChange"/>
        <w:rPr>
          <w:lang w:val="en-GB"/>
          <w:rPrChange w:id="519" w:author="Ericsson User" w:date="2021-10-19T20:50:00Z">
            <w:rPr/>
          </w:rPrChange>
        </w:rPr>
      </w:pPr>
      <w:r w:rsidRPr="0093298C">
        <w:rPr>
          <w:lang w:val="en-GB"/>
          <w:rPrChange w:id="520" w:author="Ericsson User" w:date="2021-10-19T20:50:00Z">
            <w:rPr/>
          </w:rPrChange>
        </w:rPr>
        <w:t xml:space="preserve">&lt;&lt;&lt;&lt;&lt;&lt;&lt;&lt;&lt;&lt;&lt;&lt;&lt;&lt;&lt;&lt;&lt;&lt;&lt;&lt; </w:t>
      </w:r>
      <w:r w:rsidR="003E5047" w:rsidRPr="0093298C">
        <w:rPr>
          <w:lang w:val="en-GB"/>
          <w:rPrChange w:id="521" w:author="Ericsson User" w:date="2021-10-19T20:50:00Z">
            <w:rPr/>
          </w:rPrChange>
        </w:rPr>
        <w:t>End</w:t>
      </w:r>
      <w:r w:rsidRPr="0093298C">
        <w:rPr>
          <w:lang w:val="en-GB"/>
          <w:rPrChange w:id="522" w:author="Ericsson User" w:date="2021-10-19T20:50:00Z">
            <w:rPr/>
          </w:rPrChange>
        </w:rPr>
        <w:t xml:space="preserve"> of Changes &gt;&gt;&gt;&gt;&gt;&gt;&gt;&gt;&gt;&gt;&gt;&gt;&gt;&gt;&gt;&gt;&gt;&gt;&gt;&gt;</w:t>
      </w:r>
    </w:p>
    <w:p w14:paraId="45285142" w14:textId="77777777" w:rsidR="00C73AC5" w:rsidRPr="0093298C" w:rsidRDefault="00C73AC5" w:rsidP="00B7566A">
      <w:pPr>
        <w:pStyle w:val="Reference"/>
        <w:numPr>
          <w:ilvl w:val="0"/>
          <w:numId w:val="0"/>
        </w:numPr>
        <w:tabs>
          <w:tab w:val="left" w:pos="1701"/>
        </w:tabs>
        <w:spacing w:after="0" w:line="240" w:lineRule="auto"/>
        <w:rPr>
          <w:lang w:val="en-GB"/>
          <w:rPrChange w:id="523" w:author="Ericsson User" w:date="2021-10-19T20:50:00Z">
            <w:rPr/>
          </w:rPrChange>
        </w:rPr>
      </w:pPr>
    </w:p>
    <w:sectPr w:rsidR="00C73AC5" w:rsidRPr="0093298C" w:rsidSect="00F9309F">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DBAD" w14:textId="77777777" w:rsidR="006C1F77" w:rsidRDefault="006C1F77">
      <w:r>
        <w:separator/>
      </w:r>
    </w:p>
  </w:endnote>
  <w:endnote w:type="continuationSeparator" w:id="0">
    <w:p w14:paraId="16C5EF53" w14:textId="77777777" w:rsidR="006C1F77" w:rsidRDefault="006C1F77">
      <w:r>
        <w:continuationSeparator/>
      </w:r>
    </w:p>
  </w:endnote>
  <w:endnote w:type="continuationNotice" w:id="1">
    <w:p w14:paraId="0162DB07" w14:textId="77777777" w:rsidR="006C1F77" w:rsidRDefault="006C1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default"/>
    <w:sig w:usb0="00000000"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BB19" w14:textId="77777777" w:rsidR="00DD076F" w:rsidRDefault="00DD076F" w:rsidP="00C0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84F4" w14:textId="77777777" w:rsidR="00DD076F" w:rsidRDefault="00DD076F" w:rsidP="00C02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1E45" w14:textId="77777777" w:rsidR="00DD076F" w:rsidRDefault="00DD076F" w:rsidP="00C0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2B01" w14:textId="77777777" w:rsidR="006C1F77" w:rsidRDefault="006C1F77">
      <w:r>
        <w:separator/>
      </w:r>
    </w:p>
  </w:footnote>
  <w:footnote w:type="continuationSeparator" w:id="0">
    <w:p w14:paraId="7204D6D2" w14:textId="77777777" w:rsidR="006C1F77" w:rsidRDefault="006C1F77">
      <w:r>
        <w:continuationSeparator/>
      </w:r>
    </w:p>
  </w:footnote>
  <w:footnote w:type="continuationNotice" w:id="1">
    <w:p w14:paraId="56BEA77C" w14:textId="77777777" w:rsidR="006C1F77" w:rsidRDefault="006C1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F5CE" w14:textId="77777777" w:rsidR="00DD076F" w:rsidRDefault="00DD076F" w:rsidP="00C0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4DA4" w14:textId="77777777" w:rsidR="00DD076F" w:rsidRDefault="00DD076F" w:rsidP="00C02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3080" w14:textId="77777777" w:rsidR="00DD076F" w:rsidRDefault="00DD076F" w:rsidP="00C0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65BE6"/>
    <w:multiLevelType w:val="hybridMultilevel"/>
    <w:tmpl w:val="ADD8DCD8"/>
    <w:lvl w:ilvl="0" w:tplc="08225A2E">
      <w:start w:val="1"/>
      <w:numFmt w:val="bullet"/>
      <w:lvlText w:val="-"/>
      <w:lvlJc w:val="left"/>
      <w:pPr>
        <w:ind w:left="476" w:hanging="420"/>
      </w:pPr>
      <w:rPr>
        <w:rFonts w:ascii="Times New Roman" w:hAnsi="Times New Roman" w:cs="Times New Roman" w:hint="default"/>
      </w:rPr>
    </w:lvl>
    <w:lvl w:ilvl="1" w:tplc="04090003">
      <w:start w:val="1"/>
      <w:numFmt w:val="bullet"/>
      <w:lvlText w:val=""/>
      <w:lvlJc w:val="left"/>
      <w:pPr>
        <w:ind w:left="896" w:hanging="420"/>
      </w:pPr>
      <w:rPr>
        <w:rFonts w:ascii="Wingdings" w:hAnsi="Wingdings" w:hint="default"/>
      </w:rPr>
    </w:lvl>
    <w:lvl w:ilvl="2" w:tplc="04090005">
      <w:start w:val="1"/>
      <w:numFmt w:val="bullet"/>
      <w:lvlText w:val=""/>
      <w:lvlJc w:val="left"/>
      <w:pPr>
        <w:ind w:left="1316" w:hanging="420"/>
      </w:pPr>
      <w:rPr>
        <w:rFonts w:ascii="Wingdings" w:hAnsi="Wingdings" w:hint="default"/>
      </w:rPr>
    </w:lvl>
    <w:lvl w:ilvl="3" w:tplc="04090001">
      <w:start w:val="1"/>
      <w:numFmt w:val="bullet"/>
      <w:lvlText w:val=""/>
      <w:lvlJc w:val="left"/>
      <w:pPr>
        <w:ind w:left="1736" w:hanging="420"/>
      </w:pPr>
      <w:rPr>
        <w:rFonts w:ascii="Wingdings" w:hAnsi="Wingdings" w:hint="default"/>
      </w:rPr>
    </w:lvl>
    <w:lvl w:ilvl="4" w:tplc="04090003">
      <w:start w:val="1"/>
      <w:numFmt w:val="bullet"/>
      <w:lvlText w:val=""/>
      <w:lvlJc w:val="left"/>
      <w:pPr>
        <w:ind w:left="2156" w:hanging="420"/>
      </w:pPr>
      <w:rPr>
        <w:rFonts w:ascii="Wingdings" w:hAnsi="Wingdings" w:hint="default"/>
      </w:rPr>
    </w:lvl>
    <w:lvl w:ilvl="5" w:tplc="04090005">
      <w:start w:val="1"/>
      <w:numFmt w:val="bullet"/>
      <w:lvlText w:val=""/>
      <w:lvlJc w:val="left"/>
      <w:pPr>
        <w:ind w:left="2576" w:hanging="420"/>
      </w:pPr>
      <w:rPr>
        <w:rFonts w:ascii="Wingdings" w:hAnsi="Wingdings" w:hint="default"/>
      </w:rPr>
    </w:lvl>
    <w:lvl w:ilvl="6" w:tplc="04090001">
      <w:start w:val="1"/>
      <w:numFmt w:val="bullet"/>
      <w:lvlText w:val=""/>
      <w:lvlJc w:val="left"/>
      <w:pPr>
        <w:ind w:left="2996" w:hanging="420"/>
      </w:pPr>
      <w:rPr>
        <w:rFonts w:ascii="Wingdings" w:hAnsi="Wingdings" w:hint="default"/>
      </w:rPr>
    </w:lvl>
    <w:lvl w:ilvl="7" w:tplc="04090003">
      <w:start w:val="1"/>
      <w:numFmt w:val="bullet"/>
      <w:lvlText w:val=""/>
      <w:lvlJc w:val="left"/>
      <w:pPr>
        <w:ind w:left="3416" w:hanging="420"/>
      </w:pPr>
      <w:rPr>
        <w:rFonts w:ascii="Wingdings" w:hAnsi="Wingdings" w:hint="default"/>
      </w:rPr>
    </w:lvl>
    <w:lvl w:ilvl="8" w:tplc="04090005">
      <w:start w:val="1"/>
      <w:numFmt w:val="bullet"/>
      <w:lvlText w:val=""/>
      <w:lvlJc w:val="left"/>
      <w:pPr>
        <w:ind w:left="3836" w:hanging="42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6EE04BE"/>
    <w:multiLevelType w:val="hybridMultilevel"/>
    <w:tmpl w:val="37B44B8C"/>
    <w:lvl w:ilvl="0" w:tplc="989C42C8">
      <w:start w:val="1"/>
      <w:numFmt w:val="bullet"/>
      <w:lvlText w:val="●"/>
      <w:lvlJc w:val="left"/>
      <w:pPr>
        <w:tabs>
          <w:tab w:val="num" w:pos="720"/>
        </w:tabs>
        <w:ind w:left="720" w:hanging="360"/>
      </w:pPr>
      <w:rPr>
        <w:rFonts w:ascii="Times New Roman" w:hAnsi="Times New Roman" w:hint="default"/>
      </w:rPr>
    </w:lvl>
    <w:lvl w:ilvl="1" w:tplc="642C7FD0">
      <w:numFmt w:val="bullet"/>
      <w:lvlText w:val="●"/>
      <w:lvlJc w:val="left"/>
      <w:pPr>
        <w:tabs>
          <w:tab w:val="num" w:pos="1440"/>
        </w:tabs>
        <w:ind w:left="1440" w:hanging="360"/>
      </w:pPr>
      <w:rPr>
        <w:rFonts w:ascii="Times New Roman" w:hAnsi="Times New Roman" w:hint="default"/>
      </w:rPr>
    </w:lvl>
    <w:lvl w:ilvl="2" w:tplc="DF9057AA">
      <w:numFmt w:val="bullet"/>
      <w:lvlText w:val="●"/>
      <w:lvlJc w:val="left"/>
      <w:pPr>
        <w:tabs>
          <w:tab w:val="num" w:pos="2160"/>
        </w:tabs>
        <w:ind w:left="2160" w:hanging="360"/>
      </w:pPr>
      <w:rPr>
        <w:rFonts w:ascii="Times New Roman" w:hAnsi="Times New Roman" w:hint="default"/>
      </w:rPr>
    </w:lvl>
    <w:lvl w:ilvl="3" w:tplc="A4CA65F0" w:tentative="1">
      <w:start w:val="1"/>
      <w:numFmt w:val="bullet"/>
      <w:lvlText w:val="●"/>
      <w:lvlJc w:val="left"/>
      <w:pPr>
        <w:tabs>
          <w:tab w:val="num" w:pos="2880"/>
        </w:tabs>
        <w:ind w:left="2880" w:hanging="360"/>
      </w:pPr>
      <w:rPr>
        <w:rFonts w:ascii="Times New Roman" w:hAnsi="Times New Roman" w:hint="default"/>
      </w:rPr>
    </w:lvl>
    <w:lvl w:ilvl="4" w:tplc="29ECBF94" w:tentative="1">
      <w:start w:val="1"/>
      <w:numFmt w:val="bullet"/>
      <w:lvlText w:val="●"/>
      <w:lvlJc w:val="left"/>
      <w:pPr>
        <w:tabs>
          <w:tab w:val="num" w:pos="3600"/>
        </w:tabs>
        <w:ind w:left="3600" w:hanging="360"/>
      </w:pPr>
      <w:rPr>
        <w:rFonts w:ascii="Times New Roman" w:hAnsi="Times New Roman" w:hint="default"/>
      </w:rPr>
    </w:lvl>
    <w:lvl w:ilvl="5" w:tplc="464646AC" w:tentative="1">
      <w:start w:val="1"/>
      <w:numFmt w:val="bullet"/>
      <w:lvlText w:val="●"/>
      <w:lvlJc w:val="left"/>
      <w:pPr>
        <w:tabs>
          <w:tab w:val="num" w:pos="4320"/>
        </w:tabs>
        <w:ind w:left="4320" w:hanging="360"/>
      </w:pPr>
      <w:rPr>
        <w:rFonts w:ascii="Times New Roman" w:hAnsi="Times New Roman" w:hint="default"/>
      </w:rPr>
    </w:lvl>
    <w:lvl w:ilvl="6" w:tplc="B6F8C24C" w:tentative="1">
      <w:start w:val="1"/>
      <w:numFmt w:val="bullet"/>
      <w:lvlText w:val="●"/>
      <w:lvlJc w:val="left"/>
      <w:pPr>
        <w:tabs>
          <w:tab w:val="num" w:pos="5040"/>
        </w:tabs>
        <w:ind w:left="5040" w:hanging="360"/>
      </w:pPr>
      <w:rPr>
        <w:rFonts w:ascii="Times New Roman" w:hAnsi="Times New Roman" w:hint="default"/>
      </w:rPr>
    </w:lvl>
    <w:lvl w:ilvl="7" w:tplc="88AC930A" w:tentative="1">
      <w:start w:val="1"/>
      <w:numFmt w:val="bullet"/>
      <w:lvlText w:val="●"/>
      <w:lvlJc w:val="left"/>
      <w:pPr>
        <w:tabs>
          <w:tab w:val="num" w:pos="5760"/>
        </w:tabs>
        <w:ind w:left="5760" w:hanging="360"/>
      </w:pPr>
      <w:rPr>
        <w:rFonts w:ascii="Times New Roman" w:hAnsi="Times New Roman" w:hint="default"/>
      </w:rPr>
    </w:lvl>
    <w:lvl w:ilvl="8" w:tplc="64FEEE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D78F8"/>
    <w:multiLevelType w:val="hybridMultilevel"/>
    <w:tmpl w:val="31A4DAB8"/>
    <w:lvl w:ilvl="0" w:tplc="55448BE8">
      <w:start w:val="1"/>
      <w:numFmt w:val="bullet"/>
      <w:lvlText w:val="●"/>
      <w:lvlJc w:val="left"/>
      <w:pPr>
        <w:tabs>
          <w:tab w:val="num" w:pos="720"/>
        </w:tabs>
        <w:ind w:left="720" w:hanging="360"/>
      </w:pPr>
      <w:rPr>
        <w:rFonts w:ascii="Times New Roman" w:hAnsi="Times New Roman" w:hint="default"/>
      </w:rPr>
    </w:lvl>
    <w:lvl w:ilvl="1" w:tplc="EA80B874">
      <w:start w:val="1"/>
      <w:numFmt w:val="bullet"/>
      <w:lvlText w:val="●"/>
      <w:lvlJc w:val="left"/>
      <w:pPr>
        <w:tabs>
          <w:tab w:val="num" w:pos="1440"/>
        </w:tabs>
        <w:ind w:left="1440" w:hanging="360"/>
      </w:pPr>
      <w:rPr>
        <w:rFonts w:ascii="Times New Roman" w:hAnsi="Times New Roman" w:hint="default"/>
      </w:rPr>
    </w:lvl>
    <w:lvl w:ilvl="2" w:tplc="CD166FD2" w:tentative="1">
      <w:start w:val="1"/>
      <w:numFmt w:val="bullet"/>
      <w:lvlText w:val="●"/>
      <w:lvlJc w:val="left"/>
      <w:pPr>
        <w:tabs>
          <w:tab w:val="num" w:pos="2160"/>
        </w:tabs>
        <w:ind w:left="2160" w:hanging="360"/>
      </w:pPr>
      <w:rPr>
        <w:rFonts w:ascii="Times New Roman" w:hAnsi="Times New Roman" w:hint="default"/>
      </w:rPr>
    </w:lvl>
    <w:lvl w:ilvl="3" w:tplc="4EC4439E">
      <w:numFmt w:val="bullet"/>
      <w:lvlText w:val="●"/>
      <w:lvlJc w:val="left"/>
      <w:pPr>
        <w:tabs>
          <w:tab w:val="num" w:pos="2880"/>
        </w:tabs>
        <w:ind w:left="2880" w:hanging="360"/>
      </w:pPr>
      <w:rPr>
        <w:rFonts w:ascii="Times New Roman" w:hAnsi="Times New Roman" w:hint="default"/>
      </w:rPr>
    </w:lvl>
    <w:lvl w:ilvl="4" w:tplc="7D22E48A" w:tentative="1">
      <w:start w:val="1"/>
      <w:numFmt w:val="bullet"/>
      <w:lvlText w:val="●"/>
      <w:lvlJc w:val="left"/>
      <w:pPr>
        <w:tabs>
          <w:tab w:val="num" w:pos="3600"/>
        </w:tabs>
        <w:ind w:left="3600" w:hanging="360"/>
      </w:pPr>
      <w:rPr>
        <w:rFonts w:ascii="Times New Roman" w:hAnsi="Times New Roman" w:hint="default"/>
      </w:rPr>
    </w:lvl>
    <w:lvl w:ilvl="5" w:tplc="44F84274" w:tentative="1">
      <w:start w:val="1"/>
      <w:numFmt w:val="bullet"/>
      <w:lvlText w:val="●"/>
      <w:lvlJc w:val="left"/>
      <w:pPr>
        <w:tabs>
          <w:tab w:val="num" w:pos="4320"/>
        </w:tabs>
        <w:ind w:left="4320" w:hanging="360"/>
      </w:pPr>
      <w:rPr>
        <w:rFonts w:ascii="Times New Roman" w:hAnsi="Times New Roman" w:hint="default"/>
      </w:rPr>
    </w:lvl>
    <w:lvl w:ilvl="6" w:tplc="B80C5896" w:tentative="1">
      <w:start w:val="1"/>
      <w:numFmt w:val="bullet"/>
      <w:lvlText w:val="●"/>
      <w:lvlJc w:val="left"/>
      <w:pPr>
        <w:tabs>
          <w:tab w:val="num" w:pos="5040"/>
        </w:tabs>
        <w:ind w:left="5040" w:hanging="360"/>
      </w:pPr>
      <w:rPr>
        <w:rFonts w:ascii="Times New Roman" w:hAnsi="Times New Roman" w:hint="default"/>
      </w:rPr>
    </w:lvl>
    <w:lvl w:ilvl="7" w:tplc="E6ACD724" w:tentative="1">
      <w:start w:val="1"/>
      <w:numFmt w:val="bullet"/>
      <w:lvlText w:val="●"/>
      <w:lvlJc w:val="left"/>
      <w:pPr>
        <w:tabs>
          <w:tab w:val="num" w:pos="5760"/>
        </w:tabs>
        <w:ind w:left="5760" w:hanging="360"/>
      </w:pPr>
      <w:rPr>
        <w:rFonts w:ascii="Times New Roman" w:hAnsi="Times New Roman" w:hint="default"/>
      </w:rPr>
    </w:lvl>
    <w:lvl w:ilvl="8" w:tplc="036CBD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94293C2"/>
    <w:lvl w:ilvl="0" w:tplc="0502A0C0">
      <w:start w:val="1"/>
      <w:numFmt w:val="decimal"/>
      <w:pStyle w:val="Observation"/>
      <w:lvlText w:val="Observation %1"/>
      <w:lvlJc w:val="left"/>
      <w:pPr>
        <w:ind w:left="1920" w:hanging="360"/>
      </w:pPr>
      <w:rPr>
        <w:rFonts w:hint="default"/>
        <w:sz w:val="22"/>
        <w:szCs w:val="22"/>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958" w:hanging="180"/>
      </w:pPr>
    </w:lvl>
    <w:lvl w:ilvl="3" w:tplc="0409000F" w:tentative="1">
      <w:start w:val="1"/>
      <w:numFmt w:val="decimal"/>
      <w:lvlText w:val="%4."/>
      <w:lvlJc w:val="left"/>
      <w:pPr>
        <w:ind w:left="-238" w:hanging="360"/>
      </w:pPr>
    </w:lvl>
    <w:lvl w:ilvl="4" w:tplc="04090019" w:tentative="1">
      <w:start w:val="1"/>
      <w:numFmt w:val="lowerLetter"/>
      <w:lvlText w:val="%5."/>
      <w:lvlJc w:val="left"/>
      <w:pPr>
        <w:ind w:left="482" w:hanging="360"/>
      </w:pPr>
    </w:lvl>
    <w:lvl w:ilvl="5" w:tplc="0409001B" w:tentative="1">
      <w:start w:val="1"/>
      <w:numFmt w:val="lowerRoman"/>
      <w:lvlText w:val="%6."/>
      <w:lvlJc w:val="right"/>
      <w:pPr>
        <w:ind w:left="1202" w:hanging="180"/>
      </w:pPr>
    </w:lvl>
    <w:lvl w:ilvl="6" w:tplc="0409000F" w:tentative="1">
      <w:start w:val="1"/>
      <w:numFmt w:val="decimal"/>
      <w:lvlText w:val="%7."/>
      <w:lvlJc w:val="left"/>
      <w:pPr>
        <w:ind w:left="1922" w:hanging="360"/>
      </w:pPr>
    </w:lvl>
    <w:lvl w:ilvl="7" w:tplc="04090019" w:tentative="1">
      <w:start w:val="1"/>
      <w:numFmt w:val="lowerLetter"/>
      <w:lvlText w:val="%8."/>
      <w:lvlJc w:val="left"/>
      <w:pPr>
        <w:ind w:left="2642" w:hanging="360"/>
      </w:pPr>
    </w:lvl>
    <w:lvl w:ilvl="8" w:tplc="0409001B" w:tentative="1">
      <w:start w:val="1"/>
      <w:numFmt w:val="lowerRoman"/>
      <w:lvlText w:val="%9."/>
      <w:lvlJc w:val="right"/>
      <w:pPr>
        <w:ind w:left="3362"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888096B"/>
    <w:multiLevelType w:val="hybridMultilevel"/>
    <w:tmpl w:val="E4DC558C"/>
    <w:lvl w:ilvl="0" w:tplc="32704DF0">
      <w:start w:val="1"/>
      <w:numFmt w:val="decimal"/>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3"/>
  </w:num>
  <w:num w:numId="6">
    <w:abstractNumId w:val="14"/>
  </w:num>
  <w:num w:numId="7">
    <w:abstractNumId w:val="2"/>
  </w:num>
  <w:num w:numId="8">
    <w:abstractNumId w:val="3"/>
  </w:num>
  <w:num w:numId="9">
    <w:abstractNumId w:val="1"/>
  </w:num>
  <w:num w:numId="10">
    <w:abstractNumId w:val="17"/>
  </w:num>
  <w:num w:numId="11">
    <w:abstractNumId w:val="6"/>
  </w:num>
  <w:num w:numId="12">
    <w:abstractNumId w:val="16"/>
  </w:num>
  <w:num w:numId="13">
    <w:abstractNumId w:val="15"/>
  </w:num>
  <w:num w:numId="14">
    <w:abstractNumId w:val="12"/>
    <w:lvlOverride w:ilvl="0">
      <w:startOverride w:val="1"/>
    </w:lvlOverride>
  </w:num>
  <w:num w:numId="15">
    <w:abstractNumId w:val="8"/>
    <w:lvlOverride w:ilvl="0">
      <w:startOverride w:val="1"/>
    </w:lvlOverride>
  </w:num>
  <w:num w:numId="16">
    <w:abstractNumId w:val="9"/>
  </w:num>
  <w:num w:numId="17">
    <w:abstractNumId w:val="7"/>
  </w:num>
  <w:num w:numId="18">
    <w:abstractNumId w:val="10"/>
  </w:num>
  <w:num w:numId="19">
    <w:abstractNumId w:val="4"/>
  </w:num>
  <w:num w:numId="20">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_1">
    <w15:presenceInfo w15:providerId="None" w15:userId="Ericsson User_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DateAndTime/>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1"/>
    <w:rsid w:val="0000052C"/>
    <w:rsid w:val="000006E1"/>
    <w:rsid w:val="00001442"/>
    <w:rsid w:val="00002476"/>
    <w:rsid w:val="00002639"/>
    <w:rsid w:val="000028EA"/>
    <w:rsid w:val="00002A37"/>
    <w:rsid w:val="0000325B"/>
    <w:rsid w:val="00003266"/>
    <w:rsid w:val="00003528"/>
    <w:rsid w:val="00004C33"/>
    <w:rsid w:val="00005026"/>
    <w:rsid w:val="00005466"/>
    <w:rsid w:val="0000564C"/>
    <w:rsid w:val="0000577E"/>
    <w:rsid w:val="000057E2"/>
    <w:rsid w:val="00005809"/>
    <w:rsid w:val="00006446"/>
    <w:rsid w:val="000066C1"/>
    <w:rsid w:val="00006896"/>
    <w:rsid w:val="00007CDC"/>
    <w:rsid w:val="00010B02"/>
    <w:rsid w:val="00011B28"/>
    <w:rsid w:val="00013240"/>
    <w:rsid w:val="00015D10"/>
    <w:rsid w:val="00015D15"/>
    <w:rsid w:val="0001621F"/>
    <w:rsid w:val="00016415"/>
    <w:rsid w:val="00020005"/>
    <w:rsid w:val="00020C7E"/>
    <w:rsid w:val="00021175"/>
    <w:rsid w:val="0002312D"/>
    <w:rsid w:val="00023AFC"/>
    <w:rsid w:val="000246F9"/>
    <w:rsid w:val="0002564D"/>
    <w:rsid w:val="00025ECA"/>
    <w:rsid w:val="000325B8"/>
    <w:rsid w:val="00032A35"/>
    <w:rsid w:val="00032E27"/>
    <w:rsid w:val="00034650"/>
    <w:rsid w:val="000349D5"/>
    <w:rsid w:val="00034C15"/>
    <w:rsid w:val="00035B26"/>
    <w:rsid w:val="00036BA1"/>
    <w:rsid w:val="00042179"/>
    <w:rsid w:val="000422E2"/>
    <w:rsid w:val="00042F22"/>
    <w:rsid w:val="00043221"/>
    <w:rsid w:val="00043B6A"/>
    <w:rsid w:val="00043DCC"/>
    <w:rsid w:val="00044284"/>
    <w:rsid w:val="000444EF"/>
    <w:rsid w:val="00045235"/>
    <w:rsid w:val="00045CC6"/>
    <w:rsid w:val="000470E7"/>
    <w:rsid w:val="0004780A"/>
    <w:rsid w:val="000478B5"/>
    <w:rsid w:val="00050912"/>
    <w:rsid w:val="00051914"/>
    <w:rsid w:val="00052A07"/>
    <w:rsid w:val="00052C6B"/>
    <w:rsid w:val="00052D0A"/>
    <w:rsid w:val="00053452"/>
    <w:rsid w:val="000534E3"/>
    <w:rsid w:val="000541B9"/>
    <w:rsid w:val="0005606A"/>
    <w:rsid w:val="0005651C"/>
    <w:rsid w:val="00057117"/>
    <w:rsid w:val="0005797C"/>
    <w:rsid w:val="00060FA3"/>
    <w:rsid w:val="000616E7"/>
    <w:rsid w:val="0006314B"/>
    <w:rsid w:val="00063290"/>
    <w:rsid w:val="00063562"/>
    <w:rsid w:val="00063CFA"/>
    <w:rsid w:val="00063DF5"/>
    <w:rsid w:val="00064060"/>
    <w:rsid w:val="000641EE"/>
    <w:rsid w:val="0006487E"/>
    <w:rsid w:val="0006492E"/>
    <w:rsid w:val="00065E1A"/>
    <w:rsid w:val="0006639D"/>
    <w:rsid w:val="000663A6"/>
    <w:rsid w:val="00066959"/>
    <w:rsid w:val="00067156"/>
    <w:rsid w:val="00070CCA"/>
    <w:rsid w:val="00070DBE"/>
    <w:rsid w:val="000732E8"/>
    <w:rsid w:val="000736B2"/>
    <w:rsid w:val="000750BF"/>
    <w:rsid w:val="00077954"/>
    <w:rsid w:val="00077E5F"/>
    <w:rsid w:val="000802AF"/>
    <w:rsid w:val="0008036A"/>
    <w:rsid w:val="0008109A"/>
    <w:rsid w:val="00081918"/>
    <w:rsid w:val="00081AE6"/>
    <w:rsid w:val="00082255"/>
    <w:rsid w:val="00083C1C"/>
    <w:rsid w:val="000852AF"/>
    <w:rsid w:val="000855EB"/>
    <w:rsid w:val="00085B52"/>
    <w:rsid w:val="00086176"/>
    <w:rsid w:val="000866F2"/>
    <w:rsid w:val="00086985"/>
    <w:rsid w:val="0009009F"/>
    <w:rsid w:val="00091557"/>
    <w:rsid w:val="00091628"/>
    <w:rsid w:val="00091CE2"/>
    <w:rsid w:val="000924C1"/>
    <w:rsid w:val="000924F0"/>
    <w:rsid w:val="000928A7"/>
    <w:rsid w:val="00093007"/>
    <w:rsid w:val="00093474"/>
    <w:rsid w:val="00094032"/>
    <w:rsid w:val="00094361"/>
    <w:rsid w:val="0009510F"/>
    <w:rsid w:val="0009737F"/>
    <w:rsid w:val="00097EA1"/>
    <w:rsid w:val="000A1775"/>
    <w:rsid w:val="000A1B7B"/>
    <w:rsid w:val="000A1F98"/>
    <w:rsid w:val="000A27D9"/>
    <w:rsid w:val="000A2B87"/>
    <w:rsid w:val="000A3E2D"/>
    <w:rsid w:val="000A56F2"/>
    <w:rsid w:val="000A577D"/>
    <w:rsid w:val="000A59BF"/>
    <w:rsid w:val="000A6709"/>
    <w:rsid w:val="000A7190"/>
    <w:rsid w:val="000B10BE"/>
    <w:rsid w:val="000B11F4"/>
    <w:rsid w:val="000B1370"/>
    <w:rsid w:val="000B19AA"/>
    <w:rsid w:val="000B2719"/>
    <w:rsid w:val="000B3A8F"/>
    <w:rsid w:val="000B4AB9"/>
    <w:rsid w:val="000B4E34"/>
    <w:rsid w:val="000B58C3"/>
    <w:rsid w:val="000B61E9"/>
    <w:rsid w:val="000B6372"/>
    <w:rsid w:val="000C0642"/>
    <w:rsid w:val="000C165A"/>
    <w:rsid w:val="000C18B5"/>
    <w:rsid w:val="000C1B36"/>
    <w:rsid w:val="000C2B1F"/>
    <w:rsid w:val="000C2E19"/>
    <w:rsid w:val="000C3720"/>
    <w:rsid w:val="000C45A2"/>
    <w:rsid w:val="000C4AFC"/>
    <w:rsid w:val="000C5FC2"/>
    <w:rsid w:val="000C67EA"/>
    <w:rsid w:val="000C7F66"/>
    <w:rsid w:val="000D087F"/>
    <w:rsid w:val="000D09E1"/>
    <w:rsid w:val="000D0C3B"/>
    <w:rsid w:val="000D0D07"/>
    <w:rsid w:val="000D23CD"/>
    <w:rsid w:val="000D29F2"/>
    <w:rsid w:val="000D464E"/>
    <w:rsid w:val="000D4797"/>
    <w:rsid w:val="000D4821"/>
    <w:rsid w:val="000D62E6"/>
    <w:rsid w:val="000D68DB"/>
    <w:rsid w:val="000D7A85"/>
    <w:rsid w:val="000E0527"/>
    <w:rsid w:val="000E07BA"/>
    <w:rsid w:val="000E1E92"/>
    <w:rsid w:val="000E1FF9"/>
    <w:rsid w:val="000E2A42"/>
    <w:rsid w:val="000E3160"/>
    <w:rsid w:val="000E35A4"/>
    <w:rsid w:val="000E4B53"/>
    <w:rsid w:val="000E4C2F"/>
    <w:rsid w:val="000E5374"/>
    <w:rsid w:val="000E56BF"/>
    <w:rsid w:val="000E59C4"/>
    <w:rsid w:val="000E71F2"/>
    <w:rsid w:val="000E7490"/>
    <w:rsid w:val="000E74FC"/>
    <w:rsid w:val="000E76BB"/>
    <w:rsid w:val="000F06D6"/>
    <w:rsid w:val="000F0EB1"/>
    <w:rsid w:val="000F1106"/>
    <w:rsid w:val="000F174E"/>
    <w:rsid w:val="000F1850"/>
    <w:rsid w:val="000F3BE9"/>
    <w:rsid w:val="000F3F6C"/>
    <w:rsid w:val="000F45C0"/>
    <w:rsid w:val="000F5221"/>
    <w:rsid w:val="000F61CE"/>
    <w:rsid w:val="000F648F"/>
    <w:rsid w:val="000F6DF3"/>
    <w:rsid w:val="000F701C"/>
    <w:rsid w:val="000F7583"/>
    <w:rsid w:val="000F794A"/>
    <w:rsid w:val="001005FF"/>
    <w:rsid w:val="0010114E"/>
    <w:rsid w:val="00102911"/>
    <w:rsid w:val="00102C39"/>
    <w:rsid w:val="00103353"/>
    <w:rsid w:val="001048A6"/>
    <w:rsid w:val="001055E4"/>
    <w:rsid w:val="00105E8A"/>
    <w:rsid w:val="00105EFA"/>
    <w:rsid w:val="00106111"/>
    <w:rsid w:val="001062FB"/>
    <w:rsid w:val="001063E6"/>
    <w:rsid w:val="001107A1"/>
    <w:rsid w:val="001127DC"/>
    <w:rsid w:val="00113CD7"/>
    <w:rsid w:val="00113CF4"/>
    <w:rsid w:val="001142E0"/>
    <w:rsid w:val="001153EA"/>
    <w:rsid w:val="00115643"/>
    <w:rsid w:val="00115A00"/>
    <w:rsid w:val="00116590"/>
    <w:rsid w:val="00116765"/>
    <w:rsid w:val="00116CA1"/>
    <w:rsid w:val="0011783F"/>
    <w:rsid w:val="001208D3"/>
    <w:rsid w:val="0012187D"/>
    <w:rsid w:val="001219F5"/>
    <w:rsid w:val="00121A20"/>
    <w:rsid w:val="00122111"/>
    <w:rsid w:val="00122F92"/>
    <w:rsid w:val="00123774"/>
    <w:rsid w:val="0012377F"/>
    <w:rsid w:val="00123B06"/>
    <w:rsid w:val="00124314"/>
    <w:rsid w:val="001244D1"/>
    <w:rsid w:val="00124B64"/>
    <w:rsid w:val="00125C7B"/>
    <w:rsid w:val="00125CA3"/>
    <w:rsid w:val="00125E18"/>
    <w:rsid w:val="00126954"/>
    <w:rsid w:val="00126B4A"/>
    <w:rsid w:val="001274E1"/>
    <w:rsid w:val="00130247"/>
    <w:rsid w:val="0013071A"/>
    <w:rsid w:val="00132371"/>
    <w:rsid w:val="00132FD0"/>
    <w:rsid w:val="001344C0"/>
    <w:rsid w:val="001346FA"/>
    <w:rsid w:val="00134F5D"/>
    <w:rsid w:val="00135252"/>
    <w:rsid w:val="001376DD"/>
    <w:rsid w:val="00137AB5"/>
    <w:rsid w:val="00137F0B"/>
    <w:rsid w:val="00140EA6"/>
    <w:rsid w:val="00142FC1"/>
    <w:rsid w:val="00143633"/>
    <w:rsid w:val="00143F94"/>
    <w:rsid w:val="00143FC1"/>
    <w:rsid w:val="001446CC"/>
    <w:rsid w:val="00144E1C"/>
    <w:rsid w:val="001453E6"/>
    <w:rsid w:val="0014575C"/>
    <w:rsid w:val="00146937"/>
    <w:rsid w:val="00146E99"/>
    <w:rsid w:val="00151E23"/>
    <w:rsid w:val="001526E0"/>
    <w:rsid w:val="00153273"/>
    <w:rsid w:val="001551B5"/>
    <w:rsid w:val="00157AB3"/>
    <w:rsid w:val="001605C4"/>
    <w:rsid w:val="0016262C"/>
    <w:rsid w:val="00163ECE"/>
    <w:rsid w:val="001642E7"/>
    <w:rsid w:val="00165391"/>
    <w:rsid w:val="0016552A"/>
    <w:rsid w:val="001659C1"/>
    <w:rsid w:val="00170B97"/>
    <w:rsid w:val="00172253"/>
    <w:rsid w:val="00172A25"/>
    <w:rsid w:val="00173A8E"/>
    <w:rsid w:val="00174ACE"/>
    <w:rsid w:val="0017502C"/>
    <w:rsid w:val="0017563D"/>
    <w:rsid w:val="001759CB"/>
    <w:rsid w:val="00175E58"/>
    <w:rsid w:val="001809E9"/>
    <w:rsid w:val="00180BF3"/>
    <w:rsid w:val="0018101F"/>
    <w:rsid w:val="0018143F"/>
    <w:rsid w:val="00181FF8"/>
    <w:rsid w:val="00182841"/>
    <w:rsid w:val="00182A51"/>
    <w:rsid w:val="001837C5"/>
    <w:rsid w:val="001851E9"/>
    <w:rsid w:val="00185426"/>
    <w:rsid w:val="00185F97"/>
    <w:rsid w:val="00186550"/>
    <w:rsid w:val="00186691"/>
    <w:rsid w:val="00187178"/>
    <w:rsid w:val="00190AC1"/>
    <w:rsid w:val="00193115"/>
    <w:rsid w:val="0019332C"/>
    <w:rsid w:val="0019341A"/>
    <w:rsid w:val="001936F4"/>
    <w:rsid w:val="00194D2A"/>
    <w:rsid w:val="00194E9E"/>
    <w:rsid w:val="00197DF9"/>
    <w:rsid w:val="001A1987"/>
    <w:rsid w:val="001A2564"/>
    <w:rsid w:val="001A2D8C"/>
    <w:rsid w:val="001A2E5D"/>
    <w:rsid w:val="001A4A8C"/>
    <w:rsid w:val="001A6173"/>
    <w:rsid w:val="001A6CBA"/>
    <w:rsid w:val="001A793A"/>
    <w:rsid w:val="001B0D97"/>
    <w:rsid w:val="001B21C8"/>
    <w:rsid w:val="001B335F"/>
    <w:rsid w:val="001B36E0"/>
    <w:rsid w:val="001B453F"/>
    <w:rsid w:val="001B47E7"/>
    <w:rsid w:val="001B4D5E"/>
    <w:rsid w:val="001B5A5D"/>
    <w:rsid w:val="001B5E50"/>
    <w:rsid w:val="001B6D09"/>
    <w:rsid w:val="001C01DB"/>
    <w:rsid w:val="001C0905"/>
    <w:rsid w:val="001C146C"/>
    <w:rsid w:val="001C1CE5"/>
    <w:rsid w:val="001C2379"/>
    <w:rsid w:val="001C3D2A"/>
    <w:rsid w:val="001C4467"/>
    <w:rsid w:val="001C49F8"/>
    <w:rsid w:val="001C4C0A"/>
    <w:rsid w:val="001C5C25"/>
    <w:rsid w:val="001C65E5"/>
    <w:rsid w:val="001C6808"/>
    <w:rsid w:val="001D277B"/>
    <w:rsid w:val="001D3382"/>
    <w:rsid w:val="001D51BA"/>
    <w:rsid w:val="001D53E7"/>
    <w:rsid w:val="001D6342"/>
    <w:rsid w:val="001D6D53"/>
    <w:rsid w:val="001D6EBC"/>
    <w:rsid w:val="001D7A8E"/>
    <w:rsid w:val="001D7E71"/>
    <w:rsid w:val="001E11C9"/>
    <w:rsid w:val="001E2ACF"/>
    <w:rsid w:val="001E3C35"/>
    <w:rsid w:val="001E4B1F"/>
    <w:rsid w:val="001E58E2"/>
    <w:rsid w:val="001E6A86"/>
    <w:rsid w:val="001E7567"/>
    <w:rsid w:val="001E7AED"/>
    <w:rsid w:val="001F3916"/>
    <w:rsid w:val="001F3EA4"/>
    <w:rsid w:val="001F40E0"/>
    <w:rsid w:val="001F54C5"/>
    <w:rsid w:val="001F662C"/>
    <w:rsid w:val="001F6BD5"/>
    <w:rsid w:val="001F7074"/>
    <w:rsid w:val="001F708E"/>
    <w:rsid w:val="00200490"/>
    <w:rsid w:val="00201F3A"/>
    <w:rsid w:val="00203E43"/>
    <w:rsid w:val="00203F96"/>
    <w:rsid w:val="00205D42"/>
    <w:rsid w:val="00205F65"/>
    <w:rsid w:val="00205FFD"/>
    <w:rsid w:val="002069B2"/>
    <w:rsid w:val="00207393"/>
    <w:rsid w:val="00207FA3"/>
    <w:rsid w:val="00210383"/>
    <w:rsid w:val="002131F7"/>
    <w:rsid w:val="00213E50"/>
    <w:rsid w:val="0021483C"/>
    <w:rsid w:val="00214DA8"/>
    <w:rsid w:val="00214EEE"/>
    <w:rsid w:val="00215423"/>
    <w:rsid w:val="00215521"/>
    <w:rsid w:val="002158FA"/>
    <w:rsid w:val="00216809"/>
    <w:rsid w:val="00217CAE"/>
    <w:rsid w:val="00220600"/>
    <w:rsid w:val="002224DB"/>
    <w:rsid w:val="00222526"/>
    <w:rsid w:val="00223294"/>
    <w:rsid w:val="00223FCB"/>
    <w:rsid w:val="00224AA7"/>
    <w:rsid w:val="002252C3"/>
    <w:rsid w:val="0022578E"/>
    <w:rsid w:val="00225821"/>
    <w:rsid w:val="00225B86"/>
    <w:rsid w:val="00225C54"/>
    <w:rsid w:val="00227757"/>
    <w:rsid w:val="0023019D"/>
    <w:rsid w:val="00230765"/>
    <w:rsid w:val="00230D18"/>
    <w:rsid w:val="00231190"/>
    <w:rsid w:val="00231365"/>
    <w:rsid w:val="002319E4"/>
    <w:rsid w:val="00232466"/>
    <w:rsid w:val="00232485"/>
    <w:rsid w:val="002336A5"/>
    <w:rsid w:val="00233BFD"/>
    <w:rsid w:val="00235632"/>
    <w:rsid w:val="00235872"/>
    <w:rsid w:val="00235CF6"/>
    <w:rsid w:val="00236CA1"/>
    <w:rsid w:val="002375BA"/>
    <w:rsid w:val="0024152D"/>
    <w:rsid w:val="00241559"/>
    <w:rsid w:val="002419F0"/>
    <w:rsid w:val="0024244E"/>
    <w:rsid w:val="002424C2"/>
    <w:rsid w:val="002435B3"/>
    <w:rsid w:val="002445B5"/>
    <w:rsid w:val="002458EB"/>
    <w:rsid w:val="00246A40"/>
    <w:rsid w:val="00246C9C"/>
    <w:rsid w:val="00247106"/>
    <w:rsid w:val="002500C8"/>
    <w:rsid w:val="00250407"/>
    <w:rsid w:val="00251539"/>
    <w:rsid w:val="0025177A"/>
    <w:rsid w:val="00255947"/>
    <w:rsid w:val="00257543"/>
    <w:rsid w:val="002617E7"/>
    <w:rsid w:val="002627F2"/>
    <w:rsid w:val="002633BF"/>
    <w:rsid w:val="0026420D"/>
    <w:rsid w:val="00264228"/>
    <w:rsid w:val="00264334"/>
    <w:rsid w:val="0026473E"/>
    <w:rsid w:val="002649D2"/>
    <w:rsid w:val="00266214"/>
    <w:rsid w:val="00267AE3"/>
    <w:rsid w:val="00267C83"/>
    <w:rsid w:val="00270021"/>
    <w:rsid w:val="0027144F"/>
    <w:rsid w:val="002715A4"/>
    <w:rsid w:val="00271813"/>
    <w:rsid w:val="00271871"/>
    <w:rsid w:val="00271F3A"/>
    <w:rsid w:val="00272DCB"/>
    <w:rsid w:val="00273278"/>
    <w:rsid w:val="002735BB"/>
    <w:rsid w:val="002737F4"/>
    <w:rsid w:val="002745F1"/>
    <w:rsid w:val="00275EE7"/>
    <w:rsid w:val="002805F5"/>
    <w:rsid w:val="00280751"/>
    <w:rsid w:val="00280FC1"/>
    <w:rsid w:val="002816A8"/>
    <w:rsid w:val="00281D30"/>
    <w:rsid w:val="0028280A"/>
    <w:rsid w:val="00282EFA"/>
    <w:rsid w:val="002831F0"/>
    <w:rsid w:val="00286ACD"/>
    <w:rsid w:val="00287838"/>
    <w:rsid w:val="00287D74"/>
    <w:rsid w:val="002907B5"/>
    <w:rsid w:val="002912C8"/>
    <w:rsid w:val="00291361"/>
    <w:rsid w:val="00292EB7"/>
    <w:rsid w:val="00292F05"/>
    <w:rsid w:val="00293185"/>
    <w:rsid w:val="0029394A"/>
    <w:rsid w:val="0029534B"/>
    <w:rsid w:val="002957C6"/>
    <w:rsid w:val="00296227"/>
    <w:rsid w:val="00296F44"/>
    <w:rsid w:val="0029777D"/>
    <w:rsid w:val="002A055E"/>
    <w:rsid w:val="002A05DE"/>
    <w:rsid w:val="002A0670"/>
    <w:rsid w:val="002A1790"/>
    <w:rsid w:val="002A1D2D"/>
    <w:rsid w:val="002A1D4E"/>
    <w:rsid w:val="002A2869"/>
    <w:rsid w:val="002A2DC6"/>
    <w:rsid w:val="002B0C81"/>
    <w:rsid w:val="002B24D6"/>
    <w:rsid w:val="002B2976"/>
    <w:rsid w:val="002B2AC4"/>
    <w:rsid w:val="002B3ACF"/>
    <w:rsid w:val="002B533E"/>
    <w:rsid w:val="002B6DED"/>
    <w:rsid w:val="002B78CF"/>
    <w:rsid w:val="002B7CAD"/>
    <w:rsid w:val="002C1101"/>
    <w:rsid w:val="002C186B"/>
    <w:rsid w:val="002C1C5E"/>
    <w:rsid w:val="002C3EFB"/>
    <w:rsid w:val="002C41E6"/>
    <w:rsid w:val="002C494F"/>
    <w:rsid w:val="002C4FAC"/>
    <w:rsid w:val="002C5F83"/>
    <w:rsid w:val="002C70F3"/>
    <w:rsid w:val="002C7809"/>
    <w:rsid w:val="002C7A79"/>
    <w:rsid w:val="002C7DD5"/>
    <w:rsid w:val="002D071A"/>
    <w:rsid w:val="002D206A"/>
    <w:rsid w:val="002D321B"/>
    <w:rsid w:val="002D34B2"/>
    <w:rsid w:val="002D377B"/>
    <w:rsid w:val="002D37C3"/>
    <w:rsid w:val="002D48B0"/>
    <w:rsid w:val="002D4ACC"/>
    <w:rsid w:val="002D519C"/>
    <w:rsid w:val="002D5B37"/>
    <w:rsid w:val="002D5DC6"/>
    <w:rsid w:val="002D7637"/>
    <w:rsid w:val="002E047F"/>
    <w:rsid w:val="002E17F2"/>
    <w:rsid w:val="002E1FC6"/>
    <w:rsid w:val="002E29E3"/>
    <w:rsid w:val="002E4C52"/>
    <w:rsid w:val="002E6409"/>
    <w:rsid w:val="002E6C3C"/>
    <w:rsid w:val="002E7CAE"/>
    <w:rsid w:val="002F172B"/>
    <w:rsid w:val="002F2771"/>
    <w:rsid w:val="002F293C"/>
    <w:rsid w:val="002F3127"/>
    <w:rsid w:val="002F37A9"/>
    <w:rsid w:val="002F3BA7"/>
    <w:rsid w:val="002F4BD7"/>
    <w:rsid w:val="002F5690"/>
    <w:rsid w:val="002F62BA"/>
    <w:rsid w:val="002F6676"/>
    <w:rsid w:val="0030131F"/>
    <w:rsid w:val="00301860"/>
    <w:rsid w:val="00301CE6"/>
    <w:rsid w:val="003024BD"/>
    <w:rsid w:val="0030256B"/>
    <w:rsid w:val="00303039"/>
    <w:rsid w:val="0030365C"/>
    <w:rsid w:val="00304324"/>
    <w:rsid w:val="003044D4"/>
    <w:rsid w:val="00304A6D"/>
    <w:rsid w:val="00304ECB"/>
    <w:rsid w:val="0030501F"/>
    <w:rsid w:val="003051A0"/>
    <w:rsid w:val="00306EEB"/>
    <w:rsid w:val="0030782C"/>
    <w:rsid w:val="00307A5C"/>
    <w:rsid w:val="00307BA1"/>
    <w:rsid w:val="00307DA1"/>
    <w:rsid w:val="0031104F"/>
    <w:rsid w:val="00311702"/>
    <w:rsid w:val="00311E82"/>
    <w:rsid w:val="00312F74"/>
    <w:rsid w:val="003137B1"/>
    <w:rsid w:val="00313FD6"/>
    <w:rsid w:val="003143BD"/>
    <w:rsid w:val="003144E3"/>
    <w:rsid w:val="00314D4E"/>
    <w:rsid w:val="00315363"/>
    <w:rsid w:val="003162CB"/>
    <w:rsid w:val="003163BC"/>
    <w:rsid w:val="00316989"/>
    <w:rsid w:val="00316CDD"/>
    <w:rsid w:val="00317383"/>
    <w:rsid w:val="00317F90"/>
    <w:rsid w:val="003200EB"/>
    <w:rsid w:val="003203ED"/>
    <w:rsid w:val="003208EA"/>
    <w:rsid w:val="00320BF9"/>
    <w:rsid w:val="003229A2"/>
    <w:rsid w:val="00322A2E"/>
    <w:rsid w:val="00322C90"/>
    <w:rsid w:val="00322C9F"/>
    <w:rsid w:val="00322D61"/>
    <w:rsid w:val="00324D23"/>
    <w:rsid w:val="00324E00"/>
    <w:rsid w:val="00325870"/>
    <w:rsid w:val="00325A81"/>
    <w:rsid w:val="0032627F"/>
    <w:rsid w:val="003273C4"/>
    <w:rsid w:val="00327BF6"/>
    <w:rsid w:val="0033137A"/>
    <w:rsid w:val="00331751"/>
    <w:rsid w:val="00331FA7"/>
    <w:rsid w:val="00332483"/>
    <w:rsid w:val="00332726"/>
    <w:rsid w:val="00332B30"/>
    <w:rsid w:val="00332C4F"/>
    <w:rsid w:val="00332D5B"/>
    <w:rsid w:val="003336E1"/>
    <w:rsid w:val="00334579"/>
    <w:rsid w:val="00334B85"/>
    <w:rsid w:val="00335858"/>
    <w:rsid w:val="00336124"/>
    <w:rsid w:val="00336BDA"/>
    <w:rsid w:val="00337E8A"/>
    <w:rsid w:val="00342BD7"/>
    <w:rsid w:val="00343E63"/>
    <w:rsid w:val="00345393"/>
    <w:rsid w:val="003462E4"/>
    <w:rsid w:val="00346DB5"/>
    <w:rsid w:val="003473CD"/>
    <w:rsid w:val="0034774F"/>
    <w:rsid w:val="003477B1"/>
    <w:rsid w:val="0035078A"/>
    <w:rsid w:val="00350CA1"/>
    <w:rsid w:val="00354F1D"/>
    <w:rsid w:val="00355531"/>
    <w:rsid w:val="0035660B"/>
    <w:rsid w:val="00356B4F"/>
    <w:rsid w:val="00356B88"/>
    <w:rsid w:val="00357380"/>
    <w:rsid w:val="003602D9"/>
    <w:rsid w:val="003604CE"/>
    <w:rsid w:val="00360B1A"/>
    <w:rsid w:val="00360C94"/>
    <w:rsid w:val="00360D65"/>
    <w:rsid w:val="003611BD"/>
    <w:rsid w:val="00362160"/>
    <w:rsid w:val="00362F22"/>
    <w:rsid w:val="003630F3"/>
    <w:rsid w:val="00363F3D"/>
    <w:rsid w:val="003654BB"/>
    <w:rsid w:val="003656DE"/>
    <w:rsid w:val="00365827"/>
    <w:rsid w:val="003665E0"/>
    <w:rsid w:val="0037019A"/>
    <w:rsid w:val="00370E47"/>
    <w:rsid w:val="0037148D"/>
    <w:rsid w:val="00371E99"/>
    <w:rsid w:val="00372CC1"/>
    <w:rsid w:val="00373207"/>
    <w:rsid w:val="003733B4"/>
    <w:rsid w:val="00373AFA"/>
    <w:rsid w:val="003741B1"/>
    <w:rsid w:val="003742AC"/>
    <w:rsid w:val="003747DE"/>
    <w:rsid w:val="00375BEF"/>
    <w:rsid w:val="00375F6F"/>
    <w:rsid w:val="00375FA7"/>
    <w:rsid w:val="00376479"/>
    <w:rsid w:val="0037706A"/>
    <w:rsid w:val="00377BAF"/>
    <w:rsid w:val="00377CE1"/>
    <w:rsid w:val="00380A17"/>
    <w:rsid w:val="00380B52"/>
    <w:rsid w:val="00380CE1"/>
    <w:rsid w:val="00381700"/>
    <w:rsid w:val="00381855"/>
    <w:rsid w:val="00382322"/>
    <w:rsid w:val="00382F56"/>
    <w:rsid w:val="00384A09"/>
    <w:rsid w:val="00384AB0"/>
    <w:rsid w:val="00385BF0"/>
    <w:rsid w:val="0039027A"/>
    <w:rsid w:val="00390FF5"/>
    <w:rsid w:val="00392F62"/>
    <w:rsid w:val="003935CF"/>
    <w:rsid w:val="003939FF"/>
    <w:rsid w:val="0039411B"/>
    <w:rsid w:val="00395AA0"/>
    <w:rsid w:val="003A15E9"/>
    <w:rsid w:val="003A17D3"/>
    <w:rsid w:val="003A2223"/>
    <w:rsid w:val="003A2339"/>
    <w:rsid w:val="003A251C"/>
    <w:rsid w:val="003A2A0F"/>
    <w:rsid w:val="003A45A1"/>
    <w:rsid w:val="003A529E"/>
    <w:rsid w:val="003A5322"/>
    <w:rsid w:val="003A5B0A"/>
    <w:rsid w:val="003A6269"/>
    <w:rsid w:val="003A6BAC"/>
    <w:rsid w:val="003A6C03"/>
    <w:rsid w:val="003A6D48"/>
    <w:rsid w:val="003A70A4"/>
    <w:rsid w:val="003A7EF3"/>
    <w:rsid w:val="003B159C"/>
    <w:rsid w:val="003B1939"/>
    <w:rsid w:val="003B1D5C"/>
    <w:rsid w:val="003B22D7"/>
    <w:rsid w:val="003B369F"/>
    <w:rsid w:val="003B36A3"/>
    <w:rsid w:val="003B60DB"/>
    <w:rsid w:val="003B64BB"/>
    <w:rsid w:val="003B704F"/>
    <w:rsid w:val="003B77E9"/>
    <w:rsid w:val="003B7B94"/>
    <w:rsid w:val="003B7FE5"/>
    <w:rsid w:val="003C05B2"/>
    <w:rsid w:val="003C0F9B"/>
    <w:rsid w:val="003C1176"/>
    <w:rsid w:val="003C11C8"/>
    <w:rsid w:val="003C15C6"/>
    <w:rsid w:val="003C2702"/>
    <w:rsid w:val="003C2D25"/>
    <w:rsid w:val="003C3151"/>
    <w:rsid w:val="003C4E32"/>
    <w:rsid w:val="003C7543"/>
    <w:rsid w:val="003C7806"/>
    <w:rsid w:val="003D041D"/>
    <w:rsid w:val="003D109F"/>
    <w:rsid w:val="003D10A8"/>
    <w:rsid w:val="003D2478"/>
    <w:rsid w:val="003D3287"/>
    <w:rsid w:val="003D346A"/>
    <w:rsid w:val="003D36EA"/>
    <w:rsid w:val="003D3C45"/>
    <w:rsid w:val="003D408B"/>
    <w:rsid w:val="003D50D2"/>
    <w:rsid w:val="003D5B1F"/>
    <w:rsid w:val="003D6119"/>
    <w:rsid w:val="003D611A"/>
    <w:rsid w:val="003D6FF1"/>
    <w:rsid w:val="003E00B1"/>
    <w:rsid w:val="003E1514"/>
    <w:rsid w:val="003E15FA"/>
    <w:rsid w:val="003E2024"/>
    <w:rsid w:val="003E2CCC"/>
    <w:rsid w:val="003E3449"/>
    <w:rsid w:val="003E5047"/>
    <w:rsid w:val="003E55E4"/>
    <w:rsid w:val="003E65E9"/>
    <w:rsid w:val="003E6809"/>
    <w:rsid w:val="003E7408"/>
    <w:rsid w:val="003E74E3"/>
    <w:rsid w:val="003F05C7"/>
    <w:rsid w:val="003F0F1E"/>
    <w:rsid w:val="003F0FAD"/>
    <w:rsid w:val="003F1653"/>
    <w:rsid w:val="003F1908"/>
    <w:rsid w:val="003F2CD4"/>
    <w:rsid w:val="003F2FC0"/>
    <w:rsid w:val="003F3698"/>
    <w:rsid w:val="003F3E08"/>
    <w:rsid w:val="003F5569"/>
    <w:rsid w:val="003F62B4"/>
    <w:rsid w:val="003F6346"/>
    <w:rsid w:val="003F6478"/>
    <w:rsid w:val="003F6BBE"/>
    <w:rsid w:val="003F6CB9"/>
    <w:rsid w:val="003F707B"/>
    <w:rsid w:val="003F730C"/>
    <w:rsid w:val="003F79E7"/>
    <w:rsid w:val="004000E8"/>
    <w:rsid w:val="00400333"/>
    <w:rsid w:val="0040135A"/>
    <w:rsid w:val="00401DF6"/>
    <w:rsid w:val="00402CDA"/>
    <w:rsid w:val="00402E2B"/>
    <w:rsid w:val="004040C8"/>
    <w:rsid w:val="0040423A"/>
    <w:rsid w:val="00404B3B"/>
    <w:rsid w:val="0040512B"/>
    <w:rsid w:val="00405B57"/>
    <w:rsid w:val="00405CA5"/>
    <w:rsid w:val="00407CD3"/>
    <w:rsid w:val="00410134"/>
    <w:rsid w:val="004104DE"/>
    <w:rsid w:val="00410B72"/>
    <w:rsid w:val="00410F18"/>
    <w:rsid w:val="0041263E"/>
    <w:rsid w:val="00412A77"/>
    <w:rsid w:val="00413AAC"/>
    <w:rsid w:val="00413E92"/>
    <w:rsid w:val="00414213"/>
    <w:rsid w:val="00416CA7"/>
    <w:rsid w:val="00416CBB"/>
    <w:rsid w:val="00420123"/>
    <w:rsid w:val="0042085E"/>
    <w:rsid w:val="00421105"/>
    <w:rsid w:val="004222EA"/>
    <w:rsid w:val="00422AA4"/>
    <w:rsid w:val="004242F4"/>
    <w:rsid w:val="00424417"/>
    <w:rsid w:val="004244F6"/>
    <w:rsid w:val="00425067"/>
    <w:rsid w:val="00425FB6"/>
    <w:rsid w:val="00426650"/>
    <w:rsid w:val="004271C7"/>
    <w:rsid w:val="00427248"/>
    <w:rsid w:val="004310C5"/>
    <w:rsid w:val="0043351B"/>
    <w:rsid w:val="00435701"/>
    <w:rsid w:val="004359DC"/>
    <w:rsid w:val="004362B0"/>
    <w:rsid w:val="0043701A"/>
    <w:rsid w:val="00437447"/>
    <w:rsid w:val="00441129"/>
    <w:rsid w:val="00441A92"/>
    <w:rsid w:val="00441EA8"/>
    <w:rsid w:val="00441EF6"/>
    <w:rsid w:val="0044264D"/>
    <w:rsid w:val="004431DC"/>
    <w:rsid w:val="00443440"/>
    <w:rsid w:val="004434F9"/>
    <w:rsid w:val="00444F56"/>
    <w:rsid w:val="004460F0"/>
    <w:rsid w:val="004463FC"/>
    <w:rsid w:val="00446488"/>
    <w:rsid w:val="00450EB2"/>
    <w:rsid w:val="004510F2"/>
    <w:rsid w:val="004517AA"/>
    <w:rsid w:val="00452CAC"/>
    <w:rsid w:val="0045303F"/>
    <w:rsid w:val="00453351"/>
    <w:rsid w:val="0045365A"/>
    <w:rsid w:val="004538D2"/>
    <w:rsid w:val="00454BF2"/>
    <w:rsid w:val="0045720B"/>
    <w:rsid w:val="004572FE"/>
    <w:rsid w:val="00457565"/>
    <w:rsid w:val="00457B71"/>
    <w:rsid w:val="0046060E"/>
    <w:rsid w:val="00460B4D"/>
    <w:rsid w:val="00463626"/>
    <w:rsid w:val="00463691"/>
    <w:rsid w:val="00463AC1"/>
    <w:rsid w:val="00465DD3"/>
    <w:rsid w:val="0046606C"/>
    <w:rsid w:val="00466460"/>
    <w:rsid w:val="004669E2"/>
    <w:rsid w:val="00467AF0"/>
    <w:rsid w:val="00470171"/>
    <w:rsid w:val="00470490"/>
    <w:rsid w:val="00470C31"/>
    <w:rsid w:val="00470DB3"/>
    <w:rsid w:val="00470E6A"/>
    <w:rsid w:val="00471DE0"/>
    <w:rsid w:val="004734D0"/>
    <w:rsid w:val="0047396C"/>
    <w:rsid w:val="004740A4"/>
    <w:rsid w:val="0047556B"/>
    <w:rsid w:val="004765B7"/>
    <w:rsid w:val="00476BA3"/>
    <w:rsid w:val="00477768"/>
    <w:rsid w:val="00477D15"/>
    <w:rsid w:val="00477E79"/>
    <w:rsid w:val="00483494"/>
    <w:rsid w:val="00484DE5"/>
    <w:rsid w:val="0048788C"/>
    <w:rsid w:val="00491140"/>
    <w:rsid w:val="00491F37"/>
    <w:rsid w:val="00492BC5"/>
    <w:rsid w:val="00493977"/>
    <w:rsid w:val="00493D5B"/>
    <w:rsid w:val="0049453C"/>
    <w:rsid w:val="0049486E"/>
    <w:rsid w:val="00494DBD"/>
    <w:rsid w:val="00495515"/>
    <w:rsid w:val="004957F3"/>
    <w:rsid w:val="0049600B"/>
    <w:rsid w:val="004964F1"/>
    <w:rsid w:val="00497EC5"/>
    <w:rsid w:val="004A0492"/>
    <w:rsid w:val="004A0E55"/>
    <w:rsid w:val="004A116D"/>
    <w:rsid w:val="004A16BC"/>
    <w:rsid w:val="004A2B94"/>
    <w:rsid w:val="004A3267"/>
    <w:rsid w:val="004A3422"/>
    <w:rsid w:val="004A3849"/>
    <w:rsid w:val="004A3A8B"/>
    <w:rsid w:val="004A3EC5"/>
    <w:rsid w:val="004A55D3"/>
    <w:rsid w:val="004A5D38"/>
    <w:rsid w:val="004A68AE"/>
    <w:rsid w:val="004A6EBC"/>
    <w:rsid w:val="004A7C6E"/>
    <w:rsid w:val="004B1215"/>
    <w:rsid w:val="004B3AE0"/>
    <w:rsid w:val="004B507E"/>
    <w:rsid w:val="004B657C"/>
    <w:rsid w:val="004B68D2"/>
    <w:rsid w:val="004B6A9A"/>
    <w:rsid w:val="004B6B91"/>
    <w:rsid w:val="004B6F6A"/>
    <w:rsid w:val="004B6FDE"/>
    <w:rsid w:val="004B7024"/>
    <w:rsid w:val="004B7C0C"/>
    <w:rsid w:val="004C01FB"/>
    <w:rsid w:val="004C23D0"/>
    <w:rsid w:val="004C2C1A"/>
    <w:rsid w:val="004C3898"/>
    <w:rsid w:val="004C3B6B"/>
    <w:rsid w:val="004C3EEE"/>
    <w:rsid w:val="004C423A"/>
    <w:rsid w:val="004C4C4B"/>
    <w:rsid w:val="004C5268"/>
    <w:rsid w:val="004C537E"/>
    <w:rsid w:val="004C641F"/>
    <w:rsid w:val="004C6615"/>
    <w:rsid w:val="004C76C7"/>
    <w:rsid w:val="004D1A65"/>
    <w:rsid w:val="004D22AF"/>
    <w:rsid w:val="004D36B1"/>
    <w:rsid w:val="004D4004"/>
    <w:rsid w:val="004D795A"/>
    <w:rsid w:val="004D7AD6"/>
    <w:rsid w:val="004D7DC4"/>
    <w:rsid w:val="004D7EBD"/>
    <w:rsid w:val="004E069A"/>
    <w:rsid w:val="004E2680"/>
    <w:rsid w:val="004E28F9"/>
    <w:rsid w:val="004E4144"/>
    <w:rsid w:val="004E42DD"/>
    <w:rsid w:val="004E462E"/>
    <w:rsid w:val="004E50E1"/>
    <w:rsid w:val="004E56DC"/>
    <w:rsid w:val="004E72C2"/>
    <w:rsid w:val="004E76F4"/>
    <w:rsid w:val="004E79A8"/>
    <w:rsid w:val="004F0B4E"/>
    <w:rsid w:val="004F0B6C"/>
    <w:rsid w:val="004F1142"/>
    <w:rsid w:val="004F2078"/>
    <w:rsid w:val="004F2B35"/>
    <w:rsid w:val="004F3B53"/>
    <w:rsid w:val="004F4DA3"/>
    <w:rsid w:val="004F573E"/>
    <w:rsid w:val="004F7295"/>
    <w:rsid w:val="004F72C5"/>
    <w:rsid w:val="00500152"/>
    <w:rsid w:val="0050017E"/>
    <w:rsid w:val="005030C9"/>
    <w:rsid w:val="00503C71"/>
    <w:rsid w:val="00504E21"/>
    <w:rsid w:val="00505ADD"/>
    <w:rsid w:val="00506557"/>
    <w:rsid w:val="0050677A"/>
    <w:rsid w:val="0050712F"/>
    <w:rsid w:val="005075E5"/>
    <w:rsid w:val="005108D8"/>
    <w:rsid w:val="005116F9"/>
    <w:rsid w:val="0051250D"/>
    <w:rsid w:val="005149DC"/>
    <w:rsid w:val="005153A7"/>
    <w:rsid w:val="00516389"/>
    <w:rsid w:val="00517135"/>
    <w:rsid w:val="00520AEF"/>
    <w:rsid w:val="00521362"/>
    <w:rsid w:val="005215FA"/>
    <w:rsid w:val="00521624"/>
    <w:rsid w:val="005219CF"/>
    <w:rsid w:val="00522AAC"/>
    <w:rsid w:val="0052317F"/>
    <w:rsid w:val="0052427B"/>
    <w:rsid w:val="00525BB8"/>
    <w:rsid w:val="00525C0F"/>
    <w:rsid w:val="00526936"/>
    <w:rsid w:val="005277C6"/>
    <w:rsid w:val="00527F7C"/>
    <w:rsid w:val="00531FD8"/>
    <w:rsid w:val="00532088"/>
    <w:rsid w:val="00532749"/>
    <w:rsid w:val="00532C77"/>
    <w:rsid w:val="00533BAB"/>
    <w:rsid w:val="00533EF5"/>
    <w:rsid w:val="00534B59"/>
    <w:rsid w:val="00535DA3"/>
    <w:rsid w:val="00536170"/>
    <w:rsid w:val="00536759"/>
    <w:rsid w:val="00537C62"/>
    <w:rsid w:val="00540266"/>
    <w:rsid w:val="005404A5"/>
    <w:rsid w:val="00541094"/>
    <w:rsid w:val="005413A6"/>
    <w:rsid w:val="005424D5"/>
    <w:rsid w:val="00542A0E"/>
    <w:rsid w:val="0054371D"/>
    <w:rsid w:val="0054377C"/>
    <w:rsid w:val="00544D58"/>
    <w:rsid w:val="0054650B"/>
    <w:rsid w:val="00546970"/>
    <w:rsid w:val="005508BB"/>
    <w:rsid w:val="00551F89"/>
    <w:rsid w:val="00552134"/>
    <w:rsid w:val="00554A0E"/>
    <w:rsid w:val="00554E19"/>
    <w:rsid w:val="005551DE"/>
    <w:rsid w:val="00556121"/>
    <w:rsid w:val="00557AB2"/>
    <w:rsid w:val="005605EC"/>
    <w:rsid w:val="00560870"/>
    <w:rsid w:val="0056121F"/>
    <w:rsid w:val="005614B8"/>
    <w:rsid w:val="00561895"/>
    <w:rsid w:val="00561B1A"/>
    <w:rsid w:val="00564320"/>
    <w:rsid w:val="00564BA6"/>
    <w:rsid w:val="00564C53"/>
    <w:rsid w:val="00564CF4"/>
    <w:rsid w:val="00567630"/>
    <w:rsid w:val="00570075"/>
    <w:rsid w:val="00570EE3"/>
    <w:rsid w:val="0057164A"/>
    <w:rsid w:val="00572505"/>
    <w:rsid w:val="0057410D"/>
    <w:rsid w:val="005749BF"/>
    <w:rsid w:val="005757D1"/>
    <w:rsid w:val="00575FE4"/>
    <w:rsid w:val="005766EE"/>
    <w:rsid w:val="00576CF0"/>
    <w:rsid w:val="00577147"/>
    <w:rsid w:val="005778F6"/>
    <w:rsid w:val="005803E0"/>
    <w:rsid w:val="005804D2"/>
    <w:rsid w:val="0058107A"/>
    <w:rsid w:val="00581C1E"/>
    <w:rsid w:val="00582809"/>
    <w:rsid w:val="00583E18"/>
    <w:rsid w:val="005862BE"/>
    <w:rsid w:val="005864E9"/>
    <w:rsid w:val="0058679B"/>
    <w:rsid w:val="0058716F"/>
    <w:rsid w:val="0058798C"/>
    <w:rsid w:val="005900FA"/>
    <w:rsid w:val="00592FB9"/>
    <w:rsid w:val="005935A4"/>
    <w:rsid w:val="005948C2"/>
    <w:rsid w:val="00594DDC"/>
    <w:rsid w:val="00595DCA"/>
    <w:rsid w:val="005969E5"/>
    <w:rsid w:val="0059779B"/>
    <w:rsid w:val="005A088B"/>
    <w:rsid w:val="005A0D44"/>
    <w:rsid w:val="005A0ECA"/>
    <w:rsid w:val="005A1518"/>
    <w:rsid w:val="005A152B"/>
    <w:rsid w:val="005A209A"/>
    <w:rsid w:val="005A2110"/>
    <w:rsid w:val="005A34CC"/>
    <w:rsid w:val="005A662D"/>
    <w:rsid w:val="005A69AC"/>
    <w:rsid w:val="005B027F"/>
    <w:rsid w:val="005B0F5D"/>
    <w:rsid w:val="005B13BF"/>
    <w:rsid w:val="005B1409"/>
    <w:rsid w:val="005B35D7"/>
    <w:rsid w:val="005B392A"/>
    <w:rsid w:val="005B3A4E"/>
    <w:rsid w:val="005B3AA3"/>
    <w:rsid w:val="005B3D05"/>
    <w:rsid w:val="005B4014"/>
    <w:rsid w:val="005B44B0"/>
    <w:rsid w:val="005B561A"/>
    <w:rsid w:val="005B62F1"/>
    <w:rsid w:val="005B6DA8"/>
    <w:rsid w:val="005B6F83"/>
    <w:rsid w:val="005C003D"/>
    <w:rsid w:val="005C0148"/>
    <w:rsid w:val="005C0E04"/>
    <w:rsid w:val="005C22AA"/>
    <w:rsid w:val="005C25EE"/>
    <w:rsid w:val="005C4CD3"/>
    <w:rsid w:val="005C5DE8"/>
    <w:rsid w:val="005C61E6"/>
    <w:rsid w:val="005C74FB"/>
    <w:rsid w:val="005D04B6"/>
    <w:rsid w:val="005D053F"/>
    <w:rsid w:val="005D0A53"/>
    <w:rsid w:val="005D1602"/>
    <w:rsid w:val="005D17CA"/>
    <w:rsid w:val="005D2AAC"/>
    <w:rsid w:val="005D3A1F"/>
    <w:rsid w:val="005D3E21"/>
    <w:rsid w:val="005D5284"/>
    <w:rsid w:val="005D69B1"/>
    <w:rsid w:val="005E0CEE"/>
    <w:rsid w:val="005E14FF"/>
    <w:rsid w:val="005E1AB1"/>
    <w:rsid w:val="005E3148"/>
    <w:rsid w:val="005E33B5"/>
    <w:rsid w:val="005E385F"/>
    <w:rsid w:val="005E3A67"/>
    <w:rsid w:val="005E3B65"/>
    <w:rsid w:val="005E417B"/>
    <w:rsid w:val="005E47D1"/>
    <w:rsid w:val="005E4C35"/>
    <w:rsid w:val="005E5B81"/>
    <w:rsid w:val="005E5D8F"/>
    <w:rsid w:val="005E5DB5"/>
    <w:rsid w:val="005E627E"/>
    <w:rsid w:val="005E658E"/>
    <w:rsid w:val="005F08C6"/>
    <w:rsid w:val="005F0CA5"/>
    <w:rsid w:val="005F2192"/>
    <w:rsid w:val="005F2296"/>
    <w:rsid w:val="005F2CB1"/>
    <w:rsid w:val="005F3025"/>
    <w:rsid w:val="005F3626"/>
    <w:rsid w:val="005F4A92"/>
    <w:rsid w:val="005F618C"/>
    <w:rsid w:val="005F70BD"/>
    <w:rsid w:val="00600BBE"/>
    <w:rsid w:val="0060283C"/>
    <w:rsid w:val="00603B93"/>
    <w:rsid w:val="006043A4"/>
    <w:rsid w:val="00604F14"/>
    <w:rsid w:val="006052E0"/>
    <w:rsid w:val="00605B04"/>
    <w:rsid w:val="00605B88"/>
    <w:rsid w:val="00606825"/>
    <w:rsid w:val="00607683"/>
    <w:rsid w:val="00607A8A"/>
    <w:rsid w:val="00611152"/>
    <w:rsid w:val="00611B83"/>
    <w:rsid w:val="00612B13"/>
    <w:rsid w:val="00612CAE"/>
    <w:rsid w:val="00613257"/>
    <w:rsid w:val="00613F0B"/>
    <w:rsid w:val="00614F5F"/>
    <w:rsid w:val="00616E9A"/>
    <w:rsid w:val="0061761D"/>
    <w:rsid w:val="00617B58"/>
    <w:rsid w:val="00620119"/>
    <w:rsid w:val="00620A71"/>
    <w:rsid w:val="00620D80"/>
    <w:rsid w:val="00622BB6"/>
    <w:rsid w:val="0062325D"/>
    <w:rsid w:val="006234A0"/>
    <w:rsid w:val="006234A6"/>
    <w:rsid w:val="0062454B"/>
    <w:rsid w:val="0062490B"/>
    <w:rsid w:val="006255E7"/>
    <w:rsid w:val="00625CD5"/>
    <w:rsid w:val="00625D6D"/>
    <w:rsid w:val="00626754"/>
    <w:rsid w:val="00630001"/>
    <w:rsid w:val="00630A8C"/>
    <w:rsid w:val="006311B3"/>
    <w:rsid w:val="0063165C"/>
    <w:rsid w:val="006323FF"/>
    <w:rsid w:val="0063284C"/>
    <w:rsid w:val="0063554B"/>
    <w:rsid w:val="00636398"/>
    <w:rsid w:val="006367C4"/>
    <w:rsid w:val="006368D3"/>
    <w:rsid w:val="00636EA6"/>
    <w:rsid w:val="0063776D"/>
    <w:rsid w:val="006377EC"/>
    <w:rsid w:val="006402BC"/>
    <w:rsid w:val="0064151F"/>
    <w:rsid w:val="00641533"/>
    <w:rsid w:val="0064208D"/>
    <w:rsid w:val="0064210C"/>
    <w:rsid w:val="00643475"/>
    <w:rsid w:val="00643725"/>
    <w:rsid w:val="0064396A"/>
    <w:rsid w:val="00643C02"/>
    <w:rsid w:val="00643F25"/>
    <w:rsid w:val="00644ADC"/>
    <w:rsid w:val="0064624E"/>
    <w:rsid w:val="0064730B"/>
    <w:rsid w:val="00650147"/>
    <w:rsid w:val="00650AB9"/>
    <w:rsid w:val="0065136C"/>
    <w:rsid w:val="00651CBA"/>
    <w:rsid w:val="006532BE"/>
    <w:rsid w:val="00653B42"/>
    <w:rsid w:val="006541B7"/>
    <w:rsid w:val="006543B2"/>
    <w:rsid w:val="006546A7"/>
    <w:rsid w:val="0065516A"/>
    <w:rsid w:val="00655733"/>
    <w:rsid w:val="00655ACD"/>
    <w:rsid w:val="00655FFB"/>
    <w:rsid w:val="00656A92"/>
    <w:rsid w:val="00656DDE"/>
    <w:rsid w:val="006576AC"/>
    <w:rsid w:val="00657C33"/>
    <w:rsid w:val="0066011D"/>
    <w:rsid w:val="00660177"/>
    <w:rsid w:val="006606A4"/>
    <w:rsid w:val="006607C0"/>
    <w:rsid w:val="006613A6"/>
    <w:rsid w:val="00661B93"/>
    <w:rsid w:val="006627A2"/>
    <w:rsid w:val="006634E6"/>
    <w:rsid w:val="00663550"/>
    <w:rsid w:val="0066363D"/>
    <w:rsid w:val="00663A8E"/>
    <w:rsid w:val="00664255"/>
    <w:rsid w:val="006649EC"/>
    <w:rsid w:val="00664C49"/>
    <w:rsid w:val="006655EE"/>
    <w:rsid w:val="00665856"/>
    <w:rsid w:val="0066643C"/>
    <w:rsid w:val="00667432"/>
    <w:rsid w:val="00667CC3"/>
    <w:rsid w:val="00667EE7"/>
    <w:rsid w:val="006702CB"/>
    <w:rsid w:val="00670593"/>
    <w:rsid w:val="006706B1"/>
    <w:rsid w:val="00670922"/>
    <w:rsid w:val="00670A4F"/>
    <w:rsid w:val="00670BE1"/>
    <w:rsid w:val="00671E02"/>
    <w:rsid w:val="00671F8A"/>
    <w:rsid w:val="0067218F"/>
    <w:rsid w:val="00672250"/>
    <w:rsid w:val="0067238C"/>
    <w:rsid w:val="006741F2"/>
    <w:rsid w:val="0067478C"/>
    <w:rsid w:val="00674CC3"/>
    <w:rsid w:val="00675BFC"/>
    <w:rsid w:val="00675C72"/>
    <w:rsid w:val="006771DE"/>
    <w:rsid w:val="006771F9"/>
    <w:rsid w:val="006776D7"/>
    <w:rsid w:val="00677D66"/>
    <w:rsid w:val="00677E13"/>
    <w:rsid w:val="00677FA1"/>
    <w:rsid w:val="00680213"/>
    <w:rsid w:val="00680A7C"/>
    <w:rsid w:val="00681003"/>
    <w:rsid w:val="006817C9"/>
    <w:rsid w:val="00683BD1"/>
    <w:rsid w:val="00683ECE"/>
    <w:rsid w:val="00684707"/>
    <w:rsid w:val="006908A8"/>
    <w:rsid w:val="006923A8"/>
    <w:rsid w:val="006927B6"/>
    <w:rsid w:val="0069453B"/>
    <w:rsid w:val="00695FC2"/>
    <w:rsid w:val="00696166"/>
    <w:rsid w:val="006964DC"/>
    <w:rsid w:val="00696949"/>
    <w:rsid w:val="00697003"/>
    <w:rsid w:val="00697052"/>
    <w:rsid w:val="006A0004"/>
    <w:rsid w:val="006A07B2"/>
    <w:rsid w:val="006A11C0"/>
    <w:rsid w:val="006A1CFC"/>
    <w:rsid w:val="006A1E43"/>
    <w:rsid w:val="006A2001"/>
    <w:rsid w:val="006A24BC"/>
    <w:rsid w:val="006A46FB"/>
    <w:rsid w:val="006A4E83"/>
    <w:rsid w:val="006A5953"/>
    <w:rsid w:val="006A5A1C"/>
    <w:rsid w:val="006A5E28"/>
    <w:rsid w:val="006A6064"/>
    <w:rsid w:val="006A697B"/>
    <w:rsid w:val="006A7AAF"/>
    <w:rsid w:val="006A7AFF"/>
    <w:rsid w:val="006A7EF3"/>
    <w:rsid w:val="006B0035"/>
    <w:rsid w:val="006B1816"/>
    <w:rsid w:val="006B2099"/>
    <w:rsid w:val="006B22F5"/>
    <w:rsid w:val="006B50CF"/>
    <w:rsid w:val="006B5738"/>
    <w:rsid w:val="006B5D98"/>
    <w:rsid w:val="006B6657"/>
    <w:rsid w:val="006B71C8"/>
    <w:rsid w:val="006B74E7"/>
    <w:rsid w:val="006C0173"/>
    <w:rsid w:val="006C03B8"/>
    <w:rsid w:val="006C1238"/>
    <w:rsid w:val="006C1F77"/>
    <w:rsid w:val="006C56EB"/>
    <w:rsid w:val="006C58CE"/>
    <w:rsid w:val="006C5DE4"/>
    <w:rsid w:val="006C5EC9"/>
    <w:rsid w:val="006C6059"/>
    <w:rsid w:val="006C6AF5"/>
    <w:rsid w:val="006C71F6"/>
    <w:rsid w:val="006C7522"/>
    <w:rsid w:val="006C7D84"/>
    <w:rsid w:val="006D1BB6"/>
    <w:rsid w:val="006D3F5D"/>
    <w:rsid w:val="006D50E6"/>
    <w:rsid w:val="006D531F"/>
    <w:rsid w:val="006D5D91"/>
    <w:rsid w:val="006D6207"/>
    <w:rsid w:val="006D6576"/>
    <w:rsid w:val="006D6F08"/>
    <w:rsid w:val="006D70E8"/>
    <w:rsid w:val="006E062C"/>
    <w:rsid w:val="006E0EDE"/>
    <w:rsid w:val="006E1C82"/>
    <w:rsid w:val="006E28B7"/>
    <w:rsid w:val="006E2A9B"/>
    <w:rsid w:val="006E3310"/>
    <w:rsid w:val="006E3C75"/>
    <w:rsid w:val="006E4DF0"/>
    <w:rsid w:val="006E4E39"/>
    <w:rsid w:val="006E565E"/>
    <w:rsid w:val="006E611E"/>
    <w:rsid w:val="006E673D"/>
    <w:rsid w:val="006E707B"/>
    <w:rsid w:val="006E7D3B"/>
    <w:rsid w:val="006F080A"/>
    <w:rsid w:val="006F0EDF"/>
    <w:rsid w:val="006F13EA"/>
    <w:rsid w:val="006F1B70"/>
    <w:rsid w:val="006F1C34"/>
    <w:rsid w:val="006F2AC5"/>
    <w:rsid w:val="006F2E28"/>
    <w:rsid w:val="006F341D"/>
    <w:rsid w:val="006F38D5"/>
    <w:rsid w:val="006F3CDE"/>
    <w:rsid w:val="006F4350"/>
    <w:rsid w:val="006F58D4"/>
    <w:rsid w:val="006F6582"/>
    <w:rsid w:val="006F73D7"/>
    <w:rsid w:val="0070298F"/>
    <w:rsid w:val="00702999"/>
    <w:rsid w:val="00703137"/>
    <w:rsid w:val="0070346E"/>
    <w:rsid w:val="00704EDB"/>
    <w:rsid w:val="00705AB7"/>
    <w:rsid w:val="00706101"/>
    <w:rsid w:val="00706A0C"/>
    <w:rsid w:val="00707072"/>
    <w:rsid w:val="00707D61"/>
    <w:rsid w:val="007108AE"/>
    <w:rsid w:val="00712287"/>
    <w:rsid w:val="00712772"/>
    <w:rsid w:val="007148D3"/>
    <w:rsid w:val="00714A6B"/>
    <w:rsid w:val="007152DF"/>
    <w:rsid w:val="00715B9A"/>
    <w:rsid w:val="00717DF1"/>
    <w:rsid w:val="00717DFF"/>
    <w:rsid w:val="0072050D"/>
    <w:rsid w:val="00721C2D"/>
    <w:rsid w:val="007222BC"/>
    <w:rsid w:val="00722F11"/>
    <w:rsid w:val="0072331B"/>
    <w:rsid w:val="00724582"/>
    <w:rsid w:val="00725207"/>
    <w:rsid w:val="007257D0"/>
    <w:rsid w:val="007262B5"/>
    <w:rsid w:val="00726742"/>
    <w:rsid w:val="00726EA6"/>
    <w:rsid w:val="00727208"/>
    <w:rsid w:val="00727680"/>
    <w:rsid w:val="00730270"/>
    <w:rsid w:val="007302F8"/>
    <w:rsid w:val="00730A1D"/>
    <w:rsid w:val="00730A6A"/>
    <w:rsid w:val="00730FCB"/>
    <w:rsid w:val="0073146C"/>
    <w:rsid w:val="00731576"/>
    <w:rsid w:val="00731C13"/>
    <w:rsid w:val="0073248C"/>
    <w:rsid w:val="00733438"/>
    <w:rsid w:val="007348B1"/>
    <w:rsid w:val="00734F3D"/>
    <w:rsid w:val="0073588B"/>
    <w:rsid w:val="00735A95"/>
    <w:rsid w:val="007362A6"/>
    <w:rsid w:val="0073641C"/>
    <w:rsid w:val="00736886"/>
    <w:rsid w:val="00736D7D"/>
    <w:rsid w:val="00737B98"/>
    <w:rsid w:val="00740E58"/>
    <w:rsid w:val="00741A38"/>
    <w:rsid w:val="0074227F"/>
    <w:rsid w:val="00742631"/>
    <w:rsid w:val="00743E95"/>
    <w:rsid w:val="007445A0"/>
    <w:rsid w:val="00744E84"/>
    <w:rsid w:val="0074524B"/>
    <w:rsid w:val="00747D8B"/>
    <w:rsid w:val="00751228"/>
    <w:rsid w:val="00753368"/>
    <w:rsid w:val="00754BE0"/>
    <w:rsid w:val="00755F9F"/>
    <w:rsid w:val="0075644D"/>
    <w:rsid w:val="00756F10"/>
    <w:rsid w:val="007571E1"/>
    <w:rsid w:val="0075789F"/>
    <w:rsid w:val="007604B2"/>
    <w:rsid w:val="00761B55"/>
    <w:rsid w:val="00762676"/>
    <w:rsid w:val="007648FA"/>
    <w:rsid w:val="00765281"/>
    <w:rsid w:val="00765E98"/>
    <w:rsid w:val="00766BAD"/>
    <w:rsid w:val="00767C3A"/>
    <w:rsid w:val="00770953"/>
    <w:rsid w:val="00771CF8"/>
    <w:rsid w:val="00771E7C"/>
    <w:rsid w:val="007729A2"/>
    <w:rsid w:val="00772A66"/>
    <w:rsid w:val="007747D5"/>
    <w:rsid w:val="00774ECA"/>
    <w:rsid w:val="00775518"/>
    <w:rsid w:val="007755F2"/>
    <w:rsid w:val="00775E31"/>
    <w:rsid w:val="0077685A"/>
    <w:rsid w:val="00776971"/>
    <w:rsid w:val="00776B95"/>
    <w:rsid w:val="00780A80"/>
    <w:rsid w:val="0078177E"/>
    <w:rsid w:val="0078304C"/>
    <w:rsid w:val="007835FA"/>
    <w:rsid w:val="00783673"/>
    <w:rsid w:val="00783D38"/>
    <w:rsid w:val="00784022"/>
    <w:rsid w:val="00784A77"/>
    <w:rsid w:val="00785490"/>
    <w:rsid w:val="00785FAF"/>
    <w:rsid w:val="00786104"/>
    <w:rsid w:val="00786C6E"/>
    <w:rsid w:val="00791E0E"/>
    <w:rsid w:val="007925EA"/>
    <w:rsid w:val="00793300"/>
    <w:rsid w:val="007935B8"/>
    <w:rsid w:val="00793CD8"/>
    <w:rsid w:val="00794416"/>
    <w:rsid w:val="00794694"/>
    <w:rsid w:val="00794865"/>
    <w:rsid w:val="00794D93"/>
    <w:rsid w:val="00795C92"/>
    <w:rsid w:val="00796231"/>
    <w:rsid w:val="00797532"/>
    <w:rsid w:val="007A0C51"/>
    <w:rsid w:val="007A1638"/>
    <w:rsid w:val="007A1CB3"/>
    <w:rsid w:val="007A29DD"/>
    <w:rsid w:val="007A306F"/>
    <w:rsid w:val="007A3289"/>
    <w:rsid w:val="007A35BC"/>
    <w:rsid w:val="007A39E8"/>
    <w:rsid w:val="007A43A6"/>
    <w:rsid w:val="007A543A"/>
    <w:rsid w:val="007A58A6"/>
    <w:rsid w:val="007A6293"/>
    <w:rsid w:val="007B014D"/>
    <w:rsid w:val="007B08CC"/>
    <w:rsid w:val="007B0CB7"/>
    <w:rsid w:val="007B0E1D"/>
    <w:rsid w:val="007B29EF"/>
    <w:rsid w:val="007B3A36"/>
    <w:rsid w:val="007B3D2D"/>
    <w:rsid w:val="007B50AE"/>
    <w:rsid w:val="007B51DF"/>
    <w:rsid w:val="007B561F"/>
    <w:rsid w:val="007B58B4"/>
    <w:rsid w:val="007B68BF"/>
    <w:rsid w:val="007B6BB2"/>
    <w:rsid w:val="007B75A4"/>
    <w:rsid w:val="007B7C42"/>
    <w:rsid w:val="007C05DD"/>
    <w:rsid w:val="007C062C"/>
    <w:rsid w:val="007C15CA"/>
    <w:rsid w:val="007C1AD2"/>
    <w:rsid w:val="007C3D18"/>
    <w:rsid w:val="007C3EA0"/>
    <w:rsid w:val="007C50FA"/>
    <w:rsid w:val="007C5D5D"/>
    <w:rsid w:val="007C60BF"/>
    <w:rsid w:val="007C641C"/>
    <w:rsid w:val="007C6A07"/>
    <w:rsid w:val="007C75A1"/>
    <w:rsid w:val="007C77A5"/>
    <w:rsid w:val="007D03C3"/>
    <w:rsid w:val="007D04E5"/>
    <w:rsid w:val="007D08A2"/>
    <w:rsid w:val="007D3D99"/>
    <w:rsid w:val="007D5901"/>
    <w:rsid w:val="007D62CC"/>
    <w:rsid w:val="007D6FCE"/>
    <w:rsid w:val="007D73E5"/>
    <w:rsid w:val="007D7526"/>
    <w:rsid w:val="007E0169"/>
    <w:rsid w:val="007E1799"/>
    <w:rsid w:val="007E1B43"/>
    <w:rsid w:val="007E4610"/>
    <w:rsid w:val="007E4715"/>
    <w:rsid w:val="007E505B"/>
    <w:rsid w:val="007E5DA1"/>
    <w:rsid w:val="007E5F1B"/>
    <w:rsid w:val="007E6D07"/>
    <w:rsid w:val="007E6F83"/>
    <w:rsid w:val="007E7091"/>
    <w:rsid w:val="007E7817"/>
    <w:rsid w:val="007F0F01"/>
    <w:rsid w:val="007F1798"/>
    <w:rsid w:val="007F1EF1"/>
    <w:rsid w:val="007F26AF"/>
    <w:rsid w:val="007F2B73"/>
    <w:rsid w:val="007F2F73"/>
    <w:rsid w:val="007F32CC"/>
    <w:rsid w:val="007F3FF8"/>
    <w:rsid w:val="007F6239"/>
    <w:rsid w:val="007F6767"/>
    <w:rsid w:val="007F68F3"/>
    <w:rsid w:val="007F6A8B"/>
    <w:rsid w:val="008015EA"/>
    <w:rsid w:val="00803DE5"/>
    <w:rsid w:val="00803FAE"/>
    <w:rsid w:val="008050C7"/>
    <w:rsid w:val="0080605F"/>
    <w:rsid w:val="008064E7"/>
    <w:rsid w:val="00807786"/>
    <w:rsid w:val="008101A4"/>
    <w:rsid w:val="0081140E"/>
    <w:rsid w:val="00811FCB"/>
    <w:rsid w:val="008121BF"/>
    <w:rsid w:val="00812308"/>
    <w:rsid w:val="00812894"/>
    <w:rsid w:val="00812D5E"/>
    <w:rsid w:val="00813C32"/>
    <w:rsid w:val="008158D6"/>
    <w:rsid w:val="00815CC9"/>
    <w:rsid w:val="008164EB"/>
    <w:rsid w:val="00816D38"/>
    <w:rsid w:val="00817196"/>
    <w:rsid w:val="008221CA"/>
    <w:rsid w:val="008235DB"/>
    <w:rsid w:val="0082366C"/>
    <w:rsid w:val="00823EE6"/>
    <w:rsid w:val="00824AB4"/>
    <w:rsid w:val="008256BC"/>
    <w:rsid w:val="00825C42"/>
    <w:rsid w:val="00825D25"/>
    <w:rsid w:val="00825FBD"/>
    <w:rsid w:val="00826AC7"/>
    <w:rsid w:val="00826C71"/>
    <w:rsid w:val="00826C78"/>
    <w:rsid w:val="00827D6F"/>
    <w:rsid w:val="00827E9D"/>
    <w:rsid w:val="00831600"/>
    <w:rsid w:val="008320A1"/>
    <w:rsid w:val="008328EE"/>
    <w:rsid w:val="00832FAD"/>
    <w:rsid w:val="00833352"/>
    <w:rsid w:val="00833C29"/>
    <w:rsid w:val="00834537"/>
    <w:rsid w:val="0083499E"/>
    <w:rsid w:val="00834D93"/>
    <w:rsid w:val="0083621C"/>
    <w:rsid w:val="00836A3B"/>
    <w:rsid w:val="008376AC"/>
    <w:rsid w:val="00840100"/>
    <w:rsid w:val="0084138F"/>
    <w:rsid w:val="0084222D"/>
    <w:rsid w:val="0084423B"/>
    <w:rsid w:val="008444E8"/>
    <w:rsid w:val="00844956"/>
    <w:rsid w:val="00844E80"/>
    <w:rsid w:val="00846A81"/>
    <w:rsid w:val="00846FE7"/>
    <w:rsid w:val="00851852"/>
    <w:rsid w:val="008526EF"/>
    <w:rsid w:val="00852722"/>
    <w:rsid w:val="008533C8"/>
    <w:rsid w:val="0085392E"/>
    <w:rsid w:val="00853F2A"/>
    <w:rsid w:val="00854F99"/>
    <w:rsid w:val="00855F8E"/>
    <w:rsid w:val="00856911"/>
    <w:rsid w:val="00856CDE"/>
    <w:rsid w:val="0085774B"/>
    <w:rsid w:val="008578F9"/>
    <w:rsid w:val="00857A27"/>
    <w:rsid w:val="0086310A"/>
    <w:rsid w:val="00864411"/>
    <w:rsid w:val="00865A8D"/>
    <w:rsid w:val="0086767E"/>
    <w:rsid w:val="008677FD"/>
    <w:rsid w:val="008706D4"/>
    <w:rsid w:val="00870F8A"/>
    <w:rsid w:val="008719A4"/>
    <w:rsid w:val="00871D23"/>
    <w:rsid w:val="0087281F"/>
    <w:rsid w:val="0087307D"/>
    <w:rsid w:val="0087313F"/>
    <w:rsid w:val="0087319D"/>
    <w:rsid w:val="008733F0"/>
    <w:rsid w:val="008736E4"/>
    <w:rsid w:val="00873983"/>
    <w:rsid w:val="008739DC"/>
    <w:rsid w:val="00874312"/>
    <w:rsid w:val="0087437C"/>
    <w:rsid w:val="00875CD7"/>
    <w:rsid w:val="00876B4D"/>
    <w:rsid w:val="00877F18"/>
    <w:rsid w:val="008810E3"/>
    <w:rsid w:val="00881BA6"/>
    <w:rsid w:val="00882FF9"/>
    <w:rsid w:val="0088380C"/>
    <w:rsid w:val="00883FE7"/>
    <w:rsid w:val="00884A4E"/>
    <w:rsid w:val="0089026F"/>
    <w:rsid w:val="00892D88"/>
    <w:rsid w:val="008935B2"/>
    <w:rsid w:val="00893934"/>
    <w:rsid w:val="008941E3"/>
    <w:rsid w:val="0089467A"/>
    <w:rsid w:val="00894A88"/>
    <w:rsid w:val="00895386"/>
    <w:rsid w:val="0089617F"/>
    <w:rsid w:val="00896C12"/>
    <w:rsid w:val="008A0328"/>
    <w:rsid w:val="008A0814"/>
    <w:rsid w:val="008A0DA3"/>
    <w:rsid w:val="008A124C"/>
    <w:rsid w:val="008A1496"/>
    <w:rsid w:val="008A21FF"/>
    <w:rsid w:val="008A2921"/>
    <w:rsid w:val="008A2CE2"/>
    <w:rsid w:val="008A302D"/>
    <w:rsid w:val="008A30AC"/>
    <w:rsid w:val="008A30C4"/>
    <w:rsid w:val="008A336E"/>
    <w:rsid w:val="008A33F6"/>
    <w:rsid w:val="008A37ED"/>
    <w:rsid w:val="008A43C5"/>
    <w:rsid w:val="008A44B8"/>
    <w:rsid w:val="008A485D"/>
    <w:rsid w:val="008A5195"/>
    <w:rsid w:val="008A51A8"/>
    <w:rsid w:val="008A54C7"/>
    <w:rsid w:val="008A62CB"/>
    <w:rsid w:val="008A62D8"/>
    <w:rsid w:val="008A6315"/>
    <w:rsid w:val="008A6496"/>
    <w:rsid w:val="008A6BBD"/>
    <w:rsid w:val="008A6C03"/>
    <w:rsid w:val="008A6FDB"/>
    <w:rsid w:val="008A77D8"/>
    <w:rsid w:val="008A7BB1"/>
    <w:rsid w:val="008B0483"/>
    <w:rsid w:val="008B08CA"/>
    <w:rsid w:val="008B120C"/>
    <w:rsid w:val="008B2190"/>
    <w:rsid w:val="008B25E9"/>
    <w:rsid w:val="008B36F4"/>
    <w:rsid w:val="008B51A0"/>
    <w:rsid w:val="008B592A"/>
    <w:rsid w:val="008B5B91"/>
    <w:rsid w:val="008B70F5"/>
    <w:rsid w:val="008B7628"/>
    <w:rsid w:val="008B7B5C"/>
    <w:rsid w:val="008B7F6E"/>
    <w:rsid w:val="008C0C99"/>
    <w:rsid w:val="008C0EE6"/>
    <w:rsid w:val="008C2017"/>
    <w:rsid w:val="008C4958"/>
    <w:rsid w:val="008C4BAA"/>
    <w:rsid w:val="008C4E48"/>
    <w:rsid w:val="008C5B5C"/>
    <w:rsid w:val="008C6508"/>
    <w:rsid w:val="008C6AE8"/>
    <w:rsid w:val="008C7573"/>
    <w:rsid w:val="008D00A5"/>
    <w:rsid w:val="008D2E94"/>
    <w:rsid w:val="008D34F1"/>
    <w:rsid w:val="008D39D8"/>
    <w:rsid w:val="008D3F4C"/>
    <w:rsid w:val="008D4078"/>
    <w:rsid w:val="008D4A0F"/>
    <w:rsid w:val="008D51BB"/>
    <w:rsid w:val="008D5408"/>
    <w:rsid w:val="008D5656"/>
    <w:rsid w:val="008D6D1A"/>
    <w:rsid w:val="008D6F03"/>
    <w:rsid w:val="008D7051"/>
    <w:rsid w:val="008D70DE"/>
    <w:rsid w:val="008E0447"/>
    <w:rsid w:val="008E065E"/>
    <w:rsid w:val="008E0927"/>
    <w:rsid w:val="008E0F69"/>
    <w:rsid w:val="008E1909"/>
    <w:rsid w:val="008E194F"/>
    <w:rsid w:val="008E2395"/>
    <w:rsid w:val="008E2E39"/>
    <w:rsid w:val="008E2EE9"/>
    <w:rsid w:val="008E3271"/>
    <w:rsid w:val="008E3BAE"/>
    <w:rsid w:val="008E79DC"/>
    <w:rsid w:val="008F0883"/>
    <w:rsid w:val="008F09A7"/>
    <w:rsid w:val="008F0E9B"/>
    <w:rsid w:val="008F1EAB"/>
    <w:rsid w:val="008F2119"/>
    <w:rsid w:val="008F32E7"/>
    <w:rsid w:val="008F33DC"/>
    <w:rsid w:val="008F3E15"/>
    <w:rsid w:val="008F477F"/>
    <w:rsid w:val="008F595F"/>
    <w:rsid w:val="008F5CE8"/>
    <w:rsid w:val="008F772B"/>
    <w:rsid w:val="00902350"/>
    <w:rsid w:val="0090310B"/>
    <w:rsid w:val="0090320D"/>
    <w:rsid w:val="0090336B"/>
    <w:rsid w:val="0090530A"/>
    <w:rsid w:val="009053AA"/>
    <w:rsid w:val="00906939"/>
    <w:rsid w:val="00910B7D"/>
    <w:rsid w:val="00911DFB"/>
    <w:rsid w:val="00911E5D"/>
    <w:rsid w:val="00913395"/>
    <w:rsid w:val="009139D9"/>
    <w:rsid w:val="00913CC2"/>
    <w:rsid w:val="009140DE"/>
    <w:rsid w:val="00914AD8"/>
    <w:rsid w:val="00914C56"/>
    <w:rsid w:val="00915CA3"/>
    <w:rsid w:val="00916079"/>
    <w:rsid w:val="00916601"/>
    <w:rsid w:val="00917854"/>
    <w:rsid w:val="00917CE9"/>
    <w:rsid w:val="0092030B"/>
    <w:rsid w:val="00920BF2"/>
    <w:rsid w:val="00920DFF"/>
    <w:rsid w:val="00920E39"/>
    <w:rsid w:val="00922010"/>
    <w:rsid w:val="009221B4"/>
    <w:rsid w:val="00922CBC"/>
    <w:rsid w:val="009231AA"/>
    <w:rsid w:val="00923574"/>
    <w:rsid w:val="0092367E"/>
    <w:rsid w:val="00924A3F"/>
    <w:rsid w:val="00924B63"/>
    <w:rsid w:val="00924BDB"/>
    <w:rsid w:val="0092525B"/>
    <w:rsid w:val="00926A1D"/>
    <w:rsid w:val="00930663"/>
    <w:rsid w:val="00931162"/>
    <w:rsid w:val="00931A32"/>
    <w:rsid w:val="00931BD9"/>
    <w:rsid w:val="0093298C"/>
    <w:rsid w:val="00932CEB"/>
    <w:rsid w:val="00933069"/>
    <w:rsid w:val="00933770"/>
    <w:rsid w:val="00934182"/>
    <w:rsid w:val="009368F3"/>
    <w:rsid w:val="00940547"/>
    <w:rsid w:val="00940F0B"/>
    <w:rsid w:val="009413D4"/>
    <w:rsid w:val="009413E1"/>
    <w:rsid w:val="00941636"/>
    <w:rsid w:val="00941711"/>
    <w:rsid w:val="0094223B"/>
    <w:rsid w:val="00942CA9"/>
    <w:rsid w:val="00943742"/>
    <w:rsid w:val="00945C05"/>
    <w:rsid w:val="00946945"/>
    <w:rsid w:val="00947713"/>
    <w:rsid w:val="00947EAF"/>
    <w:rsid w:val="00950AD6"/>
    <w:rsid w:val="00950DE7"/>
    <w:rsid w:val="00953920"/>
    <w:rsid w:val="00953D47"/>
    <w:rsid w:val="00954AEA"/>
    <w:rsid w:val="00955D94"/>
    <w:rsid w:val="0095681E"/>
    <w:rsid w:val="009572D4"/>
    <w:rsid w:val="00957605"/>
    <w:rsid w:val="009614D1"/>
    <w:rsid w:val="009617B2"/>
    <w:rsid w:val="00961921"/>
    <w:rsid w:val="009626A6"/>
    <w:rsid w:val="0096430A"/>
    <w:rsid w:val="0096554B"/>
    <w:rsid w:val="0096584A"/>
    <w:rsid w:val="00965979"/>
    <w:rsid w:val="00965DF8"/>
    <w:rsid w:val="00966F62"/>
    <w:rsid w:val="00966F72"/>
    <w:rsid w:val="00966F83"/>
    <w:rsid w:val="00967036"/>
    <w:rsid w:val="009675A8"/>
    <w:rsid w:val="00970242"/>
    <w:rsid w:val="009708E3"/>
    <w:rsid w:val="00971144"/>
    <w:rsid w:val="00971F08"/>
    <w:rsid w:val="009725D3"/>
    <w:rsid w:val="0097276D"/>
    <w:rsid w:val="00972BEF"/>
    <w:rsid w:val="00972FF3"/>
    <w:rsid w:val="00973532"/>
    <w:rsid w:val="009735D5"/>
    <w:rsid w:val="00973E32"/>
    <w:rsid w:val="0097480B"/>
    <w:rsid w:val="00974E3B"/>
    <w:rsid w:val="009757FC"/>
    <w:rsid w:val="00975DDD"/>
    <w:rsid w:val="0097603D"/>
    <w:rsid w:val="00976949"/>
    <w:rsid w:val="00976FBA"/>
    <w:rsid w:val="00977960"/>
    <w:rsid w:val="009801AA"/>
    <w:rsid w:val="00980477"/>
    <w:rsid w:val="00981B2F"/>
    <w:rsid w:val="00982D94"/>
    <w:rsid w:val="009834C9"/>
    <w:rsid w:val="00983FC9"/>
    <w:rsid w:val="0098454E"/>
    <w:rsid w:val="00985253"/>
    <w:rsid w:val="009853B3"/>
    <w:rsid w:val="009856DB"/>
    <w:rsid w:val="00986A73"/>
    <w:rsid w:val="00986BBE"/>
    <w:rsid w:val="00987FEB"/>
    <w:rsid w:val="009905A6"/>
    <w:rsid w:val="00990630"/>
    <w:rsid w:val="0099093C"/>
    <w:rsid w:val="00991761"/>
    <w:rsid w:val="00992ECB"/>
    <w:rsid w:val="00993C4B"/>
    <w:rsid w:val="00993CEE"/>
    <w:rsid w:val="00994189"/>
    <w:rsid w:val="00994957"/>
    <w:rsid w:val="00994DCA"/>
    <w:rsid w:val="0099504D"/>
    <w:rsid w:val="00995D72"/>
    <w:rsid w:val="009960EC"/>
    <w:rsid w:val="0099641C"/>
    <w:rsid w:val="00996BD9"/>
    <w:rsid w:val="009970DD"/>
    <w:rsid w:val="009A069C"/>
    <w:rsid w:val="009A0FBA"/>
    <w:rsid w:val="009A15CF"/>
    <w:rsid w:val="009A1601"/>
    <w:rsid w:val="009A2F39"/>
    <w:rsid w:val="009A3688"/>
    <w:rsid w:val="009A3BB6"/>
    <w:rsid w:val="009A40EE"/>
    <w:rsid w:val="009A462D"/>
    <w:rsid w:val="009A5728"/>
    <w:rsid w:val="009A5CBA"/>
    <w:rsid w:val="009A6161"/>
    <w:rsid w:val="009B10D2"/>
    <w:rsid w:val="009B1EAC"/>
    <w:rsid w:val="009B1F30"/>
    <w:rsid w:val="009B3AC2"/>
    <w:rsid w:val="009B3CD3"/>
    <w:rsid w:val="009B41FC"/>
    <w:rsid w:val="009B4DF4"/>
    <w:rsid w:val="009B564E"/>
    <w:rsid w:val="009B633E"/>
    <w:rsid w:val="009B7B48"/>
    <w:rsid w:val="009B7E87"/>
    <w:rsid w:val="009C0169"/>
    <w:rsid w:val="009C08B0"/>
    <w:rsid w:val="009C2187"/>
    <w:rsid w:val="009C2811"/>
    <w:rsid w:val="009C28EB"/>
    <w:rsid w:val="009C403E"/>
    <w:rsid w:val="009C6600"/>
    <w:rsid w:val="009C6730"/>
    <w:rsid w:val="009C71AA"/>
    <w:rsid w:val="009C7DB9"/>
    <w:rsid w:val="009C7F68"/>
    <w:rsid w:val="009D0245"/>
    <w:rsid w:val="009D0E10"/>
    <w:rsid w:val="009D274B"/>
    <w:rsid w:val="009D3E62"/>
    <w:rsid w:val="009D4FF0"/>
    <w:rsid w:val="009D55A7"/>
    <w:rsid w:val="009D6190"/>
    <w:rsid w:val="009D67EF"/>
    <w:rsid w:val="009D703C"/>
    <w:rsid w:val="009D718F"/>
    <w:rsid w:val="009D722E"/>
    <w:rsid w:val="009D786B"/>
    <w:rsid w:val="009E068F"/>
    <w:rsid w:val="009E135B"/>
    <w:rsid w:val="009E14E0"/>
    <w:rsid w:val="009E20C3"/>
    <w:rsid w:val="009E2239"/>
    <w:rsid w:val="009E259F"/>
    <w:rsid w:val="009E27F9"/>
    <w:rsid w:val="009E35DB"/>
    <w:rsid w:val="009E3C8D"/>
    <w:rsid w:val="009E47A3"/>
    <w:rsid w:val="009E4BE0"/>
    <w:rsid w:val="009E5D24"/>
    <w:rsid w:val="009E6861"/>
    <w:rsid w:val="009F08F3"/>
    <w:rsid w:val="009F344F"/>
    <w:rsid w:val="009F3487"/>
    <w:rsid w:val="009F4422"/>
    <w:rsid w:val="009F5E7B"/>
    <w:rsid w:val="009F64AE"/>
    <w:rsid w:val="009F6D26"/>
    <w:rsid w:val="009F7064"/>
    <w:rsid w:val="00A01418"/>
    <w:rsid w:val="00A017ED"/>
    <w:rsid w:val="00A02680"/>
    <w:rsid w:val="00A02E84"/>
    <w:rsid w:val="00A031D8"/>
    <w:rsid w:val="00A04170"/>
    <w:rsid w:val="00A046B8"/>
    <w:rsid w:val="00A048A8"/>
    <w:rsid w:val="00A04E5D"/>
    <w:rsid w:val="00A04F49"/>
    <w:rsid w:val="00A0529F"/>
    <w:rsid w:val="00A06924"/>
    <w:rsid w:val="00A07708"/>
    <w:rsid w:val="00A100D0"/>
    <w:rsid w:val="00A10EEC"/>
    <w:rsid w:val="00A10F93"/>
    <w:rsid w:val="00A115B9"/>
    <w:rsid w:val="00A122A4"/>
    <w:rsid w:val="00A123F4"/>
    <w:rsid w:val="00A13E54"/>
    <w:rsid w:val="00A1402A"/>
    <w:rsid w:val="00A14033"/>
    <w:rsid w:val="00A14176"/>
    <w:rsid w:val="00A14992"/>
    <w:rsid w:val="00A17326"/>
    <w:rsid w:val="00A17F63"/>
    <w:rsid w:val="00A20C96"/>
    <w:rsid w:val="00A2193B"/>
    <w:rsid w:val="00A21BA1"/>
    <w:rsid w:val="00A2351A"/>
    <w:rsid w:val="00A236D1"/>
    <w:rsid w:val="00A23728"/>
    <w:rsid w:val="00A242A1"/>
    <w:rsid w:val="00A24ADF"/>
    <w:rsid w:val="00A25F5D"/>
    <w:rsid w:val="00A264A9"/>
    <w:rsid w:val="00A26DCF"/>
    <w:rsid w:val="00A26E93"/>
    <w:rsid w:val="00A27785"/>
    <w:rsid w:val="00A30187"/>
    <w:rsid w:val="00A3026E"/>
    <w:rsid w:val="00A3073F"/>
    <w:rsid w:val="00A30B34"/>
    <w:rsid w:val="00A32133"/>
    <w:rsid w:val="00A329BA"/>
    <w:rsid w:val="00A3448A"/>
    <w:rsid w:val="00A36297"/>
    <w:rsid w:val="00A36B09"/>
    <w:rsid w:val="00A375EC"/>
    <w:rsid w:val="00A37FD7"/>
    <w:rsid w:val="00A407BE"/>
    <w:rsid w:val="00A41300"/>
    <w:rsid w:val="00A415F5"/>
    <w:rsid w:val="00A41629"/>
    <w:rsid w:val="00A41E2B"/>
    <w:rsid w:val="00A429F0"/>
    <w:rsid w:val="00A4333E"/>
    <w:rsid w:val="00A45B74"/>
    <w:rsid w:val="00A50386"/>
    <w:rsid w:val="00A51068"/>
    <w:rsid w:val="00A5127D"/>
    <w:rsid w:val="00A514F6"/>
    <w:rsid w:val="00A51908"/>
    <w:rsid w:val="00A52C94"/>
    <w:rsid w:val="00A52E1D"/>
    <w:rsid w:val="00A53431"/>
    <w:rsid w:val="00A5495D"/>
    <w:rsid w:val="00A561CF"/>
    <w:rsid w:val="00A57454"/>
    <w:rsid w:val="00A6014A"/>
    <w:rsid w:val="00A60CD2"/>
    <w:rsid w:val="00A61499"/>
    <w:rsid w:val="00A6174A"/>
    <w:rsid w:val="00A62A77"/>
    <w:rsid w:val="00A63483"/>
    <w:rsid w:val="00A64313"/>
    <w:rsid w:val="00A64575"/>
    <w:rsid w:val="00A657D7"/>
    <w:rsid w:val="00A660AC"/>
    <w:rsid w:val="00A67E6C"/>
    <w:rsid w:val="00A71B99"/>
    <w:rsid w:val="00A72BBE"/>
    <w:rsid w:val="00A739D0"/>
    <w:rsid w:val="00A755CD"/>
    <w:rsid w:val="00A75A9D"/>
    <w:rsid w:val="00A75ED0"/>
    <w:rsid w:val="00A761D4"/>
    <w:rsid w:val="00A767E1"/>
    <w:rsid w:val="00A76ED6"/>
    <w:rsid w:val="00A77438"/>
    <w:rsid w:val="00A77EC4"/>
    <w:rsid w:val="00A8090E"/>
    <w:rsid w:val="00A811C0"/>
    <w:rsid w:val="00A81CDB"/>
    <w:rsid w:val="00A82B69"/>
    <w:rsid w:val="00A844FC"/>
    <w:rsid w:val="00A86E40"/>
    <w:rsid w:val="00A87943"/>
    <w:rsid w:val="00A87B4A"/>
    <w:rsid w:val="00A9150F"/>
    <w:rsid w:val="00A92328"/>
    <w:rsid w:val="00A926C1"/>
    <w:rsid w:val="00A92879"/>
    <w:rsid w:val="00A931A0"/>
    <w:rsid w:val="00A93ABF"/>
    <w:rsid w:val="00A940A6"/>
    <w:rsid w:val="00A9442A"/>
    <w:rsid w:val="00A94959"/>
    <w:rsid w:val="00A95DA7"/>
    <w:rsid w:val="00A975AB"/>
    <w:rsid w:val="00AA016F"/>
    <w:rsid w:val="00AA0525"/>
    <w:rsid w:val="00AA0791"/>
    <w:rsid w:val="00AA1ED6"/>
    <w:rsid w:val="00AA4ADB"/>
    <w:rsid w:val="00AA4F6D"/>
    <w:rsid w:val="00AA4FC1"/>
    <w:rsid w:val="00AA51D6"/>
    <w:rsid w:val="00AA6275"/>
    <w:rsid w:val="00AA6B5D"/>
    <w:rsid w:val="00AA7705"/>
    <w:rsid w:val="00AA79DB"/>
    <w:rsid w:val="00AB0BC8"/>
    <w:rsid w:val="00AB11CA"/>
    <w:rsid w:val="00AB12D7"/>
    <w:rsid w:val="00AB14D9"/>
    <w:rsid w:val="00AB14FC"/>
    <w:rsid w:val="00AB4AB8"/>
    <w:rsid w:val="00AB655E"/>
    <w:rsid w:val="00AB794B"/>
    <w:rsid w:val="00AC007F"/>
    <w:rsid w:val="00AC080F"/>
    <w:rsid w:val="00AC0BFA"/>
    <w:rsid w:val="00AC0C50"/>
    <w:rsid w:val="00AC0D84"/>
    <w:rsid w:val="00AC15DA"/>
    <w:rsid w:val="00AC16A4"/>
    <w:rsid w:val="00AC19C1"/>
    <w:rsid w:val="00AC2381"/>
    <w:rsid w:val="00AC2ECD"/>
    <w:rsid w:val="00AC3119"/>
    <w:rsid w:val="00AC3709"/>
    <w:rsid w:val="00AC40DE"/>
    <w:rsid w:val="00AC41E8"/>
    <w:rsid w:val="00AC48D9"/>
    <w:rsid w:val="00AC49FB"/>
    <w:rsid w:val="00AC5A10"/>
    <w:rsid w:val="00AD0AA3"/>
    <w:rsid w:val="00AD10F2"/>
    <w:rsid w:val="00AD1728"/>
    <w:rsid w:val="00AD17B6"/>
    <w:rsid w:val="00AD22B7"/>
    <w:rsid w:val="00AD2B8D"/>
    <w:rsid w:val="00AD2DB9"/>
    <w:rsid w:val="00AD3F94"/>
    <w:rsid w:val="00AD4A5A"/>
    <w:rsid w:val="00AD627B"/>
    <w:rsid w:val="00AD6417"/>
    <w:rsid w:val="00AD65C3"/>
    <w:rsid w:val="00AD6703"/>
    <w:rsid w:val="00AD7CFB"/>
    <w:rsid w:val="00AD7F73"/>
    <w:rsid w:val="00AE171F"/>
    <w:rsid w:val="00AE27AC"/>
    <w:rsid w:val="00AE2DBB"/>
    <w:rsid w:val="00AE2DE7"/>
    <w:rsid w:val="00AE40E0"/>
    <w:rsid w:val="00AE48D3"/>
    <w:rsid w:val="00AE4DBA"/>
    <w:rsid w:val="00AE4F07"/>
    <w:rsid w:val="00AE5422"/>
    <w:rsid w:val="00AE595C"/>
    <w:rsid w:val="00AE5A5C"/>
    <w:rsid w:val="00AE69AA"/>
    <w:rsid w:val="00AE762E"/>
    <w:rsid w:val="00AE7C8E"/>
    <w:rsid w:val="00AF095A"/>
    <w:rsid w:val="00AF166D"/>
    <w:rsid w:val="00AF1C5D"/>
    <w:rsid w:val="00AF318C"/>
    <w:rsid w:val="00AF3216"/>
    <w:rsid w:val="00AF42D7"/>
    <w:rsid w:val="00AF4AD2"/>
    <w:rsid w:val="00AF5600"/>
    <w:rsid w:val="00AF66CE"/>
    <w:rsid w:val="00AF6720"/>
    <w:rsid w:val="00AF7440"/>
    <w:rsid w:val="00B006FE"/>
    <w:rsid w:val="00B007CB"/>
    <w:rsid w:val="00B0150C"/>
    <w:rsid w:val="00B02AA9"/>
    <w:rsid w:val="00B02E3E"/>
    <w:rsid w:val="00B02FA3"/>
    <w:rsid w:val="00B05084"/>
    <w:rsid w:val="00B05BDC"/>
    <w:rsid w:val="00B05FD1"/>
    <w:rsid w:val="00B0692E"/>
    <w:rsid w:val="00B06943"/>
    <w:rsid w:val="00B07644"/>
    <w:rsid w:val="00B135BA"/>
    <w:rsid w:val="00B143AD"/>
    <w:rsid w:val="00B157F9"/>
    <w:rsid w:val="00B1652A"/>
    <w:rsid w:val="00B1672C"/>
    <w:rsid w:val="00B16E95"/>
    <w:rsid w:val="00B1728D"/>
    <w:rsid w:val="00B17B6A"/>
    <w:rsid w:val="00B17FF4"/>
    <w:rsid w:val="00B20256"/>
    <w:rsid w:val="00B20D09"/>
    <w:rsid w:val="00B22414"/>
    <w:rsid w:val="00B23BAB"/>
    <w:rsid w:val="00B2485B"/>
    <w:rsid w:val="00B24A20"/>
    <w:rsid w:val="00B252B4"/>
    <w:rsid w:val="00B2763F"/>
    <w:rsid w:val="00B27AAC"/>
    <w:rsid w:val="00B300F7"/>
    <w:rsid w:val="00B30773"/>
    <w:rsid w:val="00B30929"/>
    <w:rsid w:val="00B30FD9"/>
    <w:rsid w:val="00B31B13"/>
    <w:rsid w:val="00B31DBC"/>
    <w:rsid w:val="00B339A6"/>
    <w:rsid w:val="00B33F9E"/>
    <w:rsid w:val="00B34EB3"/>
    <w:rsid w:val="00B35810"/>
    <w:rsid w:val="00B372AA"/>
    <w:rsid w:val="00B40445"/>
    <w:rsid w:val="00B404F9"/>
    <w:rsid w:val="00B405C9"/>
    <w:rsid w:val="00B409E0"/>
    <w:rsid w:val="00B40B77"/>
    <w:rsid w:val="00B41888"/>
    <w:rsid w:val="00B42049"/>
    <w:rsid w:val="00B44242"/>
    <w:rsid w:val="00B45624"/>
    <w:rsid w:val="00B45A52"/>
    <w:rsid w:val="00B46175"/>
    <w:rsid w:val="00B47F45"/>
    <w:rsid w:val="00B507FE"/>
    <w:rsid w:val="00B51185"/>
    <w:rsid w:val="00B51561"/>
    <w:rsid w:val="00B5309D"/>
    <w:rsid w:val="00B5326C"/>
    <w:rsid w:val="00B53349"/>
    <w:rsid w:val="00B533AE"/>
    <w:rsid w:val="00B534FF"/>
    <w:rsid w:val="00B53F77"/>
    <w:rsid w:val="00B548B7"/>
    <w:rsid w:val="00B566BE"/>
    <w:rsid w:val="00B57743"/>
    <w:rsid w:val="00B60758"/>
    <w:rsid w:val="00B6104D"/>
    <w:rsid w:val="00B618A6"/>
    <w:rsid w:val="00B6337B"/>
    <w:rsid w:val="00B6350B"/>
    <w:rsid w:val="00B636DA"/>
    <w:rsid w:val="00B63C7A"/>
    <w:rsid w:val="00B64787"/>
    <w:rsid w:val="00B65363"/>
    <w:rsid w:val="00B664C7"/>
    <w:rsid w:val="00B67141"/>
    <w:rsid w:val="00B67AC0"/>
    <w:rsid w:val="00B7043B"/>
    <w:rsid w:val="00B70EED"/>
    <w:rsid w:val="00B719C0"/>
    <w:rsid w:val="00B724CF"/>
    <w:rsid w:val="00B727FC"/>
    <w:rsid w:val="00B7295D"/>
    <w:rsid w:val="00B735CA"/>
    <w:rsid w:val="00B739F6"/>
    <w:rsid w:val="00B73E0C"/>
    <w:rsid w:val="00B74715"/>
    <w:rsid w:val="00B74D22"/>
    <w:rsid w:val="00B7566A"/>
    <w:rsid w:val="00B75742"/>
    <w:rsid w:val="00B760E2"/>
    <w:rsid w:val="00B76649"/>
    <w:rsid w:val="00B76EAD"/>
    <w:rsid w:val="00B77BDD"/>
    <w:rsid w:val="00B80D58"/>
    <w:rsid w:val="00B810D2"/>
    <w:rsid w:val="00B81733"/>
    <w:rsid w:val="00B81A6C"/>
    <w:rsid w:val="00B82C58"/>
    <w:rsid w:val="00B8339C"/>
    <w:rsid w:val="00B8481F"/>
    <w:rsid w:val="00B85DE5"/>
    <w:rsid w:val="00B86BEB"/>
    <w:rsid w:val="00B8781C"/>
    <w:rsid w:val="00B900AD"/>
    <w:rsid w:val="00B90F73"/>
    <w:rsid w:val="00B919E6"/>
    <w:rsid w:val="00B92A35"/>
    <w:rsid w:val="00B92BCD"/>
    <w:rsid w:val="00B9387B"/>
    <w:rsid w:val="00B93B59"/>
    <w:rsid w:val="00B9406A"/>
    <w:rsid w:val="00B94BD8"/>
    <w:rsid w:val="00B94D01"/>
    <w:rsid w:val="00B9717C"/>
    <w:rsid w:val="00BA03F8"/>
    <w:rsid w:val="00BA0B29"/>
    <w:rsid w:val="00BA1420"/>
    <w:rsid w:val="00BA2280"/>
    <w:rsid w:val="00BA2A08"/>
    <w:rsid w:val="00BA3178"/>
    <w:rsid w:val="00BA3B82"/>
    <w:rsid w:val="00BA5558"/>
    <w:rsid w:val="00BA56D2"/>
    <w:rsid w:val="00BA725A"/>
    <w:rsid w:val="00BA76E0"/>
    <w:rsid w:val="00BA7A2A"/>
    <w:rsid w:val="00BB0487"/>
    <w:rsid w:val="00BB06EE"/>
    <w:rsid w:val="00BB0F4A"/>
    <w:rsid w:val="00BB131F"/>
    <w:rsid w:val="00BB1C93"/>
    <w:rsid w:val="00BB1CFC"/>
    <w:rsid w:val="00BB1EC9"/>
    <w:rsid w:val="00BB202D"/>
    <w:rsid w:val="00BB2A25"/>
    <w:rsid w:val="00BB3273"/>
    <w:rsid w:val="00BB3EC4"/>
    <w:rsid w:val="00BB491F"/>
    <w:rsid w:val="00BB51E9"/>
    <w:rsid w:val="00BB665E"/>
    <w:rsid w:val="00BC01A7"/>
    <w:rsid w:val="00BC0A11"/>
    <w:rsid w:val="00BC0EA3"/>
    <w:rsid w:val="00BC0FDC"/>
    <w:rsid w:val="00BC159B"/>
    <w:rsid w:val="00BC176F"/>
    <w:rsid w:val="00BC1983"/>
    <w:rsid w:val="00BC23C2"/>
    <w:rsid w:val="00BC3053"/>
    <w:rsid w:val="00BC37C9"/>
    <w:rsid w:val="00BC3A11"/>
    <w:rsid w:val="00BC4D2E"/>
    <w:rsid w:val="00BC6110"/>
    <w:rsid w:val="00BC786D"/>
    <w:rsid w:val="00BD2ABC"/>
    <w:rsid w:val="00BD35A9"/>
    <w:rsid w:val="00BD48AC"/>
    <w:rsid w:val="00BD5201"/>
    <w:rsid w:val="00BD55DB"/>
    <w:rsid w:val="00BD5CF7"/>
    <w:rsid w:val="00BD5F1A"/>
    <w:rsid w:val="00BD69E6"/>
    <w:rsid w:val="00BE08A1"/>
    <w:rsid w:val="00BE0C66"/>
    <w:rsid w:val="00BE1234"/>
    <w:rsid w:val="00BE2FA6"/>
    <w:rsid w:val="00BE333F"/>
    <w:rsid w:val="00BE35F3"/>
    <w:rsid w:val="00BE3E94"/>
    <w:rsid w:val="00BE5C49"/>
    <w:rsid w:val="00BE6ED3"/>
    <w:rsid w:val="00BE7090"/>
    <w:rsid w:val="00BE7406"/>
    <w:rsid w:val="00BE7603"/>
    <w:rsid w:val="00BE7982"/>
    <w:rsid w:val="00BF00F6"/>
    <w:rsid w:val="00BF05B6"/>
    <w:rsid w:val="00BF0A83"/>
    <w:rsid w:val="00BF1A20"/>
    <w:rsid w:val="00BF3279"/>
    <w:rsid w:val="00BF3E2D"/>
    <w:rsid w:val="00BF4478"/>
    <w:rsid w:val="00BF540C"/>
    <w:rsid w:val="00BF63AD"/>
    <w:rsid w:val="00BF74C7"/>
    <w:rsid w:val="00BF796F"/>
    <w:rsid w:val="00BF7B6A"/>
    <w:rsid w:val="00C00214"/>
    <w:rsid w:val="00C00BC6"/>
    <w:rsid w:val="00C015F1"/>
    <w:rsid w:val="00C01F33"/>
    <w:rsid w:val="00C02134"/>
    <w:rsid w:val="00C02868"/>
    <w:rsid w:val="00C02CC6"/>
    <w:rsid w:val="00C032C5"/>
    <w:rsid w:val="00C040F7"/>
    <w:rsid w:val="00C044AB"/>
    <w:rsid w:val="00C0480D"/>
    <w:rsid w:val="00C05706"/>
    <w:rsid w:val="00C05BB5"/>
    <w:rsid w:val="00C06A12"/>
    <w:rsid w:val="00C06D66"/>
    <w:rsid w:val="00C07181"/>
    <w:rsid w:val="00C07377"/>
    <w:rsid w:val="00C10478"/>
    <w:rsid w:val="00C10A06"/>
    <w:rsid w:val="00C1164E"/>
    <w:rsid w:val="00C12107"/>
    <w:rsid w:val="00C12249"/>
    <w:rsid w:val="00C12601"/>
    <w:rsid w:val="00C12F8E"/>
    <w:rsid w:val="00C14994"/>
    <w:rsid w:val="00C14D44"/>
    <w:rsid w:val="00C14D4B"/>
    <w:rsid w:val="00C154BB"/>
    <w:rsid w:val="00C1573F"/>
    <w:rsid w:val="00C1666E"/>
    <w:rsid w:val="00C16894"/>
    <w:rsid w:val="00C20433"/>
    <w:rsid w:val="00C21CEA"/>
    <w:rsid w:val="00C23E1A"/>
    <w:rsid w:val="00C23FF9"/>
    <w:rsid w:val="00C25190"/>
    <w:rsid w:val="00C26C40"/>
    <w:rsid w:val="00C279B5"/>
    <w:rsid w:val="00C27C45"/>
    <w:rsid w:val="00C31AAA"/>
    <w:rsid w:val="00C3367C"/>
    <w:rsid w:val="00C3424C"/>
    <w:rsid w:val="00C3443F"/>
    <w:rsid w:val="00C36000"/>
    <w:rsid w:val="00C36389"/>
    <w:rsid w:val="00C3687E"/>
    <w:rsid w:val="00C36A0A"/>
    <w:rsid w:val="00C36A2F"/>
    <w:rsid w:val="00C3719D"/>
    <w:rsid w:val="00C37CB2"/>
    <w:rsid w:val="00C4189A"/>
    <w:rsid w:val="00C4416C"/>
    <w:rsid w:val="00C44AEC"/>
    <w:rsid w:val="00C461CA"/>
    <w:rsid w:val="00C46632"/>
    <w:rsid w:val="00C46C89"/>
    <w:rsid w:val="00C471C9"/>
    <w:rsid w:val="00C473A5"/>
    <w:rsid w:val="00C47595"/>
    <w:rsid w:val="00C50947"/>
    <w:rsid w:val="00C50C67"/>
    <w:rsid w:val="00C51E61"/>
    <w:rsid w:val="00C546DF"/>
    <w:rsid w:val="00C54995"/>
    <w:rsid w:val="00C54D41"/>
    <w:rsid w:val="00C56C98"/>
    <w:rsid w:val="00C56EC4"/>
    <w:rsid w:val="00C60783"/>
    <w:rsid w:val="00C61BFE"/>
    <w:rsid w:val="00C61F46"/>
    <w:rsid w:val="00C62674"/>
    <w:rsid w:val="00C62C0E"/>
    <w:rsid w:val="00C643EE"/>
    <w:rsid w:val="00C64672"/>
    <w:rsid w:val="00C664AE"/>
    <w:rsid w:val="00C667B7"/>
    <w:rsid w:val="00C66F01"/>
    <w:rsid w:val="00C67C63"/>
    <w:rsid w:val="00C70288"/>
    <w:rsid w:val="00C70697"/>
    <w:rsid w:val="00C715E5"/>
    <w:rsid w:val="00C72093"/>
    <w:rsid w:val="00C72224"/>
    <w:rsid w:val="00C72EF4"/>
    <w:rsid w:val="00C73AC5"/>
    <w:rsid w:val="00C73DF7"/>
    <w:rsid w:val="00C744FE"/>
    <w:rsid w:val="00C74E58"/>
    <w:rsid w:val="00C75D2F"/>
    <w:rsid w:val="00C767BE"/>
    <w:rsid w:val="00C76876"/>
    <w:rsid w:val="00C76E3C"/>
    <w:rsid w:val="00C773E5"/>
    <w:rsid w:val="00C774BF"/>
    <w:rsid w:val="00C80D31"/>
    <w:rsid w:val="00C81517"/>
    <w:rsid w:val="00C81568"/>
    <w:rsid w:val="00C8625F"/>
    <w:rsid w:val="00C86889"/>
    <w:rsid w:val="00C87A30"/>
    <w:rsid w:val="00C9027A"/>
    <w:rsid w:val="00C9068E"/>
    <w:rsid w:val="00C90733"/>
    <w:rsid w:val="00C91BF7"/>
    <w:rsid w:val="00C91C4A"/>
    <w:rsid w:val="00C93598"/>
    <w:rsid w:val="00C93814"/>
    <w:rsid w:val="00C93C4B"/>
    <w:rsid w:val="00C944AB"/>
    <w:rsid w:val="00C94514"/>
    <w:rsid w:val="00C947CC"/>
    <w:rsid w:val="00C94D10"/>
    <w:rsid w:val="00C9582E"/>
    <w:rsid w:val="00C95B40"/>
    <w:rsid w:val="00CA0082"/>
    <w:rsid w:val="00CA03DF"/>
    <w:rsid w:val="00CA0EA7"/>
    <w:rsid w:val="00CA106A"/>
    <w:rsid w:val="00CA1229"/>
    <w:rsid w:val="00CA1428"/>
    <w:rsid w:val="00CA1964"/>
    <w:rsid w:val="00CA1ED8"/>
    <w:rsid w:val="00CA22E4"/>
    <w:rsid w:val="00CA329B"/>
    <w:rsid w:val="00CA3FA9"/>
    <w:rsid w:val="00CA4E12"/>
    <w:rsid w:val="00CA62FE"/>
    <w:rsid w:val="00CA6546"/>
    <w:rsid w:val="00CA655F"/>
    <w:rsid w:val="00CA67AB"/>
    <w:rsid w:val="00CA7657"/>
    <w:rsid w:val="00CA777D"/>
    <w:rsid w:val="00CB070F"/>
    <w:rsid w:val="00CB1294"/>
    <w:rsid w:val="00CB1E54"/>
    <w:rsid w:val="00CB1F63"/>
    <w:rsid w:val="00CB20CA"/>
    <w:rsid w:val="00CB2ABD"/>
    <w:rsid w:val="00CB4121"/>
    <w:rsid w:val="00CB6811"/>
    <w:rsid w:val="00CB7102"/>
    <w:rsid w:val="00CB7170"/>
    <w:rsid w:val="00CB7CF1"/>
    <w:rsid w:val="00CC040E"/>
    <w:rsid w:val="00CC08BE"/>
    <w:rsid w:val="00CC0C5A"/>
    <w:rsid w:val="00CC111F"/>
    <w:rsid w:val="00CC15BE"/>
    <w:rsid w:val="00CC1D25"/>
    <w:rsid w:val="00CC2011"/>
    <w:rsid w:val="00CC244A"/>
    <w:rsid w:val="00CC2B5D"/>
    <w:rsid w:val="00CC3AD5"/>
    <w:rsid w:val="00CC3EA0"/>
    <w:rsid w:val="00CC4604"/>
    <w:rsid w:val="00CC4A4C"/>
    <w:rsid w:val="00CC6974"/>
    <w:rsid w:val="00CC7B45"/>
    <w:rsid w:val="00CD0649"/>
    <w:rsid w:val="00CD0811"/>
    <w:rsid w:val="00CD1188"/>
    <w:rsid w:val="00CD1D8F"/>
    <w:rsid w:val="00CD27F5"/>
    <w:rsid w:val="00CD2ED1"/>
    <w:rsid w:val="00CD337B"/>
    <w:rsid w:val="00CD4F41"/>
    <w:rsid w:val="00CD5B30"/>
    <w:rsid w:val="00CD6E86"/>
    <w:rsid w:val="00CE0424"/>
    <w:rsid w:val="00CE09EF"/>
    <w:rsid w:val="00CE1001"/>
    <w:rsid w:val="00CE1EEB"/>
    <w:rsid w:val="00CE370E"/>
    <w:rsid w:val="00CE4892"/>
    <w:rsid w:val="00CE494E"/>
    <w:rsid w:val="00CE5DEA"/>
    <w:rsid w:val="00CE74C6"/>
    <w:rsid w:val="00CE7561"/>
    <w:rsid w:val="00CE7E3A"/>
    <w:rsid w:val="00CF0581"/>
    <w:rsid w:val="00CF1354"/>
    <w:rsid w:val="00CF14BC"/>
    <w:rsid w:val="00CF3B1F"/>
    <w:rsid w:val="00CF3BF6"/>
    <w:rsid w:val="00CF3D04"/>
    <w:rsid w:val="00CF41BD"/>
    <w:rsid w:val="00CF42C0"/>
    <w:rsid w:val="00CF4532"/>
    <w:rsid w:val="00CF4824"/>
    <w:rsid w:val="00CF4BBE"/>
    <w:rsid w:val="00CF5414"/>
    <w:rsid w:val="00CF625B"/>
    <w:rsid w:val="00CF6740"/>
    <w:rsid w:val="00CF67D2"/>
    <w:rsid w:val="00CF687E"/>
    <w:rsid w:val="00CF79F2"/>
    <w:rsid w:val="00CF7DB2"/>
    <w:rsid w:val="00CF7EFA"/>
    <w:rsid w:val="00D01B6E"/>
    <w:rsid w:val="00D02425"/>
    <w:rsid w:val="00D02447"/>
    <w:rsid w:val="00D03214"/>
    <w:rsid w:val="00D0349B"/>
    <w:rsid w:val="00D044DF"/>
    <w:rsid w:val="00D051C2"/>
    <w:rsid w:val="00D05763"/>
    <w:rsid w:val="00D05F6F"/>
    <w:rsid w:val="00D10249"/>
    <w:rsid w:val="00D114CD"/>
    <w:rsid w:val="00D115C3"/>
    <w:rsid w:val="00D11897"/>
    <w:rsid w:val="00D13135"/>
    <w:rsid w:val="00D135C1"/>
    <w:rsid w:val="00D13E4E"/>
    <w:rsid w:val="00D14D97"/>
    <w:rsid w:val="00D1557E"/>
    <w:rsid w:val="00D15594"/>
    <w:rsid w:val="00D159B1"/>
    <w:rsid w:val="00D15CAC"/>
    <w:rsid w:val="00D1627E"/>
    <w:rsid w:val="00D1751D"/>
    <w:rsid w:val="00D17F89"/>
    <w:rsid w:val="00D206BB"/>
    <w:rsid w:val="00D20BAC"/>
    <w:rsid w:val="00D21B2A"/>
    <w:rsid w:val="00D2222C"/>
    <w:rsid w:val="00D2332F"/>
    <w:rsid w:val="00D239A7"/>
    <w:rsid w:val="00D23B65"/>
    <w:rsid w:val="00D23F47"/>
    <w:rsid w:val="00D25E57"/>
    <w:rsid w:val="00D27346"/>
    <w:rsid w:val="00D27413"/>
    <w:rsid w:val="00D27582"/>
    <w:rsid w:val="00D27889"/>
    <w:rsid w:val="00D30447"/>
    <w:rsid w:val="00D30A89"/>
    <w:rsid w:val="00D30F6B"/>
    <w:rsid w:val="00D312CA"/>
    <w:rsid w:val="00D331E6"/>
    <w:rsid w:val="00D333F5"/>
    <w:rsid w:val="00D33A46"/>
    <w:rsid w:val="00D36E71"/>
    <w:rsid w:val="00D37D87"/>
    <w:rsid w:val="00D40B33"/>
    <w:rsid w:val="00D426F6"/>
    <w:rsid w:val="00D4318F"/>
    <w:rsid w:val="00D438BF"/>
    <w:rsid w:val="00D43AD2"/>
    <w:rsid w:val="00D43DF7"/>
    <w:rsid w:val="00D440F8"/>
    <w:rsid w:val="00D443A5"/>
    <w:rsid w:val="00D4617F"/>
    <w:rsid w:val="00D46324"/>
    <w:rsid w:val="00D4769A"/>
    <w:rsid w:val="00D50D6D"/>
    <w:rsid w:val="00D51824"/>
    <w:rsid w:val="00D51E3F"/>
    <w:rsid w:val="00D525F2"/>
    <w:rsid w:val="00D53D38"/>
    <w:rsid w:val="00D546FF"/>
    <w:rsid w:val="00D54EBF"/>
    <w:rsid w:val="00D55071"/>
    <w:rsid w:val="00D5584F"/>
    <w:rsid w:val="00D55AD5"/>
    <w:rsid w:val="00D55CFE"/>
    <w:rsid w:val="00D56210"/>
    <w:rsid w:val="00D5629D"/>
    <w:rsid w:val="00D56547"/>
    <w:rsid w:val="00D576CA"/>
    <w:rsid w:val="00D57B84"/>
    <w:rsid w:val="00D60803"/>
    <w:rsid w:val="00D60ADE"/>
    <w:rsid w:val="00D60D84"/>
    <w:rsid w:val="00D61775"/>
    <w:rsid w:val="00D61AF5"/>
    <w:rsid w:val="00D6263B"/>
    <w:rsid w:val="00D6294E"/>
    <w:rsid w:val="00D63BAA"/>
    <w:rsid w:val="00D63F4C"/>
    <w:rsid w:val="00D644EE"/>
    <w:rsid w:val="00D648D5"/>
    <w:rsid w:val="00D652B5"/>
    <w:rsid w:val="00D66155"/>
    <w:rsid w:val="00D7036D"/>
    <w:rsid w:val="00D708B0"/>
    <w:rsid w:val="00D720FC"/>
    <w:rsid w:val="00D729A9"/>
    <w:rsid w:val="00D7311D"/>
    <w:rsid w:val="00D7467B"/>
    <w:rsid w:val="00D75500"/>
    <w:rsid w:val="00D77B1D"/>
    <w:rsid w:val="00D8021F"/>
    <w:rsid w:val="00D80383"/>
    <w:rsid w:val="00D81C33"/>
    <w:rsid w:val="00D823C6"/>
    <w:rsid w:val="00D82A57"/>
    <w:rsid w:val="00D8327F"/>
    <w:rsid w:val="00D84D8E"/>
    <w:rsid w:val="00D86B22"/>
    <w:rsid w:val="00D86CA3"/>
    <w:rsid w:val="00D871CE"/>
    <w:rsid w:val="00D87CE9"/>
    <w:rsid w:val="00D9196D"/>
    <w:rsid w:val="00D919AD"/>
    <w:rsid w:val="00D921EF"/>
    <w:rsid w:val="00D92982"/>
    <w:rsid w:val="00D93958"/>
    <w:rsid w:val="00D93F3B"/>
    <w:rsid w:val="00D95E65"/>
    <w:rsid w:val="00D97C9E"/>
    <w:rsid w:val="00DA00DD"/>
    <w:rsid w:val="00DA077F"/>
    <w:rsid w:val="00DA0FB0"/>
    <w:rsid w:val="00DA305E"/>
    <w:rsid w:val="00DA4508"/>
    <w:rsid w:val="00DA517D"/>
    <w:rsid w:val="00DA5417"/>
    <w:rsid w:val="00DA56E8"/>
    <w:rsid w:val="00DA5DED"/>
    <w:rsid w:val="00DA6CAA"/>
    <w:rsid w:val="00DA6CD3"/>
    <w:rsid w:val="00DA760E"/>
    <w:rsid w:val="00DB0A9F"/>
    <w:rsid w:val="00DB18A2"/>
    <w:rsid w:val="00DB1A0A"/>
    <w:rsid w:val="00DB20FC"/>
    <w:rsid w:val="00DB3248"/>
    <w:rsid w:val="00DB377D"/>
    <w:rsid w:val="00DB3E58"/>
    <w:rsid w:val="00DB48B5"/>
    <w:rsid w:val="00DB640D"/>
    <w:rsid w:val="00DB65CF"/>
    <w:rsid w:val="00DB6A46"/>
    <w:rsid w:val="00DB7027"/>
    <w:rsid w:val="00DB7A20"/>
    <w:rsid w:val="00DC075D"/>
    <w:rsid w:val="00DC21E2"/>
    <w:rsid w:val="00DC2441"/>
    <w:rsid w:val="00DC28D5"/>
    <w:rsid w:val="00DC2D36"/>
    <w:rsid w:val="00DC4E79"/>
    <w:rsid w:val="00DC53EF"/>
    <w:rsid w:val="00DC71F1"/>
    <w:rsid w:val="00DD076F"/>
    <w:rsid w:val="00DD2130"/>
    <w:rsid w:val="00DD3D90"/>
    <w:rsid w:val="00DD50A8"/>
    <w:rsid w:val="00DD73C4"/>
    <w:rsid w:val="00DD7B59"/>
    <w:rsid w:val="00DE23F8"/>
    <w:rsid w:val="00DE26F1"/>
    <w:rsid w:val="00DE3B8E"/>
    <w:rsid w:val="00DE48FD"/>
    <w:rsid w:val="00DE4C99"/>
    <w:rsid w:val="00DE5608"/>
    <w:rsid w:val="00DE58D0"/>
    <w:rsid w:val="00DE654F"/>
    <w:rsid w:val="00DE6702"/>
    <w:rsid w:val="00DE6BE1"/>
    <w:rsid w:val="00DF06D6"/>
    <w:rsid w:val="00DF0B6E"/>
    <w:rsid w:val="00DF15E0"/>
    <w:rsid w:val="00DF1AFD"/>
    <w:rsid w:val="00DF2DD7"/>
    <w:rsid w:val="00DF34B4"/>
    <w:rsid w:val="00DF37A0"/>
    <w:rsid w:val="00DF3886"/>
    <w:rsid w:val="00DF4B99"/>
    <w:rsid w:val="00DF4E50"/>
    <w:rsid w:val="00DF6103"/>
    <w:rsid w:val="00DF6779"/>
    <w:rsid w:val="00DF6BF9"/>
    <w:rsid w:val="00DF73BC"/>
    <w:rsid w:val="00DF74D5"/>
    <w:rsid w:val="00E00475"/>
    <w:rsid w:val="00E01194"/>
    <w:rsid w:val="00E0189E"/>
    <w:rsid w:val="00E0250D"/>
    <w:rsid w:val="00E0325F"/>
    <w:rsid w:val="00E03A26"/>
    <w:rsid w:val="00E04600"/>
    <w:rsid w:val="00E06B6C"/>
    <w:rsid w:val="00E07662"/>
    <w:rsid w:val="00E07DC0"/>
    <w:rsid w:val="00E110E7"/>
    <w:rsid w:val="00E119FF"/>
    <w:rsid w:val="00E11B20"/>
    <w:rsid w:val="00E12405"/>
    <w:rsid w:val="00E12D31"/>
    <w:rsid w:val="00E12D90"/>
    <w:rsid w:val="00E13BD5"/>
    <w:rsid w:val="00E14353"/>
    <w:rsid w:val="00E1585C"/>
    <w:rsid w:val="00E15FF9"/>
    <w:rsid w:val="00E16326"/>
    <w:rsid w:val="00E16788"/>
    <w:rsid w:val="00E170BE"/>
    <w:rsid w:val="00E17A08"/>
    <w:rsid w:val="00E17DE4"/>
    <w:rsid w:val="00E17E28"/>
    <w:rsid w:val="00E17FA2"/>
    <w:rsid w:val="00E2035C"/>
    <w:rsid w:val="00E205CB"/>
    <w:rsid w:val="00E21720"/>
    <w:rsid w:val="00E22330"/>
    <w:rsid w:val="00E22918"/>
    <w:rsid w:val="00E24EF0"/>
    <w:rsid w:val="00E259B3"/>
    <w:rsid w:val="00E2692F"/>
    <w:rsid w:val="00E26FFE"/>
    <w:rsid w:val="00E27B32"/>
    <w:rsid w:val="00E30B5A"/>
    <w:rsid w:val="00E3123D"/>
    <w:rsid w:val="00E31461"/>
    <w:rsid w:val="00E31D43"/>
    <w:rsid w:val="00E32608"/>
    <w:rsid w:val="00E32E56"/>
    <w:rsid w:val="00E34188"/>
    <w:rsid w:val="00E342BF"/>
    <w:rsid w:val="00E34B6E"/>
    <w:rsid w:val="00E35559"/>
    <w:rsid w:val="00E3589D"/>
    <w:rsid w:val="00E35F7E"/>
    <w:rsid w:val="00E3723A"/>
    <w:rsid w:val="00E37860"/>
    <w:rsid w:val="00E400FC"/>
    <w:rsid w:val="00E4064F"/>
    <w:rsid w:val="00E41EB8"/>
    <w:rsid w:val="00E42863"/>
    <w:rsid w:val="00E42CBF"/>
    <w:rsid w:val="00E446F1"/>
    <w:rsid w:val="00E44A53"/>
    <w:rsid w:val="00E454D2"/>
    <w:rsid w:val="00E46886"/>
    <w:rsid w:val="00E477F0"/>
    <w:rsid w:val="00E47AEF"/>
    <w:rsid w:val="00E47C00"/>
    <w:rsid w:val="00E5058B"/>
    <w:rsid w:val="00E51088"/>
    <w:rsid w:val="00E512F2"/>
    <w:rsid w:val="00E517D5"/>
    <w:rsid w:val="00E51F48"/>
    <w:rsid w:val="00E52543"/>
    <w:rsid w:val="00E53B64"/>
    <w:rsid w:val="00E53B75"/>
    <w:rsid w:val="00E53E89"/>
    <w:rsid w:val="00E542A7"/>
    <w:rsid w:val="00E54E3B"/>
    <w:rsid w:val="00E55C3E"/>
    <w:rsid w:val="00E57565"/>
    <w:rsid w:val="00E62145"/>
    <w:rsid w:val="00E62F8E"/>
    <w:rsid w:val="00E62FDF"/>
    <w:rsid w:val="00E6316E"/>
    <w:rsid w:val="00E63838"/>
    <w:rsid w:val="00E64434"/>
    <w:rsid w:val="00E64A06"/>
    <w:rsid w:val="00E64F5C"/>
    <w:rsid w:val="00E65FE8"/>
    <w:rsid w:val="00E66EA3"/>
    <w:rsid w:val="00E67C51"/>
    <w:rsid w:val="00E72CDC"/>
    <w:rsid w:val="00E72EFC"/>
    <w:rsid w:val="00E73579"/>
    <w:rsid w:val="00E73B54"/>
    <w:rsid w:val="00E7414B"/>
    <w:rsid w:val="00E75644"/>
    <w:rsid w:val="00E758EC"/>
    <w:rsid w:val="00E76EF0"/>
    <w:rsid w:val="00E77A63"/>
    <w:rsid w:val="00E80E51"/>
    <w:rsid w:val="00E817AC"/>
    <w:rsid w:val="00E8234C"/>
    <w:rsid w:val="00E83AA9"/>
    <w:rsid w:val="00E84575"/>
    <w:rsid w:val="00E85928"/>
    <w:rsid w:val="00E868E3"/>
    <w:rsid w:val="00E869BC"/>
    <w:rsid w:val="00E86BE0"/>
    <w:rsid w:val="00E86DD5"/>
    <w:rsid w:val="00E87822"/>
    <w:rsid w:val="00E90395"/>
    <w:rsid w:val="00E90E49"/>
    <w:rsid w:val="00E90F91"/>
    <w:rsid w:val="00E917F9"/>
    <w:rsid w:val="00E9291C"/>
    <w:rsid w:val="00E9308D"/>
    <w:rsid w:val="00E93791"/>
    <w:rsid w:val="00E93FFE"/>
    <w:rsid w:val="00E945CB"/>
    <w:rsid w:val="00E94D93"/>
    <w:rsid w:val="00E94F8A"/>
    <w:rsid w:val="00E96A48"/>
    <w:rsid w:val="00E9762A"/>
    <w:rsid w:val="00E977EC"/>
    <w:rsid w:val="00EA037C"/>
    <w:rsid w:val="00EA0B4A"/>
    <w:rsid w:val="00EA0BCE"/>
    <w:rsid w:val="00EA2249"/>
    <w:rsid w:val="00EA4506"/>
    <w:rsid w:val="00EA4A13"/>
    <w:rsid w:val="00EA5F25"/>
    <w:rsid w:val="00EA6CA1"/>
    <w:rsid w:val="00EA7A41"/>
    <w:rsid w:val="00EB077B"/>
    <w:rsid w:val="00EB1E0E"/>
    <w:rsid w:val="00EB3F4B"/>
    <w:rsid w:val="00EB4084"/>
    <w:rsid w:val="00EB4C10"/>
    <w:rsid w:val="00EB4EA2"/>
    <w:rsid w:val="00EB54C7"/>
    <w:rsid w:val="00EB618A"/>
    <w:rsid w:val="00EB67E1"/>
    <w:rsid w:val="00EB7200"/>
    <w:rsid w:val="00EB730A"/>
    <w:rsid w:val="00EC24D5"/>
    <w:rsid w:val="00EC269E"/>
    <w:rsid w:val="00EC27C6"/>
    <w:rsid w:val="00EC2FCC"/>
    <w:rsid w:val="00EC3066"/>
    <w:rsid w:val="00EC32D2"/>
    <w:rsid w:val="00EC3E8E"/>
    <w:rsid w:val="00EC4207"/>
    <w:rsid w:val="00EC42D8"/>
    <w:rsid w:val="00EC5653"/>
    <w:rsid w:val="00EC5951"/>
    <w:rsid w:val="00EC5DA2"/>
    <w:rsid w:val="00EC7002"/>
    <w:rsid w:val="00EC71CE"/>
    <w:rsid w:val="00ED02B5"/>
    <w:rsid w:val="00ED1006"/>
    <w:rsid w:val="00ED3ADE"/>
    <w:rsid w:val="00EE0E2B"/>
    <w:rsid w:val="00EE1E3A"/>
    <w:rsid w:val="00EE252A"/>
    <w:rsid w:val="00EE3D10"/>
    <w:rsid w:val="00EE3FC7"/>
    <w:rsid w:val="00EE45B9"/>
    <w:rsid w:val="00EE4E32"/>
    <w:rsid w:val="00EE589F"/>
    <w:rsid w:val="00EE5E56"/>
    <w:rsid w:val="00EE5F60"/>
    <w:rsid w:val="00EE68FE"/>
    <w:rsid w:val="00EE7751"/>
    <w:rsid w:val="00EE7C9E"/>
    <w:rsid w:val="00EF0149"/>
    <w:rsid w:val="00EF0974"/>
    <w:rsid w:val="00EF0BFD"/>
    <w:rsid w:val="00EF18FE"/>
    <w:rsid w:val="00EF19E5"/>
    <w:rsid w:val="00EF2128"/>
    <w:rsid w:val="00EF377E"/>
    <w:rsid w:val="00EF39C7"/>
    <w:rsid w:val="00EF3D7F"/>
    <w:rsid w:val="00EF5787"/>
    <w:rsid w:val="00EF5A29"/>
    <w:rsid w:val="00EF60D0"/>
    <w:rsid w:val="00EF6FB4"/>
    <w:rsid w:val="00EF799E"/>
    <w:rsid w:val="00F00AAE"/>
    <w:rsid w:val="00F02550"/>
    <w:rsid w:val="00F02B2C"/>
    <w:rsid w:val="00F03772"/>
    <w:rsid w:val="00F043DC"/>
    <w:rsid w:val="00F04823"/>
    <w:rsid w:val="00F04941"/>
    <w:rsid w:val="00F0528D"/>
    <w:rsid w:val="00F0685C"/>
    <w:rsid w:val="00F06C67"/>
    <w:rsid w:val="00F06DFD"/>
    <w:rsid w:val="00F071D1"/>
    <w:rsid w:val="00F07533"/>
    <w:rsid w:val="00F076A1"/>
    <w:rsid w:val="00F10629"/>
    <w:rsid w:val="00F11040"/>
    <w:rsid w:val="00F114A9"/>
    <w:rsid w:val="00F13CB3"/>
    <w:rsid w:val="00F1409F"/>
    <w:rsid w:val="00F150D8"/>
    <w:rsid w:val="00F15FA5"/>
    <w:rsid w:val="00F204C4"/>
    <w:rsid w:val="00F209B7"/>
    <w:rsid w:val="00F20EB4"/>
    <w:rsid w:val="00F21061"/>
    <w:rsid w:val="00F21B54"/>
    <w:rsid w:val="00F2205E"/>
    <w:rsid w:val="00F22818"/>
    <w:rsid w:val="00F2376F"/>
    <w:rsid w:val="00F243D8"/>
    <w:rsid w:val="00F2569A"/>
    <w:rsid w:val="00F264D5"/>
    <w:rsid w:val="00F30828"/>
    <w:rsid w:val="00F30D4B"/>
    <w:rsid w:val="00F313D6"/>
    <w:rsid w:val="00F32C2B"/>
    <w:rsid w:val="00F33251"/>
    <w:rsid w:val="00F334E8"/>
    <w:rsid w:val="00F33E55"/>
    <w:rsid w:val="00F34CE0"/>
    <w:rsid w:val="00F34EFE"/>
    <w:rsid w:val="00F35618"/>
    <w:rsid w:val="00F37C93"/>
    <w:rsid w:val="00F409D4"/>
    <w:rsid w:val="00F40F0C"/>
    <w:rsid w:val="00F4205E"/>
    <w:rsid w:val="00F42A2B"/>
    <w:rsid w:val="00F43462"/>
    <w:rsid w:val="00F43580"/>
    <w:rsid w:val="00F435DD"/>
    <w:rsid w:val="00F43D59"/>
    <w:rsid w:val="00F44577"/>
    <w:rsid w:val="00F4468E"/>
    <w:rsid w:val="00F44DE1"/>
    <w:rsid w:val="00F44EE0"/>
    <w:rsid w:val="00F455CD"/>
    <w:rsid w:val="00F4766C"/>
    <w:rsid w:val="00F5060E"/>
    <w:rsid w:val="00F507D1"/>
    <w:rsid w:val="00F519CE"/>
    <w:rsid w:val="00F51ADA"/>
    <w:rsid w:val="00F51B15"/>
    <w:rsid w:val="00F533C7"/>
    <w:rsid w:val="00F538CA"/>
    <w:rsid w:val="00F538CF"/>
    <w:rsid w:val="00F54AF3"/>
    <w:rsid w:val="00F54B98"/>
    <w:rsid w:val="00F54BD7"/>
    <w:rsid w:val="00F55438"/>
    <w:rsid w:val="00F579A0"/>
    <w:rsid w:val="00F600D6"/>
    <w:rsid w:val="00F6018C"/>
    <w:rsid w:val="00F60203"/>
    <w:rsid w:val="00F60610"/>
    <w:rsid w:val="00F607C5"/>
    <w:rsid w:val="00F608DF"/>
    <w:rsid w:val="00F60AB3"/>
    <w:rsid w:val="00F60DE5"/>
    <w:rsid w:val="00F60DEA"/>
    <w:rsid w:val="00F62275"/>
    <w:rsid w:val="00F6302A"/>
    <w:rsid w:val="00F6328C"/>
    <w:rsid w:val="00F63950"/>
    <w:rsid w:val="00F63CDA"/>
    <w:rsid w:val="00F6425C"/>
    <w:rsid w:val="00F64C03"/>
    <w:rsid w:val="00F64C2B"/>
    <w:rsid w:val="00F651BE"/>
    <w:rsid w:val="00F652F3"/>
    <w:rsid w:val="00F6704B"/>
    <w:rsid w:val="00F67F53"/>
    <w:rsid w:val="00F703BE"/>
    <w:rsid w:val="00F70627"/>
    <w:rsid w:val="00F71BC5"/>
    <w:rsid w:val="00F71F69"/>
    <w:rsid w:val="00F72B72"/>
    <w:rsid w:val="00F72C43"/>
    <w:rsid w:val="00F73F38"/>
    <w:rsid w:val="00F74BB9"/>
    <w:rsid w:val="00F7533B"/>
    <w:rsid w:val="00F75582"/>
    <w:rsid w:val="00F76EFA"/>
    <w:rsid w:val="00F76F63"/>
    <w:rsid w:val="00F778C3"/>
    <w:rsid w:val="00F77992"/>
    <w:rsid w:val="00F804BE"/>
    <w:rsid w:val="00F80D5F"/>
    <w:rsid w:val="00F817CE"/>
    <w:rsid w:val="00F820B2"/>
    <w:rsid w:val="00F82138"/>
    <w:rsid w:val="00F83B43"/>
    <w:rsid w:val="00F83C33"/>
    <w:rsid w:val="00F8456C"/>
    <w:rsid w:val="00F859D8"/>
    <w:rsid w:val="00F868F5"/>
    <w:rsid w:val="00F86BBC"/>
    <w:rsid w:val="00F875A0"/>
    <w:rsid w:val="00F9056A"/>
    <w:rsid w:val="00F90F8D"/>
    <w:rsid w:val="00F911DA"/>
    <w:rsid w:val="00F92782"/>
    <w:rsid w:val="00F9309F"/>
    <w:rsid w:val="00F934B0"/>
    <w:rsid w:val="00F93AA9"/>
    <w:rsid w:val="00F93EFD"/>
    <w:rsid w:val="00F94326"/>
    <w:rsid w:val="00F95B5F"/>
    <w:rsid w:val="00F96985"/>
    <w:rsid w:val="00F97838"/>
    <w:rsid w:val="00FA2BB3"/>
    <w:rsid w:val="00FA45C8"/>
    <w:rsid w:val="00FA4C8E"/>
    <w:rsid w:val="00FA4EA8"/>
    <w:rsid w:val="00FA6A78"/>
    <w:rsid w:val="00FA7785"/>
    <w:rsid w:val="00FB491E"/>
    <w:rsid w:val="00FB4C80"/>
    <w:rsid w:val="00FB654F"/>
    <w:rsid w:val="00FB6A6A"/>
    <w:rsid w:val="00FB6DC4"/>
    <w:rsid w:val="00FB76DE"/>
    <w:rsid w:val="00FC00B2"/>
    <w:rsid w:val="00FC0204"/>
    <w:rsid w:val="00FC265A"/>
    <w:rsid w:val="00FC2BE9"/>
    <w:rsid w:val="00FC2E07"/>
    <w:rsid w:val="00FC2E36"/>
    <w:rsid w:val="00FC30B5"/>
    <w:rsid w:val="00FC3CA7"/>
    <w:rsid w:val="00FC5F35"/>
    <w:rsid w:val="00FC6EBD"/>
    <w:rsid w:val="00FC7429"/>
    <w:rsid w:val="00FD008C"/>
    <w:rsid w:val="00FD0130"/>
    <w:rsid w:val="00FD07F6"/>
    <w:rsid w:val="00FD1EC8"/>
    <w:rsid w:val="00FD1ED6"/>
    <w:rsid w:val="00FD2FFA"/>
    <w:rsid w:val="00FD2FFC"/>
    <w:rsid w:val="00FD38C6"/>
    <w:rsid w:val="00FD38E5"/>
    <w:rsid w:val="00FD47ED"/>
    <w:rsid w:val="00FD49EF"/>
    <w:rsid w:val="00FD534C"/>
    <w:rsid w:val="00FD5A1C"/>
    <w:rsid w:val="00FD6680"/>
    <w:rsid w:val="00FD74DB"/>
    <w:rsid w:val="00FD7660"/>
    <w:rsid w:val="00FD7778"/>
    <w:rsid w:val="00FD7BB6"/>
    <w:rsid w:val="00FE0655"/>
    <w:rsid w:val="00FE2365"/>
    <w:rsid w:val="00FE34D9"/>
    <w:rsid w:val="00FE37D7"/>
    <w:rsid w:val="00FE3E1A"/>
    <w:rsid w:val="00FE461F"/>
    <w:rsid w:val="00FE4936"/>
    <w:rsid w:val="00FE4C7B"/>
    <w:rsid w:val="00FE5586"/>
    <w:rsid w:val="00FE7336"/>
    <w:rsid w:val="00FE75F6"/>
    <w:rsid w:val="00FE787C"/>
    <w:rsid w:val="00FF0299"/>
    <w:rsid w:val="00FF0DCC"/>
    <w:rsid w:val="00FF24DA"/>
    <w:rsid w:val="00FF2530"/>
    <w:rsid w:val="00FF3589"/>
    <w:rsid w:val="00FF394D"/>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F4E23"/>
  <w15:chartTrackingRefBased/>
  <w15:docId w15:val="{F6DBBD83-CC32-4FAB-A429-D5F5F536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8C6"/>
    <w:pPr>
      <w:spacing w:after="160" w:line="259" w:lineRule="auto"/>
    </w:pPr>
    <w:rPr>
      <w:rFonts w:asciiTheme="minorHAnsi" w:eastAsiaTheme="minorHAnsi" w:hAnsiTheme="minorHAnsi" w:cstheme="minorBidi"/>
      <w:sz w:val="22"/>
      <w:szCs w:val="22"/>
      <w:lang w:val="es-ES" w:eastAsia="en-US"/>
    </w:rPr>
  </w:style>
  <w:style w:type="paragraph" w:styleId="Heading1">
    <w:name w:val="heading 1"/>
    <w:aliases w:val="H1"/>
    <w:next w:val="Normal"/>
    <w:link w:val="Heading1Char"/>
    <w:qFormat/>
    <w:rsid w:val="00FC2E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C2E07"/>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FC2E0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FC2E07"/>
    <w:pPr>
      <w:ind w:left="1418" w:hanging="1418"/>
      <w:outlineLvl w:val="3"/>
    </w:pPr>
    <w:rPr>
      <w:sz w:val="24"/>
    </w:rPr>
  </w:style>
  <w:style w:type="paragraph" w:styleId="Heading5">
    <w:name w:val="heading 5"/>
    <w:basedOn w:val="Heading4"/>
    <w:next w:val="Normal"/>
    <w:link w:val="Heading5Char"/>
    <w:qFormat/>
    <w:rsid w:val="00FC2E07"/>
    <w:pPr>
      <w:ind w:left="1701" w:hanging="1701"/>
      <w:outlineLvl w:val="4"/>
    </w:pPr>
    <w:rPr>
      <w:sz w:val="22"/>
    </w:rPr>
  </w:style>
  <w:style w:type="paragraph" w:styleId="Heading6">
    <w:name w:val="heading 6"/>
    <w:basedOn w:val="H6"/>
    <w:next w:val="Normal"/>
    <w:link w:val="Heading6Char"/>
    <w:qFormat/>
    <w:rsid w:val="00FC2E07"/>
    <w:pPr>
      <w:outlineLvl w:val="5"/>
    </w:pPr>
  </w:style>
  <w:style w:type="paragraph" w:styleId="Heading7">
    <w:name w:val="heading 7"/>
    <w:basedOn w:val="H6"/>
    <w:next w:val="Normal"/>
    <w:link w:val="Heading7Char"/>
    <w:qFormat/>
    <w:rsid w:val="00FC2E07"/>
    <w:pPr>
      <w:outlineLvl w:val="6"/>
    </w:pPr>
  </w:style>
  <w:style w:type="paragraph" w:styleId="Heading8">
    <w:name w:val="heading 8"/>
    <w:basedOn w:val="Heading1"/>
    <w:next w:val="Normal"/>
    <w:link w:val="Heading8Char"/>
    <w:qFormat/>
    <w:rsid w:val="00FC2E07"/>
    <w:pPr>
      <w:ind w:left="0" w:firstLine="0"/>
      <w:outlineLvl w:val="7"/>
    </w:pPr>
  </w:style>
  <w:style w:type="paragraph" w:styleId="Heading9">
    <w:name w:val="heading 9"/>
    <w:basedOn w:val="Heading8"/>
    <w:next w:val="Normal"/>
    <w:link w:val="Heading9Char"/>
    <w:qFormat/>
    <w:rsid w:val="00FC2E07"/>
    <w:pPr>
      <w:outlineLvl w:val="8"/>
    </w:pPr>
  </w:style>
  <w:style w:type="character" w:default="1" w:styleId="DefaultParagraphFont">
    <w:name w:val="Default Paragraph Font"/>
    <w:uiPriority w:val="1"/>
    <w:semiHidden/>
    <w:unhideWhenUsed/>
    <w:rsid w:val="005F08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8C6"/>
  </w:style>
  <w:style w:type="paragraph" w:styleId="TOC8">
    <w:name w:val="toc 8"/>
    <w:basedOn w:val="TOC1"/>
    <w:rsid w:val="00FC2E07"/>
    <w:pPr>
      <w:spacing w:before="180"/>
      <w:ind w:left="2693" w:hanging="2693"/>
    </w:pPr>
    <w:rPr>
      <w:b/>
    </w:rPr>
  </w:style>
  <w:style w:type="paragraph" w:styleId="TOC1">
    <w:name w:val="toc 1"/>
    <w:rsid w:val="00FC2E0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C2E07"/>
    <w:pPr>
      <w:keepNext/>
      <w:keepLines/>
      <w:spacing w:before="180"/>
      <w:jc w:val="center"/>
    </w:pPr>
  </w:style>
  <w:style w:type="paragraph" w:styleId="Caption">
    <w:name w:val="caption"/>
    <w:basedOn w:val="Normal"/>
    <w:next w:val="Normal"/>
    <w:qFormat/>
    <w:rsid w:val="00FC2E07"/>
    <w:rPr>
      <w:b/>
      <w:lang w:eastAsia="en-GB"/>
    </w:rPr>
  </w:style>
  <w:style w:type="paragraph" w:styleId="TOC5">
    <w:name w:val="toc 5"/>
    <w:basedOn w:val="TOC4"/>
    <w:rsid w:val="00FC2E07"/>
    <w:pPr>
      <w:ind w:left="1701" w:hanging="1701"/>
    </w:pPr>
  </w:style>
  <w:style w:type="paragraph" w:styleId="TOC4">
    <w:name w:val="toc 4"/>
    <w:basedOn w:val="TOC3"/>
    <w:rsid w:val="00FC2E07"/>
    <w:pPr>
      <w:ind w:left="1418" w:hanging="1418"/>
    </w:pPr>
  </w:style>
  <w:style w:type="paragraph" w:styleId="TOC3">
    <w:name w:val="toc 3"/>
    <w:basedOn w:val="TOC2"/>
    <w:rsid w:val="00FC2E07"/>
    <w:pPr>
      <w:ind w:left="1134" w:hanging="1134"/>
    </w:pPr>
  </w:style>
  <w:style w:type="paragraph" w:styleId="TOC2">
    <w:name w:val="toc 2"/>
    <w:basedOn w:val="TOC1"/>
    <w:rsid w:val="00FC2E07"/>
    <w:pPr>
      <w:keepNext w:val="0"/>
      <w:spacing w:before="0"/>
      <w:ind w:left="851" w:hanging="851"/>
    </w:pPr>
    <w:rPr>
      <w:sz w:val="20"/>
    </w:rPr>
  </w:style>
  <w:style w:type="paragraph" w:styleId="Index2">
    <w:name w:val="index 2"/>
    <w:basedOn w:val="Index1"/>
    <w:rsid w:val="00FC2E07"/>
    <w:pPr>
      <w:ind w:left="284"/>
    </w:pPr>
  </w:style>
  <w:style w:type="paragraph" w:styleId="Index1">
    <w:name w:val="index 1"/>
    <w:basedOn w:val="Normal"/>
    <w:rsid w:val="00FC2E07"/>
    <w:pPr>
      <w:keepLines/>
    </w:pPr>
  </w:style>
  <w:style w:type="paragraph" w:styleId="DocumentMap">
    <w:name w:val="Document Map"/>
    <w:basedOn w:val="Normal"/>
    <w:link w:val="DocumentMapChar"/>
    <w:rsid w:val="00FC2E07"/>
    <w:pPr>
      <w:shd w:val="clear" w:color="auto" w:fill="000080"/>
    </w:pPr>
    <w:rPr>
      <w:rFonts w:ascii="Tahoma" w:hAnsi="Tahoma" w:cs="Tahoma"/>
    </w:rPr>
  </w:style>
  <w:style w:type="paragraph" w:styleId="ListNumber2">
    <w:name w:val="List Number 2"/>
    <w:basedOn w:val="ListNumber"/>
    <w:rsid w:val="00FC2E07"/>
    <w:pPr>
      <w:numPr>
        <w:numId w:val="12"/>
      </w:numPr>
      <w:tabs>
        <w:tab w:val="num" w:pos="1209"/>
      </w:tabs>
      <w:ind w:left="1209"/>
    </w:pPr>
  </w:style>
  <w:style w:type="paragraph" w:styleId="ListNumber">
    <w:name w:val="List Number"/>
    <w:basedOn w:val="List"/>
    <w:rsid w:val="00FC2E07"/>
    <w:pPr>
      <w:numPr>
        <w:numId w:val="11"/>
      </w:numPr>
      <w:tabs>
        <w:tab w:val="num" w:pos="926"/>
      </w:tabs>
      <w:ind w:left="926"/>
    </w:pPr>
    <w:rPr>
      <w:lang w:eastAsia="ja-JP"/>
    </w:rPr>
  </w:style>
  <w:style w:type="paragraph" w:styleId="List">
    <w:name w:val="List"/>
    <w:basedOn w:val="BodyText"/>
    <w:rsid w:val="00FC2E0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C2E07"/>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C2E07"/>
    <w:rPr>
      <w:b/>
      <w:position w:val="6"/>
      <w:sz w:val="16"/>
    </w:rPr>
  </w:style>
  <w:style w:type="paragraph" w:styleId="FootnoteText">
    <w:name w:val="footnote text"/>
    <w:basedOn w:val="Normal"/>
    <w:link w:val="FootnoteTextChar"/>
    <w:rsid w:val="00FC2E07"/>
    <w:pPr>
      <w:keepLines/>
      <w:ind w:left="454" w:hanging="454"/>
    </w:pPr>
    <w:rPr>
      <w:sz w:val="16"/>
    </w:rPr>
  </w:style>
  <w:style w:type="paragraph" w:customStyle="1" w:styleId="3GPPHeader">
    <w:name w:val="3GPP_Header"/>
    <w:basedOn w:val="BodyText"/>
    <w:link w:val="3GPPHeaderChar"/>
    <w:rsid w:val="00FC2E07"/>
    <w:pPr>
      <w:tabs>
        <w:tab w:val="left" w:pos="1701"/>
        <w:tab w:val="right" w:pos="9639"/>
      </w:tabs>
      <w:spacing w:after="240"/>
    </w:pPr>
    <w:rPr>
      <w:b/>
    </w:rPr>
  </w:style>
  <w:style w:type="paragraph" w:styleId="TOC9">
    <w:name w:val="toc 9"/>
    <w:basedOn w:val="TOC8"/>
    <w:rsid w:val="00FC2E07"/>
    <w:pPr>
      <w:ind w:left="1418" w:hanging="1418"/>
    </w:pPr>
  </w:style>
  <w:style w:type="paragraph" w:styleId="TOC6">
    <w:name w:val="toc 6"/>
    <w:basedOn w:val="TOC5"/>
    <w:next w:val="Normal"/>
    <w:rsid w:val="00FC2E07"/>
    <w:pPr>
      <w:ind w:left="1985" w:hanging="1985"/>
    </w:pPr>
  </w:style>
  <w:style w:type="paragraph" w:styleId="TOC7">
    <w:name w:val="toc 7"/>
    <w:basedOn w:val="TOC6"/>
    <w:next w:val="Normal"/>
    <w:rsid w:val="00FC2E07"/>
    <w:pPr>
      <w:ind w:left="2268" w:hanging="2268"/>
    </w:pPr>
  </w:style>
  <w:style w:type="paragraph" w:styleId="ListBullet2">
    <w:name w:val="List Bullet 2"/>
    <w:basedOn w:val="ListBullet"/>
    <w:rsid w:val="00FC2E07"/>
    <w:pPr>
      <w:numPr>
        <w:numId w:val="7"/>
      </w:numPr>
    </w:pPr>
  </w:style>
  <w:style w:type="paragraph" w:styleId="ListBullet">
    <w:name w:val="List Bullet"/>
    <w:basedOn w:val="List"/>
    <w:rsid w:val="00FC2E07"/>
    <w:pPr>
      <w:numPr>
        <w:numId w:val="6"/>
      </w:numPr>
    </w:pPr>
    <w:rPr>
      <w:lang w:eastAsia="ja-JP"/>
    </w:rPr>
  </w:style>
  <w:style w:type="paragraph" w:styleId="ListBullet3">
    <w:name w:val="List Bullet 3"/>
    <w:basedOn w:val="ListBullet2"/>
    <w:rsid w:val="00FC2E07"/>
    <w:pPr>
      <w:numPr>
        <w:numId w:val="8"/>
      </w:numPr>
    </w:pPr>
  </w:style>
  <w:style w:type="paragraph" w:customStyle="1" w:styleId="EQ">
    <w:name w:val="EQ"/>
    <w:basedOn w:val="Normal"/>
    <w:next w:val="Normal"/>
    <w:rsid w:val="00FC2E07"/>
    <w:pPr>
      <w:keepLines/>
      <w:tabs>
        <w:tab w:val="center" w:pos="4536"/>
        <w:tab w:val="right" w:pos="9072"/>
      </w:tabs>
    </w:pPr>
    <w:rPr>
      <w:noProof/>
    </w:rPr>
  </w:style>
  <w:style w:type="paragraph" w:styleId="List2">
    <w:name w:val="List 2"/>
    <w:basedOn w:val="List"/>
    <w:rsid w:val="00FC2E07"/>
    <w:pPr>
      <w:ind w:left="851"/>
    </w:pPr>
    <w:rPr>
      <w:lang w:eastAsia="ja-JP"/>
    </w:rPr>
  </w:style>
  <w:style w:type="paragraph" w:styleId="List3">
    <w:name w:val="List 3"/>
    <w:basedOn w:val="List2"/>
    <w:rsid w:val="00FC2E07"/>
    <w:pPr>
      <w:ind w:left="1135"/>
    </w:pPr>
  </w:style>
  <w:style w:type="paragraph" w:styleId="List4">
    <w:name w:val="List 4"/>
    <w:basedOn w:val="List3"/>
    <w:rsid w:val="00FC2E07"/>
    <w:pPr>
      <w:ind w:left="1418"/>
    </w:pPr>
  </w:style>
  <w:style w:type="paragraph" w:styleId="List5">
    <w:name w:val="List 5"/>
    <w:basedOn w:val="List4"/>
    <w:rsid w:val="00FC2E07"/>
    <w:pPr>
      <w:ind w:left="1702"/>
    </w:pPr>
  </w:style>
  <w:style w:type="paragraph" w:customStyle="1" w:styleId="EditorsNote">
    <w:name w:val="Editor's Note"/>
    <w:aliases w:val="EN"/>
    <w:basedOn w:val="NO"/>
    <w:link w:val="EditorsNoteChar"/>
    <w:rsid w:val="00FC2E07"/>
    <w:rPr>
      <w:color w:val="FF0000"/>
      <w:lang w:val="x-none" w:eastAsia="x-none"/>
    </w:rPr>
  </w:style>
  <w:style w:type="paragraph" w:styleId="ListBullet4">
    <w:name w:val="List Bullet 4"/>
    <w:basedOn w:val="ListBullet3"/>
    <w:rsid w:val="00FC2E07"/>
    <w:pPr>
      <w:numPr>
        <w:numId w:val="9"/>
      </w:numPr>
    </w:pPr>
  </w:style>
  <w:style w:type="paragraph" w:styleId="ListBullet5">
    <w:name w:val="List Bullet 5"/>
    <w:basedOn w:val="ListBullet4"/>
    <w:rsid w:val="00FC2E07"/>
    <w:pPr>
      <w:numPr>
        <w:numId w:val="10"/>
      </w:numPr>
    </w:pPr>
  </w:style>
  <w:style w:type="paragraph" w:styleId="Footer">
    <w:name w:val="footer"/>
    <w:basedOn w:val="Header"/>
    <w:link w:val="FooterChar"/>
    <w:rsid w:val="00FC2E07"/>
    <w:pPr>
      <w:jc w:val="center"/>
    </w:pPr>
    <w:rPr>
      <w:i/>
    </w:rPr>
  </w:style>
  <w:style w:type="paragraph" w:customStyle="1" w:styleId="Reference">
    <w:name w:val="Reference"/>
    <w:basedOn w:val="BodyText"/>
    <w:rsid w:val="00FC2E07"/>
    <w:pPr>
      <w:numPr>
        <w:numId w:val="1"/>
      </w:numPr>
    </w:pPr>
  </w:style>
  <w:style w:type="paragraph" w:styleId="BalloonText">
    <w:name w:val="Balloon Text"/>
    <w:basedOn w:val="Normal"/>
    <w:link w:val="BalloonTextChar"/>
    <w:qFormat/>
    <w:rsid w:val="00FC2E07"/>
    <w:rPr>
      <w:rFonts w:ascii="Segoe UI" w:hAnsi="Segoe UI" w:cs="Segoe UI"/>
      <w:sz w:val="18"/>
      <w:szCs w:val="18"/>
    </w:rPr>
  </w:style>
  <w:style w:type="character" w:styleId="PageNumber">
    <w:name w:val="page number"/>
    <w:basedOn w:val="DefaultParagraphFont"/>
    <w:rsid w:val="00FC2E07"/>
  </w:style>
  <w:style w:type="paragraph" w:styleId="BodyText">
    <w:name w:val="Body Text"/>
    <w:basedOn w:val="Normal"/>
    <w:link w:val="BodyTextChar"/>
    <w:rsid w:val="00FC2E07"/>
    <w:rPr>
      <w:rFonts w:ascii="Arial" w:hAnsi="Arial"/>
      <w:lang w:eastAsia="zh-CN"/>
    </w:rPr>
  </w:style>
  <w:style w:type="character" w:styleId="Hyperlink">
    <w:name w:val="Hyperlink"/>
    <w:rsid w:val="00FC2E07"/>
    <w:rPr>
      <w:color w:val="0000FF"/>
      <w:u w:val="single"/>
    </w:rPr>
  </w:style>
  <w:style w:type="character" w:styleId="FollowedHyperlink">
    <w:name w:val="FollowedHyperlink"/>
    <w:unhideWhenUsed/>
    <w:rsid w:val="00FC2E07"/>
    <w:rPr>
      <w:color w:val="800080"/>
      <w:u w:val="single"/>
    </w:rPr>
  </w:style>
  <w:style w:type="character" w:styleId="CommentReference">
    <w:name w:val="annotation reference"/>
    <w:qFormat/>
    <w:rsid w:val="00FC2E07"/>
    <w:rPr>
      <w:sz w:val="16"/>
      <w:szCs w:val="16"/>
    </w:rPr>
  </w:style>
  <w:style w:type="paragraph" w:styleId="CommentText">
    <w:name w:val="annotation text"/>
    <w:basedOn w:val="Normal"/>
    <w:link w:val="CommentTextChar"/>
    <w:uiPriority w:val="99"/>
    <w:qFormat/>
    <w:rsid w:val="00FC2E07"/>
  </w:style>
  <w:style w:type="paragraph" w:styleId="CommentSubject">
    <w:name w:val="annotation subject"/>
    <w:basedOn w:val="CommentText"/>
    <w:next w:val="CommentText"/>
    <w:link w:val="CommentSubjectChar"/>
    <w:rsid w:val="00FC2E07"/>
    <w:rPr>
      <w:b/>
      <w:bCs/>
    </w:rPr>
  </w:style>
  <w:style w:type="character" w:customStyle="1" w:styleId="Heading1Char">
    <w:name w:val="Heading 1 Char"/>
    <w:aliases w:val="H1 Char"/>
    <w:link w:val="Heading1"/>
    <w:rsid w:val="00FC2E07"/>
    <w:rPr>
      <w:rFonts w:ascii="Arial" w:hAnsi="Arial"/>
      <w:sz w:val="36"/>
      <w:lang w:eastAsia="ja-JP"/>
    </w:rPr>
  </w:style>
  <w:style w:type="paragraph" w:customStyle="1" w:styleId="B10">
    <w:name w:val="B1"/>
    <w:basedOn w:val="List"/>
    <w:link w:val="B1Char1"/>
    <w:qFormat/>
    <w:rsid w:val="00FC2E07"/>
    <w:rPr>
      <w:rFonts w:ascii="Times New Roman" w:hAnsi="Times New Roman"/>
    </w:rPr>
  </w:style>
  <w:style w:type="paragraph" w:customStyle="1" w:styleId="B2">
    <w:name w:val="B2"/>
    <w:basedOn w:val="List2"/>
    <w:link w:val="B2Char"/>
    <w:qFormat/>
    <w:rsid w:val="00FC2E07"/>
    <w:rPr>
      <w:rFonts w:ascii="Times New Roman" w:hAnsi="Times New Roman"/>
    </w:rPr>
  </w:style>
  <w:style w:type="paragraph" w:customStyle="1" w:styleId="B3">
    <w:name w:val="B3"/>
    <w:basedOn w:val="List3"/>
    <w:link w:val="B3Char2"/>
    <w:rsid w:val="00FC2E07"/>
    <w:rPr>
      <w:rFonts w:ascii="Times New Roman" w:hAnsi="Times New Roman"/>
    </w:rPr>
  </w:style>
  <w:style w:type="paragraph" w:customStyle="1" w:styleId="B4">
    <w:name w:val="B4"/>
    <w:basedOn w:val="List4"/>
    <w:link w:val="B4Char"/>
    <w:rsid w:val="00FC2E07"/>
    <w:rPr>
      <w:rFonts w:ascii="Times New Roman" w:hAnsi="Times New Roman"/>
    </w:rPr>
  </w:style>
  <w:style w:type="paragraph" w:customStyle="1" w:styleId="Proposal">
    <w:name w:val="Proposal"/>
    <w:basedOn w:val="BodyText"/>
    <w:rsid w:val="00FC2E07"/>
    <w:pPr>
      <w:numPr>
        <w:numId w:val="2"/>
      </w:numPr>
      <w:tabs>
        <w:tab w:val="left" w:pos="1701"/>
      </w:tabs>
    </w:pPr>
    <w:rPr>
      <w:b/>
      <w:bCs/>
    </w:rPr>
  </w:style>
  <w:style w:type="character" w:customStyle="1" w:styleId="BodyTextChar">
    <w:name w:val="Body Text Char"/>
    <w:link w:val="BodyText"/>
    <w:rsid w:val="00FC2E07"/>
    <w:rPr>
      <w:rFonts w:ascii="Arial" w:hAnsi="Arial"/>
      <w:lang w:eastAsia="zh-CN"/>
    </w:rPr>
  </w:style>
  <w:style w:type="paragraph" w:customStyle="1" w:styleId="B5">
    <w:name w:val="B5"/>
    <w:basedOn w:val="List5"/>
    <w:link w:val="B5Char"/>
    <w:rsid w:val="00FC2E07"/>
    <w:rPr>
      <w:rFonts w:ascii="Times New Roman" w:hAnsi="Times New Roman"/>
    </w:rPr>
  </w:style>
  <w:style w:type="paragraph" w:customStyle="1" w:styleId="EX">
    <w:name w:val="EX"/>
    <w:basedOn w:val="Normal"/>
    <w:link w:val="EXChar"/>
    <w:rsid w:val="00FC2E07"/>
    <w:pPr>
      <w:keepLines/>
      <w:ind w:left="1702" w:hanging="1418"/>
    </w:pPr>
  </w:style>
  <w:style w:type="paragraph" w:customStyle="1" w:styleId="EW">
    <w:name w:val="EW"/>
    <w:basedOn w:val="EX"/>
    <w:rsid w:val="00FC2E07"/>
  </w:style>
  <w:style w:type="paragraph" w:customStyle="1" w:styleId="TAL">
    <w:name w:val="TAL"/>
    <w:basedOn w:val="Normal"/>
    <w:link w:val="TALCar"/>
    <w:qFormat/>
    <w:rsid w:val="00FC2E07"/>
    <w:pPr>
      <w:keepNext/>
      <w:keepLines/>
    </w:pPr>
    <w:rPr>
      <w:rFonts w:ascii="Arial" w:hAnsi="Arial"/>
      <w:sz w:val="18"/>
      <w:lang w:val="x-none" w:eastAsia="x-none"/>
    </w:rPr>
  </w:style>
  <w:style w:type="paragraph" w:customStyle="1" w:styleId="TAC">
    <w:name w:val="TAC"/>
    <w:basedOn w:val="TAL"/>
    <w:link w:val="TACChar"/>
    <w:qFormat/>
    <w:rsid w:val="00FC2E07"/>
    <w:pPr>
      <w:jc w:val="center"/>
    </w:pPr>
  </w:style>
  <w:style w:type="paragraph" w:customStyle="1" w:styleId="TAH">
    <w:name w:val="TAH"/>
    <w:basedOn w:val="TAC"/>
    <w:link w:val="TAHCar"/>
    <w:qFormat/>
    <w:rsid w:val="00FC2E07"/>
    <w:rPr>
      <w:b/>
    </w:rPr>
  </w:style>
  <w:style w:type="paragraph" w:customStyle="1" w:styleId="TAN">
    <w:name w:val="TAN"/>
    <w:basedOn w:val="TAL"/>
    <w:rsid w:val="00FC2E07"/>
    <w:pPr>
      <w:ind w:left="851" w:hanging="851"/>
    </w:pPr>
  </w:style>
  <w:style w:type="paragraph" w:customStyle="1" w:styleId="TAR">
    <w:name w:val="TAR"/>
    <w:basedOn w:val="TAL"/>
    <w:rsid w:val="00FC2E07"/>
    <w:pPr>
      <w:jc w:val="right"/>
    </w:pPr>
  </w:style>
  <w:style w:type="paragraph" w:customStyle="1" w:styleId="TH">
    <w:name w:val="TH"/>
    <w:basedOn w:val="Normal"/>
    <w:link w:val="THChar"/>
    <w:qFormat/>
    <w:rsid w:val="00FC2E07"/>
    <w:pPr>
      <w:keepNext/>
      <w:keepLines/>
      <w:spacing w:before="60"/>
      <w:jc w:val="center"/>
    </w:pPr>
    <w:rPr>
      <w:rFonts w:ascii="Arial" w:hAnsi="Arial"/>
      <w:b/>
      <w:lang w:val="x-none" w:eastAsia="x-none"/>
    </w:rPr>
  </w:style>
  <w:style w:type="paragraph" w:customStyle="1" w:styleId="TF">
    <w:name w:val="TF"/>
    <w:aliases w:val="left"/>
    <w:basedOn w:val="TH"/>
    <w:link w:val="TFChar"/>
    <w:qFormat/>
    <w:rsid w:val="00FC2E07"/>
    <w:pPr>
      <w:keepNext w:val="0"/>
      <w:spacing w:before="0"/>
    </w:pPr>
  </w:style>
  <w:style w:type="paragraph" w:customStyle="1" w:styleId="TT">
    <w:name w:val="TT"/>
    <w:basedOn w:val="Heading1"/>
    <w:next w:val="Normal"/>
    <w:rsid w:val="00FC2E07"/>
    <w:pPr>
      <w:outlineLvl w:val="9"/>
    </w:pPr>
  </w:style>
  <w:style w:type="paragraph" w:customStyle="1" w:styleId="ZA">
    <w:name w:val="ZA"/>
    <w:rsid w:val="00FC2E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FC2E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FC2E0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FC2E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C2E07"/>
  </w:style>
  <w:style w:type="paragraph" w:customStyle="1" w:styleId="ZH">
    <w:name w:val="ZH"/>
    <w:rsid w:val="00FC2E0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FC2E0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FC2E07"/>
    <w:pPr>
      <w:framePr w:hRule="auto" w:wrap="notBeside" w:y="852"/>
    </w:pPr>
    <w:rPr>
      <w:i w:val="0"/>
      <w:sz w:val="40"/>
    </w:rPr>
  </w:style>
  <w:style w:type="paragraph" w:customStyle="1" w:styleId="ZU">
    <w:name w:val="ZU"/>
    <w:rsid w:val="00FC2E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FC2E07"/>
    <w:pPr>
      <w:framePr w:wrap="notBeside" w:y="16161"/>
    </w:pPr>
  </w:style>
  <w:style w:type="paragraph" w:customStyle="1" w:styleId="FP">
    <w:name w:val="FP"/>
    <w:basedOn w:val="Normal"/>
    <w:rsid w:val="00FC2E07"/>
  </w:style>
  <w:style w:type="paragraph" w:customStyle="1" w:styleId="Observation">
    <w:name w:val="Observation"/>
    <w:basedOn w:val="Proposal"/>
    <w:qFormat/>
    <w:rsid w:val="00FC2E07"/>
    <w:pPr>
      <w:numPr>
        <w:numId w:val="4"/>
      </w:numPr>
      <w:ind w:left="1701" w:hanging="1701"/>
    </w:pPr>
    <w:rPr>
      <w:lang w:eastAsia="ja-JP"/>
    </w:rPr>
  </w:style>
  <w:style w:type="paragraph" w:styleId="TableofFigures">
    <w:name w:val="table of figures"/>
    <w:basedOn w:val="BodyText"/>
    <w:next w:val="Normal"/>
    <w:uiPriority w:val="99"/>
    <w:rsid w:val="00FC2E07"/>
    <w:pPr>
      <w:ind w:left="1701" w:hanging="1701"/>
    </w:pPr>
    <w:rPr>
      <w:b/>
    </w:rPr>
  </w:style>
  <w:style w:type="character" w:customStyle="1" w:styleId="B1Char1">
    <w:name w:val="B1 Char1"/>
    <w:link w:val="B10"/>
    <w:qFormat/>
    <w:rsid w:val="00FC2E07"/>
    <w:rPr>
      <w:rFonts w:ascii="Times New Roman" w:hAnsi="Times New Roman"/>
      <w:lang w:eastAsia="zh-CN"/>
    </w:rPr>
  </w:style>
  <w:style w:type="character" w:customStyle="1" w:styleId="B2Char">
    <w:name w:val="B2 Char"/>
    <w:link w:val="B2"/>
    <w:qFormat/>
    <w:rsid w:val="00FC2E07"/>
    <w:rPr>
      <w:rFonts w:ascii="Times New Roman" w:hAnsi="Times New Roman"/>
      <w:lang w:eastAsia="ja-JP"/>
    </w:rPr>
  </w:style>
  <w:style w:type="character" w:customStyle="1" w:styleId="B3Char2">
    <w:name w:val="B3 Char2"/>
    <w:link w:val="B3"/>
    <w:qFormat/>
    <w:rsid w:val="00FC2E07"/>
    <w:rPr>
      <w:rFonts w:ascii="Times New Roman" w:hAnsi="Times New Roman"/>
      <w:lang w:eastAsia="ja-JP"/>
    </w:rPr>
  </w:style>
  <w:style w:type="character" w:customStyle="1" w:styleId="B4Char">
    <w:name w:val="B4 Char"/>
    <w:link w:val="B4"/>
    <w:rsid w:val="00FC2E07"/>
    <w:rPr>
      <w:rFonts w:ascii="Times New Roman" w:hAnsi="Times New Roman"/>
      <w:lang w:eastAsia="ja-JP"/>
    </w:rPr>
  </w:style>
  <w:style w:type="character" w:customStyle="1" w:styleId="B5Char">
    <w:name w:val="B5 Char"/>
    <w:link w:val="B5"/>
    <w:rsid w:val="00FC2E07"/>
    <w:rPr>
      <w:rFonts w:ascii="Times New Roman" w:hAnsi="Times New Roman"/>
      <w:lang w:eastAsia="ja-JP"/>
    </w:rPr>
  </w:style>
  <w:style w:type="paragraph" w:customStyle="1" w:styleId="B6">
    <w:name w:val="B6"/>
    <w:basedOn w:val="B5"/>
    <w:link w:val="B6Char"/>
    <w:rsid w:val="00FC2E07"/>
    <w:pPr>
      <w:ind w:left="1985"/>
    </w:pPr>
  </w:style>
  <w:style w:type="character" w:customStyle="1" w:styleId="B6Char">
    <w:name w:val="B6 Char"/>
    <w:link w:val="B6"/>
    <w:rsid w:val="00FC2E07"/>
    <w:rPr>
      <w:rFonts w:ascii="Times New Roman" w:hAnsi="Times New Roman"/>
      <w:lang w:eastAsia="ja-JP"/>
    </w:rPr>
  </w:style>
  <w:style w:type="paragraph" w:customStyle="1" w:styleId="B7">
    <w:name w:val="B7"/>
    <w:basedOn w:val="B6"/>
    <w:link w:val="B7Char"/>
    <w:rsid w:val="00FC2E07"/>
    <w:pPr>
      <w:ind w:left="2269"/>
    </w:pPr>
  </w:style>
  <w:style w:type="character" w:customStyle="1" w:styleId="B7Char">
    <w:name w:val="B7 Char"/>
    <w:basedOn w:val="B6Char"/>
    <w:link w:val="B7"/>
    <w:rsid w:val="00FC2E07"/>
    <w:rPr>
      <w:rFonts w:ascii="Times New Roman" w:hAnsi="Times New Roman"/>
      <w:lang w:eastAsia="ja-JP"/>
    </w:rPr>
  </w:style>
  <w:style w:type="paragraph" w:customStyle="1" w:styleId="B8">
    <w:name w:val="B8"/>
    <w:basedOn w:val="B7"/>
    <w:qFormat/>
    <w:rsid w:val="00FC2E07"/>
    <w:pPr>
      <w:ind w:left="2552"/>
    </w:pPr>
  </w:style>
  <w:style w:type="character" w:customStyle="1" w:styleId="BalloonTextChar">
    <w:name w:val="Balloon Text Char"/>
    <w:link w:val="BalloonText"/>
    <w:rsid w:val="00FC2E07"/>
    <w:rPr>
      <w:rFonts w:ascii="Segoe UI" w:hAnsi="Segoe UI" w:cs="Segoe UI"/>
      <w:sz w:val="18"/>
      <w:szCs w:val="18"/>
      <w:lang w:eastAsia="ja-JP"/>
    </w:rPr>
  </w:style>
  <w:style w:type="character" w:customStyle="1" w:styleId="CommentTextChar">
    <w:name w:val="Comment Text Char"/>
    <w:link w:val="CommentText"/>
    <w:uiPriority w:val="99"/>
    <w:qFormat/>
    <w:rsid w:val="00FC2E07"/>
    <w:rPr>
      <w:rFonts w:ascii="Times New Roman" w:hAnsi="Times New Roman"/>
      <w:lang w:eastAsia="ja-JP"/>
    </w:rPr>
  </w:style>
  <w:style w:type="character" w:customStyle="1" w:styleId="CommentSubjectChar">
    <w:name w:val="Comment Subject Char"/>
    <w:link w:val="CommentSubject"/>
    <w:rsid w:val="00FC2E07"/>
    <w:rPr>
      <w:rFonts w:ascii="Times New Roman" w:hAnsi="Times New Roman"/>
      <w:b/>
      <w:bCs/>
      <w:lang w:eastAsia="ja-JP"/>
    </w:rPr>
  </w:style>
  <w:style w:type="paragraph" w:customStyle="1" w:styleId="CRCoverPage">
    <w:name w:val="CR Cover Page"/>
    <w:link w:val="CRCoverPageZchn"/>
    <w:qFormat/>
    <w:rsid w:val="00FC2E07"/>
    <w:pPr>
      <w:spacing w:after="120"/>
    </w:pPr>
    <w:rPr>
      <w:rFonts w:ascii="Arial" w:hAnsi="Arial"/>
      <w:lang w:eastAsia="ko-KR"/>
    </w:rPr>
  </w:style>
  <w:style w:type="character" w:customStyle="1" w:styleId="CRCoverPageZchn">
    <w:name w:val="CR Cover Page Zchn"/>
    <w:link w:val="CRCoverPage"/>
    <w:rsid w:val="00FC2E07"/>
    <w:rPr>
      <w:rFonts w:ascii="Arial" w:hAnsi="Arial"/>
      <w:lang w:eastAsia="ko-KR"/>
    </w:rPr>
  </w:style>
  <w:style w:type="paragraph" w:customStyle="1" w:styleId="Doc-text2">
    <w:name w:val="Doc-text2"/>
    <w:basedOn w:val="Normal"/>
    <w:link w:val="Doc-text2Char"/>
    <w:qFormat/>
    <w:rsid w:val="00FC2E07"/>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FC2E07"/>
    <w:rPr>
      <w:rFonts w:ascii="Arial" w:eastAsia="MS Mincho" w:hAnsi="Arial"/>
      <w:szCs w:val="24"/>
      <w:lang w:val="x-none" w:eastAsia="x-none"/>
    </w:rPr>
  </w:style>
  <w:style w:type="character" w:customStyle="1" w:styleId="DocumentMapChar">
    <w:name w:val="Document Map Char"/>
    <w:link w:val="DocumentMap"/>
    <w:rsid w:val="00FC2E07"/>
    <w:rPr>
      <w:rFonts w:ascii="Tahoma" w:hAnsi="Tahoma" w:cs="Tahoma"/>
      <w:shd w:val="clear" w:color="auto" w:fill="000080"/>
      <w:lang w:eastAsia="ja-JP"/>
    </w:rPr>
  </w:style>
  <w:style w:type="paragraph" w:customStyle="1" w:styleId="NO">
    <w:name w:val="NO"/>
    <w:basedOn w:val="Normal"/>
    <w:link w:val="NOChar"/>
    <w:qFormat/>
    <w:rsid w:val="00FC2E07"/>
    <w:pPr>
      <w:keepLines/>
      <w:ind w:left="1135" w:hanging="851"/>
    </w:pPr>
  </w:style>
  <w:style w:type="character" w:customStyle="1" w:styleId="NOChar">
    <w:name w:val="NO Char"/>
    <w:link w:val="NO"/>
    <w:qFormat/>
    <w:rsid w:val="00FC2E07"/>
    <w:rPr>
      <w:rFonts w:ascii="Times New Roman" w:hAnsi="Times New Roman"/>
      <w:lang w:eastAsia="ja-JP"/>
    </w:rPr>
  </w:style>
  <w:style w:type="character" w:customStyle="1" w:styleId="EditorsNoteChar">
    <w:name w:val="Editor's Note Char"/>
    <w:aliases w:val="EN Char"/>
    <w:link w:val="EditorsNote"/>
    <w:rsid w:val="00FC2E07"/>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FC2E07"/>
    <w:pPr>
      <w:numPr>
        <w:numId w:val="5"/>
      </w:numPr>
      <w:spacing w:before="40"/>
    </w:pPr>
    <w:rPr>
      <w:rFonts w:ascii="Arial" w:eastAsia="MS Mincho" w:hAnsi="Arial"/>
      <w:b/>
      <w:lang w:eastAsia="en-GB"/>
    </w:rPr>
  </w:style>
  <w:style w:type="character" w:styleId="Emphasis">
    <w:name w:val="Emphasis"/>
    <w:qFormat/>
    <w:rsid w:val="00FC2E07"/>
    <w:rPr>
      <w:i/>
      <w:iCs/>
    </w:rPr>
  </w:style>
  <w:style w:type="paragraph" w:customStyle="1" w:styleId="FigureTitle">
    <w:name w:val="Figure_Title"/>
    <w:basedOn w:val="Normal"/>
    <w:next w:val="Normal"/>
    <w:rsid w:val="00FC2E07"/>
    <w:pPr>
      <w:keepLines/>
      <w:tabs>
        <w:tab w:val="left" w:pos="794"/>
        <w:tab w:val="left" w:pos="1191"/>
        <w:tab w:val="left" w:pos="1588"/>
        <w:tab w:val="left" w:pos="1985"/>
      </w:tabs>
      <w:spacing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C2E07"/>
    <w:rPr>
      <w:rFonts w:ascii="Arial" w:hAnsi="Arial"/>
      <w:b/>
      <w:noProof/>
      <w:sz w:val="18"/>
      <w:lang w:eastAsia="ja-JP"/>
    </w:rPr>
  </w:style>
  <w:style w:type="character" w:customStyle="1" w:styleId="FooterChar">
    <w:name w:val="Footer Char"/>
    <w:link w:val="Footer"/>
    <w:qFormat/>
    <w:rsid w:val="00FC2E07"/>
    <w:rPr>
      <w:rFonts w:ascii="Arial" w:hAnsi="Arial"/>
      <w:b/>
      <w:i/>
      <w:noProof/>
      <w:sz w:val="18"/>
      <w:lang w:eastAsia="ja-JP"/>
    </w:rPr>
  </w:style>
  <w:style w:type="character" w:customStyle="1" w:styleId="FootnoteTextChar">
    <w:name w:val="Footnote Text Char"/>
    <w:link w:val="FootnoteText"/>
    <w:rsid w:val="00FC2E07"/>
    <w:rPr>
      <w:rFonts w:ascii="Times New Roman" w:hAnsi="Times New Roman"/>
      <w:sz w:val="16"/>
      <w:lang w:eastAsia="ja-JP"/>
    </w:rPr>
  </w:style>
  <w:style w:type="paragraph" w:customStyle="1" w:styleId="Guidance">
    <w:name w:val="Guidance"/>
    <w:basedOn w:val="Normal"/>
    <w:rsid w:val="00FC2E07"/>
    <w:rPr>
      <w:i/>
      <w:color w:val="0000FF"/>
    </w:rPr>
  </w:style>
  <w:style w:type="character" w:customStyle="1" w:styleId="Heading2Char">
    <w:name w:val="Heading 2 Char"/>
    <w:link w:val="Heading2"/>
    <w:rsid w:val="00FC2E07"/>
    <w:rPr>
      <w:rFonts w:ascii="Arial" w:hAnsi="Arial"/>
      <w:sz w:val="32"/>
      <w:lang w:eastAsia="ja-JP"/>
    </w:rPr>
  </w:style>
  <w:style w:type="character" w:customStyle="1" w:styleId="Heading3Char">
    <w:name w:val="Heading 3 Char"/>
    <w:aliases w:val="Underrubrik2 Char,H3 Char"/>
    <w:link w:val="Heading3"/>
    <w:rsid w:val="00FC2E07"/>
    <w:rPr>
      <w:rFonts w:ascii="Arial"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C2E07"/>
    <w:rPr>
      <w:rFonts w:ascii="Arial" w:hAnsi="Arial"/>
      <w:sz w:val="24"/>
      <w:lang w:eastAsia="ja-JP"/>
    </w:rPr>
  </w:style>
  <w:style w:type="character" w:customStyle="1" w:styleId="Heading5Char">
    <w:name w:val="Heading 5 Char"/>
    <w:link w:val="Heading5"/>
    <w:rsid w:val="00FC2E07"/>
    <w:rPr>
      <w:rFonts w:ascii="Arial" w:hAnsi="Arial"/>
      <w:sz w:val="22"/>
      <w:lang w:eastAsia="ja-JP"/>
    </w:rPr>
  </w:style>
  <w:style w:type="paragraph" w:customStyle="1" w:styleId="H6">
    <w:name w:val="H6"/>
    <w:basedOn w:val="Heading5"/>
    <w:next w:val="Normal"/>
    <w:link w:val="H6Char"/>
    <w:rsid w:val="00FC2E07"/>
    <w:pPr>
      <w:ind w:left="1985" w:hanging="1985"/>
      <w:outlineLvl w:val="9"/>
    </w:pPr>
    <w:rPr>
      <w:sz w:val="20"/>
    </w:rPr>
  </w:style>
  <w:style w:type="character" w:customStyle="1" w:styleId="Heading6Char">
    <w:name w:val="Heading 6 Char"/>
    <w:link w:val="Heading6"/>
    <w:rsid w:val="00FC2E07"/>
    <w:rPr>
      <w:rFonts w:ascii="Arial" w:hAnsi="Arial"/>
      <w:lang w:eastAsia="ja-JP"/>
    </w:rPr>
  </w:style>
  <w:style w:type="character" w:customStyle="1" w:styleId="Heading7Char">
    <w:name w:val="Heading 7 Char"/>
    <w:link w:val="Heading7"/>
    <w:rsid w:val="00FC2E07"/>
    <w:rPr>
      <w:rFonts w:ascii="Arial" w:hAnsi="Arial"/>
      <w:lang w:eastAsia="ja-JP"/>
    </w:rPr>
  </w:style>
  <w:style w:type="character" w:customStyle="1" w:styleId="Heading8Char">
    <w:name w:val="Heading 8 Char"/>
    <w:link w:val="Heading8"/>
    <w:rsid w:val="00FC2E07"/>
    <w:rPr>
      <w:rFonts w:ascii="Arial" w:hAnsi="Arial"/>
      <w:sz w:val="36"/>
      <w:lang w:eastAsia="ja-JP"/>
    </w:rPr>
  </w:style>
  <w:style w:type="character" w:customStyle="1" w:styleId="Heading9Char">
    <w:name w:val="Heading 9 Char"/>
    <w:link w:val="Heading9"/>
    <w:rsid w:val="00FC2E07"/>
    <w:rPr>
      <w:rFonts w:ascii="Arial" w:hAnsi="Arial"/>
      <w:sz w:val="36"/>
      <w:lang w:eastAsia="ja-JP"/>
    </w:rPr>
  </w:style>
  <w:style w:type="character" w:styleId="HTMLCode">
    <w:name w:val="HTML Code"/>
    <w:uiPriority w:val="99"/>
    <w:unhideWhenUsed/>
    <w:rsid w:val="00FC2E07"/>
    <w:rPr>
      <w:rFonts w:ascii="Courier New" w:eastAsia="Times New Roman" w:hAnsi="Courier New" w:cs="Courier New"/>
      <w:sz w:val="20"/>
      <w:szCs w:val="20"/>
    </w:rPr>
  </w:style>
  <w:style w:type="paragraph" w:styleId="IndexHeading">
    <w:name w:val="index heading"/>
    <w:basedOn w:val="Normal"/>
    <w:next w:val="Normal"/>
    <w:rsid w:val="00FC2E07"/>
    <w:pPr>
      <w:pBdr>
        <w:top w:val="single" w:sz="12" w:space="0" w:color="auto"/>
      </w:pBdr>
      <w:spacing w:before="360"/>
    </w:pPr>
    <w:rPr>
      <w:b/>
      <w:i/>
      <w:sz w:val="26"/>
      <w:lang w:eastAsia="en-GB"/>
    </w:rPr>
  </w:style>
  <w:style w:type="paragraph" w:customStyle="1" w:styleId="LD">
    <w:name w:val="LD"/>
    <w:rsid w:val="00FC2E0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FC2E07"/>
    <w:pPr>
      <w:ind w:left="720"/>
    </w:pPr>
    <w:rPr>
      <w:rFonts w:ascii="Calibri" w:eastAsia="Calibri" w:hAnsi="Calibri"/>
      <w:lang w:val="x-none"/>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FC2E07"/>
    <w:rPr>
      <w:rFonts w:ascii="Calibri" w:eastAsia="Calibri" w:hAnsi="Calibri"/>
      <w:sz w:val="22"/>
      <w:szCs w:val="22"/>
      <w:lang w:val="x-none" w:eastAsia="en-US"/>
    </w:rPr>
  </w:style>
  <w:style w:type="paragraph" w:customStyle="1" w:styleId="NF">
    <w:name w:val="NF"/>
    <w:basedOn w:val="NO"/>
    <w:rsid w:val="00FC2E07"/>
    <w:pPr>
      <w:keepNext/>
    </w:pPr>
    <w:rPr>
      <w:rFonts w:ascii="Arial" w:hAnsi="Arial"/>
      <w:sz w:val="18"/>
    </w:rPr>
  </w:style>
  <w:style w:type="paragraph" w:customStyle="1" w:styleId="NW">
    <w:name w:val="NW"/>
    <w:basedOn w:val="NO"/>
    <w:rsid w:val="00FC2E07"/>
  </w:style>
  <w:style w:type="paragraph" w:customStyle="1" w:styleId="PL">
    <w:name w:val="PL"/>
    <w:link w:val="PLChar"/>
    <w:qFormat/>
    <w:rsid w:val="00FC2E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C2E07"/>
    <w:rPr>
      <w:rFonts w:ascii="Courier New" w:eastAsia="Batang" w:hAnsi="Courier New"/>
      <w:noProof/>
      <w:sz w:val="16"/>
      <w:shd w:val="clear" w:color="auto" w:fill="E6E6E6"/>
      <w:lang w:eastAsia="sv-SE"/>
    </w:rPr>
  </w:style>
  <w:style w:type="paragraph" w:styleId="PlainText">
    <w:name w:val="Plain Text"/>
    <w:basedOn w:val="Normal"/>
    <w:link w:val="PlainTextChar"/>
    <w:rsid w:val="00FC2E07"/>
    <w:rPr>
      <w:rFonts w:ascii="Courier New" w:hAnsi="Courier New"/>
      <w:lang w:val="nb-NO"/>
    </w:rPr>
  </w:style>
  <w:style w:type="character" w:customStyle="1" w:styleId="PlainTextChar">
    <w:name w:val="Plain Text Char"/>
    <w:link w:val="PlainText"/>
    <w:rsid w:val="00FC2E07"/>
    <w:rPr>
      <w:rFonts w:ascii="Courier New" w:hAnsi="Courier New"/>
      <w:lang w:val="nb-NO" w:eastAsia="ja-JP"/>
    </w:rPr>
  </w:style>
  <w:style w:type="character" w:styleId="Strong">
    <w:name w:val="Strong"/>
    <w:qFormat/>
    <w:rsid w:val="00FC2E07"/>
    <w:rPr>
      <w:b/>
      <w:bCs/>
    </w:rPr>
  </w:style>
  <w:style w:type="table" w:styleId="TableGrid">
    <w:name w:val="Table Grid"/>
    <w:basedOn w:val="TableNormal"/>
    <w:uiPriority w:val="39"/>
    <w:rsid w:val="00FC2E0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C2E07"/>
    <w:rPr>
      <w:rFonts w:ascii="Arial" w:hAnsi="Arial"/>
      <w:sz w:val="18"/>
      <w:lang w:val="x-none" w:eastAsia="x-none"/>
    </w:rPr>
  </w:style>
  <w:style w:type="character" w:customStyle="1" w:styleId="TAHCar">
    <w:name w:val="TAH Car"/>
    <w:link w:val="TAH"/>
    <w:qFormat/>
    <w:locked/>
    <w:rsid w:val="00FC2E07"/>
    <w:rPr>
      <w:rFonts w:ascii="Arial" w:hAnsi="Arial"/>
      <w:b/>
      <w:sz w:val="18"/>
      <w:lang w:val="x-none" w:eastAsia="x-none"/>
    </w:rPr>
  </w:style>
  <w:style w:type="character" w:customStyle="1" w:styleId="THChar">
    <w:name w:val="TH Char"/>
    <w:link w:val="TH"/>
    <w:qFormat/>
    <w:rsid w:val="00FC2E07"/>
    <w:rPr>
      <w:rFonts w:ascii="Arial" w:hAnsi="Arial"/>
      <w:b/>
      <w:lang w:val="x-none" w:eastAsia="x-none"/>
    </w:rPr>
  </w:style>
  <w:style w:type="paragraph" w:customStyle="1" w:styleId="TAJ">
    <w:name w:val="TAJ"/>
    <w:basedOn w:val="TH"/>
    <w:rsid w:val="00FC2E07"/>
  </w:style>
  <w:style w:type="paragraph" w:customStyle="1" w:styleId="TALCharChar">
    <w:name w:val="TAL Char Char"/>
    <w:basedOn w:val="Normal"/>
    <w:link w:val="TALCharCharChar"/>
    <w:rsid w:val="00FC2E07"/>
    <w:pPr>
      <w:keepNext/>
      <w:keepLines/>
    </w:pPr>
    <w:rPr>
      <w:rFonts w:ascii="Arial" w:eastAsia="Malgun Gothic" w:hAnsi="Arial"/>
      <w:sz w:val="18"/>
      <w:lang w:val="x-none" w:eastAsia="x-none"/>
    </w:rPr>
  </w:style>
  <w:style w:type="character" w:customStyle="1" w:styleId="TALCharCharChar">
    <w:name w:val="TAL Char Char Char"/>
    <w:link w:val="TALCharChar"/>
    <w:rsid w:val="00FC2E07"/>
    <w:rPr>
      <w:rFonts w:ascii="Arial" w:eastAsia="Malgun Gothic" w:hAnsi="Arial"/>
      <w:sz w:val="18"/>
      <w:lang w:val="x-none" w:eastAsia="x-none"/>
    </w:rPr>
  </w:style>
  <w:style w:type="character" w:customStyle="1" w:styleId="TFChar">
    <w:name w:val="TF Char"/>
    <w:link w:val="TF"/>
    <w:qFormat/>
    <w:rsid w:val="00FC2E07"/>
    <w:rPr>
      <w:rFonts w:ascii="Arial" w:hAnsi="Arial"/>
      <w:b/>
      <w:lang w:val="x-none" w:eastAsia="x-none"/>
    </w:rPr>
  </w:style>
  <w:style w:type="paragraph" w:styleId="ListContinue">
    <w:name w:val="List Continue"/>
    <w:basedOn w:val="Normal"/>
    <w:rsid w:val="00FC2E07"/>
    <w:pPr>
      <w:ind w:left="283"/>
      <w:contextualSpacing/>
    </w:pPr>
    <w:rPr>
      <w:rFonts w:ascii="Arial" w:hAnsi="Arial"/>
    </w:rPr>
  </w:style>
  <w:style w:type="paragraph" w:styleId="ListContinue2">
    <w:name w:val="List Continue 2"/>
    <w:basedOn w:val="Normal"/>
    <w:rsid w:val="00FC2E07"/>
    <w:pPr>
      <w:ind w:left="566"/>
      <w:contextualSpacing/>
    </w:pPr>
    <w:rPr>
      <w:rFonts w:ascii="Arial" w:hAnsi="Arial"/>
    </w:rPr>
  </w:style>
  <w:style w:type="paragraph" w:styleId="ListNumber3">
    <w:name w:val="List Number 3"/>
    <w:basedOn w:val="ListNumber2"/>
    <w:rsid w:val="00FC2E07"/>
    <w:pPr>
      <w:numPr>
        <w:numId w:val="3"/>
      </w:numPr>
      <w:contextualSpacing/>
    </w:pPr>
  </w:style>
  <w:style w:type="paragraph" w:customStyle="1" w:styleId="Doc-title">
    <w:name w:val="Doc-title"/>
    <w:basedOn w:val="Normal"/>
    <w:next w:val="Doc-text2"/>
    <w:link w:val="Doc-titleChar"/>
    <w:qFormat/>
    <w:rsid w:val="008F5CE8"/>
    <w:pPr>
      <w:spacing w:before="60"/>
      <w:ind w:left="1259" w:hanging="1259"/>
    </w:pPr>
    <w:rPr>
      <w:rFonts w:ascii="Arial" w:eastAsia="MS Mincho" w:hAnsi="Arial"/>
      <w:noProof/>
      <w:lang w:eastAsia="en-GB"/>
    </w:rPr>
  </w:style>
  <w:style w:type="character" w:customStyle="1" w:styleId="Doc-titleChar">
    <w:name w:val="Doc-title Char"/>
    <w:link w:val="Doc-title"/>
    <w:rsid w:val="008F5CE8"/>
    <w:rPr>
      <w:rFonts w:ascii="Arial" w:eastAsia="MS Mincho" w:hAnsi="Arial"/>
      <w:noProof/>
      <w:szCs w:val="24"/>
    </w:rPr>
  </w:style>
  <w:style w:type="paragraph" w:customStyle="1" w:styleId="EmailDiscussion2">
    <w:name w:val="EmailDiscussion2"/>
    <w:basedOn w:val="Doc-text2"/>
    <w:qFormat/>
    <w:rsid w:val="008F5CE8"/>
    <w:rPr>
      <w:lang w:val="en-GB" w:eastAsia="en-GB"/>
    </w:rPr>
  </w:style>
  <w:style w:type="character" w:customStyle="1" w:styleId="EmailDiscussionChar">
    <w:name w:val="EmailDiscussion Char"/>
    <w:link w:val="EmailDiscussion"/>
    <w:rsid w:val="008F5CE8"/>
    <w:rPr>
      <w:rFonts w:ascii="Arial" w:eastAsia="MS Mincho" w:hAnsi="Arial" w:cstheme="minorBidi"/>
      <w:b/>
      <w:sz w:val="22"/>
      <w:szCs w:val="22"/>
      <w:lang w:val="en-US"/>
    </w:rPr>
  </w:style>
  <w:style w:type="paragraph" w:customStyle="1" w:styleId="Proposals">
    <w:name w:val="Proposals"/>
    <w:basedOn w:val="Proposal"/>
    <w:qFormat/>
    <w:rsid w:val="00AD7F73"/>
    <w:rPr>
      <w:rFonts w:asciiTheme="minorHAnsi" w:hAnsiTheme="minorHAnsi"/>
      <w:lang w:eastAsia="en-US"/>
    </w:rPr>
  </w:style>
  <w:style w:type="character" w:customStyle="1" w:styleId="B1Char">
    <w:name w:val="B1 Char"/>
    <w:qFormat/>
    <w:locked/>
    <w:rsid w:val="00AD7F73"/>
    <w:rPr>
      <w:rFonts w:ascii="Arial" w:hAnsi="Arial"/>
      <w:lang w:val="en-GB"/>
    </w:rPr>
  </w:style>
  <w:style w:type="paragraph" w:styleId="NormalWeb">
    <w:name w:val="Normal (Web)"/>
    <w:basedOn w:val="Normal"/>
    <w:uiPriority w:val="99"/>
    <w:unhideWhenUsed/>
    <w:rsid w:val="00556121"/>
    <w:pPr>
      <w:spacing w:before="100" w:beforeAutospacing="1" w:after="100" w:afterAutospacing="1"/>
    </w:pPr>
    <w:rPr>
      <w:rFonts w:eastAsiaTheme="minorEastAsia"/>
      <w:lang w:eastAsia="sv-SE"/>
    </w:rPr>
  </w:style>
  <w:style w:type="character" w:styleId="UnresolvedMention">
    <w:name w:val="Unresolved Mention"/>
    <w:basedOn w:val="DefaultParagraphFont"/>
    <w:uiPriority w:val="99"/>
    <w:semiHidden/>
    <w:unhideWhenUsed/>
    <w:rsid w:val="0043351B"/>
    <w:rPr>
      <w:color w:val="605E5C"/>
      <w:shd w:val="clear" w:color="auto" w:fill="E1DFDD"/>
    </w:rPr>
  </w:style>
  <w:style w:type="paragraph" w:customStyle="1" w:styleId="IvDbodytext">
    <w:name w:val="IvD bodytext"/>
    <w:basedOn w:val="BodyText"/>
    <w:link w:val="IvDbodytextChar"/>
    <w:qFormat/>
    <w:rsid w:val="000663A6"/>
    <w:pPr>
      <w:keepLines/>
      <w:tabs>
        <w:tab w:val="left" w:pos="2552"/>
        <w:tab w:val="left" w:pos="3856"/>
        <w:tab w:val="left" w:pos="5216"/>
        <w:tab w:val="left" w:pos="6464"/>
        <w:tab w:val="left" w:pos="7768"/>
        <w:tab w:val="left" w:pos="9072"/>
        <w:tab w:val="left" w:pos="9639"/>
      </w:tabs>
      <w:spacing w:before="240" w:after="0"/>
    </w:pPr>
    <w:rPr>
      <w:rFonts w:eastAsia="Times New Roman" w:cs="Times New Roman"/>
      <w:spacing w:val="2"/>
      <w:sz w:val="20"/>
      <w:szCs w:val="20"/>
      <w:lang w:eastAsia="en-US"/>
    </w:rPr>
  </w:style>
  <w:style w:type="character" w:customStyle="1" w:styleId="IvDbodytextChar">
    <w:name w:val="IvD bodytext Char"/>
    <w:basedOn w:val="DefaultParagraphFont"/>
    <w:link w:val="IvDbodytext"/>
    <w:rsid w:val="000663A6"/>
    <w:rPr>
      <w:rFonts w:ascii="Arial" w:eastAsia="Times New Roman" w:hAnsi="Arial"/>
      <w:spacing w:val="2"/>
      <w:lang w:val="en-US" w:eastAsia="en-US"/>
    </w:rPr>
  </w:style>
  <w:style w:type="character" w:customStyle="1" w:styleId="TALChar">
    <w:name w:val="TAL Char"/>
    <w:qFormat/>
    <w:rsid w:val="00381700"/>
    <w:rPr>
      <w:rFonts w:ascii="Arial" w:hAnsi="Arial"/>
      <w:sz w:val="18"/>
    </w:rPr>
  </w:style>
  <w:style w:type="character" w:customStyle="1" w:styleId="TACChar">
    <w:name w:val="TAC Char"/>
    <w:link w:val="TAC"/>
    <w:qFormat/>
    <w:rsid w:val="00381700"/>
    <w:rPr>
      <w:rFonts w:ascii="Arial" w:eastAsiaTheme="minorHAnsi" w:hAnsi="Arial" w:cstheme="minorBidi"/>
      <w:sz w:val="18"/>
      <w:szCs w:val="22"/>
      <w:lang w:val="x-none" w:eastAsia="x-none"/>
    </w:rPr>
  </w:style>
  <w:style w:type="character" w:customStyle="1" w:styleId="WW8Num2z1">
    <w:name w:val="WW8Num2z1"/>
    <w:rsid w:val="003D3287"/>
    <w:rPr>
      <w:rFonts w:ascii="Courier New" w:hAnsi="Courier New" w:cs="Courier New" w:hint="default"/>
    </w:rPr>
  </w:style>
  <w:style w:type="character" w:customStyle="1" w:styleId="TAHChar">
    <w:name w:val="TAH Char"/>
    <w:qFormat/>
    <w:rsid w:val="00E86BE0"/>
    <w:rPr>
      <w:rFonts w:ascii="Arial" w:hAnsi="Arial"/>
      <w:b/>
      <w:sz w:val="18"/>
      <w:lang w:eastAsia="en-US"/>
    </w:rPr>
  </w:style>
  <w:style w:type="paragraph" w:customStyle="1" w:styleId="FirstChange">
    <w:name w:val="First Change"/>
    <w:basedOn w:val="Normal"/>
    <w:qFormat/>
    <w:rsid w:val="00643C02"/>
    <w:pPr>
      <w:spacing w:after="180"/>
      <w:jc w:val="center"/>
    </w:pPr>
    <w:rPr>
      <w:rFonts w:ascii="Times New Roman" w:eastAsia="Times New Roman" w:hAnsi="Times New Roman" w:cs="Times New Roman"/>
      <w:color w:val="FF0000"/>
      <w:sz w:val="20"/>
      <w:szCs w:val="20"/>
    </w:rPr>
  </w:style>
  <w:style w:type="numbering" w:customStyle="1" w:styleId="NoList1">
    <w:name w:val="No List1"/>
    <w:next w:val="NoList"/>
    <w:uiPriority w:val="99"/>
    <w:semiHidden/>
    <w:unhideWhenUsed/>
    <w:rsid w:val="008D5408"/>
  </w:style>
  <w:style w:type="character" w:customStyle="1" w:styleId="TFZchn">
    <w:name w:val="TF Zchn"/>
    <w:qFormat/>
    <w:rsid w:val="008D5408"/>
    <w:rPr>
      <w:rFonts w:ascii="Arial" w:hAnsi="Arial"/>
      <w:b/>
      <w:lang w:val="en-GB" w:eastAsia="en-GB"/>
    </w:rPr>
  </w:style>
  <w:style w:type="character" w:customStyle="1" w:styleId="msoins0">
    <w:name w:val="msoins"/>
    <w:rsid w:val="008D5408"/>
  </w:style>
  <w:style w:type="paragraph" w:styleId="Revision">
    <w:name w:val="Revision"/>
    <w:hidden/>
    <w:uiPriority w:val="99"/>
    <w:semiHidden/>
    <w:rsid w:val="008D5408"/>
    <w:rPr>
      <w:rFonts w:ascii="Times New Roman" w:eastAsia="Times New Roman" w:hAnsi="Times New Roman"/>
      <w:lang w:eastAsia="en-US"/>
    </w:rPr>
  </w:style>
  <w:style w:type="character" w:customStyle="1" w:styleId="B1Zchn">
    <w:name w:val="B1 Zchn"/>
    <w:locked/>
    <w:rsid w:val="008D5408"/>
    <w:rPr>
      <w:lang w:val="en-GB" w:eastAsia="en-US"/>
    </w:rPr>
  </w:style>
  <w:style w:type="paragraph" w:customStyle="1" w:styleId="tdoc-header">
    <w:name w:val="tdoc-header"/>
    <w:rsid w:val="008D5408"/>
    <w:rPr>
      <w:rFonts w:ascii="Arial" w:eastAsia="Times New Roman" w:hAnsi="Arial"/>
      <w:noProof/>
      <w:sz w:val="24"/>
      <w:lang w:eastAsia="en-US"/>
    </w:rPr>
  </w:style>
  <w:style w:type="paragraph" w:customStyle="1" w:styleId="Standard1">
    <w:name w:val="Standard1"/>
    <w:basedOn w:val="Normal"/>
    <w:link w:val="StandardZchn"/>
    <w:rsid w:val="008D5408"/>
    <w:pPr>
      <w:overflowPunct w:val="0"/>
      <w:autoSpaceDE w:val="0"/>
      <w:autoSpaceDN w:val="0"/>
      <w:adjustRightInd w:val="0"/>
      <w:spacing w:after="120" w:line="240" w:lineRule="auto"/>
      <w:textAlignment w:val="baseline"/>
    </w:pPr>
    <w:rPr>
      <w:rFonts w:ascii="Times New Roman" w:eastAsia="Times New Roman" w:hAnsi="Times New Roman" w:cs="Times New Roman"/>
      <w:sz w:val="20"/>
      <w:lang w:eastAsia="en-GB"/>
    </w:rPr>
  </w:style>
  <w:style w:type="character" w:customStyle="1" w:styleId="StandardZchn">
    <w:name w:val="Standard Zchn"/>
    <w:link w:val="Standard1"/>
    <w:rsid w:val="008D5408"/>
    <w:rPr>
      <w:rFonts w:ascii="Times New Roman" w:eastAsia="Times New Roman" w:hAnsi="Times New Roman"/>
      <w:szCs w:val="22"/>
    </w:rPr>
  </w:style>
  <w:style w:type="paragraph" w:customStyle="1" w:styleId="pl0">
    <w:name w:val="pl"/>
    <w:basedOn w:val="Normal"/>
    <w:rsid w:val="008D5408"/>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rsid w:val="008D5408"/>
    <w:pPr>
      <w:overflowPunct w:val="0"/>
      <w:autoSpaceDE w:val="0"/>
      <w:autoSpaceDN w:val="0"/>
      <w:adjustRightInd w:val="0"/>
      <w:spacing w:after="180" w:line="240" w:lineRule="auto"/>
      <w:ind w:left="1135" w:hanging="284"/>
      <w:textAlignment w:val="baseline"/>
    </w:pPr>
    <w:rPr>
      <w:rFonts w:ascii="Times New Roman" w:eastAsia="Times New Roman" w:hAnsi="Times New Roman" w:cs="Times New Roman"/>
      <w:sz w:val="20"/>
      <w:szCs w:val="20"/>
      <w:lang w:eastAsia="en-GB"/>
    </w:rPr>
  </w:style>
  <w:style w:type="paragraph" w:customStyle="1" w:styleId="SpecText">
    <w:name w:val="SpecText"/>
    <w:basedOn w:val="Normal"/>
    <w:rsid w:val="008D5408"/>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eastAsia="en-GB"/>
    </w:rPr>
  </w:style>
  <w:style w:type="paragraph" w:customStyle="1" w:styleId="ListBullet6">
    <w:name w:val="List Bullet 6"/>
    <w:basedOn w:val="ListBullet5"/>
    <w:rsid w:val="008D5408"/>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line="240" w:lineRule="auto"/>
      <w:ind w:left="1985" w:hanging="284"/>
      <w:jc w:val="both"/>
      <w:textAlignment w:val="baseline"/>
    </w:pPr>
    <w:rPr>
      <w:rFonts w:ascii="Times" w:eastAsia="Times New Roman" w:hAnsi="Times" w:cs="Times New Roman"/>
      <w:sz w:val="24"/>
      <w:szCs w:val="20"/>
      <w:lang w:eastAsia="en-GB"/>
    </w:rPr>
  </w:style>
  <w:style w:type="table" w:customStyle="1" w:styleId="TableGrid1">
    <w:name w:val="Table Grid1"/>
    <w:basedOn w:val="TableNormal"/>
    <w:next w:val="TableGrid"/>
    <w:rsid w:val="008D540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D5408"/>
  </w:style>
  <w:style w:type="paragraph" w:customStyle="1" w:styleId="StyleTALLeft075cm">
    <w:name w:val="Style TAL + Left:  075 cm"/>
    <w:basedOn w:val="TAL"/>
    <w:rsid w:val="008D5408"/>
    <w:pPr>
      <w:overflowPunct w:val="0"/>
      <w:autoSpaceDE w:val="0"/>
      <w:autoSpaceDN w:val="0"/>
      <w:adjustRightInd w:val="0"/>
      <w:spacing w:after="0" w:line="240" w:lineRule="auto"/>
      <w:ind w:left="425"/>
      <w:textAlignment w:val="baseline"/>
    </w:pPr>
    <w:rPr>
      <w:rFonts w:eastAsia="Times New Roman" w:cs="Arial"/>
      <w:szCs w:val="18"/>
      <w:lang w:val="en-GB" w:eastAsia="en-GB"/>
    </w:rPr>
  </w:style>
  <w:style w:type="paragraph" w:customStyle="1" w:styleId="TALLeft1">
    <w:name w:val="TAL + Left:  1"/>
    <w:aliases w:val="00 cm"/>
    <w:basedOn w:val="TAL"/>
    <w:link w:val="TALLeft100cmCharChar"/>
    <w:rsid w:val="008D5408"/>
    <w:pPr>
      <w:overflowPunct w:val="0"/>
      <w:autoSpaceDE w:val="0"/>
      <w:autoSpaceDN w:val="0"/>
      <w:adjustRightInd w:val="0"/>
      <w:spacing w:after="0" w:line="240" w:lineRule="auto"/>
      <w:ind w:left="567"/>
      <w:textAlignment w:val="baseline"/>
    </w:pPr>
    <w:rPr>
      <w:rFonts w:eastAsia="Times New Roman" w:cs="Arial"/>
      <w:szCs w:val="18"/>
      <w:lang w:val="en-GB" w:eastAsia="en-GB"/>
    </w:rPr>
  </w:style>
  <w:style w:type="character" w:customStyle="1" w:styleId="TALLeft100cmCharChar">
    <w:name w:val="TAL + Left:  1;00 cm Char Char"/>
    <w:link w:val="TALLeft1"/>
    <w:rsid w:val="008D5408"/>
    <w:rPr>
      <w:rFonts w:ascii="Arial" w:eastAsia="Times New Roman" w:hAnsi="Arial" w:cs="Arial"/>
      <w:sz w:val="18"/>
      <w:szCs w:val="18"/>
    </w:rPr>
  </w:style>
  <w:style w:type="paragraph" w:customStyle="1" w:styleId="TALLeft125cm">
    <w:name w:val="TAL + Left: 125 cm"/>
    <w:basedOn w:val="StyleTALLeft075cm"/>
    <w:rsid w:val="008D5408"/>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D5408"/>
    <w:pPr>
      <w:ind w:left="851"/>
    </w:pPr>
    <w:rPr>
      <w:rFonts w:eastAsia="Batang"/>
    </w:rPr>
  </w:style>
  <w:style w:type="character" w:customStyle="1" w:styleId="H6Char">
    <w:name w:val="H6 Char"/>
    <w:link w:val="H6"/>
    <w:rsid w:val="008D5408"/>
    <w:rPr>
      <w:rFonts w:ascii="Arial" w:hAnsi="Arial"/>
      <w:lang w:eastAsia="ja-JP"/>
    </w:rPr>
  </w:style>
  <w:style w:type="paragraph" w:styleId="HTMLPreformatted">
    <w:name w:val="HTML Preformatted"/>
    <w:basedOn w:val="Normal"/>
    <w:link w:val="HTMLPreformattedChar"/>
    <w:uiPriority w:val="99"/>
    <w:unhideWhenUsed/>
    <w:rsid w:val="008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D5408"/>
    <w:rPr>
      <w:rFonts w:ascii="Courier New" w:eastAsia="Times New Roman" w:hAnsi="Courier New" w:cs="Courier New"/>
      <w:lang w:val="en-US"/>
    </w:rPr>
  </w:style>
  <w:style w:type="paragraph" w:customStyle="1" w:styleId="tal0">
    <w:name w:val="tal"/>
    <w:basedOn w:val="Normal"/>
    <w:rsid w:val="008D5408"/>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eastAsia="zh-CN"/>
    </w:rPr>
  </w:style>
  <w:style w:type="character" w:customStyle="1" w:styleId="NOZchn">
    <w:name w:val="NO Zchn"/>
    <w:locked/>
    <w:rsid w:val="008D5408"/>
    <w:rPr>
      <w:lang w:val="en-GB" w:eastAsia="en-GB"/>
    </w:rPr>
  </w:style>
  <w:style w:type="paragraph" w:customStyle="1" w:styleId="TALLeft0">
    <w:name w:val="TAL + Left:  0"/>
    <w:aliases w:val="19 cm,4 cm,25 cm"/>
    <w:basedOn w:val="Normal"/>
    <w:rsid w:val="008D5408"/>
    <w:pPr>
      <w:keepNext/>
      <w:keepLines/>
      <w:overflowPunct w:val="0"/>
      <w:autoSpaceDE w:val="0"/>
      <w:autoSpaceDN w:val="0"/>
      <w:adjustRightInd w:val="0"/>
      <w:spacing w:after="0" w:line="240" w:lineRule="auto"/>
      <w:ind w:left="284"/>
      <w:textAlignment w:val="baseline"/>
    </w:pPr>
    <w:rPr>
      <w:rFonts w:ascii="Arial" w:eastAsia="Batang" w:hAnsi="Arial" w:cs="Arial"/>
      <w:bCs/>
      <w:sz w:val="18"/>
      <w:szCs w:val="20"/>
      <w:lang w:eastAsia="ja-JP"/>
    </w:rPr>
  </w:style>
  <w:style w:type="character" w:customStyle="1" w:styleId="EXChar">
    <w:name w:val="EX Char"/>
    <w:link w:val="EX"/>
    <w:locked/>
    <w:rsid w:val="008D5408"/>
    <w:rPr>
      <w:rFonts w:asciiTheme="minorHAnsi" w:eastAsiaTheme="minorHAnsi" w:hAnsiTheme="minorHAnsi" w:cstheme="minorBidi"/>
      <w:sz w:val="22"/>
      <w:szCs w:val="22"/>
      <w:lang w:val="en-US" w:eastAsia="en-US"/>
    </w:rPr>
  </w:style>
  <w:style w:type="numbering" w:customStyle="1" w:styleId="1">
    <w:name w:val="无列表1"/>
    <w:next w:val="NoList"/>
    <w:uiPriority w:val="99"/>
    <w:semiHidden/>
    <w:unhideWhenUsed/>
    <w:rsid w:val="008D5408"/>
  </w:style>
  <w:style w:type="character" w:customStyle="1" w:styleId="UnresolvedMention1">
    <w:name w:val="Unresolved Mention1"/>
    <w:uiPriority w:val="99"/>
    <w:semiHidden/>
    <w:unhideWhenUsed/>
    <w:rsid w:val="008D5408"/>
    <w:rPr>
      <w:color w:val="808080"/>
      <w:shd w:val="clear" w:color="auto" w:fill="E6E6E6"/>
    </w:rPr>
  </w:style>
  <w:style w:type="numbering" w:customStyle="1" w:styleId="20">
    <w:name w:val="无列表2"/>
    <w:next w:val="NoList"/>
    <w:uiPriority w:val="99"/>
    <w:semiHidden/>
    <w:unhideWhenUsed/>
    <w:rsid w:val="008D5408"/>
  </w:style>
  <w:style w:type="table" w:customStyle="1" w:styleId="10">
    <w:name w:val="网格型1"/>
    <w:basedOn w:val="TableNormal"/>
    <w:next w:val="TableGrid"/>
    <w:rsid w:val="008D540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D5408"/>
  </w:style>
  <w:style w:type="table" w:customStyle="1" w:styleId="21">
    <w:name w:val="网格型2"/>
    <w:basedOn w:val="TableNormal"/>
    <w:next w:val="TableGrid"/>
    <w:rsid w:val="008D540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8D5408"/>
    <w:pPr>
      <w:numPr>
        <w:numId w:val="18"/>
      </w:numPr>
      <w:tabs>
        <w:tab w:val="clear" w:pos="840"/>
        <w:tab w:val="num" w:pos="704"/>
      </w:tabs>
      <w:spacing w:after="180" w:line="240" w:lineRule="auto"/>
      <w:ind w:left="704" w:hanging="420"/>
    </w:pPr>
    <w:rPr>
      <w:rFonts w:ascii="Times New Roman" w:eastAsia="SimSun" w:hAnsi="Times New Roman" w:cs="Times New Roman"/>
      <w:sz w:val="20"/>
      <w:szCs w:val="20"/>
      <w:lang w:eastAsia="zh-CN"/>
    </w:rPr>
  </w:style>
  <w:style w:type="numbering" w:customStyle="1" w:styleId="4">
    <w:name w:val="无列表4"/>
    <w:next w:val="NoList"/>
    <w:uiPriority w:val="99"/>
    <w:semiHidden/>
    <w:unhideWhenUsed/>
    <w:rsid w:val="008D5408"/>
  </w:style>
  <w:style w:type="table" w:customStyle="1" w:styleId="30">
    <w:name w:val="网格型3"/>
    <w:basedOn w:val="TableNormal"/>
    <w:next w:val="TableGrid"/>
    <w:rsid w:val="008D540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D5408"/>
    <w:rPr>
      <w:color w:val="808080"/>
      <w:shd w:val="clear" w:color="auto" w:fill="E6E6E6"/>
    </w:rPr>
  </w:style>
  <w:style w:type="numbering" w:customStyle="1" w:styleId="NoList2">
    <w:name w:val="No List2"/>
    <w:next w:val="NoList"/>
    <w:uiPriority w:val="99"/>
    <w:semiHidden/>
    <w:unhideWhenUsed/>
    <w:rsid w:val="00DD076F"/>
  </w:style>
  <w:style w:type="table" w:customStyle="1" w:styleId="TableGrid2">
    <w:name w:val="Table Grid2"/>
    <w:basedOn w:val="TableNormal"/>
    <w:next w:val="TableGrid"/>
    <w:uiPriority w:val="39"/>
    <w:rsid w:val="00DD076F"/>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076F"/>
  </w:style>
  <w:style w:type="table" w:customStyle="1" w:styleId="TableGrid11">
    <w:name w:val="Table Grid11"/>
    <w:basedOn w:val="TableNormal"/>
    <w:next w:val="TableGrid"/>
    <w:rsid w:val="00DD076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DD076F"/>
  </w:style>
  <w:style w:type="numbering" w:customStyle="1" w:styleId="210">
    <w:name w:val="无列表21"/>
    <w:next w:val="NoList"/>
    <w:uiPriority w:val="99"/>
    <w:semiHidden/>
    <w:unhideWhenUsed/>
    <w:rsid w:val="00DD076F"/>
  </w:style>
  <w:style w:type="table" w:customStyle="1" w:styleId="110">
    <w:name w:val="网格型11"/>
    <w:basedOn w:val="TableNormal"/>
    <w:next w:val="TableGrid"/>
    <w:rsid w:val="00DD076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无列表31"/>
    <w:next w:val="NoList"/>
    <w:uiPriority w:val="99"/>
    <w:semiHidden/>
    <w:unhideWhenUsed/>
    <w:rsid w:val="00DD076F"/>
  </w:style>
  <w:style w:type="table" w:customStyle="1" w:styleId="211">
    <w:name w:val="网格型21"/>
    <w:basedOn w:val="TableNormal"/>
    <w:next w:val="TableGrid"/>
    <w:rsid w:val="00DD076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无列表41"/>
    <w:next w:val="NoList"/>
    <w:uiPriority w:val="99"/>
    <w:semiHidden/>
    <w:unhideWhenUsed/>
    <w:rsid w:val="00DD076F"/>
  </w:style>
  <w:style w:type="table" w:customStyle="1" w:styleId="310">
    <w:name w:val="网格型31"/>
    <w:basedOn w:val="TableNormal"/>
    <w:next w:val="TableGrid"/>
    <w:rsid w:val="00DD076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A1428"/>
  </w:style>
  <w:style w:type="table" w:customStyle="1" w:styleId="TableGrid3">
    <w:name w:val="Table Grid3"/>
    <w:basedOn w:val="TableNormal"/>
    <w:next w:val="TableGrid"/>
    <w:uiPriority w:val="39"/>
    <w:rsid w:val="00CA142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1428"/>
  </w:style>
  <w:style w:type="table" w:customStyle="1" w:styleId="TableGrid12">
    <w:name w:val="Table Grid12"/>
    <w:basedOn w:val="TableNormal"/>
    <w:next w:val="TableGrid"/>
    <w:rsid w:val="00CA142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2"/>
    <w:next w:val="NoList"/>
    <w:uiPriority w:val="99"/>
    <w:semiHidden/>
    <w:unhideWhenUsed/>
    <w:rsid w:val="00CA1428"/>
  </w:style>
  <w:style w:type="numbering" w:customStyle="1" w:styleId="22">
    <w:name w:val="无列表22"/>
    <w:next w:val="NoList"/>
    <w:uiPriority w:val="99"/>
    <w:semiHidden/>
    <w:unhideWhenUsed/>
    <w:rsid w:val="00CA1428"/>
  </w:style>
  <w:style w:type="table" w:customStyle="1" w:styleId="120">
    <w:name w:val="网格型12"/>
    <w:basedOn w:val="TableNormal"/>
    <w:next w:val="TableGrid"/>
    <w:rsid w:val="00CA142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2"/>
    <w:next w:val="NoList"/>
    <w:uiPriority w:val="99"/>
    <w:semiHidden/>
    <w:unhideWhenUsed/>
    <w:rsid w:val="00CA1428"/>
  </w:style>
  <w:style w:type="table" w:customStyle="1" w:styleId="220">
    <w:name w:val="网格型22"/>
    <w:basedOn w:val="TableNormal"/>
    <w:next w:val="TableGrid"/>
    <w:rsid w:val="00CA142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无列表42"/>
    <w:next w:val="NoList"/>
    <w:uiPriority w:val="99"/>
    <w:semiHidden/>
    <w:unhideWhenUsed/>
    <w:rsid w:val="00CA1428"/>
  </w:style>
  <w:style w:type="table" w:customStyle="1" w:styleId="320">
    <w:name w:val="网格型32"/>
    <w:basedOn w:val="TableNormal"/>
    <w:next w:val="TableGrid"/>
    <w:rsid w:val="00CA142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1428"/>
  </w:style>
  <w:style w:type="numbering" w:customStyle="1" w:styleId="NoList111">
    <w:name w:val="No List111"/>
    <w:next w:val="NoList"/>
    <w:uiPriority w:val="99"/>
    <w:semiHidden/>
    <w:unhideWhenUsed/>
    <w:rsid w:val="00CA1428"/>
  </w:style>
  <w:style w:type="numbering" w:customStyle="1" w:styleId="111">
    <w:name w:val="无列表111"/>
    <w:next w:val="NoList"/>
    <w:uiPriority w:val="99"/>
    <w:semiHidden/>
    <w:unhideWhenUsed/>
    <w:rsid w:val="00CA1428"/>
  </w:style>
  <w:style w:type="numbering" w:customStyle="1" w:styleId="2110">
    <w:name w:val="无列表211"/>
    <w:next w:val="NoList"/>
    <w:uiPriority w:val="99"/>
    <w:semiHidden/>
    <w:unhideWhenUsed/>
    <w:rsid w:val="00CA1428"/>
  </w:style>
  <w:style w:type="numbering" w:customStyle="1" w:styleId="311">
    <w:name w:val="无列表311"/>
    <w:next w:val="NoList"/>
    <w:uiPriority w:val="99"/>
    <w:semiHidden/>
    <w:unhideWhenUsed/>
    <w:rsid w:val="00CA1428"/>
  </w:style>
  <w:style w:type="numbering" w:customStyle="1" w:styleId="411">
    <w:name w:val="无列表411"/>
    <w:next w:val="NoList"/>
    <w:uiPriority w:val="99"/>
    <w:semiHidden/>
    <w:unhideWhenUsed/>
    <w:rsid w:val="00CA1428"/>
  </w:style>
  <w:style w:type="numbering" w:customStyle="1" w:styleId="NoList4">
    <w:name w:val="No List4"/>
    <w:next w:val="NoList"/>
    <w:uiPriority w:val="99"/>
    <w:semiHidden/>
    <w:unhideWhenUsed/>
    <w:rsid w:val="00A21BA1"/>
  </w:style>
  <w:style w:type="table" w:customStyle="1" w:styleId="TableGrid4">
    <w:name w:val="Table Grid4"/>
    <w:basedOn w:val="TableNormal"/>
    <w:next w:val="TableGrid"/>
    <w:uiPriority w:val="39"/>
    <w:rsid w:val="00A21BA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21BA1"/>
  </w:style>
  <w:style w:type="table" w:customStyle="1" w:styleId="TableGrid13">
    <w:name w:val="Table Grid13"/>
    <w:basedOn w:val="TableNormal"/>
    <w:next w:val="TableGrid"/>
    <w:rsid w:val="00A21BA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3"/>
    <w:next w:val="NoList"/>
    <w:uiPriority w:val="99"/>
    <w:semiHidden/>
    <w:unhideWhenUsed/>
    <w:rsid w:val="00A21BA1"/>
  </w:style>
  <w:style w:type="numbering" w:customStyle="1" w:styleId="23">
    <w:name w:val="无列表23"/>
    <w:next w:val="NoList"/>
    <w:uiPriority w:val="99"/>
    <w:semiHidden/>
    <w:unhideWhenUsed/>
    <w:rsid w:val="00A21BA1"/>
  </w:style>
  <w:style w:type="table" w:customStyle="1" w:styleId="130">
    <w:name w:val="网格型13"/>
    <w:basedOn w:val="TableNormal"/>
    <w:next w:val="TableGrid"/>
    <w:rsid w:val="00A21B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3"/>
    <w:next w:val="NoList"/>
    <w:uiPriority w:val="99"/>
    <w:semiHidden/>
    <w:unhideWhenUsed/>
    <w:rsid w:val="00A21BA1"/>
  </w:style>
  <w:style w:type="table" w:customStyle="1" w:styleId="230">
    <w:name w:val="网格型23"/>
    <w:basedOn w:val="TableNormal"/>
    <w:next w:val="TableGrid"/>
    <w:rsid w:val="00A21B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无列表43"/>
    <w:next w:val="NoList"/>
    <w:uiPriority w:val="99"/>
    <w:semiHidden/>
    <w:unhideWhenUsed/>
    <w:rsid w:val="00A21BA1"/>
  </w:style>
  <w:style w:type="table" w:customStyle="1" w:styleId="330">
    <w:name w:val="网格型33"/>
    <w:basedOn w:val="TableNormal"/>
    <w:next w:val="TableGrid"/>
    <w:rsid w:val="00A21B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21BA1"/>
  </w:style>
  <w:style w:type="numbering" w:customStyle="1" w:styleId="NoList112">
    <w:name w:val="No List112"/>
    <w:next w:val="NoList"/>
    <w:uiPriority w:val="99"/>
    <w:semiHidden/>
    <w:unhideWhenUsed/>
    <w:rsid w:val="00A21BA1"/>
  </w:style>
  <w:style w:type="numbering" w:customStyle="1" w:styleId="112">
    <w:name w:val="无列表112"/>
    <w:next w:val="NoList"/>
    <w:uiPriority w:val="99"/>
    <w:semiHidden/>
    <w:unhideWhenUsed/>
    <w:rsid w:val="00A21BA1"/>
  </w:style>
  <w:style w:type="numbering" w:customStyle="1" w:styleId="212">
    <w:name w:val="无列表212"/>
    <w:next w:val="NoList"/>
    <w:uiPriority w:val="99"/>
    <w:semiHidden/>
    <w:unhideWhenUsed/>
    <w:rsid w:val="00A21BA1"/>
  </w:style>
  <w:style w:type="numbering" w:customStyle="1" w:styleId="312">
    <w:name w:val="无列表312"/>
    <w:next w:val="NoList"/>
    <w:uiPriority w:val="99"/>
    <w:semiHidden/>
    <w:unhideWhenUsed/>
    <w:rsid w:val="00A21BA1"/>
  </w:style>
  <w:style w:type="numbering" w:customStyle="1" w:styleId="412">
    <w:name w:val="无列表412"/>
    <w:next w:val="NoList"/>
    <w:uiPriority w:val="99"/>
    <w:semiHidden/>
    <w:unhideWhenUsed/>
    <w:rsid w:val="00A21BA1"/>
  </w:style>
  <w:style w:type="numbering" w:customStyle="1" w:styleId="NoList5">
    <w:name w:val="No List5"/>
    <w:next w:val="NoList"/>
    <w:uiPriority w:val="99"/>
    <w:semiHidden/>
    <w:unhideWhenUsed/>
    <w:rsid w:val="00756F10"/>
  </w:style>
  <w:style w:type="character" w:customStyle="1" w:styleId="B3Char">
    <w:name w:val="B3 Char"/>
    <w:rsid w:val="00756F10"/>
    <w:rPr>
      <w:lang w:val="en-GB" w:eastAsia="ko-KR"/>
    </w:rPr>
  </w:style>
  <w:style w:type="paragraph" w:customStyle="1" w:styleId="TALLeft1cm">
    <w:name w:val="TAL + Left:  1 cm"/>
    <w:basedOn w:val="TAL"/>
    <w:rsid w:val="00756F10"/>
    <w:pPr>
      <w:overflowPunct w:val="0"/>
      <w:autoSpaceDE w:val="0"/>
      <w:autoSpaceDN w:val="0"/>
      <w:adjustRightInd w:val="0"/>
      <w:spacing w:after="0" w:line="240" w:lineRule="auto"/>
      <w:ind w:left="567"/>
      <w:textAlignment w:val="baseline"/>
    </w:pPr>
    <w:rPr>
      <w:rFonts w:eastAsia="Times New Roman" w:cs="Times New Roman"/>
      <w:szCs w:val="20"/>
      <w:lang w:eastAsia="en-GB"/>
    </w:rPr>
  </w:style>
  <w:style w:type="character" w:styleId="Mention">
    <w:name w:val="Mention"/>
    <w:uiPriority w:val="99"/>
    <w:semiHidden/>
    <w:unhideWhenUsed/>
    <w:rsid w:val="00756F10"/>
    <w:rPr>
      <w:color w:val="2B579A"/>
      <w:shd w:val="clear" w:color="auto" w:fill="E6E6E6"/>
    </w:rPr>
  </w:style>
  <w:style w:type="character" w:customStyle="1" w:styleId="EditorsNoteZchn">
    <w:name w:val="Editor's Note Zchn"/>
    <w:rsid w:val="00756F10"/>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756F10"/>
    <w:pPr>
      <w:overflowPunct w:val="0"/>
      <w:autoSpaceDE w:val="0"/>
      <w:autoSpaceDN w:val="0"/>
      <w:adjustRightInd w:val="0"/>
      <w:spacing w:after="0" w:line="240" w:lineRule="auto"/>
      <w:ind w:left="64"/>
      <w:textAlignment w:val="baseline"/>
    </w:pPr>
    <w:rPr>
      <w:rFonts w:eastAsia="Times New Roman" w:cs="Arial"/>
      <w:b/>
      <w:szCs w:val="20"/>
      <w:lang w:val="en-GB" w:eastAsia="ja-JP"/>
    </w:rPr>
  </w:style>
  <w:style w:type="paragraph" w:customStyle="1" w:styleId="Head6">
    <w:name w:val="Head 6"/>
    <w:basedOn w:val="Normal"/>
    <w:next w:val="Normal"/>
    <w:rsid w:val="00756F10"/>
    <w:pPr>
      <w:overflowPunct w:val="0"/>
      <w:autoSpaceDE w:val="0"/>
      <w:autoSpaceDN w:val="0"/>
      <w:adjustRightInd w:val="0"/>
      <w:spacing w:before="120" w:after="180" w:line="240" w:lineRule="auto"/>
      <w:ind w:left="1985" w:hanging="1985"/>
      <w:textAlignment w:val="baseline"/>
    </w:pPr>
    <w:rPr>
      <w:rFonts w:ascii="Arial" w:eastAsia="Times New Roman" w:hAnsi="Arial" w:cs="Times New Roman"/>
      <w:sz w:val="20"/>
      <w:szCs w:val="20"/>
    </w:rPr>
  </w:style>
  <w:style w:type="paragraph" w:customStyle="1" w:styleId="a">
    <w:name w:val="a"/>
    <w:basedOn w:val="CRCoverPage"/>
    <w:rsid w:val="00756F10"/>
    <w:pPr>
      <w:tabs>
        <w:tab w:val="left" w:pos="1985"/>
      </w:tabs>
    </w:pPr>
    <w:rPr>
      <w:rFonts w:eastAsia="Times New Roman" w:cs="Arial"/>
      <w:b/>
      <w:bCs/>
      <w:color w:val="000000"/>
      <w:sz w:val="24"/>
      <w:szCs w:val="24"/>
      <w:lang w:val="en-US" w:eastAsia="en-US"/>
    </w:rPr>
  </w:style>
  <w:style w:type="paragraph" w:customStyle="1" w:styleId="TALNotBold">
    <w:name w:val="TAL + Not Bold"/>
    <w:aliases w:val="Left"/>
    <w:basedOn w:val="TH"/>
    <w:link w:val="TALNotBoldChar"/>
    <w:rsid w:val="00756F10"/>
    <w:pPr>
      <w:keepNext w:val="0"/>
      <w:overflowPunct w:val="0"/>
      <w:autoSpaceDE w:val="0"/>
      <w:autoSpaceDN w:val="0"/>
      <w:adjustRightInd w:val="0"/>
      <w:spacing w:before="0" w:after="240" w:line="240" w:lineRule="auto"/>
      <w:textAlignment w:val="baseline"/>
    </w:pPr>
    <w:rPr>
      <w:rFonts w:eastAsia="Times New Roman" w:cs="Times New Roman"/>
      <w:sz w:val="20"/>
      <w:szCs w:val="20"/>
      <w:lang w:val="en-GB" w:eastAsia="ko-KR"/>
    </w:rPr>
  </w:style>
  <w:style w:type="character" w:customStyle="1" w:styleId="TALNotBoldChar">
    <w:name w:val="TAL + Not Bold Char"/>
    <w:aliases w:val="Left Char"/>
    <w:link w:val="TALNotBold"/>
    <w:rsid w:val="00756F10"/>
    <w:rPr>
      <w:rFonts w:ascii="Arial" w:eastAsia="Times New Roman" w:hAnsi="Arial"/>
      <w:b/>
      <w:lang w:eastAsia="ko-KR"/>
    </w:rPr>
  </w:style>
  <w:style w:type="numbering" w:customStyle="1" w:styleId="NoList6">
    <w:name w:val="No List6"/>
    <w:next w:val="NoList"/>
    <w:uiPriority w:val="99"/>
    <w:semiHidden/>
    <w:unhideWhenUsed/>
    <w:rsid w:val="00DF74D5"/>
  </w:style>
  <w:style w:type="table" w:customStyle="1" w:styleId="TableGrid5">
    <w:name w:val="Table Grid5"/>
    <w:basedOn w:val="TableNormal"/>
    <w:next w:val="TableGrid"/>
    <w:rsid w:val="00DF74D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4"/>
    <w:next w:val="NoList"/>
    <w:uiPriority w:val="99"/>
    <w:semiHidden/>
    <w:unhideWhenUsed/>
    <w:rsid w:val="00DF74D5"/>
  </w:style>
  <w:style w:type="numbering" w:customStyle="1" w:styleId="24">
    <w:name w:val="无列表24"/>
    <w:next w:val="NoList"/>
    <w:uiPriority w:val="99"/>
    <w:semiHidden/>
    <w:unhideWhenUsed/>
    <w:rsid w:val="00DF74D5"/>
  </w:style>
  <w:style w:type="numbering" w:customStyle="1" w:styleId="34">
    <w:name w:val="无列表34"/>
    <w:next w:val="NoList"/>
    <w:uiPriority w:val="99"/>
    <w:semiHidden/>
    <w:unhideWhenUsed/>
    <w:rsid w:val="00DF74D5"/>
  </w:style>
  <w:style w:type="numbering" w:customStyle="1" w:styleId="44">
    <w:name w:val="无列表44"/>
    <w:next w:val="NoList"/>
    <w:uiPriority w:val="99"/>
    <w:semiHidden/>
    <w:unhideWhenUsed/>
    <w:rsid w:val="00DF74D5"/>
  </w:style>
  <w:style w:type="numbering" w:customStyle="1" w:styleId="NoList7">
    <w:name w:val="No List7"/>
    <w:next w:val="NoList"/>
    <w:uiPriority w:val="99"/>
    <w:semiHidden/>
    <w:unhideWhenUsed/>
    <w:rsid w:val="00987FEB"/>
  </w:style>
  <w:style w:type="paragraph" w:customStyle="1" w:styleId="FL">
    <w:name w:val="FL"/>
    <w:basedOn w:val="Normal"/>
    <w:rsid w:val="00987FEB"/>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eastAsia="ko-KR"/>
    </w:rPr>
  </w:style>
  <w:style w:type="paragraph" w:customStyle="1" w:styleId="B1">
    <w:name w:val="B1+"/>
    <w:basedOn w:val="B10"/>
    <w:link w:val="B1Car"/>
    <w:rsid w:val="00987FEB"/>
    <w:pPr>
      <w:numPr>
        <w:numId w:val="19"/>
      </w:numPr>
      <w:overflowPunct w:val="0"/>
      <w:autoSpaceDE w:val="0"/>
      <w:autoSpaceDN w:val="0"/>
      <w:adjustRightInd w:val="0"/>
      <w:spacing w:after="180" w:line="240" w:lineRule="auto"/>
      <w:textAlignment w:val="baseline"/>
    </w:pPr>
    <w:rPr>
      <w:rFonts w:eastAsia="Times New Roman" w:cs="Times New Roman"/>
      <w:sz w:val="20"/>
      <w:szCs w:val="20"/>
      <w:lang w:eastAsia="ko-KR"/>
    </w:rPr>
  </w:style>
  <w:style w:type="character" w:customStyle="1" w:styleId="B1Car">
    <w:name w:val="B1+ Car"/>
    <w:link w:val="B1"/>
    <w:rsid w:val="00987FEB"/>
    <w:rPr>
      <w:rFonts w:ascii="Times New Roman" w:eastAsia="Times New Roman" w:hAnsi="Times New Roman"/>
      <w:lang w:eastAsia="ko-KR"/>
    </w:rPr>
  </w:style>
  <w:style w:type="paragraph" w:customStyle="1" w:styleId="IvDInstructiontext">
    <w:name w:val="IvD Instructiontext"/>
    <w:basedOn w:val="BodyText"/>
    <w:link w:val="IvDInstructiontextChar"/>
    <w:uiPriority w:val="99"/>
    <w:qFormat/>
    <w:rsid w:val="00987FEB"/>
    <w:pPr>
      <w:keepLines/>
      <w:tabs>
        <w:tab w:val="left" w:pos="2552"/>
        <w:tab w:val="left" w:pos="3856"/>
        <w:tab w:val="left" w:pos="5216"/>
        <w:tab w:val="left" w:pos="6464"/>
        <w:tab w:val="left" w:pos="7768"/>
        <w:tab w:val="left" w:pos="9072"/>
        <w:tab w:val="left" w:pos="9639"/>
      </w:tabs>
      <w:spacing w:before="240" w:after="0" w:line="240" w:lineRule="auto"/>
    </w:pPr>
    <w:rPr>
      <w:rFonts w:eastAsia="Batang" w:cs="Times New Roman"/>
      <w:i/>
      <w:color w:val="7F7F7F"/>
      <w:spacing w:val="2"/>
      <w:sz w:val="18"/>
      <w:szCs w:val="18"/>
      <w:lang w:eastAsia="en-US"/>
    </w:rPr>
  </w:style>
  <w:style w:type="character" w:customStyle="1" w:styleId="IvDInstructiontextChar">
    <w:name w:val="IvD Instructiontext Char"/>
    <w:link w:val="IvDInstructiontext"/>
    <w:uiPriority w:val="99"/>
    <w:rsid w:val="00987FEB"/>
    <w:rPr>
      <w:rFonts w:ascii="Arial" w:eastAsia="Batang" w:hAnsi="Arial"/>
      <w:i/>
      <w:color w:val="7F7F7F"/>
      <w:spacing w:val="2"/>
      <w:sz w:val="18"/>
      <w:szCs w:val="18"/>
      <w:lang w:val="en-US" w:eastAsia="en-US"/>
    </w:rPr>
  </w:style>
  <w:style w:type="paragraph" w:customStyle="1" w:styleId="15">
    <w:name w:val="正文1"/>
    <w:qFormat/>
    <w:rsid w:val="00987FEB"/>
    <w:pPr>
      <w:spacing w:after="160" w:line="259" w:lineRule="auto"/>
      <w:jc w:val="both"/>
    </w:pPr>
    <w:rPr>
      <w:rFonts w:ascii="Times New Roman" w:hAnsi="Times New Roman"/>
      <w:kern w:val="2"/>
      <w:sz w:val="21"/>
      <w:szCs w:val="21"/>
      <w:lang w:val="en-US" w:eastAsia="zh-CN"/>
    </w:rPr>
  </w:style>
  <w:style w:type="paragraph" w:customStyle="1" w:styleId="TALLeft050cm">
    <w:name w:val="TAL + Left:  050 cm"/>
    <w:basedOn w:val="TAL"/>
    <w:rsid w:val="00987FEB"/>
    <w:pPr>
      <w:overflowPunct w:val="0"/>
      <w:autoSpaceDE w:val="0"/>
      <w:autoSpaceDN w:val="0"/>
      <w:adjustRightInd w:val="0"/>
      <w:spacing w:after="0" w:line="0" w:lineRule="atLeast"/>
      <w:ind w:left="284"/>
      <w:textAlignment w:val="baseline"/>
    </w:pPr>
    <w:rPr>
      <w:rFonts w:eastAsia="SimSun" w:cs="Times New Roman"/>
      <w:szCs w:val="20"/>
      <w:lang w:val="en-GB" w:eastAsia="ko-KR"/>
    </w:rPr>
  </w:style>
  <w:style w:type="paragraph" w:customStyle="1" w:styleId="TALLeft00">
    <w:name w:val="TAL + Left: 0"/>
    <w:aliases w:val="75 cm"/>
    <w:basedOn w:val="TALLeft050cm"/>
    <w:rsid w:val="00987FEB"/>
    <w:pPr>
      <w:ind w:left="425"/>
    </w:pPr>
  </w:style>
  <w:style w:type="paragraph" w:customStyle="1" w:styleId="TALLeft02cm">
    <w:name w:val="TAL + Left: 0.2 cm"/>
    <w:basedOn w:val="TAL"/>
    <w:qFormat/>
    <w:rsid w:val="00987FEB"/>
    <w:pPr>
      <w:spacing w:after="0" w:line="240" w:lineRule="auto"/>
      <w:ind w:left="113"/>
    </w:pPr>
    <w:rPr>
      <w:rFonts w:eastAsia="SimSun" w:cs="Times New Roman"/>
      <w:bCs/>
      <w:noProof/>
      <w:szCs w:val="20"/>
      <w:lang w:val="en-GB" w:eastAsia="en-US"/>
    </w:rPr>
  </w:style>
  <w:style w:type="paragraph" w:customStyle="1" w:styleId="TALLeft04cm">
    <w:name w:val="TAL + Left: 0.4 cm"/>
    <w:basedOn w:val="TALLeft02cm"/>
    <w:qFormat/>
    <w:rsid w:val="00987FEB"/>
    <w:pPr>
      <w:ind w:left="227"/>
    </w:pPr>
  </w:style>
  <w:style w:type="paragraph" w:customStyle="1" w:styleId="TALLeft06cm">
    <w:name w:val="TAL + Left: 0.6 cm"/>
    <w:basedOn w:val="TALLeft04cm"/>
    <w:qFormat/>
    <w:rsid w:val="00987FEB"/>
    <w:pPr>
      <w:ind w:left="340"/>
    </w:pPr>
  </w:style>
  <w:style w:type="character" w:styleId="LineNumber">
    <w:name w:val="line number"/>
    <w:unhideWhenUsed/>
    <w:rsid w:val="00987FEB"/>
  </w:style>
  <w:style w:type="character" w:customStyle="1" w:styleId="3GPPHeaderChar">
    <w:name w:val="3GPP_Header Char"/>
    <w:link w:val="3GPPHeader"/>
    <w:rsid w:val="00987FEB"/>
    <w:rPr>
      <w:rFonts w:ascii="Arial" w:eastAsiaTheme="minorHAnsi" w:hAnsi="Arial" w:cstheme="minorBidi"/>
      <w:b/>
      <w:sz w:val="22"/>
      <w:szCs w:val="22"/>
      <w:lang w:val="en-US" w:eastAsia="zh-CN"/>
    </w:rPr>
  </w:style>
  <w:style w:type="character" w:customStyle="1" w:styleId="a0">
    <w:name w:val="首标题"/>
    <w:rsid w:val="00987FEB"/>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9308">
      <w:bodyDiv w:val="1"/>
      <w:marLeft w:val="0"/>
      <w:marRight w:val="0"/>
      <w:marTop w:val="0"/>
      <w:marBottom w:val="0"/>
      <w:divBdr>
        <w:top w:val="none" w:sz="0" w:space="0" w:color="auto"/>
        <w:left w:val="none" w:sz="0" w:space="0" w:color="auto"/>
        <w:bottom w:val="none" w:sz="0" w:space="0" w:color="auto"/>
        <w:right w:val="none" w:sz="0" w:space="0" w:color="auto"/>
      </w:divBdr>
    </w:div>
    <w:div w:id="131169715">
      <w:bodyDiv w:val="1"/>
      <w:marLeft w:val="0"/>
      <w:marRight w:val="0"/>
      <w:marTop w:val="0"/>
      <w:marBottom w:val="0"/>
      <w:divBdr>
        <w:top w:val="none" w:sz="0" w:space="0" w:color="auto"/>
        <w:left w:val="none" w:sz="0" w:space="0" w:color="auto"/>
        <w:bottom w:val="none" w:sz="0" w:space="0" w:color="auto"/>
        <w:right w:val="none" w:sz="0" w:space="0" w:color="auto"/>
      </w:divBdr>
      <w:divsChild>
        <w:div w:id="30569652">
          <w:marLeft w:val="576"/>
          <w:marRight w:val="0"/>
          <w:marTop w:val="160"/>
          <w:marBottom w:val="0"/>
          <w:divBdr>
            <w:top w:val="none" w:sz="0" w:space="0" w:color="auto"/>
            <w:left w:val="none" w:sz="0" w:space="0" w:color="auto"/>
            <w:bottom w:val="none" w:sz="0" w:space="0" w:color="auto"/>
            <w:right w:val="none" w:sz="0" w:space="0" w:color="auto"/>
          </w:divBdr>
        </w:div>
        <w:div w:id="368579272">
          <w:marLeft w:val="1138"/>
          <w:marRight w:val="0"/>
          <w:marTop w:val="160"/>
          <w:marBottom w:val="0"/>
          <w:divBdr>
            <w:top w:val="none" w:sz="0" w:space="0" w:color="auto"/>
            <w:left w:val="none" w:sz="0" w:space="0" w:color="auto"/>
            <w:bottom w:val="none" w:sz="0" w:space="0" w:color="auto"/>
            <w:right w:val="none" w:sz="0" w:space="0" w:color="auto"/>
          </w:divBdr>
        </w:div>
        <w:div w:id="503470418">
          <w:marLeft w:val="1138"/>
          <w:marRight w:val="0"/>
          <w:marTop w:val="160"/>
          <w:marBottom w:val="0"/>
          <w:divBdr>
            <w:top w:val="none" w:sz="0" w:space="0" w:color="auto"/>
            <w:left w:val="none" w:sz="0" w:space="0" w:color="auto"/>
            <w:bottom w:val="none" w:sz="0" w:space="0" w:color="auto"/>
            <w:right w:val="none" w:sz="0" w:space="0" w:color="auto"/>
          </w:divBdr>
        </w:div>
      </w:divsChild>
    </w:div>
    <w:div w:id="219219865">
      <w:bodyDiv w:val="1"/>
      <w:marLeft w:val="0"/>
      <w:marRight w:val="0"/>
      <w:marTop w:val="0"/>
      <w:marBottom w:val="0"/>
      <w:divBdr>
        <w:top w:val="none" w:sz="0" w:space="0" w:color="auto"/>
        <w:left w:val="none" w:sz="0" w:space="0" w:color="auto"/>
        <w:bottom w:val="none" w:sz="0" w:space="0" w:color="auto"/>
        <w:right w:val="none" w:sz="0" w:space="0" w:color="auto"/>
      </w:divBdr>
    </w:div>
    <w:div w:id="230388045">
      <w:bodyDiv w:val="1"/>
      <w:marLeft w:val="0"/>
      <w:marRight w:val="0"/>
      <w:marTop w:val="0"/>
      <w:marBottom w:val="0"/>
      <w:divBdr>
        <w:top w:val="none" w:sz="0" w:space="0" w:color="auto"/>
        <w:left w:val="none" w:sz="0" w:space="0" w:color="auto"/>
        <w:bottom w:val="none" w:sz="0" w:space="0" w:color="auto"/>
        <w:right w:val="none" w:sz="0" w:space="0" w:color="auto"/>
      </w:divBdr>
    </w:div>
    <w:div w:id="363360576">
      <w:bodyDiv w:val="1"/>
      <w:marLeft w:val="0"/>
      <w:marRight w:val="0"/>
      <w:marTop w:val="0"/>
      <w:marBottom w:val="0"/>
      <w:divBdr>
        <w:top w:val="none" w:sz="0" w:space="0" w:color="auto"/>
        <w:left w:val="none" w:sz="0" w:space="0" w:color="auto"/>
        <w:bottom w:val="none" w:sz="0" w:space="0" w:color="auto"/>
        <w:right w:val="none" w:sz="0" w:space="0" w:color="auto"/>
      </w:divBdr>
    </w:div>
    <w:div w:id="501705609">
      <w:bodyDiv w:val="1"/>
      <w:marLeft w:val="0"/>
      <w:marRight w:val="0"/>
      <w:marTop w:val="0"/>
      <w:marBottom w:val="0"/>
      <w:divBdr>
        <w:top w:val="none" w:sz="0" w:space="0" w:color="auto"/>
        <w:left w:val="none" w:sz="0" w:space="0" w:color="auto"/>
        <w:bottom w:val="none" w:sz="0" w:space="0" w:color="auto"/>
        <w:right w:val="none" w:sz="0" w:space="0" w:color="auto"/>
      </w:divBdr>
      <w:divsChild>
        <w:div w:id="362442507">
          <w:marLeft w:val="1080"/>
          <w:marRight w:val="0"/>
          <w:marTop w:val="0"/>
          <w:marBottom w:val="60"/>
          <w:divBdr>
            <w:top w:val="none" w:sz="0" w:space="0" w:color="auto"/>
            <w:left w:val="none" w:sz="0" w:space="0" w:color="auto"/>
            <w:bottom w:val="none" w:sz="0" w:space="0" w:color="auto"/>
            <w:right w:val="none" w:sz="0" w:space="0" w:color="auto"/>
          </w:divBdr>
        </w:div>
      </w:divsChild>
    </w:div>
    <w:div w:id="513769225">
      <w:bodyDiv w:val="1"/>
      <w:marLeft w:val="0"/>
      <w:marRight w:val="0"/>
      <w:marTop w:val="0"/>
      <w:marBottom w:val="0"/>
      <w:divBdr>
        <w:top w:val="none" w:sz="0" w:space="0" w:color="auto"/>
        <w:left w:val="none" w:sz="0" w:space="0" w:color="auto"/>
        <w:bottom w:val="none" w:sz="0" w:space="0" w:color="auto"/>
        <w:right w:val="none" w:sz="0" w:space="0" w:color="auto"/>
      </w:divBdr>
    </w:div>
    <w:div w:id="555044416">
      <w:bodyDiv w:val="1"/>
      <w:marLeft w:val="0"/>
      <w:marRight w:val="0"/>
      <w:marTop w:val="0"/>
      <w:marBottom w:val="0"/>
      <w:divBdr>
        <w:top w:val="none" w:sz="0" w:space="0" w:color="auto"/>
        <w:left w:val="none" w:sz="0" w:space="0" w:color="auto"/>
        <w:bottom w:val="none" w:sz="0" w:space="0" w:color="auto"/>
        <w:right w:val="none" w:sz="0" w:space="0" w:color="auto"/>
      </w:divBdr>
    </w:div>
    <w:div w:id="695808096">
      <w:bodyDiv w:val="1"/>
      <w:marLeft w:val="0"/>
      <w:marRight w:val="0"/>
      <w:marTop w:val="0"/>
      <w:marBottom w:val="0"/>
      <w:divBdr>
        <w:top w:val="none" w:sz="0" w:space="0" w:color="auto"/>
        <w:left w:val="none" w:sz="0" w:space="0" w:color="auto"/>
        <w:bottom w:val="none" w:sz="0" w:space="0" w:color="auto"/>
        <w:right w:val="none" w:sz="0" w:space="0" w:color="auto"/>
      </w:divBdr>
    </w:div>
    <w:div w:id="705521695">
      <w:bodyDiv w:val="1"/>
      <w:marLeft w:val="0"/>
      <w:marRight w:val="0"/>
      <w:marTop w:val="0"/>
      <w:marBottom w:val="0"/>
      <w:divBdr>
        <w:top w:val="none" w:sz="0" w:space="0" w:color="auto"/>
        <w:left w:val="none" w:sz="0" w:space="0" w:color="auto"/>
        <w:bottom w:val="none" w:sz="0" w:space="0" w:color="auto"/>
        <w:right w:val="none" w:sz="0" w:space="0" w:color="auto"/>
      </w:divBdr>
    </w:div>
    <w:div w:id="711269754">
      <w:bodyDiv w:val="1"/>
      <w:marLeft w:val="0"/>
      <w:marRight w:val="0"/>
      <w:marTop w:val="0"/>
      <w:marBottom w:val="0"/>
      <w:divBdr>
        <w:top w:val="none" w:sz="0" w:space="0" w:color="auto"/>
        <w:left w:val="none" w:sz="0" w:space="0" w:color="auto"/>
        <w:bottom w:val="none" w:sz="0" w:space="0" w:color="auto"/>
        <w:right w:val="none" w:sz="0" w:space="0" w:color="auto"/>
      </w:divBdr>
    </w:div>
    <w:div w:id="838469515">
      <w:bodyDiv w:val="1"/>
      <w:marLeft w:val="0"/>
      <w:marRight w:val="0"/>
      <w:marTop w:val="0"/>
      <w:marBottom w:val="0"/>
      <w:divBdr>
        <w:top w:val="none" w:sz="0" w:space="0" w:color="auto"/>
        <w:left w:val="none" w:sz="0" w:space="0" w:color="auto"/>
        <w:bottom w:val="none" w:sz="0" w:space="0" w:color="auto"/>
        <w:right w:val="none" w:sz="0" w:space="0" w:color="auto"/>
      </w:divBdr>
    </w:div>
    <w:div w:id="908073196">
      <w:bodyDiv w:val="1"/>
      <w:marLeft w:val="0"/>
      <w:marRight w:val="0"/>
      <w:marTop w:val="0"/>
      <w:marBottom w:val="0"/>
      <w:divBdr>
        <w:top w:val="none" w:sz="0" w:space="0" w:color="auto"/>
        <w:left w:val="none" w:sz="0" w:space="0" w:color="auto"/>
        <w:bottom w:val="none" w:sz="0" w:space="0" w:color="auto"/>
        <w:right w:val="none" w:sz="0" w:space="0" w:color="auto"/>
      </w:divBdr>
    </w:div>
    <w:div w:id="991523718">
      <w:bodyDiv w:val="1"/>
      <w:marLeft w:val="0"/>
      <w:marRight w:val="0"/>
      <w:marTop w:val="0"/>
      <w:marBottom w:val="0"/>
      <w:divBdr>
        <w:top w:val="none" w:sz="0" w:space="0" w:color="auto"/>
        <w:left w:val="none" w:sz="0" w:space="0" w:color="auto"/>
        <w:bottom w:val="none" w:sz="0" w:space="0" w:color="auto"/>
        <w:right w:val="none" w:sz="0" w:space="0" w:color="auto"/>
      </w:divBdr>
    </w:div>
    <w:div w:id="1141925073">
      <w:bodyDiv w:val="1"/>
      <w:marLeft w:val="0"/>
      <w:marRight w:val="0"/>
      <w:marTop w:val="0"/>
      <w:marBottom w:val="0"/>
      <w:divBdr>
        <w:top w:val="none" w:sz="0" w:space="0" w:color="auto"/>
        <w:left w:val="none" w:sz="0" w:space="0" w:color="auto"/>
        <w:bottom w:val="none" w:sz="0" w:space="0" w:color="auto"/>
        <w:right w:val="none" w:sz="0" w:space="0" w:color="auto"/>
      </w:divBdr>
      <w:divsChild>
        <w:div w:id="248932361">
          <w:marLeft w:val="850"/>
          <w:marRight w:val="0"/>
          <w:marTop w:val="160"/>
          <w:marBottom w:val="0"/>
          <w:divBdr>
            <w:top w:val="none" w:sz="0" w:space="0" w:color="auto"/>
            <w:left w:val="none" w:sz="0" w:space="0" w:color="auto"/>
            <w:bottom w:val="none" w:sz="0" w:space="0" w:color="auto"/>
            <w:right w:val="none" w:sz="0" w:space="0" w:color="auto"/>
          </w:divBdr>
        </w:div>
        <w:div w:id="682165303">
          <w:marLeft w:val="288"/>
          <w:marRight w:val="0"/>
          <w:marTop w:val="160"/>
          <w:marBottom w:val="0"/>
          <w:divBdr>
            <w:top w:val="none" w:sz="0" w:space="0" w:color="auto"/>
            <w:left w:val="none" w:sz="0" w:space="0" w:color="auto"/>
            <w:bottom w:val="none" w:sz="0" w:space="0" w:color="auto"/>
            <w:right w:val="none" w:sz="0" w:space="0" w:color="auto"/>
          </w:divBdr>
        </w:div>
        <w:div w:id="709885981">
          <w:marLeft w:val="576"/>
          <w:marRight w:val="0"/>
          <w:marTop w:val="160"/>
          <w:marBottom w:val="0"/>
          <w:divBdr>
            <w:top w:val="none" w:sz="0" w:space="0" w:color="auto"/>
            <w:left w:val="none" w:sz="0" w:space="0" w:color="auto"/>
            <w:bottom w:val="none" w:sz="0" w:space="0" w:color="auto"/>
            <w:right w:val="none" w:sz="0" w:space="0" w:color="auto"/>
          </w:divBdr>
        </w:div>
      </w:divsChild>
    </w:div>
    <w:div w:id="1163660450">
      <w:bodyDiv w:val="1"/>
      <w:marLeft w:val="0"/>
      <w:marRight w:val="0"/>
      <w:marTop w:val="0"/>
      <w:marBottom w:val="0"/>
      <w:divBdr>
        <w:top w:val="none" w:sz="0" w:space="0" w:color="auto"/>
        <w:left w:val="none" w:sz="0" w:space="0" w:color="auto"/>
        <w:bottom w:val="none" w:sz="0" w:space="0" w:color="auto"/>
        <w:right w:val="none" w:sz="0" w:space="0" w:color="auto"/>
      </w:divBdr>
    </w:div>
    <w:div w:id="1246262525">
      <w:bodyDiv w:val="1"/>
      <w:marLeft w:val="0"/>
      <w:marRight w:val="0"/>
      <w:marTop w:val="0"/>
      <w:marBottom w:val="0"/>
      <w:divBdr>
        <w:top w:val="none" w:sz="0" w:space="0" w:color="auto"/>
        <w:left w:val="none" w:sz="0" w:space="0" w:color="auto"/>
        <w:bottom w:val="none" w:sz="0" w:space="0" w:color="auto"/>
        <w:right w:val="none" w:sz="0" w:space="0" w:color="auto"/>
      </w:divBdr>
    </w:div>
    <w:div w:id="1266501790">
      <w:bodyDiv w:val="1"/>
      <w:marLeft w:val="0"/>
      <w:marRight w:val="0"/>
      <w:marTop w:val="0"/>
      <w:marBottom w:val="0"/>
      <w:divBdr>
        <w:top w:val="none" w:sz="0" w:space="0" w:color="auto"/>
        <w:left w:val="none" w:sz="0" w:space="0" w:color="auto"/>
        <w:bottom w:val="none" w:sz="0" w:space="0" w:color="auto"/>
        <w:right w:val="none" w:sz="0" w:space="0" w:color="auto"/>
      </w:divBdr>
    </w:div>
    <w:div w:id="1367483916">
      <w:bodyDiv w:val="1"/>
      <w:marLeft w:val="0"/>
      <w:marRight w:val="0"/>
      <w:marTop w:val="0"/>
      <w:marBottom w:val="0"/>
      <w:divBdr>
        <w:top w:val="none" w:sz="0" w:space="0" w:color="auto"/>
        <w:left w:val="none" w:sz="0" w:space="0" w:color="auto"/>
        <w:bottom w:val="none" w:sz="0" w:space="0" w:color="auto"/>
        <w:right w:val="none" w:sz="0" w:space="0" w:color="auto"/>
      </w:divBdr>
    </w:div>
    <w:div w:id="1476755388">
      <w:bodyDiv w:val="1"/>
      <w:marLeft w:val="0"/>
      <w:marRight w:val="0"/>
      <w:marTop w:val="0"/>
      <w:marBottom w:val="0"/>
      <w:divBdr>
        <w:top w:val="none" w:sz="0" w:space="0" w:color="auto"/>
        <w:left w:val="none" w:sz="0" w:space="0" w:color="auto"/>
        <w:bottom w:val="none" w:sz="0" w:space="0" w:color="auto"/>
        <w:right w:val="none" w:sz="0" w:space="0" w:color="auto"/>
      </w:divBdr>
    </w:div>
    <w:div w:id="1532719481">
      <w:bodyDiv w:val="1"/>
      <w:marLeft w:val="0"/>
      <w:marRight w:val="0"/>
      <w:marTop w:val="0"/>
      <w:marBottom w:val="0"/>
      <w:divBdr>
        <w:top w:val="none" w:sz="0" w:space="0" w:color="auto"/>
        <w:left w:val="none" w:sz="0" w:space="0" w:color="auto"/>
        <w:bottom w:val="none" w:sz="0" w:space="0" w:color="auto"/>
        <w:right w:val="none" w:sz="0" w:space="0" w:color="auto"/>
      </w:divBdr>
    </w:div>
    <w:div w:id="1594433702">
      <w:bodyDiv w:val="1"/>
      <w:marLeft w:val="0"/>
      <w:marRight w:val="0"/>
      <w:marTop w:val="0"/>
      <w:marBottom w:val="0"/>
      <w:divBdr>
        <w:top w:val="none" w:sz="0" w:space="0" w:color="auto"/>
        <w:left w:val="none" w:sz="0" w:space="0" w:color="auto"/>
        <w:bottom w:val="none" w:sz="0" w:space="0" w:color="auto"/>
        <w:right w:val="none" w:sz="0" w:space="0" w:color="auto"/>
      </w:divBdr>
    </w:div>
    <w:div w:id="1981877991">
      <w:bodyDiv w:val="1"/>
      <w:marLeft w:val="0"/>
      <w:marRight w:val="0"/>
      <w:marTop w:val="0"/>
      <w:marBottom w:val="0"/>
      <w:divBdr>
        <w:top w:val="none" w:sz="0" w:space="0" w:color="auto"/>
        <w:left w:val="none" w:sz="0" w:space="0" w:color="auto"/>
        <w:bottom w:val="none" w:sz="0" w:space="0" w:color="auto"/>
        <w:right w:val="none" w:sz="0" w:space="0" w:color="auto"/>
      </w:divBdr>
    </w:div>
    <w:div w:id="2053532841">
      <w:bodyDiv w:val="1"/>
      <w:marLeft w:val="0"/>
      <w:marRight w:val="0"/>
      <w:marTop w:val="0"/>
      <w:marBottom w:val="0"/>
      <w:divBdr>
        <w:top w:val="none" w:sz="0" w:space="0" w:color="auto"/>
        <w:left w:val="none" w:sz="0" w:space="0" w:color="auto"/>
        <w:bottom w:val="none" w:sz="0" w:space="0" w:color="auto"/>
        <w:right w:val="none" w:sz="0" w:space="0" w:color="auto"/>
      </w:divBdr>
    </w:div>
    <w:div w:id="2061590657">
      <w:bodyDiv w:val="1"/>
      <w:marLeft w:val="0"/>
      <w:marRight w:val="0"/>
      <w:marTop w:val="0"/>
      <w:marBottom w:val="0"/>
      <w:divBdr>
        <w:top w:val="none" w:sz="0" w:space="0" w:color="auto"/>
        <w:left w:val="none" w:sz="0" w:space="0" w:color="auto"/>
        <w:bottom w:val="none" w:sz="0" w:space="0" w:color="auto"/>
        <w:right w:val="none" w:sz="0" w:space="0" w:color="auto"/>
      </w:divBdr>
    </w:div>
    <w:div w:id="2078477445">
      <w:bodyDiv w:val="1"/>
      <w:marLeft w:val="0"/>
      <w:marRight w:val="0"/>
      <w:marTop w:val="0"/>
      <w:marBottom w:val="0"/>
      <w:divBdr>
        <w:top w:val="none" w:sz="0" w:space="0" w:color="auto"/>
        <w:left w:val="none" w:sz="0" w:space="0" w:color="auto"/>
        <w:bottom w:val="none" w:sz="0" w:space="0" w:color="auto"/>
        <w:right w:val="none" w:sz="0" w:space="0" w:color="auto"/>
      </w:divBdr>
      <w:divsChild>
        <w:div w:id="165479641">
          <w:marLeft w:val="288"/>
          <w:marRight w:val="0"/>
          <w:marTop w:val="60"/>
          <w:marBottom w:val="0"/>
          <w:divBdr>
            <w:top w:val="none" w:sz="0" w:space="0" w:color="auto"/>
            <w:left w:val="none" w:sz="0" w:space="0" w:color="auto"/>
            <w:bottom w:val="none" w:sz="0" w:space="0" w:color="auto"/>
            <w:right w:val="none" w:sz="0" w:space="0" w:color="auto"/>
          </w:divBdr>
        </w:div>
        <w:div w:id="1817649991">
          <w:marLeft w:val="288"/>
          <w:marRight w:val="0"/>
          <w:marTop w:val="60"/>
          <w:marBottom w:val="0"/>
          <w:divBdr>
            <w:top w:val="none" w:sz="0" w:space="0" w:color="auto"/>
            <w:left w:val="none" w:sz="0" w:space="0" w:color="auto"/>
            <w:bottom w:val="none" w:sz="0" w:space="0" w:color="auto"/>
            <w:right w:val="none" w:sz="0" w:space="0" w:color="auto"/>
          </w:divBdr>
        </w:div>
        <w:div w:id="2106076684">
          <w:marLeft w:val="288"/>
          <w:marRight w:val="0"/>
          <w:marTop w:val="60"/>
          <w:marBottom w:val="0"/>
          <w:divBdr>
            <w:top w:val="none" w:sz="0" w:space="0" w:color="auto"/>
            <w:left w:val="none" w:sz="0" w:space="0" w:color="auto"/>
            <w:bottom w:val="none" w:sz="0" w:space="0" w:color="auto"/>
            <w:right w:val="none" w:sz="0" w:space="0" w:color="auto"/>
          </w:divBdr>
        </w:div>
      </w:divsChild>
    </w:div>
    <w:div w:id="2111506230">
      <w:bodyDiv w:val="1"/>
      <w:marLeft w:val="0"/>
      <w:marRight w:val="0"/>
      <w:marTop w:val="0"/>
      <w:marBottom w:val="0"/>
      <w:divBdr>
        <w:top w:val="none" w:sz="0" w:space="0" w:color="auto"/>
        <w:left w:val="none" w:sz="0" w:space="0" w:color="auto"/>
        <w:bottom w:val="none" w:sz="0" w:space="0" w:color="auto"/>
        <w:right w:val="none" w:sz="0" w:space="0" w:color="auto"/>
      </w:divBdr>
      <w:divsChild>
        <w:div w:id="32195839">
          <w:marLeft w:val="288"/>
          <w:marRight w:val="0"/>
          <w:marTop w:val="160"/>
          <w:marBottom w:val="0"/>
          <w:divBdr>
            <w:top w:val="none" w:sz="0" w:space="0" w:color="auto"/>
            <w:left w:val="none" w:sz="0" w:space="0" w:color="auto"/>
            <w:bottom w:val="none" w:sz="0" w:space="0" w:color="auto"/>
            <w:right w:val="none" w:sz="0" w:space="0" w:color="auto"/>
          </w:divBdr>
        </w:div>
        <w:div w:id="798842600">
          <w:marLeft w:val="288"/>
          <w:marRight w:val="0"/>
          <w:marTop w:val="160"/>
          <w:marBottom w:val="0"/>
          <w:divBdr>
            <w:top w:val="none" w:sz="0" w:space="0" w:color="auto"/>
            <w:left w:val="none" w:sz="0" w:space="0" w:color="auto"/>
            <w:bottom w:val="none" w:sz="0" w:space="0" w:color="auto"/>
            <w:right w:val="none" w:sz="0" w:space="0" w:color="auto"/>
          </w:divBdr>
        </w:div>
        <w:div w:id="919826824">
          <w:marLeft w:val="288"/>
          <w:marRight w:val="0"/>
          <w:marTop w:val="160"/>
          <w:marBottom w:val="0"/>
          <w:divBdr>
            <w:top w:val="none" w:sz="0" w:space="0" w:color="auto"/>
            <w:left w:val="none" w:sz="0" w:space="0" w:color="auto"/>
            <w:bottom w:val="none" w:sz="0" w:space="0" w:color="auto"/>
            <w:right w:val="none" w:sz="0" w:space="0" w:color="auto"/>
          </w:divBdr>
        </w:div>
        <w:div w:id="1129203142">
          <w:marLeft w:val="576"/>
          <w:marRight w:val="0"/>
          <w:marTop w:val="160"/>
          <w:marBottom w:val="0"/>
          <w:divBdr>
            <w:top w:val="none" w:sz="0" w:space="0" w:color="auto"/>
            <w:left w:val="none" w:sz="0" w:space="0" w:color="auto"/>
            <w:bottom w:val="none" w:sz="0" w:space="0" w:color="auto"/>
            <w:right w:val="none" w:sz="0" w:space="0" w:color="auto"/>
          </w:divBdr>
        </w:div>
        <w:div w:id="1739091088">
          <w:marLeft w:val="288"/>
          <w:marRight w:val="0"/>
          <w:marTop w:val="160"/>
          <w:marBottom w:val="0"/>
          <w:divBdr>
            <w:top w:val="none" w:sz="0" w:space="0" w:color="auto"/>
            <w:left w:val="none" w:sz="0" w:space="0" w:color="auto"/>
            <w:bottom w:val="none" w:sz="0" w:space="0" w:color="auto"/>
            <w:right w:val="none" w:sz="0" w:space="0" w:color="auto"/>
          </w:divBdr>
        </w:div>
        <w:div w:id="1885752962">
          <w:marLeft w:val="288"/>
          <w:marRight w:val="0"/>
          <w:marTop w:val="160"/>
          <w:marBottom w:val="0"/>
          <w:divBdr>
            <w:top w:val="none" w:sz="0" w:space="0" w:color="auto"/>
            <w:left w:val="none" w:sz="0" w:space="0" w:color="auto"/>
            <w:bottom w:val="none" w:sz="0" w:space="0" w:color="auto"/>
            <w:right w:val="none" w:sz="0" w:space="0" w:color="auto"/>
          </w:divBdr>
        </w:div>
        <w:div w:id="1908998152">
          <w:marLeft w:val="288"/>
          <w:marRight w:val="0"/>
          <w:marTop w:val="160"/>
          <w:marBottom w:val="0"/>
          <w:divBdr>
            <w:top w:val="none" w:sz="0" w:space="0" w:color="auto"/>
            <w:left w:val="none" w:sz="0" w:space="0" w:color="auto"/>
            <w:bottom w:val="none" w:sz="0" w:space="0" w:color="auto"/>
            <w:right w:val="none" w:sz="0" w:space="0" w:color="auto"/>
          </w:divBdr>
        </w:div>
      </w:divsChild>
    </w:div>
    <w:div w:id="21119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A0462-FFA3-4E08-A29C-76BE0A14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EE57B-AC30-45ED-A5D8-66D38EA7033E}">
  <ds:schemaRefs>
    <ds:schemaRef ds:uri="http://schemas.microsoft.com/office/2006/metadata/properties"/>
    <ds:schemaRef ds:uri="http://schemas.microsoft.com/office/infopath/2007/PartnerControls"/>
    <ds:schemaRef ds:uri="9b239327-9e80-40e4-b1b7-4394fed77a33"/>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09F1C22-B10C-459B-AB20-BC2662381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User_1</cp:lastModifiedBy>
  <cp:revision>10</cp:revision>
  <dcterms:created xsi:type="dcterms:W3CDTF">2021-11-07T12:01:00Z</dcterms:created>
  <dcterms:modified xsi:type="dcterms:W3CDTF">2021-11-09T19:25:00Z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Order">
    <vt:r8>43533700</vt:r8>
  </property>
  <property fmtid="{D5CDD505-2E9C-101B-9397-08002B2CF9AE}" pid="5" name="EriCOLLCountry">
    <vt:lpwstr/>
  </property>
  <property fmtid="{D5CDD505-2E9C-101B-9397-08002B2CF9AE}" pid="6" name="EriCOLLCompetence">
    <vt:lpwstr/>
  </property>
  <property fmtid="{D5CDD505-2E9C-101B-9397-08002B2CF9AE}" pid="7" name="xd_Signature">
    <vt:bool>false</vt:bool>
  </property>
  <property fmtid="{D5CDD505-2E9C-101B-9397-08002B2CF9AE}" pid="8" name="EriCOLLProcess">
    <vt:lpwstr/>
  </property>
  <property fmtid="{D5CDD505-2E9C-101B-9397-08002B2CF9AE}" pid="9" name="xd_ProgID">
    <vt:lpwstr/>
  </property>
  <property fmtid="{D5CDD505-2E9C-101B-9397-08002B2CF9AE}" pid="10" name="ContentTypeId">
    <vt:lpwstr>0x010100F3E9551B3FDDA24EBF0A209BAAD637CA</vt:lpwstr>
  </property>
  <property fmtid="{D5CDD505-2E9C-101B-9397-08002B2CF9AE}" pid="11" name="EriCOLLOrganizationUnit">
    <vt:lpwstr/>
  </property>
  <property fmtid="{D5CDD505-2E9C-101B-9397-08002B2CF9AE}" pid="12" name="ComplianceAssetId">
    <vt:lpwstr/>
  </property>
  <property fmtid="{D5CDD505-2E9C-101B-9397-08002B2CF9AE}" pid="13" name="TemplateUrl">
    <vt:lpwstr/>
  </property>
  <property fmtid="{D5CDD505-2E9C-101B-9397-08002B2CF9AE}" pid="14" name="EriCOLLProducts">
    <vt:lpwstr/>
  </property>
  <property fmtid="{D5CDD505-2E9C-101B-9397-08002B2CF9AE}" pid="15" name="EriCOLLCustomer">
    <vt:lpwstr/>
  </property>
  <property fmtid="{D5CDD505-2E9C-101B-9397-08002B2CF9AE}" pid="16" name="_dlc_DocIdItemGuid">
    <vt:lpwstr>af328960-d378-40e5-89df-60a7668e8e83</vt:lpwstr>
  </property>
  <property fmtid="{D5CDD505-2E9C-101B-9397-08002B2CF9AE}" pid="17" name="EriCOLLProjects">
    <vt:lpwstr/>
  </property>
</Properties>
</file>