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BFA2C" w14:textId="14274D45" w:rsidR="008B2037" w:rsidRPr="00D34BE6" w:rsidRDefault="008B2037" w:rsidP="008B2037">
      <w:pPr>
        <w:pStyle w:val="CRCoverPage"/>
        <w:tabs>
          <w:tab w:val="right" w:pos="9639"/>
        </w:tabs>
        <w:spacing w:after="0"/>
        <w:rPr>
          <w:b/>
          <w:bCs/>
          <w:sz w:val="24"/>
          <w:szCs w:val="24"/>
        </w:rPr>
      </w:pPr>
      <w:r w:rsidRPr="00D34BE6">
        <w:rPr>
          <w:b/>
          <w:bCs/>
          <w:sz w:val="24"/>
          <w:szCs w:val="24"/>
        </w:rPr>
        <w:t>3GPP TSG-RAN WG3 Meeting #11</w:t>
      </w:r>
      <w:r w:rsidR="000C7AD6">
        <w:rPr>
          <w:b/>
          <w:bCs/>
          <w:sz w:val="24"/>
          <w:szCs w:val="24"/>
        </w:rPr>
        <w:t>4</w:t>
      </w:r>
      <w:r w:rsidRPr="00D34BE6">
        <w:rPr>
          <w:b/>
          <w:bCs/>
          <w:sz w:val="24"/>
          <w:szCs w:val="24"/>
        </w:rPr>
        <w:t>-e</w:t>
      </w:r>
      <w:r w:rsidRPr="00D34BE6">
        <w:rPr>
          <w:b/>
          <w:bCs/>
          <w:sz w:val="24"/>
          <w:szCs w:val="24"/>
        </w:rPr>
        <w:tab/>
      </w:r>
      <w:r w:rsidR="00490691">
        <w:rPr>
          <w:b/>
          <w:bCs/>
          <w:sz w:val="24"/>
          <w:szCs w:val="24"/>
        </w:rPr>
        <w:t>R3-215393</w:t>
      </w:r>
    </w:p>
    <w:p w14:paraId="06EE6357" w14:textId="078C2BF9" w:rsidR="008B2037" w:rsidRPr="008B2037" w:rsidRDefault="008B2037" w:rsidP="008B2037">
      <w:pPr>
        <w:pStyle w:val="CRCoverPage"/>
        <w:tabs>
          <w:tab w:val="right" w:pos="9639"/>
          <w:tab w:val="right" w:pos="13323"/>
        </w:tabs>
        <w:spacing w:after="0"/>
        <w:rPr>
          <w:rFonts w:eastAsia="SimSun"/>
          <w:b/>
          <w:sz w:val="24"/>
          <w:szCs w:val="24"/>
        </w:rPr>
      </w:pPr>
      <w:r w:rsidRPr="00D34BE6">
        <w:rPr>
          <w:b/>
          <w:bCs/>
          <w:sz w:val="24"/>
          <w:szCs w:val="24"/>
        </w:rPr>
        <w:t xml:space="preserve">E-meeting, </w:t>
      </w:r>
      <w:r w:rsidR="000C7AD6">
        <w:rPr>
          <w:b/>
          <w:bCs/>
          <w:sz w:val="24"/>
          <w:szCs w:val="24"/>
        </w:rPr>
        <w:t>01-11</w:t>
      </w:r>
      <w:r w:rsidR="00FB541F" w:rsidRPr="00AE309B">
        <w:rPr>
          <w:b/>
          <w:bCs/>
          <w:sz w:val="24"/>
          <w:szCs w:val="24"/>
        </w:rPr>
        <w:t xml:space="preserve"> </w:t>
      </w:r>
      <w:r w:rsidR="000C7AD6">
        <w:rPr>
          <w:b/>
          <w:bCs/>
          <w:sz w:val="24"/>
          <w:szCs w:val="24"/>
        </w:rPr>
        <w:t>Nov</w:t>
      </w:r>
      <w:r w:rsidRPr="00D34BE6">
        <w:rPr>
          <w:b/>
          <w:bCs/>
          <w:sz w:val="24"/>
          <w:szCs w:val="24"/>
        </w:rPr>
        <w:t xml:space="preserve"> 2021</w:t>
      </w:r>
    </w:p>
    <w:p w14:paraId="0265B775" w14:textId="77777777" w:rsidR="008B2037" w:rsidRPr="008B2037" w:rsidRDefault="008B2037" w:rsidP="008B2037">
      <w:pPr>
        <w:widowControl w:val="0"/>
        <w:jc w:val="both"/>
        <w:rPr>
          <w:rFonts w:ascii="Arial" w:eastAsia="SimSun" w:hAnsi="Arial"/>
          <w:sz w:val="24"/>
          <w:lang w:eastAsia="zh-CN"/>
        </w:rPr>
      </w:pPr>
    </w:p>
    <w:p w14:paraId="133BB57C" w14:textId="04D9ED43" w:rsidR="008B2037" w:rsidRPr="008B2037" w:rsidRDefault="008B2037" w:rsidP="008B2037">
      <w:pPr>
        <w:tabs>
          <w:tab w:val="left" w:pos="1985"/>
        </w:tabs>
        <w:spacing w:after="180"/>
        <w:ind w:left="1980" w:hanging="1980"/>
        <w:rPr>
          <w:rFonts w:ascii="Arial" w:eastAsia="SimSun" w:hAnsi="Arial"/>
          <w:sz w:val="24"/>
          <w:lang w:eastAsia="zh-CN"/>
        </w:rPr>
      </w:pPr>
      <w:r w:rsidRPr="008B2037">
        <w:rPr>
          <w:rFonts w:ascii="Arial" w:eastAsia="SimSun" w:hAnsi="Arial"/>
          <w:b/>
          <w:sz w:val="24"/>
        </w:rPr>
        <w:t>Title:</w:t>
      </w:r>
      <w:r w:rsidRPr="008B2037">
        <w:rPr>
          <w:rFonts w:ascii="Arial" w:eastAsia="SimSun" w:hAnsi="Arial"/>
          <w:sz w:val="24"/>
        </w:rPr>
        <w:t xml:space="preserve"> </w:t>
      </w:r>
      <w:r w:rsidRPr="008B2037">
        <w:rPr>
          <w:rFonts w:ascii="Arial" w:eastAsia="SimSun" w:hAnsi="Arial"/>
          <w:sz w:val="24"/>
        </w:rPr>
        <w:tab/>
      </w:r>
      <w:r w:rsidR="006A0486" w:rsidRPr="006A0486">
        <w:rPr>
          <w:rFonts w:ascii="Arial" w:eastAsia="SimSun" w:hAnsi="Arial"/>
          <w:sz w:val="24"/>
          <w:lang w:eastAsia="zh-CN"/>
        </w:rPr>
        <w:t>(TP for POS BL CR for TS 38.455) Latency improvement in positioning</w:t>
      </w:r>
    </w:p>
    <w:p w14:paraId="74AE0F71" w14:textId="77777777" w:rsidR="008B2037" w:rsidRPr="008B2037" w:rsidRDefault="008B2037" w:rsidP="008B2037">
      <w:pPr>
        <w:tabs>
          <w:tab w:val="left" w:pos="1985"/>
        </w:tabs>
        <w:spacing w:after="180"/>
        <w:ind w:left="1980" w:hanging="1980"/>
        <w:rPr>
          <w:rFonts w:ascii="Arial" w:eastAsia="SimSun" w:hAnsi="Arial"/>
          <w:sz w:val="24"/>
          <w:lang w:val="en-US" w:eastAsia="zh-CN"/>
        </w:rPr>
      </w:pPr>
      <w:r w:rsidRPr="008B2037">
        <w:rPr>
          <w:rFonts w:ascii="Arial" w:eastAsia="SimSun" w:hAnsi="Arial"/>
          <w:b/>
          <w:sz w:val="24"/>
        </w:rPr>
        <w:t xml:space="preserve">Source: </w:t>
      </w:r>
      <w:r w:rsidRPr="008B2037">
        <w:rPr>
          <w:rFonts w:ascii="Arial" w:eastAsia="SimSun" w:hAnsi="Arial"/>
          <w:b/>
          <w:sz w:val="24"/>
        </w:rPr>
        <w:tab/>
      </w:r>
      <w:r w:rsidRPr="008B2037">
        <w:rPr>
          <w:rFonts w:ascii="Arial" w:eastAsia="SimSun" w:hAnsi="Arial"/>
          <w:sz w:val="24"/>
          <w:lang w:val="en-US" w:eastAsia="zh-CN"/>
        </w:rPr>
        <w:t>Huawei</w:t>
      </w:r>
    </w:p>
    <w:p w14:paraId="54935823" w14:textId="3242E80E" w:rsidR="008B2037" w:rsidRPr="008B2037" w:rsidRDefault="008B2037" w:rsidP="008B2037">
      <w:pPr>
        <w:tabs>
          <w:tab w:val="left" w:pos="1985"/>
        </w:tabs>
        <w:spacing w:after="180"/>
        <w:rPr>
          <w:rFonts w:ascii="Arial" w:eastAsia="SimSun" w:hAnsi="Arial"/>
          <w:sz w:val="24"/>
          <w:lang w:val="en-US" w:eastAsia="zh-CN"/>
        </w:rPr>
      </w:pPr>
      <w:r w:rsidRPr="008B2037">
        <w:rPr>
          <w:rFonts w:ascii="Arial" w:eastAsia="SimSun" w:hAnsi="Arial"/>
          <w:b/>
          <w:sz w:val="24"/>
        </w:rPr>
        <w:t>Agenda item:</w:t>
      </w:r>
      <w:r w:rsidRPr="008B2037">
        <w:rPr>
          <w:rFonts w:ascii="Arial" w:eastAsia="SimSun" w:hAnsi="Arial"/>
          <w:sz w:val="24"/>
        </w:rPr>
        <w:tab/>
      </w:r>
      <w:r w:rsidR="00C26A89">
        <w:rPr>
          <w:rFonts w:ascii="Arial" w:eastAsia="SimSun" w:hAnsi="Arial"/>
          <w:sz w:val="24"/>
        </w:rPr>
        <w:t>19.</w:t>
      </w:r>
      <w:r w:rsidR="006A0486">
        <w:rPr>
          <w:rFonts w:ascii="Arial" w:eastAsia="SimSun" w:hAnsi="Arial"/>
          <w:sz w:val="24"/>
        </w:rPr>
        <w:t>3</w:t>
      </w:r>
    </w:p>
    <w:p w14:paraId="33A91ABF" w14:textId="77777777" w:rsidR="008B2037" w:rsidRPr="008B2037" w:rsidRDefault="008B2037" w:rsidP="008B2037">
      <w:pPr>
        <w:tabs>
          <w:tab w:val="left" w:pos="1985"/>
        </w:tabs>
        <w:spacing w:after="180"/>
        <w:ind w:left="1980" w:hanging="1980"/>
        <w:rPr>
          <w:rFonts w:ascii="Arial" w:eastAsia="SimSun" w:hAnsi="Arial"/>
          <w:sz w:val="24"/>
          <w:lang w:val="en-US" w:eastAsia="zh-CN"/>
        </w:rPr>
      </w:pPr>
      <w:r w:rsidRPr="008B2037">
        <w:rPr>
          <w:rFonts w:ascii="Arial" w:eastAsia="SimSun" w:hAnsi="Arial"/>
          <w:b/>
          <w:sz w:val="24"/>
        </w:rPr>
        <w:t>Document Type:</w:t>
      </w:r>
      <w:r w:rsidRPr="008B2037">
        <w:rPr>
          <w:rFonts w:ascii="Arial" w:eastAsia="SimSun" w:hAnsi="Arial"/>
          <w:sz w:val="24"/>
        </w:rPr>
        <w:tab/>
      </w:r>
      <w:r w:rsidRPr="008B2037">
        <w:rPr>
          <w:rFonts w:ascii="Arial" w:eastAsia="SimSun" w:hAnsi="Arial"/>
          <w:sz w:val="24"/>
          <w:lang w:eastAsia="zh-CN"/>
        </w:rPr>
        <w:t>Other</w:t>
      </w:r>
    </w:p>
    <w:p w14:paraId="264AA6A2" w14:textId="77777777" w:rsidR="0001711B" w:rsidRDefault="0001711B" w:rsidP="00AB7960">
      <w:pPr>
        <w:spacing w:afterLines="50" w:after="120"/>
        <w:jc w:val="both"/>
        <w:rPr>
          <w:rFonts w:eastAsia="MS Mincho"/>
          <w:lang w:eastAsia="ja-JP"/>
        </w:rPr>
      </w:pPr>
    </w:p>
    <w:p w14:paraId="7ACBFED7" w14:textId="51DA68FE" w:rsidR="00AB7960" w:rsidRPr="008B2037" w:rsidRDefault="00AB7960" w:rsidP="00AB7960">
      <w:pPr>
        <w:keepNext/>
        <w:keepLines/>
        <w:pBdr>
          <w:top w:val="single" w:sz="12" w:space="3" w:color="auto"/>
        </w:pBdr>
        <w:spacing w:before="240" w:after="180"/>
        <w:ind w:left="1134" w:hanging="1134"/>
        <w:outlineLvl w:val="0"/>
        <w:rPr>
          <w:rFonts w:ascii="Arial" w:eastAsia="SimSun" w:hAnsi="Arial"/>
          <w:sz w:val="36"/>
        </w:rPr>
      </w:pPr>
      <w:r>
        <w:rPr>
          <w:rFonts w:ascii="Arial" w:eastAsia="SimSun" w:hAnsi="Arial"/>
          <w:sz w:val="36"/>
        </w:rPr>
        <w:t>5</w:t>
      </w:r>
      <w:r w:rsidRPr="008B2037">
        <w:rPr>
          <w:rFonts w:ascii="Arial" w:eastAsia="SimSun" w:hAnsi="Arial"/>
          <w:sz w:val="36"/>
        </w:rPr>
        <w:t xml:space="preserve">. </w:t>
      </w:r>
      <w:r>
        <w:rPr>
          <w:rFonts w:ascii="Arial" w:eastAsia="SimSun" w:hAnsi="Arial"/>
          <w:sz w:val="36"/>
        </w:rPr>
        <w:t xml:space="preserve">TP for TS 38.455 </w:t>
      </w:r>
    </w:p>
    <w:p w14:paraId="0F609C1C" w14:textId="77777777" w:rsidR="00AB7960" w:rsidRDefault="00AB7960" w:rsidP="00AB7960">
      <w:pPr>
        <w:pStyle w:val="FirstChange"/>
      </w:pPr>
      <w:r w:rsidRPr="004572E7">
        <w:rPr>
          <w:highlight w:val="yellow"/>
        </w:rPr>
        <w:t>&lt;&lt;&lt;&lt;&lt;&lt;&lt;&lt;&lt;&lt;&lt;&lt;&lt;&lt;&lt;&lt;&lt;&lt;&lt;&lt;</w:t>
      </w:r>
      <w:r>
        <w:rPr>
          <w:highlight w:val="yellow"/>
        </w:rPr>
        <w:t xml:space="preserve"> </w:t>
      </w:r>
      <w:r>
        <w:rPr>
          <w:highlight w:val="yellow"/>
          <w:lang w:eastAsia="zh-CN"/>
        </w:rPr>
        <w:t>Changes</w:t>
      </w:r>
      <w:r>
        <w:rPr>
          <w:rFonts w:hint="eastAsia"/>
          <w:highlight w:val="yellow"/>
          <w:lang w:eastAsia="zh-CN"/>
        </w:rPr>
        <w:t xml:space="preserve"> Begin</w:t>
      </w:r>
      <w:r w:rsidRPr="004572E7">
        <w:rPr>
          <w:highlight w:val="yellow"/>
        </w:rPr>
        <w:t xml:space="preserve"> &gt;&gt;&gt;&gt;&gt;&gt;&gt;&gt;&gt;&gt;&gt;&gt;&gt;&gt;&gt;&gt;&gt;&gt;&gt;&gt;</w:t>
      </w:r>
    </w:p>
    <w:p w14:paraId="7C74C3D9" w14:textId="77777777" w:rsidR="00B3132D" w:rsidRPr="00F100C1" w:rsidRDefault="00B3132D" w:rsidP="00B3132D">
      <w:pPr>
        <w:keepNext/>
        <w:keepLines/>
        <w:overflowPunct w:val="0"/>
        <w:autoSpaceDE w:val="0"/>
        <w:autoSpaceDN w:val="0"/>
        <w:adjustRightInd w:val="0"/>
        <w:spacing w:before="120" w:after="180"/>
        <w:ind w:left="1134" w:hanging="1134"/>
        <w:textAlignment w:val="baseline"/>
        <w:outlineLvl w:val="2"/>
        <w:rPr>
          <w:rFonts w:ascii="Arial" w:eastAsia="SimSun" w:hAnsi="Arial"/>
          <w:sz w:val="28"/>
          <w:lang w:eastAsia="ko-KR"/>
        </w:rPr>
      </w:pPr>
      <w:bookmarkStart w:id="0" w:name="_Toc478159723"/>
      <w:bookmarkStart w:id="1" w:name="_Toc51775960"/>
      <w:bookmarkStart w:id="2" w:name="_Toc56772982"/>
      <w:bookmarkStart w:id="3" w:name="_Toc64447611"/>
      <w:bookmarkStart w:id="4" w:name="_Toc74152267"/>
      <w:r w:rsidRPr="00F100C1">
        <w:rPr>
          <w:rFonts w:ascii="Arial" w:eastAsia="SimSun" w:hAnsi="Arial"/>
          <w:sz w:val="28"/>
          <w:lang w:eastAsia="ko-KR"/>
        </w:rPr>
        <w:t>8.5.1</w:t>
      </w:r>
      <w:r w:rsidRPr="00F100C1">
        <w:rPr>
          <w:rFonts w:ascii="Arial" w:eastAsia="SimSun" w:hAnsi="Arial"/>
          <w:sz w:val="28"/>
          <w:lang w:eastAsia="ko-KR"/>
        </w:rPr>
        <w:tab/>
        <w:t>Measurement</w:t>
      </w:r>
      <w:bookmarkEnd w:id="0"/>
      <w:bookmarkEnd w:id="1"/>
      <w:bookmarkEnd w:id="2"/>
      <w:bookmarkEnd w:id="3"/>
      <w:bookmarkEnd w:id="4"/>
    </w:p>
    <w:p w14:paraId="268A5AB0" w14:textId="77777777" w:rsidR="00B3132D" w:rsidRPr="00F100C1" w:rsidRDefault="00B3132D" w:rsidP="00B3132D">
      <w:pPr>
        <w:keepNext/>
        <w:keepLines/>
        <w:overflowPunct w:val="0"/>
        <w:autoSpaceDE w:val="0"/>
        <w:autoSpaceDN w:val="0"/>
        <w:adjustRightInd w:val="0"/>
        <w:spacing w:before="120" w:after="180"/>
        <w:ind w:left="1418" w:hanging="1418"/>
        <w:textAlignment w:val="baseline"/>
        <w:outlineLvl w:val="3"/>
        <w:rPr>
          <w:rFonts w:ascii="Arial" w:eastAsia="SimSun" w:hAnsi="Arial"/>
          <w:sz w:val="24"/>
          <w:lang w:eastAsia="ko-KR"/>
        </w:rPr>
      </w:pPr>
      <w:bookmarkStart w:id="5" w:name="_Toc478159724"/>
      <w:bookmarkStart w:id="6" w:name="_Toc51775961"/>
      <w:bookmarkStart w:id="7" w:name="_Toc56772983"/>
      <w:bookmarkStart w:id="8" w:name="_Toc64447612"/>
      <w:bookmarkStart w:id="9" w:name="_Toc74152268"/>
      <w:r w:rsidRPr="00F100C1">
        <w:rPr>
          <w:rFonts w:ascii="Arial" w:eastAsia="SimSun" w:hAnsi="Arial"/>
          <w:sz w:val="24"/>
          <w:lang w:eastAsia="ko-KR"/>
        </w:rPr>
        <w:t>8.5.1.1</w:t>
      </w:r>
      <w:r w:rsidRPr="00F100C1">
        <w:rPr>
          <w:rFonts w:ascii="Arial" w:eastAsia="SimSun" w:hAnsi="Arial"/>
          <w:sz w:val="24"/>
          <w:lang w:eastAsia="ko-KR"/>
        </w:rPr>
        <w:tab/>
        <w:t>General</w:t>
      </w:r>
      <w:bookmarkEnd w:id="5"/>
      <w:bookmarkEnd w:id="6"/>
      <w:bookmarkEnd w:id="7"/>
      <w:bookmarkEnd w:id="8"/>
      <w:bookmarkEnd w:id="9"/>
    </w:p>
    <w:p w14:paraId="24C5D959" w14:textId="77777777" w:rsidR="00B3132D" w:rsidRPr="00F100C1" w:rsidRDefault="00B3132D" w:rsidP="00B3132D">
      <w:pPr>
        <w:overflowPunct w:val="0"/>
        <w:autoSpaceDE w:val="0"/>
        <w:autoSpaceDN w:val="0"/>
        <w:adjustRightInd w:val="0"/>
        <w:spacing w:after="180"/>
        <w:textAlignment w:val="baseline"/>
        <w:rPr>
          <w:rFonts w:eastAsia="SimSun"/>
          <w:lang w:eastAsia="ko-KR"/>
        </w:rPr>
      </w:pPr>
      <w:r w:rsidRPr="00F100C1">
        <w:rPr>
          <w:rFonts w:eastAsia="SimSun"/>
          <w:lang w:eastAsia="ko-KR"/>
        </w:rPr>
        <w:t>The Measurement procedure allows the LMF to request one or more TRPs in the NG-RAN node to perform and report positioning measurements. This procedure applies only if the NG-RAN node is a gNB.</w:t>
      </w:r>
    </w:p>
    <w:p w14:paraId="552FE2C7" w14:textId="77777777" w:rsidR="00B3132D" w:rsidRPr="00F100C1" w:rsidRDefault="00B3132D" w:rsidP="00B3132D">
      <w:pPr>
        <w:keepNext/>
        <w:keepLines/>
        <w:overflowPunct w:val="0"/>
        <w:autoSpaceDE w:val="0"/>
        <w:autoSpaceDN w:val="0"/>
        <w:adjustRightInd w:val="0"/>
        <w:spacing w:before="120" w:after="180"/>
        <w:ind w:left="1418" w:hanging="1418"/>
        <w:textAlignment w:val="baseline"/>
        <w:outlineLvl w:val="3"/>
        <w:rPr>
          <w:rFonts w:ascii="Arial" w:eastAsia="SimSun" w:hAnsi="Arial"/>
          <w:sz w:val="24"/>
          <w:lang w:eastAsia="ko-KR"/>
        </w:rPr>
      </w:pPr>
      <w:bookmarkStart w:id="10" w:name="_Toc478159725"/>
      <w:bookmarkStart w:id="11" w:name="_Toc51775962"/>
      <w:bookmarkStart w:id="12" w:name="_Toc56772984"/>
      <w:bookmarkStart w:id="13" w:name="_Toc64447613"/>
      <w:bookmarkStart w:id="14" w:name="_Toc74152269"/>
      <w:r w:rsidRPr="00F100C1">
        <w:rPr>
          <w:rFonts w:ascii="Arial" w:eastAsia="SimSun" w:hAnsi="Arial"/>
          <w:sz w:val="24"/>
          <w:lang w:eastAsia="ko-KR"/>
        </w:rPr>
        <w:t>8.5.1.2</w:t>
      </w:r>
      <w:r w:rsidRPr="00F100C1">
        <w:rPr>
          <w:rFonts w:ascii="Arial" w:eastAsia="SimSun" w:hAnsi="Arial"/>
          <w:sz w:val="24"/>
          <w:lang w:eastAsia="ko-KR"/>
        </w:rPr>
        <w:tab/>
        <w:t>Successful Operation</w:t>
      </w:r>
      <w:bookmarkEnd w:id="10"/>
      <w:bookmarkEnd w:id="11"/>
      <w:bookmarkEnd w:id="12"/>
      <w:bookmarkEnd w:id="13"/>
      <w:bookmarkEnd w:id="14"/>
    </w:p>
    <w:bookmarkStart w:id="15" w:name="_MON_1397978406"/>
    <w:bookmarkEnd w:id="15"/>
    <w:p w14:paraId="291BD605" w14:textId="77777777" w:rsidR="00B3132D" w:rsidRPr="00F100C1" w:rsidRDefault="00B3132D" w:rsidP="00B3132D">
      <w:pPr>
        <w:keepNext/>
        <w:keepLines/>
        <w:overflowPunct w:val="0"/>
        <w:autoSpaceDE w:val="0"/>
        <w:autoSpaceDN w:val="0"/>
        <w:adjustRightInd w:val="0"/>
        <w:spacing w:before="60" w:after="180"/>
        <w:jc w:val="center"/>
        <w:textAlignment w:val="baseline"/>
        <w:rPr>
          <w:rFonts w:ascii="Arial" w:eastAsia="SimSun" w:hAnsi="Arial"/>
          <w:b/>
          <w:lang w:eastAsia="ko-KR"/>
        </w:rPr>
      </w:pPr>
      <w:r w:rsidRPr="00F100C1">
        <w:rPr>
          <w:rFonts w:ascii="Arial" w:eastAsia="SimSun" w:hAnsi="Arial"/>
          <w:b/>
          <w:lang w:eastAsia="ko-KR"/>
        </w:rPr>
        <w:object w:dxaOrig="6768" w:dyaOrig="2655" w14:anchorId="6FD93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25pt" o:ole="">
            <v:imagedata r:id="rId11" o:title=""/>
          </v:shape>
          <o:OLEObject Type="Embed" ProgID="Word.Picture.8" ShapeID="_x0000_i1025" DrawAspect="Content" ObjectID="_1697737000" r:id="rId12"/>
        </w:object>
      </w:r>
    </w:p>
    <w:p w14:paraId="2BEE3C9C" w14:textId="77777777" w:rsidR="00B3132D" w:rsidRPr="00F100C1" w:rsidRDefault="00B3132D" w:rsidP="00B3132D">
      <w:pPr>
        <w:keepLines/>
        <w:overflowPunct w:val="0"/>
        <w:autoSpaceDE w:val="0"/>
        <w:autoSpaceDN w:val="0"/>
        <w:adjustRightInd w:val="0"/>
        <w:spacing w:after="240"/>
        <w:jc w:val="center"/>
        <w:textAlignment w:val="baseline"/>
        <w:rPr>
          <w:rFonts w:ascii="Arial" w:eastAsia="SimSun" w:hAnsi="Arial"/>
          <w:b/>
          <w:lang w:eastAsia="ko-KR"/>
        </w:rPr>
      </w:pPr>
      <w:r w:rsidRPr="00F100C1">
        <w:rPr>
          <w:rFonts w:ascii="Arial" w:eastAsia="SimSun" w:hAnsi="Arial"/>
          <w:b/>
          <w:lang w:eastAsia="ko-KR"/>
        </w:rPr>
        <w:t>Figure 8.5.1.2.1: Measurement procedure. Successful operation.</w:t>
      </w:r>
    </w:p>
    <w:p w14:paraId="6D97E863" w14:textId="77777777" w:rsidR="00B3132D" w:rsidRPr="00F100C1" w:rsidRDefault="00B3132D" w:rsidP="00B3132D">
      <w:pPr>
        <w:overflowPunct w:val="0"/>
        <w:autoSpaceDE w:val="0"/>
        <w:autoSpaceDN w:val="0"/>
        <w:adjustRightInd w:val="0"/>
        <w:spacing w:after="180"/>
        <w:textAlignment w:val="baseline"/>
        <w:rPr>
          <w:rFonts w:eastAsia="SimSun"/>
          <w:lang w:eastAsia="ko-KR"/>
        </w:rPr>
      </w:pPr>
      <w:r w:rsidRPr="00F100C1">
        <w:rPr>
          <w:rFonts w:eastAsia="SimSun"/>
          <w:lang w:eastAsia="ko-KR"/>
        </w:rPr>
        <w:t xml:space="preserve">The LMF initiates the procedure by sending a MEASUREMENT REQUEST message to the NG-RAN node, indicating in the </w:t>
      </w:r>
      <w:r w:rsidRPr="00F100C1">
        <w:rPr>
          <w:rFonts w:eastAsia="SimSun"/>
          <w:i/>
          <w:iCs/>
          <w:lang w:eastAsia="ko-KR"/>
        </w:rPr>
        <w:t>TRP Measurement Request List</w:t>
      </w:r>
      <w:r w:rsidRPr="00F100C1">
        <w:rPr>
          <w:rFonts w:eastAsia="SimSun"/>
          <w:lang w:eastAsia="ko-KR"/>
        </w:rPr>
        <w:t xml:space="preserve"> IE the TRP(s) from which measurements are requested. The NG-RAN node shall use the included information to configure positioning measurements by the indicated TRP(s). If at least one of the requested measurements has been successful for at least one of the TRPs, the NG-RAN node shall reply with a MEASUREMENT RESPONSE message including the </w:t>
      </w:r>
      <w:r w:rsidRPr="00F100C1">
        <w:rPr>
          <w:rFonts w:eastAsia="SimSun"/>
          <w:i/>
          <w:iCs/>
          <w:lang w:eastAsia="ko-KR"/>
        </w:rPr>
        <w:t xml:space="preserve">TRP Measurement Response List </w:t>
      </w:r>
      <w:r w:rsidRPr="00F100C1">
        <w:rPr>
          <w:rFonts w:eastAsia="SimSun"/>
          <w:lang w:eastAsia="ko-KR"/>
        </w:rPr>
        <w:t>IE.</w:t>
      </w:r>
    </w:p>
    <w:p w14:paraId="77BB153F" w14:textId="77777777" w:rsidR="00B3132D" w:rsidRPr="00F100C1" w:rsidRDefault="00B3132D" w:rsidP="00B3132D">
      <w:pPr>
        <w:overflowPunct w:val="0"/>
        <w:autoSpaceDE w:val="0"/>
        <w:autoSpaceDN w:val="0"/>
        <w:adjustRightInd w:val="0"/>
        <w:spacing w:after="180"/>
        <w:textAlignment w:val="baseline"/>
        <w:rPr>
          <w:rFonts w:eastAsia="SimSun"/>
          <w:lang w:eastAsia="ko-KR"/>
        </w:rPr>
      </w:pPr>
      <w:r w:rsidRPr="00F100C1">
        <w:rPr>
          <w:rFonts w:eastAsia="SimSun"/>
          <w:lang w:eastAsia="ko-KR"/>
        </w:rPr>
        <w:t xml:space="preserve">If the </w:t>
      </w:r>
      <w:r w:rsidRPr="00F100C1">
        <w:rPr>
          <w:rFonts w:eastAsia="SimSun"/>
          <w:i/>
          <w:iCs/>
          <w:lang w:eastAsia="ko-KR"/>
        </w:rPr>
        <w:t>Report Characteristics</w:t>
      </w:r>
      <w:r w:rsidRPr="00F100C1">
        <w:rPr>
          <w:rFonts w:eastAsia="SimSun"/>
          <w:lang w:eastAsia="ko-KR"/>
        </w:rPr>
        <w:t xml:space="preserve"> IE is set to "OnDemand", the NG-RAN node shall return the corresponding measurement results in the MEASUREMENT RESPONSE message, and the LMF shall consider that this reporting has been terminated by the NG-RAN node. If the </w:t>
      </w:r>
      <w:r w:rsidRPr="00F100C1">
        <w:rPr>
          <w:rFonts w:eastAsia="SimSun"/>
          <w:i/>
          <w:iCs/>
          <w:lang w:eastAsia="ko-KR"/>
        </w:rPr>
        <w:t>Report Characteristics</w:t>
      </w:r>
      <w:r w:rsidRPr="00F100C1">
        <w:rPr>
          <w:rFonts w:eastAsia="SimSun"/>
          <w:lang w:eastAsia="ko-KR"/>
        </w:rP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5F2B18AE" w14:textId="77777777" w:rsidR="00B3132D" w:rsidRPr="00F100C1" w:rsidRDefault="00B3132D" w:rsidP="00B3132D">
      <w:pPr>
        <w:overflowPunct w:val="0"/>
        <w:autoSpaceDE w:val="0"/>
        <w:autoSpaceDN w:val="0"/>
        <w:adjustRightInd w:val="0"/>
        <w:spacing w:after="180"/>
        <w:textAlignment w:val="baseline"/>
        <w:rPr>
          <w:rFonts w:eastAsia="SimSun"/>
          <w:lang w:eastAsia="ko-KR"/>
        </w:rPr>
      </w:pPr>
      <w:r w:rsidRPr="00F100C1">
        <w:rPr>
          <w:rFonts w:eastAsia="SimSun"/>
          <w:lang w:eastAsia="ko-KR"/>
        </w:rPr>
        <w:t xml:space="preserve">If the </w:t>
      </w:r>
      <w:r w:rsidRPr="00F100C1">
        <w:rPr>
          <w:rFonts w:eastAsia="SimSun"/>
          <w:i/>
          <w:iCs/>
          <w:lang w:eastAsia="ko-KR"/>
        </w:rPr>
        <w:t>Measurement Beam Information Request</w:t>
      </w:r>
      <w:r w:rsidRPr="00F100C1">
        <w:rPr>
          <w:rFonts w:eastAsia="SimSun"/>
          <w:lang w:eastAsia="ko-KR"/>
        </w:rPr>
        <w:t xml:space="preserve"> IE is included in the MEASUREMENT REQUEST message, the NG-RAN node shall include the </w:t>
      </w:r>
      <w:r w:rsidRPr="00F100C1">
        <w:rPr>
          <w:rFonts w:eastAsia="SimSun"/>
          <w:i/>
          <w:iCs/>
          <w:lang w:eastAsia="ko-KR"/>
        </w:rPr>
        <w:t>Measurement Beam Information</w:t>
      </w:r>
      <w:r w:rsidRPr="00F100C1">
        <w:rPr>
          <w:rFonts w:eastAsia="SimSun"/>
          <w:lang w:eastAsia="ko-KR"/>
        </w:rPr>
        <w:t xml:space="preserve"> IE in the </w:t>
      </w:r>
      <w:r w:rsidRPr="00F100C1">
        <w:rPr>
          <w:rFonts w:eastAsia="SimSun"/>
          <w:i/>
          <w:iCs/>
          <w:lang w:eastAsia="ko-KR"/>
        </w:rPr>
        <w:t>Measurement Result</w:t>
      </w:r>
      <w:r w:rsidRPr="00F100C1">
        <w:rPr>
          <w:rFonts w:eastAsia="SimSun"/>
          <w:lang w:eastAsia="ko-KR"/>
        </w:rPr>
        <w:t xml:space="preserve"> IE of the MEASUREMENT RESPONSE message.</w:t>
      </w:r>
    </w:p>
    <w:p w14:paraId="135EC2BA" w14:textId="77777777" w:rsidR="00B3132D" w:rsidRPr="00F100C1" w:rsidRDefault="00B3132D" w:rsidP="00B3132D">
      <w:pPr>
        <w:overflowPunct w:val="0"/>
        <w:autoSpaceDE w:val="0"/>
        <w:autoSpaceDN w:val="0"/>
        <w:adjustRightInd w:val="0"/>
        <w:spacing w:after="180"/>
        <w:textAlignment w:val="baseline"/>
        <w:rPr>
          <w:rFonts w:eastAsia="SimSun"/>
          <w:lang w:eastAsia="ko-KR"/>
        </w:rPr>
      </w:pPr>
      <w:r w:rsidRPr="00F100C1">
        <w:rPr>
          <w:rFonts w:eastAsia="Yu Mincho"/>
          <w:lang w:eastAsia="ko-KR"/>
        </w:rPr>
        <w:t xml:space="preserve">If the </w:t>
      </w:r>
      <w:r w:rsidRPr="00F100C1">
        <w:rPr>
          <w:rFonts w:eastAsia="Yu Mincho"/>
          <w:i/>
          <w:iCs/>
          <w:lang w:eastAsia="ko-KR"/>
        </w:rPr>
        <w:t>Measurement Quality</w:t>
      </w:r>
      <w:r w:rsidRPr="00F100C1">
        <w:rPr>
          <w:rFonts w:eastAsia="Yu Mincho"/>
          <w:lang w:eastAsia="ko-KR"/>
        </w:rPr>
        <w:t xml:space="preserve"> IE is included in the </w:t>
      </w:r>
      <w:r w:rsidRPr="00F100C1">
        <w:rPr>
          <w:rFonts w:eastAsia="Yu Mincho"/>
          <w:i/>
          <w:iCs/>
          <w:lang w:eastAsia="ko-KR"/>
        </w:rPr>
        <w:t>Measurement Result</w:t>
      </w:r>
      <w:r w:rsidRPr="00F100C1">
        <w:rPr>
          <w:rFonts w:eastAsia="Yu Mincho"/>
          <w:lang w:eastAsia="ko-KR"/>
        </w:rPr>
        <w:t xml:space="preserve"> IE in the MEASUREMENT RESPONSE message, the LMF may take it into account as the TRP estimate of the measurement quality. If the </w:t>
      </w:r>
      <w:r w:rsidRPr="00F100C1">
        <w:rPr>
          <w:rFonts w:eastAsia="Yu Mincho"/>
          <w:i/>
          <w:iCs/>
          <w:lang w:eastAsia="ko-KR"/>
        </w:rPr>
        <w:t>Measurement Quality</w:t>
      </w:r>
      <w:r w:rsidRPr="00F100C1">
        <w:rPr>
          <w:rFonts w:eastAsia="Yu Mincho"/>
          <w:lang w:eastAsia="ko-KR"/>
        </w:rPr>
        <w:t xml:space="preserve"> IE includes the </w:t>
      </w:r>
      <w:r w:rsidRPr="00F100C1">
        <w:rPr>
          <w:rFonts w:eastAsia="Yu Mincho"/>
          <w:i/>
          <w:iCs/>
          <w:lang w:eastAsia="ko-KR"/>
        </w:rPr>
        <w:t>Zenith Quality</w:t>
      </w:r>
      <w:r w:rsidRPr="00F100C1">
        <w:rPr>
          <w:rFonts w:eastAsia="Yu Mincho"/>
          <w:lang w:eastAsia="ko-KR"/>
        </w:rPr>
        <w:t xml:space="preserve"> IE, the LMF may take it into account within the angle measurement quality.</w:t>
      </w:r>
    </w:p>
    <w:p w14:paraId="3561022F" w14:textId="77777777" w:rsidR="00B3132D" w:rsidRPr="00F100C1" w:rsidRDefault="00B3132D" w:rsidP="00B3132D">
      <w:pPr>
        <w:overflowPunct w:val="0"/>
        <w:autoSpaceDE w:val="0"/>
        <w:autoSpaceDN w:val="0"/>
        <w:adjustRightInd w:val="0"/>
        <w:spacing w:after="180"/>
        <w:textAlignment w:val="baseline"/>
        <w:rPr>
          <w:rFonts w:eastAsia="SimSun"/>
          <w:lang w:eastAsia="zh-CN"/>
        </w:rPr>
      </w:pPr>
      <w:r w:rsidRPr="00F100C1">
        <w:rPr>
          <w:rFonts w:eastAsia="SimSun"/>
          <w:lang w:eastAsia="zh-CN"/>
        </w:rPr>
        <w:lastRenderedPageBreak/>
        <w:t xml:space="preserve">If the </w:t>
      </w:r>
      <w:r w:rsidRPr="00F100C1">
        <w:rPr>
          <w:rFonts w:eastAsia="SimSun"/>
          <w:i/>
          <w:lang w:eastAsia="zh-CN"/>
        </w:rPr>
        <w:t>Timing Reporting Granularity Factor</w:t>
      </w:r>
      <w:r w:rsidRPr="00F100C1">
        <w:rPr>
          <w:rFonts w:eastAsia="SimSun"/>
          <w:lang w:eastAsia="zh-CN"/>
        </w:rPr>
        <w:t xml:space="preserve"> IE is included in the </w:t>
      </w:r>
      <w:r w:rsidRPr="00F100C1">
        <w:rPr>
          <w:rFonts w:eastAsia="SimSun"/>
          <w:i/>
          <w:lang w:eastAsia="zh-CN"/>
        </w:rPr>
        <w:t>TRP Measurement Quantities</w:t>
      </w:r>
      <w:r w:rsidRPr="00F100C1">
        <w:rPr>
          <w:rFonts w:eastAsia="SimSun"/>
          <w:lang w:eastAsia="zh-CN"/>
        </w:rPr>
        <w:t xml:space="preserve"> IE in the MEASUREMENT REQUEST message, the NG-RAN node may take it into account when configuring measurements including UL RTOA and gNB Rx-Tx Time Difference.</w:t>
      </w:r>
    </w:p>
    <w:p w14:paraId="659D89C8" w14:textId="2E4CDA1B" w:rsidR="00B3132D" w:rsidRDefault="00BD7A9F" w:rsidP="00B3132D">
      <w:pPr>
        <w:pStyle w:val="FirstChange"/>
        <w:jc w:val="left"/>
        <w:rPr>
          <w:ins w:id="16" w:author="Huawei" w:date="2021-08-23T19:40:00Z"/>
          <w:lang w:eastAsia="zh-CN"/>
        </w:rPr>
      </w:pPr>
      <w:ins w:id="17" w:author="Huawei20211018" w:date="2021-11-06T20:28:00Z">
        <w:r w:rsidRPr="00BD7A9F">
          <w:rPr>
            <w:highlight w:val="green"/>
            <w:lang w:eastAsia="ko-KR"/>
            <w:rPrChange w:id="18" w:author="Huawei20211018" w:date="2021-11-06T20:28:00Z">
              <w:rPr>
                <w:lang w:eastAsia="ko-KR"/>
              </w:rPr>
            </w:rPrChange>
          </w:rPr>
          <w:t xml:space="preserve">When </w:t>
        </w:r>
        <w:r w:rsidRPr="00BD7A9F">
          <w:rPr>
            <w:highlight w:val="green"/>
            <w:lang w:eastAsia="ko-KR"/>
            <w:rPrChange w:id="19" w:author="Huawei20211018" w:date="2021-11-06T20:28:00Z">
              <w:rPr>
                <w:lang w:eastAsia="ko-KR"/>
              </w:rPr>
            </w:rPrChange>
          </w:rPr>
          <w:t xml:space="preserve">the </w:t>
        </w:r>
        <w:r w:rsidRPr="00BD7A9F">
          <w:rPr>
            <w:i/>
            <w:iCs/>
            <w:highlight w:val="green"/>
            <w:lang w:eastAsia="ko-KR"/>
            <w:rPrChange w:id="20" w:author="Huawei20211018" w:date="2021-11-06T20:28:00Z">
              <w:rPr>
                <w:i/>
                <w:iCs/>
                <w:lang w:eastAsia="ko-KR"/>
              </w:rPr>
            </w:rPrChange>
          </w:rPr>
          <w:t>Report Characteristics</w:t>
        </w:r>
        <w:r w:rsidRPr="00BD7A9F">
          <w:rPr>
            <w:highlight w:val="green"/>
            <w:lang w:eastAsia="ko-KR"/>
            <w:rPrChange w:id="21" w:author="Huawei20211018" w:date="2021-11-06T20:28:00Z">
              <w:rPr>
                <w:lang w:eastAsia="ko-KR"/>
              </w:rPr>
            </w:rPrChange>
          </w:rPr>
          <w:t xml:space="preserve"> IE is set to "OnDemand", </w:t>
        </w:r>
        <w:r w:rsidRPr="00BD7A9F">
          <w:rPr>
            <w:highlight w:val="green"/>
            <w:lang w:eastAsia="ko-KR"/>
            <w:rPrChange w:id="22" w:author="Huawei20211018" w:date="2021-11-06T20:28:00Z">
              <w:rPr>
                <w:lang w:eastAsia="ko-KR"/>
              </w:rPr>
            </w:rPrChange>
          </w:rPr>
          <w:t xml:space="preserve"> </w:t>
        </w:r>
      </w:ins>
      <w:ins w:id="23" w:author="Huawei" w:date="2021-08-20T11:38:00Z">
        <w:del w:id="24" w:author="Huawei20211018" w:date="2021-11-06T20:28:00Z">
          <w:r w:rsidR="00B3132D" w:rsidRPr="00BD7A9F" w:rsidDel="00BD7A9F">
            <w:rPr>
              <w:rFonts w:hint="eastAsia"/>
              <w:highlight w:val="green"/>
              <w:lang w:eastAsia="zh-CN"/>
              <w:rPrChange w:id="25" w:author="Huawei20211018" w:date="2021-11-06T20:28:00Z">
                <w:rPr>
                  <w:rFonts w:hint="eastAsia"/>
                  <w:lang w:eastAsia="zh-CN"/>
                </w:rPr>
              </w:rPrChange>
            </w:rPr>
            <w:delText>I</w:delText>
          </w:r>
          <w:r w:rsidR="00B3132D" w:rsidRPr="00BD7A9F" w:rsidDel="00BD7A9F">
            <w:rPr>
              <w:highlight w:val="green"/>
              <w:lang w:eastAsia="zh-CN"/>
              <w:rPrChange w:id="26" w:author="Huawei20211018" w:date="2021-11-06T20:28:00Z">
                <w:rPr>
                  <w:lang w:eastAsia="zh-CN"/>
                </w:rPr>
              </w:rPrChange>
            </w:rPr>
            <w:delText>f</w:delText>
          </w:r>
        </w:del>
      </w:ins>
      <w:ins w:id="27" w:author="Huawei20211018" w:date="2021-11-06T20:28:00Z">
        <w:r w:rsidRPr="00BD7A9F">
          <w:rPr>
            <w:highlight w:val="green"/>
            <w:lang w:eastAsia="zh-CN"/>
            <w:rPrChange w:id="28" w:author="Huawei20211018" w:date="2021-11-06T20:28:00Z">
              <w:rPr>
                <w:lang w:eastAsia="zh-CN"/>
              </w:rPr>
            </w:rPrChange>
          </w:rPr>
          <w:t xml:space="preserve"> if</w:t>
        </w:r>
      </w:ins>
      <w:ins w:id="29" w:author="Huawei" w:date="2021-08-20T11:38:00Z">
        <w:r w:rsidR="00B3132D">
          <w:rPr>
            <w:lang w:eastAsia="zh-CN"/>
          </w:rPr>
          <w:t xml:space="preserve"> the</w:t>
        </w:r>
      </w:ins>
      <w:ins w:id="30" w:author="Huawei" w:date="2021-08-20T11:39:00Z">
        <w:r w:rsidR="00B3132D" w:rsidRPr="00E46C2D">
          <w:rPr>
            <w:lang w:eastAsia="zh-CN"/>
          </w:rPr>
          <w:t xml:space="preserve"> </w:t>
        </w:r>
        <w:r w:rsidR="00B3132D" w:rsidRPr="00E46C2D">
          <w:rPr>
            <w:i/>
            <w:lang w:eastAsia="zh-CN"/>
          </w:rPr>
          <w:t>Response Time</w:t>
        </w:r>
      </w:ins>
      <w:ins w:id="31" w:author="Huawei" w:date="2021-08-20T11:38:00Z">
        <w:r w:rsidR="00B3132D">
          <w:rPr>
            <w:lang w:eastAsia="zh-CN"/>
          </w:rPr>
          <w:t xml:space="preserve"> IE is included in the MEASUREMENT REQUEST me</w:t>
        </w:r>
      </w:ins>
      <w:ins w:id="32" w:author="Huawei" w:date="2021-08-20T11:39:00Z">
        <w:r w:rsidR="00B3132D">
          <w:rPr>
            <w:lang w:eastAsia="zh-CN"/>
          </w:rPr>
          <w:t>ssage, the NG-RAN node shall</w:t>
        </w:r>
      </w:ins>
      <w:ins w:id="33" w:author="Huawei" w:date="2021-08-23T18:00:00Z">
        <w:r w:rsidR="00B3132D">
          <w:rPr>
            <w:lang w:eastAsia="zh-CN"/>
          </w:rPr>
          <w:t>, if supported,</w:t>
        </w:r>
      </w:ins>
      <w:ins w:id="34" w:author="Huawei" w:date="2021-08-20T11:39:00Z">
        <w:r w:rsidR="00B3132D">
          <w:rPr>
            <w:lang w:eastAsia="zh-CN"/>
          </w:rPr>
          <w:t xml:space="preserve"> send the MEASUREMENT RESPONSE within the </w:t>
        </w:r>
      </w:ins>
      <w:ins w:id="35" w:author="Huawei" w:date="2021-08-20T11:40:00Z">
        <w:r w:rsidR="00B3132D">
          <w:rPr>
            <w:lang w:eastAsia="zh-CN"/>
          </w:rPr>
          <w:t>indicated time</w:t>
        </w:r>
      </w:ins>
      <w:ins w:id="36" w:author="Huawei" w:date="2021-08-20T11:41:00Z">
        <w:r w:rsidR="00B3132D">
          <w:rPr>
            <w:lang w:eastAsia="zh-CN"/>
          </w:rPr>
          <w:t>.</w:t>
        </w:r>
      </w:ins>
    </w:p>
    <w:p w14:paraId="67BBAD26" w14:textId="7FDE9EDD" w:rsidR="00B3132D" w:rsidRPr="00F100C1" w:rsidDel="00B3132D" w:rsidRDefault="00B3132D" w:rsidP="00B3132D">
      <w:pPr>
        <w:pStyle w:val="FirstChange"/>
        <w:jc w:val="left"/>
        <w:rPr>
          <w:del w:id="37" w:author="Huawei-2021-10" w:date="2021-10-09T19:08:00Z"/>
          <w:lang w:eastAsia="zh-CN"/>
        </w:rPr>
      </w:pPr>
      <w:ins w:id="38" w:author="Huawei" w:date="2021-08-23T19:40:00Z">
        <w:del w:id="39" w:author="Huawei-2021-10" w:date="2021-10-09T19:08:00Z">
          <w:r w:rsidRPr="00BD7A9F" w:rsidDel="00B3132D">
            <w:rPr>
              <w:highlight w:val="green"/>
              <w:lang w:eastAsia="zh-CN"/>
              <w:rPrChange w:id="40" w:author="Huawei20211018" w:date="2021-11-06T20:28:00Z">
                <w:rPr>
                  <w:lang w:eastAsia="zh-CN"/>
                </w:rPr>
              </w:rPrChange>
            </w:rPr>
            <w:delText>Editor note: whether “shall”</w:delText>
          </w:r>
        </w:del>
      </w:ins>
      <w:ins w:id="41" w:author="Huawei" w:date="2021-08-23T19:41:00Z">
        <w:del w:id="42" w:author="Huawei-2021-10" w:date="2021-10-09T19:08:00Z">
          <w:r w:rsidRPr="00BD7A9F" w:rsidDel="00B3132D">
            <w:rPr>
              <w:highlight w:val="green"/>
              <w:lang w:eastAsia="zh-CN"/>
              <w:rPrChange w:id="43" w:author="Huawei20211018" w:date="2021-11-06T20:28:00Z">
                <w:rPr>
                  <w:lang w:eastAsia="zh-CN"/>
                </w:rPr>
              </w:rPrChange>
            </w:rPr>
            <w:delText xml:space="preserve"> or “should” is used in above procedural text is FFS.</w:delText>
          </w:r>
        </w:del>
      </w:ins>
    </w:p>
    <w:p w14:paraId="540DB697" w14:textId="77777777" w:rsidR="00572C71" w:rsidRPr="00B3132D" w:rsidRDefault="00572C71" w:rsidP="00572C71">
      <w:pPr>
        <w:pStyle w:val="FirstChange"/>
        <w:jc w:val="left"/>
      </w:pPr>
    </w:p>
    <w:p w14:paraId="2D22B445" w14:textId="0B782DD0" w:rsidR="00572C71" w:rsidRPr="00572C71" w:rsidRDefault="00572C71" w:rsidP="00572C71">
      <w:pPr>
        <w:spacing w:after="180"/>
        <w:jc w:val="center"/>
        <w:rPr>
          <w:rFonts w:eastAsia="SimSun"/>
          <w:color w:val="FF0000"/>
        </w:rPr>
      </w:pPr>
      <w:r w:rsidRPr="00B133AA">
        <w:rPr>
          <w:rFonts w:eastAsia="SimSun"/>
          <w:color w:val="FF0000"/>
          <w:highlight w:val="yellow"/>
        </w:rPr>
        <w:t>&lt;&lt;&lt;&lt;&lt;&lt;&lt;&lt;&lt;&lt;&lt;&lt;&lt;&lt;&lt;&lt;&lt;&lt;&lt;&lt; Unchanged Text Omitted &gt;&gt;&gt;&gt;&gt;&gt;&gt;&gt;&gt;&gt;&gt;&gt;&gt;&gt;&gt;&gt;&gt;&gt;&gt;&gt;</w:t>
      </w:r>
    </w:p>
    <w:p w14:paraId="1A0431FB" w14:textId="77777777" w:rsidR="00B3132D" w:rsidRPr="00502936" w:rsidRDefault="00B3132D" w:rsidP="00B3132D">
      <w:pPr>
        <w:keepNext/>
        <w:keepLines/>
        <w:spacing w:before="120" w:after="180"/>
        <w:ind w:left="1418" w:hanging="1418"/>
        <w:outlineLvl w:val="3"/>
        <w:rPr>
          <w:rFonts w:ascii="Arial" w:eastAsia="SimSun" w:hAnsi="Arial"/>
          <w:noProof/>
          <w:sz w:val="24"/>
        </w:rPr>
      </w:pPr>
      <w:r w:rsidRPr="00502936">
        <w:rPr>
          <w:rFonts w:ascii="Arial" w:eastAsia="SimSun" w:hAnsi="Arial"/>
          <w:noProof/>
          <w:sz w:val="24"/>
        </w:rPr>
        <w:t>9.1.4.1</w:t>
      </w:r>
      <w:r w:rsidRPr="00502936">
        <w:rPr>
          <w:rFonts w:ascii="Arial" w:eastAsia="SimSun" w:hAnsi="Arial"/>
          <w:noProof/>
          <w:sz w:val="24"/>
        </w:rPr>
        <w:tab/>
        <w:t>MEASUREMENT REQUEST</w:t>
      </w:r>
    </w:p>
    <w:p w14:paraId="2DFE3962" w14:textId="77777777" w:rsidR="00B3132D" w:rsidRPr="00502936" w:rsidRDefault="00B3132D" w:rsidP="00B3132D">
      <w:pPr>
        <w:spacing w:after="180"/>
        <w:rPr>
          <w:rFonts w:eastAsia="SimSun"/>
        </w:rPr>
      </w:pPr>
      <w:r w:rsidRPr="00502936">
        <w:rPr>
          <w:rFonts w:eastAsia="SimSun"/>
        </w:rPr>
        <w:t>This message is sent by the LMF to request the NG-RAN node to configure a positioning measurement.</w:t>
      </w:r>
    </w:p>
    <w:p w14:paraId="0CEC3E38" w14:textId="77777777" w:rsidR="00B3132D" w:rsidRPr="00502936" w:rsidRDefault="00B3132D" w:rsidP="00B3132D">
      <w:pPr>
        <w:spacing w:after="180"/>
        <w:rPr>
          <w:rFonts w:eastAsia="SimSun"/>
        </w:rPr>
      </w:pPr>
      <w:r w:rsidRPr="00502936">
        <w:rPr>
          <w:rFonts w:eastAsia="SimSun"/>
        </w:rPr>
        <w:t xml:space="preserve">Direction: LMF </w:t>
      </w:r>
      <w:r w:rsidRPr="00502936">
        <w:rPr>
          <w:rFonts w:eastAsia="SimSun"/>
        </w:rPr>
        <w:sym w:font="Symbol" w:char="F0AE"/>
      </w:r>
      <w:r w:rsidRPr="00502936">
        <w:rPr>
          <w:rFonts w:eastAsia="SimSun"/>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B3132D" w:rsidRPr="002571EA" w14:paraId="7E7FB02B" w14:textId="77777777" w:rsidTr="00B3132D">
        <w:tc>
          <w:tcPr>
            <w:tcW w:w="2161" w:type="dxa"/>
          </w:tcPr>
          <w:p w14:paraId="5E1BA71C" w14:textId="77777777" w:rsidR="00B3132D" w:rsidRPr="002571EA" w:rsidRDefault="00B3132D" w:rsidP="00B3132D">
            <w:pPr>
              <w:pStyle w:val="TAH"/>
            </w:pPr>
            <w:r w:rsidRPr="002571EA">
              <w:lastRenderedPageBreak/>
              <w:t>IE/Group Name</w:t>
            </w:r>
          </w:p>
        </w:tc>
        <w:tc>
          <w:tcPr>
            <w:tcW w:w="1078" w:type="dxa"/>
          </w:tcPr>
          <w:p w14:paraId="65E6C2EC" w14:textId="77777777" w:rsidR="00B3132D" w:rsidRPr="002571EA" w:rsidRDefault="00B3132D" w:rsidP="00B3132D">
            <w:pPr>
              <w:pStyle w:val="TAH"/>
            </w:pPr>
            <w:r w:rsidRPr="002571EA">
              <w:t>Presence</w:t>
            </w:r>
          </w:p>
        </w:tc>
        <w:tc>
          <w:tcPr>
            <w:tcW w:w="1078" w:type="dxa"/>
          </w:tcPr>
          <w:p w14:paraId="60D0CB32" w14:textId="77777777" w:rsidR="00B3132D" w:rsidRPr="002571EA" w:rsidRDefault="00B3132D" w:rsidP="00B3132D">
            <w:pPr>
              <w:pStyle w:val="TAH"/>
            </w:pPr>
            <w:r w:rsidRPr="002571EA">
              <w:t>Range</w:t>
            </w:r>
          </w:p>
        </w:tc>
        <w:tc>
          <w:tcPr>
            <w:tcW w:w="1515" w:type="dxa"/>
          </w:tcPr>
          <w:p w14:paraId="451039D8" w14:textId="77777777" w:rsidR="00B3132D" w:rsidRPr="002571EA" w:rsidRDefault="00B3132D" w:rsidP="00B3132D">
            <w:pPr>
              <w:pStyle w:val="TAH"/>
            </w:pPr>
            <w:r w:rsidRPr="002571EA">
              <w:t>IE type and reference</w:t>
            </w:r>
          </w:p>
        </w:tc>
        <w:tc>
          <w:tcPr>
            <w:tcW w:w="1730" w:type="dxa"/>
          </w:tcPr>
          <w:p w14:paraId="1A87F6E7" w14:textId="77777777" w:rsidR="00B3132D" w:rsidRPr="002571EA" w:rsidRDefault="00B3132D" w:rsidP="00B3132D">
            <w:pPr>
              <w:pStyle w:val="TAH"/>
            </w:pPr>
            <w:r w:rsidRPr="002571EA">
              <w:t>Semantics description</w:t>
            </w:r>
          </w:p>
        </w:tc>
        <w:tc>
          <w:tcPr>
            <w:tcW w:w="1078" w:type="dxa"/>
          </w:tcPr>
          <w:p w14:paraId="6D17B0D1" w14:textId="77777777" w:rsidR="00B3132D" w:rsidRPr="002571EA" w:rsidRDefault="00B3132D" w:rsidP="00B3132D">
            <w:pPr>
              <w:pStyle w:val="TAH"/>
              <w:rPr>
                <w:b w:val="0"/>
              </w:rPr>
            </w:pPr>
            <w:r w:rsidRPr="002571EA">
              <w:t>Criticality</w:t>
            </w:r>
          </w:p>
        </w:tc>
        <w:tc>
          <w:tcPr>
            <w:tcW w:w="1078" w:type="dxa"/>
          </w:tcPr>
          <w:p w14:paraId="40E724E8" w14:textId="77777777" w:rsidR="00B3132D" w:rsidRPr="002571EA" w:rsidRDefault="00B3132D" w:rsidP="00B3132D">
            <w:pPr>
              <w:pStyle w:val="TAH"/>
              <w:rPr>
                <w:b w:val="0"/>
              </w:rPr>
            </w:pPr>
            <w:r w:rsidRPr="002571EA">
              <w:t>Assigned Criticality</w:t>
            </w:r>
          </w:p>
        </w:tc>
      </w:tr>
      <w:tr w:rsidR="00B3132D" w:rsidRPr="002571EA" w14:paraId="7247EB60" w14:textId="77777777" w:rsidTr="00B3132D">
        <w:tc>
          <w:tcPr>
            <w:tcW w:w="2161" w:type="dxa"/>
          </w:tcPr>
          <w:p w14:paraId="0396644D" w14:textId="77777777" w:rsidR="00B3132D" w:rsidRPr="002571EA" w:rsidRDefault="00B3132D" w:rsidP="00B3132D">
            <w:pPr>
              <w:pStyle w:val="TAL"/>
            </w:pPr>
            <w:r w:rsidRPr="002571EA">
              <w:t>Message Type</w:t>
            </w:r>
          </w:p>
        </w:tc>
        <w:tc>
          <w:tcPr>
            <w:tcW w:w="1078" w:type="dxa"/>
          </w:tcPr>
          <w:p w14:paraId="3B92890F" w14:textId="77777777" w:rsidR="00B3132D" w:rsidRPr="002571EA" w:rsidRDefault="00B3132D" w:rsidP="00B3132D">
            <w:pPr>
              <w:pStyle w:val="TAL"/>
            </w:pPr>
            <w:r w:rsidRPr="002571EA">
              <w:t>M</w:t>
            </w:r>
          </w:p>
        </w:tc>
        <w:tc>
          <w:tcPr>
            <w:tcW w:w="1078" w:type="dxa"/>
          </w:tcPr>
          <w:p w14:paraId="7FA0C8EE" w14:textId="77777777" w:rsidR="00B3132D" w:rsidRPr="002571EA" w:rsidRDefault="00B3132D" w:rsidP="00B3132D">
            <w:pPr>
              <w:pStyle w:val="TAL"/>
            </w:pPr>
          </w:p>
        </w:tc>
        <w:tc>
          <w:tcPr>
            <w:tcW w:w="1515" w:type="dxa"/>
          </w:tcPr>
          <w:p w14:paraId="56495369" w14:textId="77777777" w:rsidR="00B3132D" w:rsidRPr="002571EA" w:rsidRDefault="00B3132D" w:rsidP="00B3132D">
            <w:pPr>
              <w:pStyle w:val="TAL"/>
            </w:pPr>
            <w:r w:rsidRPr="002571EA">
              <w:t>9.2.</w:t>
            </w:r>
            <w:r>
              <w:t>3</w:t>
            </w:r>
          </w:p>
        </w:tc>
        <w:tc>
          <w:tcPr>
            <w:tcW w:w="1730" w:type="dxa"/>
          </w:tcPr>
          <w:p w14:paraId="5611D436" w14:textId="77777777" w:rsidR="00B3132D" w:rsidRPr="002571EA" w:rsidRDefault="00B3132D" w:rsidP="00B3132D">
            <w:pPr>
              <w:pStyle w:val="TAL"/>
            </w:pPr>
          </w:p>
        </w:tc>
        <w:tc>
          <w:tcPr>
            <w:tcW w:w="1078" w:type="dxa"/>
          </w:tcPr>
          <w:p w14:paraId="0506F922" w14:textId="77777777" w:rsidR="00B3132D" w:rsidRPr="002571EA" w:rsidRDefault="00B3132D" w:rsidP="00B3132D">
            <w:pPr>
              <w:pStyle w:val="TAC"/>
            </w:pPr>
            <w:r w:rsidRPr="002571EA">
              <w:t>YES</w:t>
            </w:r>
          </w:p>
        </w:tc>
        <w:tc>
          <w:tcPr>
            <w:tcW w:w="1078" w:type="dxa"/>
          </w:tcPr>
          <w:p w14:paraId="779034D6" w14:textId="77777777" w:rsidR="00B3132D" w:rsidRPr="002571EA" w:rsidRDefault="00B3132D" w:rsidP="00B3132D">
            <w:pPr>
              <w:pStyle w:val="TAC"/>
            </w:pPr>
            <w:r w:rsidRPr="002571EA">
              <w:t>reject</w:t>
            </w:r>
          </w:p>
        </w:tc>
      </w:tr>
      <w:tr w:rsidR="00B3132D" w:rsidRPr="002571EA" w14:paraId="79FC2A20" w14:textId="77777777" w:rsidTr="00B3132D">
        <w:tc>
          <w:tcPr>
            <w:tcW w:w="2161" w:type="dxa"/>
          </w:tcPr>
          <w:p w14:paraId="4C1DC8F8" w14:textId="77777777" w:rsidR="00B3132D" w:rsidRPr="002571EA" w:rsidRDefault="00B3132D" w:rsidP="00B3132D">
            <w:pPr>
              <w:pStyle w:val="TAL"/>
            </w:pPr>
            <w:r>
              <w:t>NRPPa</w:t>
            </w:r>
            <w:r w:rsidRPr="002571EA">
              <w:t xml:space="preserve"> Transaction ID</w:t>
            </w:r>
          </w:p>
        </w:tc>
        <w:tc>
          <w:tcPr>
            <w:tcW w:w="1078" w:type="dxa"/>
          </w:tcPr>
          <w:p w14:paraId="2DB3BF1E" w14:textId="77777777" w:rsidR="00B3132D" w:rsidRPr="002571EA" w:rsidRDefault="00B3132D" w:rsidP="00B3132D">
            <w:pPr>
              <w:pStyle w:val="TAL"/>
            </w:pPr>
            <w:r w:rsidRPr="002571EA">
              <w:t>M</w:t>
            </w:r>
          </w:p>
        </w:tc>
        <w:tc>
          <w:tcPr>
            <w:tcW w:w="1078" w:type="dxa"/>
          </w:tcPr>
          <w:p w14:paraId="63B7A063" w14:textId="77777777" w:rsidR="00B3132D" w:rsidRPr="002571EA" w:rsidRDefault="00B3132D" w:rsidP="00B3132D">
            <w:pPr>
              <w:pStyle w:val="TAL"/>
            </w:pPr>
          </w:p>
        </w:tc>
        <w:tc>
          <w:tcPr>
            <w:tcW w:w="1515" w:type="dxa"/>
          </w:tcPr>
          <w:p w14:paraId="1690E28A" w14:textId="77777777" w:rsidR="00B3132D" w:rsidRPr="002571EA" w:rsidRDefault="00B3132D" w:rsidP="00B3132D">
            <w:pPr>
              <w:pStyle w:val="TAL"/>
            </w:pPr>
            <w:r w:rsidRPr="002571EA">
              <w:t>9.2.</w:t>
            </w:r>
            <w:r>
              <w:t>4</w:t>
            </w:r>
          </w:p>
        </w:tc>
        <w:tc>
          <w:tcPr>
            <w:tcW w:w="1730" w:type="dxa"/>
          </w:tcPr>
          <w:p w14:paraId="4F4F832D" w14:textId="77777777" w:rsidR="00B3132D" w:rsidRPr="002571EA" w:rsidRDefault="00B3132D" w:rsidP="00B3132D">
            <w:pPr>
              <w:pStyle w:val="TAL"/>
            </w:pPr>
          </w:p>
        </w:tc>
        <w:tc>
          <w:tcPr>
            <w:tcW w:w="1078" w:type="dxa"/>
          </w:tcPr>
          <w:p w14:paraId="38683448" w14:textId="77777777" w:rsidR="00B3132D" w:rsidRPr="002571EA" w:rsidRDefault="00B3132D" w:rsidP="00B3132D">
            <w:pPr>
              <w:pStyle w:val="TAC"/>
            </w:pPr>
            <w:r w:rsidRPr="002571EA">
              <w:t>-</w:t>
            </w:r>
          </w:p>
        </w:tc>
        <w:tc>
          <w:tcPr>
            <w:tcW w:w="1078" w:type="dxa"/>
          </w:tcPr>
          <w:p w14:paraId="10AA8D52" w14:textId="77777777" w:rsidR="00B3132D" w:rsidRPr="002571EA" w:rsidRDefault="00B3132D" w:rsidP="00B3132D">
            <w:pPr>
              <w:pStyle w:val="TAC"/>
            </w:pPr>
          </w:p>
        </w:tc>
      </w:tr>
      <w:tr w:rsidR="00B3132D" w:rsidRPr="002571EA" w14:paraId="224CDA18" w14:textId="77777777" w:rsidTr="00B3132D">
        <w:tc>
          <w:tcPr>
            <w:tcW w:w="2161" w:type="dxa"/>
          </w:tcPr>
          <w:p w14:paraId="59E8F553" w14:textId="77777777" w:rsidR="00B3132D" w:rsidRPr="002571EA" w:rsidRDefault="00B3132D" w:rsidP="00B3132D">
            <w:pPr>
              <w:pStyle w:val="TAL"/>
            </w:pPr>
            <w:r>
              <w:t>LMF</w:t>
            </w:r>
            <w:r w:rsidRPr="002571EA">
              <w:t xml:space="preserve"> Measurement ID</w:t>
            </w:r>
          </w:p>
        </w:tc>
        <w:tc>
          <w:tcPr>
            <w:tcW w:w="1078" w:type="dxa"/>
          </w:tcPr>
          <w:p w14:paraId="591859FA" w14:textId="77777777" w:rsidR="00B3132D" w:rsidRPr="002571EA" w:rsidRDefault="00B3132D" w:rsidP="00B3132D">
            <w:pPr>
              <w:pStyle w:val="TAL"/>
            </w:pPr>
            <w:r w:rsidRPr="002571EA">
              <w:t>M</w:t>
            </w:r>
          </w:p>
        </w:tc>
        <w:tc>
          <w:tcPr>
            <w:tcW w:w="1078" w:type="dxa"/>
          </w:tcPr>
          <w:p w14:paraId="1640AA15" w14:textId="77777777" w:rsidR="00B3132D" w:rsidRPr="002571EA" w:rsidRDefault="00B3132D" w:rsidP="00B3132D">
            <w:pPr>
              <w:pStyle w:val="TAL"/>
            </w:pPr>
          </w:p>
        </w:tc>
        <w:tc>
          <w:tcPr>
            <w:tcW w:w="1515" w:type="dxa"/>
          </w:tcPr>
          <w:p w14:paraId="49C9AE70" w14:textId="77777777" w:rsidR="00B3132D" w:rsidRPr="002571EA" w:rsidRDefault="00B3132D" w:rsidP="00B3132D">
            <w:pPr>
              <w:pStyle w:val="TAL"/>
            </w:pPr>
            <w:r w:rsidRPr="00707B3F">
              <w:rPr>
                <w:noProof/>
              </w:rPr>
              <w:t>INTEGER (1..</w:t>
            </w:r>
            <w:r>
              <w:rPr>
                <w:noProof/>
              </w:rPr>
              <w:t>65536</w:t>
            </w:r>
            <w:r w:rsidRPr="00E17648">
              <w:rPr>
                <w:noProof/>
              </w:rPr>
              <w:t>, …</w:t>
            </w:r>
            <w:r w:rsidRPr="00707B3F">
              <w:rPr>
                <w:noProof/>
              </w:rPr>
              <w:t>)</w:t>
            </w:r>
            <w:r>
              <w:rPr>
                <w:noProof/>
              </w:rPr>
              <w:t xml:space="preserve"> </w:t>
            </w:r>
          </w:p>
        </w:tc>
        <w:tc>
          <w:tcPr>
            <w:tcW w:w="1730" w:type="dxa"/>
          </w:tcPr>
          <w:p w14:paraId="5935CB1D" w14:textId="77777777" w:rsidR="00B3132D" w:rsidRPr="002571EA" w:rsidRDefault="00B3132D" w:rsidP="00B3132D">
            <w:pPr>
              <w:pStyle w:val="TAL"/>
            </w:pPr>
          </w:p>
        </w:tc>
        <w:tc>
          <w:tcPr>
            <w:tcW w:w="1078" w:type="dxa"/>
          </w:tcPr>
          <w:p w14:paraId="7FBDFBDC" w14:textId="77777777" w:rsidR="00B3132D" w:rsidRPr="002571EA" w:rsidRDefault="00B3132D" w:rsidP="00B3132D">
            <w:pPr>
              <w:pStyle w:val="TAC"/>
            </w:pPr>
            <w:r w:rsidRPr="002571EA">
              <w:t>YES</w:t>
            </w:r>
          </w:p>
        </w:tc>
        <w:tc>
          <w:tcPr>
            <w:tcW w:w="1078" w:type="dxa"/>
          </w:tcPr>
          <w:p w14:paraId="36742F71" w14:textId="77777777" w:rsidR="00B3132D" w:rsidRPr="002571EA" w:rsidRDefault="00B3132D" w:rsidP="00B3132D">
            <w:pPr>
              <w:pStyle w:val="TAC"/>
            </w:pPr>
            <w:r w:rsidRPr="002571EA">
              <w:t>reject</w:t>
            </w:r>
          </w:p>
        </w:tc>
      </w:tr>
      <w:tr w:rsidR="00B3132D" w:rsidRPr="002571EA" w14:paraId="67DE2692" w14:textId="77777777" w:rsidTr="00B3132D">
        <w:tc>
          <w:tcPr>
            <w:tcW w:w="2161" w:type="dxa"/>
          </w:tcPr>
          <w:p w14:paraId="79578E9A" w14:textId="77777777" w:rsidR="00B3132D" w:rsidRPr="00FF5905" w:rsidRDefault="00B3132D" w:rsidP="00B3132D">
            <w:pPr>
              <w:pStyle w:val="TAL"/>
              <w:rPr>
                <w:b/>
              </w:rPr>
            </w:pPr>
            <w:r w:rsidRPr="00FF5905">
              <w:rPr>
                <w:b/>
              </w:rPr>
              <w:t xml:space="preserve">TRP </w:t>
            </w:r>
            <w:r w:rsidRPr="00FF5905">
              <w:rPr>
                <w:b/>
                <w:lang w:val="en-US"/>
              </w:rPr>
              <w:t xml:space="preserve">Measurement Request </w:t>
            </w:r>
            <w:r w:rsidRPr="00FF5905">
              <w:rPr>
                <w:b/>
              </w:rPr>
              <w:t>List</w:t>
            </w:r>
          </w:p>
        </w:tc>
        <w:tc>
          <w:tcPr>
            <w:tcW w:w="1078" w:type="dxa"/>
          </w:tcPr>
          <w:p w14:paraId="2F069984" w14:textId="77777777" w:rsidR="00B3132D" w:rsidRPr="002571EA" w:rsidRDefault="00B3132D" w:rsidP="00B3132D">
            <w:pPr>
              <w:pStyle w:val="TAL"/>
            </w:pPr>
          </w:p>
        </w:tc>
        <w:tc>
          <w:tcPr>
            <w:tcW w:w="1078" w:type="dxa"/>
          </w:tcPr>
          <w:p w14:paraId="2B3C2243" w14:textId="77777777" w:rsidR="00B3132D" w:rsidRPr="002571EA" w:rsidRDefault="00B3132D" w:rsidP="00B3132D">
            <w:pPr>
              <w:pStyle w:val="TAL"/>
            </w:pPr>
            <w:r w:rsidRPr="00FF5905">
              <w:rPr>
                <w:i/>
                <w:iCs/>
                <w:lang w:val="en-US"/>
              </w:rPr>
              <w:t>1</w:t>
            </w:r>
          </w:p>
        </w:tc>
        <w:tc>
          <w:tcPr>
            <w:tcW w:w="1515" w:type="dxa"/>
          </w:tcPr>
          <w:p w14:paraId="3CFB3EDB" w14:textId="77777777" w:rsidR="00B3132D" w:rsidRPr="00707B3F" w:rsidRDefault="00B3132D" w:rsidP="00B3132D">
            <w:pPr>
              <w:pStyle w:val="TAL"/>
              <w:rPr>
                <w:noProof/>
              </w:rPr>
            </w:pPr>
          </w:p>
        </w:tc>
        <w:tc>
          <w:tcPr>
            <w:tcW w:w="1730" w:type="dxa"/>
          </w:tcPr>
          <w:p w14:paraId="0DA71B39" w14:textId="77777777" w:rsidR="00B3132D" w:rsidRPr="002571EA" w:rsidRDefault="00B3132D" w:rsidP="00B3132D">
            <w:pPr>
              <w:pStyle w:val="TAL"/>
            </w:pPr>
          </w:p>
        </w:tc>
        <w:tc>
          <w:tcPr>
            <w:tcW w:w="1078" w:type="dxa"/>
          </w:tcPr>
          <w:p w14:paraId="5ECC0E01" w14:textId="77777777" w:rsidR="00B3132D" w:rsidRPr="002571EA" w:rsidRDefault="00B3132D" w:rsidP="00B3132D">
            <w:pPr>
              <w:pStyle w:val="TAC"/>
            </w:pPr>
            <w:r>
              <w:t>YES</w:t>
            </w:r>
          </w:p>
        </w:tc>
        <w:tc>
          <w:tcPr>
            <w:tcW w:w="1078" w:type="dxa"/>
          </w:tcPr>
          <w:p w14:paraId="55423453" w14:textId="77777777" w:rsidR="00B3132D" w:rsidRPr="002571EA" w:rsidRDefault="00B3132D" w:rsidP="00B3132D">
            <w:pPr>
              <w:pStyle w:val="TAC"/>
            </w:pPr>
            <w:r>
              <w:t>reject</w:t>
            </w:r>
          </w:p>
        </w:tc>
      </w:tr>
      <w:tr w:rsidR="00B3132D" w:rsidRPr="002571EA" w14:paraId="0AFAE2ED" w14:textId="77777777" w:rsidTr="00B3132D">
        <w:tc>
          <w:tcPr>
            <w:tcW w:w="2161" w:type="dxa"/>
          </w:tcPr>
          <w:p w14:paraId="507AA7BF" w14:textId="77777777" w:rsidR="00B3132D" w:rsidRPr="00D219C3" w:rsidRDefault="00B3132D" w:rsidP="00B3132D">
            <w:pPr>
              <w:pStyle w:val="TAL"/>
              <w:ind w:left="142"/>
              <w:rPr>
                <w:rFonts w:cs="Arial"/>
                <w:b/>
                <w:bCs/>
                <w:szCs w:val="18"/>
              </w:rPr>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78" w:type="dxa"/>
          </w:tcPr>
          <w:p w14:paraId="0C823C22" w14:textId="77777777" w:rsidR="00B3132D" w:rsidRDefault="00B3132D" w:rsidP="00B3132D">
            <w:pPr>
              <w:pStyle w:val="TAL"/>
              <w:rPr>
                <w:bCs/>
              </w:rPr>
            </w:pPr>
          </w:p>
        </w:tc>
        <w:tc>
          <w:tcPr>
            <w:tcW w:w="1078" w:type="dxa"/>
          </w:tcPr>
          <w:p w14:paraId="7B498D7C" w14:textId="77777777" w:rsidR="00B3132D" w:rsidRPr="002571EA" w:rsidRDefault="00B3132D" w:rsidP="00B3132D">
            <w:pPr>
              <w:pStyle w:val="TAL"/>
            </w:pPr>
            <w:r>
              <w:rPr>
                <w:i/>
                <w:iCs/>
              </w:rPr>
              <w:t>1..&lt;maxnoof</w:t>
            </w:r>
            <w:r>
              <w:rPr>
                <w:i/>
                <w:iCs/>
                <w:lang w:val="en-US"/>
              </w:rPr>
              <w:t>Meas</w:t>
            </w:r>
            <w:r>
              <w:rPr>
                <w:i/>
                <w:iCs/>
              </w:rPr>
              <w:t>TRPs&gt;</w:t>
            </w:r>
          </w:p>
        </w:tc>
        <w:tc>
          <w:tcPr>
            <w:tcW w:w="1515" w:type="dxa"/>
          </w:tcPr>
          <w:p w14:paraId="4FC5C389" w14:textId="77777777" w:rsidR="00B3132D" w:rsidRDefault="00B3132D" w:rsidP="00B3132D">
            <w:pPr>
              <w:pStyle w:val="TAL"/>
            </w:pPr>
          </w:p>
        </w:tc>
        <w:tc>
          <w:tcPr>
            <w:tcW w:w="1730" w:type="dxa"/>
          </w:tcPr>
          <w:p w14:paraId="70EB316A" w14:textId="77777777" w:rsidR="00B3132D" w:rsidRPr="002571EA" w:rsidRDefault="00B3132D" w:rsidP="00B3132D">
            <w:pPr>
              <w:pStyle w:val="TAL"/>
            </w:pPr>
          </w:p>
        </w:tc>
        <w:tc>
          <w:tcPr>
            <w:tcW w:w="1078" w:type="dxa"/>
          </w:tcPr>
          <w:p w14:paraId="09D396C3" w14:textId="77777777" w:rsidR="00B3132D" w:rsidRDefault="00B3132D" w:rsidP="00B3132D">
            <w:pPr>
              <w:pStyle w:val="TAC"/>
            </w:pPr>
            <w:r w:rsidRPr="00E17648">
              <w:t>EACH</w:t>
            </w:r>
          </w:p>
        </w:tc>
        <w:tc>
          <w:tcPr>
            <w:tcW w:w="1078" w:type="dxa"/>
          </w:tcPr>
          <w:p w14:paraId="154B7602" w14:textId="77777777" w:rsidR="00B3132D" w:rsidRDefault="00B3132D" w:rsidP="00B3132D">
            <w:pPr>
              <w:pStyle w:val="TAC"/>
            </w:pPr>
            <w:r w:rsidRPr="00E17648">
              <w:t>reject</w:t>
            </w:r>
          </w:p>
        </w:tc>
      </w:tr>
      <w:tr w:rsidR="00B3132D" w:rsidRPr="002571EA" w14:paraId="12D590CD" w14:textId="77777777" w:rsidTr="00B3132D">
        <w:tc>
          <w:tcPr>
            <w:tcW w:w="2161" w:type="dxa"/>
          </w:tcPr>
          <w:p w14:paraId="55E05A6A" w14:textId="77777777" w:rsidR="00B3132D" w:rsidRDefault="00B3132D" w:rsidP="00B3132D">
            <w:pPr>
              <w:pStyle w:val="TAL"/>
              <w:ind w:left="283"/>
              <w:rPr>
                <w:rFonts w:cs="Arial"/>
                <w:szCs w:val="18"/>
              </w:rPr>
            </w:pPr>
            <w:r>
              <w:rPr>
                <w:rFonts w:cs="Arial"/>
                <w:szCs w:val="18"/>
                <w:lang w:val="en-US"/>
              </w:rPr>
              <w:t>&gt;&gt;</w:t>
            </w:r>
            <w:r>
              <w:rPr>
                <w:rFonts w:cs="Arial"/>
                <w:szCs w:val="18"/>
              </w:rPr>
              <w:t>TRP ID</w:t>
            </w:r>
          </w:p>
        </w:tc>
        <w:tc>
          <w:tcPr>
            <w:tcW w:w="1078" w:type="dxa"/>
          </w:tcPr>
          <w:p w14:paraId="1AF976D1" w14:textId="77777777" w:rsidR="00B3132D" w:rsidRDefault="00B3132D" w:rsidP="00B3132D">
            <w:pPr>
              <w:pStyle w:val="TAL"/>
              <w:rPr>
                <w:bCs/>
              </w:rPr>
            </w:pPr>
            <w:r w:rsidRPr="00FF5905">
              <w:rPr>
                <w:bCs/>
              </w:rPr>
              <w:t>M</w:t>
            </w:r>
          </w:p>
        </w:tc>
        <w:tc>
          <w:tcPr>
            <w:tcW w:w="1078" w:type="dxa"/>
          </w:tcPr>
          <w:p w14:paraId="6F4FEF63" w14:textId="77777777" w:rsidR="00B3132D" w:rsidRPr="002571EA" w:rsidRDefault="00B3132D" w:rsidP="00B3132D">
            <w:pPr>
              <w:pStyle w:val="TAL"/>
            </w:pPr>
          </w:p>
        </w:tc>
        <w:tc>
          <w:tcPr>
            <w:tcW w:w="1515" w:type="dxa"/>
          </w:tcPr>
          <w:p w14:paraId="689FA365" w14:textId="77777777" w:rsidR="00B3132D" w:rsidRDefault="00B3132D" w:rsidP="00B3132D">
            <w:pPr>
              <w:pStyle w:val="TAL"/>
            </w:pPr>
            <w:r>
              <w:t>9.2.24</w:t>
            </w:r>
          </w:p>
        </w:tc>
        <w:tc>
          <w:tcPr>
            <w:tcW w:w="1730" w:type="dxa"/>
          </w:tcPr>
          <w:p w14:paraId="4F4C5266" w14:textId="77777777" w:rsidR="00B3132D" w:rsidRPr="002571EA" w:rsidRDefault="00B3132D" w:rsidP="00B3132D">
            <w:pPr>
              <w:pStyle w:val="TAL"/>
            </w:pPr>
          </w:p>
        </w:tc>
        <w:tc>
          <w:tcPr>
            <w:tcW w:w="1078" w:type="dxa"/>
          </w:tcPr>
          <w:p w14:paraId="3E0204CC" w14:textId="77777777" w:rsidR="00B3132D" w:rsidRDefault="00B3132D" w:rsidP="00B3132D">
            <w:pPr>
              <w:pStyle w:val="TAC"/>
            </w:pPr>
            <w:r w:rsidRPr="00E17648">
              <w:t>-</w:t>
            </w:r>
          </w:p>
        </w:tc>
        <w:tc>
          <w:tcPr>
            <w:tcW w:w="1078" w:type="dxa"/>
          </w:tcPr>
          <w:p w14:paraId="6E7ED59B" w14:textId="77777777" w:rsidR="00B3132D" w:rsidRDefault="00B3132D" w:rsidP="00B3132D">
            <w:pPr>
              <w:pStyle w:val="TAC"/>
            </w:pPr>
          </w:p>
        </w:tc>
      </w:tr>
      <w:tr w:rsidR="00B3132D" w:rsidRPr="008D4ED0" w14:paraId="533EBCCC" w14:textId="77777777" w:rsidTr="00B3132D">
        <w:tc>
          <w:tcPr>
            <w:tcW w:w="2161" w:type="dxa"/>
          </w:tcPr>
          <w:p w14:paraId="2620B4C2" w14:textId="77777777" w:rsidR="00B3132D" w:rsidRPr="008D4ED0" w:rsidRDefault="00B3132D" w:rsidP="00B3132D">
            <w:pPr>
              <w:keepNext/>
              <w:keepLines/>
              <w:ind w:left="283"/>
              <w:rPr>
                <w:rFonts w:cs="Arial"/>
                <w:szCs w:val="18"/>
                <w:lang w:val="en-US"/>
              </w:rPr>
            </w:pPr>
            <w:r w:rsidRPr="00AF2D8F">
              <w:rPr>
                <w:rFonts w:ascii="Arial" w:eastAsia="Batang" w:hAnsi="Arial"/>
                <w:bCs/>
                <w:sz w:val="18"/>
              </w:rPr>
              <w:t>&gt;&gt;Search Window Information</w:t>
            </w:r>
          </w:p>
        </w:tc>
        <w:tc>
          <w:tcPr>
            <w:tcW w:w="1078" w:type="dxa"/>
          </w:tcPr>
          <w:p w14:paraId="4FC3375D" w14:textId="77777777" w:rsidR="00B3132D" w:rsidRPr="008D4ED0" w:rsidRDefault="00B3132D" w:rsidP="00B3132D">
            <w:pPr>
              <w:keepNext/>
              <w:keepLines/>
              <w:rPr>
                <w:rFonts w:ascii="Arial" w:hAnsi="Arial"/>
                <w:bCs/>
                <w:sz w:val="18"/>
              </w:rPr>
            </w:pPr>
            <w:r>
              <w:rPr>
                <w:rFonts w:ascii="Arial" w:hAnsi="Arial"/>
                <w:bCs/>
                <w:sz w:val="18"/>
              </w:rPr>
              <w:t>O</w:t>
            </w:r>
          </w:p>
        </w:tc>
        <w:tc>
          <w:tcPr>
            <w:tcW w:w="1078" w:type="dxa"/>
          </w:tcPr>
          <w:p w14:paraId="0F2FD02B" w14:textId="77777777" w:rsidR="00B3132D" w:rsidRPr="008D4ED0" w:rsidRDefault="00B3132D" w:rsidP="00B3132D">
            <w:pPr>
              <w:keepNext/>
              <w:keepLines/>
              <w:rPr>
                <w:rFonts w:ascii="Arial" w:hAnsi="Arial"/>
                <w:sz w:val="18"/>
              </w:rPr>
            </w:pPr>
          </w:p>
        </w:tc>
        <w:tc>
          <w:tcPr>
            <w:tcW w:w="1515" w:type="dxa"/>
          </w:tcPr>
          <w:p w14:paraId="3851ABE2" w14:textId="77777777" w:rsidR="00B3132D" w:rsidRPr="008D4ED0" w:rsidRDefault="00B3132D" w:rsidP="00B3132D">
            <w:pPr>
              <w:keepNext/>
              <w:keepLines/>
              <w:rPr>
                <w:rFonts w:ascii="Arial" w:hAnsi="Arial"/>
                <w:sz w:val="18"/>
              </w:rPr>
            </w:pPr>
            <w:r>
              <w:rPr>
                <w:rFonts w:ascii="Arial" w:hAnsi="Arial"/>
                <w:sz w:val="18"/>
              </w:rPr>
              <w:t>9.2.26</w:t>
            </w:r>
          </w:p>
        </w:tc>
        <w:tc>
          <w:tcPr>
            <w:tcW w:w="1730" w:type="dxa"/>
          </w:tcPr>
          <w:p w14:paraId="303BC1AA" w14:textId="77777777" w:rsidR="00B3132D" w:rsidRPr="008D4ED0" w:rsidRDefault="00B3132D" w:rsidP="00B3132D">
            <w:pPr>
              <w:keepNext/>
              <w:keepLines/>
              <w:rPr>
                <w:rFonts w:ascii="Arial" w:hAnsi="Arial"/>
                <w:sz w:val="18"/>
              </w:rPr>
            </w:pPr>
          </w:p>
        </w:tc>
        <w:tc>
          <w:tcPr>
            <w:tcW w:w="1078" w:type="dxa"/>
          </w:tcPr>
          <w:p w14:paraId="7F8151F3" w14:textId="77777777" w:rsidR="00B3132D" w:rsidRPr="008D4ED0" w:rsidRDefault="00B3132D" w:rsidP="00B3132D">
            <w:pPr>
              <w:pStyle w:val="TAC"/>
            </w:pPr>
            <w:r w:rsidRPr="00E17648">
              <w:t>-</w:t>
            </w:r>
          </w:p>
        </w:tc>
        <w:tc>
          <w:tcPr>
            <w:tcW w:w="1078" w:type="dxa"/>
          </w:tcPr>
          <w:p w14:paraId="1F31C427" w14:textId="77777777" w:rsidR="00B3132D" w:rsidRPr="008D4ED0" w:rsidRDefault="00B3132D" w:rsidP="00B3132D">
            <w:pPr>
              <w:pStyle w:val="TAC"/>
            </w:pPr>
          </w:p>
        </w:tc>
      </w:tr>
      <w:tr w:rsidR="00B3132D" w:rsidRPr="002571EA" w14:paraId="6608F011" w14:textId="77777777" w:rsidTr="00B3132D">
        <w:tc>
          <w:tcPr>
            <w:tcW w:w="2161" w:type="dxa"/>
          </w:tcPr>
          <w:p w14:paraId="28DDB388" w14:textId="77777777" w:rsidR="00B3132D" w:rsidRDefault="00B3132D" w:rsidP="00B3132D">
            <w:pPr>
              <w:pStyle w:val="TAL"/>
              <w:ind w:left="284"/>
              <w:rPr>
                <w:rFonts w:cs="Arial"/>
                <w:szCs w:val="18"/>
                <w:lang w:val="en-US"/>
              </w:rPr>
            </w:pPr>
            <w:r>
              <w:rPr>
                <w:lang w:eastAsia="zh-CN"/>
              </w:rPr>
              <w:t>&gt;&gt;Cell ID</w:t>
            </w:r>
          </w:p>
        </w:tc>
        <w:tc>
          <w:tcPr>
            <w:tcW w:w="1078" w:type="dxa"/>
          </w:tcPr>
          <w:p w14:paraId="5C3D1E94" w14:textId="77777777" w:rsidR="00B3132D" w:rsidRPr="00FF5905" w:rsidRDefault="00B3132D" w:rsidP="00B3132D">
            <w:pPr>
              <w:pStyle w:val="TAL"/>
              <w:rPr>
                <w:bCs/>
              </w:rPr>
            </w:pPr>
            <w:r>
              <w:rPr>
                <w:rFonts w:hint="eastAsia"/>
                <w:bCs/>
                <w:lang w:eastAsia="zh-CN"/>
              </w:rPr>
              <w:t>O</w:t>
            </w:r>
          </w:p>
        </w:tc>
        <w:tc>
          <w:tcPr>
            <w:tcW w:w="1078" w:type="dxa"/>
          </w:tcPr>
          <w:p w14:paraId="2FCAFA1E" w14:textId="77777777" w:rsidR="00B3132D" w:rsidRPr="002571EA" w:rsidRDefault="00B3132D" w:rsidP="00B3132D">
            <w:pPr>
              <w:pStyle w:val="TAL"/>
            </w:pPr>
          </w:p>
        </w:tc>
        <w:tc>
          <w:tcPr>
            <w:tcW w:w="1515" w:type="dxa"/>
          </w:tcPr>
          <w:p w14:paraId="18EA2F63" w14:textId="77777777" w:rsidR="00B3132D" w:rsidRDefault="00B3132D" w:rsidP="00B3132D">
            <w:pPr>
              <w:pStyle w:val="TAL"/>
            </w:pPr>
            <w:r w:rsidRPr="001F43F2">
              <w:t>NR CGI</w:t>
            </w:r>
          </w:p>
          <w:p w14:paraId="6B289E50" w14:textId="77777777" w:rsidR="00B3132D" w:rsidRDefault="00B3132D" w:rsidP="00B3132D">
            <w:pPr>
              <w:pStyle w:val="TAL"/>
            </w:pPr>
            <w:r>
              <w:rPr>
                <w:rFonts w:hint="eastAsia"/>
              </w:rPr>
              <w:t>9.2.9</w:t>
            </w:r>
          </w:p>
        </w:tc>
        <w:tc>
          <w:tcPr>
            <w:tcW w:w="1730" w:type="dxa"/>
          </w:tcPr>
          <w:p w14:paraId="104E497E" w14:textId="77777777" w:rsidR="00B3132D" w:rsidRPr="002571EA" w:rsidRDefault="00B3132D" w:rsidP="00B3132D">
            <w:pPr>
              <w:pStyle w:val="TAL"/>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78" w:type="dxa"/>
          </w:tcPr>
          <w:p w14:paraId="266625F1" w14:textId="77777777" w:rsidR="00B3132D" w:rsidRDefault="00B3132D" w:rsidP="00B3132D">
            <w:pPr>
              <w:pStyle w:val="TAC"/>
            </w:pPr>
            <w:r>
              <w:rPr>
                <w:rFonts w:hint="eastAsia"/>
                <w:lang w:eastAsia="zh-CN"/>
              </w:rPr>
              <w:t>Y</w:t>
            </w:r>
            <w:r>
              <w:rPr>
                <w:lang w:eastAsia="zh-CN"/>
              </w:rPr>
              <w:t>ES</w:t>
            </w:r>
          </w:p>
        </w:tc>
        <w:tc>
          <w:tcPr>
            <w:tcW w:w="1078" w:type="dxa"/>
          </w:tcPr>
          <w:p w14:paraId="37CA46BF" w14:textId="77777777" w:rsidR="00B3132D" w:rsidRDefault="00B3132D" w:rsidP="00B3132D">
            <w:pPr>
              <w:pStyle w:val="TAC"/>
            </w:pPr>
            <w:r>
              <w:rPr>
                <w:rFonts w:hint="eastAsia"/>
                <w:lang w:eastAsia="zh-CN"/>
              </w:rPr>
              <w:t>i</w:t>
            </w:r>
            <w:r>
              <w:rPr>
                <w:lang w:eastAsia="zh-CN"/>
              </w:rPr>
              <w:t>gnore</w:t>
            </w:r>
          </w:p>
        </w:tc>
      </w:tr>
      <w:tr w:rsidR="00B3132D" w:rsidRPr="002571EA" w14:paraId="025B75F6" w14:textId="77777777" w:rsidTr="00B3132D">
        <w:tc>
          <w:tcPr>
            <w:tcW w:w="2161" w:type="dxa"/>
          </w:tcPr>
          <w:p w14:paraId="7FEE9E7A" w14:textId="77777777" w:rsidR="00B3132D" w:rsidRDefault="00B3132D" w:rsidP="00B3132D">
            <w:pPr>
              <w:pStyle w:val="TAL"/>
              <w:rPr>
                <w:rFonts w:cs="Arial"/>
                <w:szCs w:val="18"/>
              </w:rPr>
            </w:pPr>
            <w:r>
              <w:rPr>
                <w:rFonts w:cs="Arial"/>
                <w:szCs w:val="18"/>
              </w:rPr>
              <w:t>Report Characteristics</w:t>
            </w:r>
          </w:p>
        </w:tc>
        <w:tc>
          <w:tcPr>
            <w:tcW w:w="1078" w:type="dxa"/>
          </w:tcPr>
          <w:p w14:paraId="0042BA84" w14:textId="77777777" w:rsidR="00B3132D" w:rsidRDefault="00B3132D" w:rsidP="00B3132D">
            <w:pPr>
              <w:pStyle w:val="TAL"/>
              <w:rPr>
                <w:bCs/>
              </w:rPr>
            </w:pPr>
            <w:r>
              <w:rPr>
                <w:bCs/>
              </w:rPr>
              <w:t>M</w:t>
            </w:r>
          </w:p>
        </w:tc>
        <w:tc>
          <w:tcPr>
            <w:tcW w:w="1078" w:type="dxa"/>
          </w:tcPr>
          <w:p w14:paraId="1AFA07BD" w14:textId="77777777" w:rsidR="00B3132D" w:rsidRPr="002571EA" w:rsidRDefault="00B3132D" w:rsidP="00B3132D">
            <w:pPr>
              <w:pStyle w:val="TAL"/>
              <w:rPr>
                <w:bCs/>
              </w:rPr>
            </w:pPr>
          </w:p>
        </w:tc>
        <w:tc>
          <w:tcPr>
            <w:tcW w:w="1515" w:type="dxa"/>
          </w:tcPr>
          <w:p w14:paraId="05079078" w14:textId="77777777" w:rsidR="00B3132D" w:rsidRPr="002571EA" w:rsidRDefault="00B3132D" w:rsidP="00B3132D">
            <w:pPr>
              <w:pStyle w:val="TAL"/>
            </w:pPr>
            <w:r>
              <w:t>ENUMERATED (OnDemand, Periodic, ...)</w:t>
            </w:r>
          </w:p>
        </w:tc>
        <w:tc>
          <w:tcPr>
            <w:tcW w:w="1730" w:type="dxa"/>
          </w:tcPr>
          <w:p w14:paraId="0E3DECF1" w14:textId="77777777" w:rsidR="00B3132D" w:rsidRPr="002571EA" w:rsidRDefault="00B3132D" w:rsidP="00B3132D">
            <w:pPr>
              <w:pStyle w:val="TAL"/>
            </w:pPr>
          </w:p>
        </w:tc>
        <w:tc>
          <w:tcPr>
            <w:tcW w:w="1078" w:type="dxa"/>
          </w:tcPr>
          <w:p w14:paraId="78B78681" w14:textId="77777777" w:rsidR="00B3132D" w:rsidRPr="002571EA" w:rsidRDefault="00B3132D" w:rsidP="00B3132D">
            <w:pPr>
              <w:pStyle w:val="TAC"/>
            </w:pPr>
            <w:r>
              <w:t>YES</w:t>
            </w:r>
          </w:p>
        </w:tc>
        <w:tc>
          <w:tcPr>
            <w:tcW w:w="1078" w:type="dxa"/>
          </w:tcPr>
          <w:p w14:paraId="33B00278" w14:textId="77777777" w:rsidR="00B3132D" w:rsidRDefault="00B3132D" w:rsidP="00B3132D">
            <w:pPr>
              <w:pStyle w:val="TAC"/>
            </w:pPr>
            <w:r>
              <w:t>reject</w:t>
            </w:r>
          </w:p>
        </w:tc>
      </w:tr>
      <w:tr w:rsidR="00B3132D" w:rsidRPr="002571EA" w14:paraId="0C6459FB" w14:textId="77777777" w:rsidTr="00B3132D">
        <w:tc>
          <w:tcPr>
            <w:tcW w:w="2161" w:type="dxa"/>
          </w:tcPr>
          <w:p w14:paraId="09C912F8" w14:textId="77777777" w:rsidR="00B3132D" w:rsidRDefault="00B3132D" w:rsidP="00B3132D">
            <w:pPr>
              <w:pStyle w:val="TAL"/>
              <w:rPr>
                <w:rFonts w:cs="Arial"/>
                <w:szCs w:val="18"/>
              </w:rPr>
            </w:pPr>
            <w:r>
              <w:rPr>
                <w:rFonts w:cs="Arial"/>
                <w:szCs w:val="18"/>
              </w:rPr>
              <w:t>Measurement Periodicity</w:t>
            </w:r>
          </w:p>
        </w:tc>
        <w:tc>
          <w:tcPr>
            <w:tcW w:w="1078" w:type="dxa"/>
          </w:tcPr>
          <w:p w14:paraId="01E97B35" w14:textId="77777777" w:rsidR="00B3132D" w:rsidRDefault="00B3132D" w:rsidP="00B3132D">
            <w:pPr>
              <w:pStyle w:val="TAL"/>
              <w:rPr>
                <w:bCs/>
              </w:rPr>
            </w:pPr>
            <w:r>
              <w:rPr>
                <w:bCs/>
              </w:rPr>
              <w:t>C-ifReportCharacteristicsPeriodic</w:t>
            </w:r>
          </w:p>
        </w:tc>
        <w:tc>
          <w:tcPr>
            <w:tcW w:w="1078" w:type="dxa"/>
          </w:tcPr>
          <w:p w14:paraId="752852D1" w14:textId="77777777" w:rsidR="00B3132D" w:rsidRPr="002571EA" w:rsidRDefault="00B3132D" w:rsidP="00B3132D">
            <w:pPr>
              <w:pStyle w:val="TAL"/>
              <w:rPr>
                <w:bCs/>
              </w:rPr>
            </w:pPr>
          </w:p>
        </w:tc>
        <w:tc>
          <w:tcPr>
            <w:tcW w:w="1515" w:type="dxa"/>
          </w:tcPr>
          <w:p w14:paraId="26FE242D" w14:textId="77777777" w:rsidR="00B3132D" w:rsidRPr="002571EA" w:rsidRDefault="00B3132D" w:rsidP="00B3132D">
            <w:pPr>
              <w:pStyle w:val="TAL"/>
            </w:pPr>
            <w:r w:rsidRPr="003D7B83">
              <w:rPr>
                <w:noProof/>
                <w:lang w:val="sv-SE"/>
              </w:rPr>
              <w:t>ENUMERATED (120ms, 240ms, 480ms, 640ms, 1024ms, 2048ms, 5120ms, 10240ms, 1min, 6min, 12min, 30min, 60min,…</w:t>
            </w:r>
            <w:r>
              <w:rPr>
                <w:noProof/>
                <w:lang w:val="sv-SE"/>
              </w:rPr>
              <w:t>,</w:t>
            </w:r>
            <w:r>
              <w:t xml:space="preserve"> </w:t>
            </w:r>
            <w:r w:rsidRPr="00D96C74">
              <w:t>20480</w:t>
            </w:r>
            <w:r>
              <w:t>ms</w:t>
            </w:r>
            <w:r w:rsidRPr="00D96C74">
              <w:t>, 40960</w:t>
            </w:r>
            <w:r>
              <w:t>ms</w:t>
            </w:r>
            <w:r w:rsidRPr="003D7B83">
              <w:rPr>
                <w:noProof/>
                <w:lang w:val="sv-SE"/>
              </w:rPr>
              <w:t xml:space="preserve">) </w:t>
            </w:r>
          </w:p>
        </w:tc>
        <w:tc>
          <w:tcPr>
            <w:tcW w:w="1730" w:type="dxa"/>
          </w:tcPr>
          <w:p w14:paraId="7EBEACC8" w14:textId="77777777" w:rsidR="00B3132D" w:rsidRPr="002571EA" w:rsidRDefault="00B3132D" w:rsidP="00B3132D">
            <w:pPr>
              <w:pStyle w:val="TAL"/>
            </w:pPr>
            <w:r w:rsidRPr="00592009">
              <w:t>The codepoint 60min is not applicable</w:t>
            </w:r>
          </w:p>
        </w:tc>
        <w:tc>
          <w:tcPr>
            <w:tcW w:w="1078" w:type="dxa"/>
          </w:tcPr>
          <w:p w14:paraId="73F77E12" w14:textId="77777777" w:rsidR="00B3132D" w:rsidRPr="002571EA" w:rsidRDefault="00B3132D" w:rsidP="00B3132D">
            <w:pPr>
              <w:pStyle w:val="TAC"/>
            </w:pPr>
            <w:r>
              <w:t>YES</w:t>
            </w:r>
          </w:p>
        </w:tc>
        <w:tc>
          <w:tcPr>
            <w:tcW w:w="1078" w:type="dxa"/>
          </w:tcPr>
          <w:p w14:paraId="78AC7DD5" w14:textId="77777777" w:rsidR="00B3132D" w:rsidRDefault="00B3132D" w:rsidP="00B3132D">
            <w:pPr>
              <w:pStyle w:val="TAC"/>
            </w:pPr>
            <w:r>
              <w:t>reject</w:t>
            </w:r>
          </w:p>
        </w:tc>
      </w:tr>
      <w:tr w:rsidR="00B3132D" w:rsidRPr="002571EA" w14:paraId="29135496" w14:textId="77777777" w:rsidTr="00B3132D">
        <w:tc>
          <w:tcPr>
            <w:tcW w:w="2161" w:type="dxa"/>
          </w:tcPr>
          <w:p w14:paraId="00DCA092" w14:textId="77777777" w:rsidR="00B3132D" w:rsidRDefault="00B3132D" w:rsidP="00B3132D">
            <w:pPr>
              <w:pStyle w:val="TAL"/>
              <w:rPr>
                <w:rFonts w:cs="Arial"/>
                <w:szCs w:val="18"/>
              </w:rPr>
            </w:pPr>
            <w:r>
              <w:rPr>
                <w:b/>
              </w:rPr>
              <w:t xml:space="preserve">TRP </w:t>
            </w:r>
            <w:r w:rsidRPr="00935655">
              <w:rPr>
                <w:b/>
              </w:rPr>
              <w:t>Measurement Quantities</w:t>
            </w:r>
          </w:p>
        </w:tc>
        <w:tc>
          <w:tcPr>
            <w:tcW w:w="1078" w:type="dxa"/>
          </w:tcPr>
          <w:p w14:paraId="2B089EDD" w14:textId="77777777" w:rsidR="00B3132D" w:rsidRDefault="00B3132D" w:rsidP="00B3132D">
            <w:pPr>
              <w:pStyle w:val="TAL"/>
              <w:rPr>
                <w:bCs/>
              </w:rPr>
            </w:pPr>
          </w:p>
        </w:tc>
        <w:tc>
          <w:tcPr>
            <w:tcW w:w="1078" w:type="dxa"/>
          </w:tcPr>
          <w:p w14:paraId="04C34301" w14:textId="77777777" w:rsidR="00B3132D" w:rsidRPr="00D219C3" w:rsidRDefault="00B3132D" w:rsidP="00B3132D">
            <w:pPr>
              <w:pStyle w:val="TAL"/>
              <w:rPr>
                <w:bCs/>
                <w:i/>
                <w:iCs/>
              </w:rPr>
            </w:pPr>
            <w:r w:rsidRPr="00D219C3">
              <w:rPr>
                <w:bCs/>
                <w:i/>
                <w:iCs/>
              </w:rPr>
              <w:t>1</w:t>
            </w:r>
          </w:p>
        </w:tc>
        <w:tc>
          <w:tcPr>
            <w:tcW w:w="1515" w:type="dxa"/>
          </w:tcPr>
          <w:p w14:paraId="51EE3D9D" w14:textId="77777777" w:rsidR="00B3132D" w:rsidRPr="003D7B83" w:rsidRDefault="00B3132D" w:rsidP="00B3132D">
            <w:pPr>
              <w:pStyle w:val="TAL"/>
              <w:rPr>
                <w:noProof/>
                <w:lang w:val="sv-SE"/>
              </w:rPr>
            </w:pPr>
          </w:p>
        </w:tc>
        <w:tc>
          <w:tcPr>
            <w:tcW w:w="1730" w:type="dxa"/>
          </w:tcPr>
          <w:p w14:paraId="3BBE93BA" w14:textId="77777777" w:rsidR="00B3132D" w:rsidRPr="002571EA" w:rsidRDefault="00B3132D" w:rsidP="00B3132D">
            <w:pPr>
              <w:pStyle w:val="TAL"/>
            </w:pPr>
          </w:p>
        </w:tc>
        <w:tc>
          <w:tcPr>
            <w:tcW w:w="1078" w:type="dxa"/>
          </w:tcPr>
          <w:p w14:paraId="19362715" w14:textId="77777777" w:rsidR="00B3132D" w:rsidRDefault="00B3132D" w:rsidP="00B3132D">
            <w:pPr>
              <w:pStyle w:val="TAC"/>
            </w:pPr>
            <w:r>
              <w:t>YES</w:t>
            </w:r>
          </w:p>
        </w:tc>
        <w:tc>
          <w:tcPr>
            <w:tcW w:w="1078" w:type="dxa"/>
          </w:tcPr>
          <w:p w14:paraId="4D86024E" w14:textId="77777777" w:rsidR="00B3132D" w:rsidRDefault="00B3132D" w:rsidP="00B3132D">
            <w:pPr>
              <w:pStyle w:val="TAC"/>
            </w:pPr>
            <w:r w:rsidRPr="00E17648">
              <w:t>reject</w:t>
            </w:r>
          </w:p>
        </w:tc>
      </w:tr>
      <w:tr w:rsidR="00B3132D" w:rsidRPr="002571EA" w14:paraId="02CC3274" w14:textId="77777777" w:rsidTr="00B3132D">
        <w:tc>
          <w:tcPr>
            <w:tcW w:w="2161" w:type="dxa"/>
          </w:tcPr>
          <w:p w14:paraId="65A0C7B2" w14:textId="77777777" w:rsidR="00B3132D" w:rsidRPr="00AF2D8F" w:rsidRDefault="00B3132D" w:rsidP="00B3132D">
            <w:pPr>
              <w:pStyle w:val="TAL"/>
              <w:ind w:left="142"/>
              <w:rPr>
                <w:rFonts w:cs="Arial"/>
                <w:b/>
                <w:bCs/>
                <w:szCs w:val="18"/>
              </w:rPr>
            </w:pPr>
            <w:r w:rsidRPr="00AF2D8F">
              <w:rPr>
                <w:rFonts w:cs="Arial"/>
                <w:b/>
                <w:bCs/>
                <w:szCs w:val="18"/>
              </w:rPr>
              <w:t>&gt;TRP Measurement Quantities</w:t>
            </w:r>
            <w:r>
              <w:rPr>
                <w:rFonts w:cs="Arial"/>
                <w:b/>
                <w:bCs/>
                <w:szCs w:val="18"/>
              </w:rPr>
              <w:t xml:space="preserve"> Item</w:t>
            </w:r>
          </w:p>
        </w:tc>
        <w:tc>
          <w:tcPr>
            <w:tcW w:w="1078" w:type="dxa"/>
          </w:tcPr>
          <w:p w14:paraId="6419E342" w14:textId="77777777" w:rsidR="00B3132D" w:rsidRDefault="00B3132D" w:rsidP="00B3132D">
            <w:pPr>
              <w:pStyle w:val="TAL"/>
              <w:rPr>
                <w:bCs/>
              </w:rPr>
            </w:pPr>
          </w:p>
        </w:tc>
        <w:tc>
          <w:tcPr>
            <w:tcW w:w="1078" w:type="dxa"/>
          </w:tcPr>
          <w:p w14:paraId="503054E2" w14:textId="77777777" w:rsidR="00B3132D" w:rsidRPr="002571EA" w:rsidRDefault="00B3132D" w:rsidP="00B3132D">
            <w:pPr>
              <w:pStyle w:val="TAL"/>
              <w:rPr>
                <w:bCs/>
              </w:rPr>
            </w:pPr>
            <w:r w:rsidRPr="003D7EB6">
              <w:rPr>
                <w:bCs/>
                <w:i/>
              </w:rPr>
              <w:t>1 .. &lt;maxno</w:t>
            </w:r>
            <w:r>
              <w:rPr>
                <w:bCs/>
                <w:i/>
              </w:rPr>
              <w:t>Pos</w:t>
            </w:r>
            <w:r w:rsidRPr="003D7EB6">
              <w:rPr>
                <w:bCs/>
                <w:i/>
              </w:rPr>
              <w:t>Meas&gt;</w:t>
            </w:r>
          </w:p>
        </w:tc>
        <w:tc>
          <w:tcPr>
            <w:tcW w:w="1515" w:type="dxa"/>
          </w:tcPr>
          <w:p w14:paraId="6935503E" w14:textId="77777777" w:rsidR="00B3132D" w:rsidRPr="003D7B83" w:rsidRDefault="00B3132D" w:rsidP="00B3132D">
            <w:pPr>
              <w:pStyle w:val="TAL"/>
              <w:rPr>
                <w:noProof/>
                <w:lang w:val="sv-SE"/>
              </w:rPr>
            </w:pPr>
          </w:p>
        </w:tc>
        <w:tc>
          <w:tcPr>
            <w:tcW w:w="1730" w:type="dxa"/>
          </w:tcPr>
          <w:p w14:paraId="3D545B2D" w14:textId="77777777" w:rsidR="00B3132D" w:rsidRPr="002571EA" w:rsidRDefault="00B3132D" w:rsidP="00B3132D">
            <w:pPr>
              <w:pStyle w:val="TAL"/>
            </w:pPr>
          </w:p>
        </w:tc>
        <w:tc>
          <w:tcPr>
            <w:tcW w:w="1078" w:type="dxa"/>
          </w:tcPr>
          <w:p w14:paraId="683AA277" w14:textId="77777777" w:rsidR="00B3132D" w:rsidRDefault="00B3132D" w:rsidP="00B3132D">
            <w:pPr>
              <w:pStyle w:val="TAC"/>
            </w:pPr>
            <w:r w:rsidRPr="003D7EB6">
              <w:t>EACH</w:t>
            </w:r>
          </w:p>
        </w:tc>
        <w:tc>
          <w:tcPr>
            <w:tcW w:w="1078" w:type="dxa"/>
          </w:tcPr>
          <w:p w14:paraId="2C779642" w14:textId="77777777" w:rsidR="00B3132D" w:rsidRDefault="00B3132D" w:rsidP="00B3132D">
            <w:pPr>
              <w:pStyle w:val="TAC"/>
            </w:pPr>
            <w:r w:rsidRPr="003D7EB6">
              <w:t>reject</w:t>
            </w:r>
          </w:p>
        </w:tc>
      </w:tr>
      <w:tr w:rsidR="00B3132D" w:rsidRPr="002571EA" w14:paraId="59E86577" w14:textId="77777777" w:rsidTr="00B3132D">
        <w:tc>
          <w:tcPr>
            <w:tcW w:w="2161" w:type="dxa"/>
          </w:tcPr>
          <w:p w14:paraId="6EB842C3" w14:textId="77777777" w:rsidR="00B3132D" w:rsidRDefault="00B3132D" w:rsidP="00B3132D">
            <w:pPr>
              <w:pStyle w:val="TAL"/>
              <w:ind w:left="227"/>
              <w:rPr>
                <w:rFonts w:cs="Arial"/>
                <w:szCs w:val="18"/>
              </w:rPr>
            </w:pPr>
            <w:r w:rsidRPr="003D7EB6">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78" w:type="dxa"/>
          </w:tcPr>
          <w:p w14:paraId="2DE61CA4" w14:textId="77777777" w:rsidR="00B3132D" w:rsidRDefault="00B3132D" w:rsidP="00B3132D">
            <w:pPr>
              <w:pStyle w:val="TAL"/>
              <w:rPr>
                <w:bCs/>
              </w:rPr>
            </w:pPr>
            <w:r w:rsidRPr="003D7EB6">
              <w:rPr>
                <w:bCs/>
              </w:rPr>
              <w:t>M</w:t>
            </w:r>
          </w:p>
        </w:tc>
        <w:tc>
          <w:tcPr>
            <w:tcW w:w="1078" w:type="dxa"/>
          </w:tcPr>
          <w:p w14:paraId="6FE59C69" w14:textId="77777777" w:rsidR="00B3132D" w:rsidRPr="002571EA" w:rsidRDefault="00B3132D" w:rsidP="00B3132D">
            <w:pPr>
              <w:pStyle w:val="TAL"/>
              <w:rPr>
                <w:bCs/>
              </w:rPr>
            </w:pPr>
          </w:p>
        </w:tc>
        <w:tc>
          <w:tcPr>
            <w:tcW w:w="1515" w:type="dxa"/>
          </w:tcPr>
          <w:p w14:paraId="56AE6A5E" w14:textId="77777777" w:rsidR="00B3132D" w:rsidRPr="003D7EB6" w:rsidRDefault="00B3132D" w:rsidP="00B3132D">
            <w:pPr>
              <w:pStyle w:val="TAL"/>
              <w:rPr>
                <w:noProof/>
              </w:rPr>
            </w:pPr>
            <w:r w:rsidRPr="003D7EB6">
              <w:t>ENUMERATED (gNB-RxTxTimeDiff, UL-SRS-RSRP, UL-A</w:t>
            </w:r>
            <w:r>
              <w:t>o</w:t>
            </w:r>
            <w:r w:rsidRPr="003D7EB6">
              <w:t>A, UL-RTOA,…)</w:t>
            </w:r>
          </w:p>
        </w:tc>
        <w:tc>
          <w:tcPr>
            <w:tcW w:w="1730" w:type="dxa"/>
          </w:tcPr>
          <w:p w14:paraId="7C338CA9" w14:textId="77777777" w:rsidR="00B3132D" w:rsidRPr="002571EA" w:rsidRDefault="00B3132D" w:rsidP="00B3132D">
            <w:pPr>
              <w:pStyle w:val="TAL"/>
            </w:pPr>
          </w:p>
        </w:tc>
        <w:tc>
          <w:tcPr>
            <w:tcW w:w="1078" w:type="dxa"/>
          </w:tcPr>
          <w:p w14:paraId="60A81A8A" w14:textId="77777777" w:rsidR="00B3132D" w:rsidRDefault="00B3132D" w:rsidP="00B3132D">
            <w:pPr>
              <w:pStyle w:val="TAC"/>
            </w:pPr>
            <w:r w:rsidRPr="003D7EB6">
              <w:t>-</w:t>
            </w:r>
          </w:p>
        </w:tc>
        <w:tc>
          <w:tcPr>
            <w:tcW w:w="1078" w:type="dxa"/>
          </w:tcPr>
          <w:p w14:paraId="2C0F16BF" w14:textId="77777777" w:rsidR="00B3132D" w:rsidRDefault="00B3132D" w:rsidP="00B3132D">
            <w:pPr>
              <w:pStyle w:val="TAC"/>
            </w:pPr>
          </w:p>
        </w:tc>
      </w:tr>
      <w:tr w:rsidR="00B3132D" w:rsidRPr="002571EA" w14:paraId="5DECAF53" w14:textId="77777777" w:rsidTr="00B3132D">
        <w:tc>
          <w:tcPr>
            <w:tcW w:w="2161" w:type="dxa"/>
          </w:tcPr>
          <w:p w14:paraId="43897C64" w14:textId="77777777" w:rsidR="00B3132D" w:rsidRPr="004D24D9" w:rsidRDefault="00B3132D" w:rsidP="00B3132D">
            <w:pPr>
              <w:pStyle w:val="TAL"/>
              <w:ind w:left="284"/>
              <w:rPr>
                <w:rFonts w:cs="Arial"/>
                <w:szCs w:val="18"/>
              </w:rPr>
            </w:pPr>
            <w:r w:rsidRPr="002F771A">
              <w:rPr>
                <w:rFonts w:cs="Arial"/>
                <w:szCs w:val="18"/>
              </w:rPr>
              <w:t>&gt;Timing Reporting Granularity Factor</w:t>
            </w:r>
          </w:p>
        </w:tc>
        <w:tc>
          <w:tcPr>
            <w:tcW w:w="1078" w:type="dxa"/>
          </w:tcPr>
          <w:p w14:paraId="0C75F354" w14:textId="77777777" w:rsidR="00B3132D" w:rsidRPr="004D24D9" w:rsidRDefault="00B3132D" w:rsidP="00B3132D">
            <w:pPr>
              <w:pStyle w:val="TAL"/>
              <w:rPr>
                <w:bCs/>
              </w:rPr>
            </w:pPr>
            <w:r w:rsidRPr="002F771A">
              <w:rPr>
                <w:bCs/>
              </w:rPr>
              <w:t>O</w:t>
            </w:r>
          </w:p>
        </w:tc>
        <w:tc>
          <w:tcPr>
            <w:tcW w:w="1078" w:type="dxa"/>
          </w:tcPr>
          <w:p w14:paraId="24049FAE" w14:textId="77777777" w:rsidR="00B3132D" w:rsidRPr="004D24D9" w:rsidRDefault="00B3132D" w:rsidP="00B3132D">
            <w:pPr>
              <w:pStyle w:val="TAL"/>
              <w:rPr>
                <w:bCs/>
              </w:rPr>
            </w:pPr>
          </w:p>
        </w:tc>
        <w:tc>
          <w:tcPr>
            <w:tcW w:w="1515" w:type="dxa"/>
          </w:tcPr>
          <w:p w14:paraId="606E9899" w14:textId="77777777" w:rsidR="00B3132D" w:rsidRPr="004D24D9" w:rsidRDefault="00B3132D" w:rsidP="00B3132D">
            <w:pPr>
              <w:pStyle w:val="TAL"/>
            </w:pPr>
            <w:r w:rsidRPr="002F771A">
              <w:t>INTEGER (0..5)</w:t>
            </w:r>
          </w:p>
        </w:tc>
        <w:tc>
          <w:tcPr>
            <w:tcW w:w="1730" w:type="dxa"/>
          </w:tcPr>
          <w:p w14:paraId="0DE0FCE0" w14:textId="77777777" w:rsidR="00B3132D" w:rsidRDefault="00B3132D" w:rsidP="00B3132D">
            <w:pPr>
              <w:pStyle w:val="TAL"/>
            </w:pPr>
            <w:r w:rsidRPr="0027604C">
              <w:t>Value (0..5) corresponds to (k0..k5)</w:t>
            </w:r>
          </w:p>
          <w:p w14:paraId="0B51E84F" w14:textId="77777777" w:rsidR="00B3132D" w:rsidRPr="004D24D9" w:rsidRDefault="00B3132D" w:rsidP="00B3132D">
            <w:pPr>
              <w:pStyle w:val="TAL"/>
            </w:pPr>
            <w:r w:rsidRPr="002F771A">
              <w:t>TS 38.133 [</w:t>
            </w:r>
            <w:r>
              <w:t>16</w:t>
            </w:r>
            <w:r w:rsidRPr="002F771A">
              <w:t>]</w:t>
            </w:r>
          </w:p>
        </w:tc>
        <w:tc>
          <w:tcPr>
            <w:tcW w:w="1078" w:type="dxa"/>
          </w:tcPr>
          <w:p w14:paraId="6049C463" w14:textId="77777777" w:rsidR="00B3132D" w:rsidRPr="004D24D9" w:rsidRDefault="00B3132D" w:rsidP="00B3132D">
            <w:pPr>
              <w:pStyle w:val="TAC"/>
            </w:pPr>
            <w:r w:rsidRPr="00E17648">
              <w:t>-</w:t>
            </w:r>
          </w:p>
        </w:tc>
        <w:tc>
          <w:tcPr>
            <w:tcW w:w="1078" w:type="dxa"/>
          </w:tcPr>
          <w:p w14:paraId="08FFF1D2" w14:textId="77777777" w:rsidR="00B3132D" w:rsidRPr="004D24D9" w:rsidRDefault="00B3132D" w:rsidP="00B3132D">
            <w:pPr>
              <w:pStyle w:val="TAC"/>
            </w:pPr>
          </w:p>
        </w:tc>
      </w:tr>
      <w:tr w:rsidR="00B3132D" w:rsidRPr="002571EA" w14:paraId="20471FD9" w14:textId="77777777" w:rsidTr="00B3132D">
        <w:tc>
          <w:tcPr>
            <w:tcW w:w="2161" w:type="dxa"/>
          </w:tcPr>
          <w:p w14:paraId="5C0ED92B" w14:textId="77777777" w:rsidR="00B3132D" w:rsidRPr="002F771A" w:rsidRDefault="00B3132D" w:rsidP="00B3132D">
            <w:pPr>
              <w:pStyle w:val="TAL"/>
              <w:rPr>
                <w:rFonts w:cs="Arial"/>
                <w:szCs w:val="18"/>
              </w:rPr>
            </w:pPr>
            <w:r w:rsidRPr="0062620C">
              <w:t>SFN initiali</w:t>
            </w:r>
            <w:r>
              <w:t>s</w:t>
            </w:r>
            <w:r w:rsidRPr="0062620C">
              <w:t>ation Time</w:t>
            </w:r>
          </w:p>
        </w:tc>
        <w:tc>
          <w:tcPr>
            <w:tcW w:w="1078" w:type="dxa"/>
          </w:tcPr>
          <w:p w14:paraId="40AE348B" w14:textId="77777777" w:rsidR="00B3132D" w:rsidRPr="002F771A" w:rsidRDefault="00B3132D" w:rsidP="00B3132D">
            <w:pPr>
              <w:pStyle w:val="TAL"/>
              <w:rPr>
                <w:bCs/>
              </w:rPr>
            </w:pPr>
            <w:r w:rsidRPr="0062620C">
              <w:t>O</w:t>
            </w:r>
          </w:p>
        </w:tc>
        <w:tc>
          <w:tcPr>
            <w:tcW w:w="1078" w:type="dxa"/>
          </w:tcPr>
          <w:p w14:paraId="76227DE0" w14:textId="77777777" w:rsidR="00B3132D" w:rsidRPr="004D24D9" w:rsidRDefault="00B3132D" w:rsidP="00B3132D">
            <w:pPr>
              <w:pStyle w:val="TAL"/>
              <w:rPr>
                <w:bCs/>
              </w:rPr>
            </w:pPr>
          </w:p>
        </w:tc>
        <w:tc>
          <w:tcPr>
            <w:tcW w:w="1515" w:type="dxa"/>
          </w:tcPr>
          <w:p w14:paraId="24440239" w14:textId="77777777" w:rsidR="00B3132D" w:rsidRDefault="00B3132D" w:rsidP="00B3132D">
            <w:pPr>
              <w:pStyle w:val="TAL"/>
            </w:pPr>
            <w:r>
              <w:t xml:space="preserve">Relative Time </w:t>
            </w:r>
            <w:r w:rsidRPr="00C9396D">
              <w:t>1900</w:t>
            </w:r>
          </w:p>
          <w:p w14:paraId="60160452" w14:textId="77777777" w:rsidR="00B3132D" w:rsidRPr="002F771A" w:rsidRDefault="00B3132D" w:rsidP="00B3132D">
            <w:pPr>
              <w:pStyle w:val="TAL"/>
            </w:pPr>
            <w:r>
              <w:t>9.2.36</w:t>
            </w:r>
          </w:p>
        </w:tc>
        <w:tc>
          <w:tcPr>
            <w:tcW w:w="1730" w:type="dxa"/>
          </w:tcPr>
          <w:p w14:paraId="47B09FCC" w14:textId="77777777" w:rsidR="00B3132D" w:rsidRPr="002F771A" w:rsidRDefault="00B3132D" w:rsidP="00B3132D">
            <w:pPr>
              <w:pStyle w:val="TAL"/>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78" w:type="dxa"/>
          </w:tcPr>
          <w:p w14:paraId="5DEF1F10" w14:textId="77777777" w:rsidR="00B3132D" w:rsidRPr="004D24D9" w:rsidRDefault="00B3132D" w:rsidP="00B3132D">
            <w:pPr>
              <w:pStyle w:val="TAC"/>
            </w:pPr>
            <w:r w:rsidRPr="002571EA">
              <w:t>YES</w:t>
            </w:r>
          </w:p>
        </w:tc>
        <w:tc>
          <w:tcPr>
            <w:tcW w:w="1078" w:type="dxa"/>
          </w:tcPr>
          <w:p w14:paraId="39878D5E" w14:textId="77777777" w:rsidR="00B3132D" w:rsidRPr="004D24D9" w:rsidRDefault="00B3132D" w:rsidP="00B3132D">
            <w:pPr>
              <w:pStyle w:val="TAC"/>
            </w:pPr>
            <w:r>
              <w:t>ignore</w:t>
            </w:r>
          </w:p>
        </w:tc>
      </w:tr>
      <w:tr w:rsidR="00B3132D" w:rsidRPr="002571EA" w14:paraId="0C108035" w14:textId="77777777" w:rsidTr="00B3132D">
        <w:tc>
          <w:tcPr>
            <w:tcW w:w="2161" w:type="dxa"/>
          </w:tcPr>
          <w:p w14:paraId="639D935C" w14:textId="77777777" w:rsidR="00B3132D" w:rsidRPr="002571EA" w:rsidRDefault="00B3132D" w:rsidP="00B3132D">
            <w:pPr>
              <w:pStyle w:val="TAL"/>
            </w:pPr>
            <w:r>
              <w:rPr>
                <w:rFonts w:cs="Arial"/>
                <w:szCs w:val="18"/>
              </w:rPr>
              <w:t>SRS Configuration</w:t>
            </w:r>
          </w:p>
        </w:tc>
        <w:tc>
          <w:tcPr>
            <w:tcW w:w="1078" w:type="dxa"/>
          </w:tcPr>
          <w:p w14:paraId="2F2B0DDC" w14:textId="77777777" w:rsidR="00B3132D" w:rsidRPr="002571EA" w:rsidRDefault="00B3132D" w:rsidP="00B3132D">
            <w:pPr>
              <w:pStyle w:val="TAL"/>
              <w:rPr>
                <w:bCs/>
              </w:rPr>
            </w:pPr>
            <w:r>
              <w:rPr>
                <w:bCs/>
              </w:rPr>
              <w:t>O</w:t>
            </w:r>
          </w:p>
        </w:tc>
        <w:tc>
          <w:tcPr>
            <w:tcW w:w="1078" w:type="dxa"/>
          </w:tcPr>
          <w:p w14:paraId="21BF77CE" w14:textId="77777777" w:rsidR="00B3132D" w:rsidRPr="002571EA" w:rsidRDefault="00B3132D" w:rsidP="00B3132D">
            <w:pPr>
              <w:pStyle w:val="TAL"/>
              <w:rPr>
                <w:bCs/>
              </w:rPr>
            </w:pPr>
          </w:p>
        </w:tc>
        <w:tc>
          <w:tcPr>
            <w:tcW w:w="1515" w:type="dxa"/>
          </w:tcPr>
          <w:p w14:paraId="4963ED3B" w14:textId="77777777" w:rsidR="00B3132D" w:rsidRPr="002571EA" w:rsidRDefault="00B3132D" w:rsidP="00B3132D">
            <w:pPr>
              <w:pStyle w:val="TAL"/>
              <w:rPr>
                <w:rFonts w:cs="Arial"/>
                <w:szCs w:val="18"/>
              </w:rPr>
            </w:pPr>
            <w:r w:rsidRPr="002571EA">
              <w:t>9.2.</w:t>
            </w:r>
            <w:r>
              <w:t>28</w:t>
            </w:r>
          </w:p>
        </w:tc>
        <w:tc>
          <w:tcPr>
            <w:tcW w:w="1730" w:type="dxa"/>
          </w:tcPr>
          <w:p w14:paraId="1990D0A5" w14:textId="77777777" w:rsidR="00B3132D" w:rsidRPr="002571EA" w:rsidRDefault="00B3132D" w:rsidP="00B3132D">
            <w:pPr>
              <w:pStyle w:val="TAL"/>
            </w:pPr>
          </w:p>
        </w:tc>
        <w:tc>
          <w:tcPr>
            <w:tcW w:w="1078" w:type="dxa"/>
          </w:tcPr>
          <w:p w14:paraId="63A1061B" w14:textId="77777777" w:rsidR="00B3132D" w:rsidRPr="002571EA" w:rsidRDefault="00B3132D" w:rsidP="00B3132D">
            <w:pPr>
              <w:pStyle w:val="TAC"/>
            </w:pPr>
            <w:r w:rsidRPr="002571EA">
              <w:t>YES</w:t>
            </w:r>
          </w:p>
        </w:tc>
        <w:tc>
          <w:tcPr>
            <w:tcW w:w="1078" w:type="dxa"/>
          </w:tcPr>
          <w:p w14:paraId="3374348B" w14:textId="77777777" w:rsidR="00B3132D" w:rsidRPr="002571EA" w:rsidRDefault="00B3132D" w:rsidP="00B3132D">
            <w:pPr>
              <w:pStyle w:val="TAC"/>
            </w:pPr>
            <w:r>
              <w:t>ignore</w:t>
            </w:r>
          </w:p>
        </w:tc>
      </w:tr>
      <w:tr w:rsidR="00B3132D" w:rsidRPr="002571EA" w14:paraId="0A6A6459" w14:textId="77777777" w:rsidTr="00B3132D">
        <w:tc>
          <w:tcPr>
            <w:tcW w:w="2161" w:type="dxa"/>
          </w:tcPr>
          <w:p w14:paraId="70131E35" w14:textId="77777777" w:rsidR="00B3132D" w:rsidRDefault="00B3132D" w:rsidP="00B3132D">
            <w:pPr>
              <w:pStyle w:val="TAL"/>
              <w:rPr>
                <w:rFonts w:cs="Arial"/>
                <w:szCs w:val="18"/>
              </w:rPr>
            </w:pPr>
            <w:r w:rsidRPr="00825ABE">
              <w:t>Measurement Beam Information Request</w:t>
            </w:r>
          </w:p>
        </w:tc>
        <w:tc>
          <w:tcPr>
            <w:tcW w:w="1078" w:type="dxa"/>
          </w:tcPr>
          <w:p w14:paraId="287AD6DC" w14:textId="77777777" w:rsidR="00B3132D" w:rsidRDefault="00B3132D" w:rsidP="00B3132D">
            <w:pPr>
              <w:pStyle w:val="TAL"/>
              <w:rPr>
                <w:bCs/>
              </w:rPr>
            </w:pPr>
            <w:r w:rsidRPr="00825ABE">
              <w:t>O</w:t>
            </w:r>
          </w:p>
        </w:tc>
        <w:tc>
          <w:tcPr>
            <w:tcW w:w="1078" w:type="dxa"/>
          </w:tcPr>
          <w:p w14:paraId="0B91764A" w14:textId="77777777" w:rsidR="00B3132D" w:rsidRPr="002571EA" w:rsidRDefault="00B3132D" w:rsidP="00B3132D">
            <w:pPr>
              <w:pStyle w:val="TAL"/>
              <w:rPr>
                <w:bCs/>
              </w:rPr>
            </w:pPr>
          </w:p>
        </w:tc>
        <w:tc>
          <w:tcPr>
            <w:tcW w:w="1515" w:type="dxa"/>
          </w:tcPr>
          <w:p w14:paraId="6673A97B" w14:textId="77777777" w:rsidR="00B3132D" w:rsidRPr="002571EA" w:rsidRDefault="00B3132D" w:rsidP="00B3132D">
            <w:pPr>
              <w:pStyle w:val="TAL"/>
            </w:pPr>
            <w:r w:rsidRPr="00AD052C">
              <w:t>ENUMERATED</w:t>
            </w:r>
            <w:r w:rsidRPr="00AD052C" w:rsidDel="00AD052C">
              <w:t xml:space="preserve"> </w:t>
            </w:r>
            <w:r w:rsidRPr="00825ABE">
              <w:t>(true</w:t>
            </w:r>
            <w:r>
              <w:t>,.</w:t>
            </w:r>
            <w:r w:rsidRPr="00825ABE">
              <w:t>..)</w:t>
            </w:r>
          </w:p>
        </w:tc>
        <w:tc>
          <w:tcPr>
            <w:tcW w:w="1730" w:type="dxa"/>
          </w:tcPr>
          <w:p w14:paraId="7E39C126" w14:textId="77777777" w:rsidR="00B3132D" w:rsidRPr="002571EA" w:rsidRDefault="00B3132D" w:rsidP="00B3132D">
            <w:pPr>
              <w:pStyle w:val="TAL"/>
            </w:pPr>
          </w:p>
        </w:tc>
        <w:tc>
          <w:tcPr>
            <w:tcW w:w="1078" w:type="dxa"/>
          </w:tcPr>
          <w:p w14:paraId="08B3DD79" w14:textId="77777777" w:rsidR="00B3132D" w:rsidRPr="002571EA" w:rsidRDefault="00B3132D" w:rsidP="00B3132D">
            <w:pPr>
              <w:pStyle w:val="TAC"/>
            </w:pPr>
            <w:r w:rsidRPr="00825ABE">
              <w:t>YES</w:t>
            </w:r>
          </w:p>
        </w:tc>
        <w:tc>
          <w:tcPr>
            <w:tcW w:w="1078" w:type="dxa"/>
          </w:tcPr>
          <w:p w14:paraId="7744186F" w14:textId="77777777" w:rsidR="00B3132D" w:rsidRDefault="00B3132D" w:rsidP="00B3132D">
            <w:pPr>
              <w:pStyle w:val="TAC"/>
            </w:pPr>
            <w:r w:rsidRPr="00825ABE">
              <w:t>ignore</w:t>
            </w:r>
          </w:p>
        </w:tc>
      </w:tr>
      <w:tr w:rsidR="00B3132D" w:rsidRPr="008643F1" w14:paraId="16E78CB1" w14:textId="77777777" w:rsidTr="00B3132D">
        <w:tc>
          <w:tcPr>
            <w:tcW w:w="2161" w:type="dxa"/>
            <w:tcBorders>
              <w:top w:val="single" w:sz="4" w:space="0" w:color="auto"/>
              <w:left w:val="single" w:sz="4" w:space="0" w:color="auto"/>
              <w:bottom w:val="single" w:sz="4" w:space="0" w:color="auto"/>
              <w:right w:val="single" w:sz="4" w:space="0" w:color="auto"/>
            </w:tcBorders>
          </w:tcPr>
          <w:p w14:paraId="2E984DED" w14:textId="77777777" w:rsidR="00B3132D" w:rsidRPr="002A1C8D" w:rsidRDefault="00B3132D" w:rsidP="00B3132D">
            <w:pPr>
              <w:pStyle w:val="TAL"/>
            </w:pPr>
            <w:r w:rsidRPr="002A1C8D">
              <w:t>System Frame Number</w:t>
            </w:r>
          </w:p>
        </w:tc>
        <w:tc>
          <w:tcPr>
            <w:tcW w:w="1078" w:type="dxa"/>
            <w:tcBorders>
              <w:top w:val="single" w:sz="4" w:space="0" w:color="auto"/>
              <w:left w:val="single" w:sz="4" w:space="0" w:color="auto"/>
              <w:bottom w:val="single" w:sz="4" w:space="0" w:color="auto"/>
              <w:right w:val="single" w:sz="4" w:space="0" w:color="auto"/>
            </w:tcBorders>
          </w:tcPr>
          <w:p w14:paraId="23F23B4A" w14:textId="77777777" w:rsidR="00B3132D" w:rsidRPr="002A1C8D" w:rsidRDefault="00B3132D" w:rsidP="00B3132D">
            <w:pPr>
              <w:pStyle w:val="TAL"/>
            </w:pPr>
            <w:r w:rsidRPr="002A1C8D">
              <w:t xml:space="preserve">O </w:t>
            </w:r>
          </w:p>
        </w:tc>
        <w:tc>
          <w:tcPr>
            <w:tcW w:w="1078" w:type="dxa"/>
            <w:tcBorders>
              <w:top w:val="single" w:sz="4" w:space="0" w:color="auto"/>
              <w:left w:val="single" w:sz="4" w:space="0" w:color="auto"/>
              <w:bottom w:val="single" w:sz="4" w:space="0" w:color="auto"/>
              <w:right w:val="single" w:sz="4" w:space="0" w:color="auto"/>
            </w:tcBorders>
          </w:tcPr>
          <w:p w14:paraId="1ED95695" w14:textId="77777777" w:rsidR="00B3132D" w:rsidRPr="002A1C8D" w:rsidRDefault="00B3132D" w:rsidP="00B3132D">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12DB5DA9" w14:textId="77777777" w:rsidR="00B3132D" w:rsidRPr="002A1C8D" w:rsidRDefault="00B3132D" w:rsidP="00B3132D">
            <w:pPr>
              <w:pStyle w:val="TAL"/>
            </w:pPr>
            <w:r w:rsidRPr="002A1C8D">
              <w:t>INTEGER(0..1023)</w:t>
            </w:r>
          </w:p>
        </w:tc>
        <w:tc>
          <w:tcPr>
            <w:tcW w:w="1730" w:type="dxa"/>
            <w:tcBorders>
              <w:top w:val="single" w:sz="4" w:space="0" w:color="auto"/>
              <w:left w:val="single" w:sz="4" w:space="0" w:color="auto"/>
              <w:bottom w:val="single" w:sz="4" w:space="0" w:color="auto"/>
              <w:right w:val="single" w:sz="4" w:space="0" w:color="auto"/>
            </w:tcBorders>
          </w:tcPr>
          <w:p w14:paraId="04A4D379" w14:textId="77777777" w:rsidR="00B3132D" w:rsidRPr="002A1C8D" w:rsidRDefault="00B3132D" w:rsidP="00B3132D">
            <w:pPr>
              <w:pStyle w:val="TAL"/>
            </w:pPr>
          </w:p>
        </w:tc>
        <w:tc>
          <w:tcPr>
            <w:tcW w:w="1078" w:type="dxa"/>
            <w:tcBorders>
              <w:top w:val="single" w:sz="4" w:space="0" w:color="auto"/>
              <w:left w:val="single" w:sz="4" w:space="0" w:color="auto"/>
              <w:bottom w:val="single" w:sz="4" w:space="0" w:color="auto"/>
              <w:right w:val="single" w:sz="4" w:space="0" w:color="auto"/>
            </w:tcBorders>
          </w:tcPr>
          <w:p w14:paraId="4251697A" w14:textId="77777777" w:rsidR="00B3132D" w:rsidRPr="002A1C8D" w:rsidRDefault="00B3132D" w:rsidP="00B3132D">
            <w:pPr>
              <w:pStyle w:val="TAC"/>
            </w:pPr>
            <w:r w:rsidRPr="002A1C8D">
              <w:t>YES</w:t>
            </w:r>
          </w:p>
        </w:tc>
        <w:tc>
          <w:tcPr>
            <w:tcW w:w="1078" w:type="dxa"/>
            <w:tcBorders>
              <w:top w:val="single" w:sz="4" w:space="0" w:color="auto"/>
              <w:left w:val="single" w:sz="4" w:space="0" w:color="auto"/>
              <w:bottom w:val="single" w:sz="4" w:space="0" w:color="auto"/>
              <w:right w:val="single" w:sz="4" w:space="0" w:color="auto"/>
            </w:tcBorders>
          </w:tcPr>
          <w:p w14:paraId="484840B7" w14:textId="77777777" w:rsidR="00B3132D" w:rsidRPr="002A1C8D" w:rsidRDefault="00B3132D" w:rsidP="00B3132D">
            <w:pPr>
              <w:pStyle w:val="TAC"/>
            </w:pPr>
            <w:r w:rsidRPr="002A1C8D">
              <w:t>ignore</w:t>
            </w:r>
          </w:p>
        </w:tc>
      </w:tr>
      <w:tr w:rsidR="00B3132D" w:rsidRPr="008643F1" w14:paraId="6655BACF" w14:textId="77777777" w:rsidTr="00B3132D">
        <w:tc>
          <w:tcPr>
            <w:tcW w:w="2161" w:type="dxa"/>
            <w:tcBorders>
              <w:top w:val="single" w:sz="4" w:space="0" w:color="auto"/>
              <w:left w:val="single" w:sz="4" w:space="0" w:color="auto"/>
              <w:bottom w:val="single" w:sz="4" w:space="0" w:color="auto"/>
              <w:right w:val="single" w:sz="4" w:space="0" w:color="auto"/>
            </w:tcBorders>
          </w:tcPr>
          <w:p w14:paraId="4C0D1E78" w14:textId="77777777" w:rsidR="00B3132D" w:rsidRPr="002A1C8D" w:rsidRDefault="00B3132D" w:rsidP="00B3132D">
            <w:pPr>
              <w:pStyle w:val="TAL"/>
            </w:pPr>
            <w:r w:rsidRPr="002A1C8D">
              <w:t>Slot Number</w:t>
            </w:r>
          </w:p>
        </w:tc>
        <w:tc>
          <w:tcPr>
            <w:tcW w:w="1078" w:type="dxa"/>
            <w:tcBorders>
              <w:top w:val="single" w:sz="4" w:space="0" w:color="auto"/>
              <w:left w:val="single" w:sz="4" w:space="0" w:color="auto"/>
              <w:bottom w:val="single" w:sz="4" w:space="0" w:color="auto"/>
              <w:right w:val="single" w:sz="4" w:space="0" w:color="auto"/>
            </w:tcBorders>
          </w:tcPr>
          <w:p w14:paraId="2E56B5F7" w14:textId="77777777" w:rsidR="00B3132D" w:rsidRPr="002A1C8D" w:rsidRDefault="00B3132D" w:rsidP="00B3132D">
            <w:pPr>
              <w:pStyle w:val="TAL"/>
            </w:pPr>
            <w:r w:rsidRPr="002A1C8D">
              <w:t>O</w:t>
            </w:r>
          </w:p>
        </w:tc>
        <w:tc>
          <w:tcPr>
            <w:tcW w:w="1078" w:type="dxa"/>
            <w:tcBorders>
              <w:top w:val="single" w:sz="4" w:space="0" w:color="auto"/>
              <w:left w:val="single" w:sz="4" w:space="0" w:color="auto"/>
              <w:bottom w:val="single" w:sz="4" w:space="0" w:color="auto"/>
              <w:right w:val="single" w:sz="4" w:space="0" w:color="auto"/>
            </w:tcBorders>
          </w:tcPr>
          <w:p w14:paraId="4F8F8C70" w14:textId="77777777" w:rsidR="00B3132D" w:rsidRPr="002A1C8D" w:rsidRDefault="00B3132D" w:rsidP="00B3132D">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510B7802" w14:textId="77777777" w:rsidR="00B3132D" w:rsidRPr="002A1C8D" w:rsidRDefault="00B3132D" w:rsidP="00B3132D">
            <w:pPr>
              <w:pStyle w:val="TAL"/>
            </w:pPr>
            <w:r w:rsidRPr="002A1C8D">
              <w:t>INTEGER(0..79)</w:t>
            </w:r>
          </w:p>
        </w:tc>
        <w:tc>
          <w:tcPr>
            <w:tcW w:w="1730" w:type="dxa"/>
            <w:tcBorders>
              <w:top w:val="single" w:sz="4" w:space="0" w:color="auto"/>
              <w:left w:val="single" w:sz="4" w:space="0" w:color="auto"/>
              <w:bottom w:val="single" w:sz="4" w:space="0" w:color="auto"/>
              <w:right w:val="single" w:sz="4" w:space="0" w:color="auto"/>
            </w:tcBorders>
          </w:tcPr>
          <w:p w14:paraId="4007BDF7" w14:textId="77777777" w:rsidR="00B3132D" w:rsidRPr="002A1C8D" w:rsidRDefault="00B3132D" w:rsidP="00B3132D">
            <w:pPr>
              <w:pStyle w:val="TAL"/>
            </w:pPr>
          </w:p>
        </w:tc>
        <w:tc>
          <w:tcPr>
            <w:tcW w:w="1078" w:type="dxa"/>
            <w:tcBorders>
              <w:top w:val="single" w:sz="4" w:space="0" w:color="auto"/>
              <w:left w:val="single" w:sz="4" w:space="0" w:color="auto"/>
              <w:bottom w:val="single" w:sz="4" w:space="0" w:color="auto"/>
              <w:right w:val="single" w:sz="4" w:space="0" w:color="auto"/>
            </w:tcBorders>
          </w:tcPr>
          <w:p w14:paraId="040F9363" w14:textId="77777777" w:rsidR="00B3132D" w:rsidRPr="002A1C8D" w:rsidRDefault="00B3132D" w:rsidP="00B3132D">
            <w:pPr>
              <w:pStyle w:val="TAC"/>
            </w:pPr>
            <w:r w:rsidRPr="002A1C8D">
              <w:t>YES</w:t>
            </w:r>
          </w:p>
        </w:tc>
        <w:tc>
          <w:tcPr>
            <w:tcW w:w="1078" w:type="dxa"/>
            <w:tcBorders>
              <w:top w:val="single" w:sz="4" w:space="0" w:color="auto"/>
              <w:left w:val="single" w:sz="4" w:space="0" w:color="auto"/>
              <w:bottom w:val="single" w:sz="4" w:space="0" w:color="auto"/>
              <w:right w:val="single" w:sz="4" w:space="0" w:color="auto"/>
            </w:tcBorders>
          </w:tcPr>
          <w:p w14:paraId="6495EA98" w14:textId="77777777" w:rsidR="00B3132D" w:rsidRPr="002A1C8D" w:rsidRDefault="00B3132D" w:rsidP="00B3132D">
            <w:pPr>
              <w:pStyle w:val="TAC"/>
            </w:pPr>
            <w:r w:rsidRPr="002A1C8D">
              <w:t>ignore</w:t>
            </w:r>
          </w:p>
        </w:tc>
      </w:tr>
      <w:tr w:rsidR="00B3132D" w:rsidRPr="008643F1" w14:paraId="2DE91D41" w14:textId="77777777" w:rsidTr="00B3132D">
        <w:trPr>
          <w:ins w:id="44" w:author="Huawei" w:date="2021-07-23T16:21:00Z"/>
        </w:trPr>
        <w:tc>
          <w:tcPr>
            <w:tcW w:w="2161" w:type="dxa"/>
            <w:tcBorders>
              <w:top w:val="single" w:sz="4" w:space="0" w:color="auto"/>
              <w:left w:val="single" w:sz="4" w:space="0" w:color="auto"/>
              <w:bottom w:val="single" w:sz="4" w:space="0" w:color="auto"/>
              <w:right w:val="single" w:sz="4" w:space="0" w:color="auto"/>
            </w:tcBorders>
          </w:tcPr>
          <w:p w14:paraId="01EC7F21" w14:textId="77777777" w:rsidR="00B3132D" w:rsidRPr="002A1C8D" w:rsidRDefault="00B3132D" w:rsidP="00B3132D">
            <w:pPr>
              <w:pStyle w:val="TAL"/>
              <w:rPr>
                <w:ins w:id="45" w:author="Huawei" w:date="2021-07-23T16:21:00Z"/>
                <w:lang w:eastAsia="zh-CN"/>
              </w:rPr>
            </w:pPr>
            <w:ins w:id="46" w:author="Huawei" w:date="2021-07-29T16:23:00Z">
              <w:r>
                <w:rPr>
                  <w:lang w:eastAsia="zh-CN"/>
                </w:rPr>
                <w:t>Response Time</w:t>
              </w:r>
            </w:ins>
          </w:p>
        </w:tc>
        <w:tc>
          <w:tcPr>
            <w:tcW w:w="1078" w:type="dxa"/>
            <w:tcBorders>
              <w:top w:val="single" w:sz="4" w:space="0" w:color="auto"/>
              <w:left w:val="single" w:sz="4" w:space="0" w:color="auto"/>
              <w:bottom w:val="single" w:sz="4" w:space="0" w:color="auto"/>
              <w:right w:val="single" w:sz="4" w:space="0" w:color="auto"/>
            </w:tcBorders>
          </w:tcPr>
          <w:p w14:paraId="68D5C5FD" w14:textId="77777777" w:rsidR="00B3132D" w:rsidRPr="002A1C8D" w:rsidRDefault="00B3132D" w:rsidP="00B3132D">
            <w:pPr>
              <w:pStyle w:val="TAL"/>
              <w:rPr>
                <w:ins w:id="47" w:author="Huawei" w:date="2021-07-23T16:21:00Z"/>
                <w:lang w:eastAsia="zh-CN"/>
              </w:rPr>
            </w:pPr>
            <w:ins w:id="48" w:author="Huawei" w:date="2021-07-23T16:21:00Z">
              <w:r>
                <w:rPr>
                  <w:rFonts w:hint="eastAsia"/>
                  <w:lang w:eastAsia="zh-CN"/>
                </w:rPr>
                <w:t>O</w:t>
              </w:r>
            </w:ins>
          </w:p>
        </w:tc>
        <w:tc>
          <w:tcPr>
            <w:tcW w:w="1078" w:type="dxa"/>
            <w:tcBorders>
              <w:top w:val="single" w:sz="4" w:space="0" w:color="auto"/>
              <w:left w:val="single" w:sz="4" w:space="0" w:color="auto"/>
              <w:bottom w:val="single" w:sz="4" w:space="0" w:color="auto"/>
              <w:right w:val="single" w:sz="4" w:space="0" w:color="auto"/>
            </w:tcBorders>
          </w:tcPr>
          <w:p w14:paraId="6C19732C" w14:textId="77777777" w:rsidR="00B3132D" w:rsidRPr="002A1C8D" w:rsidRDefault="00B3132D" w:rsidP="00B3132D">
            <w:pPr>
              <w:pStyle w:val="TAL"/>
              <w:rPr>
                <w:ins w:id="49" w:author="Huawei" w:date="2021-07-23T16:21:00Z"/>
                <w:bCs/>
              </w:rPr>
            </w:pPr>
          </w:p>
        </w:tc>
        <w:tc>
          <w:tcPr>
            <w:tcW w:w="1515" w:type="dxa"/>
            <w:tcBorders>
              <w:top w:val="single" w:sz="4" w:space="0" w:color="auto"/>
              <w:left w:val="single" w:sz="4" w:space="0" w:color="auto"/>
              <w:bottom w:val="single" w:sz="4" w:space="0" w:color="auto"/>
              <w:right w:val="single" w:sz="4" w:space="0" w:color="auto"/>
            </w:tcBorders>
          </w:tcPr>
          <w:p w14:paraId="27643DEC" w14:textId="77777777" w:rsidR="00B3132D" w:rsidRPr="002A1C8D" w:rsidRDefault="00B3132D" w:rsidP="00B3132D">
            <w:pPr>
              <w:pStyle w:val="TAL"/>
              <w:rPr>
                <w:ins w:id="50" w:author="Huawei" w:date="2021-07-23T16:21:00Z"/>
                <w:lang w:eastAsia="zh-CN"/>
              </w:rPr>
            </w:pPr>
            <w:ins w:id="51" w:author="Huawei" w:date="2021-07-23T16:21:00Z">
              <w:r>
                <w:rPr>
                  <w:rFonts w:hint="eastAsia"/>
                  <w:lang w:eastAsia="zh-CN"/>
                </w:rPr>
                <w:t>9</w:t>
              </w:r>
              <w:r>
                <w:rPr>
                  <w:lang w:eastAsia="zh-CN"/>
                </w:rPr>
                <w:t>.2.</w:t>
              </w:r>
            </w:ins>
            <w:ins w:id="52" w:author="Huawei" w:date="2021-07-23T16:22:00Z">
              <w:r>
                <w:rPr>
                  <w:lang w:eastAsia="zh-CN"/>
                </w:rPr>
                <w:t>x</w:t>
              </w:r>
            </w:ins>
          </w:p>
        </w:tc>
        <w:tc>
          <w:tcPr>
            <w:tcW w:w="1730" w:type="dxa"/>
            <w:tcBorders>
              <w:top w:val="single" w:sz="4" w:space="0" w:color="auto"/>
              <w:left w:val="single" w:sz="4" w:space="0" w:color="auto"/>
              <w:bottom w:val="single" w:sz="4" w:space="0" w:color="auto"/>
              <w:right w:val="single" w:sz="4" w:space="0" w:color="auto"/>
            </w:tcBorders>
          </w:tcPr>
          <w:p w14:paraId="4BA83F9B" w14:textId="77777777" w:rsidR="00B3132D" w:rsidRPr="002A1C8D" w:rsidRDefault="00B3132D" w:rsidP="00B3132D">
            <w:pPr>
              <w:pStyle w:val="TAL"/>
              <w:rPr>
                <w:ins w:id="53" w:author="Huawei" w:date="2021-07-23T16:21:00Z"/>
              </w:rPr>
            </w:pPr>
          </w:p>
        </w:tc>
        <w:tc>
          <w:tcPr>
            <w:tcW w:w="1078" w:type="dxa"/>
            <w:tcBorders>
              <w:top w:val="single" w:sz="4" w:space="0" w:color="auto"/>
              <w:left w:val="single" w:sz="4" w:space="0" w:color="auto"/>
              <w:bottom w:val="single" w:sz="4" w:space="0" w:color="auto"/>
              <w:right w:val="single" w:sz="4" w:space="0" w:color="auto"/>
            </w:tcBorders>
          </w:tcPr>
          <w:p w14:paraId="109CF1FB" w14:textId="77777777" w:rsidR="00B3132D" w:rsidRPr="002A1C8D" w:rsidRDefault="00B3132D" w:rsidP="00B3132D">
            <w:pPr>
              <w:pStyle w:val="TAC"/>
              <w:rPr>
                <w:ins w:id="54" w:author="Huawei" w:date="2021-07-23T16:21:00Z"/>
                <w:lang w:eastAsia="zh-CN"/>
              </w:rPr>
            </w:pPr>
            <w:ins w:id="55" w:author="Huawei" w:date="2021-07-23T16:22:00Z">
              <w:r>
                <w:rPr>
                  <w:rFonts w:hint="eastAsia"/>
                  <w:lang w:eastAsia="zh-CN"/>
                </w:rPr>
                <w:t>Y</w:t>
              </w:r>
              <w:r>
                <w:rPr>
                  <w:lang w:eastAsia="zh-CN"/>
                </w:rPr>
                <w:t>ES</w:t>
              </w:r>
            </w:ins>
          </w:p>
        </w:tc>
        <w:tc>
          <w:tcPr>
            <w:tcW w:w="1078" w:type="dxa"/>
            <w:tcBorders>
              <w:top w:val="single" w:sz="4" w:space="0" w:color="auto"/>
              <w:left w:val="single" w:sz="4" w:space="0" w:color="auto"/>
              <w:bottom w:val="single" w:sz="4" w:space="0" w:color="auto"/>
              <w:right w:val="single" w:sz="4" w:space="0" w:color="auto"/>
            </w:tcBorders>
          </w:tcPr>
          <w:p w14:paraId="6FFBE766" w14:textId="77777777" w:rsidR="00B3132D" w:rsidRPr="002A1C8D" w:rsidRDefault="00B3132D" w:rsidP="00B3132D">
            <w:pPr>
              <w:pStyle w:val="TAC"/>
              <w:rPr>
                <w:ins w:id="56" w:author="Huawei" w:date="2021-07-23T16:21:00Z"/>
                <w:lang w:eastAsia="zh-CN"/>
              </w:rPr>
            </w:pPr>
            <w:ins w:id="57" w:author="Huawei" w:date="2021-07-23T16:22:00Z">
              <w:r>
                <w:rPr>
                  <w:rFonts w:hint="eastAsia"/>
                  <w:lang w:eastAsia="zh-CN"/>
                </w:rPr>
                <w:t>i</w:t>
              </w:r>
              <w:r>
                <w:rPr>
                  <w:lang w:eastAsia="zh-CN"/>
                </w:rPr>
                <w:t>gnore</w:t>
              </w:r>
            </w:ins>
          </w:p>
        </w:tc>
      </w:tr>
      <w:tr w:rsidR="00B3132D" w:rsidRPr="001C2772" w14:paraId="162076DD" w14:textId="77777777" w:rsidTr="00B3132D">
        <w:trPr>
          <w:ins w:id="58" w:author="Huawei-2021-10" w:date="2021-10-09T19:09:00Z"/>
        </w:trPr>
        <w:tc>
          <w:tcPr>
            <w:tcW w:w="2161" w:type="dxa"/>
          </w:tcPr>
          <w:p w14:paraId="36DFBD13" w14:textId="5CFF7B08" w:rsidR="00B3132D" w:rsidRPr="001C2772" w:rsidRDefault="00B3132D" w:rsidP="00B3132D">
            <w:pPr>
              <w:pStyle w:val="TAL"/>
              <w:rPr>
                <w:ins w:id="59" w:author="Huawei-2021-10" w:date="2021-10-09T19:09:00Z"/>
                <w:highlight w:val="green"/>
                <w:lang w:eastAsia="zh-CN"/>
                <w:rPrChange w:id="60" w:author="Huawei20211018" w:date="2021-11-06T20:46:00Z">
                  <w:rPr>
                    <w:ins w:id="61" w:author="Huawei-2021-10" w:date="2021-10-09T19:09:00Z"/>
                    <w:lang w:eastAsia="zh-CN"/>
                  </w:rPr>
                </w:rPrChange>
              </w:rPr>
            </w:pPr>
            <w:ins w:id="62" w:author="Huawei-2021-10" w:date="2021-10-09T19:09:00Z">
              <w:r w:rsidRPr="001C2772">
                <w:rPr>
                  <w:rFonts w:eastAsia="SimSun" w:hint="eastAsia"/>
                  <w:highlight w:val="green"/>
                  <w:lang w:eastAsia="zh-CN"/>
                  <w:rPrChange w:id="63" w:author="Huawei20211018" w:date="2021-11-06T20:46:00Z">
                    <w:rPr>
                      <w:rFonts w:eastAsia="SimSun" w:hint="eastAsia"/>
                      <w:lang w:eastAsia="zh-CN"/>
                    </w:rPr>
                  </w:rPrChange>
                </w:rPr>
                <w:t>M</w:t>
              </w:r>
              <w:r w:rsidRPr="001C2772">
                <w:rPr>
                  <w:rFonts w:eastAsia="SimSun"/>
                  <w:highlight w:val="green"/>
                  <w:lang w:eastAsia="zh-CN"/>
                  <w:rPrChange w:id="64" w:author="Huawei20211018" w:date="2021-11-06T20:46:00Z">
                    <w:rPr>
                      <w:rFonts w:eastAsia="SimSun"/>
                      <w:lang w:eastAsia="zh-CN"/>
                    </w:rPr>
                  </w:rPrChange>
                </w:rPr>
                <w:t>easurement Amount</w:t>
              </w:r>
            </w:ins>
          </w:p>
        </w:tc>
        <w:tc>
          <w:tcPr>
            <w:tcW w:w="1078" w:type="dxa"/>
          </w:tcPr>
          <w:p w14:paraId="40654AA9" w14:textId="501FD332" w:rsidR="00B3132D" w:rsidRPr="001C2772" w:rsidRDefault="00B3132D" w:rsidP="00B3132D">
            <w:pPr>
              <w:pStyle w:val="TAL"/>
              <w:rPr>
                <w:ins w:id="65" w:author="Huawei-2021-10" w:date="2021-10-09T19:09:00Z"/>
                <w:highlight w:val="green"/>
                <w:lang w:eastAsia="zh-CN"/>
                <w:rPrChange w:id="66" w:author="Huawei20211018" w:date="2021-11-06T20:46:00Z">
                  <w:rPr>
                    <w:ins w:id="67" w:author="Huawei-2021-10" w:date="2021-10-09T19:09:00Z"/>
                    <w:lang w:eastAsia="zh-CN"/>
                  </w:rPr>
                </w:rPrChange>
              </w:rPr>
            </w:pPr>
            <w:ins w:id="68" w:author="Huawei-2021-10" w:date="2021-10-09T19:09:00Z">
              <w:r w:rsidRPr="001C2772">
                <w:rPr>
                  <w:rFonts w:eastAsia="SimSun" w:hint="eastAsia"/>
                  <w:bCs/>
                  <w:highlight w:val="green"/>
                  <w:lang w:eastAsia="zh-CN"/>
                  <w:rPrChange w:id="69" w:author="Huawei20211018" w:date="2021-11-06T20:46:00Z">
                    <w:rPr>
                      <w:rFonts w:eastAsia="SimSun" w:hint="eastAsia"/>
                      <w:bCs/>
                      <w:lang w:eastAsia="zh-CN"/>
                    </w:rPr>
                  </w:rPrChange>
                </w:rPr>
                <w:t>C</w:t>
              </w:r>
              <w:r w:rsidRPr="001C2772">
                <w:rPr>
                  <w:rFonts w:eastAsia="SimSun"/>
                  <w:bCs/>
                  <w:highlight w:val="green"/>
                  <w:lang w:eastAsia="zh-CN"/>
                  <w:rPrChange w:id="70" w:author="Huawei20211018" w:date="2021-11-06T20:46:00Z">
                    <w:rPr>
                      <w:rFonts w:eastAsia="SimSun"/>
                      <w:bCs/>
                      <w:lang w:eastAsia="zh-CN"/>
                    </w:rPr>
                  </w:rPrChange>
                </w:rPr>
                <w:t>-ifReportCharacteristicsPeriodic</w:t>
              </w:r>
            </w:ins>
          </w:p>
        </w:tc>
        <w:tc>
          <w:tcPr>
            <w:tcW w:w="1078" w:type="dxa"/>
          </w:tcPr>
          <w:p w14:paraId="08EE0E30" w14:textId="77777777" w:rsidR="00B3132D" w:rsidRPr="001C2772" w:rsidRDefault="00B3132D" w:rsidP="00B3132D">
            <w:pPr>
              <w:pStyle w:val="TAL"/>
              <w:rPr>
                <w:ins w:id="71" w:author="Huawei-2021-10" w:date="2021-10-09T19:09:00Z"/>
                <w:bCs/>
                <w:highlight w:val="green"/>
                <w:rPrChange w:id="72" w:author="Huawei20211018" w:date="2021-11-06T20:46:00Z">
                  <w:rPr>
                    <w:ins w:id="73" w:author="Huawei-2021-10" w:date="2021-10-09T19:09:00Z"/>
                    <w:bCs/>
                  </w:rPr>
                </w:rPrChange>
              </w:rPr>
            </w:pPr>
          </w:p>
        </w:tc>
        <w:tc>
          <w:tcPr>
            <w:tcW w:w="1515" w:type="dxa"/>
          </w:tcPr>
          <w:p w14:paraId="0931CE30" w14:textId="7F3BD87C" w:rsidR="001C2772" w:rsidRPr="001C2772" w:rsidRDefault="001C2772" w:rsidP="001C2772">
            <w:pPr>
              <w:pStyle w:val="TAL"/>
              <w:rPr>
                <w:ins w:id="74" w:author="Huawei20211018" w:date="2021-11-06T20:44:00Z"/>
                <w:highlight w:val="green"/>
                <w:lang w:val="fr-FR" w:eastAsia="zh-CN"/>
                <w:rPrChange w:id="75" w:author="Huawei20211018" w:date="2021-11-06T20:46:00Z">
                  <w:rPr>
                    <w:ins w:id="76" w:author="Huawei20211018" w:date="2021-11-06T20:44:00Z"/>
                    <w:lang w:eastAsia="zh-CN"/>
                  </w:rPr>
                </w:rPrChange>
              </w:rPr>
            </w:pPr>
            <w:ins w:id="77" w:author="Huawei20211018" w:date="2021-11-06T20:44:00Z">
              <w:r w:rsidRPr="001C2772">
                <w:rPr>
                  <w:highlight w:val="green"/>
                  <w:lang w:val="fr-FR" w:eastAsia="zh-CN"/>
                  <w:rPrChange w:id="78" w:author="Huawei20211018" w:date="2021-11-06T20:46:00Z">
                    <w:rPr>
                      <w:lang w:eastAsia="zh-CN"/>
                    </w:rPr>
                  </w:rPrChange>
                </w:rPr>
                <w:t xml:space="preserve">ENUMERATED </w:t>
              </w:r>
            </w:ins>
            <w:ins w:id="79" w:author="Huawei20211018" w:date="2021-11-06T20:45:00Z">
              <w:r w:rsidRPr="001C2772">
                <w:rPr>
                  <w:highlight w:val="green"/>
                  <w:lang w:val="fr-FR" w:eastAsia="zh-CN"/>
                  <w:rPrChange w:id="80" w:author="Huawei20211018" w:date="2021-11-06T20:46:00Z">
                    <w:rPr>
                      <w:lang w:val="fr-FR" w:eastAsia="zh-CN"/>
                    </w:rPr>
                  </w:rPrChange>
                </w:rPr>
                <w:t>(</w:t>
              </w:r>
            </w:ins>
            <w:ins w:id="81" w:author="Huawei20211018" w:date="2021-11-06T20:44:00Z">
              <w:r w:rsidRPr="001C2772">
                <w:rPr>
                  <w:highlight w:val="green"/>
                  <w:lang w:val="fr-FR" w:eastAsia="zh-CN"/>
                  <w:rPrChange w:id="82" w:author="Huawei20211018" w:date="2021-11-06T20:46:00Z">
                    <w:rPr>
                      <w:lang w:eastAsia="zh-CN"/>
                    </w:rPr>
                  </w:rPrChange>
                </w:rPr>
                <w:t>ra1, ra2, ra4, ra8, ra16, ra32,</w:t>
              </w:r>
            </w:ins>
          </w:p>
          <w:p w14:paraId="2FA30448" w14:textId="5E41F7B8" w:rsidR="00B3132D" w:rsidRPr="001C2772" w:rsidRDefault="001C2772" w:rsidP="001C2772">
            <w:pPr>
              <w:pStyle w:val="TAL"/>
              <w:rPr>
                <w:ins w:id="83" w:author="Huawei-2021-10" w:date="2021-10-09T19:09:00Z"/>
                <w:rFonts w:hint="eastAsia"/>
                <w:highlight w:val="green"/>
                <w:lang w:eastAsia="zh-CN"/>
                <w:rPrChange w:id="84" w:author="Huawei20211018" w:date="2021-11-06T20:46:00Z">
                  <w:rPr>
                    <w:ins w:id="85" w:author="Huawei-2021-10" w:date="2021-10-09T19:09:00Z"/>
                    <w:rFonts w:hint="eastAsia"/>
                    <w:lang w:eastAsia="zh-CN"/>
                  </w:rPr>
                </w:rPrChange>
              </w:rPr>
            </w:pPr>
            <w:ins w:id="86" w:author="Huawei20211018" w:date="2021-11-06T20:44:00Z">
              <w:r w:rsidRPr="001C2772">
                <w:rPr>
                  <w:highlight w:val="green"/>
                  <w:lang w:eastAsia="zh-CN"/>
                  <w:rPrChange w:id="87" w:author="Huawei20211018" w:date="2021-11-06T20:46:00Z">
                    <w:rPr>
                      <w:lang w:eastAsia="zh-CN"/>
                    </w:rPr>
                  </w:rPrChange>
                </w:rPr>
                <w:t>ra64, ra-Infinity</w:t>
              </w:r>
            </w:ins>
            <w:ins w:id="88" w:author="Huawei20211018" w:date="2021-11-06T20:45:00Z">
              <w:r w:rsidRPr="001C2772">
                <w:rPr>
                  <w:highlight w:val="green"/>
                  <w:lang w:eastAsia="zh-CN"/>
                  <w:rPrChange w:id="89" w:author="Huawei20211018" w:date="2021-11-06T20:46:00Z">
                    <w:rPr>
                      <w:lang w:eastAsia="zh-CN"/>
                    </w:rPr>
                  </w:rPrChange>
                </w:rPr>
                <w:t>,…)</w:t>
              </w:r>
            </w:ins>
          </w:p>
        </w:tc>
        <w:tc>
          <w:tcPr>
            <w:tcW w:w="1730" w:type="dxa"/>
          </w:tcPr>
          <w:p w14:paraId="1BE80484" w14:textId="36D48831" w:rsidR="00B3132D" w:rsidRPr="001C2772" w:rsidRDefault="001C2772" w:rsidP="00B3132D">
            <w:pPr>
              <w:pStyle w:val="TAL"/>
              <w:rPr>
                <w:ins w:id="90" w:author="Huawei-2021-10" w:date="2021-10-09T19:09:00Z"/>
                <w:highlight w:val="green"/>
                <w:rPrChange w:id="91" w:author="Huawei20211018" w:date="2021-11-06T20:46:00Z">
                  <w:rPr>
                    <w:ins w:id="92" w:author="Huawei-2021-10" w:date="2021-10-09T19:09:00Z"/>
                  </w:rPr>
                </w:rPrChange>
              </w:rPr>
            </w:pPr>
            <w:ins w:id="93" w:author="Huawei20211018" w:date="2021-11-06T20:42:00Z">
              <w:r w:rsidRPr="001C2772">
                <w:rPr>
                  <w:i/>
                  <w:iCs/>
                  <w:highlight w:val="green"/>
                  <w:rPrChange w:id="94" w:author="Huawei20211018" w:date="2021-11-06T20:46:00Z">
                    <w:rPr>
                      <w:i/>
                      <w:iCs/>
                    </w:rPr>
                  </w:rPrChange>
                </w:rPr>
                <w:t>reportingAmount</w:t>
              </w:r>
            </w:ins>
            <w:ins w:id="95" w:author="Huawei20211018" w:date="2021-11-06T20:38:00Z">
              <w:r w:rsidR="00BD7A9F" w:rsidRPr="001C2772">
                <w:rPr>
                  <w:highlight w:val="green"/>
                  <w:lang w:eastAsia="zh-CN"/>
                  <w:rPrChange w:id="96" w:author="Huawei20211018" w:date="2021-11-06T20:46:00Z">
                    <w:rPr>
                      <w:lang w:eastAsia="zh-CN"/>
                    </w:rPr>
                  </w:rPrChange>
                </w:rPr>
                <w:t xml:space="preserve"> </w:t>
              </w:r>
            </w:ins>
            <w:ins w:id="97" w:author="Huawei20211018" w:date="2021-11-06T20:44:00Z">
              <w:r w:rsidRPr="001C2772">
                <w:rPr>
                  <w:highlight w:val="green"/>
                  <w:lang w:eastAsia="zh-CN"/>
                  <w:rPrChange w:id="98" w:author="Huawei20211018" w:date="2021-11-06T20:46:00Z">
                    <w:rPr>
                      <w:lang w:eastAsia="zh-CN"/>
                    </w:rPr>
                  </w:rPrChange>
                </w:rPr>
                <w:t>as defined in TS 37.355 [14]</w:t>
              </w:r>
            </w:ins>
          </w:p>
        </w:tc>
        <w:tc>
          <w:tcPr>
            <w:tcW w:w="1078" w:type="dxa"/>
            <w:tcBorders>
              <w:top w:val="single" w:sz="4" w:space="0" w:color="auto"/>
              <w:left w:val="single" w:sz="4" w:space="0" w:color="auto"/>
              <w:bottom w:val="single" w:sz="4" w:space="0" w:color="auto"/>
              <w:right w:val="single" w:sz="4" w:space="0" w:color="auto"/>
            </w:tcBorders>
          </w:tcPr>
          <w:p w14:paraId="2F0204EF" w14:textId="5DF37486" w:rsidR="00B3132D" w:rsidRPr="001C2772" w:rsidRDefault="00B3132D" w:rsidP="00B3132D">
            <w:pPr>
              <w:pStyle w:val="TAC"/>
              <w:rPr>
                <w:ins w:id="99" w:author="Huawei-2021-10" w:date="2021-10-09T19:09:00Z"/>
                <w:highlight w:val="green"/>
                <w:lang w:eastAsia="zh-CN"/>
                <w:rPrChange w:id="100" w:author="Huawei20211018" w:date="2021-11-06T20:46:00Z">
                  <w:rPr>
                    <w:ins w:id="101" w:author="Huawei-2021-10" w:date="2021-10-09T19:09:00Z"/>
                    <w:lang w:eastAsia="zh-CN"/>
                  </w:rPr>
                </w:rPrChange>
              </w:rPr>
            </w:pPr>
            <w:ins w:id="102" w:author="Huawei-2021-10" w:date="2021-10-09T19:09:00Z">
              <w:r w:rsidRPr="001C2772">
                <w:rPr>
                  <w:rFonts w:hint="eastAsia"/>
                  <w:highlight w:val="green"/>
                  <w:lang w:eastAsia="zh-CN"/>
                  <w:rPrChange w:id="103" w:author="Huawei20211018" w:date="2021-11-06T20:46:00Z">
                    <w:rPr>
                      <w:rFonts w:hint="eastAsia"/>
                      <w:lang w:eastAsia="zh-CN"/>
                    </w:rPr>
                  </w:rPrChange>
                </w:rPr>
                <w:t>Y</w:t>
              </w:r>
              <w:r w:rsidRPr="001C2772">
                <w:rPr>
                  <w:highlight w:val="green"/>
                  <w:lang w:eastAsia="zh-CN"/>
                  <w:rPrChange w:id="104" w:author="Huawei20211018" w:date="2021-11-06T20:46:00Z">
                    <w:rPr>
                      <w:lang w:eastAsia="zh-CN"/>
                    </w:rPr>
                  </w:rPrChange>
                </w:rPr>
                <w:t>ES</w:t>
              </w:r>
            </w:ins>
          </w:p>
        </w:tc>
        <w:tc>
          <w:tcPr>
            <w:tcW w:w="1078" w:type="dxa"/>
            <w:tcBorders>
              <w:top w:val="single" w:sz="4" w:space="0" w:color="auto"/>
              <w:left w:val="single" w:sz="4" w:space="0" w:color="auto"/>
              <w:bottom w:val="single" w:sz="4" w:space="0" w:color="auto"/>
              <w:right w:val="single" w:sz="4" w:space="0" w:color="auto"/>
            </w:tcBorders>
          </w:tcPr>
          <w:p w14:paraId="7B841B83" w14:textId="6992688F" w:rsidR="00B3132D" w:rsidRPr="001C2772" w:rsidRDefault="00B3132D" w:rsidP="00B3132D">
            <w:pPr>
              <w:pStyle w:val="TAC"/>
              <w:rPr>
                <w:ins w:id="105" w:author="Huawei-2021-10" w:date="2021-10-09T19:09:00Z"/>
                <w:highlight w:val="green"/>
                <w:lang w:eastAsia="zh-CN"/>
                <w:rPrChange w:id="106" w:author="Huawei20211018" w:date="2021-11-06T20:46:00Z">
                  <w:rPr>
                    <w:ins w:id="107" w:author="Huawei-2021-10" w:date="2021-10-09T19:09:00Z"/>
                    <w:lang w:eastAsia="zh-CN"/>
                  </w:rPr>
                </w:rPrChange>
              </w:rPr>
            </w:pPr>
            <w:ins w:id="108" w:author="Huawei-2021-10" w:date="2021-10-09T19:09:00Z">
              <w:r w:rsidRPr="001C2772">
                <w:rPr>
                  <w:rFonts w:hint="eastAsia"/>
                  <w:highlight w:val="green"/>
                  <w:lang w:eastAsia="zh-CN"/>
                  <w:rPrChange w:id="109" w:author="Huawei20211018" w:date="2021-11-06T20:46:00Z">
                    <w:rPr>
                      <w:rFonts w:hint="eastAsia"/>
                      <w:lang w:eastAsia="zh-CN"/>
                    </w:rPr>
                  </w:rPrChange>
                </w:rPr>
                <w:t>i</w:t>
              </w:r>
              <w:r w:rsidRPr="001C2772">
                <w:rPr>
                  <w:highlight w:val="green"/>
                  <w:lang w:eastAsia="zh-CN"/>
                  <w:rPrChange w:id="110" w:author="Huawei20211018" w:date="2021-11-06T20:46:00Z">
                    <w:rPr>
                      <w:lang w:eastAsia="zh-CN"/>
                    </w:rPr>
                  </w:rPrChange>
                </w:rPr>
                <w:t>gnore</w:t>
              </w:r>
            </w:ins>
          </w:p>
        </w:tc>
      </w:tr>
    </w:tbl>
    <w:p w14:paraId="6314215A" w14:textId="77777777" w:rsidR="00B3132D" w:rsidRDefault="00B3132D" w:rsidP="00B3132D"/>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3132D" w:rsidRPr="003E269F" w14:paraId="561C404C" w14:textId="77777777" w:rsidTr="00B3132D">
        <w:tc>
          <w:tcPr>
            <w:tcW w:w="3686" w:type="dxa"/>
          </w:tcPr>
          <w:p w14:paraId="16505243" w14:textId="77777777" w:rsidR="00B3132D" w:rsidRPr="000D0EEF" w:rsidRDefault="00B3132D" w:rsidP="00B3132D">
            <w:pPr>
              <w:pStyle w:val="TAH"/>
              <w:ind w:left="59"/>
              <w:rPr>
                <w:lang w:eastAsia="ja-JP"/>
              </w:rPr>
            </w:pPr>
            <w:r w:rsidRPr="007664E6">
              <w:rPr>
                <w:lang w:eastAsia="ja-JP"/>
              </w:rPr>
              <w:lastRenderedPageBreak/>
              <w:t>Condition</w:t>
            </w:r>
          </w:p>
        </w:tc>
        <w:tc>
          <w:tcPr>
            <w:tcW w:w="5670" w:type="dxa"/>
          </w:tcPr>
          <w:p w14:paraId="2270A2A4" w14:textId="77777777" w:rsidR="00B3132D" w:rsidRPr="000D0EEF" w:rsidRDefault="00B3132D" w:rsidP="00B3132D">
            <w:pPr>
              <w:pStyle w:val="TAH"/>
              <w:rPr>
                <w:lang w:eastAsia="ja-JP"/>
              </w:rPr>
            </w:pPr>
            <w:r w:rsidRPr="000D0EEF">
              <w:rPr>
                <w:lang w:eastAsia="ja-JP"/>
              </w:rPr>
              <w:t>Explanation</w:t>
            </w:r>
          </w:p>
        </w:tc>
      </w:tr>
      <w:tr w:rsidR="00B3132D" w:rsidRPr="003E269F" w14:paraId="4465756D" w14:textId="77777777" w:rsidTr="00B3132D">
        <w:tc>
          <w:tcPr>
            <w:tcW w:w="3686" w:type="dxa"/>
          </w:tcPr>
          <w:p w14:paraId="14DB91D5" w14:textId="77777777" w:rsidR="00B3132D" w:rsidRPr="003E269F" w:rsidRDefault="00B3132D" w:rsidP="00B3132D">
            <w:pPr>
              <w:pStyle w:val="TAL"/>
              <w:rPr>
                <w:rFonts w:cs="Arial"/>
                <w:lang w:eastAsia="ja-JP"/>
              </w:rPr>
            </w:pPr>
            <w:r w:rsidRPr="00707B3F">
              <w:rPr>
                <w:noProof/>
              </w:rPr>
              <w:t>ifReportCharacteristicsPeriodic</w:t>
            </w:r>
          </w:p>
        </w:tc>
        <w:tc>
          <w:tcPr>
            <w:tcW w:w="5670" w:type="dxa"/>
          </w:tcPr>
          <w:p w14:paraId="46765346" w14:textId="77777777" w:rsidR="00B3132D" w:rsidRPr="003E269F" w:rsidRDefault="00B3132D" w:rsidP="00B3132D">
            <w:pPr>
              <w:pStyle w:val="TAL"/>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bl>
    <w:p w14:paraId="0356BE01" w14:textId="77777777" w:rsidR="00B3132D" w:rsidRDefault="00B3132D" w:rsidP="00B3132D"/>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B3132D" w:rsidRPr="00FB4C99" w14:paraId="21FAE27E" w14:textId="77777777" w:rsidTr="00B3132D">
        <w:tc>
          <w:tcPr>
            <w:tcW w:w="3685" w:type="dxa"/>
          </w:tcPr>
          <w:p w14:paraId="31C3D2F4" w14:textId="77777777" w:rsidR="00B3132D" w:rsidRPr="00FB4C99" w:rsidRDefault="00B3132D" w:rsidP="00B3132D">
            <w:pPr>
              <w:pStyle w:val="TAH"/>
              <w:rPr>
                <w:noProof/>
              </w:rPr>
            </w:pPr>
            <w:r w:rsidRPr="00FB4C99">
              <w:rPr>
                <w:noProof/>
              </w:rPr>
              <w:t>Range bound</w:t>
            </w:r>
          </w:p>
        </w:tc>
        <w:tc>
          <w:tcPr>
            <w:tcW w:w="5670" w:type="dxa"/>
          </w:tcPr>
          <w:p w14:paraId="4080A306" w14:textId="77777777" w:rsidR="00B3132D" w:rsidRPr="00FB4C99" w:rsidRDefault="00B3132D" w:rsidP="00B3132D">
            <w:pPr>
              <w:pStyle w:val="TAH"/>
              <w:rPr>
                <w:noProof/>
              </w:rPr>
            </w:pPr>
            <w:r w:rsidRPr="00FB4C99">
              <w:rPr>
                <w:noProof/>
              </w:rPr>
              <w:t>Explanation</w:t>
            </w:r>
          </w:p>
        </w:tc>
      </w:tr>
      <w:tr w:rsidR="00B3132D" w:rsidRPr="00FB4C99" w14:paraId="5E811F23" w14:textId="77777777" w:rsidTr="00B3132D">
        <w:tc>
          <w:tcPr>
            <w:tcW w:w="3685" w:type="dxa"/>
          </w:tcPr>
          <w:p w14:paraId="30CFAFED" w14:textId="77777777" w:rsidR="00B3132D" w:rsidRPr="00FB4C99" w:rsidRDefault="00B3132D" w:rsidP="00B3132D">
            <w:pPr>
              <w:pStyle w:val="TAL"/>
              <w:rPr>
                <w:noProof/>
              </w:rPr>
            </w:pPr>
            <w:r w:rsidRPr="00FB4C99">
              <w:rPr>
                <w:noProof/>
              </w:rPr>
              <w:t>maxno</w:t>
            </w:r>
            <w:r>
              <w:rPr>
                <w:noProof/>
              </w:rPr>
              <w:t>Pos</w:t>
            </w:r>
            <w:r w:rsidRPr="00FB4C99">
              <w:rPr>
                <w:noProof/>
              </w:rPr>
              <w:t>Meas</w:t>
            </w:r>
          </w:p>
        </w:tc>
        <w:tc>
          <w:tcPr>
            <w:tcW w:w="5670" w:type="dxa"/>
          </w:tcPr>
          <w:p w14:paraId="2A9CDAC2" w14:textId="77777777" w:rsidR="00B3132D" w:rsidRPr="00FB4C99" w:rsidRDefault="00B3132D" w:rsidP="00B3132D">
            <w:pPr>
              <w:pStyle w:val="TAL"/>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B3132D" w:rsidRPr="00FB4C99" w14:paraId="7B6C8D69" w14:textId="77777777" w:rsidTr="00B3132D">
        <w:tc>
          <w:tcPr>
            <w:tcW w:w="3685" w:type="dxa"/>
          </w:tcPr>
          <w:p w14:paraId="1A9479AD" w14:textId="77777777" w:rsidR="00B3132D" w:rsidRPr="00FB4C99" w:rsidRDefault="00B3132D" w:rsidP="00B3132D">
            <w:pPr>
              <w:pStyle w:val="TAL"/>
              <w:rPr>
                <w:noProof/>
              </w:rPr>
            </w:pPr>
            <w:r>
              <w:rPr>
                <w:noProof/>
                <w:lang w:eastAsia="zh-CN"/>
              </w:rPr>
              <w:t>maxnoof</w:t>
            </w:r>
            <w:r>
              <w:rPr>
                <w:noProof/>
                <w:lang w:val="en-US" w:eastAsia="zh-CN"/>
              </w:rPr>
              <w:t>Meas</w:t>
            </w:r>
            <w:r>
              <w:rPr>
                <w:noProof/>
                <w:lang w:eastAsia="zh-CN"/>
              </w:rPr>
              <w:t>TRPs</w:t>
            </w:r>
          </w:p>
        </w:tc>
        <w:tc>
          <w:tcPr>
            <w:tcW w:w="5670" w:type="dxa"/>
          </w:tcPr>
          <w:p w14:paraId="4D0CB445" w14:textId="77777777" w:rsidR="00B3132D" w:rsidRPr="00FB4C99" w:rsidRDefault="00B3132D" w:rsidP="00B3132D">
            <w:pPr>
              <w:pStyle w:val="TAL"/>
              <w:rPr>
                <w:noProof/>
              </w:rPr>
            </w:pPr>
            <w:r>
              <w:rPr>
                <w:noProof/>
                <w:lang w:eastAsia="zh-CN"/>
              </w:rPr>
              <w:t xml:space="preserve">Maxmum no. of TRPs that can be included within one message. Value is 64. </w:t>
            </w:r>
          </w:p>
        </w:tc>
      </w:tr>
    </w:tbl>
    <w:p w14:paraId="0E79E6E4" w14:textId="77777777" w:rsidR="00B3132D" w:rsidRDefault="00B3132D" w:rsidP="00B3132D"/>
    <w:p w14:paraId="759B621C" w14:textId="77777777" w:rsidR="00B3132D" w:rsidRPr="00B133AA" w:rsidRDefault="00B3132D" w:rsidP="00B3132D">
      <w:pPr>
        <w:spacing w:after="180"/>
        <w:jc w:val="center"/>
        <w:rPr>
          <w:rFonts w:eastAsia="SimSun"/>
          <w:color w:val="FF0000"/>
        </w:rPr>
      </w:pPr>
      <w:r w:rsidRPr="00B133AA">
        <w:rPr>
          <w:rFonts w:eastAsia="SimSun"/>
          <w:color w:val="FF0000"/>
          <w:highlight w:val="yellow"/>
        </w:rPr>
        <w:t>&lt;&lt;&lt;&lt;&lt;&lt;&lt;&lt;&lt;&lt;&lt;&lt;&lt;&lt;&lt;&lt;&lt;&lt;&lt;&lt; Unchanged Text Omitted &gt;&gt;&gt;&gt;&gt;&gt;&gt;&gt;&gt;&gt;&gt;&gt;&gt;&gt;&gt;&gt;&gt;&gt;&gt;&gt;</w:t>
      </w:r>
    </w:p>
    <w:p w14:paraId="650FCF98" w14:textId="77777777" w:rsidR="00B3132D" w:rsidRPr="00B133AA" w:rsidRDefault="00B3132D" w:rsidP="00B3132D">
      <w:pPr>
        <w:keepNext/>
        <w:keepLines/>
        <w:spacing w:before="120" w:after="180"/>
        <w:ind w:left="1134" w:hanging="1134"/>
        <w:outlineLvl w:val="2"/>
        <w:rPr>
          <w:ins w:id="111" w:author="Huawei" w:date="2021-07-29T16:23:00Z"/>
          <w:rFonts w:ascii="Arial" w:eastAsia="SimSun" w:hAnsi="Arial"/>
          <w:sz w:val="28"/>
        </w:rPr>
      </w:pPr>
      <w:ins w:id="112" w:author="Huawei" w:date="2021-07-29T16:23:00Z">
        <w:r w:rsidRPr="00B133AA">
          <w:rPr>
            <w:rFonts w:ascii="Arial" w:eastAsia="SimSun" w:hAnsi="Arial"/>
            <w:sz w:val="28"/>
          </w:rPr>
          <w:t>9.2.x</w:t>
        </w:r>
        <w:r w:rsidRPr="00B133AA">
          <w:rPr>
            <w:rFonts w:ascii="Arial" w:eastAsia="SimSun" w:hAnsi="Arial"/>
            <w:sz w:val="28"/>
          </w:rPr>
          <w:tab/>
        </w:r>
        <w:r>
          <w:rPr>
            <w:rFonts w:ascii="Arial" w:eastAsia="SimSun" w:hAnsi="Arial"/>
            <w:sz w:val="28"/>
          </w:rPr>
          <w:t>Response Time</w:t>
        </w:r>
      </w:ins>
    </w:p>
    <w:p w14:paraId="2A9BEB23" w14:textId="77777777" w:rsidR="00B3132D" w:rsidRDefault="00B3132D" w:rsidP="00B3132D">
      <w:pPr>
        <w:spacing w:after="180" w:line="0" w:lineRule="atLeast"/>
        <w:rPr>
          <w:rFonts w:eastAsia="SimSun"/>
        </w:rPr>
      </w:pPr>
      <w:ins w:id="113" w:author="Huawei" w:date="2021-07-29T16:23:00Z">
        <w:r w:rsidRPr="00B133AA">
          <w:rPr>
            <w:rFonts w:eastAsia="SimSun"/>
          </w:rPr>
          <w:t xml:space="preserve">This information element contains the </w:t>
        </w:r>
      </w:ins>
      <w:ins w:id="114" w:author="Huawei" w:date="2021-07-29T16:24:00Z">
        <w:r>
          <w:rPr>
            <w:rFonts w:eastAsia="SimSun"/>
            <w:sz w:val="22"/>
            <w:szCs w:val="22"/>
          </w:rPr>
          <w:t>response time of the measurement results reporting</w:t>
        </w:r>
      </w:ins>
      <w:ins w:id="115" w:author="Huawei" w:date="2021-07-29T16:23:00Z">
        <w:r w:rsidRPr="00B133AA">
          <w:rPr>
            <w:rFonts w:eastAsia="SimSun"/>
          </w:rPr>
          <w:t xml:space="preserve">. </w:t>
        </w:r>
      </w:ins>
    </w:p>
    <w:p w14:paraId="3A986D4A" w14:textId="77777777" w:rsidR="00B3132D" w:rsidRPr="000D579F" w:rsidRDefault="00B3132D" w:rsidP="00B3132D">
      <w:pPr>
        <w:spacing w:after="180" w:line="0" w:lineRule="atLeast"/>
        <w:rPr>
          <w:ins w:id="116" w:author="Huawei" w:date="2021-07-29T16:23:00Z"/>
          <w:rFonts w:eastAsia="SimSun"/>
        </w:rPr>
      </w:pPr>
      <w:ins w:id="117" w:author="Huawei" w:date="2021-08-20T09:05:00Z">
        <w:r w:rsidRPr="000D579F">
          <w:rPr>
            <w:rFonts w:eastAsia="SimSun"/>
          </w:rPr>
          <w:t>Editor’s Note: details of this IE are FFS</w:t>
        </w:r>
      </w:ins>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B3132D" w:rsidRPr="000036EE" w14:paraId="2C853FF4" w14:textId="77777777" w:rsidTr="00B3132D">
        <w:trPr>
          <w:ins w:id="118" w:author="Huawei" w:date="2021-07-29T16:25:00Z"/>
        </w:trPr>
        <w:tc>
          <w:tcPr>
            <w:tcW w:w="2450" w:type="dxa"/>
          </w:tcPr>
          <w:p w14:paraId="04A585FB" w14:textId="77777777" w:rsidR="00B3132D" w:rsidRPr="000036EE" w:rsidRDefault="00B3132D" w:rsidP="00B3132D">
            <w:pPr>
              <w:pStyle w:val="TAH"/>
              <w:rPr>
                <w:ins w:id="119" w:author="Huawei" w:date="2021-07-29T16:25:00Z"/>
              </w:rPr>
            </w:pPr>
            <w:ins w:id="120" w:author="Huawei" w:date="2021-07-29T16:25:00Z">
              <w:r w:rsidRPr="000036EE">
                <w:t>IE/Group Name</w:t>
              </w:r>
            </w:ins>
          </w:p>
        </w:tc>
        <w:tc>
          <w:tcPr>
            <w:tcW w:w="1077" w:type="dxa"/>
          </w:tcPr>
          <w:p w14:paraId="5D119658" w14:textId="77777777" w:rsidR="00B3132D" w:rsidRPr="000036EE" w:rsidRDefault="00B3132D" w:rsidP="00B3132D">
            <w:pPr>
              <w:pStyle w:val="TAH"/>
              <w:rPr>
                <w:ins w:id="121" w:author="Huawei" w:date="2021-07-29T16:25:00Z"/>
              </w:rPr>
            </w:pPr>
            <w:ins w:id="122" w:author="Huawei" w:date="2021-07-29T16:25:00Z">
              <w:r w:rsidRPr="000036EE">
                <w:t>Presence</w:t>
              </w:r>
            </w:ins>
          </w:p>
        </w:tc>
        <w:tc>
          <w:tcPr>
            <w:tcW w:w="1077" w:type="dxa"/>
          </w:tcPr>
          <w:p w14:paraId="06C19599" w14:textId="77777777" w:rsidR="00B3132D" w:rsidRPr="000036EE" w:rsidRDefault="00B3132D" w:rsidP="00B3132D">
            <w:pPr>
              <w:pStyle w:val="TAH"/>
              <w:rPr>
                <w:ins w:id="123" w:author="Huawei" w:date="2021-07-29T16:25:00Z"/>
              </w:rPr>
            </w:pPr>
            <w:ins w:id="124" w:author="Huawei" w:date="2021-07-29T16:25:00Z">
              <w:r w:rsidRPr="000036EE">
                <w:t>Range</w:t>
              </w:r>
            </w:ins>
          </w:p>
        </w:tc>
        <w:tc>
          <w:tcPr>
            <w:tcW w:w="2234" w:type="dxa"/>
          </w:tcPr>
          <w:p w14:paraId="4B94CA13" w14:textId="77777777" w:rsidR="00B3132D" w:rsidRPr="000036EE" w:rsidRDefault="00B3132D" w:rsidP="00B3132D">
            <w:pPr>
              <w:pStyle w:val="TAH"/>
              <w:rPr>
                <w:ins w:id="125" w:author="Huawei" w:date="2021-07-29T16:25:00Z"/>
              </w:rPr>
            </w:pPr>
            <w:ins w:id="126" w:author="Huawei" w:date="2021-07-29T16:25:00Z">
              <w:r w:rsidRPr="000036EE">
                <w:t>IE Type and Reference</w:t>
              </w:r>
            </w:ins>
          </w:p>
        </w:tc>
        <w:tc>
          <w:tcPr>
            <w:tcW w:w="2880" w:type="dxa"/>
          </w:tcPr>
          <w:p w14:paraId="26191D49" w14:textId="77777777" w:rsidR="00B3132D" w:rsidRPr="000036EE" w:rsidRDefault="00B3132D" w:rsidP="00B3132D">
            <w:pPr>
              <w:pStyle w:val="TAH"/>
              <w:rPr>
                <w:ins w:id="127" w:author="Huawei" w:date="2021-07-29T16:25:00Z"/>
              </w:rPr>
            </w:pPr>
            <w:ins w:id="128" w:author="Huawei" w:date="2021-07-29T16:25:00Z">
              <w:r w:rsidRPr="000036EE">
                <w:t>Semantics Description</w:t>
              </w:r>
            </w:ins>
          </w:p>
        </w:tc>
      </w:tr>
      <w:tr w:rsidR="00B3132D" w:rsidRPr="000036EE" w14:paraId="71608439" w14:textId="77777777" w:rsidTr="00B3132D">
        <w:trPr>
          <w:ins w:id="129" w:author="Huawei" w:date="2021-07-29T16:25:00Z"/>
        </w:trPr>
        <w:tc>
          <w:tcPr>
            <w:tcW w:w="2450" w:type="dxa"/>
          </w:tcPr>
          <w:p w14:paraId="0EF34398" w14:textId="77777777" w:rsidR="00B3132D" w:rsidRPr="000036EE" w:rsidRDefault="00B3132D" w:rsidP="00B3132D">
            <w:pPr>
              <w:pStyle w:val="TAL"/>
              <w:rPr>
                <w:ins w:id="130" w:author="Huawei" w:date="2021-07-29T16:25:00Z"/>
                <w:lang w:eastAsia="zh-CN"/>
              </w:rPr>
            </w:pPr>
            <w:ins w:id="131" w:author="Huawei" w:date="2021-08-20T11:37:00Z">
              <w:r>
                <w:rPr>
                  <w:lang w:eastAsia="zh-CN"/>
                </w:rPr>
                <w:t>Time</w:t>
              </w:r>
            </w:ins>
          </w:p>
        </w:tc>
        <w:tc>
          <w:tcPr>
            <w:tcW w:w="1077" w:type="dxa"/>
          </w:tcPr>
          <w:p w14:paraId="2574CA6E" w14:textId="77777777" w:rsidR="00B3132D" w:rsidRDefault="00B3132D" w:rsidP="00B3132D">
            <w:pPr>
              <w:pStyle w:val="TAL"/>
              <w:rPr>
                <w:ins w:id="132" w:author="Huawei" w:date="2021-07-29T16:25:00Z"/>
                <w:lang w:eastAsia="zh-CN"/>
              </w:rPr>
            </w:pPr>
            <w:ins w:id="133" w:author="Huawei" w:date="2021-08-20T11:37:00Z">
              <w:r>
                <w:rPr>
                  <w:lang w:eastAsia="zh-CN"/>
                </w:rPr>
                <w:t>M</w:t>
              </w:r>
            </w:ins>
          </w:p>
        </w:tc>
        <w:tc>
          <w:tcPr>
            <w:tcW w:w="1077" w:type="dxa"/>
          </w:tcPr>
          <w:p w14:paraId="0C8697E2" w14:textId="77777777" w:rsidR="00B3132D" w:rsidRPr="000036EE" w:rsidRDefault="00B3132D" w:rsidP="00B3132D">
            <w:pPr>
              <w:pStyle w:val="TAL"/>
              <w:rPr>
                <w:ins w:id="134" w:author="Huawei" w:date="2021-07-29T16:25:00Z"/>
              </w:rPr>
            </w:pPr>
          </w:p>
        </w:tc>
        <w:tc>
          <w:tcPr>
            <w:tcW w:w="2234" w:type="dxa"/>
          </w:tcPr>
          <w:p w14:paraId="227D7C3D" w14:textId="18929EE6" w:rsidR="00B3132D" w:rsidRPr="001C2772" w:rsidRDefault="00B3132D" w:rsidP="00B3132D">
            <w:pPr>
              <w:pStyle w:val="TAL"/>
              <w:rPr>
                <w:ins w:id="135" w:author="Huawei" w:date="2021-07-29T16:25:00Z"/>
                <w:highlight w:val="green"/>
                <w:lang w:eastAsia="zh-CN"/>
                <w:rPrChange w:id="136" w:author="Huawei20211018" w:date="2021-11-06T20:46:00Z">
                  <w:rPr>
                    <w:ins w:id="137" w:author="Huawei" w:date="2021-07-29T16:25:00Z"/>
                    <w:lang w:eastAsia="zh-CN"/>
                  </w:rPr>
                </w:rPrChange>
              </w:rPr>
            </w:pPr>
            <w:ins w:id="138" w:author="Huawei" w:date="2021-08-23T17:56:00Z">
              <w:del w:id="139" w:author="Huawei-2021-10" w:date="2021-10-09T19:10:00Z">
                <w:r w:rsidRPr="001C2772" w:rsidDel="00B3132D">
                  <w:rPr>
                    <w:rFonts w:hint="eastAsia"/>
                    <w:highlight w:val="green"/>
                    <w:lang w:eastAsia="zh-CN"/>
                    <w:rPrChange w:id="140" w:author="Huawei20211018" w:date="2021-11-06T20:46:00Z">
                      <w:rPr>
                        <w:rFonts w:hint="eastAsia"/>
                        <w:lang w:eastAsia="zh-CN"/>
                      </w:rPr>
                    </w:rPrChange>
                  </w:rPr>
                  <w:delText>F</w:delText>
                </w:r>
                <w:r w:rsidRPr="001C2772" w:rsidDel="00B3132D">
                  <w:rPr>
                    <w:highlight w:val="green"/>
                    <w:lang w:eastAsia="zh-CN"/>
                    <w:rPrChange w:id="141" w:author="Huawei20211018" w:date="2021-11-06T20:46:00Z">
                      <w:rPr>
                        <w:lang w:eastAsia="zh-CN"/>
                      </w:rPr>
                    </w:rPrChange>
                  </w:rPr>
                  <w:delText>FS</w:delText>
                </w:r>
              </w:del>
            </w:ins>
            <w:ins w:id="142" w:author="Huawei-2021-10" w:date="2021-10-09T19:10:00Z">
              <w:r w:rsidRPr="001C2772">
                <w:rPr>
                  <w:highlight w:val="green"/>
                  <w:lang w:eastAsia="zh-CN"/>
                  <w:rPrChange w:id="143" w:author="Huawei20211018" w:date="2021-11-06T20:46:00Z">
                    <w:rPr>
                      <w:lang w:eastAsia="zh-CN"/>
                    </w:rPr>
                  </w:rPrChange>
                </w:rPr>
                <w:t>INTEGER(1..128</w:t>
              </w:r>
            </w:ins>
            <w:ins w:id="144" w:author="Huawei20211018" w:date="2021-11-06T20:46:00Z">
              <w:r w:rsidR="001C2772" w:rsidRPr="001C2772">
                <w:rPr>
                  <w:highlight w:val="green"/>
                  <w:lang w:eastAsia="zh-CN"/>
                  <w:rPrChange w:id="145" w:author="Huawei20211018" w:date="2021-11-06T20:46:00Z">
                    <w:rPr>
                      <w:lang w:eastAsia="zh-CN"/>
                    </w:rPr>
                  </w:rPrChange>
                </w:rPr>
                <w:t>,…</w:t>
              </w:r>
            </w:ins>
            <w:ins w:id="146" w:author="Huawei-2021-10" w:date="2021-10-09T19:10:00Z">
              <w:r w:rsidRPr="001C2772">
                <w:rPr>
                  <w:highlight w:val="green"/>
                  <w:lang w:eastAsia="zh-CN"/>
                  <w:rPrChange w:id="147" w:author="Huawei20211018" w:date="2021-11-06T20:46:00Z">
                    <w:rPr>
                      <w:lang w:eastAsia="zh-CN"/>
                    </w:rPr>
                  </w:rPrChange>
                </w:rPr>
                <w:t>)</w:t>
              </w:r>
            </w:ins>
          </w:p>
        </w:tc>
        <w:tc>
          <w:tcPr>
            <w:tcW w:w="2880" w:type="dxa"/>
          </w:tcPr>
          <w:p w14:paraId="43140069" w14:textId="77777777" w:rsidR="00B3132D" w:rsidRPr="000036EE" w:rsidRDefault="00B3132D" w:rsidP="00B3132D">
            <w:pPr>
              <w:pStyle w:val="TAL"/>
              <w:rPr>
                <w:ins w:id="148" w:author="Huawei" w:date="2021-07-29T16:25:00Z"/>
                <w:bCs/>
                <w:lang w:eastAsia="zh-CN"/>
              </w:rPr>
            </w:pPr>
          </w:p>
        </w:tc>
      </w:tr>
      <w:tr w:rsidR="00B3132D" w:rsidRPr="000036EE" w14:paraId="0875609F" w14:textId="77777777" w:rsidTr="00B3132D">
        <w:trPr>
          <w:ins w:id="149" w:author="Huawei" w:date="2021-07-29T16:25:00Z"/>
        </w:trPr>
        <w:tc>
          <w:tcPr>
            <w:tcW w:w="2450" w:type="dxa"/>
          </w:tcPr>
          <w:p w14:paraId="1EBD74DF" w14:textId="77777777" w:rsidR="00B3132D" w:rsidRPr="000036EE" w:rsidRDefault="00B3132D" w:rsidP="00B3132D">
            <w:pPr>
              <w:pStyle w:val="TAL"/>
              <w:rPr>
                <w:ins w:id="150" w:author="Huawei" w:date="2021-07-29T16:25:00Z"/>
              </w:rPr>
            </w:pPr>
            <w:ins w:id="151" w:author="Huawei" w:date="2021-08-20T11:37:00Z">
              <w:r>
                <w:rPr>
                  <w:lang w:eastAsia="zh-CN"/>
                </w:rPr>
                <w:t>Time Unit</w:t>
              </w:r>
            </w:ins>
          </w:p>
        </w:tc>
        <w:tc>
          <w:tcPr>
            <w:tcW w:w="1077" w:type="dxa"/>
          </w:tcPr>
          <w:p w14:paraId="653953B8" w14:textId="77777777" w:rsidR="00B3132D" w:rsidRPr="000036EE" w:rsidRDefault="00B3132D" w:rsidP="00B3132D">
            <w:pPr>
              <w:pStyle w:val="TAL"/>
              <w:rPr>
                <w:ins w:id="152" w:author="Huawei" w:date="2021-07-29T16:25:00Z"/>
              </w:rPr>
            </w:pPr>
            <w:ins w:id="153" w:author="Huawei" w:date="2021-08-20T11:37:00Z">
              <w:r>
                <w:rPr>
                  <w:lang w:eastAsia="zh-CN"/>
                </w:rPr>
                <w:t>M</w:t>
              </w:r>
            </w:ins>
          </w:p>
        </w:tc>
        <w:tc>
          <w:tcPr>
            <w:tcW w:w="1077" w:type="dxa"/>
          </w:tcPr>
          <w:p w14:paraId="634DA956" w14:textId="77777777" w:rsidR="00B3132D" w:rsidRPr="000036EE" w:rsidRDefault="00B3132D" w:rsidP="00B3132D">
            <w:pPr>
              <w:pStyle w:val="TAL"/>
              <w:rPr>
                <w:ins w:id="154" w:author="Huawei" w:date="2021-07-29T16:25:00Z"/>
              </w:rPr>
            </w:pPr>
          </w:p>
        </w:tc>
        <w:tc>
          <w:tcPr>
            <w:tcW w:w="2234" w:type="dxa"/>
          </w:tcPr>
          <w:p w14:paraId="35662CDF" w14:textId="1C233522" w:rsidR="00B3132D" w:rsidRPr="001C2772" w:rsidRDefault="00B3132D" w:rsidP="00B3132D">
            <w:pPr>
              <w:pStyle w:val="TAL"/>
              <w:rPr>
                <w:ins w:id="155" w:author="Huawei" w:date="2021-07-29T16:25:00Z"/>
                <w:highlight w:val="green"/>
                <w:lang w:eastAsia="zh-CN"/>
                <w:rPrChange w:id="156" w:author="Huawei20211018" w:date="2021-11-06T20:46:00Z">
                  <w:rPr>
                    <w:ins w:id="157" w:author="Huawei" w:date="2021-07-29T16:25:00Z"/>
                    <w:lang w:eastAsia="zh-CN"/>
                  </w:rPr>
                </w:rPrChange>
              </w:rPr>
            </w:pPr>
            <w:bookmarkStart w:id="158" w:name="_GoBack"/>
            <w:bookmarkEnd w:id="158"/>
            <w:ins w:id="159" w:author="Huawei" w:date="2021-08-23T17:56:00Z">
              <w:del w:id="160" w:author="Huawei-2021-10" w:date="2021-10-09T19:10:00Z">
                <w:r w:rsidRPr="001C2772" w:rsidDel="00B3132D">
                  <w:rPr>
                    <w:rFonts w:hint="eastAsia"/>
                    <w:highlight w:val="green"/>
                    <w:lang w:eastAsia="zh-CN"/>
                    <w:rPrChange w:id="161" w:author="Huawei20211018" w:date="2021-11-06T20:46:00Z">
                      <w:rPr>
                        <w:rFonts w:hint="eastAsia"/>
                        <w:lang w:eastAsia="zh-CN"/>
                      </w:rPr>
                    </w:rPrChange>
                  </w:rPr>
                  <w:delText>F</w:delText>
                </w:r>
                <w:r w:rsidRPr="001C2772" w:rsidDel="00B3132D">
                  <w:rPr>
                    <w:highlight w:val="green"/>
                    <w:lang w:eastAsia="zh-CN"/>
                    <w:rPrChange w:id="162" w:author="Huawei20211018" w:date="2021-11-06T20:46:00Z">
                      <w:rPr>
                        <w:lang w:eastAsia="zh-CN"/>
                      </w:rPr>
                    </w:rPrChange>
                  </w:rPr>
                  <w:delText>FS</w:delText>
                </w:r>
              </w:del>
            </w:ins>
            <w:ins w:id="163" w:author="Huawei-2021-10" w:date="2021-10-09T19:10:00Z">
              <w:del w:id="164" w:author="Huawei20211018" w:date="2021-11-06T20:46:00Z">
                <w:r w:rsidRPr="001C2772" w:rsidDel="001C2772">
                  <w:rPr>
                    <w:highlight w:val="green"/>
                    <w:lang w:eastAsia="zh-CN"/>
                    <w:rPrChange w:id="165" w:author="Huawei20211018" w:date="2021-11-06T20:46:00Z">
                      <w:rPr>
                        <w:lang w:eastAsia="zh-CN"/>
                      </w:rPr>
                    </w:rPrChange>
                  </w:rPr>
                  <w:delText xml:space="preserve"> </w:delText>
                </w:r>
              </w:del>
              <w:r w:rsidRPr="001C2772">
                <w:rPr>
                  <w:highlight w:val="green"/>
                  <w:lang w:eastAsia="zh-CN"/>
                  <w:rPrChange w:id="166" w:author="Huawei20211018" w:date="2021-11-06T20:46:00Z">
                    <w:rPr>
                      <w:lang w:eastAsia="zh-CN"/>
                    </w:rPr>
                  </w:rPrChange>
                </w:rPr>
                <w:t>ENUMERATED(second, ten-seconds, ten-milliseconds</w:t>
              </w:r>
              <w:r w:rsidRPr="001C2772">
                <w:rPr>
                  <w:noProof/>
                  <w:highlight w:val="green"/>
                  <w:rPrChange w:id="167" w:author="Huawei20211018" w:date="2021-11-06T20:46:00Z">
                    <w:rPr>
                      <w:noProof/>
                    </w:rPr>
                  </w:rPrChange>
                </w:rPr>
                <w:t>, …</w:t>
              </w:r>
              <w:r w:rsidRPr="001C2772">
                <w:rPr>
                  <w:highlight w:val="green"/>
                  <w:lang w:eastAsia="zh-CN"/>
                  <w:rPrChange w:id="168" w:author="Huawei20211018" w:date="2021-11-06T20:46:00Z">
                    <w:rPr>
                      <w:lang w:eastAsia="zh-CN"/>
                    </w:rPr>
                  </w:rPrChange>
                </w:rPr>
                <w:t>)</w:t>
              </w:r>
            </w:ins>
          </w:p>
        </w:tc>
        <w:tc>
          <w:tcPr>
            <w:tcW w:w="2880" w:type="dxa"/>
          </w:tcPr>
          <w:p w14:paraId="2BD43EAE" w14:textId="77777777" w:rsidR="00B3132D" w:rsidRPr="000036EE" w:rsidRDefault="00B3132D" w:rsidP="00B3132D">
            <w:pPr>
              <w:pStyle w:val="TAL"/>
              <w:rPr>
                <w:ins w:id="169" w:author="Huawei" w:date="2021-07-29T16:25:00Z"/>
                <w:bCs/>
                <w:lang w:eastAsia="zh-CN"/>
              </w:rPr>
            </w:pPr>
          </w:p>
        </w:tc>
      </w:tr>
    </w:tbl>
    <w:p w14:paraId="1A086B36" w14:textId="77777777" w:rsidR="00B3132D" w:rsidRDefault="00B3132D" w:rsidP="00B3132D">
      <w:pPr>
        <w:spacing w:after="180" w:line="0" w:lineRule="atLeast"/>
        <w:rPr>
          <w:rFonts w:eastAsia="SimSun"/>
        </w:rPr>
      </w:pPr>
    </w:p>
    <w:p w14:paraId="1F79667B" w14:textId="620343CB" w:rsidR="00BD7A9F" w:rsidRDefault="00BD7A9F" w:rsidP="00B3132D">
      <w:pPr>
        <w:spacing w:after="180" w:line="0" w:lineRule="atLeast"/>
        <w:rPr>
          <w:rFonts w:eastAsia="SimSun"/>
        </w:rPr>
      </w:pPr>
      <w:ins w:id="170" w:author="Huawei20211018" w:date="2021-11-06T20:23:00Z">
        <w:r w:rsidRPr="00BD7A9F">
          <w:rPr>
            <w:rFonts w:eastAsia="SimSun" w:hint="eastAsia"/>
            <w:highlight w:val="green"/>
            <w:rPrChange w:id="171" w:author="Huawei20211018" w:date="2021-11-06T20:25:00Z">
              <w:rPr>
                <w:rFonts w:eastAsia="SimSun" w:hint="eastAsia"/>
              </w:rPr>
            </w:rPrChange>
          </w:rPr>
          <w:t>E</w:t>
        </w:r>
        <w:r w:rsidRPr="00BD7A9F">
          <w:rPr>
            <w:rFonts w:eastAsia="SimSun"/>
            <w:highlight w:val="green"/>
            <w:rPrChange w:id="172" w:author="Huawei20211018" w:date="2021-11-06T20:25:00Z">
              <w:rPr>
                <w:rFonts w:eastAsia="SimSun"/>
              </w:rPr>
            </w:rPrChange>
          </w:rPr>
          <w:t xml:space="preserve">ditor’s note: </w:t>
        </w:r>
      </w:ins>
      <w:ins w:id="173" w:author="Huawei20211018" w:date="2021-11-06T20:24:00Z">
        <w:r w:rsidRPr="00BD7A9F">
          <w:rPr>
            <w:rFonts w:eastAsia="SimSun"/>
            <w:highlight w:val="green"/>
            <w:rPrChange w:id="174" w:author="Huawei20211018" w:date="2021-11-06T20:25:00Z">
              <w:rPr>
                <w:rFonts w:eastAsia="SimSun"/>
              </w:rPr>
            </w:rPrChange>
          </w:rPr>
          <w:t>Exact value and need for Time Unit may be changed, if needed</w:t>
        </w:r>
      </w:ins>
    </w:p>
    <w:p w14:paraId="36E01927" w14:textId="77777777" w:rsidR="00C71C8F" w:rsidRDefault="00C71C8F" w:rsidP="00C71C8F">
      <w:pPr>
        <w:spacing w:after="180"/>
        <w:jc w:val="center"/>
        <w:rPr>
          <w:rFonts w:eastAsia="SimSun"/>
          <w:color w:val="FF0000"/>
        </w:rPr>
      </w:pPr>
      <w:r w:rsidRPr="00B133AA">
        <w:rPr>
          <w:rFonts w:eastAsia="SimSun"/>
          <w:color w:val="FF0000"/>
          <w:highlight w:val="yellow"/>
        </w:rPr>
        <w:t>&lt;&lt;&lt;&lt;&lt;&lt;&lt;&lt;&lt;&lt;&lt;&lt;&lt;&lt;&lt;&lt;&lt;&lt;&lt;&lt; Unchanged Text Omitted &gt;&gt;&gt;&gt;&gt;&gt;&gt;&gt;&gt;&gt;&gt;&gt;&gt;&gt;&gt;&gt;&gt;&gt;&gt;&gt;</w:t>
      </w:r>
    </w:p>
    <w:p w14:paraId="4E31C163" w14:textId="30B341A5" w:rsidR="00C71C8F" w:rsidRPr="00F17DBE" w:rsidRDefault="00C71C8F" w:rsidP="00C71C8F">
      <w:pPr>
        <w:pStyle w:val="FirstChange"/>
        <w:jc w:val="left"/>
        <w:rPr>
          <w:i/>
          <w:highlight w:val="yellow"/>
          <w:lang w:eastAsia="zh-CN"/>
        </w:rPr>
      </w:pPr>
      <w:r w:rsidRPr="00F17DBE">
        <w:rPr>
          <w:rFonts w:hint="eastAsia"/>
          <w:i/>
          <w:highlight w:val="yellow"/>
          <w:lang w:eastAsia="zh-CN"/>
        </w:rPr>
        <w:t>A</w:t>
      </w:r>
      <w:r w:rsidRPr="00F17DBE">
        <w:rPr>
          <w:i/>
          <w:highlight w:val="yellow"/>
          <w:lang w:eastAsia="zh-CN"/>
        </w:rPr>
        <w:t>SN</w:t>
      </w:r>
      <w:r>
        <w:rPr>
          <w:i/>
          <w:highlight w:val="yellow"/>
          <w:lang w:eastAsia="zh-CN"/>
        </w:rPr>
        <w:t>.1 to be added.</w:t>
      </w:r>
    </w:p>
    <w:p w14:paraId="72094ECF" w14:textId="6A21582D" w:rsidR="00235ADA" w:rsidRDefault="005567DA" w:rsidP="00235ADA">
      <w:pPr>
        <w:pStyle w:val="FirstChange"/>
        <w:rPr>
          <w:highlight w:val="yellow"/>
        </w:rPr>
      </w:pPr>
      <w:r w:rsidRPr="004572E7">
        <w:rPr>
          <w:highlight w:val="yellow"/>
        </w:rPr>
        <w:t xml:space="preserve">&lt;&lt;&lt;&lt;&lt;&lt;&lt;&lt;&lt;&lt;&lt;&lt;&lt;&lt;&lt;&lt;&lt;&lt;&lt;&lt; </w:t>
      </w:r>
      <w:r>
        <w:rPr>
          <w:highlight w:val="yellow"/>
          <w:lang w:eastAsia="zh-CN"/>
        </w:rPr>
        <w:t>Changes</w:t>
      </w:r>
      <w:r>
        <w:rPr>
          <w:rFonts w:hint="eastAsia"/>
          <w:highlight w:val="yellow"/>
          <w:lang w:eastAsia="zh-CN"/>
        </w:rPr>
        <w:t xml:space="preserve"> </w:t>
      </w:r>
      <w:r>
        <w:rPr>
          <w:highlight w:val="yellow"/>
          <w:lang w:eastAsia="zh-CN"/>
        </w:rPr>
        <w:t>End</w:t>
      </w:r>
      <w:r w:rsidRPr="004572E7">
        <w:rPr>
          <w:highlight w:val="yellow"/>
        </w:rPr>
        <w:t xml:space="preserve"> &gt;&gt;&gt;&gt;&gt;&gt;&gt;&gt;&gt;&gt;&gt;&gt;&gt;&gt;&gt;&gt;&gt;&gt;&gt;&gt;</w:t>
      </w:r>
    </w:p>
    <w:sectPr w:rsidR="00235ADA" w:rsidSect="00A57078">
      <w:pgSz w:w="11907" w:h="16840"/>
      <w:pgMar w:top="1134" w:right="1134" w:bottom="1134" w:left="1134"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47F08" w14:textId="77777777" w:rsidR="00AD18EA" w:rsidRDefault="00AD18EA" w:rsidP="00A81441">
      <w:r>
        <w:separator/>
      </w:r>
    </w:p>
  </w:endnote>
  <w:endnote w:type="continuationSeparator" w:id="0">
    <w:p w14:paraId="72801C6D" w14:textId="77777777" w:rsidR="00AD18EA" w:rsidRDefault="00AD18EA" w:rsidP="00A8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00"/>
    <w:family w:val="auto"/>
    <w:pitch w:val="default"/>
    <w:sig w:usb0="00000000" w:usb1="00000000" w:usb2="00000000"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E9653" w14:textId="77777777" w:rsidR="00AD18EA" w:rsidRDefault="00AD18EA" w:rsidP="00A81441">
      <w:r>
        <w:separator/>
      </w:r>
    </w:p>
  </w:footnote>
  <w:footnote w:type="continuationSeparator" w:id="0">
    <w:p w14:paraId="7F5AB3E0" w14:textId="77777777" w:rsidR="00AD18EA" w:rsidRDefault="00AD18EA" w:rsidP="00A81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57AE1"/>
    <w:multiLevelType w:val="multilevel"/>
    <w:tmpl w:val="3D384952"/>
    <w:lvl w:ilvl="0">
      <w:start w:val="1"/>
      <w:numFmt w:val="bullet"/>
      <w:lvlText w:val=""/>
      <w:lvlJc w:val="left"/>
      <w:pPr>
        <w:ind w:left="643" w:hanging="360"/>
      </w:pPr>
      <w:rPr>
        <w:rFonts w:ascii="Symbol" w:hAnsi="Symbol"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2" w15:restartNumberingAfterBreak="0">
    <w:nsid w:val="059C698C"/>
    <w:multiLevelType w:val="hybridMultilevel"/>
    <w:tmpl w:val="E912FDAE"/>
    <w:lvl w:ilvl="0" w:tplc="4D5A0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41BB1"/>
    <w:multiLevelType w:val="hybridMultilevel"/>
    <w:tmpl w:val="1114A49C"/>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BD4373"/>
    <w:multiLevelType w:val="hybridMultilevel"/>
    <w:tmpl w:val="BB24C976"/>
    <w:lvl w:ilvl="0" w:tplc="32D0AB46">
      <w:start w:val="1"/>
      <w:numFmt w:val="bullet"/>
      <w:lvlText w:val="•"/>
      <w:lvlJc w:val="left"/>
      <w:pPr>
        <w:tabs>
          <w:tab w:val="num" w:pos="720"/>
        </w:tabs>
        <w:ind w:left="720" w:hanging="360"/>
      </w:pPr>
      <w:rPr>
        <w:rFonts w:ascii="SimSun" w:hAnsi="SimSun" w:hint="default"/>
      </w:rPr>
    </w:lvl>
    <w:lvl w:ilvl="1" w:tplc="39D29630">
      <w:numFmt w:val="bullet"/>
      <w:lvlText w:val=""/>
      <w:lvlJc w:val="left"/>
      <w:pPr>
        <w:tabs>
          <w:tab w:val="num" w:pos="1440"/>
        </w:tabs>
        <w:ind w:left="1440" w:hanging="360"/>
      </w:pPr>
      <w:rPr>
        <w:rFonts w:ascii="Wingdings" w:hAnsi="Wingdings" w:hint="default"/>
      </w:rPr>
    </w:lvl>
    <w:lvl w:ilvl="2" w:tplc="559E1E42" w:tentative="1">
      <w:start w:val="1"/>
      <w:numFmt w:val="bullet"/>
      <w:lvlText w:val="•"/>
      <w:lvlJc w:val="left"/>
      <w:pPr>
        <w:tabs>
          <w:tab w:val="num" w:pos="2160"/>
        </w:tabs>
        <w:ind w:left="2160" w:hanging="360"/>
      </w:pPr>
      <w:rPr>
        <w:rFonts w:ascii="SimSun" w:hAnsi="SimSun" w:hint="default"/>
      </w:rPr>
    </w:lvl>
    <w:lvl w:ilvl="3" w:tplc="2D54697C" w:tentative="1">
      <w:start w:val="1"/>
      <w:numFmt w:val="bullet"/>
      <w:lvlText w:val="•"/>
      <w:lvlJc w:val="left"/>
      <w:pPr>
        <w:tabs>
          <w:tab w:val="num" w:pos="2880"/>
        </w:tabs>
        <w:ind w:left="2880" w:hanging="360"/>
      </w:pPr>
      <w:rPr>
        <w:rFonts w:ascii="SimSun" w:hAnsi="SimSun" w:hint="default"/>
      </w:rPr>
    </w:lvl>
    <w:lvl w:ilvl="4" w:tplc="3C923D14" w:tentative="1">
      <w:start w:val="1"/>
      <w:numFmt w:val="bullet"/>
      <w:lvlText w:val="•"/>
      <w:lvlJc w:val="left"/>
      <w:pPr>
        <w:tabs>
          <w:tab w:val="num" w:pos="3600"/>
        </w:tabs>
        <w:ind w:left="3600" w:hanging="360"/>
      </w:pPr>
      <w:rPr>
        <w:rFonts w:ascii="SimSun" w:hAnsi="SimSun" w:hint="default"/>
      </w:rPr>
    </w:lvl>
    <w:lvl w:ilvl="5" w:tplc="86E8E532" w:tentative="1">
      <w:start w:val="1"/>
      <w:numFmt w:val="bullet"/>
      <w:lvlText w:val="•"/>
      <w:lvlJc w:val="left"/>
      <w:pPr>
        <w:tabs>
          <w:tab w:val="num" w:pos="4320"/>
        </w:tabs>
        <w:ind w:left="4320" w:hanging="360"/>
      </w:pPr>
      <w:rPr>
        <w:rFonts w:ascii="SimSun" w:hAnsi="SimSun" w:hint="default"/>
      </w:rPr>
    </w:lvl>
    <w:lvl w:ilvl="6" w:tplc="52FA9D12" w:tentative="1">
      <w:start w:val="1"/>
      <w:numFmt w:val="bullet"/>
      <w:lvlText w:val="•"/>
      <w:lvlJc w:val="left"/>
      <w:pPr>
        <w:tabs>
          <w:tab w:val="num" w:pos="5040"/>
        </w:tabs>
        <w:ind w:left="5040" w:hanging="360"/>
      </w:pPr>
      <w:rPr>
        <w:rFonts w:ascii="SimSun" w:hAnsi="SimSun" w:hint="default"/>
      </w:rPr>
    </w:lvl>
    <w:lvl w:ilvl="7" w:tplc="297E1586" w:tentative="1">
      <w:start w:val="1"/>
      <w:numFmt w:val="bullet"/>
      <w:lvlText w:val="•"/>
      <w:lvlJc w:val="left"/>
      <w:pPr>
        <w:tabs>
          <w:tab w:val="num" w:pos="5760"/>
        </w:tabs>
        <w:ind w:left="5760" w:hanging="360"/>
      </w:pPr>
      <w:rPr>
        <w:rFonts w:ascii="SimSun" w:hAnsi="SimSun" w:hint="default"/>
      </w:rPr>
    </w:lvl>
    <w:lvl w:ilvl="8" w:tplc="156C4C36"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0C4E350F"/>
    <w:multiLevelType w:val="hybridMultilevel"/>
    <w:tmpl w:val="96DE69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743A0B"/>
    <w:multiLevelType w:val="hybridMultilevel"/>
    <w:tmpl w:val="2C76F82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8" w15:restartNumberingAfterBreak="0">
    <w:nsid w:val="1C2F65BA"/>
    <w:multiLevelType w:val="hybridMultilevel"/>
    <w:tmpl w:val="848C87D6"/>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0" w15:restartNumberingAfterBreak="0">
    <w:nsid w:val="326052AF"/>
    <w:multiLevelType w:val="hybridMultilevel"/>
    <w:tmpl w:val="0F8AA63C"/>
    <w:lvl w:ilvl="0" w:tplc="D146EFDA">
      <w:start w:val="1"/>
      <w:numFmt w:val="decimal"/>
      <w:pStyle w:val="Proposal"/>
      <w:lvlText w:val="Proposal %1"/>
      <w:lvlJc w:val="left"/>
      <w:pPr>
        <w:tabs>
          <w:tab w:val="num" w:pos="1304"/>
        </w:tabs>
        <w:ind w:left="1304"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2DD093D"/>
    <w:multiLevelType w:val="hybridMultilevel"/>
    <w:tmpl w:val="4634C67A"/>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7C69EA"/>
    <w:multiLevelType w:val="hybridMultilevel"/>
    <w:tmpl w:val="276A79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4" w15:restartNumberingAfterBreak="0">
    <w:nsid w:val="49591D53"/>
    <w:multiLevelType w:val="multilevel"/>
    <w:tmpl w:val="49591D53"/>
    <w:lvl w:ilvl="0">
      <w:start w:val="1"/>
      <w:numFmt w:val="bullet"/>
      <w:lvlText w:val="-"/>
      <w:lvlJc w:val="left"/>
      <w:pPr>
        <w:ind w:left="1080" w:hanging="360"/>
      </w:pPr>
      <w:rPr>
        <w:rFonts w:ascii="Arial" w:eastAsia="Malgun Gothic" w:hAnsi="Arial" w:cs="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5" w15:restartNumberingAfterBreak="0">
    <w:nsid w:val="51207D97"/>
    <w:multiLevelType w:val="hybridMultilevel"/>
    <w:tmpl w:val="B27AA974"/>
    <w:lvl w:ilvl="0" w:tplc="FE4A2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7" w15:restartNumberingAfterBreak="0">
    <w:nsid w:val="54BE5159"/>
    <w:multiLevelType w:val="hybridMultilevel"/>
    <w:tmpl w:val="63F2D4DC"/>
    <w:lvl w:ilvl="0" w:tplc="3C54ABF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5F1A424E"/>
    <w:multiLevelType w:val="hybridMultilevel"/>
    <w:tmpl w:val="F89297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30A38F2"/>
    <w:multiLevelType w:val="hybridMultilevel"/>
    <w:tmpl w:val="9D961E3C"/>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1" w15:restartNumberingAfterBreak="0">
    <w:nsid w:val="684C0C00"/>
    <w:multiLevelType w:val="hybridMultilevel"/>
    <w:tmpl w:val="17EE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A510068"/>
    <w:multiLevelType w:val="hybridMultilevel"/>
    <w:tmpl w:val="966AF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4523DAA"/>
    <w:multiLevelType w:val="hybridMultilevel"/>
    <w:tmpl w:val="E1B433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5" w15:restartNumberingAfterBreak="0">
    <w:nsid w:val="75980AE5"/>
    <w:multiLevelType w:val="hybridMultilevel"/>
    <w:tmpl w:val="AD28805E"/>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A710F6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0"/>
  </w:num>
  <w:num w:numId="2">
    <w:abstractNumId w:val="13"/>
  </w:num>
  <w:num w:numId="3">
    <w:abstractNumId w:val="16"/>
  </w:num>
  <w:num w:numId="4">
    <w:abstractNumId w:val="7"/>
  </w:num>
  <w:num w:numId="5">
    <w:abstractNumId w:val="14"/>
  </w:num>
  <w:num w:numId="6">
    <w:abstractNumId w:val="15"/>
  </w:num>
  <w:num w:numId="7">
    <w:abstractNumId w:val="9"/>
  </w:num>
  <w:num w:numId="8">
    <w:abstractNumId w:val="17"/>
  </w:num>
  <w:num w:numId="9">
    <w:abstractNumId w:val="18"/>
  </w:num>
  <w:num w:numId="10">
    <w:abstractNumId w:val="1"/>
  </w:num>
  <w:num w:numId="11">
    <w:abstractNumId w:val="26"/>
  </w:num>
  <w:num w:numId="12">
    <w:abstractNumId w:val="8"/>
  </w:num>
  <w:num w:numId="13">
    <w:abstractNumId w:val="19"/>
  </w:num>
  <w:num w:numId="14">
    <w:abstractNumId w:val="3"/>
  </w:num>
  <w:num w:numId="15">
    <w:abstractNumId w:val="10"/>
  </w:num>
  <w:num w:numId="16">
    <w:abstractNumId w:val="12"/>
  </w:num>
  <w:num w:numId="17">
    <w:abstractNumId w:val="6"/>
  </w:num>
  <w:num w:numId="18">
    <w:abstractNumId w:val="2"/>
  </w:num>
  <w:num w:numId="19">
    <w:abstractNumId w:val="21"/>
  </w:num>
  <w:num w:numId="20">
    <w:abstractNumId w:val="11"/>
  </w:num>
  <w:num w:numId="21">
    <w:abstractNumId w:val="25"/>
  </w:num>
  <w:num w:numId="22">
    <w:abstractNumId w:val="24"/>
  </w:num>
  <w:num w:numId="23">
    <w:abstractNumId w:val="22"/>
  </w:num>
  <w:num w:numId="24">
    <w:abstractNumId w:val="23"/>
  </w:num>
  <w:num w:numId="25">
    <w:abstractNumId w:val="4"/>
  </w:num>
  <w:num w:numId="26">
    <w:abstractNumId w:val="5"/>
  </w:num>
  <w:num w:numId="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0211018">
    <w15:presenceInfo w15:providerId="None" w15:userId="Huawei20211018"/>
  </w15:person>
  <w15:person w15:author="Huawei-2021-10">
    <w15:presenceInfo w15:providerId="None" w15:userId="Huawei-20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bordersDoNotSurroundHeader/>
  <w:bordersDoNotSurroundFooter/>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1711B"/>
    <w:rsid w:val="000254BF"/>
    <w:rsid w:val="00026AD2"/>
    <w:rsid w:val="000568A9"/>
    <w:rsid w:val="00060DB4"/>
    <w:rsid w:val="000705E3"/>
    <w:rsid w:val="00075635"/>
    <w:rsid w:val="00083F70"/>
    <w:rsid w:val="00085238"/>
    <w:rsid w:val="00085250"/>
    <w:rsid w:val="00091371"/>
    <w:rsid w:val="0009213B"/>
    <w:rsid w:val="000942AD"/>
    <w:rsid w:val="000A277D"/>
    <w:rsid w:val="000A6860"/>
    <w:rsid w:val="000B5EF2"/>
    <w:rsid w:val="000C4591"/>
    <w:rsid w:val="000C7766"/>
    <w:rsid w:val="000C7AD6"/>
    <w:rsid w:val="000D287F"/>
    <w:rsid w:val="000D54B1"/>
    <w:rsid w:val="000D54D6"/>
    <w:rsid w:val="000D5ECF"/>
    <w:rsid w:val="000F4E43"/>
    <w:rsid w:val="001332EF"/>
    <w:rsid w:val="00135725"/>
    <w:rsid w:val="00150C80"/>
    <w:rsid w:val="00151B18"/>
    <w:rsid w:val="00152777"/>
    <w:rsid w:val="0015303A"/>
    <w:rsid w:val="001548BE"/>
    <w:rsid w:val="00155A5E"/>
    <w:rsid w:val="00157FBE"/>
    <w:rsid w:val="00171E57"/>
    <w:rsid w:val="0018482B"/>
    <w:rsid w:val="00193461"/>
    <w:rsid w:val="001951AB"/>
    <w:rsid w:val="00195929"/>
    <w:rsid w:val="001A51D0"/>
    <w:rsid w:val="001B096B"/>
    <w:rsid w:val="001B6056"/>
    <w:rsid w:val="001B75AA"/>
    <w:rsid w:val="001C2772"/>
    <w:rsid w:val="001C394E"/>
    <w:rsid w:val="001C6DF3"/>
    <w:rsid w:val="001C7A35"/>
    <w:rsid w:val="001C7EE5"/>
    <w:rsid w:val="001D6291"/>
    <w:rsid w:val="001D79C5"/>
    <w:rsid w:val="001E41AD"/>
    <w:rsid w:val="001E7476"/>
    <w:rsid w:val="001E778A"/>
    <w:rsid w:val="001F690C"/>
    <w:rsid w:val="002015DF"/>
    <w:rsid w:val="0020509D"/>
    <w:rsid w:val="00206527"/>
    <w:rsid w:val="00213128"/>
    <w:rsid w:val="00213C92"/>
    <w:rsid w:val="00214381"/>
    <w:rsid w:val="00215519"/>
    <w:rsid w:val="00216611"/>
    <w:rsid w:val="00234647"/>
    <w:rsid w:val="00234B7E"/>
    <w:rsid w:val="00235076"/>
    <w:rsid w:val="00235ADA"/>
    <w:rsid w:val="0023769B"/>
    <w:rsid w:val="002442BF"/>
    <w:rsid w:val="00247733"/>
    <w:rsid w:val="00260951"/>
    <w:rsid w:val="002630EB"/>
    <w:rsid w:val="00270EE2"/>
    <w:rsid w:val="002720CD"/>
    <w:rsid w:val="00273294"/>
    <w:rsid w:val="00277203"/>
    <w:rsid w:val="00285764"/>
    <w:rsid w:val="002864A4"/>
    <w:rsid w:val="00286536"/>
    <w:rsid w:val="00287F98"/>
    <w:rsid w:val="0029641B"/>
    <w:rsid w:val="002A53FA"/>
    <w:rsid w:val="002A6934"/>
    <w:rsid w:val="002A693B"/>
    <w:rsid w:val="002B2FBD"/>
    <w:rsid w:val="002B30A5"/>
    <w:rsid w:val="002B5794"/>
    <w:rsid w:val="002B5F12"/>
    <w:rsid w:val="002C327A"/>
    <w:rsid w:val="002C4E8A"/>
    <w:rsid w:val="002C6C44"/>
    <w:rsid w:val="002D7FF9"/>
    <w:rsid w:val="002E1F50"/>
    <w:rsid w:val="002F27E7"/>
    <w:rsid w:val="002F469C"/>
    <w:rsid w:val="002F70B3"/>
    <w:rsid w:val="003108A2"/>
    <w:rsid w:val="00313B5A"/>
    <w:rsid w:val="003166A3"/>
    <w:rsid w:val="0031775A"/>
    <w:rsid w:val="00342DF7"/>
    <w:rsid w:val="00345077"/>
    <w:rsid w:val="00351E58"/>
    <w:rsid w:val="00352F8F"/>
    <w:rsid w:val="0037661E"/>
    <w:rsid w:val="0038073E"/>
    <w:rsid w:val="0038165A"/>
    <w:rsid w:val="0038474C"/>
    <w:rsid w:val="0039100F"/>
    <w:rsid w:val="0039216E"/>
    <w:rsid w:val="00395FF8"/>
    <w:rsid w:val="003D0BDC"/>
    <w:rsid w:val="003D1636"/>
    <w:rsid w:val="003D7B0B"/>
    <w:rsid w:val="003E03FF"/>
    <w:rsid w:val="003E1A66"/>
    <w:rsid w:val="003E6948"/>
    <w:rsid w:val="003F1F23"/>
    <w:rsid w:val="00400CBC"/>
    <w:rsid w:val="00401113"/>
    <w:rsid w:val="004034E2"/>
    <w:rsid w:val="00404A02"/>
    <w:rsid w:val="004120B7"/>
    <w:rsid w:val="00416F7F"/>
    <w:rsid w:val="0042029F"/>
    <w:rsid w:val="00420E2F"/>
    <w:rsid w:val="00431450"/>
    <w:rsid w:val="00435E58"/>
    <w:rsid w:val="0044039A"/>
    <w:rsid w:val="00445C06"/>
    <w:rsid w:val="00447106"/>
    <w:rsid w:val="00452BEE"/>
    <w:rsid w:val="00455367"/>
    <w:rsid w:val="004572CC"/>
    <w:rsid w:val="00462F13"/>
    <w:rsid w:val="00463125"/>
    <w:rsid w:val="00463675"/>
    <w:rsid w:val="00466753"/>
    <w:rsid w:val="0047327E"/>
    <w:rsid w:val="004772EE"/>
    <w:rsid w:val="00480AF1"/>
    <w:rsid w:val="00481E44"/>
    <w:rsid w:val="0048268E"/>
    <w:rsid w:val="00490691"/>
    <w:rsid w:val="004917F2"/>
    <w:rsid w:val="00491FF9"/>
    <w:rsid w:val="0049644C"/>
    <w:rsid w:val="004A066A"/>
    <w:rsid w:val="004A3BD0"/>
    <w:rsid w:val="004B2537"/>
    <w:rsid w:val="004B680F"/>
    <w:rsid w:val="004C7DE0"/>
    <w:rsid w:val="004D10A4"/>
    <w:rsid w:val="004D29B5"/>
    <w:rsid w:val="004E5C69"/>
    <w:rsid w:val="004E6585"/>
    <w:rsid w:val="004F60EA"/>
    <w:rsid w:val="005012BB"/>
    <w:rsid w:val="005055C9"/>
    <w:rsid w:val="005056A6"/>
    <w:rsid w:val="00505AF2"/>
    <w:rsid w:val="005109CC"/>
    <w:rsid w:val="00515265"/>
    <w:rsid w:val="00523593"/>
    <w:rsid w:val="005264E3"/>
    <w:rsid w:val="00526E2F"/>
    <w:rsid w:val="00532A72"/>
    <w:rsid w:val="0053783D"/>
    <w:rsid w:val="005449F0"/>
    <w:rsid w:val="005538B4"/>
    <w:rsid w:val="005567DA"/>
    <w:rsid w:val="0055690A"/>
    <w:rsid w:val="0056272A"/>
    <w:rsid w:val="00565EB3"/>
    <w:rsid w:val="005706B7"/>
    <w:rsid w:val="00570A65"/>
    <w:rsid w:val="00572C71"/>
    <w:rsid w:val="00573872"/>
    <w:rsid w:val="00573BA2"/>
    <w:rsid w:val="00584A09"/>
    <w:rsid w:val="00584B08"/>
    <w:rsid w:val="005865D2"/>
    <w:rsid w:val="005961CC"/>
    <w:rsid w:val="005A7D1C"/>
    <w:rsid w:val="005C237F"/>
    <w:rsid w:val="005C44E1"/>
    <w:rsid w:val="005D1466"/>
    <w:rsid w:val="006027B5"/>
    <w:rsid w:val="00622301"/>
    <w:rsid w:val="00627EE8"/>
    <w:rsid w:val="00644F93"/>
    <w:rsid w:val="00654743"/>
    <w:rsid w:val="0066210C"/>
    <w:rsid w:val="00670000"/>
    <w:rsid w:val="00670E86"/>
    <w:rsid w:val="006722D9"/>
    <w:rsid w:val="00684D62"/>
    <w:rsid w:val="006A00EB"/>
    <w:rsid w:val="006A0486"/>
    <w:rsid w:val="006A1D13"/>
    <w:rsid w:val="006A2578"/>
    <w:rsid w:val="006B32D3"/>
    <w:rsid w:val="006B4932"/>
    <w:rsid w:val="006C48FA"/>
    <w:rsid w:val="006C5208"/>
    <w:rsid w:val="006C7A53"/>
    <w:rsid w:val="006E01F5"/>
    <w:rsid w:val="006E02B7"/>
    <w:rsid w:val="006E71F5"/>
    <w:rsid w:val="006F1E87"/>
    <w:rsid w:val="006F3A26"/>
    <w:rsid w:val="0071249D"/>
    <w:rsid w:val="00716A50"/>
    <w:rsid w:val="00724CCB"/>
    <w:rsid w:val="00726FC3"/>
    <w:rsid w:val="007310AF"/>
    <w:rsid w:val="00735BC1"/>
    <w:rsid w:val="00745E58"/>
    <w:rsid w:val="00746323"/>
    <w:rsid w:val="007507B3"/>
    <w:rsid w:val="007519BF"/>
    <w:rsid w:val="00754724"/>
    <w:rsid w:val="00757874"/>
    <w:rsid w:val="0076061C"/>
    <w:rsid w:val="00772B93"/>
    <w:rsid w:val="0078177B"/>
    <w:rsid w:val="00785E65"/>
    <w:rsid w:val="00795D8B"/>
    <w:rsid w:val="00795ECA"/>
    <w:rsid w:val="007A2065"/>
    <w:rsid w:val="007A279A"/>
    <w:rsid w:val="007A3B63"/>
    <w:rsid w:val="007A74A0"/>
    <w:rsid w:val="007A77C3"/>
    <w:rsid w:val="007B312E"/>
    <w:rsid w:val="007C5716"/>
    <w:rsid w:val="007D096B"/>
    <w:rsid w:val="007D0E74"/>
    <w:rsid w:val="007E2F36"/>
    <w:rsid w:val="007E31C6"/>
    <w:rsid w:val="007E50CD"/>
    <w:rsid w:val="007F3035"/>
    <w:rsid w:val="007F5819"/>
    <w:rsid w:val="007F65E2"/>
    <w:rsid w:val="007F7D0A"/>
    <w:rsid w:val="0080117D"/>
    <w:rsid w:val="0080543D"/>
    <w:rsid w:val="00806FE8"/>
    <w:rsid w:val="00812E29"/>
    <w:rsid w:val="00813FA7"/>
    <w:rsid w:val="00820C34"/>
    <w:rsid w:val="00824CBA"/>
    <w:rsid w:val="0083131E"/>
    <w:rsid w:val="00833535"/>
    <w:rsid w:val="008353F6"/>
    <w:rsid w:val="00837271"/>
    <w:rsid w:val="0083789F"/>
    <w:rsid w:val="00843A4A"/>
    <w:rsid w:val="00852A3A"/>
    <w:rsid w:val="00852D85"/>
    <w:rsid w:val="0085608A"/>
    <w:rsid w:val="00860216"/>
    <w:rsid w:val="00872052"/>
    <w:rsid w:val="00873F79"/>
    <w:rsid w:val="00874B45"/>
    <w:rsid w:val="00884CEF"/>
    <w:rsid w:val="008866CD"/>
    <w:rsid w:val="00886A3A"/>
    <w:rsid w:val="00890BA4"/>
    <w:rsid w:val="00890BE4"/>
    <w:rsid w:val="008A3C40"/>
    <w:rsid w:val="008B1178"/>
    <w:rsid w:val="008B2037"/>
    <w:rsid w:val="008D382B"/>
    <w:rsid w:val="008E0CF6"/>
    <w:rsid w:val="008E169B"/>
    <w:rsid w:val="008E57A4"/>
    <w:rsid w:val="008F0CCE"/>
    <w:rsid w:val="008F252A"/>
    <w:rsid w:val="008F25D0"/>
    <w:rsid w:val="008F5356"/>
    <w:rsid w:val="008F6FED"/>
    <w:rsid w:val="008F73F5"/>
    <w:rsid w:val="00903EFA"/>
    <w:rsid w:val="00911A91"/>
    <w:rsid w:val="00914087"/>
    <w:rsid w:val="00914A52"/>
    <w:rsid w:val="00914DD6"/>
    <w:rsid w:val="00923E7C"/>
    <w:rsid w:val="00937505"/>
    <w:rsid w:val="00940000"/>
    <w:rsid w:val="00942D93"/>
    <w:rsid w:val="00944E0D"/>
    <w:rsid w:val="00945FEB"/>
    <w:rsid w:val="00946350"/>
    <w:rsid w:val="009477D1"/>
    <w:rsid w:val="0098506B"/>
    <w:rsid w:val="0099005A"/>
    <w:rsid w:val="00992D56"/>
    <w:rsid w:val="00996EDC"/>
    <w:rsid w:val="00997B99"/>
    <w:rsid w:val="009A0059"/>
    <w:rsid w:val="009A0789"/>
    <w:rsid w:val="009A1C1A"/>
    <w:rsid w:val="009B081A"/>
    <w:rsid w:val="009B36E4"/>
    <w:rsid w:val="009B5AA6"/>
    <w:rsid w:val="009B65ED"/>
    <w:rsid w:val="009B70F2"/>
    <w:rsid w:val="009B746B"/>
    <w:rsid w:val="009C0F8A"/>
    <w:rsid w:val="009C19A2"/>
    <w:rsid w:val="009C32AD"/>
    <w:rsid w:val="009C3B5C"/>
    <w:rsid w:val="009D0999"/>
    <w:rsid w:val="009E158C"/>
    <w:rsid w:val="009E6137"/>
    <w:rsid w:val="009F70F8"/>
    <w:rsid w:val="009F7429"/>
    <w:rsid w:val="00A06291"/>
    <w:rsid w:val="00A10493"/>
    <w:rsid w:val="00A236D6"/>
    <w:rsid w:val="00A30162"/>
    <w:rsid w:val="00A317B5"/>
    <w:rsid w:val="00A32D4B"/>
    <w:rsid w:val="00A3567B"/>
    <w:rsid w:val="00A360A4"/>
    <w:rsid w:val="00A4284A"/>
    <w:rsid w:val="00A44CCB"/>
    <w:rsid w:val="00A5195D"/>
    <w:rsid w:val="00A57078"/>
    <w:rsid w:val="00A61FA7"/>
    <w:rsid w:val="00A637D0"/>
    <w:rsid w:val="00A64B82"/>
    <w:rsid w:val="00A66A61"/>
    <w:rsid w:val="00A66AFD"/>
    <w:rsid w:val="00A6766E"/>
    <w:rsid w:val="00A67C48"/>
    <w:rsid w:val="00A81441"/>
    <w:rsid w:val="00A856C3"/>
    <w:rsid w:val="00A86D1C"/>
    <w:rsid w:val="00A91B06"/>
    <w:rsid w:val="00A91FCB"/>
    <w:rsid w:val="00A949C7"/>
    <w:rsid w:val="00A95AC8"/>
    <w:rsid w:val="00A96D34"/>
    <w:rsid w:val="00AA4D9A"/>
    <w:rsid w:val="00AB21B0"/>
    <w:rsid w:val="00AB6DD2"/>
    <w:rsid w:val="00AB7960"/>
    <w:rsid w:val="00AC2181"/>
    <w:rsid w:val="00AD18EA"/>
    <w:rsid w:val="00AD50B2"/>
    <w:rsid w:val="00AE1C52"/>
    <w:rsid w:val="00AE1C5E"/>
    <w:rsid w:val="00B02785"/>
    <w:rsid w:val="00B05463"/>
    <w:rsid w:val="00B07AAA"/>
    <w:rsid w:val="00B07E8F"/>
    <w:rsid w:val="00B11AAF"/>
    <w:rsid w:val="00B13CD7"/>
    <w:rsid w:val="00B14E79"/>
    <w:rsid w:val="00B202C9"/>
    <w:rsid w:val="00B3132D"/>
    <w:rsid w:val="00B32D76"/>
    <w:rsid w:val="00B36C75"/>
    <w:rsid w:val="00B36FA3"/>
    <w:rsid w:val="00B40E08"/>
    <w:rsid w:val="00B41B4B"/>
    <w:rsid w:val="00B4491E"/>
    <w:rsid w:val="00B4525C"/>
    <w:rsid w:val="00B457FE"/>
    <w:rsid w:val="00B55CAA"/>
    <w:rsid w:val="00B57DAA"/>
    <w:rsid w:val="00B63902"/>
    <w:rsid w:val="00B64343"/>
    <w:rsid w:val="00B643F3"/>
    <w:rsid w:val="00B657AA"/>
    <w:rsid w:val="00B67F6E"/>
    <w:rsid w:val="00B86170"/>
    <w:rsid w:val="00B97AD9"/>
    <w:rsid w:val="00BA0197"/>
    <w:rsid w:val="00BB1959"/>
    <w:rsid w:val="00BB3E6B"/>
    <w:rsid w:val="00BB6355"/>
    <w:rsid w:val="00BC1C96"/>
    <w:rsid w:val="00BD7A9F"/>
    <w:rsid w:val="00BD7DB1"/>
    <w:rsid w:val="00BE3382"/>
    <w:rsid w:val="00BF342B"/>
    <w:rsid w:val="00C033EA"/>
    <w:rsid w:val="00C0594A"/>
    <w:rsid w:val="00C0746C"/>
    <w:rsid w:val="00C11B65"/>
    <w:rsid w:val="00C12055"/>
    <w:rsid w:val="00C160DD"/>
    <w:rsid w:val="00C20E8A"/>
    <w:rsid w:val="00C26A89"/>
    <w:rsid w:val="00C5368D"/>
    <w:rsid w:val="00C62865"/>
    <w:rsid w:val="00C63DEE"/>
    <w:rsid w:val="00C64A19"/>
    <w:rsid w:val="00C6677B"/>
    <w:rsid w:val="00C672C0"/>
    <w:rsid w:val="00C71C8F"/>
    <w:rsid w:val="00C7275B"/>
    <w:rsid w:val="00C75EDD"/>
    <w:rsid w:val="00C964D9"/>
    <w:rsid w:val="00CA5DB0"/>
    <w:rsid w:val="00CB0E37"/>
    <w:rsid w:val="00CB3397"/>
    <w:rsid w:val="00CB4553"/>
    <w:rsid w:val="00CB45D2"/>
    <w:rsid w:val="00CC132C"/>
    <w:rsid w:val="00CD1967"/>
    <w:rsid w:val="00CD6D78"/>
    <w:rsid w:val="00CF3529"/>
    <w:rsid w:val="00CF689E"/>
    <w:rsid w:val="00D01156"/>
    <w:rsid w:val="00D01E56"/>
    <w:rsid w:val="00D052F8"/>
    <w:rsid w:val="00D240ED"/>
    <w:rsid w:val="00D271BD"/>
    <w:rsid w:val="00D31006"/>
    <w:rsid w:val="00D33298"/>
    <w:rsid w:val="00D36AFE"/>
    <w:rsid w:val="00D37827"/>
    <w:rsid w:val="00D37BDB"/>
    <w:rsid w:val="00D37F5D"/>
    <w:rsid w:val="00D43F50"/>
    <w:rsid w:val="00D533A9"/>
    <w:rsid w:val="00D57B34"/>
    <w:rsid w:val="00D604DE"/>
    <w:rsid w:val="00D65D7A"/>
    <w:rsid w:val="00D667CB"/>
    <w:rsid w:val="00D676BD"/>
    <w:rsid w:val="00D84951"/>
    <w:rsid w:val="00D8667A"/>
    <w:rsid w:val="00D87C98"/>
    <w:rsid w:val="00D964D6"/>
    <w:rsid w:val="00DA0364"/>
    <w:rsid w:val="00DA3228"/>
    <w:rsid w:val="00DA744B"/>
    <w:rsid w:val="00DB5550"/>
    <w:rsid w:val="00DD0AB0"/>
    <w:rsid w:val="00DE17B4"/>
    <w:rsid w:val="00DF66E6"/>
    <w:rsid w:val="00E139C1"/>
    <w:rsid w:val="00E1427E"/>
    <w:rsid w:val="00E142FA"/>
    <w:rsid w:val="00E24A66"/>
    <w:rsid w:val="00E430CD"/>
    <w:rsid w:val="00E44A3C"/>
    <w:rsid w:val="00E45CF1"/>
    <w:rsid w:val="00E51DF4"/>
    <w:rsid w:val="00E53FDD"/>
    <w:rsid w:val="00E57408"/>
    <w:rsid w:val="00E63B1C"/>
    <w:rsid w:val="00E71F5A"/>
    <w:rsid w:val="00E77974"/>
    <w:rsid w:val="00E832BA"/>
    <w:rsid w:val="00E93BD5"/>
    <w:rsid w:val="00E93CC5"/>
    <w:rsid w:val="00EA28AD"/>
    <w:rsid w:val="00EA4ED2"/>
    <w:rsid w:val="00EA65DC"/>
    <w:rsid w:val="00EB10D7"/>
    <w:rsid w:val="00EB278D"/>
    <w:rsid w:val="00EB5BC5"/>
    <w:rsid w:val="00EC3296"/>
    <w:rsid w:val="00ED54DD"/>
    <w:rsid w:val="00EF2717"/>
    <w:rsid w:val="00EF2EF2"/>
    <w:rsid w:val="00EF4F52"/>
    <w:rsid w:val="00EF5331"/>
    <w:rsid w:val="00F032DB"/>
    <w:rsid w:val="00F04D29"/>
    <w:rsid w:val="00F04D4D"/>
    <w:rsid w:val="00F14D7F"/>
    <w:rsid w:val="00F17DBE"/>
    <w:rsid w:val="00F25813"/>
    <w:rsid w:val="00F31169"/>
    <w:rsid w:val="00F37876"/>
    <w:rsid w:val="00F418C1"/>
    <w:rsid w:val="00F4260C"/>
    <w:rsid w:val="00F457B1"/>
    <w:rsid w:val="00F51CA9"/>
    <w:rsid w:val="00F75D67"/>
    <w:rsid w:val="00F75F2A"/>
    <w:rsid w:val="00F77E19"/>
    <w:rsid w:val="00F82DCF"/>
    <w:rsid w:val="00F84F74"/>
    <w:rsid w:val="00FA1249"/>
    <w:rsid w:val="00FA4657"/>
    <w:rsid w:val="00FA4815"/>
    <w:rsid w:val="00FA7B90"/>
    <w:rsid w:val="00FB1762"/>
    <w:rsid w:val="00FB1C84"/>
    <w:rsid w:val="00FB541F"/>
    <w:rsid w:val="00FB66FA"/>
    <w:rsid w:val="00FC2ED2"/>
    <w:rsid w:val="00FC4365"/>
    <w:rsid w:val="00FC441D"/>
    <w:rsid w:val="00FE4071"/>
    <w:rsid w:val="00FE61FC"/>
    <w:rsid w:val="00FF2090"/>
    <w:rsid w:val="2E190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89320"/>
  <w15:docId w15:val="{494902EB-E94E-4A9E-818A-6CA0294E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qFormat/>
    <w:rPr>
      <w:rFonts w:ascii="Arial" w:hAnsi="Arial" w:cs="Arial"/>
      <w:color w:val="FF0000"/>
      <w:lang w:eastAsia="en-US"/>
    </w:rPr>
  </w:style>
  <w:style w:type="character" w:customStyle="1" w:styleId="CommentTextChar">
    <w:name w:val="Comment Text Char"/>
    <w:link w:val="CommentText"/>
    <w:semiHidden/>
    <w:qFormat/>
    <w:rPr>
      <w:rFonts w:ascii="Arial" w:hAnsi="Arial"/>
      <w:lang w:eastAsia="en-US"/>
    </w:rPr>
  </w:style>
  <w:style w:type="character" w:customStyle="1" w:styleId="TitleChar">
    <w:name w:val="Title Char"/>
    <w:link w:val="Title"/>
    <w:uiPriority w:val="10"/>
    <w:qFormat/>
    <w:rPr>
      <w:rFonts w:ascii="Arial" w:eastAsia="Times New Roman" w:hAnsi="Arial" w:cs="Arial"/>
      <w:b/>
      <w:bCs/>
      <w:kern w:val="28"/>
      <w:lang w:eastAsia="en-US"/>
    </w:rPr>
  </w:style>
  <w:style w:type="paragraph" w:customStyle="1" w:styleId="Source">
    <w:name w:val="Source"/>
    <w:basedOn w:val="Normal"/>
    <w:qFormat/>
    <w:pPr>
      <w:spacing w:after="60"/>
      <w:ind w:left="1985" w:hanging="1985"/>
    </w:pPr>
    <w:rPr>
      <w:rFonts w:ascii="Arial" w:hAnsi="Arial" w:cs="Arial"/>
      <w:b/>
    </w:rPr>
  </w:style>
  <w:style w:type="paragraph" w:customStyle="1" w:styleId="Contact">
    <w:name w:val="Contact"/>
    <w:basedOn w:val="Heading4"/>
    <w:qFormat/>
    <w:pPr>
      <w:tabs>
        <w:tab w:val="left" w:pos="2268"/>
      </w:tabs>
      <w:ind w:left="567"/>
    </w:pPr>
    <w:rPr>
      <w:rFonts w:cs="Arial"/>
    </w:rPr>
  </w:style>
  <w:style w:type="character" w:customStyle="1" w:styleId="CommentSubjectChar">
    <w:name w:val="Comment Subject Char"/>
    <w:link w:val="CommentSubject"/>
    <w:uiPriority w:val="99"/>
    <w:semiHidden/>
    <w:qFormat/>
    <w:rPr>
      <w:rFonts w:ascii="Arial" w:hAnsi="Arial"/>
      <w:b/>
      <w:bCs/>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firstLineChars="200" w:firstLine="420"/>
    </w:pPr>
  </w:style>
  <w:style w:type="character" w:customStyle="1" w:styleId="CRCoverPageZchn">
    <w:name w:val="CR Cover Page Zchn"/>
    <w:link w:val="CRCoverPage"/>
    <w:locked/>
    <w:rPr>
      <w:rFonts w:ascii="Arial" w:hAnsi="Arial" w:cs="Arial"/>
      <w:lang w:val="en-GB"/>
    </w:rPr>
  </w:style>
  <w:style w:type="paragraph" w:customStyle="1" w:styleId="CRCoverPage">
    <w:name w:val="CR Cover Page"/>
    <w:link w:val="CRCoverPageZchn"/>
    <w:pPr>
      <w:spacing w:after="120"/>
    </w:pPr>
    <w:rPr>
      <w:rFonts w:ascii="Arial" w:hAnsi="Arial" w:cs="Arial"/>
      <w:lang w:val="en-GB" w:eastAsia="en-US"/>
    </w:rPr>
  </w:style>
  <w:style w:type="paragraph" w:customStyle="1" w:styleId="1">
    <w:name w:val="修订1"/>
    <w:hidden/>
    <w:uiPriority w:val="99"/>
    <w:semiHidden/>
    <w:rPr>
      <w:lang w:val="en-GB" w:eastAsia="en-US"/>
    </w:rPr>
  </w:style>
  <w:style w:type="table" w:customStyle="1" w:styleId="10">
    <w:name w:val="网格型1"/>
    <w:basedOn w:val="TableNormal"/>
    <w:next w:val="TableGrid"/>
    <w:rsid w:val="008B2037"/>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8B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A86D1C"/>
    <w:pPr>
      <w:keepNext/>
      <w:keepLines/>
      <w:overflowPunct w:val="0"/>
      <w:autoSpaceDE w:val="0"/>
      <w:autoSpaceDN w:val="0"/>
      <w:adjustRightInd w:val="0"/>
      <w:textAlignment w:val="baseline"/>
    </w:pPr>
    <w:rPr>
      <w:rFonts w:ascii="Arial" w:hAnsi="Arial"/>
      <w:sz w:val="18"/>
      <w:lang w:eastAsia="en-GB"/>
    </w:rPr>
  </w:style>
  <w:style w:type="paragraph" w:customStyle="1" w:styleId="TAH">
    <w:name w:val="TAH"/>
    <w:basedOn w:val="Normal"/>
    <w:link w:val="TAHChar"/>
    <w:qFormat/>
    <w:rsid w:val="00A86D1C"/>
    <w:pPr>
      <w:keepNext/>
      <w:keepLines/>
      <w:overflowPunct w:val="0"/>
      <w:autoSpaceDE w:val="0"/>
      <w:autoSpaceDN w:val="0"/>
      <w:adjustRightInd w:val="0"/>
      <w:jc w:val="center"/>
      <w:textAlignment w:val="baseline"/>
    </w:pPr>
    <w:rPr>
      <w:rFonts w:ascii="Arial" w:hAnsi="Arial"/>
      <w:b/>
      <w:sz w:val="18"/>
      <w:lang w:eastAsia="en-GB"/>
    </w:rPr>
  </w:style>
  <w:style w:type="paragraph" w:customStyle="1" w:styleId="TF">
    <w:name w:val="TF"/>
    <w:basedOn w:val="Normal"/>
    <w:link w:val="TFZchn"/>
    <w:rsid w:val="00A86D1C"/>
    <w:pPr>
      <w:keepLines/>
      <w:overflowPunct w:val="0"/>
      <w:autoSpaceDE w:val="0"/>
      <w:autoSpaceDN w:val="0"/>
      <w:adjustRightInd w:val="0"/>
      <w:spacing w:after="240"/>
      <w:jc w:val="center"/>
      <w:textAlignment w:val="baseline"/>
    </w:pPr>
    <w:rPr>
      <w:rFonts w:ascii="Arial" w:hAnsi="Arial"/>
      <w:b/>
      <w:lang w:eastAsia="en-GB"/>
    </w:rPr>
  </w:style>
  <w:style w:type="character" w:customStyle="1" w:styleId="TALChar">
    <w:name w:val="TAL Char"/>
    <w:link w:val="TAL"/>
    <w:qFormat/>
    <w:rsid w:val="00A86D1C"/>
    <w:rPr>
      <w:rFonts w:ascii="Arial" w:hAnsi="Arial"/>
      <w:sz w:val="18"/>
      <w:lang w:val="en-GB" w:eastAsia="en-GB"/>
    </w:rPr>
  </w:style>
  <w:style w:type="character" w:customStyle="1" w:styleId="TAHChar">
    <w:name w:val="TAH Char"/>
    <w:link w:val="TAH"/>
    <w:qFormat/>
    <w:rsid w:val="00A86D1C"/>
    <w:rPr>
      <w:rFonts w:ascii="Arial" w:hAnsi="Arial"/>
      <w:b/>
      <w:sz w:val="18"/>
      <w:lang w:val="en-GB" w:eastAsia="en-GB"/>
    </w:rPr>
  </w:style>
  <w:style w:type="character" w:customStyle="1" w:styleId="TFZchn">
    <w:name w:val="TF Zchn"/>
    <w:link w:val="TF"/>
    <w:rsid w:val="00A86D1C"/>
    <w:rPr>
      <w:rFonts w:ascii="Arial" w:hAnsi="Arial"/>
      <w:b/>
      <w:lang w:val="en-GB" w:eastAsia="en-GB"/>
    </w:rPr>
  </w:style>
  <w:style w:type="paragraph" w:customStyle="1" w:styleId="TALLeft0">
    <w:name w:val="TAL + Left:  0"/>
    <w:aliases w:val="25 cm"/>
    <w:basedOn w:val="TAL"/>
    <w:rsid w:val="00A86D1C"/>
    <w:pPr>
      <w:spacing w:line="0" w:lineRule="atLeast"/>
      <w:ind w:left="142"/>
    </w:pPr>
  </w:style>
  <w:style w:type="paragraph" w:customStyle="1" w:styleId="TALLeft050cm">
    <w:name w:val="TAL + Left:  050 cm"/>
    <w:basedOn w:val="TAL"/>
    <w:rsid w:val="00A86D1C"/>
    <w:pPr>
      <w:spacing w:line="0" w:lineRule="atLeast"/>
      <w:ind w:left="284"/>
    </w:pPr>
  </w:style>
  <w:style w:type="paragraph" w:customStyle="1" w:styleId="TALLeft00">
    <w:name w:val="TAL + Left: 0"/>
    <w:aliases w:val="75 cm"/>
    <w:basedOn w:val="TALLeft050cm"/>
    <w:rsid w:val="00A86D1C"/>
    <w:pPr>
      <w:ind w:left="425"/>
    </w:pPr>
  </w:style>
  <w:style w:type="character" w:customStyle="1" w:styleId="B1Char1">
    <w:name w:val="B1 Char1"/>
    <w:link w:val="B1"/>
    <w:rsid w:val="00D36AFE"/>
    <w:rPr>
      <w:rFonts w:ascii="Arial"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9C3B5C"/>
    <w:rPr>
      <w:lang w:val="en-GB" w:eastAsia="en-US"/>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cap Char Char1"/>
    <w:basedOn w:val="Normal"/>
    <w:next w:val="Normal"/>
    <w:link w:val="CaptionChar3"/>
    <w:unhideWhenUsed/>
    <w:qFormat/>
    <w:rsid w:val="00400CBC"/>
    <w:pPr>
      <w:overflowPunct w:val="0"/>
      <w:autoSpaceDE w:val="0"/>
      <w:autoSpaceDN w:val="0"/>
      <w:adjustRightInd w:val="0"/>
      <w:spacing w:after="180" w:line="300" w:lineRule="auto"/>
      <w:jc w:val="both"/>
      <w:textAlignment w:val="baseline"/>
    </w:pPr>
    <w:rPr>
      <w:rFonts w:eastAsia="SimSun"/>
      <w:b/>
      <w:bCs/>
      <w:lang w:val="en-US"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locked/>
    <w:rsid w:val="00400CBC"/>
    <w:rPr>
      <w:rFonts w:eastAsia="SimSun"/>
      <w:b/>
      <w:bCs/>
    </w:rPr>
  </w:style>
  <w:style w:type="paragraph" w:customStyle="1" w:styleId="Proposal">
    <w:name w:val="Proposal"/>
    <w:basedOn w:val="Normal"/>
    <w:link w:val="ProposalChar"/>
    <w:qFormat/>
    <w:rsid w:val="00400CBC"/>
    <w:pPr>
      <w:numPr>
        <w:numId w:val="15"/>
      </w:numPr>
      <w:overflowPunct w:val="0"/>
      <w:autoSpaceDE w:val="0"/>
      <w:autoSpaceDN w:val="0"/>
      <w:adjustRightInd w:val="0"/>
      <w:spacing w:after="120"/>
      <w:jc w:val="both"/>
      <w:textAlignment w:val="baseline"/>
    </w:pPr>
    <w:rPr>
      <w:rFonts w:ascii="Arial" w:eastAsia="Malgun Gothic" w:hAnsi="Arial"/>
      <w:b/>
      <w:bCs/>
      <w:lang w:val="x-none" w:eastAsia="x-none"/>
    </w:rPr>
  </w:style>
  <w:style w:type="character" w:customStyle="1" w:styleId="ProposalChar">
    <w:name w:val="Proposal Char"/>
    <w:link w:val="Proposal"/>
    <w:rsid w:val="00400CBC"/>
    <w:rPr>
      <w:rFonts w:ascii="Arial" w:eastAsia="Malgun Gothic" w:hAnsi="Arial"/>
      <w:b/>
      <w:bCs/>
      <w:lang w:val="x-none" w:eastAsia="x-none"/>
    </w:rPr>
  </w:style>
  <w:style w:type="character" w:styleId="Strong">
    <w:name w:val="Strong"/>
    <w:basedOn w:val="DefaultParagraphFont"/>
    <w:uiPriority w:val="22"/>
    <w:qFormat/>
    <w:rsid w:val="002C4E8A"/>
    <w:rPr>
      <w:b/>
      <w:bCs/>
    </w:rPr>
  </w:style>
  <w:style w:type="paragraph" w:customStyle="1" w:styleId="Doc-text2">
    <w:name w:val="Doc-text2"/>
    <w:basedOn w:val="Normal"/>
    <w:link w:val="Doc-text2Char"/>
    <w:qFormat/>
    <w:rsid w:val="00D533A9"/>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533A9"/>
    <w:rPr>
      <w:rFonts w:ascii="Arial" w:eastAsia="MS Mincho" w:hAnsi="Arial"/>
      <w:szCs w:val="24"/>
      <w:lang w:val="en-GB" w:eastAsia="en-GB"/>
    </w:rPr>
  </w:style>
  <w:style w:type="paragraph" w:customStyle="1" w:styleId="NO">
    <w:name w:val="NO"/>
    <w:basedOn w:val="Normal"/>
    <w:link w:val="NOChar"/>
    <w:qFormat/>
    <w:rsid w:val="00DE17B4"/>
    <w:pPr>
      <w:keepLines/>
      <w:overflowPunct w:val="0"/>
      <w:autoSpaceDE w:val="0"/>
      <w:autoSpaceDN w:val="0"/>
      <w:adjustRightInd w:val="0"/>
      <w:spacing w:after="180" w:line="300" w:lineRule="auto"/>
      <w:ind w:left="1135" w:hanging="851"/>
      <w:jc w:val="both"/>
      <w:textAlignment w:val="baseline"/>
    </w:pPr>
    <w:rPr>
      <w:rFonts w:eastAsia="Times New Roman"/>
      <w:color w:val="000000"/>
      <w:sz w:val="22"/>
      <w:lang w:val="en-US" w:eastAsia="zh-CN"/>
    </w:rPr>
  </w:style>
  <w:style w:type="character" w:customStyle="1" w:styleId="NOChar">
    <w:name w:val="NO Char"/>
    <w:link w:val="NO"/>
    <w:qFormat/>
    <w:rsid w:val="00DE17B4"/>
    <w:rPr>
      <w:rFonts w:eastAsia="Times New Roman"/>
      <w:color w:val="000000"/>
      <w:sz w:val="22"/>
    </w:rPr>
  </w:style>
  <w:style w:type="character" w:customStyle="1" w:styleId="TALCar">
    <w:name w:val="TAL Car"/>
    <w:rsid w:val="00CB4553"/>
    <w:rPr>
      <w:rFonts w:ascii="Arial" w:eastAsia="Times New Roman" w:hAnsi="Arial"/>
      <w:sz w:val="18"/>
      <w:lang w:eastAsia="en-US"/>
    </w:rPr>
  </w:style>
  <w:style w:type="paragraph" w:customStyle="1" w:styleId="FirstChange">
    <w:name w:val="First Change"/>
    <w:basedOn w:val="Normal"/>
    <w:rsid w:val="00AB7960"/>
    <w:pPr>
      <w:spacing w:after="180"/>
      <w:jc w:val="center"/>
    </w:pPr>
    <w:rPr>
      <w:rFonts w:eastAsia="SimSun"/>
      <w:color w:val="FF0000"/>
    </w:rPr>
  </w:style>
  <w:style w:type="paragraph" w:customStyle="1" w:styleId="PL">
    <w:name w:val="PL"/>
    <w:link w:val="PLChar"/>
    <w:qFormat/>
    <w:rsid w:val="00381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8165A"/>
    <w:rPr>
      <w:rFonts w:ascii="Courier New" w:hAnsi="Courier New"/>
      <w:noProof/>
      <w:sz w:val="16"/>
      <w:lang w:val="en-GB" w:eastAsia="en-US"/>
    </w:rPr>
  </w:style>
  <w:style w:type="paragraph" w:customStyle="1" w:styleId="BL">
    <w:name w:val="BL"/>
    <w:basedOn w:val="Normal"/>
    <w:rsid w:val="003D7B0B"/>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SimSun" w:hAnsi="Arial"/>
      <w:b/>
      <w:lang w:eastAsia="en-GB"/>
    </w:rPr>
  </w:style>
  <w:style w:type="paragraph" w:customStyle="1" w:styleId="TAC">
    <w:name w:val="TAC"/>
    <w:basedOn w:val="TAL"/>
    <w:link w:val="TACChar"/>
    <w:qFormat/>
    <w:rsid w:val="00B3132D"/>
    <w:pPr>
      <w:overflowPunct/>
      <w:autoSpaceDE/>
      <w:autoSpaceDN/>
      <w:adjustRightInd/>
      <w:jc w:val="center"/>
      <w:textAlignment w:val="auto"/>
    </w:pPr>
    <w:rPr>
      <w:lang w:eastAsia="en-US"/>
    </w:rPr>
  </w:style>
  <w:style w:type="character" w:customStyle="1" w:styleId="TACChar">
    <w:name w:val="TAC Char"/>
    <w:link w:val="TAC"/>
    <w:qFormat/>
    <w:locked/>
    <w:rsid w:val="00B3132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7143">
      <w:bodyDiv w:val="1"/>
      <w:marLeft w:val="0"/>
      <w:marRight w:val="0"/>
      <w:marTop w:val="0"/>
      <w:marBottom w:val="0"/>
      <w:divBdr>
        <w:top w:val="none" w:sz="0" w:space="0" w:color="auto"/>
        <w:left w:val="none" w:sz="0" w:space="0" w:color="auto"/>
        <w:bottom w:val="none" w:sz="0" w:space="0" w:color="auto"/>
        <w:right w:val="none" w:sz="0" w:space="0" w:color="auto"/>
      </w:divBdr>
    </w:div>
    <w:div w:id="1399666592">
      <w:bodyDiv w:val="1"/>
      <w:marLeft w:val="0"/>
      <w:marRight w:val="0"/>
      <w:marTop w:val="0"/>
      <w:marBottom w:val="0"/>
      <w:divBdr>
        <w:top w:val="none" w:sz="0" w:space="0" w:color="auto"/>
        <w:left w:val="none" w:sz="0" w:space="0" w:color="auto"/>
        <w:bottom w:val="none" w:sz="0" w:space="0" w:color="auto"/>
        <w:right w:val="none" w:sz="0" w:space="0" w:color="auto"/>
      </w:divBdr>
      <w:divsChild>
        <w:div w:id="1681933558">
          <w:marLeft w:val="547"/>
          <w:marRight w:val="0"/>
          <w:marTop w:val="43"/>
          <w:marBottom w:val="0"/>
          <w:divBdr>
            <w:top w:val="none" w:sz="0" w:space="0" w:color="auto"/>
            <w:left w:val="none" w:sz="0" w:space="0" w:color="auto"/>
            <w:bottom w:val="none" w:sz="0" w:space="0" w:color="auto"/>
            <w:right w:val="none" w:sz="0" w:space="0" w:color="auto"/>
          </w:divBdr>
        </w:div>
        <w:div w:id="1241520552">
          <w:marLeft w:val="1166"/>
          <w:marRight w:val="0"/>
          <w:marTop w:val="4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8E8A2-9F6B-4022-83AB-94CA82C1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C83FBF-2A2A-4074-82BA-3D5FBF9E7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Huawei20211018</cp:lastModifiedBy>
  <cp:revision>5</cp:revision>
  <cp:lastPrinted>2002-04-23T07:10:00Z</cp:lastPrinted>
  <dcterms:created xsi:type="dcterms:W3CDTF">2021-10-21T15:17:00Z</dcterms:created>
  <dcterms:modified xsi:type="dcterms:W3CDTF">2021-11-06T19:47:00Z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(3)LkKSrDq4mwQvlDAWukMoNuIS1s7dDoSQV7S77OX+4RcDJv+YDfukk6ZpHnf9xUay/BPW3g/9
BPzcg1JVrnsMcoFrnL0LQV6ytMVzkwZPXEIqwjyebyIW26r1hfm8O1x1PRTIB91PdieVV1MU
R5LcjqFeeHmh5qh8qBR4ejj89xCjRX9VjuEm2cAqpRSpFVFxKAFAIBcIwtMOOmnf/fBiDLm7
3gtD6lFAsUbrq9pVIz</vt:lpwstr>
  </property>
  <property fmtid="{D5CDD505-2E9C-101B-9397-08002B2CF9AE}" pid="3" name="_2015_ms_pID_7253431">
    <vt:lpwstr>tdmVxDZ6fbtJd4tq3LRnO379RzB96AsGUquju7MgjYjXROXPf+uxg+
G7DR2j0U0PnyzE4KuMQHWjirvnI+2eYFBDOtsuX0r/EvGPpQmHbo6DdBhyN9f3K8iQbvL1R6
b+XsXfmIqymOSQyLb/ZKdOTx67ktk+5KcC2ko/LGfRIYdOpx2/11Pz8kdtVjEvYA/16Dm8E6
PYVC4Lz6ZLlJQBmXcWJj3IQ+mcMyiPRG8Yq1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pA==</vt:lpwstr>
  </property>
  <property fmtid="{D5CDD505-2E9C-101B-9397-08002B2CF9AE}" pid="9" name="ContentTypeId">
    <vt:lpwstr>0x010100F1C55EBC1B52264E8C98086F8DCCA781</vt:lpwstr>
  </property>
  <property fmtid="{D5CDD505-2E9C-101B-9397-08002B2CF9AE}" pid="10" name="KSOProductBuildVer">
    <vt:lpwstr>2052-11.8.2.9022</vt:lpwstr>
  </property>
  <property fmtid="{D5CDD505-2E9C-101B-9397-08002B2CF9AE}" pid="11" name="NSCPROP_SA">
    <vt:lpwstr>E:\3GPP meeting\RAN3\110e\inbox\CB # 17 NTN backhaul\Draft_R3-20xxxx LS reply NTN backhaul v1_FH_ZTE.docx</vt:lpwstr>
  </property>
</Properties>
</file>