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5DA90" w14:textId="38E9F98A" w:rsidR="00B44350" w:rsidRDefault="00B44350" w:rsidP="00B44350">
      <w:pPr>
        <w:tabs>
          <w:tab w:val="right" w:pos="9639"/>
        </w:tabs>
        <w:spacing w:after="0"/>
        <w:rPr>
          <w:rFonts w:ascii="Arial" w:hAnsi="Arial" w:cs="Arial"/>
          <w:b/>
          <w:i/>
          <w:sz w:val="28"/>
          <w:szCs w:val="22"/>
        </w:rPr>
      </w:pPr>
      <w:bookmarkStart w:id="0" w:name="_Hlk85369553"/>
      <w:r>
        <w:rPr>
          <w:rFonts w:ascii="Arial" w:hAnsi="Arial" w:cs="Arial"/>
          <w:b/>
          <w:sz w:val="24"/>
          <w:szCs w:val="22"/>
        </w:rPr>
        <w:t>3GPP TSG-</w:t>
      </w:r>
      <w:r>
        <w:rPr>
          <w:rFonts w:ascii="Arial" w:hAnsi="Arial" w:cs="Arial"/>
          <w:sz w:val="22"/>
          <w:szCs w:val="22"/>
        </w:rPr>
        <w:fldChar w:fldCharType="begin"/>
      </w:r>
      <w:r>
        <w:rPr>
          <w:rFonts w:ascii="Arial" w:hAnsi="Arial" w:cs="Arial"/>
          <w:szCs w:val="22"/>
        </w:rPr>
        <w:instrText xml:space="preserve"> DOCPROPERTY  TSG/WGRef  \* MERGEFORMAT </w:instrText>
      </w:r>
      <w:r>
        <w:rPr>
          <w:rFonts w:ascii="Arial" w:hAnsi="Arial" w:cs="Arial"/>
          <w:sz w:val="22"/>
          <w:szCs w:val="22"/>
        </w:rPr>
        <w:fldChar w:fldCharType="separate"/>
      </w:r>
      <w:r>
        <w:rPr>
          <w:rFonts w:ascii="Arial" w:hAnsi="Arial" w:cs="Arial"/>
          <w:b/>
          <w:sz w:val="24"/>
          <w:szCs w:val="22"/>
        </w:rPr>
        <w:t>RAN</w:t>
      </w:r>
      <w:r>
        <w:rPr>
          <w:rFonts w:ascii="Arial" w:hAnsi="Arial" w:cs="Arial"/>
          <w:b/>
          <w:sz w:val="24"/>
          <w:szCs w:val="22"/>
        </w:rPr>
        <w:fldChar w:fldCharType="end"/>
      </w:r>
      <w:r>
        <w:rPr>
          <w:rFonts w:ascii="Arial" w:hAnsi="Arial" w:cs="Arial"/>
          <w:b/>
          <w:sz w:val="24"/>
          <w:szCs w:val="22"/>
        </w:rPr>
        <w:t>3 Meeting #</w:t>
      </w:r>
      <w:r>
        <w:rPr>
          <w:rFonts w:ascii="Arial" w:hAnsi="Arial" w:cs="Arial"/>
          <w:sz w:val="22"/>
          <w:szCs w:val="22"/>
        </w:rPr>
        <w:fldChar w:fldCharType="begin"/>
      </w:r>
      <w:r>
        <w:rPr>
          <w:rFonts w:ascii="Arial" w:hAnsi="Arial" w:cs="Arial"/>
          <w:szCs w:val="22"/>
        </w:rPr>
        <w:instrText xml:space="preserve"> DOCPROPERTY  MtgSeq  \* MERGEFORMAT </w:instrText>
      </w:r>
      <w:r>
        <w:rPr>
          <w:rFonts w:ascii="Arial" w:hAnsi="Arial" w:cs="Arial"/>
          <w:sz w:val="22"/>
          <w:szCs w:val="22"/>
        </w:rPr>
        <w:fldChar w:fldCharType="separate"/>
      </w:r>
      <w:r>
        <w:rPr>
          <w:rFonts w:ascii="Arial" w:hAnsi="Arial" w:cs="Arial"/>
          <w:b/>
          <w:sz w:val="24"/>
          <w:szCs w:val="22"/>
        </w:rPr>
        <w:t xml:space="preserve"> 114-e</w:t>
      </w:r>
      <w:r>
        <w:rPr>
          <w:rFonts w:ascii="Arial" w:hAnsi="Arial" w:cs="Arial"/>
          <w:b/>
          <w:sz w:val="24"/>
          <w:szCs w:val="22"/>
        </w:rPr>
        <w:fldChar w:fldCharType="end"/>
      </w:r>
      <w:r>
        <w:rPr>
          <w:rFonts w:ascii="Arial" w:hAnsi="Arial" w:cs="Arial"/>
          <w:b/>
          <w:i/>
          <w:sz w:val="28"/>
          <w:szCs w:val="22"/>
        </w:rPr>
        <w:tab/>
        <w:t xml:space="preserve">   </w:t>
      </w:r>
      <w:r>
        <w:rPr>
          <w:rFonts w:ascii="Arial" w:hAnsi="Arial" w:cs="Arial"/>
          <w:sz w:val="22"/>
          <w:szCs w:val="22"/>
        </w:rPr>
        <w:fldChar w:fldCharType="begin"/>
      </w:r>
      <w:r>
        <w:rPr>
          <w:rFonts w:ascii="Arial" w:hAnsi="Arial" w:cs="Arial"/>
          <w:szCs w:val="22"/>
        </w:rPr>
        <w:instrText xml:space="preserve"> DOCPROPERTY  Tdoc#  \* MERGEFORMAT </w:instrText>
      </w:r>
      <w:r>
        <w:rPr>
          <w:rFonts w:ascii="Arial" w:hAnsi="Arial" w:cs="Arial"/>
          <w:sz w:val="22"/>
          <w:szCs w:val="22"/>
        </w:rPr>
        <w:fldChar w:fldCharType="separate"/>
      </w:r>
      <w:r>
        <w:rPr>
          <w:rFonts w:ascii="Arial" w:hAnsi="Arial" w:cs="Arial"/>
          <w:b/>
          <w:i/>
          <w:sz w:val="28"/>
          <w:szCs w:val="22"/>
        </w:rPr>
        <w:t>R3-21</w:t>
      </w:r>
      <w:r>
        <w:rPr>
          <w:rFonts w:ascii="Arial" w:hAnsi="Arial" w:cs="Arial"/>
          <w:b/>
          <w:i/>
          <w:sz w:val="28"/>
          <w:szCs w:val="22"/>
        </w:rPr>
        <w:fldChar w:fldCharType="end"/>
      </w:r>
      <w:r w:rsidR="003B0200">
        <w:rPr>
          <w:rFonts w:ascii="Arial" w:hAnsi="Arial" w:cs="Arial"/>
          <w:b/>
          <w:i/>
          <w:sz w:val="28"/>
          <w:szCs w:val="22"/>
        </w:rPr>
        <w:t>6002</w:t>
      </w:r>
    </w:p>
    <w:p w14:paraId="281E7106" w14:textId="77777777" w:rsidR="00B44350" w:rsidRDefault="00B44350" w:rsidP="00B44350">
      <w:pPr>
        <w:pStyle w:val="CRCoverPage"/>
        <w:tabs>
          <w:tab w:val="left" w:pos="1985"/>
        </w:tabs>
        <w:rPr>
          <w:rFonts w:cs="Arial"/>
          <w:b/>
          <w:bCs/>
          <w:sz w:val="24"/>
          <w:szCs w:val="22"/>
        </w:rPr>
      </w:pPr>
      <w:r>
        <w:rPr>
          <w:rFonts w:cs="Arial"/>
          <w:b/>
          <w:bCs/>
          <w:szCs w:val="22"/>
        </w:rPr>
        <w:t>1</w:t>
      </w:r>
      <w:r>
        <w:rPr>
          <w:rFonts w:cs="Arial"/>
          <w:b/>
          <w:bCs/>
          <w:szCs w:val="22"/>
          <w:vertAlign w:val="superscript"/>
        </w:rPr>
        <w:t>st</w:t>
      </w:r>
      <w:r>
        <w:rPr>
          <w:rFonts w:cs="Arial"/>
          <w:b/>
          <w:bCs/>
          <w:szCs w:val="22"/>
        </w:rPr>
        <w:t xml:space="preserve"> </w:t>
      </w:r>
      <w:r>
        <w:rPr>
          <w:rFonts w:cs="Arial"/>
          <w:b/>
          <w:bCs/>
          <w:sz w:val="24"/>
          <w:szCs w:val="22"/>
        </w:rPr>
        <w:t>- 11</w:t>
      </w:r>
      <w:r>
        <w:rPr>
          <w:rFonts w:cs="Arial"/>
          <w:b/>
          <w:bCs/>
          <w:sz w:val="24"/>
          <w:szCs w:val="22"/>
          <w:vertAlign w:val="superscript"/>
        </w:rPr>
        <w:t>th</w:t>
      </w:r>
      <w:r>
        <w:rPr>
          <w:rFonts w:cs="Arial"/>
          <w:b/>
          <w:bCs/>
          <w:sz w:val="24"/>
          <w:szCs w:val="22"/>
        </w:rPr>
        <w:t xml:space="preserve"> November 2021</w:t>
      </w:r>
    </w:p>
    <w:bookmarkEnd w:id="0"/>
    <w:p w14:paraId="3AB27912" w14:textId="1B2CF6D6" w:rsidR="007D097C" w:rsidRPr="007F5466" w:rsidRDefault="007D097C" w:rsidP="007D097C">
      <w:pPr>
        <w:pStyle w:val="CRCoverPage"/>
        <w:tabs>
          <w:tab w:val="left" w:pos="1985"/>
        </w:tabs>
        <w:rPr>
          <w:rFonts w:asciiTheme="minorHAnsi" w:hAnsiTheme="minorHAnsi" w:cstheme="minorHAnsi"/>
          <w:b/>
          <w:bCs/>
          <w:color w:val="000000"/>
          <w:sz w:val="24"/>
          <w:szCs w:val="24"/>
          <w:lang w:eastAsia="ja-JP"/>
        </w:rPr>
      </w:pPr>
      <w:r w:rsidRPr="007F5466">
        <w:rPr>
          <w:rFonts w:asciiTheme="minorHAnsi" w:hAnsiTheme="minorHAnsi" w:cstheme="minorHAnsi"/>
          <w:b/>
          <w:bCs/>
          <w:color w:val="000000"/>
          <w:sz w:val="24"/>
          <w:szCs w:val="24"/>
        </w:rPr>
        <w:t>Agenda Item:</w:t>
      </w:r>
      <w:r w:rsidRPr="007F5466">
        <w:rPr>
          <w:rFonts w:asciiTheme="minorHAnsi" w:hAnsiTheme="minorHAnsi" w:cstheme="minorHAnsi"/>
          <w:b/>
          <w:bCs/>
          <w:color w:val="000000"/>
          <w:sz w:val="24"/>
          <w:szCs w:val="24"/>
        </w:rPr>
        <w:tab/>
      </w:r>
      <w:r>
        <w:rPr>
          <w:rFonts w:asciiTheme="minorHAnsi" w:hAnsiTheme="minorHAnsi" w:cstheme="minorHAnsi"/>
          <w:b/>
          <w:bCs/>
          <w:color w:val="000000"/>
          <w:sz w:val="24"/>
          <w:szCs w:val="24"/>
        </w:rPr>
        <w:t>19.2.2</w:t>
      </w:r>
    </w:p>
    <w:p w14:paraId="6BDB6BCC" w14:textId="77777777" w:rsidR="007D097C" w:rsidRPr="007F5466" w:rsidRDefault="007D097C" w:rsidP="007D097C">
      <w:pPr>
        <w:tabs>
          <w:tab w:val="left" w:pos="1985"/>
        </w:tabs>
        <w:rPr>
          <w:rFonts w:asciiTheme="minorHAnsi" w:hAnsiTheme="minorHAnsi" w:cstheme="minorHAnsi"/>
          <w:b/>
          <w:bCs/>
          <w:sz w:val="24"/>
          <w:lang w:eastAsia="ja-JP"/>
        </w:rPr>
      </w:pPr>
      <w:r w:rsidRPr="007F5466">
        <w:rPr>
          <w:rFonts w:asciiTheme="minorHAnsi" w:hAnsiTheme="minorHAnsi" w:cstheme="minorHAnsi"/>
          <w:b/>
          <w:bCs/>
          <w:sz w:val="24"/>
        </w:rPr>
        <w:t>Source:</w:t>
      </w:r>
      <w:r w:rsidRPr="007F5466">
        <w:rPr>
          <w:rFonts w:asciiTheme="minorHAnsi" w:hAnsiTheme="minorHAnsi" w:cstheme="minorHAnsi"/>
          <w:b/>
          <w:bCs/>
          <w:sz w:val="24"/>
        </w:rPr>
        <w:tab/>
        <w:t>Ericsson</w:t>
      </w:r>
    </w:p>
    <w:p w14:paraId="5BC35D28" w14:textId="1B6F9041" w:rsidR="007D097C" w:rsidRPr="007F5466" w:rsidRDefault="007D097C" w:rsidP="007D097C">
      <w:pPr>
        <w:ind w:left="1985" w:hanging="1985"/>
        <w:rPr>
          <w:rFonts w:asciiTheme="minorHAnsi" w:hAnsiTheme="minorHAnsi" w:cstheme="minorHAnsi"/>
          <w:b/>
          <w:bCs/>
          <w:color w:val="000000"/>
          <w:sz w:val="24"/>
          <w:szCs w:val="24"/>
        </w:rPr>
      </w:pPr>
      <w:r w:rsidRPr="007F5466">
        <w:rPr>
          <w:rFonts w:asciiTheme="minorHAnsi" w:hAnsiTheme="minorHAnsi" w:cstheme="minorHAnsi"/>
          <w:b/>
          <w:bCs/>
          <w:color w:val="000000"/>
          <w:sz w:val="24"/>
          <w:szCs w:val="24"/>
        </w:rPr>
        <w:t xml:space="preserve">Title: </w:t>
      </w:r>
      <w:r w:rsidRPr="007F5466">
        <w:rPr>
          <w:rFonts w:asciiTheme="minorHAnsi" w:hAnsiTheme="minorHAnsi" w:cstheme="minorHAnsi"/>
          <w:b/>
          <w:bCs/>
          <w:color w:val="000000"/>
          <w:sz w:val="24"/>
          <w:szCs w:val="24"/>
        </w:rPr>
        <w:tab/>
      </w:r>
      <w:r w:rsidR="005948F1" w:rsidRPr="005948F1">
        <w:rPr>
          <w:rFonts w:asciiTheme="minorHAnsi" w:hAnsiTheme="minorHAnsi" w:cstheme="minorHAnsi"/>
          <w:b/>
          <w:bCs/>
          <w:color w:val="000000"/>
          <w:sz w:val="24"/>
          <w:szCs w:val="24"/>
        </w:rPr>
        <w:t xml:space="preserve">TP to </w:t>
      </w:r>
      <w:proofErr w:type="spellStart"/>
      <w:r w:rsidR="005948F1" w:rsidRPr="005948F1">
        <w:rPr>
          <w:rFonts w:asciiTheme="minorHAnsi" w:hAnsiTheme="minorHAnsi" w:cstheme="minorHAnsi"/>
          <w:b/>
          <w:bCs/>
          <w:color w:val="000000"/>
          <w:sz w:val="24"/>
          <w:szCs w:val="24"/>
        </w:rPr>
        <w:t>NRPPa</w:t>
      </w:r>
      <w:proofErr w:type="spellEnd"/>
      <w:r w:rsidR="005948F1" w:rsidRPr="005948F1">
        <w:rPr>
          <w:rFonts w:asciiTheme="minorHAnsi" w:hAnsiTheme="minorHAnsi" w:cstheme="minorHAnsi"/>
          <w:b/>
          <w:bCs/>
          <w:color w:val="000000"/>
          <w:sz w:val="24"/>
          <w:szCs w:val="24"/>
        </w:rPr>
        <w:t xml:space="preserve"> BL CR: addition of cause value</w:t>
      </w:r>
    </w:p>
    <w:p w14:paraId="70D99EAC" w14:textId="3258709C" w:rsidR="007D097C" w:rsidRPr="007F5466" w:rsidRDefault="007D097C" w:rsidP="007D097C">
      <w:pPr>
        <w:ind w:left="1985" w:hanging="1985"/>
        <w:rPr>
          <w:rFonts w:asciiTheme="minorHAnsi" w:hAnsiTheme="minorHAnsi" w:cstheme="minorHAnsi"/>
          <w:b/>
          <w:bCs/>
          <w:sz w:val="24"/>
          <w:szCs w:val="24"/>
        </w:rPr>
      </w:pPr>
      <w:r w:rsidRPr="007F5466">
        <w:rPr>
          <w:rFonts w:asciiTheme="minorHAnsi" w:hAnsiTheme="minorHAnsi" w:cstheme="minorHAnsi"/>
          <w:b/>
          <w:bCs/>
          <w:sz w:val="24"/>
          <w:szCs w:val="24"/>
        </w:rPr>
        <w:t>Document for:</w:t>
      </w:r>
      <w:r w:rsidRPr="007F5466">
        <w:rPr>
          <w:rFonts w:asciiTheme="minorHAnsi" w:hAnsiTheme="minorHAnsi" w:cstheme="minorHAnsi"/>
          <w:b/>
          <w:bCs/>
          <w:sz w:val="24"/>
          <w:szCs w:val="24"/>
        </w:rPr>
        <w:tab/>
      </w:r>
      <w:r w:rsidR="005948F1">
        <w:rPr>
          <w:rFonts w:asciiTheme="minorHAnsi" w:hAnsiTheme="minorHAnsi" w:cstheme="minorHAnsi"/>
          <w:b/>
          <w:bCs/>
          <w:sz w:val="24"/>
          <w:szCs w:val="24"/>
        </w:rPr>
        <w:t>O</w:t>
      </w:r>
      <w:r w:rsidR="008D4B37">
        <w:rPr>
          <w:rFonts w:asciiTheme="minorHAnsi" w:hAnsiTheme="minorHAnsi" w:cstheme="minorHAnsi"/>
          <w:b/>
          <w:bCs/>
          <w:sz w:val="24"/>
          <w:szCs w:val="24"/>
        </w:rPr>
        <w:t>ther</w:t>
      </w:r>
    </w:p>
    <w:p w14:paraId="67A90FD6" w14:textId="1B329EAA" w:rsidR="007D097C" w:rsidRDefault="007D097C" w:rsidP="007D097C">
      <w:pPr>
        <w:pStyle w:val="Heading1"/>
        <w:ind w:left="0" w:firstLine="0"/>
        <w:rPr>
          <w:lang w:eastAsia="zh-CN"/>
        </w:rPr>
      </w:pPr>
      <w:r w:rsidRPr="007F5466">
        <w:rPr>
          <w:lang w:eastAsia="zh-CN"/>
        </w:rPr>
        <w:t>Introduction</w:t>
      </w:r>
    </w:p>
    <w:p w14:paraId="7FFDABF5" w14:textId="07FACF60" w:rsidR="00BB3796" w:rsidRPr="00BB3796" w:rsidRDefault="00BB3796" w:rsidP="00BB3796">
      <w:pPr>
        <w:rPr>
          <w:lang w:eastAsia="zh-CN"/>
        </w:rPr>
      </w:pPr>
      <w:r>
        <w:rPr>
          <w:lang w:eastAsia="zh-CN"/>
        </w:rPr>
        <w:t>It was agreed in R3-5877 to add a new cause value</w:t>
      </w:r>
      <w:r w:rsidRPr="00BB3796">
        <w:t xml:space="preserve"> </w:t>
      </w:r>
      <w:r w:rsidRPr="00BB3796">
        <w:rPr>
          <w:lang w:eastAsia="zh-CN"/>
        </w:rPr>
        <w:t xml:space="preserve">in </w:t>
      </w:r>
      <w:proofErr w:type="spellStart"/>
      <w:r w:rsidRPr="00BB3796">
        <w:rPr>
          <w:lang w:eastAsia="zh-CN"/>
        </w:rPr>
        <w:t>NRPPa</w:t>
      </w:r>
      <w:proofErr w:type="spellEnd"/>
      <w:r w:rsidRPr="00BB3796">
        <w:rPr>
          <w:lang w:eastAsia="zh-CN"/>
        </w:rPr>
        <w:t xml:space="preserve"> </w:t>
      </w:r>
      <w:r>
        <w:rPr>
          <w:lang w:eastAsia="zh-CN"/>
        </w:rPr>
        <w:t>for when t</w:t>
      </w:r>
      <w:r w:rsidRPr="00BB3796">
        <w:rPr>
          <w:lang w:eastAsia="zh-CN"/>
        </w:rPr>
        <w:t>he UE has moved to another serving gNB node</w:t>
      </w:r>
    </w:p>
    <w:p w14:paraId="725FB838" w14:textId="7B62DFDA" w:rsidR="002119A4" w:rsidRDefault="002119A4" w:rsidP="002119A4">
      <w:pPr>
        <w:keepNext/>
        <w:keepLines/>
        <w:pBdr>
          <w:top w:val="single" w:sz="12" w:space="3" w:color="auto"/>
        </w:pBdr>
        <w:overflowPunct/>
        <w:autoSpaceDE/>
        <w:adjustRightInd/>
        <w:spacing w:before="240"/>
        <w:jc w:val="both"/>
        <w:outlineLvl w:val="0"/>
        <w:rPr>
          <w:rFonts w:eastAsia="SimSun"/>
          <w:sz w:val="36"/>
          <w:lang w:eastAsia="zh-CN"/>
        </w:rPr>
      </w:pPr>
      <w:r>
        <w:rPr>
          <w:rFonts w:eastAsia="SimSun"/>
          <w:sz w:val="36"/>
          <w:lang w:eastAsia="zh-CN"/>
        </w:rPr>
        <w:t xml:space="preserve">TP to </w:t>
      </w:r>
      <w:proofErr w:type="spellStart"/>
      <w:r>
        <w:rPr>
          <w:rFonts w:eastAsia="SimSun"/>
          <w:sz w:val="36"/>
          <w:lang w:eastAsia="zh-CN"/>
        </w:rPr>
        <w:t>NRPPa</w:t>
      </w:r>
      <w:proofErr w:type="spellEnd"/>
      <w:r>
        <w:rPr>
          <w:rFonts w:eastAsia="SimSun"/>
          <w:sz w:val="36"/>
          <w:lang w:eastAsia="zh-CN"/>
        </w:rPr>
        <w:t xml:space="preserve"> BL CR</w:t>
      </w:r>
    </w:p>
    <w:p w14:paraId="5D2B2B03" w14:textId="77777777" w:rsidR="002119A4" w:rsidRDefault="002119A4" w:rsidP="002119A4">
      <w:pPr>
        <w:spacing w:after="0"/>
        <w:jc w:val="both"/>
        <w:rPr>
          <w:rFonts w:ascii="Arial" w:eastAsia="Times New Roman" w:hAnsi="Arial"/>
          <w:color w:val="FF0000"/>
          <w:lang w:val="en-US"/>
        </w:rPr>
      </w:pPr>
    </w:p>
    <w:p w14:paraId="5C1DF6DE" w14:textId="77777777" w:rsidR="002119A4" w:rsidRDefault="002119A4" w:rsidP="002119A4">
      <w:pPr>
        <w:spacing w:after="0"/>
        <w:jc w:val="both"/>
        <w:rPr>
          <w:rFonts w:ascii="Arial" w:eastAsia="Times New Roman" w:hAnsi="Arial"/>
          <w:color w:val="FF0000"/>
          <w:lang w:val="en-US"/>
        </w:rPr>
      </w:pPr>
      <w:r w:rsidRPr="00A51817">
        <w:rPr>
          <w:rFonts w:ascii="Arial" w:eastAsia="Times New Roman" w:hAnsi="Arial"/>
          <w:color w:val="FF0000"/>
          <w:lang w:val="en-US"/>
        </w:rPr>
        <w:t>***************************Beginning of change in TS 38.455*******************************</w:t>
      </w:r>
    </w:p>
    <w:p w14:paraId="1B15037E" w14:textId="77777777" w:rsidR="002119A4" w:rsidRPr="00E54C89" w:rsidRDefault="002119A4" w:rsidP="002119A4">
      <w:pPr>
        <w:keepNext/>
        <w:keepLines/>
        <w:spacing w:before="120"/>
        <w:ind w:left="1134" w:hanging="1134"/>
        <w:outlineLvl w:val="2"/>
        <w:rPr>
          <w:rFonts w:ascii="Arial" w:eastAsia="Times New Roman" w:hAnsi="Arial"/>
          <w:noProof/>
          <w:sz w:val="28"/>
          <w:lang w:eastAsia="ko-KR"/>
        </w:rPr>
      </w:pPr>
      <w:bookmarkStart w:id="1" w:name="_Toc64447671"/>
      <w:r w:rsidRPr="00E54C89">
        <w:rPr>
          <w:rFonts w:ascii="Arial" w:eastAsia="Times New Roman" w:hAnsi="Arial"/>
          <w:noProof/>
          <w:sz w:val="28"/>
          <w:lang w:eastAsia="ko-KR"/>
        </w:rPr>
        <w:t>9.2.1</w:t>
      </w:r>
      <w:r w:rsidRPr="00E54C89">
        <w:rPr>
          <w:rFonts w:ascii="Arial" w:eastAsia="Times New Roman" w:hAnsi="Arial"/>
          <w:noProof/>
          <w:sz w:val="28"/>
          <w:lang w:eastAsia="ko-KR"/>
        </w:rPr>
        <w:tab/>
        <w:t>Cause</w:t>
      </w:r>
      <w:bookmarkEnd w:id="1"/>
    </w:p>
    <w:p w14:paraId="1033C4E7" w14:textId="77777777" w:rsidR="002119A4" w:rsidRPr="00E54C89" w:rsidRDefault="002119A4" w:rsidP="002119A4">
      <w:pPr>
        <w:rPr>
          <w:rFonts w:eastAsia="Times New Roman"/>
          <w:noProof/>
          <w:lang w:eastAsia="ko-KR"/>
        </w:rPr>
      </w:pPr>
      <w:r w:rsidRPr="00E54C89">
        <w:rPr>
          <w:rFonts w:eastAsia="Times New Roman"/>
          <w:noProof/>
          <w:lang w:eastAsia="ko-KR"/>
        </w:rPr>
        <w:t>The purpose of the cause information element is to indicate the reason for a particular event for the whole protocol.</w:t>
      </w: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4"/>
        <w:gridCol w:w="1079"/>
        <w:gridCol w:w="1079"/>
        <w:gridCol w:w="2238"/>
        <w:gridCol w:w="2868"/>
      </w:tblGrid>
      <w:tr w:rsidR="002119A4" w:rsidRPr="00E54C89" w14:paraId="67BDCD4F" w14:textId="77777777" w:rsidTr="001E0E64">
        <w:tc>
          <w:tcPr>
            <w:tcW w:w="2449" w:type="dxa"/>
          </w:tcPr>
          <w:p w14:paraId="2D159A60" w14:textId="77777777" w:rsidR="002119A4" w:rsidRPr="00E54C89" w:rsidRDefault="002119A4" w:rsidP="001E0E64">
            <w:pPr>
              <w:keepNext/>
              <w:keepLines/>
              <w:spacing w:after="0" w:line="0" w:lineRule="atLeast"/>
              <w:jc w:val="center"/>
              <w:rPr>
                <w:rFonts w:ascii="Arial" w:eastAsia="Times New Roman" w:hAnsi="Arial"/>
                <w:b/>
                <w:noProof/>
                <w:sz w:val="18"/>
                <w:lang w:eastAsia="ko-KR"/>
              </w:rPr>
            </w:pPr>
            <w:r w:rsidRPr="00E54C89">
              <w:rPr>
                <w:rFonts w:ascii="Arial" w:eastAsia="Times New Roman" w:hAnsi="Arial"/>
                <w:b/>
                <w:noProof/>
                <w:sz w:val="18"/>
                <w:lang w:eastAsia="ko-KR"/>
              </w:rPr>
              <w:t>IE/Group Name</w:t>
            </w:r>
          </w:p>
        </w:tc>
        <w:tc>
          <w:tcPr>
            <w:tcW w:w="1077" w:type="dxa"/>
          </w:tcPr>
          <w:p w14:paraId="30D02127" w14:textId="77777777" w:rsidR="002119A4" w:rsidRPr="00E54C89" w:rsidRDefault="002119A4" w:rsidP="001E0E64">
            <w:pPr>
              <w:keepNext/>
              <w:keepLines/>
              <w:spacing w:after="0" w:line="0" w:lineRule="atLeast"/>
              <w:jc w:val="center"/>
              <w:rPr>
                <w:rFonts w:ascii="Arial" w:eastAsia="Times New Roman" w:hAnsi="Arial"/>
                <w:b/>
                <w:noProof/>
                <w:sz w:val="18"/>
                <w:lang w:eastAsia="ko-KR"/>
              </w:rPr>
            </w:pPr>
            <w:r w:rsidRPr="00E54C89">
              <w:rPr>
                <w:rFonts w:ascii="Arial" w:eastAsia="Times New Roman" w:hAnsi="Arial"/>
                <w:b/>
                <w:noProof/>
                <w:sz w:val="18"/>
                <w:lang w:eastAsia="ko-KR"/>
              </w:rPr>
              <w:t>Presence</w:t>
            </w:r>
          </w:p>
        </w:tc>
        <w:tc>
          <w:tcPr>
            <w:tcW w:w="1077" w:type="dxa"/>
          </w:tcPr>
          <w:p w14:paraId="3B94AB90" w14:textId="77777777" w:rsidR="002119A4" w:rsidRPr="00E54C89" w:rsidRDefault="002119A4" w:rsidP="001E0E64">
            <w:pPr>
              <w:keepNext/>
              <w:keepLines/>
              <w:spacing w:after="0" w:line="0" w:lineRule="atLeast"/>
              <w:jc w:val="center"/>
              <w:rPr>
                <w:rFonts w:ascii="Arial" w:eastAsia="Times New Roman" w:hAnsi="Arial"/>
                <w:b/>
                <w:noProof/>
                <w:sz w:val="18"/>
                <w:lang w:eastAsia="ko-KR"/>
              </w:rPr>
            </w:pPr>
            <w:r w:rsidRPr="00E54C89">
              <w:rPr>
                <w:rFonts w:ascii="Arial" w:eastAsia="Times New Roman" w:hAnsi="Arial"/>
                <w:b/>
                <w:noProof/>
                <w:sz w:val="18"/>
                <w:lang w:eastAsia="ko-KR"/>
              </w:rPr>
              <w:t>Range</w:t>
            </w:r>
          </w:p>
        </w:tc>
        <w:tc>
          <w:tcPr>
            <w:tcW w:w="2234" w:type="dxa"/>
          </w:tcPr>
          <w:p w14:paraId="51867759" w14:textId="77777777" w:rsidR="002119A4" w:rsidRPr="00E54C89" w:rsidRDefault="002119A4" w:rsidP="001E0E64">
            <w:pPr>
              <w:keepNext/>
              <w:keepLines/>
              <w:spacing w:after="0" w:line="0" w:lineRule="atLeast"/>
              <w:jc w:val="center"/>
              <w:rPr>
                <w:rFonts w:ascii="Arial" w:eastAsia="Times New Roman" w:hAnsi="Arial"/>
                <w:b/>
                <w:noProof/>
                <w:sz w:val="18"/>
                <w:lang w:eastAsia="ko-KR"/>
              </w:rPr>
            </w:pPr>
            <w:r w:rsidRPr="00E54C89">
              <w:rPr>
                <w:rFonts w:ascii="Arial" w:eastAsia="Times New Roman" w:hAnsi="Arial"/>
                <w:b/>
                <w:noProof/>
                <w:sz w:val="18"/>
                <w:lang w:eastAsia="ko-KR"/>
              </w:rPr>
              <w:t>IE Type and Reference</w:t>
            </w:r>
          </w:p>
        </w:tc>
        <w:tc>
          <w:tcPr>
            <w:tcW w:w="2863" w:type="dxa"/>
          </w:tcPr>
          <w:p w14:paraId="2E9D687A" w14:textId="77777777" w:rsidR="002119A4" w:rsidRPr="00E54C89" w:rsidRDefault="002119A4" w:rsidP="001E0E64">
            <w:pPr>
              <w:keepNext/>
              <w:keepLines/>
              <w:spacing w:after="0" w:line="0" w:lineRule="atLeast"/>
              <w:jc w:val="center"/>
              <w:rPr>
                <w:rFonts w:ascii="Arial" w:eastAsia="Times New Roman" w:hAnsi="Arial"/>
                <w:b/>
                <w:noProof/>
                <w:sz w:val="18"/>
                <w:lang w:eastAsia="ko-KR"/>
              </w:rPr>
            </w:pPr>
            <w:r w:rsidRPr="00E54C89">
              <w:rPr>
                <w:rFonts w:ascii="Arial" w:eastAsia="Times New Roman" w:hAnsi="Arial"/>
                <w:b/>
                <w:noProof/>
                <w:sz w:val="18"/>
                <w:lang w:eastAsia="ko-KR"/>
              </w:rPr>
              <w:t>Semantics Description</w:t>
            </w:r>
          </w:p>
        </w:tc>
      </w:tr>
      <w:tr w:rsidR="002119A4" w:rsidRPr="00E54C89" w14:paraId="54B83ADC" w14:textId="77777777" w:rsidTr="001E0E64">
        <w:tc>
          <w:tcPr>
            <w:tcW w:w="2449" w:type="dxa"/>
          </w:tcPr>
          <w:p w14:paraId="777A4A5B" w14:textId="77777777" w:rsidR="002119A4" w:rsidRPr="00E54C89" w:rsidRDefault="002119A4" w:rsidP="001E0E64">
            <w:pPr>
              <w:keepNext/>
              <w:keepLines/>
              <w:spacing w:after="0" w:line="0" w:lineRule="atLeast"/>
              <w:rPr>
                <w:rFonts w:ascii="Arial" w:eastAsia="Times New Roman" w:hAnsi="Arial"/>
                <w:i/>
                <w:noProof/>
                <w:sz w:val="18"/>
                <w:lang w:eastAsia="ko-KR"/>
              </w:rPr>
            </w:pPr>
            <w:r w:rsidRPr="00E54C89">
              <w:rPr>
                <w:rFonts w:ascii="Arial" w:eastAsia="Times New Roman" w:hAnsi="Arial"/>
                <w:noProof/>
                <w:sz w:val="18"/>
                <w:lang w:eastAsia="ko-KR"/>
              </w:rPr>
              <w:t xml:space="preserve">CHOICE </w:t>
            </w:r>
            <w:r w:rsidRPr="00E54C89">
              <w:rPr>
                <w:rFonts w:ascii="Arial" w:eastAsia="Times New Roman" w:hAnsi="Arial"/>
                <w:i/>
                <w:noProof/>
                <w:sz w:val="18"/>
                <w:lang w:eastAsia="ko-KR"/>
              </w:rPr>
              <w:t>Cause Group</w:t>
            </w:r>
          </w:p>
        </w:tc>
        <w:tc>
          <w:tcPr>
            <w:tcW w:w="1077" w:type="dxa"/>
          </w:tcPr>
          <w:p w14:paraId="29836C29" w14:textId="77777777" w:rsidR="002119A4" w:rsidRPr="00E54C89" w:rsidRDefault="002119A4" w:rsidP="001E0E64">
            <w:pPr>
              <w:keepNext/>
              <w:keepLines/>
              <w:spacing w:after="0" w:line="0" w:lineRule="atLeast"/>
              <w:rPr>
                <w:rFonts w:ascii="Arial" w:eastAsia="Times New Roman" w:hAnsi="Arial"/>
                <w:noProof/>
                <w:sz w:val="18"/>
                <w:lang w:eastAsia="ko-KR"/>
              </w:rPr>
            </w:pPr>
            <w:r w:rsidRPr="00E54C89">
              <w:rPr>
                <w:rFonts w:ascii="Arial" w:eastAsia="Times New Roman" w:hAnsi="Arial"/>
                <w:noProof/>
                <w:sz w:val="18"/>
                <w:lang w:eastAsia="ko-KR"/>
              </w:rPr>
              <w:t>M</w:t>
            </w:r>
          </w:p>
        </w:tc>
        <w:tc>
          <w:tcPr>
            <w:tcW w:w="1077" w:type="dxa"/>
          </w:tcPr>
          <w:p w14:paraId="31D93856" w14:textId="77777777" w:rsidR="002119A4" w:rsidRPr="00E54C89" w:rsidRDefault="002119A4" w:rsidP="001E0E64">
            <w:pPr>
              <w:keepNext/>
              <w:keepLines/>
              <w:spacing w:after="0" w:line="0" w:lineRule="atLeast"/>
              <w:rPr>
                <w:rFonts w:ascii="Arial" w:eastAsia="Times New Roman" w:hAnsi="Arial"/>
                <w:noProof/>
                <w:sz w:val="18"/>
                <w:lang w:eastAsia="ko-KR"/>
              </w:rPr>
            </w:pPr>
          </w:p>
        </w:tc>
        <w:tc>
          <w:tcPr>
            <w:tcW w:w="2234" w:type="dxa"/>
          </w:tcPr>
          <w:p w14:paraId="7553141B" w14:textId="77777777" w:rsidR="002119A4" w:rsidRPr="00E54C89" w:rsidRDefault="002119A4" w:rsidP="001E0E64">
            <w:pPr>
              <w:keepNext/>
              <w:keepLines/>
              <w:spacing w:after="0" w:line="0" w:lineRule="atLeast"/>
              <w:rPr>
                <w:rFonts w:ascii="Arial" w:eastAsia="Times New Roman" w:hAnsi="Arial"/>
                <w:noProof/>
                <w:sz w:val="18"/>
                <w:lang w:eastAsia="ko-KR"/>
              </w:rPr>
            </w:pPr>
          </w:p>
        </w:tc>
        <w:tc>
          <w:tcPr>
            <w:tcW w:w="2863" w:type="dxa"/>
          </w:tcPr>
          <w:p w14:paraId="0F3739FC" w14:textId="77777777" w:rsidR="002119A4" w:rsidRPr="00E54C89" w:rsidRDefault="002119A4" w:rsidP="001E0E64">
            <w:pPr>
              <w:keepNext/>
              <w:keepLines/>
              <w:spacing w:after="0" w:line="0" w:lineRule="atLeast"/>
              <w:rPr>
                <w:rFonts w:ascii="Arial" w:eastAsia="Times New Roman" w:hAnsi="Arial"/>
                <w:noProof/>
                <w:sz w:val="18"/>
                <w:lang w:eastAsia="ko-KR"/>
              </w:rPr>
            </w:pPr>
          </w:p>
        </w:tc>
      </w:tr>
      <w:tr w:rsidR="002119A4" w:rsidRPr="00E54C89" w14:paraId="6EC1B348" w14:textId="77777777" w:rsidTr="001E0E64">
        <w:tc>
          <w:tcPr>
            <w:tcW w:w="2449" w:type="dxa"/>
          </w:tcPr>
          <w:p w14:paraId="3AB6DA3F" w14:textId="77777777" w:rsidR="002119A4" w:rsidRPr="00E54C89" w:rsidRDefault="002119A4" w:rsidP="001E0E64">
            <w:pPr>
              <w:keepNext/>
              <w:keepLines/>
              <w:spacing w:after="0" w:line="0" w:lineRule="atLeast"/>
              <w:ind w:left="105"/>
              <w:rPr>
                <w:rFonts w:ascii="Arial" w:eastAsia="Times New Roman" w:hAnsi="Arial"/>
                <w:i/>
                <w:noProof/>
                <w:sz w:val="18"/>
                <w:lang w:eastAsia="ko-KR"/>
              </w:rPr>
            </w:pPr>
            <w:r w:rsidRPr="00E54C89">
              <w:rPr>
                <w:rFonts w:ascii="Arial" w:eastAsia="Times New Roman" w:hAnsi="Arial"/>
                <w:i/>
                <w:noProof/>
                <w:sz w:val="18"/>
                <w:lang w:eastAsia="ko-KR"/>
              </w:rPr>
              <w:t>&gt;Radio Network Layer</w:t>
            </w:r>
          </w:p>
        </w:tc>
        <w:tc>
          <w:tcPr>
            <w:tcW w:w="1077" w:type="dxa"/>
          </w:tcPr>
          <w:p w14:paraId="13DF71F0" w14:textId="77777777" w:rsidR="002119A4" w:rsidRPr="00E54C89" w:rsidRDefault="002119A4" w:rsidP="001E0E64">
            <w:pPr>
              <w:keepNext/>
              <w:keepLines/>
              <w:spacing w:after="0" w:line="0" w:lineRule="atLeast"/>
              <w:rPr>
                <w:rFonts w:ascii="Arial" w:eastAsia="Times New Roman" w:hAnsi="Arial"/>
                <w:noProof/>
                <w:sz w:val="18"/>
                <w:lang w:eastAsia="ko-KR"/>
              </w:rPr>
            </w:pPr>
          </w:p>
        </w:tc>
        <w:tc>
          <w:tcPr>
            <w:tcW w:w="1077" w:type="dxa"/>
          </w:tcPr>
          <w:p w14:paraId="7E22CFDD" w14:textId="77777777" w:rsidR="002119A4" w:rsidRPr="00E54C89" w:rsidRDefault="002119A4" w:rsidP="001E0E64">
            <w:pPr>
              <w:keepNext/>
              <w:keepLines/>
              <w:spacing w:after="0" w:line="0" w:lineRule="atLeast"/>
              <w:rPr>
                <w:rFonts w:ascii="Arial" w:eastAsia="Times New Roman" w:hAnsi="Arial"/>
                <w:noProof/>
                <w:sz w:val="18"/>
                <w:lang w:eastAsia="ko-KR"/>
              </w:rPr>
            </w:pPr>
          </w:p>
        </w:tc>
        <w:tc>
          <w:tcPr>
            <w:tcW w:w="2234" w:type="dxa"/>
          </w:tcPr>
          <w:p w14:paraId="188D3CA9" w14:textId="77777777" w:rsidR="002119A4" w:rsidRPr="00E54C89" w:rsidRDefault="002119A4" w:rsidP="001E0E64">
            <w:pPr>
              <w:keepNext/>
              <w:keepLines/>
              <w:spacing w:after="0" w:line="0" w:lineRule="atLeast"/>
              <w:rPr>
                <w:rFonts w:ascii="Arial" w:eastAsia="Times New Roman" w:hAnsi="Arial"/>
                <w:noProof/>
                <w:sz w:val="18"/>
                <w:lang w:eastAsia="ko-KR"/>
              </w:rPr>
            </w:pPr>
          </w:p>
        </w:tc>
        <w:tc>
          <w:tcPr>
            <w:tcW w:w="2863" w:type="dxa"/>
          </w:tcPr>
          <w:p w14:paraId="7D5CDE1B" w14:textId="77777777" w:rsidR="002119A4" w:rsidRPr="00E54C89" w:rsidRDefault="002119A4" w:rsidP="001E0E64">
            <w:pPr>
              <w:keepNext/>
              <w:keepLines/>
              <w:spacing w:after="0" w:line="0" w:lineRule="atLeast"/>
              <w:rPr>
                <w:rFonts w:ascii="Arial" w:eastAsia="Times New Roman" w:hAnsi="Arial"/>
                <w:noProof/>
                <w:sz w:val="18"/>
                <w:lang w:eastAsia="ko-KR"/>
              </w:rPr>
            </w:pPr>
          </w:p>
        </w:tc>
      </w:tr>
      <w:tr w:rsidR="002119A4" w:rsidRPr="00E54C89" w14:paraId="6A9AF1C4" w14:textId="77777777" w:rsidTr="001E0E64">
        <w:tc>
          <w:tcPr>
            <w:tcW w:w="2449" w:type="dxa"/>
          </w:tcPr>
          <w:p w14:paraId="1807CC91" w14:textId="77777777" w:rsidR="002119A4" w:rsidRPr="00E54C89" w:rsidRDefault="002119A4" w:rsidP="001E0E64">
            <w:pPr>
              <w:keepNext/>
              <w:keepLines/>
              <w:spacing w:after="0" w:line="0" w:lineRule="atLeast"/>
              <w:ind w:left="284"/>
              <w:rPr>
                <w:rFonts w:ascii="Arial" w:eastAsia="Times New Roman" w:hAnsi="Arial"/>
                <w:noProof/>
                <w:sz w:val="18"/>
                <w:lang w:eastAsia="en-GB"/>
              </w:rPr>
            </w:pPr>
            <w:r w:rsidRPr="00E54C89">
              <w:rPr>
                <w:rFonts w:ascii="Arial" w:eastAsia="Times New Roman" w:hAnsi="Arial"/>
                <w:noProof/>
                <w:sz w:val="18"/>
                <w:lang w:eastAsia="en-GB"/>
              </w:rPr>
              <w:t xml:space="preserve">&gt;&gt;Radio Network Layer Cause </w:t>
            </w:r>
          </w:p>
        </w:tc>
        <w:tc>
          <w:tcPr>
            <w:tcW w:w="1077" w:type="dxa"/>
          </w:tcPr>
          <w:p w14:paraId="7E3F9071" w14:textId="77777777" w:rsidR="002119A4" w:rsidRPr="00E54C89" w:rsidRDefault="002119A4" w:rsidP="001E0E64">
            <w:pPr>
              <w:keepNext/>
              <w:keepLines/>
              <w:spacing w:after="0" w:line="0" w:lineRule="atLeast"/>
              <w:rPr>
                <w:rFonts w:ascii="Arial" w:eastAsia="Times New Roman" w:hAnsi="Arial"/>
                <w:noProof/>
                <w:sz w:val="18"/>
                <w:lang w:eastAsia="ko-KR"/>
              </w:rPr>
            </w:pPr>
            <w:r w:rsidRPr="00E54C89">
              <w:rPr>
                <w:rFonts w:ascii="Arial" w:eastAsia="Times New Roman" w:hAnsi="Arial"/>
                <w:noProof/>
                <w:sz w:val="18"/>
                <w:lang w:eastAsia="ko-KR"/>
              </w:rPr>
              <w:t>M</w:t>
            </w:r>
          </w:p>
        </w:tc>
        <w:tc>
          <w:tcPr>
            <w:tcW w:w="1077" w:type="dxa"/>
          </w:tcPr>
          <w:p w14:paraId="679540F9" w14:textId="77777777" w:rsidR="002119A4" w:rsidRPr="00E54C89" w:rsidRDefault="002119A4" w:rsidP="001E0E64">
            <w:pPr>
              <w:keepNext/>
              <w:keepLines/>
              <w:spacing w:after="0" w:line="0" w:lineRule="atLeast"/>
              <w:rPr>
                <w:rFonts w:ascii="Arial" w:eastAsia="Times New Roman" w:hAnsi="Arial"/>
                <w:noProof/>
                <w:sz w:val="18"/>
                <w:lang w:eastAsia="ko-KR"/>
              </w:rPr>
            </w:pPr>
          </w:p>
        </w:tc>
        <w:tc>
          <w:tcPr>
            <w:tcW w:w="2234" w:type="dxa"/>
          </w:tcPr>
          <w:p w14:paraId="63EA8F75"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ENUMERATED</w:t>
            </w:r>
          </w:p>
          <w:p w14:paraId="388E7723"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(Unspecified, Requested Item not Supported, Requested Item Temporarily not Available,</w:t>
            </w:r>
          </w:p>
          <w:p w14:paraId="4C7D4850" w14:textId="13C44F44" w:rsidR="002119A4" w:rsidRPr="00E54C89" w:rsidRDefault="002119A4" w:rsidP="001E0E64">
            <w:pPr>
              <w:keepNext/>
              <w:spacing w:after="0"/>
              <w:rPr>
                <w:rFonts w:ascii="Arial" w:eastAsia="Times New Roman" w:hAnsi="Arial" w:cs="Arial"/>
                <w:noProof/>
                <w:lang w:val="en-US"/>
              </w:rPr>
            </w:pPr>
            <w:r w:rsidRPr="00E54C89">
              <w:rPr>
                <w:rFonts w:ascii="Arial" w:eastAsia="Times New Roman" w:hAnsi="Arial"/>
                <w:noProof/>
                <w:sz w:val="18"/>
                <w:lang w:eastAsia="ko-KR"/>
              </w:rPr>
              <w:t>...</w:t>
            </w:r>
            <w:ins w:id="2" w:author="Ericsson" w:date="2021-05-04T17:53:00Z">
              <w:r>
                <w:rPr>
                  <w:rFonts w:ascii="Arial" w:eastAsia="Times New Roman" w:hAnsi="Arial"/>
                  <w:noProof/>
                  <w:sz w:val="18"/>
                  <w:lang w:eastAsia="ko-KR"/>
                </w:rPr>
                <w:t>,</w:t>
              </w:r>
              <w:r w:rsidRPr="00F24DC7">
                <w:rPr>
                  <w:rFonts w:ascii="Arial" w:eastAsia="Times New Roman" w:hAnsi="Arial"/>
                  <w:noProof/>
                  <w:sz w:val="18"/>
                  <w:lang w:eastAsia="ko-KR"/>
                </w:rPr>
                <w:t xml:space="preserve"> UE contex</w:t>
              </w:r>
            </w:ins>
            <w:ins w:id="3" w:author="Ericsson" w:date="2021-11-05T15:24:00Z">
              <w:r w:rsidR="00BB3796">
                <w:rPr>
                  <w:rFonts w:ascii="Arial" w:eastAsia="Times New Roman" w:hAnsi="Arial"/>
                  <w:noProof/>
                  <w:sz w:val="18"/>
                  <w:lang w:eastAsia="ko-KR"/>
                </w:rPr>
                <w:t>t moved</w:t>
              </w:r>
            </w:ins>
            <w:r w:rsidRPr="00E54C89">
              <w:rPr>
                <w:rFonts w:ascii="Arial" w:eastAsia="Times New Roman" w:hAnsi="Arial"/>
                <w:noProof/>
                <w:sz w:val="18"/>
                <w:lang w:eastAsia="ko-KR"/>
              </w:rPr>
              <w:t>)</w:t>
            </w:r>
          </w:p>
        </w:tc>
        <w:tc>
          <w:tcPr>
            <w:tcW w:w="2863" w:type="dxa"/>
          </w:tcPr>
          <w:p w14:paraId="7D4C13A7" w14:textId="77777777" w:rsidR="002119A4" w:rsidRPr="00E54C89" w:rsidRDefault="002119A4" w:rsidP="001E0E64">
            <w:pPr>
              <w:keepNext/>
              <w:keepLines/>
              <w:spacing w:after="0"/>
              <w:rPr>
                <w:rFonts w:ascii="Arial" w:eastAsia="Times New Roman" w:hAnsi="Arial"/>
                <w:noProof/>
                <w:sz w:val="18"/>
                <w:lang w:eastAsia="ko-KR"/>
              </w:rPr>
            </w:pPr>
          </w:p>
        </w:tc>
      </w:tr>
      <w:tr w:rsidR="002119A4" w:rsidRPr="00E54C89" w14:paraId="07B1BE0A" w14:textId="77777777" w:rsidTr="001E0E64">
        <w:tc>
          <w:tcPr>
            <w:tcW w:w="2449" w:type="dxa"/>
          </w:tcPr>
          <w:p w14:paraId="5539CF08" w14:textId="77777777" w:rsidR="002119A4" w:rsidRPr="00E54C89" w:rsidRDefault="002119A4" w:rsidP="001E0E64">
            <w:pPr>
              <w:keepNext/>
              <w:keepLines/>
              <w:spacing w:after="0" w:line="0" w:lineRule="atLeast"/>
              <w:ind w:left="142"/>
              <w:rPr>
                <w:rFonts w:ascii="Arial" w:eastAsia="Times New Roman" w:hAnsi="Arial"/>
                <w:noProof/>
                <w:sz w:val="18"/>
                <w:lang w:eastAsia="en-GB"/>
              </w:rPr>
            </w:pPr>
            <w:r w:rsidRPr="00E54C89">
              <w:rPr>
                <w:rFonts w:ascii="Arial" w:eastAsia="Times New Roman" w:hAnsi="Arial"/>
                <w:noProof/>
                <w:sz w:val="18"/>
                <w:lang w:eastAsia="en-GB"/>
              </w:rPr>
              <w:t>&gt;</w:t>
            </w:r>
            <w:r w:rsidRPr="00E54C89">
              <w:rPr>
                <w:rFonts w:ascii="Arial" w:eastAsia="Times New Roman" w:hAnsi="Arial"/>
                <w:i/>
                <w:noProof/>
                <w:sz w:val="18"/>
                <w:lang w:eastAsia="en-GB"/>
              </w:rPr>
              <w:t>Protocol</w:t>
            </w:r>
          </w:p>
        </w:tc>
        <w:tc>
          <w:tcPr>
            <w:tcW w:w="1077" w:type="dxa"/>
          </w:tcPr>
          <w:p w14:paraId="25C85627" w14:textId="77777777" w:rsidR="002119A4" w:rsidRPr="00E54C89" w:rsidRDefault="002119A4" w:rsidP="001E0E64">
            <w:pPr>
              <w:keepNext/>
              <w:keepLines/>
              <w:spacing w:after="0" w:line="0" w:lineRule="atLeast"/>
              <w:rPr>
                <w:rFonts w:ascii="Arial" w:eastAsia="Times New Roman" w:hAnsi="Arial"/>
                <w:noProof/>
                <w:sz w:val="18"/>
                <w:lang w:eastAsia="ko-KR"/>
              </w:rPr>
            </w:pPr>
          </w:p>
        </w:tc>
        <w:tc>
          <w:tcPr>
            <w:tcW w:w="1077" w:type="dxa"/>
          </w:tcPr>
          <w:p w14:paraId="119DCD65" w14:textId="77777777" w:rsidR="002119A4" w:rsidRPr="00E54C89" w:rsidRDefault="002119A4" w:rsidP="001E0E64">
            <w:pPr>
              <w:keepNext/>
              <w:keepLines/>
              <w:spacing w:after="0" w:line="0" w:lineRule="atLeast"/>
              <w:rPr>
                <w:rFonts w:ascii="Arial" w:eastAsia="Times New Roman" w:hAnsi="Arial"/>
                <w:noProof/>
                <w:sz w:val="18"/>
                <w:lang w:eastAsia="ko-KR"/>
              </w:rPr>
            </w:pPr>
          </w:p>
        </w:tc>
        <w:tc>
          <w:tcPr>
            <w:tcW w:w="2234" w:type="dxa"/>
          </w:tcPr>
          <w:p w14:paraId="6DDD4A25" w14:textId="77777777" w:rsidR="002119A4" w:rsidRPr="00E54C89" w:rsidRDefault="002119A4" w:rsidP="001E0E64">
            <w:pPr>
              <w:keepNext/>
              <w:keepLines/>
              <w:spacing w:after="0"/>
              <w:rPr>
                <w:rFonts w:ascii="Arial" w:eastAsia="Times New Roman" w:hAnsi="Arial"/>
                <w:noProof/>
                <w:sz w:val="18"/>
                <w:lang w:eastAsia="ko-KR"/>
              </w:rPr>
            </w:pPr>
          </w:p>
        </w:tc>
        <w:tc>
          <w:tcPr>
            <w:tcW w:w="2863" w:type="dxa"/>
          </w:tcPr>
          <w:p w14:paraId="5D725EF5" w14:textId="77777777" w:rsidR="002119A4" w:rsidRPr="00E54C89" w:rsidRDefault="002119A4" w:rsidP="001E0E64">
            <w:pPr>
              <w:keepNext/>
              <w:keepLines/>
              <w:spacing w:after="0"/>
              <w:rPr>
                <w:rFonts w:ascii="Arial" w:eastAsia="Times New Roman" w:hAnsi="Arial"/>
                <w:noProof/>
                <w:sz w:val="18"/>
                <w:lang w:eastAsia="ko-KR"/>
              </w:rPr>
            </w:pPr>
          </w:p>
        </w:tc>
      </w:tr>
      <w:tr w:rsidR="002119A4" w:rsidRPr="00E54C89" w14:paraId="02C22A45" w14:textId="77777777" w:rsidTr="001E0E64">
        <w:tc>
          <w:tcPr>
            <w:tcW w:w="2449" w:type="dxa"/>
          </w:tcPr>
          <w:p w14:paraId="48D441BA" w14:textId="77777777" w:rsidR="002119A4" w:rsidRPr="00E54C89" w:rsidRDefault="002119A4" w:rsidP="001E0E64">
            <w:pPr>
              <w:keepNext/>
              <w:keepLines/>
              <w:spacing w:after="0" w:line="0" w:lineRule="atLeast"/>
              <w:ind w:left="284"/>
              <w:rPr>
                <w:rFonts w:ascii="Arial" w:eastAsia="Times New Roman" w:hAnsi="Arial"/>
                <w:noProof/>
                <w:sz w:val="18"/>
                <w:lang w:eastAsia="en-GB"/>
              </w:rPr>
            </w:pPr>
            <w:r w:rsidRPr="00E54C89">
              <w:rPr>
                <w:rFonts w:ascii="Arial" w:eastAsia="Times New Roman" w:hAnsi="Arial"/>
                <w:noProof/>
                <w:sz w:val="18"/>
                <w:lang w:eastAsia="en-GB"/>
              </w:rPr>
              <w:t>&gt;&gt;Protocol Cause</w:t>
            </w:r>
          </w:p>
        </w:tc>
        <w:tc>
          <w:tcPr>
            <w:tcW w:w="1077" w:type="dxa"/>
          </w:tcPr>
          <w:p w14:paraId="11EA49F9" w14:textId="77777777" w:rsidR="002119A4" w:rsidRPr="00E54C89" w:rsidRDefault="002119A4" w:rsidP="001E0E64">
            <w:pPr>
              <w:keepNext/>
              <w:keepLines/>
              <w:spacing w:after="0" w:line="0" w:lineRule="atLeast"/>
              <w:rPr>
                <w:rFonts w:ascii="Arial" w:eastAsia="Times New Roman" w:hAnsi="Arial"/>
                <w:noProof/>
                <w:sz w:val="18"/>
                <w:lang w:eastAsia="ko-KR"/>
              </w:rPr>
            </w:pPr>
            <w:r w:rsidRPr="00E54C89">
              <w:rPr>
                <w:rFonts w:ascii="Arial" w:eastAsia="Times New Roman" w:hAnsi="Arial"/>
                <w:noProof/>
                <w:sz w:val="18"/>
                <w:lang w:eastAsia="ko-KR"/>
              </w:rPr>
              <w:t>M</w:t>
            </w:r>
          </w:p>
        </w:tc>
        <w:tc>
          <w:tcPr>
            <w:tcW w:w="1077" w:type="dxa"/>
          </w:tcPr>
          <w:p w14:paraId="6424A148" w14:textId="77777777" w:rsidR="002119A4" w:rsidRPr="00E54C89" w:rsidRDefault="002119A4" w:rsidP="001E0E64">
            <w:pPr>
              <w:keepNext/>
              <w:keepLines/>
              <w:spacing w:after="0" w:line="0" w:lineRule="atLeast"/>
              <w:rPr>
                <w:rFonts w:ascii="Arial" w:eastAsia="Times New Roman" w:hAnsi="Arial"/>
                <w:noProof/>
                <w:sz w:val="18"/>
                <w:lang w:eastAsia="ko-KR"/>
              </w:rPr>
            </w:pPr>
          </w:p>
        </w:tc>
        <w:tc>
          <w:tcPr>
            <w:tcW w:w="2234" w:type="dxa"/>
          </w:tcPr>
          <w:p w14:paraId="6C4C4076"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ENUMERATED</w:t>
            </w:r>
            <w:r w:rsidRPr="00E54C89">
              <w:rPr>
                <w:rFonts w:ascii="Arial" w:eastAsia="Times New Roman" w:hAnsi="Arial"/>
                <w:noProof/>
                <w:sz w:val="18"/>
                <w:lang w:eastAsia="ko-KR"/>
              </w:rPr>
              <w:br/>
              <w:t>(Transfer Syntax Error,</w:t>
            </w:r>
            <w:r w:rsidRPr="00E54C89">
              <w:rPr>
                <w:rFonts w:ascii="Arial" w:eastAsia="Times New Roman" w:hAnsi="Arial"/>
                <w:noProof/>
                <w:sz w:val="18"/>
                <w:lang w:eastAsia="ko-KR"/>
              </w:rPr>
              <w:br/>
              <w:t>Abstract Syntax Error (Reject),</w:t>
            </w:r>
            <w:r w:rsidRPr="00E54C89">
              <w:rPr>
                <w:rFonts w:ascii="Arial" w:eastAsia="Times New Roman" w:hAnsi="Arial"/>
                <w:noProof/>
                <w:sz w:val="18"/>
                <w:lang w:eastAsia="ko-KR"/>
              </w:rPr>
              <w:br/>
              <w:t>Abstract Syntax Error (Ignore and Notify),</w:t>
            </w:r>
            <w:r w:rsidRPr="00E54C89">
              <w:rPr>
                <w:rFonts w:ascii="Arial" w:eastAsia="Times New Roman" w:hAnsi="Arial"/>
                <w:noProof/>
                <w:sz w:val="18"/>
                <w:lang w:eastAsia="ko-KR"/>
              </w:rPr>
              <w:br/>
              <w:t>Message not Compatible with Receiver State,</w:t>
            </w:r>
          </w:p>
          <w:p w14:paraId="4451F1FE"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Semantic Error,</w:t>
            </w:r>
            <w:r w:rsidRPr="00E54C89">
              <w:rPr>
                <w:rFonts w:ascii="Arial" w:eastAsia="Times New Roman" w:hAnsi="Arial"/>
                <w:noProof/>
                <w:sz w:val="18"/>
                <w:lang w:eastAsia="ko-KR"/>
              </w:rPr>
              <w:br/>
              <w:t>Unspecified,</w:t>
            </w:r>
          </w:p>
          <w:p w14:paraId="16BD7252"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Abstract Syntax Error (Falsely Constructed Message),</w:t>
            </w:r>
          </w:p>
          <w:p w14:paraId="7CD76D7B" w14:textId="77777777" w:rsidR="002119A4" w:rsidRPr="00E54C89" w:rsidRDefault="002119A4" w:rsidP="001E0E64">
            <w:pPr>
              <w:keepNext/>
              <w:keepLines/>
              <w:spacing w:after="0"/>
              <w:rPr>
                <w:rFonts w:ascii="Arial" w:eastAsia="Times New Roman" w:hAnsi="Arial"/>
                <w:noProof/>
                <w:sz w:val="18"/>
                <w:lang w:eastAsia="zh-CN"/>
              </w:rPr>
            </w:pPr>
            <w:r w:rsidRPr="00E54C89">
              <w:rPr>
                <w:rFonts w:ascii="Arial" w:eastAsia="Times New Roman" w:hAnsi="Arial"/>
                <w:noProof/>
                <w:sz w:val="18"/>
                <w:lang w:eastAsia="ko-KR"/>
              </w:rPr>
              <w:t>...)</w:t>
            </w:r>
          </w:p>
        </w:tc>
        <w:tc>
          <w:tcPr>
            <w:tcW w:w="2863" w:type="dxa"/>
          </w:tcPr>
          <w:p w14:paraId="6F9002A3" w14:textId="77777777" w:rsidR="002119A4" w:rsidRPr="00E54C89" w:rsidRDefault="002119A4" w:rsidP="001E0E64">
            <w:pPr>
              <w:keepNext/>
              <w:keepLines/>
              <w:spacing w:after="0"/>
              <w:rPr>
                <w:rFonts w:ascii="Arial" w:eastAsia="Times New Roman" w:hAnsi="Arial"/>
                <w:noProof/>
                <w:sz w:val="18"/>
                <w:lang w:eastAsia="ko-KR"/>
              </w:rPr>
            </w:pPr>
          </w:p>
        </w:tc>
      </w:tr>
      <w:tr w:rsidR="002119A4" w:rsidRPr="00E54C89" w14:paraId="74B7D8A9" w14:textId="77777777" w:rsidTr="001E0E64">
        <w:tc>
          <w:tcPr>
            <w:tcW w:w="2449" w:type="dxa"/>
          </w:tcPr>
          <w:p w14:paraId="6DDC40B3" w14:textId="77777777" w:rsidR="002119A4" w:rsidRPr="00E54C89" w:rsidRDefault="002119A4" w:rsidP="001E0E64">
            <w:pPr>
              <w:keepNext/>
              <w:keepLines/>
              <w:spacing w:after="0" w:line="0" w:lineRule="atLeast"/>
              <w:ind w:left="105"/>
              <w:rPr>
                <w:rFonts w:ascii="Arial" w:eastAsia="Times New Roman" w:hAnsi="Arial"/>
                <w:i/>
                <w:noProof/>
                <w:sz w:val="18"/>
                <w:lang w:eastAsia="ko-KR"/>
              </w:rPr>
            </w:pPr>
            <w:r w:rsidRPr="00E54C89">
              <w:rPr>
                <w:rFonts w:ascii="Arial" w:eastAsia="Times New Roman" w:hAnsi="Arial"/>
                <w:i/>
                <w:noProof/>
                <w:sz w:val="18"/>
                <w:lang w:eastAsia="ko-KR"/>
              </w:rPr>
              <w:t>&gt;Misc</w:t>
            </w:r>
          </w:p>
        </w:tc>
        <w:tc>
          <w:tcPr>
            <w:tcW w:w="1077" w:type="dxa"/>
          </w:tcPr>
          <w:p w14:paraId="35AB169B" w14:textId="77777777" w:rsidR="002119A4" w:rsidRPr="00E54C89" w:rsidRDefault="002119A4" w:rsidP="001E0E64">
            <w:pPr>
              <w:keepNext/>
              <w:keepLines/>
              <w:spacing w:after="0" w:line="0" w:lineRule="atLeast"/>
              <w:rPr>
                <w:rFonts w:ascii="Arial" w:eastAsia="Times New Roman" w:hAnsi="Arial"/>
                <w:noProof/>
                <w:sz w:val="18"/>
                <w:lang w:eastAsia="ko-KR"/>
              </w:rPr>
            </w:pPr>
          </w:p>
        </w:tc>
        <w:tc>
          <w:tcPr>
            <w:tcW w:w="1077" w:type="dxa"/>
          </w:tcPr>
          <w:p w14:paraId="7F8F015C" w14:textId="77777777" w:rsidR="002119A4" w:rsidRPr="00E54C89" w:rsidRDefault="002119A4" w:rsidP="001E0E64">
            <w:pPr>
              <w:keepNext/>
              <w:keepLines/>
              <w:spacing w:after="0" w:line="0" w:lineRule="atLeast"/>
              <w:rPr>
                <w:rFonts w:ascii="Arial" w:eastAsia="Times New Roman" w:hAnsi="Arial"/>
                <w:noProof/>
                <w:sz w:val="18"/>
                <w:lang w:eastAsia="ko-KR"/>
              </w:rPr>
            </w:pPr>
          </w:p>
        </w:tc>
        <w:tc>
          <w:tcPr>
            <w:tcW w:w="2234" w:type="dxa"/>
          </w:tcPr>
          <w:p w14:paraId="2C342A72" w14:textId="77777777" w:rsidR="002119A4" w:rsidRPr="00E54C89" w:rsidRDefault="002119A4" w:rsidP="001E0E64">
            <w:pPr>
              <w:keepNext/>
              <w:keepLines/>
              <w:spacing w:after="0"/>
              <w:rPr>
                <w:rFonts w:ascii="Arial" w:eastAsia="Times New Roman" w:hAnsi="Arial"/>
                <w:noProof/>
                <w:sz w:val="18"/>
                <w:lang w:eastAsia="ko-KR"/>
              </w:rPr>
            </w:pPr>
          </w:p>
        </w:tc>
        <w:tc>
          <w:tcPr>
            <w:tcW w:w="2863" w:type="dxa"/>
          </w:tcPr>
          <w:p w14:paraId="684D3359" w14:textId="77777777" w:rsidR="002119A4" w:rsidRPr="00E54C89" w:rsidRDefault="002119A4" w:rsidP="001E0E64">
            <w:pPr>
              <w:keepNext/>
              <w:keepLines/>
              <w:spacing w:after="0"/>
              <w:rPr>
                <w:rFonts w:ascii="Arial" w:eastAsia="Times New Roman" w:hAnsi="Arial"/>
                <w:noProof/>
                <w:sz w:val="18"/>
                <w:lang w:eastAsia="ko-KR"/>
              </w:rPr>
            </w:pPr>
          </w:p>
        </w:tc>
      </w:tr>
      <w:tr w:rsidR="002119A4" w:rsidRPr="00E54C89" w14:paraId="07974564" w14:textId="77777777" w:rsidTr="001E0E64">
        <w:tc>
          <w:tcPr>
            <w:tcW w:w="2449" w:type="dxa"/>
          </w:tcPr>
          <w:p w14:paraId="4BFFCAD9" w14:textId="77777777" w:rsidR="002119A4" w:rsidRPr="00E54C89" w:rsidRDefault="002119A4" w:rsidP="001E0E64">
            <w:pPr>
              <w:keepNext/>
              <w:keepLines/>
              <w:spacing w:after="0" w:line="0" w:lineRule="atLeast"/>
              <w:ind w:left="284"/>
              <w:rPr>
                <w:rFonts w:ascii="Arial" w:eastAsia="Times New Roman" w:hAnsi="Arial"/>
                <w:noProof/>
                <w:sz w:val="18"/>
                <w:lang w:eastAsia="en-GB"/>
              </w:rPr>
            </w:pPr>
            <w:r w:rsidRPr="00E54C89">
              <w:rPr>
                <w:rFonts w:ascii="Arial" w:eastAsia="Times New Roman" w:hAnsi="Arial"/>
                <w:noProof/>
                <w:sz w:val="18"/>
                <w:lang w:eastAsia="en-GB"/>
              </w:rPr>
              <w:t>&gt;&gt;Miscellaneous Cause</w:t>
            </w:r>
          </w:p>
        </w:tc>
        <w:tc>
          <w:tcPr>
            <w:tcW w:w="1077" w:type="dxa"/>
          </w:tcPr>
          <w:p w14:paraId="2F15BFA0" w14:textId="77777777" w:rsidR="002119A4" w:rsidRPr="00E54C89" w:rsidRDefault="002119A4" w:rsidP="001E0E64">
            <w:pPr>
              <w:keepNext/>
              <w:keepLines/>
              <w:spacing w:after="0" w:line="0" w:lineRule="atLeast"/>
              <w:rPr>
                <w:rFonts w:ascii="Arial" w:eastAsia="Times New Roman" w:hAnsi="Arial"/>
                <w:noProof/>
                <w:sz w:val="18"/>
                <w:lang w:eastAsia="ko-KR"/>
              </w:rPr>
            </w:pPr>
            <w:r w:rsidRPr="00E54C89">
              <w:rPr>
                <w:rFonts w:ascii="Arial" w:eastAsia="Times New Roman" w:hAnsi="Arial"/>
                <w:noProof/>
                <w:sz w:val="18"/>
                <w:lang w:eastAsia="ko-KR"/>
              </w:rPr>
              <w:t>M</w:t>
            </w:r>
          </w:p>
        </w:tc>
        <w:tc>
          <w:tcPr>
            <w:tcW w:w="1077" w:type="dxa"/>
          </w:tcPr>
          <w:p w14:paraId="706519F7" w14:textId="77777777" w:rsidR="002119A4" w:rsidRPr="00E54C89" w:rsidRDefault="002119A4" w:rsidP="001E0E64">
            <w:pPr>
              <w:keepNext/>
              <w:keepLines/>
              <w:spacing w:after="0" w:line="0" w:lineRule="atLeast"/>
              <w:rPr>
                <w:rFonts w:ascii="Arial" w:eastAsia="Times New Roman" w:hAnsi="Arial"/>
                <w:noProof/>
                <w:sz w:val="18"/>
                <w:lang w:eastAsia="ko-KR"/>
              </w:rPr>
            </w:pPr>
          </w:p>
        </w:tc>
        <w:tc>
          <w:tcPr>
            <w:tcW w:w="2234" w:type="dxa"/>
          </w:tcPr>
          <w:p w14:paraId="71A20573"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ENUMERATED</w:t>
            </w:r>
            <w:r w:rsidRPr="00E54C89">
              <w:rPr>
                <w:rFonts w:ascii="Arial" w:eastAsia="Times New Roman" w:hAnsi="Arial"/>
                <w:noProof/>
                <w:sz w:val="18"/>
                <w:lang w:eastAsia="ko-KR"/>
              </w:rPr>
              <w:br/>
              <w:t>(Unspecified,</w:t>
            </w:r>
          </w:p>
          <w:p w14:paraId="6FB7FC31"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w:t>
            </w:r>
          </w:p>
        </w:tc>
        <w:tc>
          <w:tcPr>
            <w:tcW w:w="2863" w:type="dxa"/>
          </w:tcPr>
          <w:p w14:paraId="0052E7E7" w14:textId="77777777" w:rsidR="002119A4" w:rsidRPr="00E54C89" w:rsidRDefault="002119A4" w:rsidP="001E0E64">
            <w:pPr>
              <w:keepNext/>
              <w:keepLines/>
              <w:spacing w:after="0"/>
              <w:rPr>
                <w:rFonts w:ascii="Arial" w:eastAsia="Times New Roman" w:hAnsi="Arial"/>
                <w:noProof/>
                <w:sz w:val="18"/>
                <w:lang w:eastAsia="ko-KR"/>
              </w:rPr>
            </w:pPr>
          </w:p>
        </w:tc>
      </w:tr>
    </w:tbl>
    <w:p w14:paraId="514DB0D8" w14:textId="77777777" w:rsidR="002119A4" w:rsidRPr="00E54C89" w:rsidRDefault="002119A4" w:rsidP="002119A4">
      <w:pPr>
        <w:spacing w:line="0" w:lineRule="atLeast"/>
        <w:rPr>
          <w:rFonts w:eastAsia="Times New Roman"/>
          <w:noProof/>
          <w:lang w:eastAsia="ko-KR"/>
        </w:rPr>
      </w:pPr>
    </w:p>
    <w:p w14:paraId="2C863A6F" w14:textId="77777777" w:rsidR="002119A4" w:rsidRPr="00E54C89" w:rsidRDefault="002119A4" w:rsidP="002119A4">
      <w:pPr>
        <w:rPr>
          <w:rFonts w:eastAsia="Times New Roman"/>
          <w:noProof/>
          <w:lang w:eastAsia="ko-KR"/>
        </w:rPr>
      </w:pPr>
      <w:r w:rsidRPr="00E54C89">
        <w:rPr>
          <w:rFonts w:eastAsia="Times New Roman"/>
          <w:noProof/>
          <w:lang w:eastAsia="ko-KR"/>
        </w:rPr>
        <w:t>The meaning of the different cause values is described in the following table. In general, "not supported" cause values indicate that the concerned capability is missing. On the other hand, "not available" cause values indicate that the concerned capability is present, but insufficient resources were available to perform the requested action.</w:t>
      </w: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9"/>
        <w:gridCol w:w="6479"/>
      </w:tblGrid>
      <w:tr w:rsidR="002119A4" w:rsidRPr="00E54C89" w14:paraId="15C69C7B" w14:textId="77777777" w:rsidTr="001E0E64">
        <w:tc>
          <w:tcPr>
            <w:tcW w:w="3239" w:type="dxa"/>
          </w:tcPr>
          <w:p w14:paraId="347C7510" w14:textId="77777777" w:rsidR="002119A4" w:rsidRPr="00E54C89" w:rsidRDefault="002119A4" w:rsidP="001E0E64">
            <w:pPr>
              <w:keepNext/>
              <w:keepLines/>
              <w:spacing w:after="0"/>
              <w:jc w:val="center"/>
              <w:rPr>
                <w:rFonts w:ascii="Arial" w:eastAsia="Times New Roman" w:hAnsi="Arial"/>
                <w:b/>
                <w:noProof/>
                <w:sz w:val="18"/>
                <w:lang w:eastAsia="ko-KR"/>
              </w:rPr>
            </w:pPr>
            <w:r w:rsidRPr="00E54C89">
              <w:rPr>
                <w:rFonts w:ascii="Arial" w:eastAsia="Times New Roman" w:hAnsi="Arial"/>
                <w:b/>
                <w:noProof/>
                <w:sz w:val="18"/>
                <w:lang w:eastAsia="ko-KR"/>
              </w:rPr>
              <w:lastRenderedPageBreak/>
              <w:t>Radio Network Layer cause</w:t>
            </w:r>
          </w:p>
        </w:tc>
        <w:tc>
          <w:tcPr>
            <w:tcW w:w="6479" w:type="dxa"/>
          </w:tcPr>
          <w:p w14:paraId="25A3BE41" w14:textId="77777777" w:rsidR="002119A4" w:rsidRPr="00E54C89" w:rsidRDefault="002119A4" w:rsidP="001E0E64">
            <w:pPr>
              <w:keepNext/>
              <w:keepLines/>
              <w:spacing w:after="0"/>
              <w:jc w:val="center"/>
              <w:rPr>
                <w:rFonts w:ascii="Arial" w:eastAsia="Times New Roman" w:hAnsi="Arial"/>
                <w:b/>
                <w:noProof/>
                <w:sz w:val="18"/>
                <w:lang w:eastAsia="ko-KR"/>
              </w:rPr>
            </w:pPr>
            <w:r w:rsidRPr="00E54C89">
              <w:rPr>
                <w:rFonts w:ascii="Arial" w:eastAsia="Times New Roman" w:hAnsi="Arial"/>
                <w:b/>
                <w:noProof/>
                <w:sz w:val="18"/>
                <w:lang w:eastAsia="ko-KR"/>
              </w:rPr>
              <w:t>Meaning</w:t>
            </w:r>
          </w:p>
        </w:tc>
      </w:tr>
      <w:tr w:rsidR="002119A4" w:rsidRPr="00E54C89" w14:paraId="79CCDC3A" w14:textId="77777777" w:rsidTr="001E0E64">
        <w:tc>
          <w:tcPr>
            <w:tcW w:w="3239" w:type="dxa"/>
          </w:tcPr>
          <w:p w14:paraId="7F6DDE7D"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Unspecified</w:t>
            </w:r>
          </w:p>
        </w:tc>
        <w:tc>
          <w:tcPr>
            <w:tcW w:w="6479" w:type="dxa"/>
          </w:tcPr>
          <w:p w14:paraId="34FD7060"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Sent when none of the above cause values applies but still the cause is Radio Network Layer related</w:t>
            </w:r>
          </w:p>
        </w:tc>
      </w:tr>
      <w:tr w:rsidR="002119A4" w:rsidRPr="00E54C89" w14:paraId="2962A64F" w14:textId="77777777" w:rsidTr="001E0E64">
        <w:tc>
          <w:tcPr>
            <w:tcW w:w="3239" w:type="dxa"/>
          </w:tcPr>
          <w:p w14:paraId="4329969B"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Requested Item not Supported</w:t>
            </w:r>
          </w:p>
        </w:tc>
        <w:tc>
          <w:tcPr>
            <w:tcW w:w="6479" w:type="dxa"/>
          </w:tcPr>
          <w:p w14:paraId="2D8383C3"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The NG-RAN node does not support the requested measurement object, or cannot provide the requested information item.</w:t>
            </w:r>
          </w:p>
        </w:tc>
      </w:tr>
      <w:tr w:rsidR="002119A4" w:rsidRPr="00E54C89" w14:paraId="27AA62E0" w14:textId="77777777" w:rsidTr="001E0E64">
        <w:tc>
          <w:tcPr>
            <w:tcW w:w="3239" w:type="dxa"/>
          </w:tcPr>
          <w:p w14:paraId="4892EFB4"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Requested Item Temporarily not Available</w:t>
            </w:r>
          </w:p>
        </w:tc>
        <w:tc>
          <w:tcPr>
            <w:tcW w:w="6479" w:type="dxa"/>
          </w:tcPr>
          <w:p w14:paraId="48029F69"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The NG-RAN node can temporarily not provide the requested measurement object or information item.</w:t>
            </w:r>
          </w:p>
        </w:tc>
      </w:tr>
      <w:tr w:rsidR="002119A4" w:rsidRPr="00A51817" w14:paraId="0D13334A" w14:textId="77777777" w:rsidTr="001E0E64">
        <w:trPr>
          <w:ins w:id="4" w:author="Ericsson" w:date="2021-05-04T17:54:00Z"/>
        </w:trPr>
        <w:tc>
          <w:tcPr>
            <w:tcW w:w="3239" w:type="dxa"/>
            <w:tcBorders>
              <w:top w:val="single" w:sz="4" w:space="0" w:color="auto"/>
              <w:left w:val="single" w:sz="4" w:space="0" w:color="auto"/>
              <w:bottom w:val="single" w:sz="4" w:space="0" w:color="auto"/>
              <w:right w:val="single" w:sz="4" w:space="0" w:color="auto"/>
            </w:tcBorders>
          </w:tcPr>
          <w:p w14:paraId="4E9FFC26" w14:textId="610B9CC9" w:rsidR="002119A4" w:rsidRPr="00A51817" w:rsidRDefault="002119A4" w:rsidP="001E0E64">
            <w:pPr>
              <w:keepNext/>
              <w:keepLines/>
              <w:spacing w:after="0"/>
              <w:rPr>
                <w:ins w:id="5" w:author="Ericsson" w:date="2021-05-04T17:54:00Z"/>
                <w:rFonts w:ascii="Arial" w:eastAsia="Times New Roman" w:hAnsi="Arial"/>
                <w:noProof/>
                <w:sz w:val="18"/>
                <w:lang w:eastAsia="ko-KR"/>
              </w:rPr>
            </w:pPr>
            <w:ins w:id="6" w:author="Ericsson" w:date="2021-05-04T17:54:00Z">
              <w:r w:rsidRPr="00A51817">
                <w:rPr>
                  <w:rFonts w:ascii="Arial" w:eastAsia="Times New Roman" w:hAnsi="Arial"/>
                  <w:noProof/>
                  <w:sz w:val="18"/>
                  <w:lang w:eastAsia="ko-KR"/>
                </w:rPr>
                <w:t xml:space="preserve">UE context </w:t>
              </w:r>
            </w:ins>
            <w:ins w:id="7" w:author="Ericsson" w:date="2021-11-05T15:24:00Z">
              <w:r w:rsidR="00BB3796">
                <w:rPr>
                  <w:rFonts w:ascii="Arial" w:eastAsia="Times New Roman" w:hAnsi="Arial"/>
                  <w:noProof/>
                  <w:sz w:val="18"/>
                  <w:lang w:eastAsia="ko-KR"/>
                </w:rPr>
                <w:t>moved</w:t>
              </w:r>
            </w:ins>
          </w:p>
        </w:tc>
        <w:tc>
          <w:tcPr>
            <w:tcW w:w="6479" w:type="dxa"/>
            <w:tcBorders>
              <w:top w:val="single" w:sz="4" w:space="0" w:color="auto"/>
              <w:left w:val="single" w:sz="4" w:space="0" w:color="auto"/>
              <w:bottom w:val="single" w:sz="4" w:space="0" w:color="auto"/>
              <w:right w:val="single" w:sz="4" w:space="0" w:color="auto"/>
            </w:tcBorders>
          </w:tcPr>
          <w:p w14:paraId="6A99104C" w14:textId="29D61C3B" w:rsidR="002119A4" w:rsidRPr="00A51817" w:rsidRDefault="00BB3796" w:rsidP="001E0E64">
            <w:pPr>
              <w:keepNext/>
              <w:keepLines/>
              <w:spacing w:after="0"/>
              <w:rPr>
                <w:ins w:id="8" w:author="Ericsson" w:date="2021-05-04T17:54:00Z"/>
                <w:rFonts w:ascii="Arial" w:eastAsia="Times New Roman" w:hAnsi="Arial"/>
                <w:noProof/>
                <w:sz w:val="18"/>
                <w:lang w:eastAsia="ko-KR"/>
              </w:rPr>
            </w:pPr>
            <w:ins w:id="9" w:author="Ericsson" w:date="2021-11-05T15:24:00Z">
              <w:r>
                <w:rPr>
                  <w:rFonts w:ascii="Arial" w:eastAsia="Times New Roman" w:hAnsi="Arial"/>
                  <w:noProof/>
                  <w:sz w:val="18"/>
                  <w:lang w:eastAsia="ko-KR"/>
                </w:rPr>
                <w:t xml:space="preserve">The </w:t>
              </w:r>
            </w:ins>
            <w:ins w:id="10" w:author="Ericsson" w:date="2021-05-04T17:54:00Z">
              <w:r w:rsidR="002119A4" w:rsidRPr="00A51817">
                <w:rPr>
                  <w:rFonts w:ascii="Arial" w:eastAsia="Times New Roman" w:hAnsi="Arial"/>
                  <w:noProof/>
                  <w:sz w:val="18"/>
                  <w:lang w:eastAsia="ko-KR"/>
                </w:rPr>
                <w:t xml:space="preserve">UE context has </w:t>
              </w:r>
            </w:ins>
            <w:ins w:id="11" w:author="Ericsson" w:date="2021-11-05T15:24:00Z">
              <w:r>
                <w:rPr>
                  <w:rFonts w:ascii="Arial" w:eastAsia="Times New Roman" w:hAnsi="Arial"/>
                  <w:noProof/>
                  <w:sz w:val="18"/>
                  <w:lang w:eastAsia="ko-KR"/>
                </w:rPr>
                <w:t>moved to another</w:t>
              </w:r>
            </w:ins>
            <w:ins w:id="12" w:author="Ericsson" w:date="2021-10-17T14:49:00Z">
              <w:r w:rsidR="002119A4">
                <w:rPr>
                  <w:rFonts w:ascii="Arial" w:eastAsia="Times New Roman" w:hAnsi="Arial"/>
                  <w:noProof/>
                  <w:sz w:val="18"/>
                  <w:lang w:eastAsia="ko-KR"/>
                </w:rPr>
                <w:t xml:space="preserve"> NG-RAN node</w:t>
              </w:r>
            </w:ins>
            <w:ins w:id="13" w:author="Ericsson" w:date="2021-05-04T17:54:00Z">
              <w:r w:rsidR="002119A4" w:rsidRPr="00A51817">
                <w:rPr>
                  <w:rFonts w:ascii="Arial" w:eastAsia="Times New Roman" w:hAnsi="Arial"/>
                  <w:noProof/>
                  <w:sz w:val="18"/>
                  <w:lang w:eastAsia="ko-KR"/>
                </w:rPr>
                <w:t>.</w:t>
              </w:r>
            </w:ins>
          </w:p>
        </w:tc>
      </w:tr>
    </w:tbl>
    <w:p w14:paraId="3A746801" w14:textId="77777777" w:rsidR="002119A4" w:rsidRPr="00E54C89" w:rsidRDefault="002119A4" w:rsidP="002119A4">
      <w:pPr>
        <w:rPr>
          <w:rFonts w:eastAsia="Times New Roman"/>
          <w:noProof/>
          <w:lang w:val="en-US" w:eastAsia="ko-KR"/>
        </w:rPr>
      </w:pP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9"/>
        <w:gridCol w:w="6479"/>
      </w:tblGrid>
      <w:tr w:rsidR="002119A4" w:rsidRPr="00E54C89" w14:paraId="75A59D19" w14:textId="77777777" w:rsidTr="001E0E64">
        <w:tc>
          <w:tcPr>
            <w:tcW w:w="3060" w:type="dxa"/>
          </w:tcPr>
          <w:p w14:paraId="1EC6B82C" w14:textId="77777777" w:rsidR="002119A4" w:rsidRPr="00E54C89" w:rsidRDefault="002119A4" w:rsidP="001E0E64">
            <w:pPr>
              <w:keepNext/>
              <w:keepLines/>
              <w:spacing w:after="0"/>
              <w:jc w:val="center"/>
              <w:rPr>
                <w:rFonts w:ascii="Arial" w:eastAsia="Times New Roman" w:hAnsi="Arial"/>
                <w:b/>
                <w:noProof/>
                <w:sz w:val="18"/>
                <w:lang w:eastAsia="ko-KR"/>
              </w:rPr>
            </w:pPr>
            <w:r w:rsidRPr="00E54C89">
              <w:rPr>
                <w:rFonts w:ascii="Arial" w:eastAsia="Times New Roman" w:hAnsi="Arial"/>
                <w:b/>
                <w:noProof/>
                <w:sz w:val="18"/>
                <w:lang w:eastAsia="ko-KR"/>
              </w:rPr>
              <w:t>Protocol cause</w:t>
            </w:r>
          </w:p>
        </w:tc>
        <w:tc>
          <w:tcPr>
            <w:tcW w:w="6120" w:type="dxa"/>
          </w:tcPr>
          <w:p w14:paraId="4894203D" w14:textId="77777777" w:rsidR="002119A4" w:rsidRPr="00E54C89" w:rsidRDefault="002119A4" w:rsidP="001E0E64">
            <w:pPr>
              <w:keepNext/>
              <w:keepLines/>
              <w:spacing w:after="0"/>
              <w:jc w:val="center"/>
              <w:rPr>
                <w:rFonts w:ascii="Arial" w:eastAsia="Times New Roman" w:hAnsi="Arial"/>
                <w:b/>
                <w:noProof/>
                <w:sz w:val="18"/>
                <w:lang w:eastAsia="ko-KR"/>
              </w:rPr>
            </w:pPr>
            <w:r w:rsidRPr="00E54C89">
              <w:rPr>
                <w:rFonts w:ascii="Arial" w:eastAsia="Times New Roman" w:hAnsi="Arial"/>
                <w:b/>
                <w:noProof/>
                <w:sz w:val="18"/>
                <w:lang w:eastAsia="ko-KR"/>
              </w:rPr>
              <w:t>Meaning</w:t>
            </w:r>
          </w:p>
        </w:tc>
      </w:tr>
      <w:tr w:rsidR="002119A4" w:rsidRPr="00E54C89" w14:paraId="184B4EFC" w14:textId="77777777" w:rsidTr="001E0E64">
        <w:tc>
          <w:tcPr>
            <w:tcW w:w="3060" w:type="dxa"/>
          </w:tcPr>
          <w:p w14:paraId="6D88B939"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Abstract Syntax Error (Reject)</w:t>
            </w:r>
          </w:p>
        </w:tc>
        <w:tc>
          <w:tcPr>
            <w:tcW w:w="6120" w:type="dxa"/>
          </w:tcPr>
          <w:p w14:paraId="3136A456"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The received message included an abstract syntax error and the concerned criticality indicated "reject" (see sub clause 10.3)</w:t>
            </w:r>
          </w:p>
        </w:tc>
      </w:tr>
      <w:tr w:rsidR="002119A4" w:rsidRPr="00E54C89" w14:paraId="1AF47356" w14:textId="77777777" w:rsidTr="001E0E64">
        <w:tc>
          <w:tcPr>
            <w:tcW w:w="3060" w:type="dxa"/>
          </w:tcPr>
          <w:p w14:paraId="1C21E7ED"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Abstract Syntax Error (Ignore and Notify)</w:t>
            </w:r>
          </w:p>
        </w:tc>
        <w:tc>
          <w:tcPr>
            <w:tcW w:w="6120" w:type="dxa"/>
          </w:tcPr>
          <w:p w14:paraId="5BCB226C"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The received message included an abstract syntax error and the concerned criticality indicated "ignore and notify" (see sub clause 10.3)</w:t>
            </w:r>
          </w:p>
        </w:tc>
      </w:tr>
      <w:tr w:rsidR="002119A4" w:rsidRPr="00E54C89" w14:paraId="22B2FEF9" w14:textId="77777777" w:rsidTr="001E0E64">
        <w:tc>
          <w:tcPr>
            <w:tcW w:w="3060" w:type="dxa"/>
          </w:tcPr>
          <w:p w14:paraId="2EF96583"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Abstract syntax error (falsely constructed message)</w:t>
            </w:r>
          </w:p>
        </w:tc>
        <w:tc>
          <w:tcPr>
            <w:tcW w:w="6120" w:type="dxa"/>
          </w:tcPr>
          <w:p w14:paraId="30B82011"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The received message contained IEs or IE groups in wrong order or with too many occurrences (see sub clause 10.3)</w:t>
            </w:r>
          </w:p>
        </w:tc>
      </w:tr>
      <w:tr w:rsidR="002119A4" w:rsidRPr="00E54C89" w14:paraId="4FA6069E" w14:textId="77777777" w:rsidTr="001E0E64">
        <w:tc>
          <w:tcPr>
            <w:tcW w:w="3060" w:type="dxa"/>
          </w:tcPr>
          <w:p w14:paraId="47EC6548"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Message not Compatible with Receiver State</w:t>
            </w:r>
          </w:p>
        </w:tc>
        <w:tc>
          <w:tcPr>
            <w:tcW w:w="6120" w:type="dxa"/>
          </w:tcPr>
          <w:p w14:paraId="52F6584B"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The received message was not compatible with the receiver state (see sub clause 10.4)</w:t>
            </w:r>
          </w:p>
        </w:tc>
      </w:tr>
      <w:tr w:rsidR="002119A4" w:rsidRPr="00E54C89" w14:paraId="22A7501F" w14:textId="77777777" w:rsidTr="001E0E64">
        <w:tc>
          <w:tcPr>
            <w:tcW w:w="3060" w:type="dxa"/>
          </w:tcPr>
          <w:p w14:paraId="2F58BF47"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Semantic Error</w:t>
            </w:r>
          </w:p>
        </w:tc>
        <w:tc>
          <w:tcPr>
            <w:tcW w:w="6120" w:type="dxa"/>
          </w:tcPr>
          <w:p w14:paraId="7AAEE580"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The received message included a semantic error (see sub clause 10.4)</w:t>
            </w:r>
          </w:p>
        </w:tc>
      </w:tr>
      <w:tr w:rsidR="002119A4" w:rsidRPr="00E54C89" w14:paraId="57D7F9D4" w14:textId="77777777" w:rsidTr="001E0E64">
        <w:tc>
          <w:tcPr>
            <w:tcW w:w="3060" w:type="dxa"/>
          </w:tcPr>
          <w:p w14:paraId="07B9690A"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Transfer Syntax Error</w:t>
            </w:r>
          </w:p>
        </w:tc>
        <w:tc>
          <w:tcPr>
            <w:tcW w:w="6120" w:type="dxa"/>
          </w:tcPr>
          <w:p w14:paraId="6EFF6BD0"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The received message included a transfer syntax error (see sub clause 10.2)</w:t>
            </w:r>
          </w:p>
        </w:tc>
      </w:tr>
      <w:tr w:rsidR="002119A4" w:rsidRPr="00E54C89" w14:paraId="6A422D7E" w14:textId="77777777" w:rsidTr="001E0E64">
        <w:tc>
          <w:tcPr>
            <w:tcW w:w="3060" w:type="dxa"/>
          </w:tcPr>
          <w:p w14:paraId="1398302E"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Unspecified</w:t>
            </w:r>
          </w:p>
        </w:tc>
        <w:tc>
          <w:tcPr>
            <w:tcW w:w="6120" w:type="dxa"/>
          </w:tcPr>
          <w:p w14:paraId="507D1958"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Sent when none of the above cause values applies but still the cause is Protocol related</w:t>
            </w:r>
          </w:p>
        </w:tc>
      </w:tr>
    </w:tbl>
    <w:p w14:paraId="07D82387" w14:textId="77777777" w:rsidR="002119A4" w:rsidRPr="00E54C89" w:rsidRDefault="002119A4" w:rsidP="002119A4">
      <w:pPr>
        <w:spacing w:line="0" w:lineRule="atLeast"/>
        <w:rPr>
          <w:rFonts w:eastAsia="Times New Roman"/>
          <w:noProof/>
          <w:lang w:eastAsia="ko-KR"/>
        </w:rPr>
      </w:pP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9"/>
        <w:gridCol w:w="6479"/>
      </w:tblGrid>
      <w:tr w:rsidR="002119A4" w:rsidRPr="00E54C89" w14:paraId="3739A305" w14:textId="77777777" w:rsidTr="001E0E64">
        <w:tc>
          <w:tcPr>
            <w:tcW w:w="3060" w:type="dxa"/>
          </w:tcPr>
          <w:p w14:paraId="09D7A2FA" w14:textId="77777777" w:rsidR="002119A4" w:rsidRPr="00E54C89" w:rsidRDefault="002119A4" w:rsidP="001E0E64">
            <w:pPr>
              <w:keepNext/>
              <w:keepLines/>
              <w:spacing w:after="0"/>
              <w:jc w:val="center"/>
              <w:rPr>
                <w:rFonts w:ascii="Arial" w:eastAsia="Times New Roman" w:hAnsi="Arial"/>
                <w:b/>
                <w:noProof/>
                <w:sz w:val="18"/>
                <w:lang w:eastAsia="ko-KR"/>
              </w:rPr>
            </w:pPr>
            <w:r w:rsidRPr="00E54C89">
              <w:rPr>
                <w:rFonts w:ascii="Arial" w:eastAsia="Times New Roman" w:hAnsi="Arial"/>
                <w:b/>
                <w:noProof/>
                <w:sz w:val="18"/>
                <w:lang w:eastAsia="ko-KR"/>
              </w:rPr>
              <w:t>Miscellaneous cause</w:t>
            </w:r>
          </w:p>
        </w:tc>
        <w:tc>
          <w:tcPr>
            <w:tcW w:w="6120" w:type="dxa"/>
          </w:tcPr>
          <w:p w14:paraId="3093F563" w14:textId="77777777" w:rsidR="002119A4" w:rsidRPr="00E54C89" w:rsidRDefault="002119A4" w:rsidP="001E0E64">
            <w:pPr>
              <w:keepNext/>
              <w:keepLines/>
              <w:spacing w:after="0"/>
              <w:jc w:val="center"/>
              <w:rPr>
                <w:rFonts w:ascii="Arial" w:eastAsia="Times New Roman" w:hAnsi="Arial"/>
                <w:b/>
                <w:noProof/>
                <w:sz w:val="18"/>
                <w:lang w:eastAsia="ko-KR"/>
              </w:rPr>
            </w:pPr>
            <w:r w:rsidRPr="00E54C89">
              <w:rPr>
                <w:rFonts w:ascii="Arial" w:eastAsia="Times New Roman" w:hAnsi="Arial"/>
                <w:b/>
                <w:noProof/>
                <w:sz w:val="18"/>
                <w:lang w:eastAsia="ko-KR"/>
              </w:rPr>
              <w:t>Meaning</w:t>
            </w:r>
          </w:p>
        </w:tc>
      </w:tr>
      <w:tr w:rsidR="002119A4" w:rsidRPr="00E54C89" w14:paraId="7F5EFA50" w14:textId="77777777" w:rsidTr="001E0E64">
        <w:tc>
          <w:tcPr>
            <w:tcW w:w="3060" w:type="dxa"/>
          </w:tcPr>
          <w:p w14:paraId="392FB84E"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Unspecified</w:t>
            </w:r>
          </w:p>
        </w:tc>
        <w:tc>
          <w:tcPr>
            <w:tcW w:w="6120" w:type="dxa"/>
          </w:tcPr>
          <w:p w14:paraId="76BE58BB"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Sent when none of the above cause values applies and the cause is not related to any of the categories Radio Network Layer, Transport Network Layer or Protocol.</w:t>
            </w:r>
          </w:p>
        </w:tc>
      </w:tr>
    </w:tbl>
    <w:p w14:paraId="79B5BCFB" w14:textId="77777777" w:rsidR="002119A4" w:rsidRPr="00E54C89" w:rsidRDefault="002119A4" w:rsidP="002119A4">
      <w:pPr>
        <w:spacing w:after="0"/>
        <w:rPr>
          <w:rFonts w:ascii="Arial" w:eastAsia="Times New Roman" w:hAnsi="Arial"/>
          <w:noProof/>
        </w:rPr>
      </w:pPr>
    </w:p>
    <w:p w14:paraId="4C1FD501" w14:textId="77777777" w:rsidR="002119A4" w:rsidRPr="00A51817" w:rsidRDefault="002119A4" w:rsidP="002119A4">
      <w:pPr>
        <w:spacing w:after="0"/>
        <w:rPr>
          <w:rFonts w:ascii="Arial" w:eastAsia="Times New Roman" w:hAnsi="Arial"/>
          <w:noProof/>
          <w:lang w:val="en-US"/>
        </w:rPr>
      </w:pPr>
    </w:p>
    <w:p w14:paraId="7C3B6FE3" w14:textId="77777777" w:rsidR="002119A4" w:rsidRDefault="002119A4" w:rsidP="002119A4">
      <w:pPr>
        <w:spacing w:after="0"/>
        <w:jc w:val="both"/>
        <w:rPr>
          <w:rFonts w:ascii="Arial" w:eastAsia="Times New Roman" w:hAnsi="Arial"/>
          <w:color w:val="FF0000"/>
          <w:lang w:val="en-US"/>
        </w:rPr>
      </w:pPr>
      <w:r w:rsidRPr="00A51817">
        <w:rPr>
          <w:rFonts w:ascii="Arial" w:eastAsia="Times New Roman" w:hAnsi="Arial"/>
          <w:color w:val="FF0000"/>
          <w:lang w:val="en-US"/>
        </w:rPr>
        <w:t>***************************</w:t>
      </w:r>
      <w:r>
        <w:rPr>
          <w:rFonts w:ascii="Arial" w:eastAsia="Times New Roman" w:hAnsi="Arial"/>
          <w:color w:val="FF0000"/>
          <w:lang w:val="en-US"/>
        </w:rPr>
        <w:t>Skip to next change</w:t>
      </w:r>
      <w:r w:rsidRPr="00A51817">
        <w:rPr>
          <w:rFonts w:ascii="Arial" w:eastAsia="Times New Roman" w:hAnsi="Arial"/>
          <w:color w:val="FF0000"/>
          <w:lang w:val="en-US"/>
        </w:rPr>
        <w:t>*******************************</w:t>
      </w:r>
    </w:p>
    <w:p w14:paraId="0F404038" w14:textId="77777777" w:rsidR="002119A4" w:rsidRPr="00DD0447" w:rsidRDefault="002119A4" w:rsidP="002119A4">
      <w:pPr>
        <w:spacing w:after="0"/>
        <w:jc w:val="both"/>
        <w:rPr>
          <w:rFonts w:ascii="Arial" w:eastAsia="Times New Roman" w:hAnsi="Arial"/>
          <w:lang w:val="en-US"/>
        </w:rPr>
      </w:pPr>
    </w:p>
    <w:p w14:paraId="2EEC556C" w14:textId="77777777" w:rsidR="002119A4" w:rsidRPr="00707B3F" w:rsidRDefault="002119A4" w:rsidP="002119A4">
      <w:pPr>
        <w:pStyle w:val="PL"/>
        <w:spacing w:line="0" w:lineRule="atLeast"/>
        <w:rPr>
          <w:snapToGrid w:val="0"/>
        </w:rPr>
      </w:pPr>
      <w:r w:rsidRPr="00707B3F">
        <w:rPr>
          <w:snapToGrid w:val="0"/>
        </w:rPr>
        <w:t>CauseMisc ::= ENUMERATED {</w:t>
      </w:r>
    </w:p>
    <w:p w14:paraId="3B95E91A" w14:textId="77777777" w:rsidR="002119A4" w:rsidRPr="00707B3F" w:rsidRDefault="002119A4" w:rsidP="002119A4">
      <w:pPr>
        <w:pStyle w:val="PL"/>
        <w:spacing w:line="0" w:lineRule="atLeast"/>
        <w:rPr>
          <w:snapToGrid w:val="0"/>
        </w:rPr>
      </w:pPr>
      <w:r w:rsidRPr="00707B3F">
        <w:rPr>
          <w:snapToGrid w:val="0"/>
        </w:rPr>
        <w:tab/>
        <w:t>unspecified,</w:t>
      </w:r>
    </w:p>
    <w:p w14:paraId="011C4E42" w14:textId="77777777" w:rsidR="002119A4" w:rsidRPr="00707B3F" w:rsidRDefault="002119A4" w:rsidP="002119A4">
      <w:pPr>
        <w:pStyle w:val="PL"/>
        <w:spacing w:line="0" w:lineRule="atLeast"/>
        <w:rPr>
          <w:snapToGrid w:val="0"/>
        </w:rPr>
      </w:pPr>
      <w:r w:rsidRPr="00707B3F">
        <w:rPr>
          <w:snapToGrid w:val="0"/>
        </w:rPr>
        <w:tab/>
        <w:t>...</w:t>
      </w:r>
    </w:p>
    <w:p w14:paraId="35F2FC37" w14:textId="77777777" w:rsidR="002119A4" w:rsidRPr="00707B3F" w:rsidRDefault="002119A4" w:rsidP="002119A4">
      <w:pPr>
        <w:pStyle w:val="PL"/>
        <w:spacing w:line="0" w:lineRule="atLeast"/>
        <w:rPr>
          <w:snapToGrid w:val="0"/>
        </w:rPr>
      </w:pPr>
      <w:r w:rsidRPr="00707B3F">
        <w:rPr>
          <w:snapToGrid w:val="0"/>
        </w:rPr>
        <w:t>}</w:t>
      </w:r>
    </w:p>
    <w:p w14:paraId="45C29356" w14:textId="77777777" w:rsidR="002119A4" w:rsidRPr="00707B3F" w:rsidRDefault="002119A4" w:rsidP="002119A4">
      <w:pPr>
        <w:pStyle w:val="PL"/>
        <w:spacing w:line="0" w:lineRule="atLeast"/>
        <w:rPr>
          <w:snapToGrid w:val="0"/>
        </w:rPr>
      </w:pPr>
    </w:p>
    <w:p w14:paraId="549B28E0" w14:textId="77777777" w:rsidR="002119A4" w:rsidRPr="00707B3F" w:rsidRDefault="002119A4" w:rsidP="002119A4">
      <w:pPr>
        <w:pStyle w:val="PL"/>
        <w:spacing w:line="0" w:lineRule="atLeast"/>
        <w:rPr>
          <w:snapToGrid w:val="0"/>
        </w:rPr>
      </w:pPr>
      <w:r w:rsidRPr="00707B3F">
        <w:rPr>
          <w:snapToGrid w:val="0"/>
        </w:rPr>
        <w:t>CauseProtocol ::= ENUMERATED {</w:t>
      </w:r>
    </w:p>
    <w:p w14:paraId="5F7C0306" w14:textId="77777777" w:rsidR="002119A4" w:rsidRPr="00707B3F" w:rsidRDefault="002119A4" w:rsidP="002119A4">
      <w:pPr>
        <w:pStyle w:val="PL"/>
        <w:spacing w:line="0" w:lineRule="atLeast"/>
        <w:rPr>
          <w:snapToGrid w:val="0"/>
        </w:rPr>
      </w:pPr>
      <w:r w:rsidRPr="00707B3F">
        <w:rPr>
          <w:snapToGrid w:val="0"/>
        </w:rPr>
        <w:tab/>
        <w:t>transfer-syntax-error,</w:t>
      </w:r>
    </w:p>
    <w:p w14:paraId="338CDB5E" w14:textId="77777777" w:rsidR="002119A4" w:rsidRPr="00707B3F" w:rsidRDefault="002119A4" w:rsidP="002119A4">
      <w:pPr>
        <w:pStyle w:val="PL"/>
        <w:spacing w:line="0" w:lineRule="atLeast"/>
        <w:rPr>
          <w:snapToGrid w:val="0"/>
        </w:rPr>
      </w:pPr>
      <w:r w:rsidRPr="00707B3F">
        <w:rPr>
          <w:snapToGrid w:val="0"/>
        </w:rPr>
        <w:tab/>
        <w:t>abstract-syntax-error-reject,</w:t>
      </w:r>
    </w:p>
    <w:p w14:paraId="3DC864FD" w14:textId="77777777" w:rsidR="002119A4" w:rsidRPr="00707B3F" w:rsidRDefault="002119A4" w:rsidP="002119A4">
      <w:pPr>
        <w:pStyle w:val="PL"/>
        <w:spacing w:line="0" w:lineRule="atLeast"/>
        <w:rPr>
          <w:snapToGrid w:val="0"/>
        </w:rPr>
      </w:pPr>
      <w:r w:rsidRPr="00707B3F">
        <w:rPr>
          <w:snapToGrid w:val="0"/>
        </w:rPr>
        <w:tab/>
        <w:t>abstract-syntax-error-ignore-and-notify,</w:t>
      </w:r>
    </w:p>
    <w:p w14:paraId="4BD70E75" w14:textId="77777777" w:rsidR="002119A4" w:rsidRPr="00707B3F" w:rsidRDefault="002119A4" w:rsidP="002119A4">
      <w:pPr>
        <w:pStyle w:val="PL"/>
        <w:spacing w:line="0" w:lineRule="atLeast"/>
        <w:rPr>
          <w:snapToGrid w:val="0"/>
        </w:rPr>
      </w:pPr>
      <w:r w:rsidRPr="00707B3F">
        <w:rPr>
          <w:snapToGrid w:val="0"/>
        </w:rPr>
        <w:tab/>
        <w:t>message-not-compatible-with-receiver-state,</w:t>
      </w:r>
    </w:p>
    <w:p w14:paraId="14528276" w14:textId="77777777" w:rsidR="002119A4" w:rsidRPr="00707B3F" w:rsidRDefault="002119A4" w:rsidP="002119A4">
      <w:pPr>
        <w:pStyle w:val="PL"/>
        <w:spacing w:line="0" w:lineRule="atLeast"/>
        <w:rPr>
          <w:snapToGrid w:val="0"/>
        </w:rPr>
      </w:pPr>
      <w:r w:rsidRPr="00707B3F">
        <w:rPr>
          <w:snapToGrid w:val="0"/>
        </w:rPr>
        <w:tab/>
        <w:t>semantic-error,</w:t>
      </w:r>
    </w:p>
    <w:p w14:paraId="3C63A82F" w14:textId="77777777" w:rsidR="002119A4" w:rsidRPr="00707B3F" w:rsidRDefault="002119A4" w:rsidP="002119A4">
      <w:pPr>
        <w:pStyle w:val="PL"/>
        <w:spacing w:line="0" w:lineRule="atLeast"/>
        <w:rPr>
          <w:snapToGrid w:val="0"/>
        </w:rPr>
      </w:pPr>
      <w:r w:rsidRPr="00707B3F">
        <w:rPr>
          <w:snapToGrid w:val="0"/>
        </w:rPr>
        <w:tab/>
        <w:t>unspecified,</w:t>
      </w:r>
    </w:p>
    <w:p w14:paraId="5637D935" w14:textId="77777777" w:rsidR="002119A4" w:rsidRPr="00707B3F" w:rsidRDefault="002119A4" w:rsidP="002119A4">
      <w:pPr>
        <w:pStyle w:val="PL"/>
        <w:spacing w:line="0" w:lineRule="atLeast"/>
        <w:rPr>
          <w:snapToGrid w:val="0"/>
        </w:rPr>
      </w:pPr>
      <w:r w:rsidRPr="00707B3F">
        <w:rPr>
          <w:snapToGrid w:val="0"/>
        </w:rPr>
        <w:tab/>
        <w:t>abstract-syntax-error-falsely-constructed-message,</w:t>
      </w:r>
    </w:p>
    <w:p w14:paraId="3794A0B1" w14:textId="77777777" w:rsidR="002119A4" w:rsidRPr="00707B3F" w:rsidRDefault="002119A4" w:rsidP="002119A4">
      <w:pPr>
        <w:pStyle w:val="PL"/>
        <w:spacing w:line="0" w:lineRule="atLeast"/>
        <w:rPr>
          <w:snapToGrid w:val="0"/>
        </w:rPr>
      </w:pPr>
      <w:r w:rsidRPr="00707B3F">
        <w:rPr>
          <w:snapToGrid w:val="0"/>
        </w:rPr>
        <w:tab/>
        <w:t>...</w:t>
      </w:r>
    </w:p>
    <w:p w14:paraId="5BE5895B" w14:textId="77777777" w:rsidR="002119A4" w:rsidRPr="00707B3F" w:rsidRDefault="002119A4" w:rsidP="002119A4">
      <w:pPr>
        <w:pStyle w:val="PL"/>
        <w:spacing w:line="0" w:lineRule="atLeast"/>
        <w:rPr>
          <w:snapToGrid w:val="0"/>
        </w:rPr>
      </w:pPr>
      <w:r w:rsidRPr="00707B3F">
        <w:rPr>
          <w:snapToGrid w:val="0"/>
        </w:rPr>
        <w:t>}</w:t>
      </w:r>
    </w:p>
    <w:p w14:paraId="0FD346D9" w14:textId="77777777" w:rsidR="002119A4" w:rsidRPr="00707B3F" w:rsidRDefault="002119A4" w:rsidP="002119A4">
      <w:pPr>
        <w:pStyle w:val="PL"/>
        <w:spacing w:line="0" w:lineRule="atLeast"/>
        <w:rPr>
          <w:snapToGrid w:val="0"/>
        </w:rPr>
      </w:pPr>
    </w:p>
    <w:p w14:paraId="37519DB1" w14:textId="77777777" w:rsidR="002119A4" w:rsidRPr="00707B3F" w:rsidRDefault="002119A4" w:rsidP="002119A4">
      <w:pPr>
        <w:pStyle w:val="PL"/>
        <w:spacing w:line="0" w:lineRule="atLeast"/>
        <w:rPr>
          <w:snapToGrid w:val="0"/>
        </w:rPr>
      </w:pPr>
      <w:r w:rsidRPr="00707B3F">
        <w:rPr>
          <w:snapToGrid w:val="0"/>
        </w:rPr>
        <w:t>CauseRadioNetwork ::= ENUMERATED {</w:t>
      </w:r>
    </w:p>
    <w:p w14:paraId="511B653E" w14:textId="77777777" w:rsidR="002119A4" w:rsidRPr="00707B3F" w:rsidRDefault="002119A4" w:rsidP="002119A4">
      <w:pPr>
        <w:pStyle w:val="PL"/>
        <w:spacing w:line="0" w:lineRule="atLeast"/>
        <w:rPr>
          <w:snapToGrid w:val="0"/>
        </w:rPr>
      </w:pPr>
      <w:r w:rsidRPr="00707B3F">
        <w:rPr>
          <w:snapToGrid w:val="0"/>
        </w:rPr>
        <w:tab/>
        <w:t>unspecified,</w:t>
      </w:r>
    </w:p>
    <w:p w14:paraId="2307E27A" w14:textId="77777777" w:rsidR="002119A4" w:rsidRPr="00707B3F" w:rsidRDefault="002119A4" w:rsidP="002119A4">
      <w:pPr>
        <w:pStyle w:val="PL"/>
        <w:spacing w:line="0" w:lineRule="atLeast"/>
        <w:rPr>
          <w:snapToGrid w:val="0"/>
        </w:rPr>
      </w:pPr>
      <w:r w:rsidRPr="00707B3F">
        <w:rPr>
          <w:snapToGrid w:val="0"/>
        </w:rPr>
        <w:tab/>
        <w:t>requested-item-not-supported,</w:t>
      </w:r>
    </w:p>
    <w:p w14:paraId="00882BD4" w14:textId="77777777" w:rsidR="002119A4" w:rsidRPr="00707B3F" w:rsidRDefault="002119A4" w:rsidP="002119A4">
      <w:pPr>
        <w:pStyle w:val="PL"/>
        <w:spacing w:line="0" w:lineRule="atLeast"/>
        <w:rPr>
          <w:snapToGrid w:val="0"/>
        </w:rPr>
      </w:pPr>
      <w:r w:rsidRPr="00707B3F">
        <w:rPr>
          <w:snapToGrid w:val="0"/>
        </w:rPr>
        <w:tab/>
        <w:t>requested-item-temporarily-not-available,</w:t>
      </w:r>
    </w:p>
    <w:p w14:paraId="03061EC3" w14:textId="77777777" w:rsidR="002119A4" w:rsidRDefault="002119A4" w:rsidP="002119A4">
      <w:pPr>
        <w:pStyle w:val="PL"/>
        <w:spacing w:line="0" w:lineRule="atLeast"/>
        <w:rPr>
          <w:ins w:id="14" w:author="Ericsson" w:date="2021-08-03T09:20:00Z"/>
          <w:snapToGrid w:val="0"/>
        </w:rPr>
      </w:pPr>
      <w:r w:rsidRPr="00707B3F">
        <w:rPr>
          <w:snapToGrid w:val="0"/>
        </w:rPr>
        <w:tab/>
        <w:t>...</w:t>
      </w:r>
      <w:ins w:id="15" w:author="Ericsson" w:date="2021-08-03T09:20:00Z">
        <w:r w:rsidRPr="00076040">
          <w:rPr>
            <w:snapToGrid w:val="0"/>
          </w:rPr>
          <w:t xml:space="preserve">, </w:t>
        </w:r>
      </w:ins>
    </w:p>
    <w:p w14:paraId="7AA52FB2" w14:textId="6FD60019" w:rsidR="002119A4" w:rsidRPr="00707B3F" w:rsidRDefault="002119A4" w:rsidP="002119A4">
      <w:pPr>
        <w:pStyle w:val="PL"/>
        <w:spacing w:line="0" w:lineRule="atLeast"/>
        <w:rPr>
          <w:ins w:id="16" w:author="Ericsson" w:date="2021-08-03T09:20:00Z"/>
          <w:snapToGrid w:val="0"/>
        </w:rPr>
      </w:pPr>
      <w:ins w:id="17" w:author="Ericsson" w:date="2021-08-03T09:20:00Z">
        <w:r>
          <w:rPr>
            <w:snapToGrid w:val="0"/>
          </w:rPr>
          <w:tab/>
        </w:r>
        <w:r w:rsidRPr="00076040">
          <w:rPr>
            <w:snapToGrid w:val="0"/>
          </w:rPr>
          <w:t>UE</w:t>
        </w:r>
        <w:r>
          <w:rPr>
            <w:snapToGrid w:val="0"/>
          </w:rPr>
          <w:t>-</w:t>
        </w:r>
        <w:r w:rsidRPr="00076040">
          <w:rPr>
            <w:snapToGrid w:val="0"/>
          </w:rPr>
          <w:t>context</w:t>
        </w:r>
        <w:r>
          <w:rPr>
            <w:snapToGrid w:val="0"/>
          </w:rPr>
          <w:t>-</w:t>
        </w:r>
      </w:ins>
      <w:ins w:id="18" w:author="Ericsson" w:date="2021-11-05T15:25:00Z">
        <w:r w:rsidR="00BB3796">
          <w:rPr>
            <w:snapToGrid w:val="0"/>
          </w:rPr>
          <w:t>moved</w:t>
        </w:r>
      </w:ins>
    </w:p>
    <w:p w14:paraId="2E23A9E0" w14:textId="77777777" w:rsidR="002119A4" w:rsidRPr="00707B3F" w:rsidRDefault="002119A4" w:rsidP="002119A4">
      <w:pPr>
        <w:pStyle w:val="PL"/>
        <w:spacing w:line="0" w:lineRule="atLeast"/>
        <w:rPr>
          <w:snapToGrid w:val="0"/>
        </w:rPr>
      </w:pPr>
    </w:p>
    <w:p w14:paraId="2938CF51" w14:textId="77777777" w:rsidR="002119A4" w:rsidRPr="00707B3F" w:rsidRDefault="002119A4" w:rsidP="002119A4">
      <w:pPr>
        <w:pStyle w:val="PL"/>
        <w:spacing w:line="0" w:lineRule="atLeast"/>
        <w:rPr>
          <w:snapToGrid w:val="0"/>
        </w:rPr>
      </w:pPr>
      <w:r w:rsidRPr="00707B3F">
        <w:rPr>
          <w:snapToGrid w:val="0"/>
        </w:rPr>
        <w:t>}</w:t>
      </w:r>
    </w:p>
    <w:p w14:paraId="03762135" w14:textId="77777777" w:rsidR="002119A4" w:rsidRPr="00707B3F" w:rsidRDefault="002119A4" w:rsidP="002119A4">
      <w:pPr>
        <w:pStyle w:val="PL"/>
        <w:spacing w:line="0" w:lineRule="atLeast"/>
        <w:rPr>
          <w:snapToGrid w:val="0"/>
        </w:rPr>
      </w:pPr>
    </w:p>
    <w:p w14:paraId="65E4AC5E" w14:textId="77777777" w:rsidR="002119A4" w:rsidRPr="00DD0447" w:rsidRDefault="002119A4" w:rsidP="002119A4">
      <w:pPr>
        <w:spacing w:after="0"/>
        <w:jc w:val="both"/>
        <w:rPr>
          <w:rFonts w:ascii="Arial" w:eastAsia="Times New Roman" w:hAnsi="Arial"/>
          <w:lang w:val="en-US"/>
        </w:rPr>
      </w:pPr>
      <w:r w:rsidRPr="00A51817">
        <w:rPr>
          <w:rFonts w:ascii="Arial" w:eastAsia="Times New Roman" w:hAnsi="Arial"/>
          <w:color w:val="FF0000"/>
          <w:lang w:val="en-US"/>
        </w:rPr>
        <w:t>***************************End of change in TS 38.455*******************************</w:t>
      </w:r>
    </w:p>
    <w:sectPr w:rsidR="002119A4" w:rsidRPr="00DD04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316CED"/>
    <w:multiLevelType w:val="hybridMultilevel"/>
    <w:tmpl w:val="D64A57B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D0B7F0A"/>
    <w:multiLevelType w:val="hybridMultilevel"/>
    <w:tmpl w:val="638A1AB0"/>
    <w:lvl w:ilvl="0" w:tplc="041D000F">
      <w:start w:val="1"/>
      <w:numFmt w:val="decimal"/>
      <w:lvlText w:val="%1."/>
      <w:lvlJc w:val="left"/>
      <w:pPr>
        <w:ind w:left="360" w:hanging="360"/>
      </w:pPr>
    </w:lvl>
    <w:lvl w:ilvl="1" w:tplc="AB16E71A">
      <w:numFmt w:val="bullet"/>
      <w:lvlText w:val="-"/>
      <w:lvlJc w:val="left"/>
      <w:pPr>
        <w:ind w:left="1080" w:hanging="360"/>
      </w:pPr>
      <w:rPr>
        <w:rFonts w:ascii="Arial" w:eastAsia="Times New Roman" w:hAnsi="Arial" w:cs="Arial" w:hint="default"/>
      </w:r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0EB5615D"/>
    <w:multiLevelType w:val="hybridMultilevel"/>
    <w:tmpl w:val="8D6CFA6C"/>
    <w:lvl w:ilvl="0" w:tplc="3F3C42A2">
      <w:start w:val="1"/>
      <w:numFmt w:val="decimal"/>
      <w:lvlText w:val="%1."/>
      <w:lvlJc w:val="left"/>
      <w:pPr>
        <w:ind w:left="720" w:hanging="360"/>
      </w:pPr>
      <w:rPr>
        <w:rFonts w:cs="Aria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6097E41"/>
    <w:multiLevelType w:val="hybridMultilevel"/>
    <w:tmpl w:val="38E8A98C"/>
    <w:lvl w:ilvl="0" w:tplc="041D0009">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1F250011"/>
    <w:multiLevelType w:val="multilevel"/>
    <w:tmpl w:val="6390F9DE"/>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0A33984"/>
    <w:multiLevelType w:val="hybridMultilevel"/>
    <w:tmpl w:val="A4E69E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95E3512"/>
    <w:multiLevelType w:val="hybridMultilevel"/>
    <w:tmpl w:val="8698DC96"/>
    <w:lvl w:ilvl="0" w:tplc="4510F640">
      <w:start w:val="2"/>
      <w:numFmt w:val="bullet"/>
      <w:lvlText w:val="-"/>
      <w:lvlJc w:val="left"/>
      <w:pPr>
        <w:ind w:left="720" w:hanging="360"/>
      </w:pPr>
      <w:rPr>
        <w:rFonts w:ascii="Times New Roman" w:eastAsiaTheme="minorEastAsia"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EAF24AE"/>
    <w:multiLevelType w:val="hybridMultilevel"/>
    <w:tmpl w:val="A6E87FEA"/>
    <w:lvl w:ilvl="0" w:tplc="99A6E3A4">
      <w:start w:val="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72C5A20"/>
    <w:multiLevelType w:val="multilevel"/>
    <w:tmpl w:val="041D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9D572F7"/>
    <w:multiLevelType w:val="multilevel"/>
    <w:tmpl w:val="D11A493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1.%2.%3"/>
      <w:lvlJc w:val="left"/>
      <w:pPr>
        <w:ind w:left="1800" w:hanging="108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BF55844"/>
    <w:multiLevelType w:val="multilevel"/>
    <w:tmpl w:val="D11A493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1.%2.%3"/>
      <w:lvlJc w:val="left"/>
      <w:pPr>
        <w:ind w:left="1800" w:hanging="108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DED703D"/>
    <w:multiLevelType w:val="multilevel"/>
    <w:tmpl w:val="D11A493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1.%2.%3"/>
      <w:lvlJc w:val="left"/>
      <w:pPr>
        <w:ind w:left="1800" w:hanging="108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05D79FF"/>
    <w:multiLevelType w:val="hybridMultilevel"/>
    <w:tmpl w:val="1318E8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2832F7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62A044E"/>
    <w:multiLevelType w:val="hybridMultilevel"/>
    <w:tmpl w:val="9692F71C"/>
    <w:lvl w:ilvl="0" w:tplc="2B720FAC">
      <w:start w:val="2021"/>
      <w:numFmt w:val="bullet"/>
      <w:lvlText w:val=""/>
      <w:lvlJc w:val="left"/>
      <w:pPr>
        <w:ind w:left="720" w:hanging="360"/>
      </w:pPr>
      <w:rPr>
        <w:rFonts w:ascii="Wingdings" w:eastAsiaTheme="minorEastAsia" w:hAnsi="Wingdings" w:cs="Times New Roman" w:hint="default"/>
        <w:i w:val="0"/>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EEC661B"/>
    <w:multiLevelType w:val="hybridMultilevel"/>
    <w:tmpl w:val="8D6CFA6C"/>
    <w:lvl w:ilvl="0" w:tplc="3F3C42A2">
      <w:start w:val="1"/>
      <w:numFmt w:val="decimal"/>
      <w:lvlText w:val="%1."/>
      <w:lvlJc w:val="left"/>
      <w:pPr>
        <w:ind w:left="720" w:hanging="360"/>
      </w:pPr>
      <w:rPr>
        <w:rFonts w:cs="Aria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0"/>
  </w:num>
  <w:num w:numId="3">
    <w:abstractNumId w:val="13"/>
  </w:num>
  <w:num w:numId="4">
    <w:abstractNumId w:val="2"/>
  </w:num>
  <w:num w:numId="5">
    <w:abstractNumId w:val="0"/>
  </w:num>
  <w:num w:numId="6">
    <w:abstractNumId w:val="7"/>
  </w:num>
  <w:num w:numId="7">
    <w:abstractNumId w:val="1"/>
  </w:num>
  <w:num w:numId="8">
    <w:abstractNumId w:val="8"/>
  </w:num>
  <w:num w:numId="9">
    <w:abstractNumId w:val="6"/>
  </w:num>
  <w:num w:numId="10">
    <w:abstractNumId w:val="11"/>
  </w:num>
  <w:num w:numId="11">
    <w:abstractNumId w:val="10"/>
  </w:num>
  <w:num w:numId="12">
    <w:abstractNumId w:val="12"/>
  </w:num>
  <w:num w:numId="13">
    <w:abstractNumId w:val="4"/>
  </w:num>
  <w:num w:numId="14">
    <w:abstractNumId w:val="16"/>
  </w:num>
  <w:num w:numId="15">
    <w:abstractNumId w:val="14"/>
  </w:num>
  <w:num w:numId="16">
    <w:abstractNumId w:val="9"/>
  </w:num>
  <w:num w:numId="17">
    <w:abstractNumId w:val="3"/>
  </w:num>
  <w:num w:numId="1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55D"/>
    <w:rsid w:val="00025D3D"/>
    <w:rsid w:val="00063B82"/>
    <w:rsid w:val="00076040"/>
    <w:rsid w:val="00082A03"/>
    <w:rsid w:val="0009706A"/>
    <w:rsid w:val="000A0526"/>
    <w:rsid w:val="000D16FA"/>
    <w:rsid w:val="000F33DF"/>
    <w:rsid w:val="000F7301"/>
    <w:rsid w:val="00106D7F"/>
    <w:rsid w:val="00125A80"/>
    <w:rsid w:val="0012755D"/>
    <w:rsid w:val="00136334"/>
    <w:rsid w:val="00143B1F"/>
    <w:rsid w:val="00156CAE"/>
    <w:rsid w:val="00162F04"/>
    <w:rsid w:val="002119A4"/>
    <w:rsid w:val="00223988"/>
    <w:rsid w:val="00254EAA"/>
    <w:rsid w:val="00260D13"/>
    <w:rsid w:val="00276A05"/>
    <w:rsid w:val="002A4D05"/>
    <w:rsid w:val="002B54A8"/>
    <w:rsid w:val="002C42A6"/>
    <w:rsid w:val="002D42FA"/>
    <w:rsid w:val="002D4E60"/>
    <w:rsid w:val="002F7FDD"/>
    <w:rsid w:val="003374C4"/>
    <w:rsid w:val="00354994"/>
    <w:rsid w:val="00363E37"/>
    <w:rsid w:val="003B0200"/>
    <w:rsid w:val="004147D1"/>
    <w:rsid w:val="00417540"/>
    <w:rsid w:val="0047685D"/>
    <w:rsid w:val="004A750B"/>
    <w:rsid w:val="004C08C4"/>
    <w:rsid w:val="004C2485"/>
    <w:rsid w:val="004E0F99"/>
    <w:rsid w:val="005142F8"/>
    <w:rsid w:val="005359AC"/>
    <w:rsid w:val="00536139"/>
    <w:rsid w:val="00566992"/>
    <w:rsid w:val="00566FAA"/>
    <w:rsid w:val="00590177"/>
    <w:rsid w:val="005948F1"/>
    <w:rsid w:val="005A3DAD"/>
    <w:rsid w:val="005B3443"/>
    <w:rsid w:val="005B43A0"/>
    <w:rsid w:val="005B575E"/>
    <w:rsid w:val="005D2D51"/>
    <w:rsid w:val="005D5CBF"/>
    <w:rsid w:val="00622921"/>
    <w:rsid w:val="006350D1"/>
    <w:rsid w:val="006531D9"/>
    <w:rsid w:val="006B32CA"/>
    <w:rsid w:val="006B3744"/>
    <w:rsid w:val="006E586F"/>
    <w:rsid w:val="00742D3E"/>
    <w:rsid w:val="0075135A"/>
    <w:rsid w:val="00752893"/>
    <w:rsid w:val="007566FF"/>
    <w:rsid w:val="0077096B"/>
    <w:rsid w:val="00775936"/>
    <w:rsid w:val="007D097C"/>
    <w:rsid w:val="007E32FD"/>
    <w:rsid w:val="00800912"/>
    <w:rsid w:val="008442D1"/>
    <w:rsid w:val="00846B53"/>
    <w:rsid w:val="00852197"/>
    <w:rsid w:val="00865796"/>
    <w:rsid w:val="00876D03"/>
    <w:rsid w:val="008A2888"/>
    <w:rsid w:val="008D4B37"/>
    <w:rsid w:val="008D6101"/>
    <w:rsid w:val="008F3A44"/>
    <w:rsid w:val="0090017A"/>
    <w:rsid w:val="00902D32"/>
    <w:rsid w:val="00925935"/>
    <w:rsid w:val="00934042"/>
    <w:rsid w:val="00952828"/>
    <w:rsid w:val="00995B93"/>
    <w:rsid w:val="009A1381"/>
    <w:rsid w:val="009D1E57"/>
    <w:rsid w:val="009D76B0"/>
    <w:rsid w:val="00A14D11"/>
    <w:rsid w:val="00A36EB6"/>
    <w:rsid w:val="00A462D8"/>
    <w:rsid w:val="00A4693B"/>
    <w:rsid w:val="00A67DCA"/>
    <w:rsid w:val="00A96422"/>
    <w:rsid w:val="00AB4A9F"/>
    <w:rsid w:val="00AB559F"/>
    <w:rsid w:val="00AB7D77"/>
    <w:rsid w:val="00AE017C"/>
    <w:rsid w:val="00B11AEA"/>
    <w:rsid w:val="00B44350"/>
    <w:rsid w:val="00B700C0"/>
    <w:rsid w:val="00B940A0"/>
    <w:rsid w:val="00BA763E"/>
    <w:rsid w:val="00BB3796"/>
    <w:rsid w:val="00BC1737"/>
    <w:rsid w:val="00BC4FFD"/>
    <w:rsid w:val="00BC5B8E"/>
    <w:rsid w:val="00BD5DA6"/>
    <w:rsid w:val="00BE56FB"/>
    <w:rsid w:val="00C07F2E"/>
    <w:rsid w:val="00C83B00"/>
    <w:rsid w:val="00C90201"/>
    <w:rsid w:val="00CF4CAA"/>
    <w:rsid w:val="00D1072C"/>
    <w:rsid w:val="00D50B78"/>
    <w:rsid w:val="00D61D55"/>
    <w:rsid w:val="00D7721D"/>
    <w:rsid w:val="00DA0EE1"/>
    <w:rsid w:val="00DD0447"/>
    <w:rsid w:val="00DD25CB"/>
    <w:rsid w:val="00DD412D"/>
    <w:rsid w:val="00DF048E"/>
    <w:rsid w:val="00DF1001"/>
    <w:rsid w:val="00DF40A0"/>
    <w:rsid w:val="00DF76DE"/>
    <w:rsid w:val="00E75879"/>
    <w:rsid w:val="00ED1F66"/>
    <w:rsid w:val="00EE3FD1"/>
    <w:rsid w:val="00EF377A"/>
    <w:rsid w:val="00F07C59"/>
    <w:rsid w:val="00F20474"/>
    <w:rsid w:val="00F35DF8"/>
    <w:rsid w:val="00F568EC"/>
    <w:rsid w:val="00F971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A3EA2"/>
  <w15:chartTrackingRefBased/>
  <w15:docId w15:val="{3FE6A446-776B-4941-975D-629590EDD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97C"/>
    <w:pPr>
      <w:overflowPunct w:val="0"/>
      <w:autoSpaceDE w:val="0"/>
      <w:autoSpaceDN w:val="0"/>
      <w:adjustRightInd w:val="0"/>
      <w:spacing w:after="180" w:line="240" w:lineRule="auto"/>
      <w:textAlignment w:val="baseline"/>
    </w:pPr>
    <w:rPr>
      <w:rFonts w:ascii="Times New Roman" w:eastAsiaTheme="minorEastAsia" w:hAnsi="Times New Roman" w:cs="Times New Roman"/>
      <w:sz w:val="20"/>
      <w:szCs w:val="20"/>
      <w:lang w:val="en-GB"/>
    </w:rPr>
  </w:style>
  <w:style w:type="paragraph" w:styleId="Heading1">
    <w:name w:val="heading 1"/>
    <w:aliases w:val="H1,h1"/>
    <w:next w:val="Normal"/>
    <w:link w:val="Heading1Char"/>
    <w:qFormat/>
    <w:rsid w:val="007D097C"/>
    <w:pPr>
      <w:keepNext/>
      <w:keepLines/>
      <w:numPr>
        <w:numId w:val="16"/>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heme="minorEastAsia" w:hAnsi="Arial" w:cs="Times New Roman"/>
      <w:sz w:val="36"/>
      <w:szCs w:val="20"/>
      <w:lang w:val="en-GB"/>
    </w:rPr>
  </w:style>
  <w:style w:type="paragraph" w:styleId="Heading2">
    <w:name w:val="heading 2"/>
    <w:basedOn w:val="Normal"/>
    <w:next w:val="Normal"/>
    <w:link w:val="Heading2Char"/>
    <w:uiPriority w:val="9"/>
    <w:unhideWhenUsed/>
    <w:qFormat/>
    <w:rsid w:val="00952828"/>
    <w:pPr>
      <w:keepNext/>
      <w:keepLines/>
      <w:numPr>
        <w:ilvl w:val="1"/>
        <w:numId w:val="16"/>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D6101"/>
    <w:pPr>
      <w:keepNext/>
      <w:keepLines/>
      <w:numPr>
        <w:ilvl w:val="2"/>
        <w:numId w:val="1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D097C"/>
    <w:pPr>
      <w:keepNext/>
      <w:keepLines/>
      <w:numPr>
        <w:ilvl w:val="3"/>
        <w:numId w:val="1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D6101"/>
    <w:pPr>
      <w:keepNext/>
      <w:keepLines/>
      <w:numPr>
        <w:ilvl w:val="4"/>
        <w:numId w:val="1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D6101"/>
    <w:pPr>
      <w:keepNext/>
      <w:keepLines/>
      <w:numPr>
        <w:ilvl w:val="5"/>
        <w:numId w:val="1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D6101"/>
    <w:pPr>
      <w:keepNext/>
      <w:keepLines/>
      <w:numPr>
        <w:ilvl w:val="6"/>
        <w:numId w:val="1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D6101"/>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D6101"/>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7D097C"/>
    <w:rPr>
      <w:rFonts w:ascii="Arial" w:eastAsiaTheme="minorEastAsia" w:hAnsi="Arial" w:cs="Times New Roman"/>
      <w:sz w:val="36"/>
      <w:szCs w:val="20"/>
      <w:lang w:val="en-GB"/>
    </w:rPr>
  </w:style>
  <w:style w:type="character" w:customStyle="1" w:styleId="Heading4Char">
    <w:name w:val="Heading 4 Char"/>
    <w:basedOn w:val="DefaultParagraphFont"/>
    <w:link w:val="Heading4"/>
    <w:uiPriority w:val="9"/>
    <w:semiHidden/>
    <w:rsid w:val="007D097C"/>
    <w:rPr>
      <w:rFonts w:asciiTheme="majorHAnsi" w:eastAsiaTheme="majorEastAsia" w:hAnsiTheme="majorHAnsi" w:cstheme="majorBidi"/>
      <w:i/>
      <w:iCs/>
      <w:color w:val="2F5496" w:themeColor="accent1" w:themeShade="BF"/>
      <w:sz w:val="20"/>
      <w:szCs w:val="20"/>
      <w:lang w:val="en-GB"/>
    </w:rPr>
  </w:style>
  <w:style w:type="paragraph" w:customStyle="1" w:styleId="CRCoverPage">
    <w:name w:val="CR Cover Page"/>
    <w:rsid w:val="007D097C"/>
    <w:pPr>
      <w:spacing w:after="120" w:line="240" w:lineRule="auto"/>
    </w:pPr>
    <w:rPr>
      <w:rFonts w:ascii="Arial" w:eastAsiaTheme="minorEastAsia" w:hAnsi="Arial" w:cs="Times New Roman"/>
      <w:sz w:val="20"/>
      <w:szCs w:val="20"/>
      <w:lang w:val="en-GB"/>
    </w:rPr>
  </w:style>
  <w:style w:type="paragraph" w:customStyle="1" w:styleId="IvDbodytext">
    <w:name w:val="IvD bodytext"/>
    <w:basedOn w:val="BodyText"/>
    <w:link w:val="IvDbodytextChar"/>
    <w:qFormat/>
    <w:rsid w:val="007D097C"/>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Times New Roman" w:hAnsi="Arial"/>
      <w:spacing w:val="2"/>
      <w:lang w:val="en-US"/>
    </w:rPr>
  </w:style>
  <w:style w:type="character" w:customStyle="1" w:styleId="IvDbodytextChar">
    <w:name w:val="IvD bodytext Char"/>
    <w:basedOn w:val="BodyTextChar"/>
    <w:link w:val="IvDbodytext"/>
    <w:rsid w:val="007D097C"/>
    <w:rPr>
      <w:rFonts w:ascii="Arial" w:eastAsia="Times New Roman" w:hAnsi="Arial" w:cs="Times New Roman"/>
      <w:spacing w:val="2"/>
      <w:sz w:val="20"/>
      <w:szCs w:val="20"/>
      <w:lang w:val="en-US"/>
    </w:rPr>
  </w:style>
  <w:style w:type="paragraph" w:styleId="BodyText">
    <w:name w:val="Body Text"/>
    <w:basedOn w:val="Normal"/>
    <w:link w:val="BodyTextChar"/>
    <w:uiPriority w:val="99"/>
    <w:unhideWhenUsed/>
    <w:rsid w:val="007D097C"/>
    <w:pPr>
      <w:spacing w:after="120"/>
    </w:pPr>
  </w:style>
  <w:style w:type="character" w:customStyle="1" w:styleId="BodyTextChar">
    <w:name w:val="Body Text Char"/>
    <w:basedOn w:val="DefaultParagraphFont"/>
    <w:link w:val="BodyText"/>
    <w:uiPriority w:val="99"/>
    <w:rsid w:val="007D097C"/>
    <w:rPr>
      <w:rFonts w:ascii="Times New Roman" w:eastAsiaTheme="minorEastAsia" w:hAnsi="Times New Roman" w:cs="Times New Roman"/>
      <w:sz w:val="20"/>
      <w:szCs w:val="20"/>
      <w:lang w:val="en-GB"/>
    </w:rPr>
  </w:style>
  <w:style w:type="paragraph" w:styleId="ListParagraph">
    <w:name w:val="List Paragraph"/>
    <w:aliases w:val="- Bullets,リスト段落,Lista1,?? ??,?????,????,中等深浅网格 1 - 着色 21,¥¡¡¡¡ì¬º¥¹¥È¶ÎÂä,ÁÐ³ö¶ÎÂä,中等深??I? 1 - o??a 21,列表段落1,—ño’i—Ž,¥ê¥¹¥È¶ÎÂä,1st level - Bullet List Paragraph,Lettre d'introduction,Paragrafo elenco,Normal bullet 2,목록단락,列出段落1,列,列表段落11"/>
    <w:basedOn w:val="Normal"/>
    <w:link w:val="ListParagraphChar"/>
    <w:uiPriority w:val="34"/>
    <w:qFormat/>
    <w:rsid w:val="007D097C"/>
    <w:pPr>
      <w:overflowPunct/>
      <w:autoSpaceDE/>
      <w:autoSpaceDN/>
      <w:adjustRightInd/>
      <w:spacing w:after="0"/>
      <w:ind w:left="720"/>
      <w:textAlignment w:val="auto"/>
    </w:pPr>
    <w:rPr>
      <w:rFonts w:ascii="Calibri" w:eastAsia="Calibri" w:hAnsi="Calibri"/>
      <w:sz w:val="22"/>
      <w:szCs w:val="22"/>
      <w:lang w:val="en-US"/>
    </w:rPr>
  </w:style>
  <w:style w:type="character" w:customStyle="1" w:styleId="ListParagraphChar">
    <w:name w:val="List Paragraph Char"/>
    <w:aliases w:val="- Bullets Char,リスト段落 Char,Lista1 Char,?? ?? Char,????? Char,???? Char,中等深浅网格 1 - 着色 21 Char,¥¡¡¡¡ì¬º¥¹¥È¶ÎÂä Char,ÁÐ³ö¶ÎÂä Char,中等深??I? 1 - o??a 21 Char,列表段落1 Char,—ño’i—Ž Char,¥ê¥¹¥È¶ÎÂä Char,1st level - Bullet List Paragraph Char"/>
    <w:link w:val="ListParagraph"/>
    <w:uiPriority w:val="34"/>
    <w:qFormat/>
    <w:locked/>
    <w:rsid w:val="007D097C"/>
    <w:rPr>
      <w:rFonts w:ascii="Calibri" w:eastAsia="Calibri" w:hAnsi="Calibri" w:cs="Times New Roman"/>
      <w:lang w:val="en-US"/>
    </w:rPr>
  </w:style>
  <w:style w:type="character" w:customStyle="1" w:styleId="TALChar">
    <w:name w:val="TAL Char"/>
    <w:link w:val="TAL"/>
    <w:qFormat/>
    <w:locked/>
    <w:rsid w:val="007D097C"/>
    <w:rPr>
      <w:rFonts w:ascii="Arial" w:hAnsi="Arial" w:cs="Arial"/>
      <w:sz w:val="18"/>
      <w:lang w:val="en-GB" w:eastAsia="en-GB"/>
    </w:rPr>
  </w:style>
  <w:style w:type="paragraph" w:customStyle="1" w:styleId="TAL">
    <w:name w:val="TAL"/>
    <w:basedOn w:val="Normal"/>
    <w:link w:val="TALChar"/>
    <w:qFormat/>
    <w:rsid w:val="007D097C"/>
    <w:pPr>
      <w:keepNext/>
      <w:keepLines/>
      <w:spacing w:after="0"/>
      <w:textAlignment w:val="auto"/>
    </w:pPr>
    <w:rPr>
      <w:rFonts w:ascii="Arial" w:eastAsiaTheme="minorHAnsi" w:hAnsi="Arial" w:cs="Arial"/>
      <w:sz w:val="18"/>
      <w:szCs w:val="22"/>
      <w:lang w:eastAsia="en-GB"/>
    </w:rPr>
  </w:style>
  <w:style w:type="character" w:customStyle="1" w:styleId="TACChar">
    <w:name w:val="TAC Char"/>
    <w:link w:val="TAC"/>
    <w:qFormat/>
    <w:locked/>
    <w:rsid w:val="007D097C"/>
    <w:rPr>
      <w:rFonts w:ascii="Arial" w:hAnsi="Arial" w:cs="Arial"/>
      <w:sz w:val="18"/>
      <w:lang w:val="en-GB" w:eastAsia="en-GB"/>
    </w:rPr>
  </w:style>
  <w:style w:type="paragraph" w:customStyle="1" w:styleId="TAC">
    <w:name w:val="TAC"/>
    <w:basedOn w:val="TAL"/>
    <w:link w:val="TACChar"/>
    <w:qFormat/>
    <w:rsid w:val="007D097C"/>
    <w:pPr>
      <w:jc w:val="center"/>
    </w:pPr>
  </w:style>
  <w:style w:type="paragraph" w:customStyle="1" w:styleId="TAH">
    <w:name w:val="TAH"/>
    <w:basedOn w:val="TAC"/>
    <w:link w:val="TAHChar"/>
    <w:qFormat/>
    <w:rsid w:val="007D097C"/>
    <w:rPr>
      <w:b/>
    </w:rPr>
  </w:style>
  <w:style w:type="character" w:customStyle="1" w:styleId="TAHChar">
    <w:name w:val="TAH Char"/>
    <w:link w:val="TAH"/>
    <w:qFormat/>
    <w:locked/>
    <w:rsid w:val="007D097C"/>
    <w:rPr>
      <w:rFonts w:ascii="Arial" w:hAnsi="Arial" w:cs="Arial"/>
      <w:b/>
      <w:sz w:val="18"/>
      <w:lang w:val="en-GB" w:eastAsia="en-GB"/>
    </w:rPr>
  </w:style>
  <w:style w:type="character" w:customStyle="1" w:styleId="THChar">
    <w:name w:val="TH Char"/>
    <w:basedOn w:val="DefaultParagraphFont"/>
    <w:link w:val="TH"/>
    <w:qFormat/>
    <w:locked/>
    <w:rsid w:val="007D097C"/>
    <w:rPr>
      <w:rFonts w:ascii="Arial" w:hAnsi="Arial" w:cs="Arial"/>
      <w:b/>
      <w:bCs/>
    </w:rPr>
  </w:style>
  <w:style w:type="paragraph" w:customStyle="1" w:styleId="TH">
    <w:name w:val="TH"/>
    <w:basedOn w:val="Normal"/>
    <w:link w:val="THChar"/>
    <w:qFormat/>
    <w:rsid w:val="007D097C"/>
    <w:pPr>
      <w:keepNext/>
      <w:overflowPunct/>
      <w:autoSpaceDE/>
      <w:autoSpaceDN/>
      <w:adjustRightInd/>
      <w:spacing w:before="60"/>
      <w:jc w:val="center"/>
      <w:textAlignment w:val="auto"/>
    </w:pPr>
    <w:rPr>
      <w:rFonts w:ascii="Arial" w:eastAsiaTheme="minorHAnsi" w:hAnsi="Arial" w:cs="Arial"/>
      <w:b/>
      <w:bCs/>
      <w:sz w:val="22"/>
      <w:szCs w:val="22"/>
      <w:lang w:val="sv-SE"/>
    </w:rPr>
  </w:style>
  <w:style w:type="character" w:customStyle="1" w:styleId="TFChar">
    <w:name w:val="TF Char"/>
    <w:link w:val="TF"/>
    <w:locked/>
    <w:rsid w:val="007D097C"/>
    <w:rPr>
      <w:rFonts w:ascii="Arial" w:hAnsi="Arial" w:cs="Arial"/>
      <w:b/>
    </w:rPr>
  </w:style>
  <w:style w:type="paragraph" w:customStyle="1" w:styleId="TF">
    <w:name w:val="TF"/>
    <w:aliases w:val="left"/>
    <w:basedOn w:val="TH"/>
    <w:link w:val="TFChar"/>
    <w:qFormat/>
    <w:rsid w:val="007D097C"/>
    <w:pPr>
      <w:keepNext w:val="0"/>
      <w:keepLines/>
      <w:spacing w:before="0" w:after="240"/>
    </w:pPr>
    <w:rPr>
      <w:bCs w:val="0"/>
    </w:rPr>
  </w:style>
  <w:style w:type="paragraph" w:styleId="BalloonText">
    <w:name w:val="Balloon Text"/>
    <w:basedOn w:val="Normal"/>
    <w:link w:val="BalloonTextChar"/>
    <w:uiPriority w:val="99"/>
    <w:semiHidden/>
    <w:unhideWhenUsed/>
    <w:rsid w:val="007D097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97C"/>
    <w:rPr>
      <w:rFonts w:ascii="Segoe UI" w:eastAsiaTheme="minorEastAsia" w:hAnsi="Segoe UI" w:cs="Segoe UI"/>
      <w:sz w:val="18"/>
      <w:szCs w:val="18"/>
      <w:lang w:val="en-GB"/>
    </w:rPr>
  </w:style>
  <w:style w:type="character" w:customStyle="1" w:styleId="B2Char">
    <w:name w:val="B2 Char"/>
    <w:link w:val="B2"/>
    <w:qFormat/>
    <w:locked/>
    <w:rsid w:val="00A14D11"/>
    <w:rPr>
      <w:rFonts w:ascii="Times New Roman" w:eastAsia="Malgun Gothic" w:hAnsi="Times New Roman"/>
      <w:lang w:val="en-GB"/>
    </w:rPr>
  </w:style>
  <w:style w:type="character" w:customStyle="1" w:styleId="B3Char2">
    <w:name w:val="B3 Char2"/>
    <w:link w:val="B3"/>
    <w:qFormat/>
    <w:rsid w:val="00A14D11"/>
    <w:rPr>
      <w:rFonts w:ascii="Times New Roman" w:eastAsia="Times New Roman" w:hAnsi="Times New Roman"/>
    </w:rPr>
  </w:style>
  <w:style w:type="character" w:customStyle="1" w:styleId="B1Char1">
    <w:name w:val="B1 Char1"/>
    <w:link w:val="B1"/>
    <w:qFormat/>
    <w:rsid w:val="00A14D11"/>
    <w:rPr>
      <w:rFonts w:ascii="Times New Roman" w:eastAsia="Times New Roman" w:hAnsi="Times New Roman"/>
      <w:lang w:val="en-GB"/>
    </w:rPr>
  </w:style>
  <w:style w:type="paragraph" w:customStyle="1" w:styleId="B2">
    <w:name w:val="B2"/>
    <w:basedOn w:val="List2"/>
    <w:link w:val="B2Char"/>
    <w:qFormat/>
    <w:rsid w:val="00A14D11"/>
    <w:pPr>
      <w:overflowPunct/>
      <w:autoSpaceDE/>
      <w:autoSpaceDN/>
      <w:adjustRightInd/>
      <w:ind w:left="851" w:hanging="284"/>
      <w:textAlignment w:val="auto"/>
    </w:pPr>
    <w:rPr>
      <w:rFonts w:eastAsia="Malgun Gothic" w:cstheme="minorBidi"/>
      <w:sz w:val="22"/>
      <w:szCs w:val="22"/>
    </w:rPr>
  </w:style>
  <w:style w:type="paragraph" w:customStyle="1" w:styleId="B3">
    <w:name w:val="B3"/>
    <w:basedOn w:val="List3"/>
    <w:link w:val="B3Char2"/>
    <w:qFormat/>
    <w:rsid w:val="00A14D11"/>
    <w:pPr>
      <w:ind w:left="1135" w:hanging="284"/>
    </w:pPr>
    <w:rPr>
      <w:rFonts w:eastAsia="Times New Roman" w:cstheme="minorBidi"/>
      <w:sz w:val="22"/>
      <w:szCs w:val="22"/>
      <w:lang w:val="sv-SE"/>
    </w:rPr>
  </w:style>
  <w:style w:type="paragraph" w:customStyle="1" w:styleId="B1">
    <w:name w:val="B1"/>
    <w:basedOn w:val="List"/>
    <w:link w:val="B1Char1"/>
    <w:qFormat/>
    <w:rsid w:val="00A14D11"/>
    <w:pPr>
      <w:overflowPunct/>
      <w:autoSpaceDE/>
      <w:autoSpaceDN/>
      <w:adjustRightInd/>
      <w:ind w:left="568" w:hanging="284"/>
      <w:textAlignment w:val="auto"/>
    </w:pPr>
    <w:rPr>
      <w:rFonts w:eastAsia="Times New Roman" w:cstheme="minorBidi"/>
      <w:sz w:val="22"/>
      <w:szCs w:val="22"/>
    </w:rPr>
  </w:style>
  <w:style w:type="table" w:styleId="TableGrid">
    <w:name w:val="Table Grid"/>
    <w:basedOn w:val="TableNormal"/>
    <w:qFormat/>
    <w:rsid w:val="00A14D11"/>
    <w:pPr>
      <w:spacing w:after="0" w:line="240" w:lineRule="auto"/>
    </w:pPr>
    <w:rPr>
      <w:rFonts w:ascii="Calibri" w:eastAsia="Malgun Gothic" w:hAnsi="Calibri"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uiPriority w:val="99"/>
    <w:semiHidden/>
    <w:unhideWhenUsed/>
    <w:rsid w:val="00A14D11"/>
    <w:pPr>
      <w:ind w:left="566" w:hanging="283"/>
      <w:contextualSpacing/>
    </w:pPr>
  </w:style>
  <w:style w:type="paragraph" w:styleId="List3">
    <w:name w:val="List 3"/>
    <w:basedOn w:val="Normal"/>
    <w:uiPriority w:val="99"/>
    <w:semiHidden/>
    <w:unhideWhenUsed/>
    <w:rsid w:val="00A14D11"/>
    <w:pPr>
      <w:ind w:left="849" w:hanging="283"/>
      <w:contextualSpacing/>
    </w:pPr>
  </w:style>
  <w:style w:type="paragraph" w:styleId="List">
    <w:name w:val="List"/>
    <w:basedOn w:val="Normal"/>
    <w:uiPriority w:val="99"/>
    <w:semiHidden/>
    <w:unhideWhenUsed/>
    <w:rsid w:val="00A14D11"/>
    <w:pPr>
      <w:ind w:left="283" w:hanging="283"/>
      <w:contextualSpacing/>
    </w:pPr>
  </w:style>
  <w:style w:type="character" w:customStyle="1" w:styleId="Heading2Char">
    <w:name w:val="Heading 2 Char"/>
    <w:basedOn w:val="DefaultParagraphFont"/>
    <w:link w:val="Heading2"/>
    <w:uiPriority w:val="9"/>
    <w:rsid w:val="00952828"/>
    <w:rPr>
      <w:rFonts w:asciiTheme="majorHAnsi" w:eastAsiaTheme="majorEastAsia" w:hAnsiTheme="majorHAnsi" w:cstheme="majorBidi"/>
      <w:color w:val="2F5496" w:themeColor="accent1" w:themeShade="BF"/>
      <w:sz w:val="26"/>
      <w:szCs w:val="26"/>
      <w:lang w:val="en-GB"/>
    </w:rPr>
  </w:style>
  <w:style w:type="paragraph" w:customStyle="1" w:styleId="Doc-text2">
    <w:name w:val="Doc-text2"/>
    <w:basedOn w:val="Normal"/>
    <w:link w:val="Doc-text2Char"/>
    <w:qFormat/>
    <w:rsid w:val="00162F04"/>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162F04"/>
    <w:rPr>
      <w:rFonts w:ascii="Arial" w:eastAsia="MS Mincho" w:hAnsi="Arial" w:cs="Times New Roman"/>
      <w:sz w:val="20"/>
      <w:szCs w:val="24"/>
      <w:lang w:val="x-none" w:eastAsia="x-none"/>
    </w:rPr>
  </w:style>
  <w:style w:type="paragraph" w:customStyle="1" w:styleId="PL">
    <w:name w:val="PL"/>
    <w:link w:val="PLChar"/>
    <w:qFormat/>
    <w:rsid w:val="00846B5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ko-KR"/>
    </w:rPr>
  </w:style>
  <w:style w:type="character" w:customStyle="1" w:styleId="PLChar">
    <w:name w:val="PL Char"/>
    <w:link w:val="PL"/>
    <w:qFormat/>
    <w:rsid w:val="00846B53"/>
    <w:rPr>
      <w:rFonts w:ascii="Courier New" w:eastAsia="Times New Roman" w:hAnsi="Courier New" w:cs="Times New Roman"/>
      <w:noProof/>
      <w:sz w:val="16"/>
      <w:szCs w:val="20"/>
      <w:lang w:val="en-GB" w:eastAsia="ko-KR"/>
    </w:rPr>
  </w:style>
  <w:style w:type="character" w:customStyle="1" w:styleId="Heading3Char">
    <w:name w:val="Heading 3 Char"/>
    <w:basedOn w:val="DefaultParagraphFont"/>
    <w:link w:val="Heading3"/>
    <w:uiPriority w:val="9"/>
    <w:semiHidden/>
    <w:rsid w:val="008D6101"/>
    <w:rPr>
      <w:rFonts w:asciiTheme="majorHAnsi" w:eastAsiaTheme="majorEastAsia" w:hAnsiTheme="majorHAnsi" w:cstheme="majorBidi"/>
      <w:color w:val="1F3763" w:themeColor="accent1" w:themeShade="7F"/>
      <w:sz w:val="24"/>
      <w:szCs w:val="24"/>
      <w:lang w:val="en-GB"/>
    </w:rPr>
  </w:style>
  <w:style w:type="character" w:customStyle="1" w:styleId="Heading5Char">
    <w:name w:val="Heading 5 Char"/>
    <w:basedOn w:val="DefaultParagraphFont"/>
    <w:link w:val="Heading5"/>
    <w:uiPriority w:val="9"/>
    <w:semiHidden/>
    <w:rsid w:val="008D6101"/>
    <w:rPr>
      <w:rFonts w:asciiTheme="majorHAnsi" w:eastAsiaTheme="majorEastAsia" w:hAnsiTheme="majorHAnsi" w:cstheme="majorBidi"/>
      <w:color w:val="2F5496" w:themeColor="accent1" w:themeShade="BF"/>
      <w:sz w:val="20"/>
      <w:szCs w:val="20"/>
      <w:lang w:val="en-GB"/>
    </w:rPr>
  </w:style>
  <w:style w:type="character" w:customStyle="1" w:styleId="Heading6Char">
    <w:name w:val="Heading 6 Char"/>
    <w:basedOn w:val="DefaultParagraphFont"/>
    <w:link w:val="Heading6"/>
    <w:uiPriority w:val="9"/>
    <w:semiHidden/>
    <w:rsid w:val="008D6101"/>
    <w:rPr>
      <w:rFonts w:asciiTheme="majorHAnsi" w:eastAsiaTheme="majorEastAsia" w:hAnsiTheme="majorHAnsi" w:cstheme="majorBidi"/>
      <w:color w:val="1F3763" w:themeColor="accent1" w:themeShade="7F"/>
      <w:sz w:val="20"/>
      <w:szCs w:val="20"/>
      <w:lang w:val="en-GB"/>
    </w:rPr>
  </w:style>
  <w:style w:type="character" w:customStyle="1" w:styleId="Heading7Char">
    <w:name w:val="Heading 7 Char"/>
    <w:basedOn w:val="DefaultParagraphFont"/>
    <w:link w:val="Heading7"/>
    <w:uiPriority w:val="9"/>
    <w:semiHidden/>
    <w:rsid w:val="008D6101"/>
    <w:rPr>
      <w:rFonts w:asciiTheme="majorHAnsi" w:eastAsiaTheme="majorEastAsia" w:hAnsiTheme="majorHAnsi" w:cstheme="majorBidi"/>
      <w:i/>
      <w:iCs/>
      <w:color w:val="1F3763" w:themeColor="accent1" w:themeShade="7F"/>
      <w:sz w:val="20"/>
      <w:szCs w:val="20"/>
      <w:lang w:val="en-GB"/>
    </w:rPr>
  </w:style>
  <w:style w:type="character" w:customStyle="1" w:styleId="Heading8Char">
    <w:name w:val="Heading 8 Char"/>
    <w:basedOn w:val="DefaultParagraphFont"/>
    <w:link w:val="Heading8"/>
    <w:uiPriority w:val="9"/>
    <w:semiHidden/>
    <w:rsid w:val="008D6101"/>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D6101"/>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2D4E60"/>
    <w:pPr>
      <w:overflowPunct/>
      <w:autoSpaceDE/>
      <w:autoSpaceDN/>
      <w:adjustRightInd/>
      <w:spacing w:before="100" w:beforeAutospacing="1" w:after="100" w:afterAutospacing="1"/>
      <w:textAlignment w:val="auto"/>
    </w:pPr>
    <w:rPr>
      <w:rFonts w:eastAsia="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82182">
      <w:bodyDiv w:val="1"/>
      <w:marLeft w:val="0"/>
      <w:marRight w:val="0"/>
      <w:marTop w:val="0"/>
      <w:marBottom w:val="0"/>
      <w:divBdr>
        <w:top w:val="none" w:sz="0" w:space="0" w:color="auto"/>
        <w:left w:val="none" w:sz="0" w:space="0" w:color="auto"/>
        <w:bottom w:val="none" w:sz="0" w:space="0" w:color="auto"/>
        <w:right w:val="none" w:sz="0" w:space="0" w:color="auto"/>
      </w:divBdr>
    </w:div>
    <w:div w:id="285429996">
      <w:bodyDiv w:val="1"/>
      <w:marLeft w:val="0"/>
      <w:marRight w:val="0"/>
      <w:marTop w:val="0"/>
      <w:marBottom w:val="0"/>
      <w:divBdr>
        <w:top w:val="none" w:sz="0" w:space="0" w:color="auto"/>
        <w:left w:val="none" w:sz="0" w:space="0" w:color="auto"/>
        <w:bottom w:val="none" w:sz="0" w:space="0" w:color="auto"/>
        <w:right w:val="none" w:sz="0" w:space="0" w:color="auto"/>
      </w:divBdr>
    </w:div>
    <w:div w:id="375082932">
      <w:bodyDiv w:val="1"/>
      <w:marLeft w:val="0"/>
      <w:marRight w:val="0"/>
      <w:marTop w:val="0"/>
      <w:marBottom w:val="0"/>
      <w:divBdr>
        <w:top w:val="none" w:sz="0" w:space="0" w:color="auto"/>
        <w:left w:val="none" w:sz="0" w:space="0" w:color="auto"/>
        <w:bottom w:val="none" w:sz="0" w:space="0" w:color="auto"/>
        <w:right w:val="none" w:sz="0" w:space="0" w:color="auto"/>
      </w:divBdr>
    </w:div>
    <w:div w:id="431779740">
      <w:bodyDiv w:val="1"/>
      <w:marLeft w:val="0"/>
      <w:marRight w:val="0"/>
      <w:marTop w:val="0"/>
      <w:marBottom w:val="0"/>
      <w:divBdr>
        <w:top w:val="none" w:sz="0" w:space="0" w:color="auto"/>
        <w:left w:val="none" w:sz="0" w:space="0" w:color="auto"/>
        <w:bottom w:val="none" w:sz="0" w:space="0" w:color="auto"/>
        <w:right w:val="none" w:sz="0" w:space="0" w:color="auto"/>
      </w:divBdr>
    </w:div>
    <w:div w:id="535199478">
      <w:bodyDiv w:val="1"/>
      <w:marLeft w:val="0"/>
      <w:marRight w:val="0"/>
      <w:marTop w:val="0"/>
      <w:marBottom w:val="0"/>
      <w:divBdr>
        <w:top w:val="none" w:sz="0" w:space="0" w:color="auto"/>
        <w:left w:val="none" w:sz="0" w:space="0" w:color="auto"/>
        <w:bottom w:val="none" w:sz="0" w:space="0" w:color="auto"/>
        <w:right w:val="none" w:sz="0" w:space="0" w:color="auto"/>
      </w:divBdr>
    </w:div>
    <w:div w:id="815798424">
      <w:bodyDiv w:val="1"/>
      <w:marLeft w:val="0"/>
      <w:marRight w:val="0"/>
      <w:marTop w:val="0"/>
      <w:marBottom w:val="0"/>
      <w:divBdr>
        <w:top w:val="none" w:sz="0" w:space="0" w:color="auto"/>
        <w:left w:val="none" w:sz="0" w:space="0" w:color="auto"/>
        <w:bottom w:val="none" w:sz="0" w:space="0" w:color="auto"/>
        <w:right w:val="none" w:sz="0" w:space="0" w:color="auto"/>
      </w:divBdr>
    </w:div>
    <w:div w:id="1425222950">
      <w:bodyDiv w:val="1"/>
      <w:marLeft w:val="0"/>
      <w:marRight w:val="0"/>
      <w:marTop w:val="0"/>
      <w:marBottom w:val="0"/>
      <w:divBdr>
        <w:top w:val="none" w:sz="0" w:space="0" w:color="auto"/>
        <w:left w:val="none" w:sz="0" w:space="0" w:color="auto"/>
        <w:bottom w:val="none" w:sz="0" w:space="0" w:color="auto"/>
        <w:right w:val="none" w:sz="0" w:space="0" w:color="auto"/>
      </w:divBdr>
    </w:div>
    <w:div w:id="1450197231">
      <w:bodyDiv w:val="1"/>
      <w:marLeft w:val="0"/>
      <w:marRight w:val="0"/>
      <w:marTop w:val="0"/>
      <w:marBottom w:val="0"/>
      <w:divBdr>
        <w:top w:val="none" w:sz="0" w:space="0" w:color="auto"/>
        <w:left w:val="none" w:sz="0" w:space="0" w:color="auto"/>
        <w:bottom w:val="none" w:sz="0" w:space="0" w:color="auto"/>
        <w:right w:val="none" w:sz="0" w:space="0" w:color="auto"/>
      </w:divBdr>
    </w:div>
    <w:div w:id="1793012905">
      <w:bodyDiv w:val="1"/>
      <w:marLeft w:val="0"/>
      <w:marRight w:val="0"/>
      <w:marTop w:val="0"/>
      <w:marBottom w:val="0"/>
      <w:divBdr>
        <w:top w:val="none" w:sz="0" w:space="0" w:color="auto"/>
        <w:left w:val="none" w:sz="0" w:space="0" w:color="auto"/>
        <w:bottom w:val="none" w:sz="0" w:space="0" w:color="auto"/>
        <w:right w:val="none" w:sz="0" w:space="0" w:color="auto"/>
      </w:divBdr>
    </w:div>
    <w:div w:id="1978413803">
      <w:bodyDiv w:val="1"/>
      <w:marLeft w:val="0"/>
      <w:marRight w:val="0"/>
      <w:marTop w:val="0"/>
      <w:marBottom w:val="0"/>
      <w:divBdr>
        <w:top w:val="none" w:sz="0" w:space="0" w:color="auto"/>
        <w:left w:val="none" w:sz="0" w:space="0" w:color="auto"/>
        <w:bottom w:val="none" w:sz="0" w:space="0" w:color="auto"/>
        <w:right w:val="none" w:sz="0" w:space="0" w:color="auto"/>
      </w:divBdr>
    </w:div>
    <w:div w:id="2086224065">
      <w:bodyDiv w:val="1"/>
      <w:marLeft w:val="0"/>
      <w:marRight w:val="0"/>
      <w:marTop w:val="0"/>
      <w:marBottom w:val="0"/>
      <w:divBdr>
        <w:top w:val="none" w:sz="0" w:space="0" w:color="auto"/>
        <w:left w:val="none" w:sz="0" w:space="0" w:color="auto"/>
        <w:bottom w:val="none" w:sz="0" w:space="0" w:color="auto"/>
        <w:right w:val="none" w:sz="0" w:space="0" w:color="auto"/>
      </w:divBdr>
    </w:div>
    <w:div w:id="209663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C296316C-4ABC-41EB-A32D-22F44701A033}">
  <ds:schemaRefs>
    <ds:schemaRef ds:uri="http://schemas.microsoft.com/sharepoint/v3/contenttype/forms"/>
  </ds:schemaRefs>
</ds:datastoreItem>
</file>

<file path=customXml/itemProps2.xml><?xml version="1.0" encoding="utf-8"?>
<ds:datastoreItem xmlns:ds="http://schemas.openxmlformats.org/officeDocument/2006/customXml" ds:itemID="{6BE88786-8E2B-4114-83A4-CC1AC66CC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8C050A-D51E-47F9-9315-873953CA424A}">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Pages>
  <Words>621</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dc:creator>
  <cp:keywords/>
  <dc:description/>
  <cp:lastModifiedBy>Ericsson</cp:lastModifiedBy>
  <cp:revision>73</cp:revision>
  <dcterms:created xsi:type="dcterms:W3CDTF">2021-05-06T16:29:00Z</dcterms:created>
  <dcterms:modified xsi:type="dcterms:W3CDTF">2021-11-05T14:39:00Z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