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8010" w14:textId="370DE73F" w:rsidR="00FE6CD1" w:rsidRPr="00966773" w:rsidRDefault="00FE6CD1" w:rsidP="00FE6CD1">
      <w:pPr>
        <w:pStyle w:val="3GPPHeader"/>
        <w:ind w:right="-567"/>
        <w:jc w:val="right"/>
        <w:rPr>
          <w:sz w:val="32"/>
          <w:szCs w:val="32"/>
        </w:rPr>
      </w:pPr>
      <w:r w:rsidRPr="00966773">
        <w:t>3GPP TSG-RAN WG3 #11</w:t>
      </w:r>
      <w:r w:rsidR="00231052">
        <w:t>4</w:t>
      </w:r>
      <w:r w:rsidRPr="00966773">
        <w:t>-e</w:t>
      </w:r>
      <w:r w:rsidRPr="00966773">
        <w:tab/>
      </w:r>
      <w:r w:rsidRPr="00966773">
        <w:rPr>
          <w:sz w:val="32"/>
          <w:szCs w:val="32"/>
        </w:rPr>
        <w:t>R3-21</w:t>
      </w:r>
      <w:bookmarkStart w:id="0" w:name="_Hlk61362165"/>
      <w:r w:rsidR="00231052">
        <w:rPr>
          <w:sz w:val="32"/>
          <w:szCs w:val="32"/>
        </w:rPr>
        <w:t>58</w:t>
      </w:r>
      <w:r w:rsidR="00941D3C">
        <w:rPr>
          <w:sz w:val="32"/>
          <w:szCs w:val="32"/>
        </w:rPr>
        <w:t>77</w:t>
      </w:r>
      <w:r w:rsidRPr="00966773">
        <w:rPr>
          <w:sz w:val="32"/>
          <w:szCs w:val="32"/>
        </w:rPr>
        <w:br/>
      </w:r>
      <w:r w:rsidRPr="00966773">
        <w:t xml:space="preserve">Online, </w:t>
      </w:r>
      <w:r w:rsidR="00231052">
        <w:t>1-11</w:t>
      </w:r>
      <w:r w:rsidRPr="00966773">
        <w:t xml:space="preserve"> </w:t>
      </w:r>
      <w:r w:rsidR="00231052">
        <w:t>November</w:t>
      </w:r>
      <w:r w:rsidRPr="00966773">
        <w:t xml:space="preserve"> 2021</w:t>
      </w:r>
      <w:r w:rsidRPr="00966773">
        <w:rPr>
          <w:sz w:val="32"/>
          <w:szCs w:val="32"/>
        </w:rPr>
        <w:t xml:space="preserve"> </w:t>
      </w:r>
      <w:r w:rsidRPr="00966773">
        <w:rPr>
          <w:sz w:val="32"/>
          <w:szCs w:val="32"/>
        </w:rPr>
        <w:tab/>
      </w:r>
      <w:bookmarkEnd w:id="0"/>
    </w:p>
    <w:p w14:paraId="264CD263" w14:textId="69A8B6E5" w:rsidR="00FE6CD1" w:rsidRPr="00966773" w:rsidRDefault="00FE6CD1" w:rsidP="00FE6CD1">
      <w:pPr>
        <w:pStyle w:val="3GPPHeader"/>
      </w:pPr>
      <w:r w:rsidRPr="00966773">
        <w:t>Agenda Item:</w:t>
      </w:r>
      <w:r w:rsidRPr="00966773">
        <w:tab/>
      </w:r>
      <w:r w:rsidR="00941D3C">
        <w:t>19.2.2</w:t>
      </w:r>
    </w:p>
    <w:p w14:paraId="6C2FDB02" w14:textId="2BAAF0BA" w:rsidR="00FE6CD1" w:rsidRPr="00966773" w:rsidRDefault="00FE6CD1" w:rsidP="00FE6CD1">
      <w:pPr>
        <w:pStyle w:val="3GPPHeader"/>
      </w:pPr>
      <w:r w:rsidRPr="00966773">
        <w:t>Source:</w:t>
      </w:r>
      <w:r w:rsidRPr="00966773">
        <w:tab/>
        <w:t>Ericsson</w:t>
      </w:r>
      <w:r w:rsidR="008B4597">
        <w:t xml:space="preserve"> (moderator)</w:t>
      </w:r>
    </w:p>
    <w:p w14:paraId="02F1BAAA" w14:textId="4ABC0915" w:rsidR="00FE6CD1" w:rsidRPr="00966773" w:rsidRDefault="00FE6CD1" w:rsidP="00A50991">
      <w:pPr>
        <w:pStyle w:val="3GPPHeader"/>
        <w:ind w:left="1695" w:hanging="1695"/>
      </w:pPr>
      <w:r w:rsidRPr="00966773">
        <w:t>Title:</w:t>
      </w:r>
      <w:r w:rsidRPr="00966773">
        <w:tab/>
      </w:r>
      <w:r w:rsidR="00355F4B">
        <w:tab/>
      </w:r>
      <w:r w:rsidR="00941D3C" w:rsidRPr="00941D3C">
        <w:t>CB: # 1902_Pos_RRC_INACTIVE</w:t>
      </w:r>
    </w:p>
    <w:p w14:paraId="0E92C4A2" w14:textId="77777777" w:rsidR="00FE6CD1" w:rsidRPr="00966773" w:rsidRDefault="00FE6CD1" w:rsidP="00FE6CD1">
      <w:pPr>
        <w:pStyle w:val="3GPPHeader"/>
      </w:pPr>
      <w:r w:rsidRPr="00966773">
        <w:t>Document for:</w:t>
      </w:r>
      <w:r w:rsidRPr="00966773">
        <w:tab/>
        <w:t>Discussion</w:t>
      </w:r>
    </w:p>
    <w:p w14:paraId="2F8E2929" w14:textId="77777777" w:rsidR="00FE6CD1" w:rsidRPr="00966773" w:rsidRDefault="00FE6CD1" w:rsidP="00FE6CD1">
      <w:pPr>
        <w:pStyle w:val="Heading1"/>
      </w:pPr>
      <w:r w:rsidRPr="00966773">
        <w:t>Introduction</w:t>
      </w:r>
    </w:p>
    <w:p w14:paraId="11A1592E" w14:textId="77777777" w:rsidR="00941D3C" w:rsidRDefault="00941D3C" w:rsidP="00941D3C">
      <w:r>
        <w:rPr>
          <w:b/>
          <w:color w:val="FF00FF"/>
          <w:sz w:val="18"/>
          <w:lang w:eastAsia="en-US"/>
        </w:rPr>
        <w:t xml:space="preserve">CB: # </w:t>
      </w:r>
      <w:r>
        <w:rPr>
          <w:b/>
          <w:bCs/>
          <w:color w:val="FF00FF"/>
          <w:sz w:val="18"/>
          <w:szCs w:val="18"/>
        </w:rPr>
        <w:t>1902_Pos_RRC_INACTIVE</w:t>
      </w:r>
    </w:p>
    <w:p w14:paraId="75E6ED42" w14:textId="77777777" w:rsidR="00941D3C" w:rsidRDefault="00941D3C" w:rsidP="00941D3C">
      <w:pPr>
        <w:rPr>
          <w:b/>
          <w:bCs/>
          <w:color w:val="FF00FF"/>
          <w:sz w:val="18"/>
          <w:szCs w:val="18"/>
        </w:rPr>
      </w:pPr>
      <w:r>
        <w:rPr>
          <w:b/>
          <w:bCs/>
          <w:color w:val="FF00FF"/>
          <w:sz w:val="18"/>
          <w:szCs w:val="18"/>
        </w:rPr>
        <w:t>- How to handle positioning information exchange while UE is in Inactive</w:t>
      </w:r>
    </w:p>
    <w:p w14:paraId="3728FBFB" w14:textId="77777777" w:rsidR="00941D3C" w:rsidRDefault="00941D3C" w:rsidP="00941D3C">
      <w:pPr>
        <w:ind w:left="708"/>
        <w:rPr>
          <w:b/>
          <w:bCs/>
          <w:color w:val="FF00FF"/>
          <w:sz w:val="18"/>
          <w:szCs w:val="18"/>
        </w:rPr>
      </w:pPr>
      <w:r>
        <w:rPr>
          <w:b/>
          <w:bCs/>
          <w:color w:val="FF00FF"/>
          <w:sz w:val="18"/>
          <w:szCs w:val="18"/>
        </w:rPr>
        <w:t>- Consider UL, UL+DL?</w:t>
      </w:r>
    </w:p>
    <w:p w14:paraId="3A57A187" w14:textId="77777777" w:rsidR="00941D3C" w:rsidRDefault="00941D3C" w:rsidP="00941D3C">
      <w:pPr>
        <w:ind w:left="708"/>
        <w:rPr>
          <w:b/>
          <w:bCs/>
          <w:color w:val="FF00FF"/>
          <w:sz w:val="18"/>
          <w:szCs w:val="18"/>
        </w:rPr>
      </w:pPr>
      <w:r>
        <w:rPr>
          <w:b/>
          <w:bCs/>
          <w:color w:val="FF00FF"/>
          <w:sz w:val="18"/>
          <w:szCs w:val="18"/>
        </w:rPr>
        <w:t>- Keeping positioning context at gNB-DU?</w:t>
      </w:r>
    </w:p>
    <w:p w14:paraId="4EDC8D9C" w14:textId="77777777" w:rsidR="00941D3C" w:rsidRDefault="00941D3C" w:rsidP="00941D3C">
      <w:pPr>
        <w:ind w:left="708"/>
        <w:rPr>
          <w:b/>
          <w:bCs/>
          <w:color w:val="FF00FF"/>
          <w:sz w:val="18"/>
          <w:szCs w:val="18"/>
        </w:rPr>
      </w:pPr>
      <w:r>
        <w:rPr>
          <w:b/>
          <w:bCs/>
          <w:color w:val="FF00FF"/>
          <w:sz w:val="18"/>
          <w:szCs w:val="18"/>
        </w:rPr>
        <w:t xml:space="preserve">- Positioning context transfer resume RAN </w:t>
      </w:r>
      <w:proofErr w:type="gramStart"/>
      <w:r>
        <w:rPr>
          <w:b/>
          <w:bCs/>
          <w:color w:val="FF00FF"/>
          <w:sz w:val="18"/>
          <w:szCs w:val="18"/>
        </w:rPr>
        <w:t>node?</w:t>
      </w:r>
      <w:proofErr w:type="gramEnd"/>
    </w:p>
    <w:p w14:paraId="7E318424" w14:textId="77777777" w:rsidR="00941D3C" w:rsidRDefault="00941D3C" w:rsidP="00941D3C">
      <w:pPr>
        <w:ind w:left="1416"/>
        <w:rPr>
          <w:b/>
          <w:bCs/>
          <w:color w:val="FF00FF"/>
          <w:sz w:val="18"/>
          <w:szCs w:val="18"/>
        </w:rPr>
      </w:pPr>
      <w:r>
        <w:rPr>
          <w:b/>
          <w:bCs/>
          <w:color w:val="FF00FF"/>
          <w:sz w:val="18"/>
          <w:szCs w:val="18"/>
        </w:rPr>
        <w:t>- at AP level, at RRC level?</w:t>
      </w:r>
    </w:p>
    <w:p w14:paraId="4CA75D8D" w14:textId="77777777" w:rsidR="00941D3C" w:rsidRDefault="00941D3C" w:rsidP="00941D3C">
      <w:pPr>
        <w:ind w:left="708"/>
        <w:rPr>
          <w:b/>
          <w:bCs/>
          <w:color w:val="FF00FF"/>
          <w:sz w:val="18"/>
          <w:szCs w:val="18"/>
        </w:rPr>
      </w:pPr>
      <w:r>
        <w:rPr>
          <w:b/>
          <w:bCs/>
          <w:color w:val="FF00FF"/>
          <w:sz w:val="18"/>
          <w:szCs w:val="18"/>
        </w:rPr>
        <w:t>- Indication of served cell changed to LMF?</w:t>
      </w:r>
    </w:p>
    <w:p w14:paraId="4BBCC975" w14:textId="77777777" w:rsidR="00941D3C" w:rsidRDefault="00941D3C" w:rsidP="00941D3C">
      <w:pPr>
        <w:widowControl w:val="0"/>
        <w:spacing w:line="271" w:lineRule="auto"/>
        <w:rPr>
          <w:b/>
          <w:bCs/>
          <w:color w:val="FF00FF"/>
          <w:sz w:val="18"/>
          <w:szCs w:val="18"/>
        </w:rPr>
      </w:pPr>
      <w:r>
        <w:rPr>
          <w:b/>
          <w:bCs/>
          <w:color w:val="FF00FF"/>
          <w:sz w:val="18"/>
          <w:szCs w:val="18"/>
        </w:rPr>
        <w:t xml:space="preserve">- If </w:t>
      </w:r>
      <w:proofErr w:type="gramStart"/>
      <w:r>
        <w:rPr>
          <w:b/>
          <w:bCs/>
          <w:color w:val="FF00FF"/>
          <w:sz w:val="18"/>
          <w:szCs w:val="18"/>
        </w:rPr>
        <w:t>possible</w:t>
      </w:r>
      <w:proofErr w:type="gramEnd"/>
      <w:r>
        <w:rPr>
          <w:b/>
          <w:bCs/>
          <w:color w:val="FF00FF"/>
          <w:sz w:val="18"/>
          <w:szCs w:val="18"/>
        </w:rPr>
        <w:t xml:space="preserve"> agree to TPs for Stg3</w:t>
      </w:r>
    </w:p>
    <w:p w14:paraId="2489622D" w14:textId="77777777" w:rsidR="00941D3C" w:rsidRDefault="00941D3C" w:rsidP="00941D3C">
      <w:pPr>
        <w:widowControl w:val="0"/>
        <w:ind w:left="144" w:hanging="144"/>
        <w:rPr>
          <w:color w:val="000000"/>
          <w:sz w:val="18"/>
          <w:szCs w:val="18"/>
        </w:rPr>
      </w:pPr>
      <w:r>
        <w:rPr>
          <w:color w:val="000000"/>
          <w:sz w:val="18"/>
          <w:szCs w:val="18"/>
        </w:rPr>
        <w:t>(E/// - moderator)</w:t>
      </w:r>
    </w:p>
    <w:p w14:paraId="083FE7C7" w14:textId="614320F3" w:rsidR="008B4597" w:rsidRPr="00966773" w:rsidRDefault="008B4597" w:rsidP="008B4597">
      <w:pPr>
        <w:pStyle w:val="Heading1"/>
      </w:pPr>
      <w:r>
        <w:t>To the chair’s notes</w:t>
      </w:r>
      <w:r w:rsidR="00231052">
        <w:t xml:space="preserve"> (Draft)</w:t>
      </w:r>
    </w:p>
    <w:p w14:paraId="64A77BA9" w14:textId="0D5B19DF" w:rsidR="008B4597" w:rsidRPr="00FA43EC" w:rsidRDefault="008B4597" w:rsidP="008B4597">
      <w:pPr>
        <w:widowControl w:val="0"/>
        <w:ind w:left="144" w:hanging="144"/>
        <w:rPr>
          <w:b/>
          <w:bCs/>
          <w:color w:val="00B050"/>
          <w:sz w:val="20"/>
          <w:szCs w:val="20"/>
        </w:rPr>
      </w:pPr>
      <w:r w:rsidRPr="00FA43EC">
        <w:rPr>
          <w:b/>
          <w:bCs/>
          <w:color w:val="00B050"/>
          <w:sz w:val="20"/>
          <w:szCs w:val="20"/>
        </w:rPr>
        <w:t>R3-21xxxx, R3-21xxxx agreed</w:t>
      </w:r>
    </w:p>
    <w:p w14:paraId="7AFC2F70" w14:textId="52A47E21" w:rsidR="008B4597" w:rsidRPr="00FA43EC" w:rsidRDefault="008B4597" w:rsidP="008B4597">
      <w:pPr>
        <w:widowControl w:val="0"/>
        <w:ind w:left="144" w:hanging="144"/>
        <w:rPr>
          <w:b/>
          <w:bCs/>
          <w:color w:val="4472C4" w:themeColor="accent1"/>
          <w:sz w:val="20"/>
          <w:szCs w:val="20"/>
        </w:rPr>
      </w:pPr>
      <w:r w:rsidRPr="00FA43EC">
        <w:rPr>
          <w:b/>
          <w:bCs/>
          <w:color w:val="4472C4" w:themeColor="accent1"/>
          <w:sz w:val="20"/>
          <w:szCs w:val="20"/>
        </w:rPr>
        <w:t xml:space="preserve">No consensus on </w:t>
      </w:r>
      <w:r w:rsidR="00FA43EC" w:rsidRPr="00FA43EC">
        <w:rPr>
          <w:b/>
          <w:bCs/>
          <w:color w:val="4472C4" w:themeColor="accent1"/>
          <w:sz w:val="20"/>
          <w:szCs w:val="20"/>
        </w:rPr>
        <w:t>strange topic</w:t>
      </w:r>
    </w:p>
    <w:p w14:paraId="56D19D22" w14:textId="170E3367" w:rsidR="006E5AB0" w:rsidRPr="002F3D66" w:rsidRDefault="008B4597" w:rsidP="002F3D66">
      <w:pPr>
        <w:widowControl w:val="0"/>
        <w:ind w:left="144" w:hanging="144"/>
        <w:rPr>
          <w:rStyle w:val="Doc-text2Char"/>
          <w:rFonts w:ascii="Times New Roman" w:hAnsi="Times New Roman" w:cs="Times New Roman"/>
          <w:color w:val="000000"/>
          <w:sz w:val="20"/>
          <w:szCs w:val="20"/>
          <w:lang w:eastAsia="ja-JP"/>
        </w:rPr>
      </w:pPr>
      <w:r w:rsidRPr="00FA43EC">
        <w:rPr>
          <w:color w:val="000000"/>
          <w:sz w:val="20"/>
          <w:szCs w:val="20"/>
        </w:rPr>
        <w:t>Etc.</w:t>
      </w:r>
    </w:p>
    <w:p w14:paraId="17896823" w14:textId="4E0902B4" w:rsidR="0001314F" w:rsidRPr="00966773" w:rsidRDefault="0001314F" w:rsidP="0001314F">
      <w:pPr>
        <w:pStyle w:val="Heading1"/>
      </w:pPr>
      <w:r>
        <w:t>Discussion</w:t>
      </w:r>
      <w:r w:rsidR="00887DC2">
        <w:t xml:space="preserve"> – handling of positioning while UE is in inactive</w:t>
      </w:r>
    </w:p>
    <w:p w14:paraId="1804D086" w14:textId="14D5A7F5" w:rsidR="00CF654C" w:rsidRDefault="00887DC2" w:rsidP="00887DC2">
      <w:pPr>
        <w:pStyle w:val="Heading2"/>
        <w:rPr>
          <w:lang w:val="en-US"/>
        </w:rPr>
      </w:pPr>
      <w:r>
        <w:rPr>
          <w:lang w:val="en-US"/>
        </w:rPr>
        <w:t>Positioning with SDT</w:t>
      </w:r>
      <w:r w:rsidR="00076668">
        <w:rPr>
          <w:lang w:val="en-US"/>
        </w:rPr>
        <w:t xml:space="preserve"> and LPP UL/DL messages transfer</w:t>
      </w:r>
    </w:p>
    <w:p w14:paraId="73073586" w14:textId="394BDA55" w:rsidR="00887DC2" w:rsidRPr="004A7CA0" w:rsidRDefault="00887DC2" w:rsidP="00887DC2">
      <w:pPr>
        <w:rPr>
          <w:rFonts w:eastAsiaTheme="minorEastAsia"/>
          <w:sz w:val="20"/>
          <w:szCs w:val="22"/>
          <w:lang w:eastAsia="zh-CN"/>
        </w:rPr>
      </w:pPr>
      <w:r w:rsidRPr="004A7CA0">
        <w:rPr>
          <w:rFonts w:eastAsiaTheme="minorEastAsia"/>
          <w:sz w:val="20"/>
          <w:szCs w:val="22"/>
          <w:lang w:eastAsia="zh-CN"/>
        </w:rPr>
        <w:t>In the case of Small Data Transmission (SDT) without context relocation, [</w:t>
      </w:r>
      <w:r w:rsidR="004A7CA0" w:rsidRPr="004A7CA0">
        <w:rPr>
          <w:rFonts w:eastAsiaTheme="minorEastAsia"/>
          <w:sz w:val="20"/>
          <w:szCs w:val="22"/>
          <w:lang w:eastAsia="zh-CN"/>
        </w:rPr>
        <w:t>7</w:t>
      </w:r>
      <w:r w:rsidRPr="004A7CA0">
        <w:rPr>
          <w:rFonts w:eastAsiaTheme="minorEastAsia"/>
          <w:sz w:val="20"/>
          <w:szCs w:val="22"/>
          <w:lang w:eastAsia="zh-CN"/>
        </w:rPr>
        <w:t xml:space="preserve">] propose to discuss how the UL/DL LPP Information Transfer message is </w:t>
      </w:r>
      <w:r w:rsidR="00076668" w:rsidRPr="004A7CA0">
        <w:rPr>
          <w:rFonts w:eastAsiaTheme="minorEastAsia"/>
          <w:sz w:val="20"/>
          <w:szCs w:val="22"/>
          <w:lang w:eastAsia="zh-CN"/>
        </w:rPr>
        <w:t>relayed</w:t>
      </w:r>
      <w:r w:rsidRPr="004A7CA0">
        <w:rPr>
          <w:rFonts w:eastAsiaTheme="minorEastAsia"/>
          <w:sz w:val="20"/>
          <w:szCs w:val="22"/>
          <w:lang w:eastAsia="zh-CN"/>
        </w:rPr>
        <w:t xml:space="preserve"> over Xn</w:t>
      </w:r>
      <w:r w:rsidR="00076668" w:rsidRPr="004A7CA0">
        <w:rPr>
          <w:rFonts w:eastAsiaTheme="minorEastAsia"/>
          <w:sz w:val="20"/>
          <w:szCs w:val="22"/>
          <w:lang w:eastAsia="zh-CN"/>
        </w:rPr>
        <w:t xml:space="preserve"> via the </w:t>
      </w:r>
      <w:r w:rsidR="004A7CA0" w:rsidRPr="004A7CA0">
        <w:rPr>
          <w:rFonts w:eastAsiaTheme="minorEastAsia"/>
          <w:sz w:val="20"/>
          <w:szCs w:val="22"/>
          <w:lang w:eastAsia="zh-CN"/>
        </w:rPr>
        <w:t>anchor node</w:t>
      </w:r>
      <w:r w:rsidRPr="004A7CA0">
        <w:rPr>
          <w:rFonts w:eastAsiaTheme="minorEastAsia"/>
          <w:sz w:val="20"/>
          <w:szCs w:val="22"/>
          <w:lang w:eastAsia="zh-CN"/>
        </w:rPr>
        <w:t xml:space="preserve">. Whether a new message should be </w:t>
      </w:r>
      <w:r w:rsidR="0082782D" w:rsidRPr="004A7CA0">
        <w:rPr>
          <w:rFonts w:eastAsiaTheme="minorEastAsia"/>
          <w:sz w:val="20"/>
          <w:szCs w:val="22"/>
          <w:lang w:eastAsia="zh-CN"/>
        </w:rPr>
        <w:t>defined,</w:t>
      </w:r>
      <w:r w:rsidRPr="004A7CA0">
        <w:rPr>
          <w:rFonts w:eastAsiaTheme="minorEastAsia"/>
          <w:sz w:val="20"/>
          <w:szCs w:val="22"/>
          <w:lang w:eastAsia="zh-CN"/>
        </w:rPr>
        <w:t xml:space="preserve"> </w:t>
      </w:r>
      <w:r w:rsidR="00076668" w:rsidRPr="004A7CA0">
        <w:rPr>
          <w:rFonts w:eastAsiaTheme="minorEastAsia"/>
          <w:sz w:val="20"/>
          <w:szCs w:val="22"/>
          <w:lang w:eastAsia="zh-CN"/>
        </w:rPr>
        <w:t xml:space="preserve">or </w:t>
      </w:r>
      <w:r w:rsidR="004A7CA0" w:rsidRPr="004A7CA0">
        <w:rPr>
          <w:rFonts w:eastAsiaTheme="minorEastAsia"/>
          <w:sz w:val="20"/>
          <w:szCs w:val="22"/>
          <w:lang w:eastAsia="zh-CN"/>
        </w:rPr>
        <w:t xml:space="preserve">any existing message can </w:t>
      </w:r>
      <w:r w:rsidR="00076668" w:rsidRPr="004A7CA0">
        <w:rPr>
          <w:rFonts w:eastAsiaTheme="minorEastAsia"/>
          <w:sz w:val="20"/>
          <w:szCs w:val="22"/>
          <w:lang w:eastAsia="zh-CN"/>
        </w:rPr>
        <w:t>be enhanced to support this purpose</w:t>
      </w:r>
      <w:r w:rsidRPr="004A7CA0">
        <w:rPr>
          <w:rFonts w:eastAsiaTheme="minorEastAsia"/>
          <w:sz w:val="20"/>
          <w:szCs w:val="22"/>
          <w:lang w:eastAsia="zh-CN"/>
        </w:rPr>
        <w:t xml:space="preserve">. </w:t>
      </w:r>
      <w:r w:rsidR="00EC4DF9">
        <w:rPr>
          <w:rFonts w:eastAsiaTheme="minorEastAsia"/>
          <w:sz w:val="20"/>
          <w:szCs w:val="22"/>
          <w:lang w:eastAsia="zh-CN"/>
        </w:rPr>
        <w:t xml:space="preserve">F1AP and </w:t>
      </w:r>
      <w:r w:rsidRPr="004A7CA0">
        <w:rPr>
          <w:rFonts w:eastAsiaTheme="minorEastAsia"/>
          <w:sz w:val="20"/>
          <w:szCs w:val="22"/>
          <w:lang w:eastAsia="zh-CN"/>
        </w:rPr>
        <w:t>RRC impacts are foreseen.</w:t>
      </w:r>
    </w:p>
    <w:p w14:paraId="7EF55183" w14:textId="77777777" w:rsidR="00076668" w:rsidRDefault="00076668" w:rsidP="00076668">
      <w:pPr>
        <w:keepNext/>
        <w:rPr>
          <w:rFonts w:eastAsia="Times New Roman"/>
          <w:szCs w:val="20"/>
          <w:lang w:eastAsia="en-US"/>
        </w:rPr>
      </w:pPr>
      <w:r>
        <w:rPr>
          <w:rFonts w:eastAsia="Times New Roman"/>
          <w:sz w:val="20"/>
          <w:szCs w:val="20"/>
          <w:lang w:val="en-US" w:eastAsia="zh-CN"/>
        </w:rPr>
        <w:object w:dxaOrig="9585" w:dyaOrig="8340" w14:anchorId="16E8E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5pt;height:417.6pt" o:ole="">
            <v:imagedata r:id="rId10" o:title=""/>
          </v:shape>
          <o:OLEObject Type="Embed" ProgID="Visio.Drawing.15" ShapeID="_x0000_i1025" DrawAspect="Content" ObjectID="_1697467049" r:id="rId11"/>
        </w:object>
      </w:r>
    </w:p>
    <w:p w14:paraId="24451217" w14:textId="10AADCA2" w:rsidR="00076668" w:rsidRDefault="00076668" w:rsidP="00076668">
      <w:pPr>
        <w:pStyle w:val="Caption"/>
        <w:jc w:val="center"/>
        <w:rPr>
          <w:lang w:val="en-US"/>
        </w:rPr>
      </w:pPr>
      <w:r>
        <w:t xml:space="preserve">Figure </w:t>
      </w:r>
      <w:r>
        <w:fldChar w:fldCharType="begin"/>
      </w:r>
      <w:r>
        <w:instrText xml:space="preserve"> SEQ Figure \* ARABIC </w:instrText>
      </w:r>
      <w:r>
        <w:fldChar w:fldCharType="separate"/>
      </w:r>
      <w:r>
        <w:rPr>
          <w:noProof/>
        </w:rPr>
        <w:t>3</w:t>
      </w:r>
      <w:r>
        <w:fldChar w:fldCharType="end"/>
      </w:r>
      <w:r>
        <w:t>-1 Low Power Periodic and Triggered 5GC-MT-LR Procedure</w:t>
      </w:r>
      <w:r>
        <w:rPr>
          <w:lang w:val="en-US"/>
        </w:rPr>
        <w:t xml:space="preserve"> with SDT (DL-only and RAT-Independent positioning). </w:t>
      </w:r>
      <w:r>
        <w:rPr>
          <w:color w:val="4472C4" w:themeColor="accent1"/>
          <w:lang w:val="en-US"/>
        </w:rPr>
        <w:t>Without Context relocation, Anchor gNB is responsible for LPP message transfer</w:t>
      </w:r>
      <w:r w:rsidR="00EC4DF9">
        <w:rPr>
          <w:color w:val="4472C4" w:themeColor="accent1"/>
          <w:lang w:val="en-US"/>
        </w:rPr>
        <w:t xml:space="preserve"> [7]</w:t>
      </w:r>
    </w:p>
    <w:p w14:paraId="11F6F289" w14:textId="77777777" w:rsidR="00076668" w:rsidRDefault="00076668" w:rsidP="00887DC2">
      <w:pPr>
        <w:rPr>
          <w:rFonts w:eastAsiaTheme="minorEastAsia"/>
          <w:lang w:eastAsia="zh-CN"/>
        </w:rPr>
      </w:pPr>
    </w:p>
    <w:p w14:paraId="7BB0E77B" w14:textId="64D85085" w:rsidR="00076668" w:rsidRPr="00076668" w:rsidRDefault="00076668" w:rsidP="00076668">
      <w:pPr>
        <w:pStyle w:val="ListParagraph"/>
        <w:numPr>
          <w:ilvl w:val="0"/>
          <w:numId w:val="21"/>
        </w:numPr>
        <w:rPr>
          <w:rFonts w:eastAsiaTheme="minorEastAsia"/>
          <w:b/>
          <w:bCs/>
          <w:szCs w:val="20"/>
          <w:lang w:eastAsia="zh-CN"/>
        </w:rPr>
      </w:pPr>
      <w:r w:rsidRPr="00076668">
        <w:rPr>
          <w:rFonts w:eastAsiaTheme="minorEastAsia"/>
          <w:b/>
          <w:bCs/>
          <w:lang w:eastAsia="zh-CN"/>
        </w:rPr>
        <w:t>Do companies have any view on the above proposal, whether any impacts to Xn are needed to support positioning in SDT w/o anchor relocation?</w:t>
      </w:r>
    </w:p>
    <w:tbl>
      <w:tblPr>
        <w:tblStyle w:val="TableGrid"/>
        <w:tblW w:w="9062" w:type="dxa"/>
        <w:jc w:val="center"/>
        <w:tblLook w:val="04A0" w:firstRow="1" w:lastRow="0" w:firstColumn="1" w:lastColumn="0" w:noHBand="0" w:noVBand="1"/>
      </w:tblPr>
      <w:tblGrid>
        <w:gridCol w:w="1117"/>
        <w:gridCol w:w="967"/>
        <w:gridCol w:w="6978"/>
      </w:tblGrid>
      <w:tr w:rsidR="00062F81" w14:paraId="1376EB52" w14:textId="77777777" w:rsidTr="00062F81">
        <w:trPr>
          <w:jc w:val="center"/>
        </w:trPr>
        <w:tc>
          <w:tcPr>
            <w:tcW w:w="1119" w:type="dxa"/>
            <w:shd w:val="clear" w:color="auto" w:fill="D5DCE4" w:themeFill="text2" w:themeFillTint="33"/>
          </w:tcPr>
          <w:p w14:paraId="2964526F" w14:textId="77777777" w:rsidR="00062F81" w:rsidRPr="00076668" w:rsidRDefault="00062F81" w:rsidP="00076668">
            <w:pPr>
              <w:widowControl w:val="0"/>
              <w:rPr>
                <w:b/>
                <w:bCs/>
                <w:color w:val="0D0D0D" w:themeColor="text1" w:themeTint="F2"/>
                <w:sz w:val="18"/>
                <w:szCs w:val="18"/>
              </w:rPr>
            </w:pPr>
            <w:r w:rsidRPr="00076668">
              <w:rPr>
                <w:b/>
                <w:bCs/>
                <w:color w:val="0D0D0D" w:themeColor="text1" w:themeTint="F2"/>
                <w:sz w:val="18"/>
                <w:szCs w:val="18"/>
              </w:rPr>
              <w:t>Company</w:t>
            </w:r>
          </w:p>
        </w:tc>
        <w:tc>
          <w:tcPr>
            <w:tcW w:w="861" w:type="dxa"/>
            <w:shd w:val="clear" w:color="auto" w:fill="D5DCE4" w:themeFill="text2" w:themeFillTint="33"/>
          </w:tcPr>
          <w:p w14:paraId="2DC32D7B" w14:textId="771AECE5"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7082" w:type="dxa"/>
            <w:shd w:val="clear" w:color="auto" w:fill="D5DCE4" w:themeFill="text2" w:themeFillTint="33"/>
          </w:tcPr>
          <w:p w14:paraId="08BB45F1" w14:textId="7DD69FF3"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0D0F6E1" w14:textId="77777777" w:rsidTr="00062F81">
        <w:trPr>
          <w:jc w:val="center"/>
        </w:trPr>
        <w:tc>
          <w:tcPr>
            <w:tcW w:w="1119" w:type="dxa"/>
          </w:tcPr>
          <w:p w14:paraId="542E682D" w14:textId="1580BCF3" w:rsidR="00062F81" w:rsidRDefault="00062F81" w:rsidP="00D423CB">
            <w:pPr>
              <w:widowControl w:val="0"/>
              <w:rPr>
                <w:color w:val="000000"/>
                <w:sz w:val="18"/>
                <w:szCs w:val="18"/>
              </w:rPr>
            </w:pPr>
            <w:r>
              <w:rPr>
                <w:color w:val="000000"/>
                <w:sz w:val="18"/>
                <w:szCs w:val="18"/>
              </w:rPr>
              <w:t>Ericsson</w:t>
            </w:r>
          </w:p>
        </w:tc>
        <w:tc>
          <w:tcPr>
            <w:tcW w:w="861" w:type="dxa"/>
          </w:tcPr>
          <w:p w14:paraId="7C253D51" w14:textId="00550496" w:rsidR="00062F81" w:rsidRDefault="00062F81" w:rsidP="00D423CB">
            <w:pPr>
              <w:widowControl w:val="0"/>
              <w:rPr>
                <w:color w:val="000000"/>
                <w:sz w:val="18"/>
                <w:szCs w:val="18"/>
              </w:rPr>
            </w:pPr>
            <w:r>
              <w:rPr>
                <w:color w:val="000000"/>
                <w:sz w:val="18"/>
                <w:szCs w:val="18"/>
              </w:rPr>
              <w:t>No, but can be discussed in R18</w:t>
            </w:r>
          </w:p>
        </w:tc>
        <w:tc>
          <w:tcPr>
            <w:tcW w:w="7082" w:type="dxa"/>
          </w:tcPr>
          <w:p w14:paraId="135F79D1" w14:textId="2BF76845" w:rsidR="00062F81" w:rsidRDefault="00062F81" w:rsidP="00D423CB">
            <w:pPr>
              <w:widowControl w:val="0"/>
              <w:rPr>
                <w:color w:val="000000"/>
                <w:sz w:val="18"/>
                <w:szCs w:val="18"/>
              </w:rPr>
            </w:pPr>
            <w:r>
              <w:rPr>
                <w:color w:val="000000"/>
                <w:sz w:val="18"/>
                <w:szCs w:val="18"/>
              </w:rPr>
              <w:t>We should wait for the SDT WI to finish in RAN2 and RAN3. SDT just started this meeting in RAN3 and there are proposals on Xn enhancement for SDT w/o anchor relocation. It is not clear how the final Xn design in general is going to look like, as the framework is quite complex. Also, RAN3 cannot decide on the solution alone without RAN2 involvement. We can come back to this proposal as part of Rel-18/TEI18.</w:t>
            </w:r>
          </w:p>
        </w:tc>
      </w:tr>
      <w:tr w:rsidR="00062F81" w14:paraId="49C4DE3B" w14:textId="77777777" w:rsidTr="00062F81">
        <w:trPr>
          <w:jc w:val="center"/>
        </w:trPr>
        <w:tc>
          <w:tcPr>
            <w:tcW w:w="1119" w:type="dxa"/>
          </w:tcPr>
          <w:p w14:paraId="7B9BF92A" w14:textId="37F2097D"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861" w:type="dxa"/>
          </w:tcPr>
          <w:p w14:paraId="52433D98" w14:textId="5F6C9372" w:rsidR="00062F81" w:rsidRPr="00686D27" w:rsidRDefault="00686D27"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 but ca</w:t>
            </w:r>
            <w:r w:rsidR="002B59BE">
              <w:rPr>
                <w:rFonts w:eastAsiaTheme="minorEastAsia"/>
                <w:color w:val="000000"/>
                <w:sz w:val="18"/>
                <w:szCs w:val="18"/>
                <w:lang w:eastAsia="zh-CN"/>
              </w:rPr>
              <w:t>n wait for SDT discussion</w:t>
            </w:r>
          </w:p>
        </w:tc>
        <w:tc>
          <w:tcPr>
            <w:tcW w:w="7082" w:type="dxa"/>
          </w:tcPr>
          <w:p w14:paraId="29B2C1E3" w14:textId="4DD2BE40" w:rsidR="00062F81" w:rsidRPr="002B59BE"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 xml:space="preserve">We noticed that SDT group is also discussing signalling delivery issue, so we are fine </w:t>
            </w:r>
            <w:r w:rsidR="002B59BE">
              <w:rPr>
                <w:rFonts w:eastAsiaTheme="minorEastAsia"/>
                <w:color w:val="000000"/>
                <w:sz w:val="18"/>
                <w:szCs w:val="18"/>
                <w:lang w:eastAsia="zh-CN"/>
              </w:rPr>
              <w:t>to wait SDT discussion.</w:t>
            </w:r>
          </w:p>
        </w:tc>
      </w:tr>
      <w:tr w:rsidR="00062F81" w14:paraId="74FB8573" w14:textId="77777777" w:rsidTr="00062F81">
        <w:trPr>
          <w:jc w:val="center"/>
        </w:trPr>
        <w:tc>
          <w:tcPr>
            <w:tcW w:w="1119" w:type="dxa"/>
          </w:tcPr>
          <w:p w14:paraId="208E6330" w14:textId="6CAA32DD"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861" w:type="dxa"/>
          </w:tcPr>
          <w:p w14:paraId="17450F8E" w14:textId="640D2C8F" w:rsidR="00062F81" w:rsidRDefault="00520985" w:rsidP="00D423CB">
            <w:pPr>
              <w:widowControl w:val="0"/>
              <w:rPr>
                <w:color w:val="000000"/>
                <w:sz w:val="18"/>
                <w:szCs w:val="18"/>
              </w:rPr>
            </w:pPr>
            <w:r>
              <w:rPr>
                <w:rFonts w:eastAsiaTheme="minorEastAsia" w:hint="eastAsia"/>
                <w:color w:val="000000"/>
                <w:sz w:val="18"/>
                <w:szCs w:val="18"/>
                <w:lang w:eastAsia="zh-CN"/>
              </w:rPr>
              <w:t>Y</w:t>
            </w:r>
            <w:r>
              <w:rPr>
                <w:rFonts w:eastAsiaTheme="minorEastAsia"/>
                <w:color w:val="000000"/>
                <w:sz w:val="18"/>
                <w:szCs w:val="18"/>
                <w:lang w:eastAsia="zh-CN"/>
              </w:rPr>
              <w:t>es, but can wait for SDT discussion</w:t>
            </w:r>
          </w:p>
        </w:tc>
        <w:tc>
          <w:tcPr>
            <w:tcW w:w="7082" w:type="dxa"/>
          </w:tcPr>
          <w:p w14:paraId="117FF58B" w14:textId="2B5DD2A4" w:rsidR="00062F81" w:rsidRPr="00520985" w:rsidRDefault="00520985"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overall procedures and the details are all </w:t>
            </w:r>
            <w:r>
              <w:rPr>
                <w:rFonts w:eastAsiaTheme="minorEastAsia"/>
                <w:color w:val="000000"/>
                <w:sz w:val="18"/>
                <w:szCs w:val="18"/>
                <w:lang w:eastAsia="zh-CN"/>
              </w:rPr>
              <w:t>pending</w:t>
            </w:r>
            <w:r>
              <w:rPr>
                <w:rFonts w:eastAsiaTheme="minorEastAsia" w:hint="eastAsia"/>
                <w:color w:val="000000"/>
                <w:sz w:val="18"/>
                <w:szCs w:val="18"/>
                <w:lang w:eastAsia="zh-CN"/>
              </w:rPr>
              <w:t xml:space="preserve"> to the solutions defined in SDT.</w:t>
            </w:r>
          </w:p>
        </w:tc>
      </w:tr>
      <w:tr w:rsidR="00062F81" w14:paraId="185496E2" w14:textId="77777777" w:rsidTr="00062F81">
        <w:trPr>
          <w:jc w:val="center"/>
        </w:trPr>
        <w:tc>
          <w:tcPr>
            <w:tcW w:w="1119" w:type="dxa"/>
          </w:tcPr>
          <w:p w14:paraId="703B7034" w14:textId="4EAAA69E" w:rsidR="00062F81" w:rsidRDefault="0055423D" w:rsidP="00D423CB">
            <w:pPr>
              <w:widowControl w:val="0"/>
              <w:rPr>
                <w:color w:val="000000"/>
                <w:sz w:val="18"/>
                <w:szCs w:val="18"/>
              </w:rPr>
            </w:pPr>
            <w:r>
              <w:rPr>
                <w:rFonts w:hint="eastAsia"/>
                <w:color w:val="000000"/>
                <w:sz w:val="18"/>
                <w:szCs w:val="18"/>
              </w:rPr>
              <w:lastRenderedPageBreak/>
              <w:t>Huawei</w:t>
            </w:r>
          </w:p>
        </w:tc>
        <w:tc>
          <w:tcPr>
            <w:tcW w:w="861" w:type="dxa"/>
          </w:tcPr>
          <w:p w14:paraId="693EDB92" w14:textId="03C6CB6D" w:rsidR="00062F81" w:rsidRDefault="0055423D" w:rsidP="00D423CB">
            <w:pPr>
              <w:widowControl w:val="0"/>
              <w:rPr>
                <w:color w:val="000000"/>
                <w:sz w:val="18"/>
                <w:szCs w:val="18"/>
              </w:rPr>
            </w:pPr>
            <w:r>
              <w:rPr>
                <w:rFonts w:hint="eastAsia"/>
                <w:color w:val="000000"/>
                <w:sz w:val="18"/>
                <w:szCs w:val="18"/>
              </w:rPr>
              <w:t>Yes</w:t>
            </w:r>
          </w:p>
        </w:tc>
        <w:tc>
          <w:tcPr>
            <w:tcW w:w="7082" w:type="dxa"/>
          </w:tcPr>
          <w:p w14:paraId="334C7C98" w14:textId="73DAD317" w:rsidR="00062F81" w:rsidRDefault="0055423D" w:rsidP="00D423CB">
            <w:pPr>
              <w:widowControl w:val="0"/>
              <w:rPr>
                <w:color w:val="000000"/>
                <w:sz w:val="18"/>
                <w:szCs w:val="18"/>
              </w:rPr>
            </w:pPr>
            <w:r>
              <w:rPr>
                <w:rFonts w:hint="eastAsia"/>
                <w:color w:val="000000"/>
                <w:sz w:val="18"/>
                <w:szCs w:val="18"/>
              </w:rPr>
              <w:t>Same view as Samsung</w:t>
            </w:r>
            <w:r>
              <w:rPr>
                <w:color w:val="000000"/>
                <w:sz w:val="18"/>
                <w:szCs w:val="18"/>
              </w:rPr>
              <w:t xml:space="preserve"> and CATT</w:t>
            </w:r>
          </w:p>
        </w:tc>
      </w:tr>
      <w:tr w:rsidR="00062F81" w14:paraId="7E2898DF" w14:textId="77777777" w:rsidTr="00062F81">
        <w:trPr>
          <w:jc w:val="center"/>
        </w:trPr>
        <w:tc>
          <w:tcPr>
            <w:tcW w:w="1119" w:type="dxa"/>
          </w:tcPr>
          <w:p w14:paraId="002D1068" w14:textId="5E857B6D" w:rsidR="00062F81" w:rsidRDefault="00837F4F" w:rsidP="00D423CB">
            <w:pPr>
              <w:widowControl w:val="0"/>
              <w:rPr>
                <w:color w:val="000000"/>
                <w:sz w:val="18"/>
                <w:szCs w:val="18"/>
              </w:rPr>
            </w:pPr>
            <w:r>
              <w:rPr>
                <w:color w:val="000000"/>
                <w:sz w:val="18"/>
                <w:szCs w:val="18"/>
              </w:rPr>
              <w:t>Qualcomm</w:t>
            </w:r>
          </w:p>
        </w:tc>
        <w:tc>
          <w:tcPr>
            <w:tcW w:w="861" w:type="dxa"/>
          </w:tcPr>
          <w:p w14:paraId="159B2274" w14:textId="4CF829BC" w:rsidR="00062F81" w:rsidRDefault="00837F4F" w:rsidP="00D423CB">
            <w:pPr>
              <w:widowControl w:val="0"/>
              <w:rPr>
                <w:color w:val="000000"/>
                <w:sz w:val="18"/>
                <w:szCs w:val="18"/>
              </w:rPr>
            </w:pPr>
            <w:r>
              <w:rPr>
                <w:color w:val="000000"/>
                <w:sz w:val="18"/>
                <w:szCs w:val="18"/>
              </w:rPr>
              <w:t>Maybe</w:t>
            </w:r>
          </w:p>
        </w:tc>
        <w:tc>
          <w:tcPr>
            <w:tcW w:w="7082" w:type="dxa"/>
          </w:tcPr>
          <w:p w14:paraId="5BDB1103" w14:textId="514321D6" w:rsidR="00062F81" w:rsidRDefault="00837F4F" w:rsidP="00D423CB">
            <w:pPr>
              <w:widowControl w:val="0"/>
              <w:rPr>
                <w:color w:val="000000"/>
                <w:sz w:val="18"/>
                <w:szCs w:val="18"/>
              </w:rPr>
            </w:pPr>
            <w:r w:rsidRPr="00837F4F">
              <w:rPr>
                <w:color w:val="000000"/>
                <w:sz w:val="18"/>
                <w:szCs w:val="18"/>
              </w:rPr>
              <w:t>If possible, transfer of NAS messages containing location supplementary services or LPP messages should be supported in the same way as transfer of NAS messages containing other messages or data. Maybe there will be Xn impacts. If so, these should be defined and supported as part of the SDT WI.</w:t>
            </w:r>
          </w:p>
        </w:tc>
      </w:tr>
    </w:tbl>
    <w:p w14:paraId="5995E98A" w14:textId="5AD990B7" w:rsidR="00076668" w:rsidRDefault="00076668" w:rsidP="00076668">
      <w:pPr>
        <w:rPr>
          <w:rFonts w:eastAsiaTheme="minorEastAsia"/>
          <w:b/>
          <w:bCs/>
          <w:szCs w:val="20"/>
          <w:lang w:eastAsia="zh-CN"/>
        </w:rPr>
      </w:pPr>
    </w:p>
    <w:p w14:paraId="58CD479D" w14:textId="5A67EE1B" w:rsidR="004A7CA0" w:rsidRDefault="004A7CA0" w:rsidP="004A7CA0">
      <w:pPr>
        <w:pStyle w:val="Heading2"/>
        <w:rPr>
          <w:lang w:val="en-US"/>
        </w:rPr>
      </w:pPr>
      <w:r w:rsidRPr="004A7CA0">
        <w:rPr>
          <w:lang w:val="en-US"/>
        </w:rPr>
        <w:t>reservation of SRS resources to support UL Positioning</w:t>
      </w:r>
    </w:p>
    <w:p w14:paraId="11B92719" w14:textId="11B18978" w:rsidR="00062F81" w:rsidRPr="00062F81" w:rsidRDefault="004A7CA0" w:rsidP="00076668">
      <w:pPr>
        <w:rPr>
          <w:sz w:val="20"/>
          <w:szCs w:val="22"/>
          <w:lang w:eastAsia="zh-CN"/>
        </w:rPr>
      </w:pPr>
      <w:r w:rsidRPr="00062F81">
        <w:rPr>
          <w:sz w:val="20"/>
          <w:szCs w:val="22"/>
          <w:lang w:eastAsia="zh-CN"/>
        </w:rPr>
        <w:t xml:space="preserve">In the last RAN3 meeting, it was discussed that the gNB-CU should notify the gNB-DU to retain the UE context such as SRS configurations when the UE enters the RRC inactive state. </w:t>
      </w:r>
    </w:p>
    <w:p w14:paraId="4AF0893C" w14:textId="194578CC" w:rsidR="0082782D" w:rsidRPr="00062F81" w:rsidRDefault="0082782D" w:rsidP="00076668">
      <w:pPr>
        <w:rPr>
          <w:sz w:val="20"/>
          <w:szCs w:val="22"/>
          <w:lang w:eastAsia="zh-CN"/>
        </w:rPr>
      </w:pPr>
      <w:r>
        <w:rPr>
          <w:sz w:val="20"/>
          <w:szCs w:val="22"/>
          <w:lang w:eastAsia="zh-CN"/>
        </w:rPr>
        <w:t xml:space="preserve">In [6], it is claimed that this is pending on whether </w:t>
      </w:r>
      <w:r w:rsidRPr="0082782D">
        <w:rPr>
          <w:sz w:val="20"/>
          <w:szCs w:val="22"/>
          <w:lang w:eastAsia="zh-CN"/>
        </w:rPr>
        <w:t>gNB has already configured the SRS configuration for UE in RRC_INACTIVE state.</w:t>
      </w:r>
      <w:r>
        <w:rPr>
          <w:sz w:val="20"/>
          <w:szCs w:val="22"/>
          <w:lang w:eastAsia="zh-CN"/>
        </w:rPr>
        <w:t xml:space="preserve"> In [1], i</w:t>
      </w:r>
      <w:r w:rsidRPr="00062F81">
        <w:rPr>
          <w:rFonts w:eastAsiaTheme="minorEastAsia"/>
          <w:sz w:val="20"/>
          <w:szCs w:val="22"/>
          <w:lang w:eastAsia="zh-CN"/>
        </w:rPr>
        <w:t>t is proposed to wait</w:t>
      </w:r>
      <w:r>
        <w:rPr>
          <w:rFonts w:eastAsiaTheme="minorEastAsia"/>
          <w:sz w:val="20"/>
          <w:szCs w:val="22"/>
          <w:lang w:eastAsia="zh-CN"/>
        </w:rPr>
        <w:t xml:space="preserve"> first</w:t>
      </w:r>
      <w:r w:rsidRPr="00062F81">
        <w:rPr>
          <w:rFonts w:eastAsiaTheme="minorEastAsia"/>
          <w:sz w:val="20"/>
          <w:szCs w:val="22"/>
          <w:lang w:eastAsia="zh-CN"/>
        </w:rPr>
        <w:t xml:space="preserve"> </w:t>
      </w:r>
      <w:r w:rsidRPr="00062F81">
        <w:rPr>
          <w:sz w:val="20"/>
          <w:szCs w:val="22"/>
          <w:lang w:eastAsia="zh-CN"/>
        </w:rPr>
        <w:t xml:space="preserve">for </w:t>
      </w:r>
      <w:r>
        <w:rPr>
          <w:sz w:val="20"/>
          <w:szCs w:val="22"/>
          <w:lang w:eastAsia="zh-CN"/>
        </w:rPr>
        <w:t xml:space="preserve">the </w:t>
      </w:r>
      <w:r w:rsidRPr="00062F81">
        <w:rPr>
          <w:sz w:val="20"/>
          <w:szCs w:val="22"/>
          <w:lang w:eastAsia="zh-CN"/>
        </w:rPr>
        <w:t>SDT WI to finish the design of CG-SDT</w:t>
      </w:r>
      <w:r>
        <w:rPr>
          <w:sz w:val="20"/>
          <w:szCs w:val="22"/>
          <w:lang w:eastAsia="zh-CN"/>
        </w:rPr>
        <w:t xml:space="preserve"> </w:t>
      </w:r>
      <w:r w:rsidRPr="00062F81">
        <w:rPr>
          <w:sz w:val="20"/>
          <w:szCs w:val="22"/>
          <w:lang w:eastAsia="zh-CN"/>
        </w:rPr>
        <w:t xml:space="preserve">and re-use the same procedure for SRS configurations. </w:t>
      </w:r>
      <w:r>
        <w:rPr>
          <w:sz w:val="20"/>
          <w:szCs w:val="22"/>
          <w:lang w:eastAsia="zh-CN"/>
        </w:rPr>
        <w:t>In [2], it is claimed that nothing prevents the Inactive UE from resuming in another node in the RNA, and thus the reservation of resources would have been wasted.</w:t>
      </w:r>
    </w:p>
    <w:p w14:paraId="52EE5181" w14:textId="77777777" w:rsidR="0082782D" w:rsidRDefault="00062F81" w:rsidP="00076668">
      <w:pPr>
        <w:rPr>
          <w:rFonts w:eastAsiaTheme="minorEastAsia"/>
          <w:sz w:val="20"/>
          <w:szCs w:val="22"/>
          <w:lang w:eastAsia="zh-CN"/>
        </w:rPr>
      </w:pPr>
      <w:r>
        <w:rPr>
          <w:sz w:val="20"/>
          <w:szCs w:val="22"/>
          <w:lang w:eastAsia="zh-CN"/>
        </w:rPr>
        <w:t>Meanwhile, i</w:t>
      </w:r>
      <w:r w:rsidR="004A7CA0" w:rsidRPr="00062F81">
        <w:rPr>
          <w:sz w:val="20"/>
          <w:szCs w:val="22"/>
          <w:lang w:eastAsia="zh-CN"/>
        </w:rPr>
        <w:t>n the</w:t>
      </w:r>
      <w:r w:rsidR="00076668" w:rsidRPr="00062F81">
        <w:rPr>
          <w:sz w:val="20"/>
          <w:szCs w:val="22"/>
          <w:lang w:eastAsia="zh-CN"/>
        </w:rPr>
        <w:t xml:space="preserve"> response </w:t>
      </w:r>
      <w:r>
        <w:rPr>
          <w:sz w:val="20"/>
          <w:szCs w:val="22"/>
          <w:lang w:eastAsia="zh-CN"/>
        </w:rPr>
        <w:t xml:space="preserve">paper </w:t>
      </w:r>
      <w:r w:rsidR="004A7CA0" w:rsidRPr="00062F81">
        <w:rPr>
          <w:sz w:val="20"/>
          <w:szCs w:val="22"/>
          <w:lang w:eastAsia="zh-CN"/>
        </w:rPr>
        <w:t>from</w:t>
      </w:r>
      <w:r w:rsidR="00076668" w:rsidRPr="00062F81">
        <w:rPr>
          <w:sz w:val="20"/>
          <w:szCs w:val="22"/>
          <w:lang w:eastAsia="zh-CN"/>
        </w:rPr>
        <w:t xml:space="preserve"> [</w:t>
      </w:r>
      <w:r w:rsidR="004A7CA0" w:rsidRPr="00062F81">
        <w:rPr>
          <w:sz w:val="20"/>
          <w:szCs w:val="22"/>
          <w:lang w:eastAsia="zh-CN"/>
        </w:rPr>
        <w:t>8</w:t>
      </w:r>
      <w:r w:rsidR="00076668" w:rsidRPr="00062F81">
        <w:rPr>
          <w:sz w:val="20"/>
          <w:szCs w:val="22"/>
          <w:lang w:eastAsia="zh-CN"/>
        </w:rPr>
        <w:t xml:space="preserve">] </w:t>
      </w:r>
      <w:r w:rsidR="004A7CA0" w:rsidRPr="00062F81">
        <w:rPr>
          <w:rFonts w:eastAsiaTheme="minorEastAsia"/>
          <w:sz w:val="20"/>
          <w:szCs w:val="22"/>
          <w:lang w:eastAsia="zh-CN"/>
        </w:rPr>
        <w:t xml:space="preserve">it is claimed </w:t>
      </w:r>
      <w:r>
        <w:rPr>
          <w:rFonts w:eastAsiaTheme="minorEastAsia"/>
          <w:sz w:val="20"/>
          <w:szCs w:val="22"/>
          <w:lang w:eastAsia="zh-CN"/>
        </w:rPr>
        <w:t>that</w:t>
      </w:r>
      <w:r w:rsidR="0082782D">
        <w:rPr>
          <w:rFonts w:eastAsiaTheme="minorEastAsia"/>
          <w:sz w:val="20"/>
          <w:szCs w:val="22"/>
          <w:lang w:eastAsia="zh-CN"/>
        </w:rPr>
        <w:t>:</w:t>
      </w:r>
    </w:p>
    <w:p w14:paraId="65145CCE" w14:textId="593925A6" w:rsidR="0082782D" w:rsidRPr="0082782D" w:rsidRDefault="0082782D"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 xml:space="preserve">even UE is in RRC_INACTIVE, the current serving gNB should reserve the configured SRS </w:t>
      </w:r>
      <w:proofErr w:type="gramStart"/>
      <w:r w:rsidRPr="0082782D">
        <w:rPr>
          <w:rFonts w:eastAsiaTheme="minorEastAsia"/>
          <w:sz w:val="20"/>
          <w:szCs w:val="22"/>
          <w:lang w:eastAsia="zh-CN"/>
        </w:rPr>
        <w:t>resources</w:t>
      </w:r>
      <w:r>
        <w:rPr>
          <w:rFonts w:eastAsiaTheme="minorEastAsia"/>
          <w:sz w:val="20"/>
          <w:szCs w:val="22"/>
          <w:lang w:eastAsia="zh-CN"/>
        </w:rPr>
        <w:t>;</w:t>
      </w:r>
      <w:proofErr w:type="gramEnd"/>
    </w:p>
    <w:p w14:paraId="782421FC" w14:textId="7EA0B4D2" w:rsidR="0082782D" w:rsidRPr="0082782D" w:rsidRDefault="00062F81" w:rsidP="0082782D">
      <w:pPr>
        <w:pStyle w:val="ListParagraph"/>
        <w:numPr>
          <w:ilvl w:val="0"/>
          <w:numId w:val="22"/>
        </w:numPr>
        <w:rPr>
          <w:rFonts w:eastAsiaTheme="minorEastAsia"/>
          <w:bCs/>
          <w:sz w:val="20"/>
          <w:szCs w:val="22"/>
          <w:lang w:eastAsia="zh-CN"/>
        </w:rPr>
      </w:pPr>
      <w:r w:rsidRPr="0082782D">
        <w:rPr>
          <w:rFonts w:eastAsiaTheme="minorEastAsia"/>
          <w:sz w:val="20"/>
          <w:szCs w:val="22"/>
          <w:lang w:eastAsia="zh-CN"/>
        </w:rPr>
        <w:t>there’s no need to wait for the conclusion of SDT WI and that RAN3 can agree that reservation of SRS resource to support RRC_INACTIVE positioning should be discussed in Positioning agenda item</w:t>
      </w:r>
      <w:r w:rsidR="0082782D">
        <w:rPr>
          <w:rFonts w:eastAsiaTheme="minorEastAsia"/>
          <w:sz w:val="20"/>
          <w:szCs w:val="22"/>
          <w:lang w:eastAsia="zh-CN"/>
        </w:rPr>
        <w:t>.</w:t>
      </w:r>
    </w:p>
    <w:p w14:paraId="4590D81F" w14:textId="463F1F4D" w:rsidR="00076668" w:rsidRPr="0082782D" w:rsidRDefault="00062F81" w:rsidP="0082782D">
      <w:pPr>
        <w:rPr>
          <w:rFonts w:eastAsiaTheme="minorEastAsia"/>
          <w:bCs/>
          <w:sz w:val="20"/>
          <w:szCs w:val="22"/>
          <w:lang w:eastAsia="zh-CN"/>
        </w:rPr>
      </w:pPr>
      <w:r w:rsidRPr="0082782D">
        <w:rPr>
          <w:rFonts w:eastAsiaTheme="minorEastAsia"/>
          <w:sz w:val="20"/>
          <w:szCs w:val="22"/>
          <w:lang w:eastAsia="zh-CN"/>
        </w:rPr>
        <w:t>Below a figure with the signalling</w:t>
      </w:r>
      <w:r w:rsidRPr="0082782D">
        <w:rPr>
          <w:rFonts w:eastAsiaTheme="minorEastAsia"/>
          <w:bCs/>
          <w:sz w:val="20"/>
          <w:szCs w:val="22"/>
          <w:lang w:eastAsia="zh-CN"/>
        </w:rPr>
        <w:t xml:space="preserve"> </w:t>
      </w:r>
      <w:r w:rsidR="0082782D">
        <w:rPr>
          <w:rFonts w:eastAsiaTheme="minorEastAsia"/>
          <w:bCs/>
          <w:sz w:val="20"/>
          <w:szCs w:val="22"/>
          <w:lang w:eastAsia="zh-CN"/>
        </w:rPr>
        <w:t xml:space="preserve">as </w:t>
      </w:r>
      <w:r w:rsidRPr="0082782D">
        <w:rPr>
          <w:rFonts w:eastAsiaTheme="minorEastAsia"/>
          <w:bCs/>
          <w:sz w:val="20"/>
          <w:szCs w:val="22"/>
          <w:lang w:eastAsia="zh-CN"/>
        </w:rPr>
        <w:t>described in [8]</w:t>
      </w:r>
      <w:r w:rsidR="0082782D">
        <w:rPr>
          <w:rFonts w:eastAsiaTheme="minorEastAsia"/>
          <w:bCs/>
          <w:sz w:val="20"/>
          <w:szCs w:val="22"/>
          <w:lang w:eastAsia="zh-CN"/>
        </w:rPr>
        <w:t>:</w:t>
      </w:r>
    </w:p>
    <w:p w14:paraId="6DBF277C" w14:textId="62FD2171" w:rsidR="00062F81" w:rsidRPr="00062F81" w:rsidRDefault="00062F81" w:rsidP="00076668">
      <w:pPr>
        <w:rPr>
          <w:rFonts w:eastAsiaTheme="minorEastAsia"/>
          <w:bCs/>
          <w:sz w:val="20"/>
          <w:szCs w:val="22"/>
          <w:lang w:eastAsia="zh-CN"/>
        </w:rPr>
      </w:pPr>
      <w:r>
        <w:rPr>
          <w:rFonts w:eastAsia="Times New Roman"/>
          <w:sz w:val="20"/>
          <w:szCs w:val="20"/>
          <w:lang w:eastAsia="en-US"/>
        </w:rPr>
        <w:object w:dxaOrig="8925" w:dyaOrig="7170" w14:anchorId="607E2924">
          <v:shape id="_x0000_i1026" type="#_x0000_t75" style="width:446.4pt;height:358.75pt" o:ole="">
            <v:imagedata r:id="rId12" o:title=""/>
          </v:shape>
          <o:OLEObject Type="Embed" ProgID="Visio.Drawing.15" ShapeID="_x0000_i1026" DrawAspect="Content" ObjectID="_1697467050" r:id="rId13"/>
        </w:object>
      </w:r>
    </w:p>
    <w:p w14:paraId="769D3E5A" w14:textId="60C003FD" w:rsidR="00887DC2" w:rsidRDefault="00887DC2" w:rsidP="00887DC2">
      <w:pPr>
        <w:rPr>
          <w:rFonts w:eastAsia="Times New Roman"/>
          <w:lang w:eastAsia="en-US"/>
        </w:rPr>
      </w:pPr>
    </w:p>
    <w:p w14:paraId="589DA32A" w14:textId="78D90315" w:rsidR="00062F81" w:rsidRPr="00076668" w:rsidRDefault="00062F81" w:rsidP="00062F81">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have any view on the above proposal, </w:t>
      </w:r>
      <w:r>
        <w:rPr>
          <w:rFonts w:eastAsiaTheme="minorEastAsia"/>
          <w:b/>
          <w:bCs/>
          <w:lang w:eastAsia="zh-CN"/>
        </w:rPr>
        <w:t xml:space="preserve">should </w:t>
      </w:r>
      <w:r w:rsidR="0082782D">
        <w:rPr>
          <w:rFonts w:eastAsiaTheme="minorEastAsia"/>
          <w:b/>
          <w:bCs/>
          <w:lang w:eastAsia="zh-CN"/>
        </w:rPr>
        <w:t xml:space="preserve">gNB </w:t>
      </w:r>
      <w:r>
        <w:rPr>
          <w:rFonts w:eastAsiaTheme="minorEastAsia"/>
          <w:b/>
          <w:bCs/>
          <w:lang w:eastAsia="zh-CN"/>
        </w:rPr>
        <w:t>keep the Positioning relating configuration</w:t>
      </w:r>
      <w:r w:rsidR="0082782D">
        <w:rPr>
          <w:rFonts w:eastAsiaTheme="minorEastAsia"/>
          <w:b/>
          <w:bCs/>
          <w:lang w:eastAsia="zh-CN"/>
        </w:rPr>
        <w:t xml:space="preserve"> or resources</w:t>
      </w:r>
      <w:r>
        <w:rPr>
          <w:rFonts w:eastAsiaTheme="minorEastAsia"/>
          <w:b/>
          <w:bCs/>
          <w:lang w:eastAsia="zh-CN"/>
        </w:rPr>
        <w:t xml:space="preserve"> by letting the CU inform the DU not </w:t>
      </w:r>
      <w:r w:rsidR="0082782D">
        <w:rPr>
          <w:rFonts w:eastAsiaTheme="minorEastAsia"/>
          <w:b/>
          <w:bCs/>
          <w:lang w:eastAsia="zh-CN"/>
        </w:rPr>
        <w:t xml:space="preserve">to </w:t>
      </w:r>
      <w:r>
        <w:rPr>
          <w:rFonts w:eastAsiaTheme="minorEastAsia"/>
          <w:b/>
          <w:bCs/>
          <w:lang w:eastAsia="zh-CN"/>
        </w:rPr>
        <w:t>do so</w:t>
      </w:r>
      <w:r w:rsidRPr="00076668">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062F81" w14:paraId="0E200FDC" w14:textId="77777777" w:rsidTr="00062F81">
        <w:trPr>
          <w:jc w:val="center"/>
        </w:trPr>
        <w:tc>
          <w:tcPr>
            <w:tcW w:w="1122" w:type="dxa"/>
            <w:shd w:val="clear" w:color="auto" w:fill="D5DCE4" w:themeFill="text2" w:themeFillTint="33"/>
          </w:tcPr>
          <w:p w14:paraId="328976B3" w14:textId="77777777" w:rsidR="00062F81" w:rsidRPr="00076668" w:rsidRDefault="00062F81" w:rsidP="00D423CB">
            <w:pPr>
              <w:widowControl w:val="0"/>
              <w:rPr>
                <w:b/>
                <w:bCs/>
                <w:color w:val="0D0D0D" w:themeColor="text1" w:themeTint="F2"/>
                <w:sz w:val="18"/>
                <w:szCs w:val="18"/>
              </w:rPr>
            </w:pPr>
            <w:r w:rsidRPr="00076668">
              <w:rPr>
                <w:b/>
                <w:bCs/>
                <w:color w:val="0D0D0D" w:themeColor="text1" w:themeTint="F2"/>
                <w:sz w:val="18"/>
                <w:szCs w:val="18"/>
              </w:rPr>
              <w:lastRenderedPageBreak/>
              <w:t>Company</w:t>
            </w:r>
          </w:p>
        </w:tc>
        <w:tc>
          <w:tcPr>
            <w:tcW w:w="1000" w:type="dxa"/>
            <w:shd w:val="clear" w:color="auto" w:fill="D5DCE4" w:themeFill="text2" w:themeFillTint="33"/>
          </w:tcPr>
          <w:p w14:paraId="4443297A" w14:textId="5703CB4D" w:rsidR="00062F81" w:rsidRPr="008B4597" w:rsidRDefault="00062F81"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5E9B7D3A" w14:textId="67766665" w:rsidR="00062F81" w:rsidRPr="008B4597" w:rsidRDefault="00062F81"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062F81" w14:paraId="5696E2EE" w14:textId="77777777" w:rsidTr="00062F81">
        <w:trPr>
          <w:jc w:val="center"/>
        </w:trPr>
        <w:tc>
          <w:tcPr>
            <w:tcW w:w="1122" w:type="dxa"/>
          </w:tcPr>
          <w:p w14:paraId="7F0D3313" w14:textId="77777777" w:rsidR="00062F81" w:rsidRDefault="00062F81" w:rsidP="00D423CB">
            <w:pPr>
              <w:widowControl w:val="0"/>
              <w:rPr>
                <w:color w:val="000000"/>
                <w:sz w:val="18"/>
                <w:szCs w:val="18"/>
              </w:rPr>
            </w:pPr>
            <w:r>
              <w:rPr>
                <w:color w:val="000000"/>
                <w:sz w:val="18"/>
                <w:szCs w:val="18"/>
              </w:rPr>
              <w:t>Ericsson</w:t>
            </w:r>
          </w:p>
        </w:tc>
        <w:tc>
          <w:tcPr>
            <w:tcW w:w="1000" w:type="dxa"/>
          </w:tcPr>
          <w:p w14:paraId="5AC8131F" w14:textId="77777777" w:rsidR="00062F81" w:rsidRDefault="00062F81" w:rsidP="00D423CB">
            <w:pPr>
              <w:widowControl w:val="0"/>
              <w:rPr>
                <w:color w:val="000000"/>
                <w:sz w:val="18"/>
                <w:szCs w:val="18"/>
              </w:rPr>
            </w:pPr>
          </w:p>
        </w:tc>
        <w:tc>
          <w:tcPr>
            <w:tcW w:w="6940" w:type="dxa"/>
          </w:tcPr>
          <w:p w14:paraId="768F7ECB" w14:textId="54D5F8F3" w:rsidR="00062F81" w:rsidRPr="00062F81" w:rsidRDefault="00062F81" w:rsidP="00062F81">
            <w:pPr>
              <w:widowControl w:val="0"/>
              <w:rPr>
                <w:b/>
                <w:bCs/>
                <w:color w:val="000000"/>
                <w:sz w:val="18"/>
                <w:szCs w:val="18"/>
                <w:lang w:val="sv-SE"/>
              </w:rPr>
            </w:pPr>
            <w:r>
              <w:rPr>
                <w:color w:val="000000"/>
                <w:sz w:val="18"/>
                <w:szCs w:val="18"/>
                <w:lang w:val="en-US"/>
              </w:rPr>
              <w:t>We are</w:t>
            </w:r>
            <w:r w:rsidRPr="00062F81">
              <w:rPr>
                <w:color w:val="000000"/>
                <w:sz w:val="18"/>
                <w:szCs w:val="18"/>
                <w:lang w:val="en-US"/>
              </w:rPr>
              <w:t xml:space="preserve"> a bit surprised with the “do not release any resource” part</w:t>
            </w:r>
            <w:r w:rsidR="0082782D">
              <w:rPr>
                <w:color w:val="000000"/>
                <w:sz w:val="18"/>
                <w:szCs w:val="18"/>
                <w:lang w:val="en-US"/>
              </w:rPr>
              <w:t xml:space="preserve"> in [8]</w:t>
            </w:r>
            <w:r w:rsidRPr="00062F81">
              <w:rPr>
                <w:color w:val="000000"/>
                <w:sz w:val="18"/>
                <w:szCs w:val="18"/>
                <w:lang w:val="en-US"/>
              </w:rPr>
              <w:t>. If the UE goes to inactive, surely not all the SRS resources have to be kept</w:t>
            </w:r>
            <w:r w:rsidR="0082782D">
              <w:rPr>
                <w:color w:val="000000"/>
                <w:sz w:val="18"/>
                <w:szCs w:val="18"/>
                <w:lang w:val="en-US"/>
              </w:rPr>
              <w:t>…</w:t>
            </w:r>
            <w:r w:rsidRPr="00062F81">
              <w:rPr>
                <w:color w:val="000000"/>
                <w:sz w:val="18"/>
                <w:szCs w:val="18"/>
                <w:lang w:val="en-US"/>
              </w:rPr>
              <w:t xml:space="preserve"> </w:t>
            </w:r>
            <w:r>
              <w:rPr>
                <w:color w:val="000000"/>
                <w:sz w:val="18"/>
                <w:szCs w:val="18"/>
                <w:lang w:val="en-US"/>
              </w:rPr>
              <w:t>RAN1/RAN2 are still discussing whether</w:t>
            </w:r>
            <w:r w:rsidRPr="00062F81">
              <w:rPr>
                <w:color w:val="000000"/>
                <w:sz w:val="18"/>
                <w:szCs w:val="18"/>
                <w:lang w:val="en-US"/>
              </w:rPr>
              <w:t xml:space="preserve"> a completely new config can come in the RRC release message, or a</w:t>
            </w:r>
            <w:r w:rsidR="0082782D">
              <w:rPr>
                <w:color w:val="000000"/>
                <w:sz w:val="18"/>
                <w:szCs w:val="18"/>
                <w:lang w:val="en-US"/>
              </w:rPr>
              <w:t xml:space="preserve"> new</w:t>
            </w:r>
            <w:r w:rsidRPr="00062F81">
              <w:rPr>
                <w:color w:val="000000"/>
                <w:sz w:val="18"/>
                <w:szCs w:val="18"/>
                <w:lang w:val="en-US"/>
              </w:rPr>
              <w:t xml:space="preserve"> reconfiguration to retain some of the connected resources in inactive</w:t>
            </w:r>
            <w:r w:rsidR="0082782D">
              <w:rPr>
                <w:color w:val="000000"/>
                <w:sz w:val="18"/>
                <w:szCs w:val="18"/>
                <w:lang w:val="en-US"/>
              </w:rPr>
              <w:t>, etc.</w:t>
            </w:r>
            <w:r w:rsidRPr="00062F81">
              <w:rPr>
                <w:color w:val="000000"/>
                <w:sz w:val="18"/>
                <w:szCs w:val="18"/>
                <w:lang w:val="en-US"/>
              </w:rPr>
              <w:t> </w:t>
            </w:r>
            <w:r w:rsidR="0082782D">
              <w:rPr>
                <w:color w:val="000000"/>
                <w:sz w:val="18"/>
                <w:szCs w:val="18"/>
                <w:lang w:val="en-US"/>
              </w:rPr>
              <w:t xml:space="preserve">Either way it is too early to decide on this in RAN3. </w:t>
            </w:r>
            <w:r w:rsidRPr="00062F81">
              <w:rPr>
                <w:color w:val="000000"/>
                <w:sz w:val="18"/>
                <w:szCs w:val="18"/>
                <w:lang w:val="en-US"/>
              </w:rPr>
              <w:t>So</w:t>
            </w:r>
            <w:r w:rsidR="0082782D">
              <w:rPr>
                <w:color w:val="000000"/>
                <w:sz w:val="18"/>
                <w:szCs w:val="18"/>
                <w:lang w:val="en-US"/>
              </w:rPr>
              <w:t xml:space="preserve"> perhaps</w:t>
            </w:r>
            <w:r w:rsidRPr="00062F81">
              <w:rPr>
                <w:color w:val="000000"/>
                <w:sz w:val="18"/>
                <w:szCs w:val="18"/>
                <w:lang w:val="en-US"/>
              </w:rPr>
              <w:t xml:space="preserve"> </w:t>
            </w:r>
            <w:r>
              <w:rPr>
                <w:color w:val="000000"/>
                <w:sz w:val="18"/>
                <w:szCs w:val="18"/>
                <w:lang w:val="en-US"/>
              </w:rPr>
              <w:t>the</w:t>
            </w:r>
            <w:r w:rsidRPr="00062F81">
              <w:rPr>
                <w:color w:val="000000"/>
                <w:sz w:val="18"/>
                <w:szCs w:val="18"/>
                <w:lang w:val="en-US"/>
              </w:rPr>
              <w:t xml:space="preserve"> proposal </w:t>
            </w:r>
            <w:r>
              <w:rPr>
                <w:color w:val="000000"/>
                <w:sz w:val="18"/>
                <w:szCs w:val="18"/>
                <w:lang w:val="en-US"/>
              </w:rPr>
              <w:t>from Samsung can be revised as:</w:t>
            </w:r>
            <w:r w:rsidRPr="00062F81">
              <w:rPr>
                <w:b/>
                <w:bCs/>
                <w:color w:val="000000"/>
                <w:sz w:val="18"/>
                <w:szCs w:val="18"/>
              </w:rPr>
              <w:t xml:space="preserve"> </w:t>
            </w:r>
            <w:r>
              <w:rPr>
                <w:b/>
                <w:bCs/>
                <w:color w:val="000000"/>
                <w:sz w:val="18"/>
                <w:szCs w:val="18"/>
                <w:lang w:val="sv-SE"/>
              </w:rPr>
              <w:t>"</w:t>
            </w:r>
            <w:r w:rsidRPr="00062F81">
              <w:rPr>
                <w:b/>
                <w:bCs/>
                <w:color w:val="000000"/>
                <w:sz w:val="18"/>
                <w:szCs w:val="18"/>
              </w:rPr>
              <w:t xml:space="preserve">the serving gNB </w:t>
            </w:r>
            <w:proofErr w:type="gramStart"/>
            <w:r w:rsidRPr="00062F81">
              <w:rPr>
                <w:b/>
                <w:bCs/>
                <w:strike/>
                <w:sz w:val="18"/>
                <w:szCs w:val="18"/>
              </w:rPr>
              <w:t>should</w:t>
            </w:r>
            <w:r w:rsidRPr="00062F81">
              <w:rPr>
                <w:b/>
                <w:bCs/>
                <w:strike/>
                <w:color w:val="FF0000"/>
                <w:sz w:val="18"/>
                <w:szCs w:val="18"/>
              </w:rPr>
              <w:t xml:space="preserve"> </w:t>
            </w:r>
            <w:r w:rsidRPr="00062F81">
              <w:rPr>
                <w:b/>
                <w:bCs/>
                <w:color w:val="FF0000"/>
                <w:sz w:val="18"/>
                <w:szCs w:val="18"/>
                <w:lang w:val="en-US"/>
              </w:rPr>
              <w:t>could</w:t>
            </w:r>
            <w:proofErr w:type="gramEnd"/>
            <w:r w:rsidRPr="00062F81">
              <w:rPr>
                <w:b/>
                <w:bCs/>
                <w:color w:val="FF0000"/>
                <w:sz w:val="18"/>
                <w:szCs w:val="18"/>
                <w:lang w:val="en-US"/>
              </w:rPr>
              <w:t xml:space="preserve"> </w:t>
            </w:r>
            <w:r w:rsidRPr="00062F81">
              <w:rPr>
                <w:b/>
                <w:bCs/>
                <w:color w:val="000000"/>
                <w:sz w:val="18"/>
                <w:szCs w:val="18"/>
              </w:rPr>
              <w:t>reserve the configured UL PRS (e.g. SRS) resources.</w:t>
            </w:r>
            <w:r>
              <w:rPr>
                <w:b/>
                <w:bCs/>
                <w:color w:val="000000"/>
                <w:sz w:val="18"/>
                <w:szCs w:val="18"/>
                <w:lang w:val="sv-SE"/>
              </w:rPr>
              <w:t>"</w:t>
            </w:r>
          </w:p>
          <w:p w14:paraId="386D5D09" w14:textId="1CD3707F" w:rsidR="00062F81" w:rsidRDefault="00062F81" w:rsidP="00D423CB">
            <w:pPr>
              <w:widowControl w:val="0"/>
              <w:rPr>
                <w:color w:val="000000"/>
                <w:sz w:val="18"/>
                <w:szCs w:val="18"/>
              </w:rPr>
            </w:pPr>
          </w:p>
        </w:tc>
      </w:tr>
      <w:tr w:rsidR="00062F81" w14:paraId="4300C418" w14:textId="77777777" w:rsidTr="00062F81">
        <w:trPr>
          <w:jc w:val="center"/>
        </w:trPr>
        <w:tc>
          <w:tcPr>
            <w:tcW w:w="1122" w:type="dxa"/>
          </w:tcPr>
          <w:p w14:paraId="758CBB4B" w14:textId="019387A8"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amsung</w:t>
            </w:r>
          </w:p>
        </w:tc>
        <w:tc>
          <w:tcPr>
            <w:tcW w:w="1000" w:type="dxa"/>
          </w:tcPr>
          <w:p w14:paraId="5C3DDE75" w14:textId="1B4E53EA" w:rsidR="00062F81" w:rsidRPr="002B59BE" w:rsidRDefault="002B59BE"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32FA2F99" w14:textId="38F67214" w:rsidR="00062F81" w:rsidRPr="002B59BE" w:rsidRDefault="002B59BE" w:rsidP="00172236">
            <w:pPr>
              <w:widowControl w:val="0"/>
              <w:rPr>
                <w:rFonts w:eastAsiaTheme="minorEastAsia"/>
                <w:color w:val="000000"/>
                <w:sz w:val="18"/>
                <w:szCs w:val="18"/>
                <w:lang w:eastAsia="zh-CN"/>
              </w:rPr>
            </w:pPr>
            <w:r>
              <w:rPr>
                <w:rFonts w:eastAsiaTheme="minorEastAsia"/>
                <w:color w:val="000000"/>
                <w:sz w:val="18"/>
                <w:szCs w:val="18"/>
                <w:lang w:eastAsia="zh-CN"/>
              </w:rPr>
              <w:t>Just to clarify,</w:t>
            </w:r>
            <w:r w:rsidR="00861D96">
              <w:rPr>
                <w:rFonts w:eastAsiaTheme="minorEastAsia"/>
                <w:color w:val="000000"/>
                <w:sz w:val="18"/>
                <w:szCs w:val="18"/>
                <w:lang w:eastAsia="zh-CN"/>
              </w:rPr>
              <w:t xml:space="preserve"> [8] </w:t>
            </w:r>
            <w:r w:rsidR="00172236">
              <w:rPr>
                <w:rFonts w:eastAsiaTheme="minorEastAsia"/>
                <w:color w:val="000000"/>
                <w:sz w:val="18"/>
                <w:szCs w:val="18"/>
                <w:lang w:eastAsia="zh-CN"/>
              </w:rPr>
              <w:t xml:space="preserve">hadn’t mentioned “do not release any resource”, we </w:t>
            </w:r>
            <w:r w:rsidR="00861D96">
              <w:rPr>
                <w:rFonts w:eastAsiaTheme="minorEastAsia"/>
                <w:color w:val="000000"/>
                <w:sz w:val="18"/>
                <w:szCs w:val="18"/>
                <w:lang w:eastAsia="zh-CN"/>
              </w:rPr>
              <w:t>only mentioned “</w:t>
            </w:r>
            <w:r w:rsidR="00861D96" w:rsidRPr="00861D96">
              <w:rPr>
                <w:rFonts w:eastAsiaTheme="minorEastAsia"/>
                <w:color w:val="000000"/>
                <w:sz w:val="18"/>
                <w:szCs w:val="18"/>
                <w:lang w:eastAsia="zh-CN"/>
              </w:rPr>
              <w:t>reserve the assigned SRS configuration and resource for the UE who is in RRC_INACTIVE and UL positioning is also required</w:t>
            </w:r>
            <w:r w:rsidR="00861D96">
              <w:rPr>
                <w:rFonts w:eastAsiaTheme="minorEastAsia"/>
                <w:color w:val="000000"/>
                <w:sz w:val="18"/>
                <w:szCs w:val="18"/>
                <w:lang w:eastAsia="zh-CN"/>
              </w:rPr>
              <w:t>”</w:t>
            </w:r>
            <w:r>
              <w:rPr>
                <w:rFonts w:eastAsiaTheme="minorEastAsia"/>
                <w:color w:val="000000"/>
                <w:sz w:val="18"/>
                <w:szCs w:val="18"/>
                <w:lang w:eastAsia="zh-CN"/>
              </w:rPr>
              <w:t>.</w:t>
            </w:r>
            <w:r w:rsidR="00861D96">
              <w:rPr>
                <w:rFonts w:eastAsiaTheme="minorEastAsia"/>
                <w:color w:val="000000"/>
                <w:sz w:val="18"/>
                <w:szCs w:val="18"/>
                <w:lang w:eastAsia="zh-CN"/>
              </w:rPr>
              <w:t xml:space="preserve"> RAN1/RAN2 is discussing the </w:t>
            </w:r>
            <w:r w:rsidR="00861D96" w:rsidRPr="00861D96">
              <w:rPr>
                <w:rFonts w:eastAsiaTheme="minorEastAsia"/>
                <w:color w:val="000000"/>
                <w:sz w:val="18"/>
                <w:szCs w:val="18"/>
                <w:lang w:eastAsia="zh-CN"/>
              </w:rPr>
              <w:t>Type(s) of SRS for positioning</w:t>
            </w:r>
            <w:r w:rsidR="00861D96">
              <w:rPr>
                <w:rFonts w:eastAsiaTheme="minorEastAsia"/>
                <w:color w:val="000000"/>
                <w:sz w:val="18"/>
                <w:szCs w:val="18"/>
                <w:lang w:eastAsia="zh-CN"/>
              </w:rPr>
              <w:t xml:space="preserve"> and </w:t>
            </w:r>
            <w:r w:rsidR="00861D96" w:rsidRPr="00861D96">
              <w:rPr>
                <w:rFonts w:eastAsiaTheme="minorEastAsia"/>
                <w:color w:val="000000"/>
                <w:sz w:val="18"/>
                <w:szCs w:val="18"/>
                <w:lang w:eastAsia="zh-CN"/>
              </w:rPr>
              <w:t>Details of validation criteria</w:t>
            </w:r>
            <w:r w:rsidR="00861D96">
              <w:rPr>
                <w:rFonts w:eastAsiaTheme="minorEastAsia"/>
                <w:color w:val="000000"/>
                <w:sz w:val="18"/>
                <w:szCs w:val="18"/>
                <w:lang w:eastAsia="zh-CN"/>
              </w:rPr>
              <w:t xml:space="preserve">, but </w:t>
            </w:r>
            <w:r w:rsidR="00172236">
              <w:rPr>
                <w:rFonts w:eastAsiaTheme="minorEastAsia"/>
                <w:color w:val="000000"/>
                <w:sz w:val="18"/>
                <w:szCs w:val="18"/>
                <w:lang w:eastAsia="zh-CN"/>
              </w:rPr>
              <w:t>these discussions</w:t>
            </w:r>
            <w:r w:rsidR="00861D96">
              <w:rPr>
                <w:rFonts w:eastAsiaTheme="minorEastAsia"/>
                <w:color w:val="000000"/>
                <w:sz w:val="18"/>
                <w:szCs w:val="18"/>
                <w:lang w:eastAsia="zh-CN"/>
              </w:rPr>
              <w:t xml:space="preserve"> will not affect the fact the SRS resource </w:t>
            </w:r>
            <w:r w:rsidR="00172236">
              <w:rPr>
                <w:rFonts w:eastAsiaTheme="minorEastAsia"/>
                <w:color w:val="000000"/>
                <w:sz w:val="18"/>
                <w:szCs w:val="18"/>
                <w:lang w:eastAsia="zh-CN"/>
              </w:rPr>
              <w:t xml:space="preserve">assigned to RRC_INACTIVE UE </w:t>
            </w:r>
            <w:r w:rsidR="00861D96">
              <w:rPr>
                <w:rFonts w:eastAsiaTheme="minorEastAsia"/>
                <w:color w:val="000000"/>
                <w:sz w:val="18"/>
                <w:szCs w:val="18"/>
                <w:lang w:eastAsia="zh-CN"/>
              </w:rPr>
              <w:t>should be reserved</w:t>
            </w:r>
            <w:r w:rsidR="00172236">
              <w:rPr>
                <w:rFonts w:eastAsiaTheme="minorEastAsia"/>
                <w:color w:val="000000"/>
                <w:sz w:val="18"/>
                <w:szCs w:val="18"/>
                <w:lang w:eastAsia="zh-CN"/>
              </w:rPr>
              <w:t>.</w:t>
            </w:r>
            <w:r w:rsidR="00861D96">
              <w:rPr>
                <w:rFonts w:eastAsiaTheme="minorEastAsia"/>
                <w:color w:val="000000"/>
                <w:sz w:val="18"/>
                <w:szCs w:val="18"/>
                <w:lang w:eastAsia="zh-CN"/>
              </w:rPr>
              <w:t xml:space="preserve"> </w:t>
            </w:r>
            <w:r>
              <w:rPr>
                <w:rFonts w:eastAsiaTheme="minorEastAsia"/>
                <w:color w:val="000000"/>
                <w:sz w:val="18"/>
                <w:szCs w:val="18"/>
                <w:lang w:eastAsia="zh-CN"/>
              </w:rPr>
              <w:t xml:space="preserve">  </w:t>
            </w:r>
            <w:r w:rsidR="00172236">
              <w:rPr>
                <w:rFonts w:eastAsiaTheme="minorEastAsia"/>
                <w:color w:val="000000"/>
                <w:sz w:val="18"/>
                <w:szCs w:val="18"/>
                <w:lang w:eastAsia="zh-CN"/>
              </w:rPr>
              <w:t xml:space="preserve">To compromise, we </w:t>
            </w:r>
            <w:r>
              <w:rPr>
                <w:rFonts w:eastAsiaTheme="minorEastAsia"/>
                <w:color w:val="000000"/>
                <w:sz w:val="18"/>
                <w:szCs w:val="18"/>
                <w:lang w:eastAsia="zh-CN"/>
              </w:rPr>
              <w:t>are fine with E///’s revis</w:t>
            </w:r>
            <w:r w:rsidR="00172236">
              <w:rPr>
                <w:rFonts w:eastAsiaTheme="minorEastAsia"/>
                <w:color w:val="000000"/>
                <w:sz w:val="18"/>
                <w:szCs w:val="18"/>
                <w:lang w:eastAsia="zh-CN"/>
              </w:rPr>
              <w:t>ion, so proposal would be “</w:t>
            </w:r>
            <w:r w:rsidR="00172236" w:rsidRPr="00172236">
              <w:rPr>
                <w:rFonts w:eastAsiaTheme="minorEastAsia"/>
                <w:b/>
                <w:color w:val="000000"/>
                <w:sz w:val="18"/>
                <w:szCs w:val="18"/>
                <w:lang w:eastAsia="zh-CN"/>
              </w:rPr>
              <w:t xml:space="preserve">if the UL Positioning is required to be supported when UE is in RRC_INACTIVE state, the serving gNB </w:t>
            </w:r>
            <w:r w:rsidR="00172236" w:rsidRPr="00F51966">
              <w:rPr>
                <w:rFonts w:eastAsiaTheme="minorEastAsia"/>
                <w:b/>
                <w:color w:val="FF0000"/>
                <w:sz w:val="18"/>
                <w:szCs w:val="18"/>
                <w:lang w:eastAsia="zh-CN"/>
              </w:rPr>
              <w:t xml:space="preserve">could </w:t>
            </w:r>
            <w:r w:rsidR="00172236" w:rsidRPr="00172236">
              <w:rPr>
                <w:rFonts w:eastAsiaTheme="minorEastAsia"/>
                <w:b/>
                <w:color w:val="000000"/>
                <w:sz w:val="18"/>
                <w:szCs w:val="18"/>
                <w:lang w:eastAsia="zh-CN"/>
              </w:rPr>
              <w:t>reserve the configured UL PRS (e.g. SRS) resources</w:t>
            </w:r>
            <w:r w:rsidR="00172236">
              <w:rPr>
                <w:rFonts w:eastAsiaTheme="minorEastAsia"/>
                <w:color w:val="000000"/>
                <w:sz w:val="18"/>
                <w:szCs w:val="18"/>
                <w:lang w:eastAsia="zh-CN"/>
              </w:rPr>
              <w:t>”</w:t>
            </w:r>
          </w:p>
        </w:tc>
      </w:tr>
      <w:tr w:rsidR="00062F81" w14:paraId="1004834A" w14:textId="77777777" w:rsidTr="00062F81">
        <w:trPr>
          <w:jc w:val="center"/>
        </w:trPr>
        <w:tc>
          <w:tcPr>
            <w:tcW w:w="1122" w:type="dxa"/>
          </w:tcPr>
          <w:p w14:paraId="0F6F9973" w14:textId="4AA6613E" w:rsidR="00062F81" w:rsidRPr="008D3520" w:rsidRDefault="008D3520"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2BED938D" w14:textId="0CC5E026" w:rsidR="00062F81" w:rsidRPr="00945A3C" w:rsidRDefault="00945A3C"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 with comments</w:t>
            </w:r>
          </w:p>
        </w:tc>
        <w:tc>
          <w:tcPr>
            <w:tcW w:w="6940" w:type="dxa"/>
          </w:tcPr>
          <w:p w14:paraId="658BACE8" w14:textId="3B352297" w:rsidR="008D3520" w:rsidRDefault="008D3520" w:rsidP="008D352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To support positioning in Inactive, gNB should keep the </w:t>
            </w:r>
            <w:r w:rsidR="00945A3C">
              <w:rPr>
                <w:rFonts w:eastAsiaTheme="minorEastAsia" w:hint="eastAsia"/>
                <w:color w:val="000000"/>
                <w:sz w:val="18"/>
                <w:szCs w:val="18"/>
                <w:lang w:eastAsia="zh-CN"/>
              </w:rPr>
              <w:t xml:space="preserve">full </w:t>
            </w:r>
            <w:r>
              <w:rPr>
                <w:rFonts w:eastAsiaTheme="minorEastAsia" w:hint="eastAsia"/>
                <w:color w:val="000000"/>
                <w:sz w:val="18"/>
                <w:szCs w:val="18"/>
                <w:lang w:eastAsia="zh-CN"/>
              </w:rPr>
              <w:t>UE context, including the Positioning related configuration.</w:t>
            </w:r>
          </w:p>
          <w:p w14:paraId="6361175F" w14:textId="77777777" w:rsidR="00062F81" w:rsidRDefault="008D3520"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In case of CU-DU split, </w:t>
            </w:r>
            <w:r w:rsidR="00945A3C">
              <w:rPr>
                <w:rFonts w:eastAsiaTheme="minorEastAsia" w:hint="eastAsia"/>
                <w:color w:val="000000"/>
                <w:sz w:val="18"/>
                <w:szCs w:val="18"/>
                <w:lang w:eastAsia="zh-CN"/>
              </w:rPr>
              <w:t>whether to keep the UE context in DU, and what information should be kept are pending to the progress of RAN1/RAN2, and it</w:t>
            </w:r>
            <w:r w:rsidR="00945A3C">
              <w:rPr>
                <w:rFonts w:eastAsiaTheme="minorEastAsia"/>
                <w:color w:val="000000"/>
                <w:sz w:val="18"/>
                <w:szCs w:val="18"/>
                <w:lang w:eastAsia="zh-CN"/>
              </w:rPr>
              <w:t>’</w:t>
            </w:r>
            <w:r w:rsidR="00945A3C">
              <w:rPr>
                <w:rFonts w:eastAsiaTheme="minorEastAsia" w:hint="eastAsia"/>
                <w:color w:val="000000"/>
                <w:sz w:val="18"/>
                <w:szCs w:val="18"/>
                <w:lang w:eastAsia="zh-CN"/>
              </w:rPr>
              <w:t>s also pending to the design of SDT.</w:t>
            </w:r>
          </w:p>
          <w:p w14:paraId="475E8441" w14:textId="60D2A9B8" w:rsidR="00945A3C" w:rsidRPr="008D3520" w:rsidRDefault="00945A3C" w:rsidP="00945A3C">
            <w:pPr>
              <w:widowControl w:val="0"/>
              <w:rPr>
                <w:rFonts w:eastAsiaTheme="minorEastAsia"/>
                <w:color w:val="000000"/>
                <w:sz w:val="18"/>
                <w:szCs w:val="18"/>
                <w:lang w:eastAsia="zh-CN"/>
              </w:rPr>
            </w:pPr>
            <w:r>
              <w:rPr>
                <w:rFonts w:eastAsiaTheme="minorEastAsia" w:hint="eastAsia"/>
                <w:color w:val="000000"/>
                <w:sz w:val="18"/>
                <w:szCs w:val="18"/>
                <w:lang w:eastAsia="zh-CN"/>
              </w:rPr>
              <w:t>Anyway, we are fine with the compromise proposal provided by Samsung.</w:t>
            </w:r>
          </w:p>
        </w:tc>
      </w:tr>
      <w:tr w:rsidR="00062F81" w14:paraId="2C546EC4" w14:textId="77777777" w:rsidTr="00062F81">
        <w:trPr>
          <w:jc w:val="center"/>
        </w:trPr>
        <w:tc>
          <w:tcPr>
            <w:tcW w:w="1122" w:type="dxa"/>
          </w:tcPr>
          <w:p w14:paraId="182D60E9" w14:textId="7CD23093" w:rsidR="00062F81" w:rsidRDefault="0055423D" w:rsidP="00D423CB">
            <w:pPr>
              <w:widowControl w:val="0"/>
              <w:rPr>
                <w:color w:val="000000"/>
                <w:sz w:val="18"/>
                <w:szCs w:val="18"/>
              </w:rPr>
            </w:pPr>
            <w:r>
              <w:rPr>
                <w:rFonts w:hint="eastAsia"/>
                <w:color w:val="000000"/>
                <w:sz w:val="18"/>
                <w:szCs w:val="18"/>
              </w:rPr>
              <w:t>Huawei</w:t>
            </w:r>
          </w:p>
        </w:tc>
        <w:tc>
          <w:tcPr>
            <w:tcW w:w="1000" w:type="dxa"/>
          </w:tcPr>
          <w:p w14:paraId="75F60717" w14:textId="77777777" w:rsidR="00062F81" w:rsidRDefault="00062F81" w:rsidP="00D423CB">
            <w:pPr>
              <w:widowControl w:val="0"/>
              <w:rPr>
                <w:color w:val="000000"/>
                <w:sz w:val="18"/>
                <w:szCs w:val="18"/>
              </w:rPr>
            </w:pPr>
          </w:p>
        </w:tc>
        <w:tc>
          <w:tcPr>
            <w:tcW w:w="6940" w:type="dxa"/>
          </w:tcPr>
          <w:p w14:paraId="198F7E2B" w14:textId="77777777" w:rsidR="0055423D" w:rsidRDefault="0055423D" w:rsidP="0055423D">
            <w:pPr>
              <w:widowControl w:val="0"/>
              <w:rPr>
                <w:color w:val="000000"/>
                <w:sz w:val="18"/>
                <w:szCs w:val="18"/>
              </w:rPr>
            </w:pPr>
            <w:r>
              <w:rPr>
                <w:color w:val="000000"/>
                <w:sz w:val="18"/>
                <w:szCs w:val="18"/>
              </w:rPr>
              <w:t xml:space="preserve">In order to support the SRS transmission in INACTIVE, the DU should reserve the SRS resource to avoid assigning the resource to other UEs causing interference. </w:t>
            </w:r>
          </w:p>
          <w:p w14:paraId="30E7ECAC" w14:textId="77777777" w:rsidR="0055423D" w:rsidRDefault="0055423D" w:rsidP="0055423D">
            <w:pPr>
              <w:widowControl w:val="0"/>
              <w:rPr>
                <w:color w:val="000000"/>
                <w:sz w:val="18"/>
                <w:szCs w:val="18"/>
              </w:rPr>
            </w:pPr>
            <w:r>
              <w:rPr>
                <w:color w:val="000000"/>
                <w:sz w:val="18"/>
                <w:szCs w:val="18"/>
              </w:rPr>
              <w:t xml:space="preserve">It is notable that CG-SDT is also discussing that CU to notify DU to reserves the CG resources. Thus, we can wait for SDT WI to align the signalling design. </w:t>
            </w:r>
          </w:p>
          <w:p w14:paraId="1FEB98DF" w14:textId="4C6F4D0A" w:rsidR="00062F81" w:rsidRDefault="0055423D" w:rsidP="0055423D">
            <w:pPr>
              <w:widowControl w:val="0"/>
              <w:rPr>
                <w:color w:val="000000"/>
                <w:sz w:val="18"/>
                <w:szCs w:val="18"/>
              </w:rPr>
            </w:pPr>
            <w:r>
              <w:rPr>
                <w:color w:val="000000"/>
                <w:sz w:val="18"/>
                <w:szCs w:val="18"/>
              </w:rPr>
              <w:t>We also have doubt on “could” is good wording for stage 3 …</w:t>
            </w:r>
          </w:p>
        </w:tc>
      </w:tr>
      <w:tr w:rsidR="00062F81" w14:paraId="690115BC" w14:textId="77777777" w:rsidTr="00062F81">
        <w:trPr>
          <w:jc w:val="center"/>
        </w:trPr>
        <w:tc>
          <w:tcPr>
            <w:tcW w:w="1122" w:type="dxa"/>
          </w:tcPr>
          <w:p w14:paraId="3E2A212E" w14:textId="264548EF" w:rsidR="00062F81" w:rsidRDefault="00837F4F" w:rsidP="00D423CB">
            <w:pPr>
              <w:widowControl w:val="0"/>
              <w:rPr>
                <w:color w:val="000000"/>
                <w:sz w:val="18"/>
                <w:szCs w:val="18"/>
              </w:rPr>
            </w:pPr>
            <w:r>
              <w:rPr>
                <w:color w:val="000000"/>
                <w:sz w:val="18"/>
                <w:szCs w:val="18"/>
              </w:rPr>
              <w:t>Qualcomm</w:t>
            </w:r>
          </w:p>
        </w:tc>
        <w:tc>
          <w:tcPr>
            <w:tcW w:w="1000" w:type="dxa"/>
          </w:tcPr>
          <w:p w14:paraId="0AFB7955" w14:textId="79939249" w:rsidR="00062F81" w:rsidRDefault="00837F4F" w:rsidP="00D423CB">
            <w:pPr>
              <w:widowControl w:val="0"/>
              <w:rPr>
                <w:color w:val="000000"/>
                <w:sz w:val="18"/>
                <w:szCs w:val="18"/>
              </w:rPr>
            </w:pPr>
            <w:r>
              <w:rPr>
                <w:color w:val="000000"/>
                <w:sz w:val="18"/>
                <w:szCs w:val="18"/>
              </w:rPr>
              <w:t>Yes</w:t>
            </w:r>
          </w:p>
        </w:tc>
        <w:tc>
          <w:tcPr>
            <w:tcW w:w="6940" w:type="dxa"/>
          </w:tcPr>
          <w:p w14:paraId="7147C297" w14:textId="134F05E9" w:rsidR="00062F81" w:rsidRDefault="00837F4F" w:rsidP="00D423CB">
            <w:pPr>
              <w:widowControl w:val="0"/>
              <w:rPr>
                <w:color w:val="000000"/>
                <w:sz w:val="18"/>
                <w:szCs w:val="18"/>
              </w:rPr>
            </w:pPr>
            <w:r>
              <w:rPr>
                <w:color w:val="000000"/>
                <w:sz w:val="18"/>
                <w:szCs w:val="18"/>
              </w:rPr>
              <w:t xml:space="preserve">We think the UL PRS </w:t>
            </w:r>
            <w:r w:rsidRPr="00837F4F">
              <w:rPr>
                <w:i/>
                <w:iCs/>
                <w:color w:val="000000"/>
                <w:sz w:val="18"/>
                <w:szCs w:val="18"/>
              </w:rPr>
              <w:t>can</w:t>
            </w:r>
            <w:r>
              <w:rPr>
                <w:color w:val="000000"/>
                <w:sz w:val="18"/>
                <w:szCs w:val="18"/>
              </w:rPr>
              <w:t xml:space="preserve"> be reserved, and it should not be too hard to find the right formulation.</w:t>
            </w:r>
          </w:p>
        </w:tc>
      </w:tr>
    </w:tbl>
    <w:p w14:paraId="69ABC94D" w14:textId="77777777" w:rsidR="00062F81" w:rsidRDefault="00062F81" w:rsidP="00062F81">
      <w:pPr>
        <w:rPr>
          <w:rFonts w:eastAsiaTheme="minorEastAsia"/>
          <w:b/>
          <w:bCs/>
          <w:szCs w:val="20"/>
          <w:lang w:eastAsia="zh-CN"/>
        </w:rPr>
      </w:pPr>
    </w:p>
    <w:p w14:paraId="5D16E0BC" w14:textId="52543BF8" w:rsidR="00887DC2" w:rsidRDefault="0082782D" w:rsidP="0082782D">
      <w:pPr>
        <w:pStyle w:val="Heading2"/>
        <w:rPr>
          <w:lang w:val="en-US"/>
        </w:rPr>
      </w:pPr>
      <w:r>
        <w:rPr>
          <w:lang w:val="en-US"/>
        </w:rPr>
        <w:t>Failure with cause value</w:t>
      </w:r>
      <w:r w:rsidR="00547B12">
        <w:rPr>
          <w:lang w:val="en-US"/>
        </w:rPr>
        <w:t>s</w:t>
      </w:r>
    </w:p>
    <w:p w14:paraId="590EC331" w14:textId="0C3E5885" w:rsidR="00A71863" w:rsidRDefault="0082782D" w:rsidP="0082782D">
      <w:pPr>
        <w:rPr>
          <w:lang w:val="en-US"/>
        </w:rPr>
      </w:pPr>
      <w:r>
        <w:rPr>
          <w:lang w:val="en-US"/>
        </w:rPr>
        <w:t xml:space="preserve">The proposal in [2] consider adding </w:t>
      </w:r>
      <w:r w:rsidR="00A71863">
        <w:rPr>
          <w:lang w:val="en-US"/>
        </w:rPr>
        <w:t>the following</w:t>
      </w:r>
      <w:r>
        <w:rPr>
          <w:lang w:val="en-US"/>
        </w:rPr>
        <w:t xml:space="preserve"> cause value</w:t>
      </w:r>
      <w:r w:rsidR="00A71863">
        <w:rPr>
          <w:lang w:val="en-US"/>
        </w:rPr>
        <w:t>s in NRPPa:</w:t>
      </w:r>
    </w:p>
    <w:tbl>
      <w:tblPr>
        <w:tblStyle w:val="TableGrid"/>
        <w:tblW w:w="0" w:type="auto"/>
        <w:tblLook w:val="04A0" w:firstRow="1" w:lastRow="0" w:firstColumn="1" w:lastColumn="0" w:noHBand="0" w:noVBand="1"/>
      </w:tblPr>
      <w:tblGrid>
        <w:gridCol w:w="9062"/>
      </w:tblGrid>
      <w:tr w:rsidR="00A71863" w14:paraId="17BF88AE" w14:textId="77777777" w:rsidTr="00A71863">
        <w:tc>
          <w:tcPr>
            <w:tcW w:w="9062" w:type="dxa"/>
          </w:tcPr>
          <w:tbl>
            <w:tblPr>
              <w:tblW w:w="97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6479"/>
            </w:tblGrid>
            <w:tr w:rsidR="00A71863" w:rsidRPr="00E54C89" w14:paraId="527E51C6" w14:textId="77777777" w:rsidTr="00D423CB">
              <w:tc>
                <w:tcPr>
                  <w:tcW w:w="3239" w:type="dxa"/>
                </w:tcPr>
                <w:p w14:paraId="08D60E47"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Radio Network Layer cause</w:t>
                  </w:r>
                </w:p>
              </w:tc>
              <w:tc>
                <w:tcPr>
                  <w:tcW w:w="6479" w:type="dxa"/>
                </w:tcPr>
                <w:p w14:paraId="16EE63FB" w14:textId="77777777" w:rsidR="00A71863" w:rsidRPr="00E54C89" w:rsidRDefault="00A71863" w:rsidP="00A71863">
                  <w:pPr>
                    <w:keepNext/>
                    <w:keepLines/>
                    <w:spacing w:after="0"/>
                    <w:jc w:val="center"/>
                    <w:rPr>
                      <w:rFonts w:ascii="Arial" w:eastAsia="Times New Roman" w:hAnsi="Arial"/>
                      <w:b/>
                      <w:noProof/>
                      <w:sz w:val="18"/>
                      <w:lang w:eastAsia="ko-KR"/>
                    </w:rPr>
                  </w:pPr>
                  <w:r w:rsidRPr="00E54C89">
                    <w:rPr>
                      <w:rFonts w:ascii="Arial" w:eastAsia="Times New Roman" w:hAnsi="Arial"/>
                      <w:b/>
                      <w:noProof/>
                      <w:sz w:val="18"/>
                      <w:lang w:eastAsia="ko-KR"/>
                    </w:rPr>
                    <w:t>Meaning</w:t>
                  </w:r>
                </w:p>
              </w:tc>
            </w:tr>
            <w:tr w:rsidR="00A71863" w:rsidRPr="00E54C89" w14:paraId="5429F546" w14:textId="77777777" w:rsidTr="00D423CB">
              <w:tc>
                <w:tcPr>
                  <w:tcW w:w="3239" w:type="dxa"/>
                </w:tcPr>
                <w:p w14:paraId="5313FE9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Unspecified</w:t>
                  </w:r>
                </w:p>
              </w:tc>
              <w:tc>
                <w:tcPr>
                  <w:tcW w:w="6479" w:type="dxa"/>
                </w:tcPr>
                <w:p w14:paraId="411B6CCE"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Sent when none of the above cause values applies but still the cause is Radio Network Layer related</w:t>
                  </w:r>
                </w:p>
              </w:tc>
            </w:tr>
            <w:tr w:rsidR="00A71863" w:rsidRPr="00E54C89" w14:paraId="231FAC9A" w14:textId="77777777" w:rsidTr="00D423CB">
              <w:tc>
                <w:tcPr>
                  <w:tcW w:w="3239" w:type="dxa"/>
                </w:tcPr>
                <w:p w14:paraId="68B3617C"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not Supported</w:t>
                  </w:r>
                </w:p>
              </w:tc>
              <w:tc>
                <w:tcPr>
                  <w:tcW w:w="6479" w:type="dxa"/>
                </w:tcPr>
                <w:p w14:paraId="44AFB0D5"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does not support the requested measurement object, or cannot provide the requested information item.</w:t>
                  </w:r>
                </w:p>
              </w:tc>
            </w:tr>
            <w:tr w:rsidR="00A71863" w:rsidRPr="00E54C89" w14:paraId="4D3F7E60" w14:textId="77777777" w:rsidTr="00D423CB">
              <w:tc>
                <w:tcPr>
                  <w:tcW w:w="3239" w:type="dxa"/>
                </w:tcPr>
                <w:p w14:paraId="112D65E4"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Requested Item Temporarily not Available</w:t>
                  </w:r>
                </w:p>
              </w:tc>
              <w:tc>
                <w:tcPr>
                  <w:tcW w:w="6479" w:type="dxa"/>
                </w:tcPr>
                <w:p w14:paraId="15AA9C6B" w14:textId="77777777" w:rsidR="00A71863" w:rsidRPr="00E54C89" w:rsidRDefault="00A71863" w:rsidP="00A71863">
                  <w:pPr>
                    <w:keepNext/>
                    <w:keepLines/>
                    <w:spacing w:after="0"/>
                    <w:rPr>
                      <w:rFonts w:ascii="Arial" w:eastAsia="Times New Roman" w:hAnsi="Arial"/>
                      <w:noProof/>
                      <w:sz w:val="18"/>
                      <w:lang w:eastAsia="ko-KR"/>
                    </w:rPr>
                  </w:pPr>
                  <w:r w:rsidRPr="00E54C89">
                    <w:rPr>
                      <w:rFonts w:ascii="Arial" w:eastAsia="Times New Roman" w:hAnsi="Arial"/>
                      <w:noProof/>
                      <w:sz w:val="18"/>
                      <w:lang w:eastAsia="ko-KR"/>
                    </w:rPr>
                    <w:t>The NG-RAN node can temporarily not provide the requested measurement object or information item.</w:t>
                  </w:r>
                </w:p>
              </w:tc>
            </w:tr>
            <w:tr w:rsidR="00A71863" w:rsidRPr="00A51817" w14:paraId="58EEE8F3" w14:textId="77777777" w:rsidTr="00D423CB">
              <w:tc>
                <w:tcPr>
                  <w:tcW w:w="3239" w:type="dxa"/>
                  <w:tcBorders>
                    <w:top w:val="single" w:sz="4" w:space="0" w:color="auto"/>
                    <w:left w:val="single" w:sz="4" w:space="0" w:color="auto"/>
                    <w:bottom w:val="single" w:sz="4" w:space="0" w:color="auto"/>
                    <w:right w:val="single" w:sz="4" w:space="0" w:color="auto"/>
                  </w:tcBorders>
                </w:tcPr>
                <w:p w14:paraId="17E009FC" w14:textId="77777777" w:rsidR="00A71863" w:rsidRPr="00A51817" w:rsidRDefault="00A71863" w:rsidP="00A71863">
                  <w:pPr>
                    <w:keepNext/>
                    <w:keepLines/>
                    <w:spacing w:after="0"/>
                    <w:rPr>
                      <w:rFonts w:ascii="Arial" w:eastAsia="Times New Roman" w:hAnsi="Arial"/>
                      <w:noProof/>
                      <w:sz w:val="18"/>
                      <w:lang w:eastAsia="ko-KR"/>
                    </w:rPr>
                  </w:pPr>
                  <w:ins w:id="1" w:author="Ericsson" w:date="2021-05-04T17:54:00Z">
                    <w:r w:rsidRPr="00A51817">
                      <w:rPr>
                        <w:rFonts w:ascii="Arial" w:eastAsia="Times New Roman" w:hAnsi="Arial"/>
                        <w:noProof/>
                        <w:sz w:val="18"/>
                        <w:lang w:eastAsia="ko-KR"/>
                      </w:rPr>
                      <w:t>UE context released</w:t>
                    </w:r>
                  </w:ins>
                </w:p>
              </w:tc>
              <w:tc>
                <w:tcPr>
                  <w:tcW w:w="6479" w:type="dxa"/>
                  <w:tcBorders>
                    <w:top w:val="single" w:sz="4" w:space="0" w:color="auto"/>
                    <w:left w:val="single" w:sz="4" w:space="0" w:color="auto"/>
                    <w:bottom w:val="single" w:sz="4" w:space="0" w:color="auto"/>
                    <w:right w:val="single" w:sz="4" w:space="0" w:color="auto"/>
                  </w:tcBorders>
                </w:tcPr>
                <w:p w14:paraId="08EBCB9D" w14:textId="77777777" w:rsidR="00A71863" w:rsidRPr="00A51817" w:rsidRDefault="00A71863" w:rsidP="00A71863">
                  <w:pPr>
                    <w:keepNext/>
                    <w:keepLines/>
                    <w:spacing w:after="0"/>
                    <w:rPr>
                      <w:ins w:id="2" w:author="Ericsson" w:date="2021-05-04T17:54:00Z"/>
                      <w:rFonts w:ascii="Arial" w:eastAsia="Times New Roman" w:hAnsi="Arial"/>
                      <w:noProof/>
                      <w:sz w:val="18"/>
                      <w:lang w:eastAsia="ko-KR"/>
                    </w:rPr>
                  </w:pPr>
                  <w:ins w:id="3" w:author="Ericsson" w:date="2021-05-04T17:54:00Z">
                    <w:r w:rsidRPr="00A51817">
                      <w:rPr>
                        <w:rFonts w:ascii="Arial" w:eastAsia="Times New Roman" w:hAnsi="Arial"/>
                        <w:noProof/>
                        <w:sz w:val="18"/>
                        <w:lang w:eastAsia="ko-KR"/>
                      </w:rPr>
                      <w:t xml:space="preserve">UE context has been released </w:t>
                    </w:r>
                  </w:ins>
                  <w:ins w:id="4" w:author="Ericsson" w:date="2021-10-17T14:49:00Z">
                    <w:r>
                      <w:rPr>
                        <w:rFonts w:ascii="Arial" w:eastAsia="Times New Roman" w:hAnsi="Arial"/>
                        <w:noProof/>
                        <w:sz w:val="18"/>
                        <w:lang w:eastAsia="ko-KR"/>
                      </w:rPr>
                      <w:t>or deleted from the NG-RAN node</w:t>
                    </w:r>
                  </w:ins>
                  <w:ins w:id="5" w:author="Ericsson" w:date="2021-05-04T17:54:00Z">
                    <w:r w:rsidRPr="00A51817">
                      <w:rPr>
                        <w:rFonts w:ascii="Arial" w:eastAsia="Times New Roman" w:hAnsi="Arial"/>
                        <w:noProof/>
                        <w:sz w:val="18"/>
                        <w:lang w:eastAsia="ko-KR"/>
                      </w:rPr>
                      <w:t>.</w:t>
                    </w:r>
                  </w:ins>
                </w:p>
              </w:tc>
            </w:tr>
            <w:tr w:rsidR="00A71863" w:rsidRPr="00A51817" w14:paraId="37DE3659" w14:textId="77777777" w:rsidTr="00D423CB">
              <w:tc>
                <w:tcPr>
                  <w:tcW w:w="3239" w:type="dxa"/>
                  <w:tcBorders>
                    <w:top w:val="single" w:sz="4" w:space="0" w:color="auto"/>
                    <w:left w:val="single" w:sz="4" w:space="0" w:color="auto"/>
                    <w:bottom w:val="single" w:sz="4" w:space="0" w:color="auto"/>
                    <w:right w:val="single" w:sz="4" w:space="0" w:color="auto"/>
                  </w:tcBorders>
                </w:tcPr>
                <w:p w14:paraId="606BA4D7" w14:textId="77777777" w:rsidR="00A71863" w:rsidRPr="00A51817" w:rsidRDefault="00A71863" w:rsidP="00A71863">
                  <w:pPr>
                    <w:keepNext/>
                    <w:keepLines/>
                    <w:spacing w:after="0"/>
                    <w:rPr>
                      <w:ins w:id="6" w:author="Ericsson" w:date="2021-10-17T14:50:00Z"/>
                      <w:rFonts w:ascii="Arial" w:eastAsia="Times New Roman" w:hAnsi="Arial"/>
                      <w:noProof/>
                      <w:sz w:val="18"/>
                      <w:lang w:eastAsia="ko-KR"/>
                    </w:rPr>
                  </w:pPr>
                  <w:ins w:id="7" w:author="Ericsson" w:date="2021-10-17T14:50:00Z">
                    <w:r>
                      <w:rPr>
                        <w:rFonts w:ascii="Arial" w:eastAsia="Times New Roman" w:hAnsi="Arial"/>
                        <w:noProof/>
                        <w:sz w:val="18"/>
                        <w:lang w:eastAsia="ko-KR"/>
                      </w:rPr>
                      <w:t>Serving cell changed</w:t>
                    </w:r>
                  </w:ins>
                </w:p>
              </w:tc>
              <w:tc>
                <w:tcPr>
                  <w:tcW w:w="6479" w:type="dxa"/>
                  <w:tcBorders>
                    <w:top w:val="single" w:sz="4" w:space="0" w:color="auto"/>
                    <w:left w:val="single" w:sz="4" w:space="0" w:color="auto"/>
                    <w:bottom w:val="single" w:sz="4" w:space="0" w:color="auto"/>
                    <w:right w:val="single" w:sz="4" w:space="0" w:color="auto"/>
                  </w:tcBorders>
                </w:tcPr>
                <w:p w14:paraId="1C9FC1E5" w14:textId="77777777" w:rsidR="00A71863" w:rsidRPr="00A51817" w:rsidRDefault="00A71863" w:rsidP="00A71863">
                  <w:pPr>
                    <w:keepNext/>
                    <w:keepLines/>
                    <w:spacing w:after="0"/>
                    <w:rPr>
                      <w:ins w:id="8" w:author="Ericsson" w:date="2021-10-17T14:50:00Z"/>
                      <w:rFonts w:ascii="Arial" w:eastAsia="Times New Roman" w:hAnsi="Arial"/>
                      <w:noProof/>
                      <w:sz w:val="18"/>
                      <w:lang w:eastAsia="ko-KR"/>
                    </w:rPr>
                  </w:pPr>
                  <w:ins w:id="9" w:author="Ericsson" w:date="2021-10-17T14:50:00Z">
                    <w:r>
                      <w:rPr>
                        <w:rFonts w:ascii="Arial" w:eastAsia="Times New Roman" w:hAnsi="Arial"/>
                        <w:noProof/>
                        <w:sz w:val="18"/>
                        <w:lang w:eastAsia="ko-KR"/>
                      </w:rPr>
                      <w:t>The serving cell has changed</w:t>
                    </w:r>
                  </w:ins>
                </w:p>
              </w:tc>
            </w:tr>
          </w:tbl>
          <w:p w14:paraId="0E6A1BF7" w14:textId="77777777" w:rsidR="00A71863" w:rsidRDefault="00A71863" w:rsidP="0082782D">
            <w:pPr>
              <w:rPr>
                <w:lang w:val="en-US"/>
              </w:rPr>
            </w:pPr>
          </w:p>
        </w:tc>
      </w:tr>
    </w:tbl>
    <w:p w14:paraId="4ED6A8C7" w14:textId="4A08F3E7" w:rsidR="00A71863" w:rsidRDefault="00A71863" w:rsidP="0082782D">
      <w:pPr>
        <w:rPr>
          <w:lang w:val="en-US"/>
        </w:rPr>
      </w:pPr>
    </w:p>
    <w:p w14:paraId="5481CA25" w14:textId="1C71E223" w:rsidR="00A71863" w:rsidRDefault="00A71863" w:rsidP="0082782D">
      <w:pPr>
        <w:rPr>
          <w:lang w:val="en-US"/>
        </w:rPr>
      </w:pPr>
      <w:r>
        <w:rPr>
          <w:lang w:val="en-US"/>
        </w:rPr>
        <w:t>Some other proposals are related to the second cause, where t</w:t>
      </w:r>
      <w:r w:rsidRPr="00A71863">
        <w:rPr>
          <w:lang w:val="en-US"/>
        </w:rPr>
        <w:t>he last serving node notifies the LMF by a failure message</w:t>
      </w:r>
      <w:r w:rsidR="00EC4DF9">
        <w:rPr>
          <w:lang w:val="en-US"/>
        </w:rPr>
        <w:t>. Specifically</w:t>
      </w:r>
      <w:r>
        <w:rPr>
          <w:lang w:val="en-US"/>
        </w:rPr>
        <w:t>:</w:t>
      </w:r>
    </w:p>
    <w:p w14:paraId="6B895FFA" w14:textId="7970E0AF" w:rsidR="00A71863" w:rsidRDefault="00EC4DF9" w:rsidP="00A71863">
      <w:pPr>
        <w:pStyle w:val="ListParagraph"/>
        <w:numPr>
          <w:ilvl w:val="0"/>
          <w:numId w:val="23"/>
        </w:numPr>
        <w:rPr>
          <w:lang w:val="en-US"/>
        </w:rPr>
      </w:pPr>
      <w:r>
        <w:rPr>
          <w:lang w:val="en-US"/>
        </w:rPr>
        <w:t xml:space="preserve">In [6]: </w:t>
      </w:r>
      <w:r w:rsidR="00A71863" w:rsidRPr="00A71863">
        <w:rPr>
          <w:lang w:val="en-US"/>
        </w:rPr>
        <w:t xml:space="preserve">The two options that the last serving RAN notifies </w:t>
      </w:r>
      <w:r w:rsidR="00A71863" w:rsidRPr="00A71863">
        <w:rPr>
          <w:b/>
          <w:bCs/>
          <w:lang w:val="en-US"/>
        </w:rPr>
        <w:t>the LMF by the cause value</w:t>
      </w:r>
      <w:r w:rsidR="00A71863" w:rsidRPr="00A71863">
        <w:rPr>
          <w:lang w:val="en-US"/>
        </w:rPr>
        <w:t xml:space="preserve"> or the last serving RAN forwards the NRPPa message to the new serving RAN </w:t>
      </w:r>
      <w:r w:rsidR="00A71863" w:rsidRPr="00A71863">
        <w:rPr>
          <w:b/>
          <w:bCs/>
          <w:lang w:val="en-US"/>
        </w:rPr>
        <w:t>are both acceptable</w:t>
      </w:r>
      <w:r w:rsidR="00A71863" w:rsidRPr="00A71863">
        <w:rPr>
          <w:lang w:val="en-US"/>
        </w:rPr>
        <w:t>.</w:t>
      </w:r>
      <w:r w:rsidR="00A71863">
        <w:rPr>
          <w:lang w:val="en-US"/>
        </w:rPr>
        <w:t xml:space="preserve"> </w:t>
      </w:r>
    </w:p>
    <w:p w14:paraId="59C8A6D6" w14:textId="726FA6F7" w:rsidR="00A71863" w:rsidRDefault="00EC4DF9" w:rsidP="00A71863">
      <w:pPr>
        <w:pStyle w:val="ListParagraph"/>
        <w:numPr>
          <w:ilvl w:val="0"/>
          <w:numId w:val="23"/>
        </w:numPr>
        <w:rPr>
          <w:lang w:val="en-US"/>
        </w:rPr>
      </w:pPr>
      <w:r>
        <w:rPr>
          <w:lang w:val="en-US"/>
        </w:rPr>
        <w:t xml:space="preserve">In [5]: </w:t>
      </w:r>
      <w:r w:rsidR="00A71863" w:rsidRPr="00A71863">
        <w:rPr>
          <w:lang w:val="en-US"/>
        </w:rPr>
        <w:t>For the pending NRPPa message in the last serving gNB, the last serving gNB could notify the LMF by a failure response with a proper cause value when UE response the RAN paging in a gNB different from the last serving gNB.</w:t>
      </w:r>
      <w:r w:rsidR="00A71863">
        <w:rPr>
          <w:lang w:val="en-US"/>
        </w:rPr>
        <w:t xml:space="preserve"> </w:t>
      </w:r>
    </w:p>
    <w:p w14:paraId="6C7D1E2F" w14:textId="40654A24" w:rsidR="00A71863" w:rsidRDefault="00A71863" w:rsidP="00A71863">
      <w:pPr>
        <w:pStyle w:val="ListParagraph"/>
        <w:numPr>
          <w:ilvl w:val="0"/>
          <w:numId w:val="23"/>
        </w:numPr>
        <w:rPr>
          <w:lang w:val="en-US"/>
        </w:rPr>
      </w:pPr>
      <w:r>
        <w:rPr>
          <w:lang w:val="en-US"/>
        </w:rPr>
        <w:t>Study the feasibility [1]</w:t>
      </w:r>
    </w:p>
    <w:p w14:paraId="2CDFB5F4" w14:textId="4BC43B4E" w:rsidR="00EC4DF9" w:rsidRDefault="00EC4DF9" w:rsidP="00EC4DF9">
      <w:pPr>
        <w:pStyle w:val="ListParagraph"/>
        <w:numPr>
          <w:ilvl w:val="0"/>
          <w:numId w:val="23"/>
        </w:numPr>
        <w:rPr>
          <w:lang w:val="en-US"/>
        </w:rPr>
      </w:pPr>
      <w:r>
        <w:rPr>
          <w:lang w:val="en-US"/>
        </w:rPr>
        <w:t>The proposal in [2]</w:t>
      </w:r>
    </w:p>
    <w:p w14:paraId="4223F488" w14:textId="77777777" w:rsidR="00EC4DF9" w:rsidRPr="00EC4DF9" w:rsidRDefault="00EC4DF9" w:rsidP="00EC4DF9">
      <w:pPr>
        <w:spacing w:after="0"/>
        <w:ind w:left="360"/>
        <w:rPr>
          <w:lang w:val="en-US"/>
        </w:rPr>
      </w:pPr>
    </w:p>
    <w:p w14:paraId="015E10C5" w14:textId="27E186B4" w:rsidR="00A71863" w:rsidRDefault="00A71863" w:rsidP="00A71863">
      <w:pPr>
        <w:pStyle w:val="ListParagraph"/>
        <w:numPr>
          <w:ilvl w:val="0"/>
          <w:numId w:val="21"/>
        </w:numPr>
        <w:rPr>
          <w:rFonts w:eastAsiaTheme="minorEastAsia"/>
          <w:b/>
          <w:bCs/>
          <w:lang w:eastAsia="zh-CN"/>
        </w:rPr>
      </w:pPr>
      <w:r w:rsidRPr="00A71863">
        <w:rPr>
          <w:rFonts w:eastAsiaTheme="minorEastAsia"/>
          <w:b/>
          <w:bCs/>
          <w:lang w:eastAsia="zh-CN"/>
        </w:rPr>
        <w:lastRenderedPageBreak/>
        <w:t xml:space="preserve">Since there are </w:t>
      </w:r>
      <w:r>
        <w:rPr>
          <w:rFonts w:eastAsiaTheme="minorEastAsia"/>
          <w:b/>
          <w:bCs/>
          <w:lang w:eastAsia="zh-CN"/>
        </w:rPr>
        <w:t xml:space="preserve">four </w:t>
      </w:r>
      <w:r w:rsidRPr="00A71863">
        <w:rPr>
          <w:rFonts w:eastAsiaTheme="minorEastAsia"/>
          <w:b/>
          <w:bCs/>
          <w:lang w:eastAsia="zh-CN"/>
        </w:rPr>
        <w:t>proposals in favour of this</w:t>
      </w:r>
      <w:r w:rsidR="00EC4DF9">
        <w:rPr>
          <w:rFonts w:eastAsiaTheme="minorEastAsia"/>
          <w:b/>
          <w:bCs/>
          <w:lang w:eastAsia="zh-CN"/>
        </w:rPr>
        <w:t xml:space="preserve"> and </w:t>
      </w:r>
      <w:r w:rsidR="00547B12">
        <w:rPr>
          <w:rFonts w:eastAsiaTheme="minorEastAsia"/>
          <w:b/>
          <w:bCs/>
          <w:lang w:eastAsia="zh-CN"/>
        </w:rPr>
        <w:t xml:space="preserve">for the sake of progress, </w:t>
      </w:r>
      <w:r w:rsidRPr="00A71863">
        <w:rPr>
          <w:rFonts w:eastAsiaTheme="minorEastAsia"/>
          <w:b/>
          <w:bCs/>
          <w:lang w:eastAsia="zh-CN"/>
        </w:rPr>
        <w:t xml:space="preserve">moderator proposes whether </w:t>
      </w:r>
      <w:r w:rsidRPr="00A71863">
        <w:rPr>
          <w:rFonts w:eastAsiaTheme="minorEastAsia"/>
          <w:b/>
          <w:bCs/>
          <w:color w:val="FF0000"/>
          <w:u w:val="single"/>
          <w:lang w:eastAsia="zh-CN"/>
        </w:rPr>
        <w:t>just the cause value “serving cell changed”</w:t>
      </w:r>
      <w:r w:rsidRPr="00A71863">
        <w:rPr>
          <w:rFonts w:eastAsiaTheme="minorEastAsia"/>
          <w:b/>
          <w:bCs/>
          <w:color w:val="FF0000"/>
          <w:lang w:eastAsia="zh-CN"/>
        </w:rPr>
        <w:t xml:space="preserve"> </w:t>
      </w:r>
      <w:r w:rsidRPr="00A71863">
        <w:rPr>
          <w:rFonts w:eastAsiaTheme="minorEastAsia"/>
          <w:b/>
          <w:bCs/>
          <w:lang w:eastAsia="zh-CN"/>
        </w:rPr>
        <w:t xml:space="preserve">can be agreed to be added in </w:t>
      </w:r>
      <w:proofErr w:type="spellStart"/>
      <w:r w:rsidRPr="00A71863">
        <w:rPr>
          <w:rFonts w:eastAsiaTheme="minorEastAsia"/>
          <w:b/>
          <w:bCs/>
          <w:lang w:eastAsia="zh-CN"/>
        </w:rPr>
        <w:t>NRPPa</w:t>
      </w:r>
      <w:proofErr w:type="spellEnd"/>
      <w:r w:rsidRPr="00A71863">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A71863" w14:paraId="38A4F537" w14:textId="77777777" w:rsidTr="00D423CB">
        <w:trPr>
          <w:jc w:val="center"/>
        </w:trPr>
        <w:tc>
          <w:tcPr>
            <w:tcW w:w="1122" w:type="dxa"/>
            <w:shd w:val="clear" w:color="auto" w:fill="D5DCE4" w:themeFill="text2" w:themeFillTint="33"/>
          </w:tcPr>
          <w:p w14:paraId="6CB2CA48" w14:textId="77777777" w:rsidR="00A71863" w:rsidRPr="00076668" w:rsidRDefault="00A71863"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220710C9" w14:textId="77777777" w:rsidR="00A71863" w:rsidRPr="008B4597" w:rsidRDefault="00A71863"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041BC6C4" w14:textId="77777777" w:rsidR="00A71863" w:rsidRPr="008B4597" w:rsidRDefault="00A71863"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A71863" w14:paraId="59C36167" w14:textId="77777777" w:rsidTr="00D423CB">
        <w:trPr>
          <w:jc w:val="center"/>
        </w:trPr>
        <w:tc>
          <w:tcPr>
            <w:tcW w:w="1122" w:type="dxa"/>
          </w:tcPr>
          <w:p w14:paraId="2B6018AC" w14:textId="77777777" w:rsidR="00A71863" w:rsidRDefault="00A71863" w:rsidP="00D423CB">
            <w:pPr>
              <w:widowControl w:val="0"/>
              <w:rPr>
                <w:color w:val="000000"/>
                <w:sz w:val="18"/>
                <w:szCs w:val="18"/>
              </w:rPr>
            </w:pPr>
            <w:r>
              <w:rPr>
                <w:color w:val="000000"/>
                <w:sz w:val="18"/>
                <w:szCs w:val="18"/>
              </w:rPr>
              <w:t>Ericsson</w:t>
            </w:r>
          </w:p>
        </w:tc>
        <w:tc>
          <w:tcPr>
            <w:tcW w:w="1000" w:type="dxa"/>
          </w:tcPr>
          <w:p w14:paraId="209F4239" w14:textId="3DD0A9DE" w:rsidR="00A71863" w:rsidRDefault="00A71863" w:rsidP="00D423CB">
            <w:pPr>
              <w:widowControl w:val="0"/>
              <w:rPr>
                <w:color w:val="000000"/>
                <w:sz w:val="18"/>
                <w:szCs w:val="18"/>
              </w:rPr>
            </w:pPr>
            <w:r>
              <w:rPr>
                <w:color w:val="000000"/>
                <w:sz w:val="18"/>
                <w:szCs w:val="18"/>
              </w:rPr>
              <w:t>Yes</w:t>
            </w:r>
          </w:p>
        </w:tc>
        <w:tc>
          <w:tcPr>
            <w:tcW w:w="6940" w:type="dxa"/>
          </w:tcPr>
          <w:p w14:paraId="1A980661" w14:textId="2597F9BB" w:rsidR="00A71863" w:rsidRDefault="00A71863" w:rsidP="00A71863">
            <w:pPr>
              <w:widowControl w:val="0"/>
              <w:rPr>
                <w:color w:val="000000"/>
                <w:sz w:val="18"/>
                <w:szCs w:val="18"/>
              </w:rPr>
            </w:pPr>
            <w:r>
              <w:rPr>
                <w:color w:val="000000"/>
                <w:sz w:val="18"/>
                <w:szCs w:val="18"/>
              </w:rPr>
              <w:t>To address an observation from [1] claiming that “</w:t>
            </w:r>
            <w:r w:rsidRPr="00A71863">
              <w:rPr>
                <w:color w:val="000000"/>
                <w:sz w:val="18"/>
                <w:szCs w:val="18"/>
              </w:rPr>
              <w:t xml:space="preserve">Option 1 may fail because the anchor relocation cannot be guaranteed and the re-sent </w:t>
            </w:r>
            <w:proofErr w:type="spellStart"/>
            <w:r w:rsidRPr="00A71863">
              <w:rPr>
                <w:color w:val="000000"/>
                <w:sz w:val="18"/>
                <w:szCs w:val="18"/>
              </w:rPr>
              <w:t>NRPPa</w:t>
            </w:r>
            <w:proofErr w:type="spellEnd"/>
            <w:r w:rsidRPr="00A71863">
              <w:rPr>
                <w:color w:val="000000"/>
                <w:sz w:val="18"/>
                <w:szCs w:val="18"/>
              </w:rPr>
              <w:t xml:space="preserve"> message may still be transferred to the old anchor node by the AMF.</w:t>
            </w:r>
            <w:r>
              <w:rPr>
                <w:color w:val="000000"/>
                <w:sz w:val="18"/>
                <w:szCs w:val="18"/>
              </w:rPr>
              <w:t>”</w:t>
            </w:r>
            <w:r w:rsidR="00547B12">
              <w:rPr>
                <w:color w:val="000000"/>
                <w:sz w:val="18"/>
                <w:szCs w:val="18"/>
              </w:rPr>
              <w:t>…</w:t>
            </w:r>
            <w:r>
              <w:rPr>
                <w:color w:val="000000"/>
                <w:sz w:val="18"/>
                <w:szCs w:val="18"/>
              </w:rPr>
              <w:t xml:space="preserve"> </w:t>
            </w:r>
            <w:r w:rsidR="00547B12">
              <w:rPr>
                <w:color w:val="000000"/>
                <w:sz w:val="18"/>
                <w:szCs w:val="18"/>
              </w:rPr>
              <w:t>W</w:t>
            </w:r>
            <w:r>
              <w:rPr>
                <w:color w:val="000000"/>
                <w:sz w:val="18"/>
                <w:szCs w:val="18"/>
              </w:rPr>
              <w:t>ell</w:t>
            </w:r>
            <w:r w:rsidR="00547B12">
              <w:rPr>
                <w:color w:val="000000"/>
                <w:sz w:val="18"/>
                <w:szCs w:val="18"/>
              </w:rPr>
              <w:t>,</w:t>
            </w:r>
            <w:r>
              <w:rPr>
                <w:color w:val="000000"/>
                <w:sz w:val="18"/>
                <w:szCs w:val="18"/>
              </w:rPr>
              <w:t xml:space="preserve"> the same can be said for option 2 where the </w:t>
            </w:r>
            <w:r w:rsidRPr="00A71863">
              <w:rPr>
                <w:color w:val="000000"/>
                <w:sz w:val="18"/>
                <w:szCs w:val="18"/>
              </w:rPr>
              <w:t>UE context transfer</w:t>
            </w:r>
            <w:r>
              <w:rPr>
                <w:color w:val="000000"/>
                <w:sz w:val="18"/>
                <w:szCs w:val="18"/>
              </w:rPr>
              <w:t xml:space="preserve"> over Xn </w:t>
            </w:r>
            <w:r w:rsidR="00547B12">
              <w:rPr>
                <w:color w:val="000000"/>
                <w:sz w:val="18"/>
                <w:szCs w:val="18"/>
              </w:rPr>
              <w:t xml:space="preserve">can </w:t>
            </w:r>
            <w:r>
              <w:rPr>
                <w:color w:val="000000"/>
                <w:sz w:val="18"/>
                <w:szCs w:val="18"/>
              </w:rPr>
              <w:t>fail!</w:t>
            </w:r>
            <w:r w:rsidR="00547B12">
              <w:rPr>
                <w:color w:val="000000"/>
                <w:sz w:val="18"/>
                <w:szCs w:val="18"/>
              </w:rPr>
              <w:t xml:space="preserve"> We have even a dedicated message for this case </w:t>
            </w:r>
            <w:r w:rsidR="00547B12" w:rsidRPr="00547B12">
              <w:rPr>
                <w:rFonts w:ascii="Segoe UI Emoji" w:eastAsia="Segoe UI Emoji" w:hAnsi="Segoe UI Emoji" w:cs="Segoe UI Emoji"/>
                <w:color w:val="000000"/>
                <w:sz w:val="18"/>
                <w:szCs w:val="18"/>
              </w:rPr>
              <w:t>😉</w:t>
            </w:r>
          </w:p>
          <w:p w14:paraId="08EF274D" w14:textId="02F7E53B" w:rsidR="00547B12" w:rsidRDefault="00547B12" w:rsidP="00A71863">
            <w:pPr>
              <w:widowControl w:val="0"/>
              <w:rPr>
                <w:color w:val="000000"/>
                <w:sz w:val="18"/>
                <w:szCs w:val="18"/>
              </w:rPr>
            </w:pPr>
            <w:r>
              <w:rPr>
                <w:color w:val="000000"/>
                <w:sz w:val="18"/>
                <w:szCs w:val="18"/>
              </w:rPr>
              <w:t>We are open to discuss the naming as CATT proposed: e.g. “UE Context transferred”, to be more specific.</w:t>
            </w:r>
          </w:p>
        </w:tc>
      </w:tr>
      <w:tr w:rsidR="00A71863" w14:paraId="28B3C4E7" w14:textId="77777777" w:rsidTr="00D423CB">
        <w:trPr>
          <w:jc w:val="center"/>
        </w:trPr>
        <w:tc>
          <w:tcPr>
            <w:tcW w:w="1122" w:type="dxa"/>
          </w:tcPr>
          <w:p w14:paraId="377CA19B" w14:textId="636058B8" w:rsidR="00A71863" w:rsidRPr="00172236" w:rsidRDefault="00172236" w:rsidP="00D423CB">
            <w:pPr>
              <w:widowControl w:val="0"/>
              <w:rPr>
                <w:rFonts w:eastAsiaTheme="minorEastAsia"/>
                <w:color w:val="000000"/>
                <w:sz w:val="18"/>
                <w:szCs w:val="18"/>
                <w:lang w:eastAsia="zh-CN"/>
              </w:rPr>
            </w:pPr>
            <w:r>
              <w:rPr>
                <w:rFonts w:eastAsiaTheme="minorEastAsia"/>
                <w:color w:val="000000"/>
                <w:sz w:val="18"/>
                <w:szCs w:val="18"/>
                <w:lang w:eastAsia="zh-CN"/>
              </w:rPr>
              <w:t>Samsung</w:t>
            </w:r>
          </w:p>
        </w:tc>
        <w:tc>
          <w:tcPr>
            <w:tcW w:w="1000" w:type="dxa"/>
          </w:tcPr>
          <w:p w14:paraId="43509472" w14:textId="47F9A2B6" w:rsidR="00A71863" w:rsidRPr="00172236" w:rsidRDefault="00172236" w:rsidP="00D423CB">
            <w:pPr>
              <w:widowControl w:val="0"/>
              <w:rPr>
                <w:rFonts w:eastAsiaTheme="minorEastAsia"/>
                <w:color w:val="000000"/>
                <w:sz w:val="18"/>
                <w:szCs w:val="18"/>
                <w:lang w:eastAsia="zh-CN"/>
              </w:rPr>
            </w:pPr>
            <w:proofErr w:type="gramStart"/>
            <w:r>
              <w:rPr>
                <w:rFonts w:eastAsiaTheme="minorEastAsia" w:hint="eastAsia"/>
                <w:color w:val="000000"/>
                <w:sz w:val="18"/>
                <w:szCs w:val="18"/>
                <w:lang w:eastAsia="zh-CN"/>
              </w:rPr>
              <w:t>Y</w:t>
            </w:r>
            <w:r>
              <w:rPr>
                <w:rFonts w:eastAsiaTheme="minorEastAsia"/>
                <w:color w:val="000000"/>
                <w:sz w:val="18"/>
                <w:szCs w:val="18"/>
                <w:lang w:eastAsia="zh-CN"/>
              </w:rPr>
              <w:t>es</w:t>
            </w:r>
            <w:proofErr w:type="gramEnd"/>
            <w:r>
              <w:rPr>
                <w:rFonts w:eastAsiaTheme="minorEastAsia"/>
                <w:color w:val="000000"/>
                <w:sz w:val="18"/>
                <w:szCs w:val="18"/>
                <w:lang w:eastAsia="zh-CN"/>
              </w:rPr>
              <w:t xml:space="preserve"> with comment</w:t>
            </w:r>
          </w:p>
        </w:tc>
        <w:tc>
          <w:tcPr>
            <w:tcW w:w="6940" w:type="dxa"/>
          </w:tcPr>
          <w:p w14:paraId="11D66012" w14:textId="04AA0DE0" w:rsidR="00A71863" w:rsidRDefault="0042794B" w:rsidP="002F62E5">
            <w:pPr>
              <w:widowControl w:val="0"/>
              <w:rPr>
                <w:rFonts w:eastAsiaTheme="minorEastAsia"/>
                <w:color w:val="000000"/>
                <w:sz w:val="18"/>
                <w:szCs w:val="18"/>
                <w:lang w:eastAsia="zh-CN"/>
              </w:rPr>
            </w:pPr>
            <w:r>
              <w:rPr>
                <w:rFonts w:eastAsiaTheme="minorEastAsia" w:hint="eastAsia"/>
                <w:color w:val="000000"/>
                <w:sz w:val="18"/>
                <w:szCs w:val="18"/>
                <w:lang w:eastAsia="zh-CN"/>
              </w:rPr>
              <w:t>G</w:t>
            </w:r>
            <w:r>
              <w:rPr>
                <w:rFonts w:eastAsiaTheme="minorEastAsia"/>
                <w:color w:val="000000"/>
                <w:sz w:val="18"/>
                <w:szCs w:val="18"/>
                <w:lang w:eastAsia="zh-CN"/>
              </w:rPr>
              <w:t>enerally, we are OK with the c</w:t>
            </w:r>
            <w:r w:rsidRPr="0042794B">
              <w:rPr>
                <w:rFonts w:eastAsiaTheme="minorEastAsia"/>
                <w:color w:val="000000"/>
                <w:sz w:val="18"/>
                <w:szCs w:val="18"/>
                <w:lang w:eastAsia="zh-CN"/>
              </w:rPr>
              <w:t>onsolidated</w:t>
            </w:r>
            <w:r>
              <w:rPr>
                <w:rFonts w:eastAsiaTheme="minorEastAsia"/>
                <w:color w:val="000000"/>
                <w:sz w:val="18"/>
                <w:szCs w:val="18"/>
                <w:lang w:eastAsia="zh-CN"/>
              </w:rPr>
              <w:t xml:space="preserve"> proposal from moderator, but we think by knowing the cause “</w:t>
            </w:r>
            <w:r w:rsidRPr="00A71863">
              <w:rPr>
                <w:rFonts w:eastAsiaTheme="minorEastAsia"/>
                <w:b/>
                <w:bCs/>
                <w:color w:val="FF0000"/>
                <w:u w:val="single"/>
                <w:lang w:eastAsia="zh-CN"/>
              </w:rPr>
              <w:t>serving cell changed</w:t>
            </w:r>
            <w:r>
              <w:rPr>
                <w:rFonts w:eastAsiaTheme="minorEastAsia"/>
                <w:color w:val="000000"/>
                <w:sz w:val="18"/>
                <w:szCs w:val="18"/>
                <w:lang w:eastAsia="zh-CN"/>
              </w:rPr>
              <w:t xml:space="preserve">”, what’s the next step the LMF expected to do? We think the next step could be setup a new </w:t>
            </w:r>
            <w:proofErr w:type="spellStart"/>
            <w:r>
              <w:rPr>
                <w:rFonts w:eastAsiaTheme="minorEastAsia"/>
                <w:color w:val="000000"/>
                <w:sz w:val="18"/>
                <w:szCs w:val="18"/>
                <w:lang w:eastAsia="zh-CN"/>
              </w:rPr>
              <w:t>NRPPa</w:t>
            </w:r>
            <w:proofErr w:type="spellEnd"/>
            <w:r>
              <w:rPr>
                <w:rFonts w:eastAsiaTheme="minorEastAsia"/>
                <w:color w:val="000000"/>
                <w:sz w:val="18"/>
                <w:szCs w:val="18"/>
                <w:lang w:eastAsia="zh-CN"/>
              </w:rPr>
              <w:t xml:space="preserve"> </w:t>
            </w:r>
            <w:r w:rsidR="00774874">
              <w:rPr>
                <w:rFonts w:eastAsiaTheme="minorEastAsia"/>
                <w:color w:val="000000"/>
                <w:sz w:val="18"/>
                <w:szCs w:val="18"/>
                <w:lang w:eastAsia="zh-CN"/>
              </w:rPr>
              <w:t>transaction</w:t>
            </w:r>
            <w:r>
              <w:rPr>
                <w:rFonts w:eastAsiaTheme="minorEastAsia"/>
                <w:color w:val="000000"/>
                <w:sz w:val="18"/>
                <w:szCs w:val="18"/>
                <w:lang w:eastAsia="zh-CN"/>
              </w:rPr>
              <w:t xml:space="preserve"> with the new serving cell to keep the on-going positioning procedure. So if this new cause value is introduced, additional information is also needed for the next step, otherwise, we don’t understand the </w:t>
            </w:r>
            <w:r w:rsidR="002F62E5">
              <w:rPr>
                <w:rFonts w:eastAsiaTheme="minorEastAsia"/>
                <w:color w:val="000000"/>
                <w:sz w:val="18"/>
                <w:szCs w:val="18"/>
                <w:lang w:eastAsia="zh-CN"/>
              </w:rPr>
              <w:t>meaning of this new cause value.</w:t>
            </w:r>
          </w:p>
          <w:p w14:paraId="3023CBA8" w14:textId="77777777" w:rsidR="002F62E5" w:rsidRDefault="002F62E5" w:rsidP="002F62E5">
            <w:pPr>
              <w:widowControl w:val="0"/>
              <w:rPr>
                <w:rFonts w:eastAsiaTheme="minorEastAsia"/>
                <w:color w:val="000000"/>
                <w:sz w:val="18"/>
                <w:szCs w:val="18"/>
                <w:lang w:eastAsia="zh-CN"/>
              </w:rPr>
            </w:pPr>
            <w:r>
              <w:rPr>
                <w:rFonts w:eastAsiaTheme="minorEastAsia"/>
                <w:color w:val="000000"/>
                <w:sz w:val="18"/>
                <w:szCs w:val="18"/>
                <w:lang w:eastAsia="zh-CN"/>
              </w:rPr>
              <w:t>So we suggest revise the proposal as below:</w:t>
            </w:r>
          </w:p>
          <w:p w14:paraId="055BAACA" w14:textId="0EBF8C9F" w:rsidR="002F62E5" w:rsidRPr="002F62E5" w:rsidRDefault="002F62E5" w:rsidP="00406C6F">
            <w:pPr>
              <w:widowControl w:val="0"/>
              <w:rPr>
                <w:rFonts w:eastAsiaTheme="minorEastAsia"/>
                <w:b/>
                <w:color w:val="000000"/>
                <w:sz w:val="18"/>
                <w:szCs w:val="18"/>
                <w:lang w:eastAsia="zh-CN"/>
              </w:rPr>
            </w:pPr>
            <w:r w:rsidRPr="002F62E5">
              <w:rPr>
                <w:rFonts w:eastAsiaTheme="minorEastAsia"/>
                <w:b/>
                <w:color w:val="000000"/>
                <w:sz w:val="18"/>
                <w:szCs w:val="18"/>
                <w:lang w:eastAsia="zh-CN"/>
              </w:rPr>
              <w:t>Add a new cause value “serving cell changed”</w:t>
            </w:r>
            <w:r>
              <w:rPr>
                <w:rFonts w:eastAsiaTheme="minorEastAsia"/>
                <w:b/>
                <w:color w:val="000000"/>
                <w:sz w:val="18"/>
                <w:szCs w:val="18"/>
                <w:lang w:eastAsia="zh-CN"/>
              </w:rPr>
              <w:t xml:space="preserve"> </w:t>
            </w:r>
            <w:r w:rsidRPr="002F62E5">
              <w:rPr>
                <w:rFonts w:eastAsiaTheme="minorEastAsia"/>
                <w:b/>
                <w:color w:val="FF0000"/>
                <w:sz w:val="18"/>
                <w:szCs w:val="18"/>
                <w:lang w:eastAsia="zh-CN"/>
              </w:rPr>
              <w:t xml:space="preserve">with additional new serving cell ID </w:t>
            </w:r>
            <w:r w:rsidRPr="002F62E5">
              <w:rPr>
                <w:rFonts w:eastAsiaTheme="minorEastAsia"/>
                <w:b/>
                <w:color w:val="000000"/>
                <w:sz w:val="18"/>
                <w:szCs w:val="18"/>
                <w:lang w:eastAsia="zh-CN"/>
              </w:rPr>
              <w:t>from source node to LMF</w:t>
            </w:r>
          </w:p>
        </w:tc>
      </w:tr>
      <w:tr w:rsidR="00A71863" w14:paraId="0CEF1BE8" w14:textId="77777777" w:rsidTr="00D423CB">
        <w:trPr>
          <w:jc w:val="center"/>
        </w:trPr>
        <w:tc>
          <w:tcPr>
            <w:tcW w:w="1122" w:type="dxa"/>
          </w:tcPr>
          <w:p w14:paraId="13958A44" w14:textId="20CC3267" w:rsidR="00A71863" w:rsidRPr="003F6071" w:rsidRDefault="003F6071"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6AE61CF4" w14:textId="54B662FF" w:rsidR="00A71863" w:rsidRPr="003F6071" w:rsidRDefault="003F6071" w:rsidP="00D423CB">
            <w:pPr>
              <w:widowControl w:val="0"/>
              <w:rPr>
                <w:rFonts w:eastAsiaTheme="minorEastAsia"/>
                <w:color w:val="000000"/>
                <w:sz w:val="18"/>
                <w:szCs w:val="18"/>
                <w:lang w:eastAsia="zh-CN"/>
              </w:rPr>
            </w:pPr>
            <w:proofErr w:type="gramStart"/>
            <w:r>
              <w:rPr>
                <w:rFonts w:eastAsiaTheme="minorEastAsia" w:hint="eastAsia"/>
                <w:color w:val="000000"/>
                <w:sz w:val="18"/>
                <w:szCs w:val="18"/>
                <w:lang w:eastAsia="zh-CN"/>
              </w:rPr>
              <w:t>Yes</w:t>
            </w:r>
            <w:proofErr w:type="gramEnd"/>
            <w:r>
              <w:rPr>
                <w:rFonts w:eastAsiaTheme="minorEastAsia" w:hint="eastAsia"/>
                <w:color w:val="000000"/>
                <w:sz w:val="18"/>
                <w:szCs w:val="18"/>
                <w:lang w:eastAsia="zh-CN"/>
              </w:rPr>
              <w:t xml:space="preserve"> with comment</w:t>
            </w:r>
          </w:p>
        </w:tc>
        <w:tc>
          <w:tcPr>
            <w:tcW w:w="6940" w:type="dxa"/>
          </w:tcPr>
          <w:p w14:paraId="2840FA68" w14:textId="77777777" w:rsidR="00A71863" w:rsidRPr="00E465F8" w:rsidRDefault="00E465F8" w:rsidP="00E465F8">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Among the two new cause </w:t>
            </w:r>
            <w:r>
              <w:rPr>
                <w:rFonts w:eastAsiaTheme="minorEastAsia"/>
                <w:color w:val="000000"/>
                <w:sz w:val="18"/>
                <w:szCs w:val="18"/>
                <w:lang w:eastAsia="zh-CN"/>
              </w:rPr>
              <w:t>val</w:t>
            </w:r>
            <w:r w:rsidRPr="00E465F8">
              <w:rPr>
                <w:rFonts w:eastAsiaTheme="minorEastAsia"/>
                <w:color w:val="000000"/>
                <w:sz w:val="18"/>
                <w:szCs w:val="18"/>
                <w:lang w:eastAsia="zh-CN"/>
              </w:rPr>
              <w:t>ues</w:t>
            </w:r>
            <w:r w:rsidRPr="00E465F8">
              <w:rPr>
                <w:rFonts w:eastAsiaTheme="minorEastAsia" w:hint="eastAsia"/>
                <w:color w:val="000000"/>
                <w:sz w:val="18"/>
                <w:szCs w:val="18"/>
                <w:lang w:eastAsia="zh-CN"/>
              </w:rPr>
              <w:t xml:space="preserve">, </w:t>
            </w:r>
            <w:r w:rsidRPr="00E465F8">
              <w:rPr>
                <w:rFonts w:eastAsiaTheme="minorEastAsia" w:hint="eastAsia"/>
                <w:b/>
                <w:color w:val="000000"/>
                <w:sz w:val="18"/>
                <w:szCs w:val="18"/>
                <w:lang w:eastAsia="zh-CN"/>
              </w:rPr>
              <w:t xml:space="preserve">only </w:t>
            </w:r>
            <w:r w:rsidRPr="00E465F8">
              <w:rPr>
                <w:rFonts w:eastAsiaTheme="minorEastAsia"/>
                <w:b/>
                <w:color w:val="000000"/>
                <w:sz w:val="18"/>
                <w:szCs w:val="18"/>
                <w:lang w:eastAsia="zh-CN"/>
              </w:rPr>
              <w:t>“serving cell changed”</w:t>
            </w:r>
            <w:r w:rsidRPr="00E465F8">
              <w:rPr>
                <w:rFonts w:eastAsiaTheme="minorEastAsia" w:hint="eastAsia"/>
                <w:b/>
                <w:color w:val="000000"/>
                <w:sz w:val="18"/>
                <w:szCs w:val="18"/>
                <w:lang w:eastAsia="zh-CN"/>
              </w:rPr>
              <w:t xml:space="preserve"> is needed</w:t>
            </w:r>
            <w:r w:rsidRPr="00E465F8">
              <w:rPr>
                <w:rFonts w:eastAsiaTheme="minorEastAsia" w:hint="eastAsia"/>
                <w:color w:val="000000"/>
                <w:sz w:val="18"/>
                <w:szCs w:val="18"/>
                <w:lang w:eastAsia="zh-CN"/>
              </w:rPr>
              <w:t xml:space="preserve"> for the case where UE resumes from a gNB different with the last serving gNB.</w:t>
            </w:r>
          </w:p>
          <w:p w14:paraId="18F1BD12" w14:textId="63124A7B" w:rsidR="00E465F8" w:rsidRPr="003F6071" w:rsidRDefault="00E465F8" w:rsidP="00D07059">
            <w:pPr>
              <w:widowControl w:val="0"/>
              <w:rPr>
                <w:rFonts w:eastAsiaTheme="minorEastAsia"/>
                <w:color w:val="000000"/>
                <w:sz w:val="18"/>
                <w:szCs w:val="18"/>
                <w:lang w:eastAsia="zh-CN"/>
              </w:rPr>
            </w:pPr>
            <w:r w:rsidRPr="00E465F8">
              <w:rPr>
                <w:rFonts w:eastAsiaTheme="minorEastAsia"/>
                <w:color w:val="000000"/>
                <w:sz w:val="18"/>
                <w:szCs w:val="18"/>
                <w:lang w:eastAsia="zh-CN"/>
              </w:rPr>
              <w:t xml:space="preserve">And we understand </w:t>
            </w:r>
            <w:r w:rsidRPr="00E465F8">
              <w:rPr>
                <w:rFonts w:eastAsiaTheme="minorEastAsia"/>
                <w:b/>
                <w:color w:val="000000"/>
                <w:sz w:val="18"/>
                <w:szCs w:val="18"/>
                <w:lang w:eastAsia="zh-CN"/>
              </w:rPr>
              <w:t>it’</w:t>
            </w:r>
            <w:r w:rsidRPr="00E465F8">
              <w:rPr>
                <w:rFonts w:eastAsiaTheme="minorEastAsia" w:hint="eastAsia"/>
                <w:b/>
                <w:color w:val="000000"/>
                <w:sz w:val="18"/>
                <w:szCs w:val="18"/>
                <w:lang w:eastAsia="zh-CN"/>
              </w:rPr>
              <w:t>s not necessary to add an additional new serving cell ID</w:t>
            </w:r>
            <w:r w:rsidRPr="00E465F8">
              <w:rPr>
                <w:rFonts w:eastAsiaTheme="minorEastAsia" w:hint="eastAsia"/>
                <w:color w:val="000000"/>
                <w:sz w:val="18"/>
                <w:szCs w:val="18"/>
                <w:lang w:eastAsia="zh-CN"/>
              </w:rPr>
              <w:t xml:space="preserve"> to the LMF.</w:t>
            </w:r>
            <w:r>
              <w:rPr>
                <w:rFonts w:eastAsiaTheme="minorEastAsia" w:hint="eastAsia"/>
                <w:color w:val="000000"/>
                <w:sz w:val="18"/>
                <w:szCs w:val="18"/>
                <w:lang w:eastAsia="zh-CN"/>
              </w:rPr>
              <w:t xml:space="preserve"> </w:t>
            </w:r>
            <w:r>
              <w:rPr>
                <w:rFonts w:eastAsiaTheme="minorEastAsia"/>
                <w:color w:val="000000"/>
                <w:sz w:val="18"/>
                <w:szCs w:val="18"/>
                <w:lang w:eastAsia="zh-CN"/>
              </w:rPr>
              <w:t>W</w:t>
            </w:r>
            <w:r>
              <w:rPr>
                <w:rFonts w:eastAsiaTheme="minorEastAsia" w:hint="eastAsia"/>
                <w:color w:val="000000"/>
                <w:sz w:val="18"/>
                <w:szCs w:val="18"/>
                <w:lang w:eastAsia="zh-CN"/>
              </w:rPr>
              <w:t xml:space="preserve">hen UE resumes in a gNB different from the anchor, after UE context relocation, the new gNB will initiate Path switch procedure, the new serving cell ID </w:t>
            </w:r>
            <w:r w:rsidR="00D07059">
              <w:rPr>
                <w:rFonts w:eastAsiaTheme="minorEastAsia" w:hint="eastAsia"/>
                <w:color w:val="000000"/>
                <w:sz w:val="18"/>
                <w:szCs w:val="18"/>
                <w:lang w:eastAsia="zh-CN"/>
              </w:rPr>
              <w:t>is</w:t>
            </w:r>
            <w:r>
              <w:rPr>
                <w:rFonts w:eastAsiaTheme="minorEastAsia" w:hint="eastAsia"/>
                <w:color w:val="000000"/>
                <w:sz w:val="18"/>
                <w:szCs w:val="18"/>
                <w:lang w:eastAsia="zh-CN"/>
              </w:rPr>
              <w:t xml:space="preserve"> included in the ULI </w:t>
            </w:r>
            <w:r w:rsidR="00D07059">
              <w:rPr>
                <w:rFonts w:eastAsiaTheme="minorEastAsia" w:hint="eastAsia"/>
                <w:color w:val="000000"/>
                <w:sz w:val="18"/>
                <w:szCs w:val="18"/>
                <w:lang w:eastAsia="zh-CN"/>
              </w:rPr>
              <w:t>of</w:t>
            </w:r>
            <w:r>
              <w:rPr>
                <w:rFonts w:eastAsiaTheme="minorEastAsia" w:hint="eastAsia"/>
                <w:color w:val="000000"/>
                <w:sz w:val="18"/>
                <w:szCs w:val="18"/>
                <w:lang w:eastAsia="zh-CN"/>
              </w:rPr>
              <w:t xml:space="preserve"> the PATH SWITCH REQUEST message. AMF is responsible for the c</w:t>
            </w:r>
            <w:r w:rsidR="00D07059">
              <w:rPr>
                <w:rFonts w:eastAsiaTheme="minorEastAsia" w:hint="eastAsia"/>
                <w:color w:val="000000"/>
                <w:sz w:val="18"/>
                <w:szCs w:val="18"/>
                <w:lang w:eastAsia="zh-CN"/>
              </w:rPr>
              <w:t>oordination with the LMF.</w:t>
            </w:r>
          </w:p>
        </w:tc>
      </w:tr>
      <w:tr w:rsidR="00A71863" w14:paraId="151AE06F" w14:textId="77777777" w:rsidTr="00D423CB">
        <w:trPr>
          <w:jc w:val="center"/>
        </w:trPr>
        <w:tc>
          <w:tcPr>
            <w:tcW w:w="1122" w:type="dxa"/>
          </w:tcPr>
          <w:p w14:paraId="4C0E47E1" w14:textId="3013F7DC" w:rsidR="00A71863" w:rsidRDefault="0055423D" w:rsidP="00D423CB">
            <w:pPr>
              <w:widowControl w:val="0"/>
              <w:rPr>
                <w:color w:val="000000"/>
                <w:sz w:val="18"/>
                <w:szCs w:val="18"/>
              </w:rPr>
            </w:pPr>
            <w:r>
              <w:rPr>
                <w:rFonts w:hint="eastAsia"/>
                <w:color w:val="000000"/>
                <w:sz w:val="18"/>
                <w:szCs w:val="18"/>
              </w:rPr>
              <w:t>Huawei</w:t>
            </w:r>
          </w:p>
        </w:tc>
        <w:tc>
          <w:tcPr>
            <w:tcW w:w="1000" w:type="dxa"/>
          </w:tcPr>
          <w:p w14:paraId="5AE87035" w14:textId="244C5CD8" w:rsidR="00A71863" w:rsidRDefault="0055423D" w:rsidP="00D423CB">
            <w:pPr>
              <w:widowControl w:val="0"/>
              <w:rPr>
                <w:color w:val="000000"/>
                <w:sz w:val="18"/>
                <w:szCs w:val="18"/>
              </w:rPr>
            </w:pPr>
            <w:r>
              <w:rPr>
                <w:color w:val="000000"/>
                <w:sz w:val="18"/>
                <w:szCs w:val="18"/>
              </w:rPr>
              <w:t>See comments</w:t>
            </w:r>
          </w:p>
        </w:tc>
        <w:tc>
          <w:tcPr>
            <w:tcW w:w="6940" w:type="dxa"/>
          </w:tcPr>
          <w:p w14:paraId="58C4C25C" w14:textId="77777777" w:rsidR="0055423D" w:rsidRPr="0055423D" w:rsidRDefault="0055423D" w:rsidP="0055423D">
            <w:pPr>
              <w:widowControl w:val="0"/>
              <w:rPr>
                <w:rFonts w:eastAsiaTheme="minorEastAsia"/>
                <w:color w:val="000000"/>
                <w:sz w:val="18"/>
                <w:szCs w:val="18"/>
                <w:lang w:eastAsia="zh-CN"/>
              </w:rPr>
            </w:pPr>
            <w:r w:rsidRPr="0055423D">
              <w:rPr>
                <w:rFonts w:eastAsiaTheme="minorEastAsia" w:hint="eastAsia"/>
                <w:color w:val="000000"/>
                <w:sz w:val="18"/>
                <w:szCs w:val="18"/>
                <w:lang w:eastAsia="zh-CN"/>
              </w:rPr>
              <w:t>W</w:t>
            </w:r>
            <w:r w:rsidRPr="0055423D">
              <w:rPr>
                <w:rFonts w:eastAsiaTheme="minorEastAsia"/>
                <w:color w:val="000000"/>
                <w:sz w:val="18"/>
                <w:szCs w:val="18"/>
                <w:lang w:eastAsia="zh-CN"/>
              </w:rPr>
              <w:t xml:space="preserve">e should firstly clarify that the 3.3 &amp; 3.4 are for the scenario that the UE resumes in a new node in response to RAN paging for pending UE associated </w:t>
            </w:r>
            <w:proofErr w:type="spellStart"/>
            <w:r w:rsidRPr="0055423D">
              <w:rPr>
                <w:rFonts w:eastAsiaTheme="minorEastAsia"/>
                <w:color w:val="000000"/>
                <w:sz w:val="18"/>
                <w:szCs w:val="18"/>
                <w:lang w:eastAsia="zh-CN"/>
              </w:rPr>
              <w:t>NRPPa</w:t>
            </w:r>
            <w:proofErr w:type="spellEnd"/>
            <w:r w:rsidRPr="0055423D">
              <w:rPr>
                <w:rFonts w:eastAsiaTheme="minorEastAsia"/>
                <w:color w:val="000000"/>
                <w:sz w:val="18"/>
                <w:szCs w:val="18"/>
                <w:lang w:eastAsia="zh-CN"/>
              </w:rPr>
              <w:t xml:space="preserve"> message at the anchor node. That is, UE is already in INACTIVE when there is a Positioning </w:t>
            </w:r>
            <w:proofErr w:type="spellStart"/>
            <w:r w:rsidRPr="0055423D">
              <w:rPr>
                <w:rFonts w:eastAsiaTheme="minorEastAsia"/>
                <w:color w:val="000000"/>
                <w:sz w:val="18"/>
                <w:szCs w:val="18"/>
                <w:lang w:eastAsia="zh-CN"/>
              </w:rPr>
              <w:t>NRPPa</w:t>
            </w:r>
            <w:proofErr w:type="spellEnd"/>
            <w:r w:rsidRPr="0055423D">
              <w:rPr>
                <w:rFonts w:eastAsiaTheme="minorEastAsia"/>
                <w:color w:val="000000"/>
                <w:sz w:val="18"/>
                <w:szCs w:val="18"/>
                <w:lang w:eastAsia="zh-CN"/>
              </w:rPr>
              <w:t xml:space="preserve"> message arrives.</w:t>
            </w:r>
          </w:p>
          <w:p w14:paraId="0F611971" w14:textId="77777777" w:rsidR="0055423D" w:rsidRPr="006D69FF" w:rsidRDefault="0055423D" w:rsidP="0055423D">
            <w:pPr>
              <w:widowControl w:val="0"/>
              <w:rPr>
                <w:rFonts w:eastAsiaTheme="minorEastAsia"/>
                <w:color w:val="000000"/>
                <w:sz w:val="18"/>
                <w:szCs w:val="18"/>
                <w:lang w:eastAsia="zh-CN"/>
              </w:rPr>
            </w:pPr>
            <w:r>
              <w:rPr>
                <w:rFonts w:eastAsiaTheme="minorEastAsia"/>
                <w:color w:val="000000"/>
                <w:sz w:val="18"/>
                <w:szCs w:val="18"/>
                <w:lang w:eastAsia="zh-CN"/>
              </w:rPr>
              <w:t xml:space="preserve">Only in the scenario above, we prefer to forward positioning related information to the new RAN for lower latency. We are ok for the failure causes, and slightly prefer “serving cell changed”. We also support the new serving cell ID to be included.   </w:t>
            </w:r>
          </w:p>
          <w:p w14:paraId="2225898E" w14:textId="47A4E50E" w:rsidR="00A71863" w:rsidRPr="0055423D" w:rsidRDefault="0055423D" w:rsidP="0055423D">
            <w:pPr>
              <w:widowControl w:val="0"/>
              <w:rPr>
                <w:color w:val="000000"/>
                <w:sz w:val="18"/>
                <w:szCs w:val="18"/>
              </w:rPr>
            </w:pPr>
            <w:r>
              <w:rPr>
                <w:rFonts w:eastAsiaTheme="minorEastAsia"/>
                <w:b/>
                <w:color w:val="000000"/>
                <w:sz w:val="18"/>
                <w:szCs w:val="18"/>
                <w:lang w:eastAsia="zh-CN"/>
              </w:rPr>
              <w:t xml:space="preserve">Note </w:t>
            </w:r>
            <w:r>
              <w:rPr>
                <w:rFonts w:eastAsiaTheme="minorEastAsia"/>
                <w:color w:val="000000"/>
                <w:sz w:val="18"/>
                <w:szCs w:val="18"/>
                <w:lang w:eastAsia="zh-CN"/>
              </w:rPr>
              <w:t>that we do not agree the view in [2] that “</w:t>
            </w:r>
            <w:r w:rsidRPr="00A41D29">
              <w:rPr>
                <w:rFonts w:eastAsiaTheme="minorEastAsia"/>
                <w:color w:val="000000"/>
                <w:sz w:val="18"/>
                <w:szCs w:val="18"/>
                <w:lang w:eastAsia="zh-CN"/>
              </w:rPr>
              <w:t xml:space="preserve">When the UE transits to RRC_INACTIVE </w:t>
            </w:r>
            <w:proofErr w:type="gramStart"/>
            <w:r w:rsidRPr="00A41D29">
              <w:rPr>
                <w:rFonts w:eastAsiaTheme="minorEastAsia"/>
                <w:color w:val="000000"/>
                <w:sz w:val="18"/>
                <w:szCs w:val="18"/>
                <w:lang w:eastAsia="zh-CN"/>
              </w:rPr>
              <w:t>state, or</w:t>
            </w:r>
            <w:proofErr w:type="gramEnd"/>
            <w:r w:rsidRPr="00A41D29">
              <w:rPr>
                <w:rFonts w:eastAsiaTheme="minorEastAsia"/>
                <w:color w:val="000000"/>
                <w:sz w:val="18"/>
                <w:szCs w:val="18"/>
                <w:lang w:eastAsia="zh-CN"/>
              </w:rPr>
              <w:t xml:space="preserve"> is put to RRC_INACTIVE state by the serving gNB (in the latter case for gNB implementation reasons), the positioning session will fail</w:t>
            </w:r>
            <w:r>
              <w:rPr>
                <w:rFonts w:eastAsiaTheme="minorEastAsia"/>
                <w:color w:val="000000"/>
                <w:sz w:val="18"/>
                <w:szCs w:val="18"/>
                <w:lang w:eastAsia="zh-CN"/>
              </w:rPr>
              <w:t>”. Positioning session will NOT fail when there is a positioning session ongoing and UE entering INACTIVE, as this is what we do in R17 WI.</w:t>
            </w:r>
          </w:p>
        </w:tc>
      </w:tr>
      <w:tr w:rsidR="00A71863" w14:paraId="57DCFB2A" w14:textId="77777777" w:rsidTr="00D423CB">
        <w:trPr>
          <w:jc w:val="center"/>
        </w:trPr>
        <w:tc>
          <w:tcPr>
            <w:tcW w:w="1122" w:type="dxa"/>
          </w:tcPr>
          <w:p w14:paraId="4320BF9E" w14:textId="5FC9F719" w:rsidR="00A71863" w:rsidRDefault="00837F4F" w:rsidP="00D423CB">
            <w:pPr>
              <w:widowControl w:val="0"/>
              <w:rPr>
                <w:color w:val="000000"/>
                <w:sz w:val="18"/>
                <w:szCs w:val="18"/>
              </w:rPr>
            </w:pPr>
            <w:r>
              <w:rPr>
                <w:color w:val="000000"/>
                <w:sz w:val="18"/>
                <w:szCs w:val="18"/>
              </w:rPr>
              <w:t>Qualcomm</w:t>
            </w:r>
          </w:p>
        </w:tc>
        <w:tc>
          <w:tcPr>
            <w:tcW w:w="1000" w:type="dxa"/>
          </w:tcPr>
          <w:p w14:paraId="5A63DA34" w14:textId="31520D25" w:rsidR="00A71863" w:rsidRDefault="00837F4F" w:rsidP="00D423CB">
            <w:pPr>
              <w:widowControl w:val="0"/>
              <w:rPr>
                <w:color w:val="000000"/>
                <w:sz w:val="18"/>
                <w:szCs w:val="18"/>
              </w:rPr>
            </w:pPr>
            <w:r>
              <w:rPr>
                <w:color w:val="000000"/>
                <w:sz w:val="18"/>
                <w:szCs w:val="18"/>
              </w:rPr>
              <w:t>Yes</w:t>
            </w:r>
          </w:p>
        </w:tc>
        <w:tc>
          <w:tcPr>
            <w:tcW w:w="6940" w:type="dxa"/>
          </w:tcPr>
          <w:p w14:paraId="37CF2976" w14:textId="77AFE99B" w:rsidR="00A71863" w:rsidRDefault="00835243" w:rsidP="00D423CB">
            <w:pPr>
              <w:widowControl w:val="0"/>
              <w:rPr>
                <w:color w:val="000000"/>
                <w:sz w:val="18"/>
                <w:szCs w:val="18"/>
              </w:rPr>
            </w:pPr>
            <w:r>
              <w:rPr>
                <w:color w:val="000000"/>
                <w:sz w:val="18"/>
                <w:szCs w:val="18"/>
              </w:rPr>
              <w:t>This proposal seems fine on its own. In fact, should it be “serving node changed” ? No need for any further signalling as AMF will do routing.</w:t>
            </w:r>
          </w:p>
          <w:p w14:paraId="43B6D382" w14:textId="033D2BC7" w:rsidR="00835243" w:rsidRDefault="00835243" w:rsidP="00D423CB">
            <w:pPr>
              <w:widowControl w:val="0"/>
              <w:rPr>
                <w:color w:val="000000"/>
                <w:sz w:val="18"/>
                <w:szCs w:val="18"/>
              </w:rPr>
            </w:pPr>
            <w:r>
              <w:rPr>
                <w:color w:val="000000"/>
                <w:sz w:val="18"/>
                <w:szCs w:val="18"/>
              </w:rPr>
              <w:t xml:space="preserve">By the way, there should be something like this for failure due to handover in </w:t>
            </w:r>
            <w:proofErr w:type="gramStart"/>
            <w:r>
              <w:rPr>
                <w:color w:val="000000"/>
                <w:sz w:val="18"/>
                <w:szCs w:val="18"/>
              </w:rPr>
              <w:t>LPPa, but</w:t>
            </w:r>
            <w:proofErr w:type="gramEnd"/>
            <w:r>
              <w:rPr>
                <w:color w:val="000000"/>
                <w:sz w:val="18"/>
                <w:szCs w:val="18"/>
              </w:rPr>
              <w:t xml:space="preserve"> seems never to have been defined. Presumably in LTE this would be a rare case / race condition.</w:t>
            </w:r>
          </w:p>
        </w:tc>
      </w:tr>
    </w:tbl>
    <w:p w14:paraId="64E7E523" w14:textId="3A0D98FE" w:rsidR="00A71863" w:rsidRDefault="00A71863" w:rsidP="00A71863">
      <w:pPr>
        <w:rPr>
          <w:rFonts w:eastAsiaTheme="minorEastAsia"/>
          <w:b/>
          <w:bCs/>
          <w:lang w:eastAsia="zh-CN"/>
        </w:rPr>
      </w:pPr>
    </w:p>
    <w:p w14:paraId="10394F55" w14:textId="03CA08D1" w:rsidR="00547B12" w:rsidRDefault="00547B12" w:rsidP="00547B12">
      <w:pPr>
        <w:pStyle w:val="Heading2"/>
        <w:rPr>
          <w:lang w:val="en-US"/>
        </w:rPr>
      </w:pPr>
      <w:r>
        <w:rPr>
          <w:lang w:val="en-US"/>
        </w:rPr>
        <w:t>Xn impacts</w:t>
      </w:r>
    </w:p>
    <w:p w14:paraId="01A52C0D" w14:textId="4CAC9012" w:rsidR="00547B12" w:rsidRDefault="00547B12" w:rsidP="00547B12">
      <w:pPr>
        <w:rPr>
          <w:lang w:val="en-US"/>
        </w:rPr>
      </w:pPr>
      <w:r>
        <w:rPr>
          <w:lang w:val="en-US"/>
        </w:rPr>
        <w:t>There Xn related Impacts for positioning inactive mobility:</w:t>
      </w:r>
    </w:p>
    <w:p w14:paraId="69304635" w14:textId="2A1FDEDF" w:rsidR="00547B12" w:rsidRPr="00887D50" w:rsidRDefault="00547B12" w:rsidP="00547B12">
      <w:pPr>
        <w:pStyle w:val="ListParagraph"/>
        <w:numPr>
          <w:ilvl w:val="0"/>
          <w:numId w:val="25"/>
        </w:numPr>
        <w:rPr>
          <w:rFonts w:eastAsia="SimSun"/>
          <w:lang w:eastAsia="zh-CN"/>
        </w:rPr>
      </w:pPr>
      <w:r w:rsidRPr="00887D50">
        <w:rPr>
          <w:lang w:val="en-US"/>
        </w:rPr>
        <w:t xml:space="preserve">Option 1: </w:t>
      </w:r>
      <w:r w:rsidRPr="00887D50">
        <w:rPr>
          <w:rFonts w:eastAsia="SimSun"/>
          <w:lang w:eastAsia="zh-CN"/>
        </w:rPr>
        <w:t xml:space="preserve">The last serving node forwards the </w:t>
      </w:r>
      <w:proofErr w:type="spellStart"/>
      <w:r w:rsidRPr="00887D50">
        <w:rPr>
          <w:rFonts w:eastAsia="SimSun"/>
          <w:lang w:eastAsia="zh-CN"/>
        </w:rPr>
        <w:t>NRPPa</w:t>
      </w:r>
      <w:proofErr w:type="spellEnd"/>
      <w:r w:rsidRPr="00887D50">
        <w:rPr>
          <w:rFonts w:eastAsia="SimSun"/>
          <w:lang w:eastAsia="zh-CN"/>
        </w:rPr>
        <w:t xml:space="preserve"> message or positioning related information to the new serving node via Retrieve UE context retrieve procedure. Further details are FFS. </w:t>
      </w:r>
    </w:p>
    <w:p w14:paraId="26FB9B38" w14:textId="23B5D533" w:rsidR="00547B12" w:rsidRPr="00887D50" w:rsidRDefault="00547B12" w:rsidP="00547B12">
      <w:pPr>
        <w:pStyle w:val="ListParagraph"/>
        <w:numPr>
          <w:ilvl w:val="0"/>
          <w:numId w:val="25"/>
        </w:numPr>
        <w:rPr>
          <w:rFonts w:eastAsia="SimSun"/>
          <w:lang w:eastAsia="zh-CN"/>
        </w:rPr>
      </w:pPr>
      <w:r w:rsidRPr="00887D50">
        <w:rPr>
          <w:rFonts w:eastAsia="SimSun"/>
          <w:lang w:eastAsia="zh-CN"/>
        </w:rPr>
        <w:t xml:space="preserve">Option 2: Option 1 and available positioning measurements, either signalled explicitly or part of the UE RRC context. </w:t>
      </w:r>
    </w:p>
    <w:p w14:paraId="3BE06607" w14:textId="11C0C43F" w:rsidR="00547B12" w:rsidRPr="00887D50" w:rsidRDefault="00547B12" w:rsidP="00547B12">
      <w:pPr>
        <w:pStyle w:val="ListParagraph"/>
        <w:numPr>
          <w:ilvl w:val="0"/>
          <w:numId w:val="25"/>
        </w:numPr>
        <w:rPr>
          <w:lang w:val="en-US"/>
        </w:rPr>
      </w:pPr>
      <w:r w:rsidRPr="00887D50">
        <w:rPr>
          <w:rFonts w:eastAsia="SimSun"/>
          <w:lang w:eastAsia="zh-CN"/>
        </w:rPr>
        <w:t xml:space="preserve">Option 3: none </w:t>
      </w:r>
    </w:p>
    <w:p w14:paraId="738E38B2" w14:textId="77777777" w:rsidR="00887D50" w:rsidRPr="00887D50" w:rsidRDefault="00887D50" w:rsidP="00887D50">
      <w:pPr>
        <w:pStyle w:val="ListParagraph"/>
        <w:ind w:left="360"/>
        <w:rPr>
          <w:rFonts w:ascii="Abadi" w:hAnsi="Abadi"/>
          <w:lang w:val="en-US"/>
        </w:rPr>
      </w:pPr>
    </w:p>
    <w:p w14:paraId="2DE400EF" w14:textId="338CE75D" w:rsidR="00547B12" w:rsidRPr="00547B12" w:rsidRDefault="00547B12" w:rsidP="00547B12">
      <w:pPr>
        <w:pStyle w:val="ListParagraph"/>
        <w:numPr>
          <w:ilvl w:val="0"/>
          <w:numId w:val="21"/>
        </w:numPr>
        <w:rPr>
          <w:rFonts w:eastAsiaTheme="minorEastAsia"/>
          <w:b/>
          <w:bCs/>
          <w:lang w:eastAsia="zh-CN"/>
        </w:rPr>
      </w:pPr>
      <w:r>
        <w:rPr>
          <w:rFonts w:eastAsiaTheme="minorEastAsia"/>
          <w:b/>
          <w:bCs/>
          <w:lang w:eastAsia="zh-CN"/>
        </w:rPr>
        <w:lastRenderedPageBreak/>
        <w:t>Companies are invited to provide their views on the above options to support mobility when UE is in RRC_INACTIVE with ongoing positioning session</w:t>
      </w:r>
      <w:r w:rsidRPr="00547B12">
        <w:rPr>
          <w:rFonts w:eastAsiaTheme="minorEastAsia"/>
          <w:b/>
          <w:bCs/>
          <w:lang w:eastAsia="zh-CN"/>
        </w:rPr>
        <w:t>?</w:t>
      </w:r>
    </w:p>
    <w:tbl>
      <w:tblPr>
        <w:tblStyle w:val="TableGrid"/>
        <w:tblW w:w="9062" w:type="dxa"/>
        <w:jc w:val="center"/>
        <w:tblLook w:val="04A0" w:firstRow="1" w:lastRow="0" w:firstColumn="1" w:lastColumn="0" w:noHBand="0" w:noVBand="1"/>
      </w:tblPr>
      <w:tblGrid>
        <w:gridCol w:w="1122"/>
        <w:gridCol w:w="1000"/>
        <w:gridCol w:w="6940"/>
      </w:tblGrid>
      <w:tr w:rsidR="00547B12" w14:paraId="75ABE5B6" w14:textId="77777777" w:rsidTr="00D423CB">
        <w:trPr>
          <w:jc w:val="center"/>
        </w:trPr>
        <w:tc>
          <w:tcPr>
            <w:tcW w:w="1122" w:type="dxa"/>
            <w:shd w:val="clear" w:color="auto" w:fill="D5DCE4" w:themeFill="text2" w:themeFillTint="33"/>
          </w:tcPr>
          <w:p w14:paraId="1F0494C9" w14:textId="77777777" w:rsidR="00547B12" w:rsidRPr="00076668" w:rsidRDefault="00547B12"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0DCCB332" w14:textId="694B2940" w:rsidR="00547B12" w:rsidRPr="008B4597" w:rsidRDefault="00547B12" w:rsidP="00D423CB">
            <w:pPr>
              <w:widowControl w:val="0"/>
              <w:rPr>
                <w:b/>
                <w:bCs/>
                <w:color w:val="0D0D0D" w:themeColor="text1" w:themeTint="F2"/>
                <w:sz w:val="18"/>
                <w:szCs w:val="18"/>
              </w:rPr>
            </w:pPr>
            <w:r>
              <w:rPr>
                <w:b/>
                <w:bCs/>
                <w:color w:val="0D0D0D" w:themeColor="text1" w:themeTint="F2"/>
                <w:sz w:val="18"/>
                <w:szCs w:val="18"/>
              </w:rPr>
              <w:t>Options</w:t>
            </w:r>
          </w:p>
        </w:tc>
        <w:tc>
          <w:tcPr>
            <w:tcW w:w="6940" w:type="dxa"/>
            <w:shd w:val="clear" w:color="auto" w:fill="D5DCE4" w:themeFill="text2" w:themeFillTint="33"/>
          </w:tcPr>
          <w:p w14:paraId="01034648" w14:textId="77777777" w:rsidR="00547B12" w:rsidRPr="008B4597" w:rsidRDefault="00547B12"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547B12" w14:paraId="0051FBCE" w14:textId="77777777" w:rsidTr="00D423CB">
        <w:trPr>
          <w:jc w:val="center"/>
        </w:trPr>
        <w:tc>
          <w:tcPr>
            <w:tcW w:w="1122" w:type="dxa"/>
          </w:tcPr>
          <w:p w14:paraId="5E9861BD" w14:textId="77777777" w:rsidR="00547B12" w:rsidRDefault="00547B12" w:rsidP="00D423CB">
            <w:pPr>
              <w:widowControl w:val="0"/>
              <w:rPr>
                <w:color w:val="000000"/>
                <w:sz w:val="18"/>
                <w:szCs w:val="18"/>
              </w:rPr>
            </w:pPr>
            <w:r>
              <w:rPr>
                <w:color w:val="000000"/>
                <w:sz w:val="18"/>
                <w:szCs w:val="18"/>
              </w:rPr>
              <w:t>Ericsson</w:t>
            </w:r>
          </w:p>
        </w:tc>
        <w:tc>
          <w:tcPr>
            <w:tcW w:w="1000" w:type="dxa"/>
          </w:tcPr>
          <w:p w14:paraId="16EA8753" w14:textId="0B97ECF2" w:rsidR="00547B12" w:rsidRDefault="00547B12" w:rsidP="00D423CB">
            <w:pPr>
              <w:widowControl w:val="0"/>
              <w:rPr>
                <w:color w:val="000000"/>
                <w:sz w:val="18"/>
                <w:szCs w:val="18"/>
              </w:rPr>
            </w:pPr>
            <w:r>
              <w:rPr>
                <w:color w:val="000000"/>
                <w:sz w:val="18"/>
                <w:szCs w:val="18"/>
              </w:rPr>
              <w:t>2 or 3</w:t>
            </w:r>
          </w:p>
        </w:tc>
        <w:tc>
          <w:tcPr>
            <w:tcW w:w="6940" w:type="dxa"/>
          </w:tcPr>
          <w:p w14:paraId="715B2171" w14:textId="44799952" w:rsidR="00EC4DF9" w:rsidRDefault="00547B12" w:rsidP="00D423CB">
            <w:pPr>
              <w:widowControl w:val="0"/>
              <w:rPr>
                <w:color w:val="000000"/>
                <w:sz w:val="18"/>
                <w:szCs w:val="18"/>
              </w:rPr>
            </w:pPr>
            <w:r>
              <w:rPr>
                <w:color w:val="000000"/>
                <w:sz w:val="18"/>
                <w:szCs w:val="18"/>
              </w:rPr>
              <w:t xml:space="preserve">As CATT have </w:t>
            </w:r>
            <w:r w:rsidR="00887D50">
              <w:rPr>
                <w:color w:val="000000"/>
                <w:sz w:val="18"/>
                <w:szCs w:val="18"/>
              </w:rPr>
              <w:t>described</w:t>
            </w:r>
            <w:r>
              <w:rPr>
                <w:color w:val="000000"/>
                <w:sz w:val="18"/>
                <w:szCs w:val="18"/>
              </w:rPr>
              <w:t xml:space="preserve">, the SRS requested </w:t>
            </w:r>
            <w:r w:rsidR="00887D50">
              <w:rPr>
                <w:color w:val="000000"/>
                <w:sz w:val="18"/>
                <w:szCs w:val="18"/>
              </w:rPr>
              <w:t xml:space="preserve">characteristics </w:t>
            </w:r>
            <w:r>
              <w:rPr>
                <w:color w:val="000000"/>
                <w:sz w:val="18"/>
                <w:szCs w:val="18"/>
              </w:rPr>
              <w:t xml:space="preserve">are local gNB information that LMF </w:t>
            </w:r>
            <w:r w:rsidR="00887D50">
              <w:rPr>
                <w:color w:val="000000"/>
                <w:sz w:val="18"/>
                <w:szCs w:val="18"/>
              </w:rPr>
              <w:t xml:space="preserve">had initially </w:t>
            </w:r>
            <w:r>
              <w:rPr>
                <w:color w:val="000000"/>
                <w:sz w:val="18"/>
                <w:szCs w:val="18"/>
              </w:rPr>
              <w:t xml:space="preserve">provided based on the </w:t>
            </w:r>
            <w:r w:rsidR="00887D50">
              <w:rPr>
                <w:color w:val="000000"/>
                <w:sz w:val="18"/>
                <w:szCs w:val="18"/>
              </w:rPr>
              <w:t xml:space="preserve">old </w:t>
            </w:r>
            <w:proofErr w:type="spellStart"/>
            <w:r>
              <w:rPr>
                <w:color w:val="000000"/>
                <w:sz w:val="18"/>
                <w:szCs w:val="18"/>
              </w:rPr>
              <w:t>gNB’s</w:t>
            </w:r>
            <w:proofErr w:type="spellEnd"/>
            <w:r>
              <w:rPr>
                <w:color w:val="000000"/>
                <w:sz w:val="18"/>
                <w:szCs w:val="18"/>
              </w:rPr>
              <w:t xml:space="preserve"> own TRPs and </w:t>
            </w:r>
            <w:r w:rsidR="00EC4DF9">
              <w:rPr>
                <w:color w:val="000000"/>
                <w:sz w:val="18"/>
                <w:szCs w:val="18"/>
              </w:rPr>
              <w:t xml:space="preserve">its </w:t>
            </w:r>
            <w:r w:rsidR="00887D50">
              <w:rPr>
                <w:color w:val="000000"/>
                <w:sz w:val="18"/>
                <w:szCs w:val="18"/>
              </w:rPr>
              <w:t xml:space="preserve">positioning </w:t>
            </w:r>
            <w:r>
              <w:rPr>
                <w:color w:val="000000"/>
                <w:sz w:val="18"/>
                <w:szCs w:val="18"/>
              </w:rPr>
              <w:t>capabilities.</w:t>
            </w:r>
            <w:r w:rsidR="00887D50">
              <w:rPr>
                <w:color w:val="000000"/>
                <w:sz w:val="18"/>
                <w:szCs w:val="18"/>
              </w:rPr>
              <w:t xml:space="preserve"> It is </w:t>
            </w:r>
            <w:r w:rsidR="00EC4DF9">
              <w:rPr>
                <w:color w:val="000000"/>
                <w:sz w:val="18"/>
                <w:szCs w:val="18"/>
              </w:rPr>
              <w:t xml:space="preserve">therefore </w:t>
            </w:r>
            <w:r w:rsidR="00887D50">
              <w:rPr>
                <w:color w:val="000000"/>
                <w:sz w:val="18"/>
                <w:szCs w:val="18"/>
              </w:rPr>
              <w:t xml:space="preserve">a very “local view” that may not even be useful </w:t>
            </w:r>
            <w:r w:rsidR="00EC4DF9">
              <w:rPr>
                <w:color w:val="000000"/>
                <w:sz w:val="18"/>
                <w:szCs w:val="18"/>
              </w:rPr>
              <w:t>to</w:t>
            </w:r>
            <w:r w:rsidR="00887D50">
              <w:rPr>
                <w:color w:val="000000"/>
                <w:sz w:val="18"/>
                <w:szCs w:val="18"/>
              </w:rPr>
              <w:t xml:space="preserve"> other nodes.</w:t>
            </w:r>
            <w:r>
              <w:rPr>
                <w:color w:val="000000"/>
                <w:sz w:val="18"/>
                <w:szCs w:val="18"/>
              </w:rPr>
              <w:t xml:space="preserve"> That’s why we think that</w:t>
            </w:r>
            <w:r w:rsidR="00EC4DF9">
              <w:rPr>
                <w:color w:val="000000"/>
                <w:sz w:val="18"/>
                <w:szCs w:val="18"/>
              </w:rPr>
              <w:t>,</w:t>
            </w:r>
            <w:r>
              <w:rPr>
                <w:color w:val="000000"/>
                <w:sz w:val="18"/>
                <w:szCs w:val="18"/>
              </w:rPr>
              <w:t xml:space="preserve"> </w:t>
            </w:r>
            <w:r w:rsidR="00887D50">
              <w:rPr>
                <w:color w:val="000000"/>
                <w:sz w:val="18"/>
                <w:szCs w:val="18"/>
              </w:rPr>
              <w:t xml:space="preserve">if we have to support </w:t>
            </w:r>
            <w:r w:rsidR="00EC4DF9">
              <w:rPr>
                <w:color w:val="000000"/>
                <w:sz w:val="18"/>
                <w:szCs w:val="18"/>
              </w:rPr>
              <w:t xml:space="preserve">such </w:t>
            </w:r>
            <w:r w:rsidR="00887D50">
              <w:rPr>
                <w:color w:val="000000"/>
                <w:sz w:val="18"/>
                <w:szCs w:val="18"/>
              </w:rPr>
              <w:t>optimization</w:t>
            </w:r>
            <w:r w:rsidR="00EC4DF9">
              <w:rPr>
                <w:color w:val="000000"/>
                <w:sz w:val="18"/>
                <w:szCs w:val="18"/>
              </w:rPr>
              <w:t>,</w:t>
            </w:r>
            <w:r>
              <w:rPr>
                <w:color w:val="000000"/>
                <w:sz w:val="18"/>
                <w:szCs w:val="18"/>
              </w:rPr>
              <w:t xml:space="preserve"> it should come with </w:t>
            </w:r>
            <w:r w:rsidR="00EC4DF9">
              <w:rPr>
                <w:color w:val="000000"/>
                <w:sz w:val="18"/>
                <w:szCs w:val="18"/>
              </w:rPr>
              <w:t xml:space="preserve">the </w:t>
            </w:r>
            <w:r>
              <w:rPr>
                <w:color w:val="000000"/>
                <w:sz w:val="18"/>
                <w:szCs w:val="18"/>
              </w:rPr>
              <w:t xml:space="preserve">previous </w:t>
            </w:r>
            <w:proofErr w:type="spellStart"/>
            <w:r>
              <w:rPr>
                <w:color w:val="000000"/>
                <w:sz w:val="18"/>
                <w:szCs w:val="18"/>
              </w:rPr>
              <w:t>gNB’s</w:t>
            </w:r>
            <w:proofErr w:type="spellEnd"/>
            <w:r>
              <w:rPr>
                <w:color w:val="000000"/>
                <w:sz w:val="18"/>
                <w:szCs w:val="18"/>
              </w:rPr>
              <w:t xml:space="preserve"> </w:t>
            </w:r>
            <w:r w:rsidR="00887D50">
              <w:rPr>
                <w:color w:val="000000"/>
                <w:sz w:val="18"/>
                <w:szCs w:val="18"/>
              </w:rPr>
              <w:t xml:space="preserve">early </w:t>
            </w:r>
            <w:r>
              <w:rPr>
                <w:color w:val="000000"/>
                <w:sz w:val="18"/>
                <w:szCs w:val="18"/>
              </w:rPr>
              <w:t>measurements</w:t>
            </w:r>
            <w:r w:rsidRPr="00547B12">
              <w:rPr>
                <w:color w:val="000000"/>
                <w:sz w:val="18"/>
                <w:szCs w:val="18"/>
              </w:rPr>
              <w:t xml:space="preserve"> (</w:t>
            </w:r>
            <w:proofErr w:type="spellStart"/>
            <w:r w:rsidRPr="00547B12">
              <w:rPr>
                <w:color w:val="000000"/>
                <w:sz w:val="18"/>
                <w:szCs w:val="18"/>
              </w:rPr>
              <w:t>AoA</w:t>
            </w:r>
            <w:proofErr w:type="spellEnd"/>
            <w:r w:rsidRPr="00547B12">
              <w:rPr>
                <w:color w:val="000000"/>
                <w:sz w:val="18"/>
                <w:szCs w:val="18"/>
              </w:rPr>
              <w:t>, gNB Rx-Tx, etc..)</w:t>
            </w:r>
            <w:r w:rsidR="00887D50">
              <w:rPr>
                <w:color w:val="000000"/>
                <w:sz w:val="18"/>
                <w:szCs w:val="18"/>
              </w:rPr>
              <w:t>.</w:t>
            </w:r>
            <w:r w:rsidRPr="00547B12">
              <w:rPr>
                <w:color w:val="000000"/>
                <w:sz w:val="18"/>
                <w:szCs w:val="18"/>
              </w:rPr>
              <w:t xml:space="preserve"> </w:t>
            </w:r>
            <w:r w:rsidR="00887D50">
              <w:rPr>
                <w:color w:val="000000"/>
                <w:sz w:val="18"/>
                <w:szCs w:val="18"/>
              </w:rPr>
              <w:t xml:space="preserve">Otherwise, the </w:t>
            </w:r>
            <w:r w:rsidR="00EC4DF9">
              <w:rPr>
                <w:color w:val="000000"/>
                <w:sz w:val="18"/>
                <w:szCs w:val="18"/>
              </w:rPr>
              <w:t xml:space="preserve">new </w:t>
            </w:r>
            <w:r w:rsidR="00887D50">
              <w:rPr>
                <w:color w:val="000000"/>
                <w:sz w:val="18"/>
                <w:szCs w:val="18"/>
              </w:rPr>
              <w:t>gNB may not even understand/use the LMF</w:t>
            </w:r>
            <w:r w:rsidR="00EC4DF9">
              <w:rPr>
                <w:color w:val="000000"/>
                <w:sz w:val="18"/>
                <w:szCs w:val="18"/>
              </w:rPr>
              <w:t>’s</w:t>
            </w:r>
            <w:r w:rsidR="00887D50">
              <w:rPr>
                <w:color w:val="000000"/>
                <w:sz w:val="18"/>
                <w:szCs w:val="18"/>
              </w:rPr>
              <w:t xml:space="preserve"> recommendation for </w:t>
            </w:r>
            <w:r w:rsidR="00EC4DF9">
              <w:rPr>
                <w:color w:val="000000"/>
                <w:sz w:val="18"/>
                <w:szCs w:val="18"/>
              </w:rPr>
              <w:t xml:space="preserve">the </w:t>
            </w:r>
            <w:r w:rsidR="00887D50">
              <w:rPr>
                <w:color w:val="000000"/>
                <w:sz w:val="18"/>
                <w:szCs w:val="18"/>
              </w:rPr>
              <w:t xml:space="preserve">old node and just ask again LMF for </w:t>
            </w:r>
            <w:r w:rsidR="00EC4DF9">
              <w:rPr>
                <w:color w:val="000000"/>
                <w:sz w:val="18"/>
                <w:szCs w:val="18"/>
              </w:rPr>
              <w:t xml:space="preserve">a </w:t>
            </w:r>
            <w:r w:rsidR="00887D50">
              <w:rPr>
                <w:color w:val="000000"/>
                <w:sz w:val="18"/>
                <w:szCs w:val="18"/>
              </w:rPr>
              <w:t xml:space="preserve">new recommendation </w:t>
            </w:r>
            <w:r w:rsidR="00EC4DF9">
              <w:rPr>
                <w:color w:val="000000"/>
                <w:sz w:val="18"/>
                <w:szCs w:val="18"/>
              </w:rPr>
              <w:t>based on its own</w:t>
            </w:r>
            <w:r w:rsidR="00887D50">
              <w:rPr>
                <w:color w:val="000000"/>
                <w:sz w:val="18"/>
                <w:szCs w:val="18"/>
              </w:rPr>
              <w:t xml:space="preserve"> TRPs capability information, etc.</w:t>
            </w:r>
            <w:r w:rsidR="001C5E43">
              <w:rPr>
                <w:color w:val="000000"/>
                <w:sz w:val="18"/>
                <w:szCs w:val="18"/>
              </w:rPr>
              <w:t xml:space="preserve">, thereby more signalling over </w:t>
            </w:r>
            <w:proofErr w:type="spellStart"/>
            <w:r w:rsidR="001C5E43">
              <w:rPr>
                <w:color w:val="000000"/>
                <w:sz w:val="18"/>
                <w:szCs w:val="18"/>
              </w:rPr>
              <w:t>NRPPa</w:t>
            </w:r>
            <w:proofErr w:type="spellEnd"/>
          </w:p>
          <w:p w14:paraId="4CF861E6" w14:textId="30ABA81A" w:rsidR="00887D50" w:rsidRDefault="00887D50" w:rsidP="00D423CB">
            <w:pPr>
              <w:widowControl w:val="0"/>
              <w:rPr>
                <w:color w:val="000000"/>
                <w:sz w:val="18"/>
                <w:szCs w:val="18"/>
              </w:rPr>
            </w:pPr>
            <w:r>
              <w:rPr>
                <w:color w:val="000000"/>
                <w:sz w:val="18"/>
                <w:szCs w:val="18"/>
              </w:rPr>
              <w:t xml:space="preserve">At the end </w:t>
            </w:r>
            <w:r w:rsidR="00F82C76">
              <w:rPr>
                <w:color w:val="000000"/>
                <w:sz w:val="18"/>
                <w:szCs w:val="18"/>
              </w:rPr>
              <w:t>this is a sub-optimal approach that</w:t>
            </w:r>
            <w:r>
              <w:rPr>
                <w:color w:val="000000"/>
                <w:sz w:val="18"/>
                <w:szCs w:val="18"/>
              </w:rPr>
              <w:t xml:space="preserve"> will cause more latency than just waiting for the path switch request at CN and starting a new positioning procedure between LMF and gNB.</w:t>
            </w:r>
          </w:p>
          <w:p w14:paraId="0BBD82DC" w14:textId="1A722D9D" w:rsidR="00547B12" w:rsidRDefault="00887D50" w:rsidP="00D423CB">
            <w:pPr>
              <w:widowControl w:val="0"/>
              <w:rPr>
                <w:color w:val="000000"/>
                <w:sz w:val="18"/>
                <w:szCs w:val="18"/>
              </w:rPr>
            </w:pPr>
            <w:r>
              <w:rPr>
                <w:color w:val="000000"/>
                <w:sz w:val="18"/>
                <w:szCs w:val="18"/>
              </w:rPr>
              <w:t xml:space="preserve">But to limit the damage of this </w:t>
            </w:r>
            <w:r w:rsidR="00F82C76">
              <w:rPr>
                <w:color w:val="000000"/>
                <w:sz w:val="18"/>
                <w:szCs w:val="18"/>
              </w:rPr>
              <w:t>sub-</w:t>
            </w:r>
            <w:r>
              <w:rPr>
                <w:color w:val="000000"/>
                <w:sz w:val="18"/>
                <w:szCs w:val="18"/>
              </w:rPr>
              <w:t xml:space="preserve">optimization, we think that we should do it like for mobility: where the previous </w:t>
            </w:r>
            <w:r w:rsidR="00986F7E">
              <w:rPr>
                <w:color w:val="000000"/>
                <w:sz w:val="18"/>
                <w:szCs w:val="18"/>
              </w:rPr>
              <w:t>(</w:t>
            </w:r>
            <w:r>
              <w:rPr>
                <w:color w:val="000000"/>
                <w:sz w:val="18"/>
                <w:szCs w:val="18"/>
              </w:rPr>
              <w:t>positioning</w:t>
            </w:r>
            <w:r w:rsidR="00986F7E">
              <w:rPr>
                <w:color w:val="000000"/>
                <w:sz w:val="18"/>
                <w:szCs w:val="18"/>
              </w:rPr>
              <w:t>)</w:t>
            </w:r>
            <w:r>
              <w:rPr>
                <w:color w:val="000000"/>
                <w:sz w:val="18"/>
                <w:szCs w:val="18"/>
              </w:rPr>
              <w:t xml:space="preserve"> measurement are signalled</w:t>
            </w:r>
            <w:r w:rsidR="00547B12" w:rsidRPr="00547B12">
              <w:rPr>
                <w:color w:val="000000"/>
                <w:sz w:val="18"/>
                <w:szCs w:val="18"/>
              </w:rPr>
              <w:t xml:space="preserve"> to </w:t>
            </w:r>
            <w:r>
              <w:rPr>
                <w:color w:val="000000"/>
                <w:sz w:val="18"/>
                <w:szCs w:val="18"/>
              </w:rPr>
              <w:t xml:space="preserve">help </w:t>
            </w:r>
            <w:r w:rsidR="00547B12" w:rsidRPr="00547B12">
              <w:rPr>
                <w:color w:val="000000"/>
                <w:sz w:val="18"/>
                <w:szCs w:val="18"/>
              </w:rPr>
              <w:t xml:space="preserve">fine-tune the </w:t>
            </w:r>
            <w:r>
              <w:rPr>
                <w:color w:val="000000"/>
                <w:sz w:val="18"/>
                <w:szCs w:val="18"/>
              </w:rPr>
              <w:t xml:space="preserve">new </w:t>
            </w:r>
            <w:r w:rsidR="00547B12" w:rsidRPr="00547B12">
              <w:rPr>
                <w:color w:val="000000"/>
                <w:sz w:val="18"/>
                <w:szCs w:val="18"/>
              </w:rPr>
              <w:t>SRS configuration</w:t>
            </w:r>
            <w:r>
              <w:rPr>
                <w:color w:val="000000"/>
                <w:sz w:val="18"/>
                <w:szCs w:val="18"/>
              </w:rPr>
              <w:t xml:space="preserve"> in the new gNB.</w:t>
            </w:r>
            <w:r w:rsidR="00547B12" w:rsidRPr="00547B12">
              <w:rPr>
                <w:color w:val="000000"/>
                <w:sz w:val="18"/>
                <w:szCs w:val="18"/>
              </w:rPr>
              <w:t xml:space="preserve"> </w:t>
            </w:r>
            <w:r>
              <w:rPr>
                <w:color w:val="000000"/>
                <w:sz w:val="18"/>
                <w:szCs w:val="18"/>
              </w:rPr>
              <w:t>The</w:t>
            </w:r>
            <w:r w:rsidR="00547B12" w:rsidRPr="00547B12">
              <w:rPr>
                <w:color w:val="000000"/>
                <w:sz w:val="18"/>
                <w:szCs w:val="18"/>
              </w:rPr>
              <w:t xml:space="preserve"> new gNB can know </w:t>
            </w:r>
            <w:r>
              <w:rPr>
                <w:color w:val="000000"/>
                <w:sz w:val="18"/>
                <w:szCs w:val="18"/>
              </w:rPr>
              <w:t xml:space="preserve">for instance </w:t>
            </w:r>
            <w:r w:rsidR="00547B12" w:rsidRPr="00547B12">
              <w:rPr>
                <w:color w:val="000000"/>
                <w:sz w:val="18"/>
                <w:szCs w:val="18"/>
              </w:rPr>
              <w:t xml:space="preserve">which spatial relation information can be better suited for the UE </w:t>
            </w:r>
            <w:r>
              <w:rPr>
                <w:color w:val="000000"/>
                <w:sz w:val="18"/>
                <w:szCs w:val="18"/>
              </w:rPr>
              <w:t xml:space="preserve">upon </w:t>
            </w:r>
            <w:proofErr w:type="spellStart"/>
            <w:r>
              <w:rPr>
                <w:color w:val="000000"/>
                <w:sz w:val="18"/>
                <w:szCs w:val="18"/>
              </w:rPr>
              <w:t>analyzing</w:t>
            </w:r>
            <w:proofErr w:type="spellEnd"/>
            <w:r>
              <w:rPr>
                <w:color w:val="000000"/>
                <w:sz w:val="18"/>
                <w:szCs w:val="18"/>
              </w:rPr>
              <w:t xml:space="preserve"> the previous measurements. If the </w:t>
            </w:r>
            <w:r w:rsidR="00EC4DF9">
              <w:rPr>
                <w:color w:val="000000"/>
                <w:sz w:val="18"/>
                <w:szCs w:val="18"/>
              </w:rPr>
              <w:t xml:space="preserve">positioning </w:t>
            </w:r>
            <w:r>
              <w:rPr>
                <w:color w:val="000000"/>
                <w:sz w:val="18"/>
                <w:szCs w:val="18"/>
              </w:rPr>
              <w:t xml:space="preserve">accuracy required is low, then new gNB can proceed with the </w:t>
            </w:r>
            <w:r w:rsidR="008E21E3">
              <w:rPr>
                <w:color w:val="000000"/>
                <w:sz w:val="18"/>
                <w:szCs w:val="18"/>
              </w:rPr>
              <w:t>SRS configuration</w:t>
            </w:r>
            <w:r>
              <w:rPr>
                <w:color w:val="000000"/>
                <w:sz w:val="18"/>
                <w:szCs w:val="18"/>
              </w:rPr>
              <w:t xml:space="preserve"> without asking for further information from LMF.</w:t>
            </w:r>
          </w:p>
        </w:tc>
      </w:tr>
      <w:tr w:rsidR="00547B12" w14:paraId="0640138D" w14:textId="77777777" w:rsidTr="00D423CB">
        <w:trPr>
          <w:jc w:val="center"/>
        </w:trPr>
        <w:tc>
          <w:tcPr>
            <w:tcW w:w="1122" w:type="dxa"/>
          </w:tcPr>
          <w:p w14:paraId="6435C50E" w14:textId="7776CD23" w:rsidR="00547B12" w:rsidRPr="00774874" w:rsidRDefault="00774874"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7DD5A544" w14:textId="611B6A5C" w:rsidR="00547B12" w:rsidRPr="00774874"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1</w:t>
            </w:r>
          </w:p>
        </w:tc>
        <w:tc>
          <w:tcPr>
            <w:tcW w:w="6940" w:type="dxa"/>
          </w:tcPr>
          <w:p w14:paraId="5F76C422" w14:textId="48C5B360" w:rsidR="00547B12" w:rsidRDefault="00774874" w:rsidP="00D423CB">
            <w:pPr>
              <w:widowControl w:val="0"/>
              <w:rPr>
                <w:rFonts w:eastAsiaTheme="minorEastAsia"/>
                <w:color w:val="000000"/>
                <w:sz w:val="18"/>
                <w:szCs w:val="18"/>
                <w:lang w:eastAsia="zh-CN"/>
              </w:rPr>
            </w:pPr>
            <w:r>
              <w:rPr>
                <w:rFonts w:eastAsiaTheme="minorEastAsia"/>
                <w:color w:val="000000"/>
                <w:sz w:val="18"/>
                <w:szCs w:val="18"/>
                <w:lang w:eastAsia="zh-CN"/>
              </w:rPr>
              <w:t xml:space="preserve">Firstly, we don’t think </w:t>
            </w:r>
            <w:r w:rsidR="00EC0EF9" w:rsidRPr="00EC0EF9">
              <w:rPr>
                <w:rFonts w:eastAsiaTheme="minorEastAsia"/>
                <w:color w:val="000000"/>
                <w:sz w:val="18"/>
                <w:szCs w:val="18"/>
                <w:lang w:eastAsia="zh-CN"/>
              </w:rPr>
              <w:t>Requested SRS Transmission Characteristics</w:t>
            </w:r>
            <w:r>
              <w:rPr>
                <w:rFonts w:eastAsiaTheme="minorEastAsia"/>
                <w:color w:val="000000"/>
                <w:sz w:val="18"/>
                <w:szCs w:val="18"/>
                <w:lang w:eastAsia="zh-CN"/>
              </w:rPr>
              <w:t xml:space="preserve"> are local gNB information, it’s the configuration requirement for the UE from LMF, the serving gNB will consider this requirement to assign UL positioning resource for the UE.</w:t>
            </w:r>
          </w:p>
          <w:p w14:paraId="0832219C" w14:textId="0E9EB653" w:rsidR="00EC0EF9" w:rsidRPr="00774874" w:rsidRDefault="00774874" w:rsidP="00EC0EF9">
            <w:pPr>
              <w:widowControl w:val="0"/>
              <w:rPr>
                <w:rFonts w:eastAsiaTheme="minorEastAsia"/>
                <w:color w:val="000000"/>
                <w:sz w:val="18"/>
                <w:szCs w:val="18"/>
                <w:lang w:eastAsia="zh-CN"/>
              </w:rPr>
            </w:pPr>
            <w:r>
              <w:rPr>
                <w:rFonts w:eastAsiaTheme="minorEastAsia"/>
                <w:color w:val="000000"/>
                <w:sz w:val="18"/>
                <w:szCs w:val="18"/>
                <w:lang w:eastAsia="zh-CN"/>
              </w:rPr>
              <w:t xml:space="preserve">Furthermore, we don’t think option 1 will cause more latency, instead, it will have lower latency than option 2 and 3, it can save positioning information request/response procedure which will be exchanged through three nodes (gNB, AMF, LMF). If the serving gNB is changed, no matter context </w:t>
            </w:r>
            <w:r w:rsidR="00EC0EF9">
              <w:rPr>
                <w:rFonts w:eastAsiaTheme="minorEastAsia"/>
                <w:color w:val="000000"/>
                <w:sz w:val="18"/>
                <w:szCs w:val="18"/>
                <w:lang w:eastAsia="zh-CN"/>
              </w:rPr>
              <w:t>is relocated or not, there will be context retrieve procedure, we can use this procedure replace the positioning information exchange procedure in this case, the latency is definitely reduced.</w:t>
            </w:r>
            <w:r>
              <w:rPr>
                <w:rFonts w:eastAsiaTheme="minorEastAsia"/>
                <w:color w:val="000000"/>
                <w:sz w:val="18"/>
                <w:szCs w:val="18"/>
                <w:lang w:eastAsia="zh-CN"/>
              </w:rPr>
              <w:t xml:space="preserve"> If context is relocated, path switch latency will impact all the options. </w:t>
            </w:r>
            <w:r w:rsidR="00EC0EF9">
              <w:rPr>
                <w:rFonts w:eastAsiaTheme="minorEastAsia"/>
                <w:color w:val="000000"/>
                <w:sz w:val="18"/>
                <w:szCs w:val="18"/>
                <w:lang w:eastAsia="zh-CN"/>
              </w:rPr>
              <w:t>If latency really matters, we think enhance path switch procedure can also be considered in the next meeting.</w:t>
            </w:r>
          </w:p>
        </w:tc>
      </w:tr>
      <w:tr w:rsidR="00547B12" w14:paraId="1D638488" w14:textId="77777777" w:rsidTr="00D423CB">
        <w:trPr>
          <w:jc w:val="center"/>
        </w:trPr>
        <w:tc>
          <w:tcPr>
            <w:tcW w:w="1122" w:type="dxa"/>
          </w:tcPr>
          <w:p w14:paraId="633AAC56" w14:textId="3A9B79CF" w:rsidR="00547B12" w:rsidRPr="008C44EB" w:rsidRDefault="008C44EB"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5CF24E36" w14:textId="7FCF122D" w:rsidR="00547B12" w:rsidRPr="00AC2C5F" w:rsidRDefault="00AC2C5F"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3</w:t>
            </w:r>
            <w:r w:rsidR="00BC6D24">
              <w:rPr>
                <w:rFonts w:eastAsiaTheme="minorEastAsia" w:hint="eastAsia"/>
                <w:color w:val="000000"/>
                <w:sz w:val="18"/>
                <w:szCs w:val="18"/>
                <w:lang w:eastAsia="zh-CN"/>
              </w:rPr>
              <w:t xml:space="preserve"> is preferred</w:t>
            </w:r>
          </w:p>
        </w:tc>
        <w:tc>
          <w:tcPr>
            <w:tcW w:w="6940" w:type="dxa"/>
          </w:tcPr>
          <w:p w14:paraId="02BE584F" w14:textId="5B4E77D5" w:rsidR="00630BD2" w:rsidRDefault="00DB6FF0" w:rsidP="00DB6FF0">
            <w:pPr>
              <w:widowControl w:val="0"/>
              <w:rPr>
                <w:rFonts w:eastAsiaTheme="minorEastAsia"/>
                <w:color w:val="000000"/>
                <w:sz w:val="18"/>
                <w:szCs w:val="18"/>
                <w:lang w:eastAsia="zh-CN"/>
              </w:rPr>
            </w:pPr>
            <w:r>
              <w:rPr>
                <w:rFonts w:eastAsiaTheme="minorEastAsia" w:hint="eastAsia"/>
                <w:color w:val="000000"/>
                <w:sz w:val="18"/>
                <w:szCs w:val="18"/>
                <w:lang w:eastAsia="zh-CN"/>
              </w:rPr>
              <w:t xml:space="preserve">The issue to be discussed here is how to proceed with the pending </w:t>
            </w:r>
            <w:proofErr w:type="spellStart"/>
            <w:r w:rsidRPr="00DB6FF0">
              <w:rPr>
                <w:rFonts w:eastAsiaTheme="minorEastAsia"/>
                <w:color w:val="000000"/>
                <w:sz w:val="18"/>
                <w:szCs w:val="18"/>
                <w:lang w:eastAsia="zh-CN"/>
              </w:rPr>
              <w:t>NRPPa</w:t>
            </w:r>
            <w:proofErr w:type="spellEnd"/>
            <w:r w:rsidRPr="00DB6FF0">
              <w:rPr>
                <w:rFonts w:eastAsiaTheme="minorEastAsia"/>
                <w:color w:val="000000"/>
                <w:sz w:val="18"/>
                <w:szCs w:val="18"/>
                <w:lang w:eastAsia="zh-CN"/>
              </w:rPr>
              <w:t xml:space="preserve"> message</w:t>
            </w:r>
            <w:r w:rsidRPr="00DB6FF0">
              <w:rPr>
                <w:rFonts w:eastAsiaTheme="minorEastAsia" w:hint="eastAsia"/>
                <w:color w:val="000000"/>
                <w:sz w:val="18"/>
                <w:szCs w:val="18"/>
                <w:lang w:eastAsia="zh-CN"/>
              </w:rPr>
              <w:t xml:space="preserve"> in the anchor gNB.</w:t>
            </w:r>
            <w:r w:rsidR="00914445">
              <w:rPr>
                <w:rFonts w:eastAsiaTheme="minorEastAsia" w:hint="eastAsia"/>
                <w:color w:val="000000"/>
                <w:sz w:val="18"/>
                <w:szCs w:val="18"/>
                <w:lang w:eastAsia="zh-CN"/>
              </w:rPr>
              <w:t xml:space="preserve"> </w:t>
            </w:r>
          </w:p>
          <w:p w14:paraId="45F937A3" w14:textId="77777777" w:rsidR="00BC6D24" w:rsidRDefault="003F36AD" w:rsidP="00DB6FF0">
            <w:pPr>
              <w:widowControl w:val="0"/>
              <w:rPr>
                <w:rFonts w:eastAsiaTheme="minorEastAsia"/>
                <w:color w:val="000000"/>
                <w:sz w:val="18"/>
                <w:szCs w:val="18"/>
                <w:lang w:eastAsia="zh-CN"/>
              </w:rPr>
            </w:pPr>
            <w:r>
              <w:rPr>
                <w:rFonts w:eastAsiaTheme="minorEastAsia"/>
                <w:color w:val="000000"/>
                <w:sz w:val="18"/>
                <w:szCs w:val="18"/>
                <w:lang w:eastAsia="zh-CN"/>
              </w:rPr>
              <w:t>T</w:t>
            </w:r>
            <w:r>
              <w:rPr>
                <w:rFonts w:eastAsiaTheme="minorEastAsia" w:hint="eastAsia"/>
                <w:color w:val="000000"/>
                <w:sz w:val="18"/>
                <w:szCs w:val="18"/>
                <w:lang w:eastAsia="zh-CN"/>
              </w:rPr>
              <w:t xml:space="preserve">he baseline solution could be: </w:t>
            </w:r>
          </w:p>
          <w:p w14:paraId="6651EC5D" w14:textId="3F4D7622" w:rsidR="003F36AD" w:rsidRPr="00BC6D24" w:rsidRDefault="003F36AD" w:rsidP="00BC6D24">
            <w:pPr>
              <w:pStyle w:val="ListParagraph"/>
              <w:widowControl w:val="0"/>
              <w:numPr>
                <w:ilvl w:val="0"/>
                <w:numId w:val="26"/>
              </w:numPr>
              <w:rPr>
                <w:rFonts w:eastAsiaTheme="minorEastAsia"/>
                <w:color w:val="000000"/>
                <w:sz w:val="18"/>
                <w:szCs w:val="18"/>
                <w:lang w:eastAsia="zh-CN"/>
              </w:rPr>
            </w:pPr>
            <w:r w:rsidRPr="00BC6D24">
              <w:rPr>
                <w:rFonts w:eastAsiaTheme="minorEastAsia" w:hint="eastAsia"/>
                <w:color w:val="000000"/>
                <w:sz w:val="18"/>
                <w:szCs w:val="18"/>
                <w:lang w:eastAsia="zh-CN"/>
              </w:rPr>
              <w:t xml:space="preserve">Fails the pending </w:t>
            </w:r>
            <w:proofErr w:type="spellStart"/>
            <w:r w:rsidRPr="00BC6D24">
              <w:rPr>
                <w:rFonts w:eastAsiaTheme="minorEastAsia" w:hint="eastAsia"/>
                <w:color w:val="000000"/>
                <w:sz w:val="18"/>
                <w:szCs w:val="18"/>
                <w:lang w:eastAsia="zh-CN"/>
              </w:rPr>
              <w:t>NRPPa</w:t>
            </w:r>
            <w:proofErr w:type="spellEnd"/>
            <w:r w:rsidRPr="00BC6D24">
              <w:rPr>
                <w:rFonts w:eastAsiaTheme="minorEastAsia" w:hint="eastAsia"/>
                <w:color w:val="000000"/>
                <w:sz w:val="18"/>
                <w:szCs w:val="18"/>
                <w:lang w:eastAsia="zh-CN"/>
              </w:rPr>
              <w:t xml:space="preserve"> procedure with appropriate cause value</w:t>
            </w:r>
            <w:r w:rsidR="00BC6D24" w:rsidRPr="00BC6D24">
              <w:rPr>
                <w:rFonts w:eastAsiaTheme="minorEastAsia" w:hint="eastAsia"/>
                <w:color w:val="000000"/>
                <w:sz w:val="18"/>
                <w:szCs w:val="18"/>
                <w:lang w:eastAsia="zh-CN"/>
              </w:rPr>
              <w:t xml:space="preserve"> (as been discussed in 3.3)</w:t>
            </w:r>
            <w:r w:rsidRPr="00BC6D24">
              <w:rPr>
                <w:rFonts w:eastAsiaTheme="minorEastAsia" w:hint="eastAsia"/>
                <w:color w:val="000000"/>
                <w:sz w:val="18"/>
                <w:szCs w:val="18"/>
                <w:lang w:eastAsia="zh-CN"/>
              </w:rPr>
              <w:t>, relocates the UE conte</w:t>
            </w:r>
            <w:r w:rsidR="00BC6D24" w:rsidRPr="00BC6D24">
              <w:rPr>
                <w:rFonts w:eastAsiaTheme="minorEastAsia" w:hint="eastAsia"/>
                <w:color w:val="000000"/>
                <w:sz w:val="18"/>
                <w:szCs w:val="18"/>
                <w:lang w:eastAsia="zh-CN"/>
              </w:rPr>
              <w:t>xt, upon reception of the P</w:t>
            </w:r>
            <w:r w:rsidRPr="00BC6D24">
              <w:rPr>
                <w:rFonts w:eastAsiaTheme="minorEastAsia"/>
                <w:color w:val="000000"/>
                <w:sz w:val="18"/>
                <w:szCs w:val="18"/>
                <w:lang w:eastAsia="zh-CN"/>
              </w:rPr>
              <w:t xml:space="preserve">ath switch </w:t>
            </w:r>
            <w:r w:rsidR="00BC6D24" w:rsidRPr="00BC6D24">
              <w:rPr>
                <w:rFonts w:eastAsiaTheme="minorEastAsia" w:hint="eastAsia"/>
                <w:color w:val="000000"/>
                <w:sz w:val="18"/>
                <w:szCs w:val="18"/>
                <w:lang w:eastAsia="zh-CN"/>
              </w:rPr>
              <w:t>Request by the AMF,</w:t>
            </w:r>
            <w:r w:rsidRPr="00BC6D24">
              <w:rPr>
                <w:rFonts w:eastAsiaTheme="minorEastAsia" w:hint="eastAsia"/>
                <w:color w:val="000000"/>
                <w:sz w:val="18"/>
                <w:szCs w:val="18"/>
                <w:lang w:eastAsia="zh-CN"/>
              </w:rPr>
              <w:t xml:space="preserve"> 5GC may start</w:t>
            </w:r>
            <w:r w:rsidRPr="00BC6D24">
              <w:rPr>
                <w:color w:val="000000"/>
                <w:sz w:val="18"/>
                <w:szCs w:val="18"/>
              </w:rPr>
              <w:t xml:space="preserve"> a new positioning procedure between LMF and gNB.</w:t>
            </w:r>
          </w:p>
          <w:p w14:paraId="56AF47D4" w14:textId="021CF328" w:rsidR="00DB6FF0" w:rsidRPr="00BC6D24" w:rsidRDefault="003F36AD" w:rsidP="00BC6D24">
            <w:pPr>
              <w:widowControl w:val="0"/>
              <w:rPr>
                <w:rFonts w:eastAsiaTheme="minorEastAsia"/>
                <w:color w:val="000000"/>
                <w:sz w:val="18"/>
                <w:szCs w:val="18"/>
                <w:lang w:eastAsia="zh-CN"/>
              </w:rPr>
            </w:pPr>
            <w:r>
              <w:rPr>
                <w:rFonts w:eastAsiaTheme="minorEastAsia" w:hint="eastAsia"/>
                <w:color w:val="000000"/>
                <w:sz w:val="18"/>
                <w:szCs w:val="18"/>
                <w:lang w:eastAsia="zh-CN"/>
              </w:rPr>
              <w:t>Whether and how to optimize</w:t>
            </w:r>
            <w:r w:rsidR="00BC6D24">
              <w:rPr>
                <w:rFonts w:eastAsiaTheme="minorEastAsia" w:hint="eastAsia"/>
                <w:color w:val="000000"/>
                <w:sz w:val="18"/>
                <w:szCs w:val="18"/>
                <w:lang w:eastAsia="zh-CN"/>
              </w:rPr>
              <w:t xml:space="preserve"> the </w:t>
            </w:r>
            <w:r>
              <w:rPr>
                <w:rFonts w:eastAsiaTheme="minorEastAsia" w:hint="eastAsia"/>
                <w:color w:val="000000"/>
                <w:sz w:val="18"/>
                <w:szCs w:val="18"/>
                <w:lang w:eastAsia="zh-CN"/>
              </w:rPr>
              <w:t>Xn</w:t>
            </w:r>
            <w:r w:rsidR="00BC6D24">
              <w:rPr>
                <w:rFonts w:eastAsiaTheme="minorEastAsia" w:hint="eastAsia"/>
                <w:color w:val="000000"/>
                <w:sz w:val="18"/>
                <w:szCs w:val="18"/>
                <w:lang w:eastAsia="zh-CN"/>
              </w:rPr>
              <w:t xml:space="preserve"> procedures need to be further discussed.</w:t>
            </w:r>
          </w:p>
        </w:tc>
      </w:tr>
      <w:tr w:rsidR="00547B12" w14:paraId="06A056DB" w14:textId="77777777" w:rsidTr="00D423CB">
        <w:trPr>
          <w:jc w:val="center"/>
        </w:trPr>
        <w:tc>
          <w:tcPr>
            <w:tcW w:w="1122" w:type="dxa"/>
          </w:tcPr>
          <w:p w14:paraId="0DE01A32" w14:textId="632BA22D" w:rsidR="00547B12" w:rsidRDefault="00732153" w:rsidP="00D423CB">
            <w:pPr>
              <w:widowControl w:val="0"/>
              <w:rPr>
                <w:color w:val="000000"/>
                <w:sz w:val="18"/>
                <w:szCs w:val="18"/>
              </w:rPr>
            </w:pPr>
            <w:r>
              <w:rPr>
                <w:rFonts w:hint="eastAsia"/>
                <w:color w:val="000000"/>
                <w:sz w:val="18"/>
                <w:szCs w:val="18"/>
              </w:rPr>
              <w:t>Huawei</w:t>
            </w:r>
          </w:p>
        </w:tc>
        <w:tc>
          <w:tcPr>
            <w:tcW w:w="1000" w:type="dxa"/>
          </w:tcPr>
          <w:p w14:paraId="695999E6" w14:textId="1BF9958E" w:rsidR="00547B12" w:rsidRDefault="00732153" w:rsidP="00D423CB">
            <w:pPr>
              <w:widowControl w:val="0"/>
              <w:rPr>
                <w:color w:val="000000"/>
                <w:sz w:val="18"/>
                <w:szCs w:val="18"/>
              </w:rPr>
            </w:pPr>
            <w:r>
              <w:rPr>
                <w:rFonts w:hint="eastAsia"/>
                <w:color w:val="000000"/>
                <w:sz w:val="18"/>
                <w:szCs w:val="18"/>
              </w:rPr>
              <w:t>1</w:t>
            </w:r>
          </w:p>
        </w:tc>
        <w:tc>
          <w:tcPr>
            <w:tcW w:w="6940" w:type="dxa"/>
          </w:tcPr>
          <w:p w14:paraId="41AD4143" w14:textId="2BE4EF95" w:rsidR="00732153" w:rsidRDefault="00732153" w:rsidP="00732153">
            <w:pPr>
              <w:widowControl w:val="0"/>
              <w:rPr>
                <w:rFonts w:cs="Batang"/>
                <w:sz w:val="18"/>
              </w:rPr>
            </w:pPr>
            <w:r>
              <w:rPr>
                <w:rFonts w:eastAsiaTheme="minorEastAsia" w:hint="eastAsia"/>
                <w:color w:val="000000"/>
                <w:sz w:val="18"/>
                <w:szCs w:val="18"/>
                <w:lang w:eastAsia="zh-CN"/>
              </w:rPr>
              <w:t>F</w:t>
            </w:r>
            <w:r>
              <w:rPr>
                <w:rFonts w:eastAsiaTheme="minorEastAsia"/>
                <w:color w:val="000000"/>
                <w:sz w:val="18"/>
                <w:szCs w:val="18"/>
                <w:lang w:eastAsia="zh-CN"/>
              </w:rPr>
              <w:t xml:space="preserve">irstly, to clarify on the view of CATT in paper R3-215606, which is mentioned by Ericsson above: </w:t>
            </w:r>
            <w:r>
              <w:rPr>
                <w:rFonts w:cs="Batang"/>
                <w:sz w:val="18"/>
              </w:rPr>
              <w:t xml:space="preserve">Only UE-associated </w:t>
            </w:r>
            <w:proofErr w:type="spellStart"/>
            <w:r>
              <w:rPr>
                <w:rFonts w:cs="Batang"/>
                <w:sz w:val="18"/>
              </w:rPr>
              <w:t>NRPPa</w:t>
            </w:r>
            <w:proofErr w:type="spellEnd"/>
            <w:r>
              <w:rPr>
                <w:rFonts w:cs="Batang"/>
                <w:sz w:val="18"/>
              </w:rPr>
              <w:t xml:space="preserve"> would be forwarded, which is related to the UE. The TRP Information Request message mentioned in the CATT paper is non-UE-associated and would not trigger paging UE at all. </w:t>
            </w:r>
          </w:p>
          <w:p w14:paraId="2EAD751E" w14:textId="157F19F9" w:rsidR="00732153" w:rsidRDefault="00732153" w:rsidP="00732153">
            <w:pPr>
              <w:widowControl w:val="0"/>
              <w:rPr>
                <w:rFonts w:cs="Batang"/>
                <w:sz w:val="18"/>
              </w:rPr>
            </w:pPr>
            <w:r>
              <w:rPr>
                <w:rFonts w:cs="Batang"/>
                <w:sz w:val="18"/>
              </w:rPr>
              <w:t xml:space="preserve">To </w:t>
            </w:r>
            <w:r>
              <w:rPr>
                <w:rFonts w:eastAsiaTheme="minorEastAsia"/>
                <w:color w:val="000000"/>
                <w:sz w:val="18"/>
                <w:szCs w:val="18"/>
                <w:lang w:eastAsia="zh-CN"/>
              </w:rPr>
              <w:t>Ericsson</w:t>
            </w:r>
            <w:r>
              <w:rPr>
                <w:rFonts w:cs="Batang"/>
                <w:sz w:val="18"/>
              </w:rPr>
              <w:t>, CATT is talking about that the TRP information is local gNB information, rather than the SRS transmission characteristic.</w:t>
            </w:r>
          </w:p>
          <w:p w14:paraId="4F72C834" w14:textId="48142F7C" w:rsidR="00732153" w:rsidRDefault="00732153" w:rsidP="00732153">
            <w:pPr>
              <w:widowControl w:val="0"/>
              <w:rPr>
                <w:color w:val="000000"/>
                <w:sz w:val="18"/>
                <w:szCs w:val="18"/>
              </w:rPr>
            </w:pPr>
            <w:r>
              <w:rPr>
                <w:rFonts w:hint="eastAsia"/>
                <w:color w:val="000000"/>
                <w:sz w:val="18"/>
                <w:szCs w:val="18"/>
              </w:rPr>
              <w:t xml:space="preserve">Considering that the serving gNB received a request of context </w:t>
            </w:r>
            <w:r>
              <w:rPr>
                <w:color w:val="000000"/>
                <w:sz w:val="18"/>
                <w:szCs w:val="18"/>
              </w:rPr>
              <w:t>relocation</w:t>
            </w:r>
            <w:r>
              <w:rPr>
                <w:rFonts w:hint="eastAsia"/>
                <w:color w:val="000000"/>
                <w:sz w:val="18"/>
                <w:szCs w:val="18"/>
              </w:rPr>
              <w:t xml:space="preserve"> from</w:t>
            </w:r>
            <w:r>
              <w:rPr>
                <w:color w:val="000000"/>
                <w:sz w:val="18"/>
                <w:szCs w:val="18"/>
              </w:rPr>
              <w:t xml:space="preserve"> a neighbouring gNB, they are in this debate, one information for us where we can have agreement, transfer the Routing ID information to keep the LMF UE association for better latency, then maybe the </w:t>
            </w:r>
            <w:r w:rsidRPr="00EC0EF9">
              <w:rPr>
                <w:rFonts w:eastAsiaTheme="minorEastAsia"/>
                <w:color w:val="000000"/>
                <w:sz w:val="18"/>
                <w:szCs w:val="18"/>
                <w:lang w:eastAsia="zh-CN"/>
              </w:rPr>
              <w:t>SRS Transmission Characteristics</w:t>
            </w:r>
            <w:r>
              <w:rPr>
                <w:rFonts w:eastAsiaTheme="minorEastAsia"/>
                <w:color w:val="000000"/>
                <w:sz w:val="18"/>
                <w:szCs w:val="18"/>
                <w:lang w:eastAsia="zh-CN"/>
              </w:rPr>
              <w:t xml:space="preserve"> could be agreed, as Samsung explained, to avoid retransmission of positioning information exchange procedure. Other positioning information for UE-associated </w:t>
            </w:r>
            <w:proofErr w:type="spellStart"/>
            <w:r>
              <w:rPr>
                <w:rFonts w:eastAsiaTheme="minorEastAsia"/>
                <w:color w:val="000000"/>
                <w:sz w:val="18"/>
                <w:szCs w:val="18"/>
                <w:lang w:eastAsia="zh-CN"/>
              </w:rPr>
              <w:t>NRPPa</w:t>
            </w:r>
            <w:proofErr w:type="spellEnd"/>
            <w:r>
              <w:rPr>
                <w:rFonts w:eastAsiaTheme="minorEastAsia"/>
                <w:color w:val="000000"/>
                <w:sz w:val="18"/>
                <w:szCs w:val="18"/>
                <w:lang w:eastAsia="zh-CN"/>
              </w:rPr>
              <w:t xml:space="preserve"> message can also be discussable. </w:t>
            </w:r>
          </w:p>
          <w:p w14:paraId="01775799" w14:textId="13C3BD4E" w:rsidR="00732153" w:rsidRDefault="00732153" w:rsidP="00732153">
            <w:pPr>
              <w:widowControl w:val="0"/>
              <w:rPr>
                <w:color w:val="000000"/>
                <w:sz w:val="18"/>
                <w:szCs w:val="18"/>
              </w:rPr>
            </w:pPr>
            <w:r>
              <w:rPr>
                <w:color w:val="000000"/>
                <w:sz w:val="18"/>
                <w:szCs w:val="18"/>
              </w:rPr>
              <w:t>The fact that the serving gNB provide to the LMF the CGI of the new cell is also necessary to enable the LMF to know the new cell for selecting the measuring TRP.</w:t>
            </w:r>
          </w:p>
          <w:p w14:paraId="5A6840DA" w14:textId="1BF5391C" w:rsidR="00732153" w:rsidRDefault="00732153" w:rsidP="00732153">
            <w:pPr>
              <w:widowControl w:val="0"/>
              <w:rPr>
                <w:rFonts w:eastAsiaTheme="minorEastAsia"/>
                <w:color w:val="000000"/>
                <w:sz w:val="18"/>
                <w:szCs w:val="18"/>
                <w:lang w:eastAsia="zh-CN"/>
              </w:rPr>
            </w:pPr>
            <w:r>
              <w:rPr>
                <w:rFonts w:eastAsiaTheme="minorEastAsia"/>
                <w:color w:val="000000"/>
                <w:sz w:val="18"/>
                <w:szCs w:val="18"/>
                <w:lang w:eastAsia="zh-CN"/>
              </w:rPr>
              <w:t xml:space="preserve">About the measurements we are </w:t>
            </w:r>
            <w:r w:rsidRPr="00732153">
              <w:rPr>
                <w:rFonts w:eastAsiaTheme="minorEastAsia"/>
                <w:color w:val="000000"/>
                <w:sz w:val="18"/>
                <w:szCs w:val="18"/>
                <w:lang w:val="en-US" w:eastAsia="zh-CN"/>
              </w:rPr>
              <w:t>skeptical</w:t>
            </w:r>
            <w:r>
              <w:rPr>
                <w:rFonts w:eastAsiaTheme="minorEastAsia"/>
                <w:color w:val="000000"/>
                <w:sz w:val="18"/>
                <w:szCs w:val="18"/>
                <w:lang w:eastAsia="zh-CN"/>
              </w:rPr>
              <w:t xml:space="preserve"> … The proponent did not explain how to use the measurements, or what the measurements used for? Because that gNB measurements for UL positioning are </w:t>
            </w:r>
            <w:r w:rsidRPr="00F13DBF">
              <w:rPr>
                <w:rFonts w:eastAsiaTheme="minorEastAsia"/>
                <w:color w:val="000000"/>
                <w:sz w:val="18"/>
                <w:szCs w:val="18"/>
                <w:lang w:eastAsia="zh-CN"/>
              </w:rPr>
              <w:t>non-UE-associated</w:t>
            </w:r>
            <w:r>
              <w:rPr>
                <w:rFonts w:eastAsiaTheme="minorEastAsia"/>
                <w:color w:val="000000"/>
                <w:sz w:val="18"/>
                <w:szCs w:val="18"/>
                <w:lang w:eastAsia="zh-CN"/>
              </w:rPr>
              <w:t xml:space="preserve"> and gNB may not know which UE the measurements </w:t>
            </w:r>
            <w:proofErr w:type="gramStart"/>
            <w:r>
              <w:rPr>
                <w:rFonts w:eastAsiaTheme="minorEastAsia"/>
                <w:color w:val="000000"/>
                <w:sz w:val="18"/>
                <w:szCs w:val="18"/>
                <w:lang w:eastAsia="zh-CN"/>
              </w:rPr>
              <w:t>belongs</w:t>
            </w:r>
            <w:proofErr w:type="gramEnd"/>
            <w:r>
              <w:rPr>
                <w:rFonts w:eastAsiaTheme="minorEastAsia"/>
                <w:color w:val="000000"/>
                <w:sz w:val="18"/>
                <w:szCs w:val="18"/>
                <w:lang w:eastAsia="zh-CN"/>
              </w:rPr>
              <w:t xml:space="preserve"> to. </w:t>
            </w:r>
          </w:p>
          <w:p w14:paraId="6C8CD4D8" w14:textId="299C9614" w:rsidR="00732153" w:rsidRDefault="00732153" w:rsidP="00732153">
            <w:pPr>
              <w:widowControl w:val="0"/>
              <w:rPr>
                <w:color w:val="000000"/>
                <w:sz w:val="18"/>
                <w:szCs w:val="18"/>
              </w:rPr>
            </w:pPr>
            <w:r>
              <w:rPr>
                <w:rFonts w:eastAsiaTheme="minorEastAsia"/>
                <w:color w:val="000000"/>
                <w:sz w:val="18"/>
                <w:szCs w:val="18"/>
                <w:lang w:eastAsia="zh-CN"/>
              </w:rPr>
              <w:t xml:space="preserve">For E-CID measurements, then what gNB can do with the old gNB measurement? The new </w:t>
            </w:r>
            <w:r>
              <w:rPr>
                <w:rFonts w:eastAsiaTheme="minorEastAsia"/>
                <w:color w:val="000000"/>
                <w:sz w:val="18"/>
                <w:szCs w:val="18"/>
                <w:lang w:eastAsia="zh-CN"/>
              </w:rPr>
              <w:lastRenderedPageBreak/>
              <w:t xml:space="preserve">gNB would only need to report the E-CID measurements at the new cell to the </w:t>
            </w:r>
            <w:proofErr w:type="gramStart"/>
            <w:r>
              <w:rPr>
                <w:rFonts w:eastAsiaTheme="minorEastAsia"/>
                <w:color w:val="000000"/>
                <w:sz w:val="18"/>
                <w:szCs w:val="18"/>
                <w:lang w:eastAsia="zh-CN"/>
              </w:rPr>
              <w:t>LMF.</w:t>
            </w:r>
            <w:r>
              <w:rPr>
                <w:color w:val="000000"/>
                <w:sz w:val="18"/>
                <w:szCs w:val="18"/>
              </w:rPr>
              <w:t>.</w:t>
            </w:r>
            <w:proofErr w:type="gramEnd"/>
            <w:r>
              <w:rPr>
                <w:color w:val="000000"/>
                <w:sz w:val="18"/>
                <w:szCs w:val="18"/>
              </w:rPr>
              <w:t xml:space="preserve"> </w:t>
            </w:r>
          </w:p>
          <w:p w14:paraId="2D71ED10" w14:textId="77777777" w:rsidR="00547B12" w:rsidRPr="00732153" w:rsidRDefault="00547B12" w:rsidP="00D423CB">
            <w:pPr>
              <w:widowControl w:val="0"/>
              <w:rPr>
                <w:color w:val="000000"/>
                <w:sz w:val="18"/>
                <w:szCs w:val="18"/>
              </w:rPr>
            </w:pPr>
          </w:p>
        </w:tc>
      </w:tr>
      <w:tr w:rsidR="00547B12" w14:paraId="7E33AF2E" w14:textId="77777777" w:rsidTr="00D423CB">
        <w:trPr>
          <w:jc w:val="center"/>
        </w:trPr>
        <w:tc>
          <w:tcPr>
            <w:tcW w:w="1122" w:type="dxa"/>
          </w:tcPr>
          <w:p w14:paraId="5030D371" w14:textId="5121293E" w:rsidR="00547B12" w:rsidRDefault="00CF0F68" w:rsidP="00D423CB">
            <w:pPr>
              <w:widowControl w:val="0"/>
              <w:rPr>
                <w:color w:val="000000"/>
                <w:sz w:val="18"/>
                <w:szCs w:val="18"/>
              </w:rPr>
            </w:pPr>
            <w:r>
              <w:rPr>
                <w:color w:val="000000"/>
                <w:sz w:val="18"/>
                <w:szCs w:val="18"/>
              </w:rPr>
              <w:lastRenderedPageBreak/>
              <w:t>Qualcomm</w:t>
            </w:r>
          </w:p>
        </w:tc>
        <w:tc>
          <w:tcPr>
            <w:tcW w:w="1000" w:type="dxa"/>
          </w:tcPr>
          <w:p w14:paraId="7C2C859E" w14:textId="0038191A" w:rsidR="00547B12" w:rsidRDefault="00CF0F68" w:rsidP="00D423CB">
            <w:pPr>
              <w:widowControl w:val="0"/>
              <w:rPr>
                <w:color w:val="000000"/>
                <w:sz w:val="18"/>
                <w:szCs w:val="18"/>
              </w:rPr>
            </w:pPr>
            <w:r>
              <w:rPr>
                <w:color w:val="000000"/>
                <w:sz w:val="18"/>
                <w:szCs w:val="18"/>
              </w:rPr>
              <w:t>1</w:t>
            </w:r>
          </w:p>
        </w:tc>
        <w:tc>
          <w:tcPr>
            <w:tcW w:w="6940" w:type="dxa"/>
          </w:tcPr>
          <w:p w14:paraId="530EE9FF" w14:textId="4CBA8EB5" w:rsidR="00547B12" w:rsidRDefault="00CF0F68" w:rsidP="00D423CB">
            <w:pPr>
              <w:widowControl w:val="0"/>
              <w:rPr>
                <w:color w:val="000000"/>
                <w:sz w:val="18"/>
                <w:szCs w:val="18"/>
              </w:rPr>
            </w:pPr>
            <w:r>
              <w:rPr>
                <w:color w:val="000000"/>
                <w:sz w:val="18"/>
                <w:szCs w:val="18"/>
              </w:rPr>
              <w:t>Will not repeat Huawei / Samsung arguments, we fully support the sending of the positioning context in Xn, details of the context can be FFS. The information is not related to local configuration.</w:t>
            </w:r>
          </w:p>
        </w:tc>
      </w:tr>
    </w:tbl>
    <w:p w14:paraId="36B31BAB" w14:textId="5CD963E6" w:rsidR="00547B12" w:rsidRDefault="00547B12" w:rsidP="00A71863">
      <w:pPr>
        <w:rPr>
          <w:rFonts w:eastAsiaTheme="minorEastAsia"/>
          <w:b/>
          <w:bCs/>
          <w:lang w:eastAsia="zh-CN"/>
        </w:rPr>
      </w:pPr>
    </w:p>
    <w:p w14:paraId="41CE5F03" w14:textId="2E12B0D6" w:rsidR="00EC4DF9" w:rsidRDefault="00EC4DF9" w:rsidP="00EC4DF9">
      <w:pPr>
        <w:pStyle w:val="Heading2"/>
        <w:rPr>
          <w:lang w:val="en-US"/>
        </w:rPr>
      </w:pPr>
      <w:r>
        <w:rPr>
          <w:lang w:val="en-US"/>
        </w:rPr>
        <w:t>Deferred positioning periodicity</w:t>
      </w:r>
    </w:p>
    <w:p w14:paraId="1E16D7FD" w14:textId="32A8FB08" w:rsidR="00EC4DF9" w:rsidRPr="00EC4DF9" w:rsidRDefault="00EC4DF9" w:rsidP="00EC4DF9">
      <w:pPr>
        <w:rPr>
          <w:sz w:val="20"/>
          <w:szCs w:val="22"/>
          <w:lang w:val="en-US"/>
        </w:rPr>
      </w:pPr>
      <w:r w:rsidRPr="00EC4DF9">
        <w:rPr>
          <w:sz w:val="20"/>
          <w:szCs w:val="22"/>
          <w:lang w:val="en-US"/>
        </w:rPr>
        <w:t>There are two proposals from [2] and [5] proposing that an indication or period of deferred positioning should be provided from LMF to gNB to assist the gNB to decide whether to release the UE into RRC_INACTIVE.</w:t>
      </w:r>
    </w:p>
    <w:p w14:paraId="115FCBC6" w14:textId="5816B2F9" w:rsidR="00EC4DF9" w:rsidRPr="00076668" w:rsidRDefault="00EC4DF9" w:rsidP="00EC4DF9">
      <w:pPr>
        <w:pStyle w:val="ListParagraph"/>
        <w:numPr>
          <w:ilvl w:val="0"/>
          <w:numId w:val="21"/>
        </w:numPr>
        <w:rPr>
          <w:rFonts w:eastAsiaTheme="minorEastAsia"/>
          <w:b/>
          <w:bCs/>
          <w:szCs w:val="20"/>
          <w:lang w:eastAsia="zh-CN"/>
        </w:rPr>
      </w:pPr>
      <w:r w:rsidRPr="00076668">
        <w:rPr>
          <w:rFonts w:eastAsiaTheme="minorEastAsia"/>
          <w:b/>
          <w:bCs/>
          <w:lang w:eastAsia="zh-CN"/>
        </w:rPr>
        <w:t xml:space="preserve">Do companies </w:t>
      </w:r>
      <w:r>
        <w:rPr>
          <w:rFonts w:eastAsiaTheme="minorEastAsia"/>
          <w:b/>
          <w:bCs/>
          <w:lang w:eastAsia="zh-CN"/>
        </w:rPr>
        <w:t xml:space="preserve">agree and </w:t>
      </w:r>
      <w:r w:rsidRPr="00076668">
        <w:rPr>
          <w:rFonts w:eastAsiaTheme="minorEastAsia"/>
          <w:b/>
          <w:bCs/>
          <w:lang w:eastAsia="zh-CN"/>
        </w:rPr>
        <w:t>have any view on the above proposal?</w:t>
      </w:r>
    </w:p>
    <w:tbl>
      <w:tblPr>
        <w:tblStyle w:val="TableGrid"/>
        <w:tblW w:w="9062" w:type="dxa"/>
        <w:jc w:val="center"/>
        <w:tblLook w:val="04A0" w:firstRow="1" w:lastRow="0" w:firstColumn="1" w:lastColumn="0" w:noHBand="0" w:noVBand="1"/>
      </w:tblPr>
      <w:tblGrid>
        <w:gridCol w:w="1122"/>
        <w:gridCol w:w="1000"/>
        <w:gridCol w:w="6940"/>
      </w:tblGrid>
      <w:tr w:rsidR="00EC4DF9" w14:paraId="11AC8AC5" w14:textId="77777777" w:rsidTr="00D423CB">
        <w:trPr>
          <w:jc w:val="center"/>
        </w:trPr>
        <w:tc>
          <w:tcPr>
            <w:tcW w:w="1122" w:type="dxa"/>
            <w:shd w:val="clear" w:color="auto" w:fill="D5DCE4" w:themeFill="text2" w:themeFillTint="33"/>
          </w:tcPr>
          <w:p w14:paraId="23192CDE" w14:textId="77777777" w:rsidR="00EC4DF9" w:rsidRPr="00076668" w:rsidRDefault="00EC4DF9" w:rsidP="00D423CB">
            <w:pPr>
              <w:widowControl w:val="0"/>
              <w:rPr>
                <w:b/>
                <w:bCs/>
                <w:color w:val="0D0D0D" w:themeColor="text1" w:themeTint="F2"/>
                <w:sz w:val="18"/>
                <w:szCs w:val="18"/>
              </w:rPr>
            </w:pPr>
            <w:r w:rsidRPr="00076668">
              <w:rPr>
                <w:b/>
                <w:bCs/>
                <w:color w:val="0D0D0D" w:themeColor="text1" w:themeTint="F2"/>
                <w:sz w:val="18"/>
                <w:szCs w:val="18"/>
              </w:rPr>
              <w:t>Company</w:t>
            </w:r>
          </w:p>
        </w:tc>
        <w:tc>
          <w:tcPr>
            <w:tcW w:w="1000" w:type="dxa"/>
            <w:shd w:val="clear" w:color="auto" w:fill="D5DCE4" w:themeFill="text2" w:themeFillTint="33"/>
          </w:tcPr>
          <w:p w14:paraId="17DB147F" w14:textId="77777777" w:rsidR="00EC4DF9" w:rsidRPr="008B4597" w:rsidRDefault="00EC4DF9" w:rsidP="00D423CB">
            <w:pPr>
              <w:widowControl w:val="0"/>
              <w:rPr>
                <w:b/>
                <w:bCs/>
                <w:color w:val="0D0D0D" w:themeColor="text1" w:themeTint="F2"/>
                <w:sz w:val="18"/>
                <w:szCs w:val="18"/>
              </w:rPr>
            </w:pPr>
            <w:r>
              <w:rPr>
                <w:b/>
                <w:bCs/>
                <w:color w:val="0D0D0D" w:themeColor="text1" w:themeTint="F2"/>
                <w:sz w:val="18"/>
                <w:szCs w:val="18"/>
              </w:rPr>
              <w:t>Yes/No</w:t>
            </w:r>
          </w:p>
        </w:tc>
        <w:tc>
          <w:tcPr>
            <w:tcW w:w="6940" w:type="dxa"/>
            <w:shd w:val="clear" w:color="auto" w:fill="D5DCE4" w:themeFill="text2" w:themeFillTint="33"/>
          </w:tcPr>
          <w:p w14:paraId="4AAE096E" w14:textId="77777777" w:rsidR="00EC4DF9" w:rsidRPr="008B4597" w:rsidRDefault="00EC4DF9" w:rsidP="00D423CB">
            <w:pPr>
              <w:widowControl w:val="0"/>
              <w:rPr>
                <w:b/>
                <w:bCs/>
                <w:color w:val="0D0D0D" w:themeColor="text1" w:themeTint="F2"/>
                <w:sz w:val="18"/>
                <w:szCs w:val="18"/>
              </w:rPr>
            </w:pPr>
            <w:r w:rsidRPr="008B4597">
              <w:rPr>
                <w:b/>
                <w:bCs/>
                <w:color w:val="0D0D0D" w:themeColor="text1" w:themeTint="F2"/>
                <w:sz w:val="18"/>
                <w:szCs w:val="18"/>
              </w:rPr>
              <w:t>Comment</w:t>
            </w:r>
          </w:p>
        </w:tc>
      </w:tr>
      <w:tr w:rsidR="00EC4DF9" w14:paraId="3AB5A2A1" w14:textId="77777777" w:rsidTr="00D423CB">
        <w:trPr>
          <w:jc w:val="center"/>
        </w:trPr>
        <w:tc>
          <w:tcPr>
            <w:tcW w:w="1122" w:type="dxa"/>
          </w:tcPr>
          <w:p w14:paraId="235457D3" w14:textId="77777777" w:rsidR="00EC4DF9" w:rsidRDefault="00EC4DF9" w:rsidP="00D423CB">
            <w:pPr>
              <w:widowControl w:val="0"/>
              <w:rPr>
                <w:color w:val="000000"/>
                <w:sz w:val="18"/>
                <w:szCs w:val="18"/>
              </w:rPr>
            </w:pPr>
            <w:r>
              <w:rPr>
                <w:color w:val="000000"/>
                <w:sz w:val="18"/>
                <w:szCs w:val="18"/>
              </w:rPr>
              <w:t>Ericsson</w:t>
            </w:r>
          </w:p>
        </w:tc>
        <w:tc>
          <w:tcPr>
            <w:tcW w:w="1000" w:type="dxa"/>
          </w:tcPr>
          <w:p w14:paraId="75B9EC3A" w14:textId="3DD1EB17" w:rsidR="00EC4DF9" w:rsidRDefault="00EC4DF9" w:rsidP="00D423CB">
            <w:pPr>
              <w:widowControl w:val="0"/>
              <w:rPr>
                <w:color w:val="000000"/>
                <w:sz w:val="18"/>
                <w:szCs w:val="18"/>
              </w:rPr>
            </w:pPr>
            <w:r>
              <w:rPr>
                <w:color w:val="000000"/>
                <w:sz w:val="18"/>
                <w:szCs w:val="18"/>
              </w:rPr>
              <w:t>Yes</w:t>
            </w:r>
          </w:p>
        </w:tc>
        <w:tc>
          <w:tcPr>
            <w:tcW w:w="6940" w:type="dxa"/>
          </w:tcPr>
          <w:p w14:paraId="6E33223E" w14:textId="40CA0724" w:rsidR="00EC4DF9" w:rsidRDefault="00EC4DF9" w:rsidP="00EC4DF9">
            <w:pPr>
              <w:widowControl w:val="0"/>
              <w:rPr>
                <w:color w:val="000000"/>
                <w:sz w:val="18"/>
                <w:szCs w:val="18"/>
              </w:rPr>
            </w:pPr>
            <w:r>
              <w:rPr>
                <w:color w:val="000000"/>
                <w:sz w:val="18"/>
                <w:szCs w:val="18"/>
              </w:rPr>
              <w:t>We think that this proposal is beneficial and can also address SS’ concerns mentioned in [8]</w:t>
            </w:r>
          </w:p>
        </w:tc>
      </w:tr>
      <w:tr w:rsidR="00EC4DF9" w14:paraId="51DB626C" w14:textId="77777777" w:rsidTr="00D423CB">
        <w:trPr>
          <w:jc w:val="center"/>
        </w:trPr>
        <w:tc>
          <w:tcPr>
            <w:tcW w:w="1122" w:type="dxa"/>
          </w:tcPr>
          <w:p w14:paraId="652CC8F0" w14:textId="63765B29"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S</w:t>
            </w:r>
            <w:r>
              <w:rPr>
                <w:rFonts w:eastAsiaTheme="minorEastAsia"/>
                <w:color w:val="000000"/>
                <w:sz w:val="18"/>
                <w:szCs w:val="18"/>
                <w:lang w:eastAsia="zh-CN"/>
              </w:rPr>
              <w:t xml:space="preserve">amsung </w:t>
            </w:r>
          </w:p>
        </w:tc>
        <w:tc>
          <w:tcPr>
            <w:tcW w:w="1000" w:type="dxa"/>
          </w:tcPr>
          <w:p w14:paraId="02257FD9" w14:textId="314B181E" w:rsidR="00EC4DF9" w:rsidRPr="00EC0EF9" w:rsidRDefault="00EC0EF9"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w:t>
            </w:r>
            <w:r>
              <w:rPr>
                <w:rFonts w:eastAsiaTheme="minorEastAsia"/>
                <w:color w:val="000000"/>
                <w:sz w:val="18"/>
                <w:szCs w:val="18"/>
                <w:lang w:eastAsia="zh-CN"/>
              </w:rPr>
              <w:t>es</w:t>
            </w:r>
          </w:p>
        </w:tc>
        <w:tc>
          <w:tcPr>
            <w:tcW w:w="6940" w:type="dxa"/>
          </w:tcPr>
          <w:p w14:paraId="73A66771" w14:textId="73CDD561" w:rsidR="00EC4DF9" w:rsidRPr="00EC0EF9" w:rsidRDefault="00F51966" w:rsidP="00F51966">
            <w:pPr>
              <w:widowControl w:val="0"/>
              <w:rPr>
                <w:rFonts w:eastAsiaTheme="minorEastAsia"/>
                <w:color w:val="000000"/>
                <w:sz w:val="18"/>
                <w:szCs w:val="18"/>
                <w:lang w:eastAsia="zh-CN"/>
              </w:rPr>
            </w:pPr>
            <w:r>
              <w:rPr>
                <w:rFonts w:eastAsiaTheme="minorEastAsia"/>
                <w:color w:val="000000"/>
                <w:sz w:val="18"/>
                <w:szCs w:val="18"/>
                <w:lang w:eastAsia="zh-CN"/>
              </w:rPr>
              <w:t>This proposal is aligned the proposal in 3.2</w:t>
            </w:r>
          </w:p>
        </w:tc>
      </w:tr>
      <w:tr w:rsidR="00EC4DF9" w14:paraId="00A55671" w14:textId="77777777" w:rsidTr="00D423CB">
        <w:trPr>
          <w:jc w:val="center"/>
        </w:trPr>
        <w:tc>
          <w:tcPr>
            <w:tcW w:w="1122" w:type="dxa"/>
          </w:tcPr>
          <w:p w14:paraId="685BAA44" w14:textId="66B6A57E"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CATT</w:t>
            </w:r>
          </w:p>
        </w:tc>
        <w:tc>
          <w:tcPr>
            <w:tcW w:w="1000" w:type="dxa"/>
          </w:tcPr>
          <w:p w14:paraId="1F9FD529" w14:textId="07F7D347" w:rsidR="00EC4DF9" w:rsidRPr="008A7A7A" w:rsidRDefault="008A7A7A" w:rsidP="00D423CB">
            <w:pPr>
              <w:widowControl w:val="0"/>
              <w:rPr>
                <w:rFonts w:eastAsiaTheme="minorEastAsia"/>
                <w:color w:val="000000"/>
                <w:sz w:val="18"/>
                <w:szCs w:val="18"/>
                <w:lang w:eastAsia="zh-CN"/>
              </w:rPr>
            </w:pPr>
            <w:r>
              <w:rPr>
                <w:rFonts w:eastAsiaTheme="minorEastAsia" w:hint="eastAsia"/>
                <w:color w:val="000000"/>
                <w:sz w:val="18"/>
                <w:szCs w:val="18"/>
                <w:lang w:eastAsia="zh-CN"/>
              </w:rPr>
              <w:t>Yes</w:t>
            </w:r>
          </w:p>
        </w:tc>
        <w:tc>
          <w:tcPr>
            <w:tcW w:w="6940" w:type="dxa"/>
          </w:tcPr>
          <w:p w14:paraId="51C1534B" w14:textId="3E3EEA13" w:rsidR="00EC4DF9" w:rsidRPr="008A7A7A" w:rsidRDefault="00EC4DF9" w:rsidP="00D423CB">
            <w:pPr>
              <w:widowControl w:val="0"/>
              <w:rPr>
                <w:rFonts w:eastAsiaTheme="minorEastAsia"/>
                <w:color w:val="000000"/>
                <w:sz w:val="18"/>
                <w:szCs w:val="18"/>
                <w:lang w:eastAsia="zh-CN"/>
              </w:rPr>
            </w:pPr>
          </w:p>
        </w:tc>
      </w:tr>
      <w:tr w:rsidR="00EC4DF9" w14:paraId="6CE00FCB" w14:textId="77777777" w:rsidTr="00D423CB">
        <w:trPr>
          <w:jc w:val="center"/>
        </w:trPr>
        <w:tc>
          <w:tcPr>
            <w:tcW w:w="1122" w:type="dxa"/>
          </w:tcPr>
          <w:p w14:paraId="61F1D9A2" w14:textId="355D83BD" w:rsidR="00EC4DF9" w:rsidRDefault="00B96651" w:rsidP="00D423CB">
            <w:pPr>
              <w:widowControl w:val="0"/>
              <w:rPr>
                <w:color w:val="000000"/>
                <w:sz w:val="18"/>
                <w:szCs w:val="18"/>
              </w:rPr>
            </w:pPr>
            <w:r>
              <w:rPr>
                <w:rFonts w:hint="eastAsia"/>
                <w:color w:val="000000"/>
                <w:sz w:val="18"/>
                <w:szCs w:val="18"/>
              </w:rPr>
              <w:t>Huawei</w:t>
            </w:r>
          </w:p>
        </w:tc>
        <w:tc>
          <w:tcPr>
            <w:tcW w:w="1000" w:type="dxa"/>
          </w:tcPr>
          <w:p w14:paraId="1636F89E" w14:textId="77777777" w:rsidR="00EC4DF9" w:rsidRDefault="00EC4DF9" w:rsidP="00D423CB">
            <w:pPr>
              <w:widowControl w:val="0"/>
              <w:rPr>
                <w:color w:val="000000"/>
                <w:sz w:val="18"/>
                <w:szCs w:val="18"/>
              </w:rPr>
            </w:pPr>
          </w:p>
        </w:tc>
        <w:tc>
          <w:tcPr>
            <w:tcW w:w="6940" w:type="dxa"/>
          </w:tcPr>
          <w:p w14:paraId="13F84B20" w14:textId="3B729226" w:rsidR="00B96651" w:rsidRPr="000D3CD0" w:rsidRDefault="00B96651" w:rsidP="00B96651">
            <w:pPr>
              <w:widowControl w:val="0"/>
              <w:rPr>
                <w:rFonts w:eastAsiaTheme="minorEastAsia"/>
                <w:color w:val="000000"/>
                <w:sz w:val="18"/>
                <w:szCs w:val="18"/>
                <w:lang w:eastAsia="zh-CN"/>
              </w:rPr>
            </w:pPr>
            <w:r>
              <w:rPr>
                <w:rFonts w:eastAsiaTheme="minorEastAsia"/>
                <w:color w:val="000000"/>
                <w:sz w:val="18"/>
                <w:szCs w:val="18"/>
                <w:lang w:eastAsia="zh-CN"/>
              </w:rPr>
              <w:t>It seems RAN2 is discussing how to let the gNB to know the periodicity. Seems better to wait.</w:t>
            </w:r>
          </w:p>
          <w:p w14:paraId="55EC7F64" w14:textId="3766BB8E" w:rsidR="00EC4DF9" w:rsidRDefault="00B96651" w:rsidP="00B96651">
            <w:pPr>
              <w:widowControl w:val="0"/>
              <w:rPr>
                <w:color w:val="000000"/>
                <w:sz w:val="18"/>
                <w:szCs w:val="18"/>
              </w:rPr>
            </w:pPr>
            <w:r>
              <w:rPr>
                <w:color w:val="000000"/>
                <w:sz w:val="18"/>
                <w:szCs w:val="18"/>
              </w:rPr>
              <w:t>If there is majority view to add it now, we add it as FFS.</w:t>
            </w:r>
          </w:p>
        </w:tc>
      </w:tr>
      <w:tr w:rsidR="00EC4DF9" w14:paraId="350FF91D" w14:textId="77777777" w:rsidTr="00D423CB">
        <w:trPr>
          <w:jc w:val="center"/>
        </w:trPr>
        <w:tc>
          <w:tcPr>
            <w:tcW w:w="1122" w:type="dxa"/>
          </w:tcPr>
          <w:p w14:paraId="6ACAD13C" w14:textId="13E56B6F" w:rsidR="00EC4DF9" w:rsidRDefault="00C03FB5" w:rsidP="00D423CB">
            <w:pPr>
              <w:widowControl w:val="0"/>
              <w:rPr>
                <w:color w:val="000000"/>
                <w:sz w:val="18"/>
                <w:szCs w:val="18"/>
              </w:rPr>
            </w:pPr>
            <w:r>
              <w:rPr>
                <w:color w:val="000000"/>
                <w:sz w:val="18"/>
                <w:szCs w:val="18"/>
              </w:rPr>
              <w:t>Qualcomm</w:t>
            </w:r>
          </w:p>
        </w:tc>
        <w:tc>
          <w:tcPr>
            <w:tcW w:w="1000" w:type="dxa"/>
          </w:tcPr>
          <w:p w14:paraId="01C9D99F" w14:textId="77777777" w:rsidR="00EC4DF9" w:rsidRDefault="00EC4DF9" w:rsidP="00D423CB">
            <w:pPr>
              <w:widowControl w:val="0"/>
              <w:rPr>
                <w:color w:val="000000"/>
                <w:sz w:val="18"/>
                <w:szCs w:val="18"/>
              </w:rPr>
            </w:pPr>
          </w:p>
        </w:tc>
        <w:tc>
          <w:tcPr>
            <w:tcW w:w="6940" w:type="dxa"/>
          </w:tcPr>
          <w:p w14:paraId="04664F29" w14:textId="47C712CD" w:rsidR="00EC4DF9" w:rsidRDefault="00C03FB5" w:rsidP="00C03FB5">
            <w:pPr>
              <w:widowControl w:val="0"/>
              <w:rPr>
                <w:color w:val="000000"/>
                <w:sz w:val="18"/>
                <w:szCs w:val="18"/>
              </w:rPr>
            </w:pPr>
            <w:r>
              <w:rPr>
                <w:color w:val="000000"/>
                <w:sz w:val="18"/>
                <w:szCs w:val="18"/>
              </w:rPr>
              <w:t>In principle this is useful in a particular use case (deferred MT-LR) and may need to be generalized. Also, o</w:t>
            </w:r>
            <w:r w:rsidR="00CF0F68">
              <w:rPr>
                <w:color w:val="000000"/>
                <w:sz w:val="18"/>
                <w:szCs w:val="18"/>
              </w:rPr>
              <w:t xml:space="preserve">ur expectation is that there will </w:t>
            </w:r>
            <w:r w:rsidR="00CF0F68" w:rsidRPr="00CF0F68">
              <w:rPr>
                <w:color w:val="000000"/>
                <w:sz w:val="18"/>
                <w:szCs w:val="18"/>
              </w:rPr>
              <w:t xml:space="preserve">be more “assistance information” from LMF to gNB coming from RAN1 or RAN2. </w:t>
            </w:r>
            <w:r w:rsidR="00CF0F68">
              <w:rPr>
                <w:color w:val="000000"/>
                <w:sz w:val="18"/>
                <w:szCs w:val="18"/>
              </w:rPr>
              <w:t>With that, there may be a need for</w:t>
            </w:r>
            <w:r w:rsidR="00CF0F68" w:rsidRPr="00CF0F68">
              <w:rPr>
                <w:color w:val="000000"/>
                <w:sz w:val="18"/>
                <w:szCs w:val="18"/>
              </w:rPr>
              <w:t xml:space="preserve"> a new general </w:t>
            </w:r>
            <w:proofErr w:type="spellStart"/>
            <w:r w:rsidR="00CF0F68" w:rsidRPr="00CF0F68">
              <w:rPr>
                <w:color w:val="000000"/>
                <w:sz w:val="18"/>
                <w:szCs w:val="18"/>
              </w:rPr>
              <w:t>NRPPa</w:t>
            </w:r>
            <w:proofErr w:type="spellEnd"/>
            <w:r w:rsidR="00CF0F68" w:rsidRPr="00CF0F68">
              <w:rPr>
                <w:color w:val="000000"/>
                <w:sz w:val="18"/>
                <w:szCs w:val="18"/>
              </w:rPr>
              <w:t xml:space="preserve"> “NG-RAN assistance information” message</w:t>
            </w:r>
            <w:r>
              <w:rPr>
                <w:color w:val="000000"/>
                <w:sz w:val="18"/>
                <w:szCs w:val="18"/>
              </w:rPr>
              <w:t>, which may or may not need to include this IE.</w:t>
            </w:r>
            <w:r w:rsidR="00CF0F68" w:rsidRPr="00CF0F68">
              <w:rPr>
                <w:color w:val="000000"/>
                <w:sz w:val="18"/>
                <w:szCs w:val="18"/>
              </w:rPr>
              <w:t xml:space="preserve"> </w:t>
            </w:r>
          </w:p>
          <w:p w14:paraId="37AE4EC0" w14:textId="590FE180" w:rsidR="00C03FB5" w:rsidRDefault="00C03FB5" w:rsidP="00C03FB5">
            <w:pPr>
              <w:widowControl w:val="0"/>
              <w:rPr>
                <w:color w:val="000000"/>
                <w:sz w:val="18"/>
                <w:szCs w:val="18"/>
              </w:rPr>
            </w:pPr>
            <w:r>
              <w:rPr>
                <w:color w:val="000000"/>
                <w:sz w:val="18"/>
                <w:szCs w:val="18"/>
              </w:rPr>
              <w:t xml:space="preserve">With that, we would prefer to keep this open rather than rush into a TP. Could also have this as FFS provided the FFS explains that both the contents and the </w:t>
            </w:r>
            <w:r w:rsidR="002C1503">
              <w:rPr>
                <w:color w:val="000000"/>
                <w:sz w:val="18"/>
                <w:szCs w:val="18"/>
              </w:rPr>
              <w:t>transport of information are FFS,</w:t>
            </w:r>
          </w:p>
        </w:tc>
      </w:tr>
    </w:tbl>
    <w:p w14:paraId="1ADA58F5" w14:textId="43B048A8" w:rsidR="00EC4DF9" w:rsidRDefault="00EC4DF9" w:rsidP="00A71863">
      <w:pPr>
        <w:rPr>
          <w:rFonts w:eastAsiaTheme="minorEastAsia"/>
          <w:b/>
          <w:bCs/>
          <w:lang w:eastAsia="zh-CN"/>
        </w:rPr>
      </w:pPr>
    </w:p>
    <w:p w14:paraId="1EE61906" w14:textId="60C8E1F9" w:rsidR="00EC4DF9" w:rsidRDefault="00EC4DF9" w:rsidP="00EC4DF9">
      <w:pPr>
        <w:pStyle w:val="Heading2"/>
        <w:rPr>
          <w:lang w:val="en-US"/>
        </w:rPr>
      </w:pPr>
      <w:r>
        <w:rPr>
          <w:lang w:val="en-US"/>
        </w:rPr>
        <w:t>Stage 3 TPs (for second round)</w:t>
      </w:r>
    </w:p>
    <w:p w14:paraId="5CE02B33" w14:textId="77777777" w:rsidR="00EC4DF9" w:rsidRPr="00A71863" w:rsidRDefault="00EC4DF9" w:rsidP="00A71863">
      <w:pPr>
        <w:rPr>
          <w:rFonts w:eastAsiaTheme="minorEastAsia"/>
          <w:b/>
          <w:bCs/>
          <w:lang w:eastAsia="zh-CN"/>
        </w:rPr>
      </w:pPr>
    </w:p>
    <w:p w14:paraId="0BC060C7" w14:textId="77731A10" w:rsidR="00CF654C" w:rsidRDefault="00CF654C" w:rsidP="00CF654C">
      <w:pPr>
        <w:pStyle w:val="Heading1"/>
      </w:pPr>
      <w:r>
        <w:t>Conclusion (draft)</w:t>
      </w:r>
    </w:p>
    <w:p w14:paraId="57B444E6" w14:textId="77777777" w:rsidR="00CF654C" w:rsidRPr="00CF654C" w:rsidRDefault="00CF654C" w:rsidP="00CF654C">
      <w:pPr>
        <w:rPr>
          <w:b/>
          <w:bCs/>
          <w:sz w:val="20"/>
          <w:szCs w:val="22"/>
        </w:rPr>
      </w:pPr>
    </w:p>
    <w:p w14:paraId="306F0B4D" w14:textId="57C38BD4" w:rsidR="00FE6CD1" w:rsidRDefault="00FE6CD1" w:rsidP="00FE6CD1">
      <w:pPr>
        <w:pStyle w:val="Heading1"/>
      </w:pPr>
      <w:r w:rsidRPr="00966773">
        <w:t>References</w:t>
      </w:r>
    </w:p>
    <w:p w14:paraId="3A388247" w14:textId="596E32EA" w:rsidR="00311DD8" w:rsidRDefault="00311DD8" w:rsidP="00485B94">
      <w:pPr>
        <w:pStyle w:val="Reference"/>
        <w:numPr>
          <w:ilvl w:val="0"/>
          <w:numId w:val="0"/>
        </w:numPr>
      </w:pPr>
    </w:p>
    <w:tbl>
      <w:tblPr>
        <w:tblW w:w="11062" w:type="dxa"/>
        <w:tblInd w:w="-39" w:type="dxa"/>
        <w:tblLayout w:type="fixed"/>
        <w:tblLook w:val="0000" w:firstRow="0" w:lastRow="0" w:firstColumn="0" w:lastColumn="0" w:noHBand="0" w:noVBand="0"/>
      </w:tblPr>
      <w:tblGrid>
        <w:gridCol w:w="743"/>
        <w:gridCol w:w="1521"/>
        <w:gridCol w:w="4231"/>
        <w:gridCol w:w="4567"/>
      </w:tblGrid>
      <w:tr w:rsidR="00941D3C" w:rsidRPr="00D6005C" w14:paraId="543DF81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9FF1D9B" w14:textId="51E7C59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212D3E58" w14:textId="7C2C4925" w:rsidR="00941D3C" w:rsidRPr="00D6005C" w:rsidRDefault="00345A7A" w:rsidP="00D423CB">
            <w:pPr>
              <w:widowControl w:val="0"/>
              <w:ind w:left="144" w:hanging="144"/>
              <w:rPr>
                <w:rFonts w:cs="Calibri"/>
                <w:sz w:val="18"/>
                <w:highlight w:val="yellow"/>
                <w:lang w:eastAsia="en-US"/>
              </w:rPr>
            </w:pPr>
            <w:hyperlink r:id="rId14" w:history="1">
              <w:r w:rsidR="00941D3C" w:rsidRPr="00D6005C">
                <w:rPr>
                  <w:rFonts w:cs="Calibri"/>
                  <w:sz w:val="18"/>
                  <w:highlight w:val="yellow"/>
                  <w:lang w:eastAsia="en-US"/>
                </w:rPr>
                <w:t>R3-215391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BD8012"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(TP for POS BL CR for TS 38.423, TS 38.455, TS 38.473) Discussion on RRC Inactive positioning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3E72509" w14:textId="77777777" w:rsidR="00941D3C" w:rsidRDefault="00941D3C" w:rsidP="00D423CB">
            <w:pPr>
              <w:widowControl w:val="0"/>
              <w:ind w:left="144" w:hanging="144"/>
              <w:rPr>
                <w:rFonts w:cs="Calibri"/>
                <w:sz w:val="18"/>
                <w:lang w:eastAsia="en-US"/>
              </w:rPr>
            </w:pPr>
            <w:r w:rsidRPr="00D6005C">
              <w:rPr>
                <w:rFonts w:cs="Calibri"/>
                <w:sz w:val="18"/>
                <w:lang w:eastAsia="en-US"/>
              </w:rPr>
              <w:t>Other</w:t>
            </w:r>
          </w:p>
          <w:p w14:paraId="55846C5C" w14:textId="4FFBFE58"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5" w:history="1">
              <w:r w:rsidRPr="003C6682">
                <w:rPr>
                  <w:rStyle w:val="Hyperlink"/>
                  <w:rFonts w:cs="Calibri"/>
                  <w:sz w:val="18"/>
                  <w:highlight w:val="yellow"/>
                  <w:lang w:eastAsia="en-US"/>
                </w:rPr>
                <w:t>R3-215849</w:t>
              </w:r>
            </w:hyperlink>
            <w:r>
              <w:rPr>
                <w:rFonts w:cs="Calibri"/>
                <w:sz w:val="18"/>
                <w:lang w:eastAsia="en-US"/>
              </w:rPr>
              <w:t xml:space="preserve"> (Samsung)</w:t>
            </w:r>
          </w:p>
        </w:tc>
      </w:tr>
      <w:tr w:rsidR="00941D3C" w:rsidRPr="00D6005C" w14:paraId="295B5C11"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0314D33F" w14:textId="4392FF27"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[2]</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8625434" w14:textId="31649877" w:rsidR="00941D3C" w:rsidRPr="00D6005C" w:rsidRDefault="00345A7A" w:rsidP="00D423CB">
            <w:pPr>
              <w:widowControl w:val="0"/>
              <w:ind w:left="144" w:hanging="144"/>
              <w:rPr>
                <w:rFonts w:cs="Calibri"/>
                <w:sz w:val="18"/>
                <w:highlight w:val="yellow"/>
                <w:lang w:eastAsia="en-US"/>
              </w:rPr>
            </w:pPr>
            <w:hyperlink r:id="rId16" w:history="1">
              <w:r w:rsidR="00941D3C" w:rsidRPr="00D6005C">
                <w:rPr>
                  <w:rFonts w:cs="Calibri"/>
                  <w:sz w:val="18"/>
                  <w:highlight w:val="yellow"/>
                  <w:lang w:eastAsia="en-US"/>
                </w:rPr>
                <w:t>R3-215438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F45394B"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support of RRC-Inactive Positioning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DB3A306"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F820089" w14:textId="372C8DA2" w:rsidR="00941D3C" w:rsidRPr="00D6005C" w:rsidRDefault="00941D3C" w:rsidP="00D423CB">
            <w:pPr>
              <w:widowControl w:val="0"/>
              <w:ind w:left="144" w:hanging="144"/>
              <w:rPr>
                <w:rFonts w:cs="Calibri"/>
                <w:sz w:val="18"/>
                <w:lang w:eastAsia="en-US"/>
              </w:rPr>
            </w:pPr>
            <w:proofErr w:type="spellStart"/>
            <w:r>
              <w:rPr>
                <w:rFonts w:cs="Calibri"/>
                <w:sz w:val="18"/>
                <w:lang w:eastAsia="en-US"/>
              </w:rPr>
              <w:t>Resp</w:t>
            </w:r>
            <w:proofErr w:type="spellEnd"/>
            <w:r>
              <w:rPr>
                <w:rFonts w:cs="Calibri"/>
                <w:sz w:val="18"/>
                <w:lang w:eastAsia="en-US"/>
              </w:rPr>
              <w:t xml:space="preserve"> in </w:t>
            </w:r>
            <w:hyperlink r:id="rId17" w:history="1">
              <w:r w:rsidRPr="003C6682">
                <w:rPr>
                  <w:rStyle w:val="Hyperlink"/>
                  <w:rFonts w:cs="Calibri"/>
                  <w:sz w:val="18"/>
                  <w:highlight w:val="yellow"/>
                  <w:lang w:eastAsia="en-US"/>
                </w:rPr>
                <w:t>R3-215849</w:t>
              </w:r>
            </w:hyperlink>
            <w:r>
              <w:rPr>
                <w:rFonts w:cs="Calibri"/>
                <w:sz w:val="18"/>
                <w:lang w:eastAsia="en-US"/>
              </w:rPr>
              <w:t xml:space="preserve"> (Samsung</w:t>
            </w:r>
            <w:r>
              <w:rPr>
                <w:rFonts w:cs="Calibri" w:hint="eastAsia"/>
                <w:sz w:val="18"/>
              </w:rPr>
              <w:t>)</w:t>
            </w:r>
          </w:p>
        </w:tc>
      </w:tr>
      <w:tr w:rsidR="00941D3C" w:rsidRPr="00D6005C" w14:paraId="5F3681C0"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6C163783" w14:textId="79534CD6"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[3]</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30E7B8EA" w14:textId="1B1768A5" w:rsidR="00941D3C" w:rsidRPr="00D6005C" w:rsidRDefault="00345A7A" w:rsidP="00D423CB">
            <w:pPr>
              <w:widowControl w:val="0"/>
              <w:ind w:left="144" w:hanging="144"/>
              <w:rPr>
                <w:rFonts w:cs="Calibri"/>
                <w:sz w:val="18"/>
                <w:highlight w:val="yellow"/>
                <w:lang w:eastAsia="en-US"/>
              </w:rPr>
            </w:pPr>
            <w:hyperlink r:id="rId18" w:history="1">
              <w:r w:rsidR="00941D3C" w:rsidRPr="00D6005C">
                <w:rPr>
                  <w:rFonts w:cs="Calibri"/>
                  <w:sz w:val="18"/>
                  <w:highlight w:val="yellow"/>
                  <w:lang w:eastAsia="en-US"/>
                </w:rPr>
                <w:t>R3-215439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4ADC073"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Addition of positioning measurements over Xn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8BCD4A4"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CR0702r, TS 38.423 v16.7.0, Rel-17, Cat. B</w:t>
            </w:r>
          </w:p>
        </w:tc>
      </w:tr>
      <w:tr w:rsidR="00941D3C" w:rsidRPr="00D6005C" w14:paraId="53405A7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EF85A2A" w14:textId="0BB7AD8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[4]</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91C8B5A" w14:textId="33E7641C" w:rsidR="00941D3C" w:rsidRPr="00D6005C" w:rsidRDefault="00345A7A" w:rsidP="00D423CB">
            <w:pPr>
              <w:widowControl w:val="0"/>
              <w:ind w:left="144" w:hanging="144"/>
              <w:rPr>
                <w:rFonts w:cs="Calibri"/>
                <w:sz w:val="18"/>
                <w:highlight w:val="yellow"/>
                <w:lang w:eastAsia="en-US"/>
              </w:rPr>
            </w:pPr>
            <w:hyperlink r:id="rId19" w:history="1">
              <w:r w:rsidR="00941D3C" w:rsidRPr="00D6005C">
                <w:rPr>
                  <w:rFonts w:cs="Calibri"/>
                  <w:sz w:val="18"/>
                  <w:highlight w:val="yellow"/>
                  <w:lang w:eastAsia="en-US"/>
                </w:rPr>
                <w:t>R3-215440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71AC50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 xml:space="preserve">TP to F1AP BL CR: Mirror impacts to </w:t>
            </w:r>
            <w:proofErr w:type="spellStart"/>
            <w:r w:rsidRPr="00D6005C">
              <w:rPr>
                <w:rFonts w:cs="Calibri"/>
                <w:sz w:val="18"/>
                <w:lang w:eastAsia="en-US"/>
              </w:rPr>
              <w:t>NRPPa</w:t>
            </w:r>
            <w:proofErr w:type="spellEnd"/>
            <w:r w:rsidRPr="00D6005C">
              <w:rPr>
                <w:rFonts w:cs="Calibri"/>
                <w:sz w:val="18"/>
                <w:lang w:eastAsia="en-US"/>
              </w:rPr>
              <w:t xml:space="preserv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90656E6"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other</w:t>
            </w:r>
          </w:p>
        </w:tc>
      </w:tr>
      <w:tr w:rsidR="00941D3C" w:rsidRPr="00D6005C" w14:paraId="614910A4"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C9A475D" w14:textId="2087AF70"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lastRenderedPageBreak/>
              <w:t>[5]</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66DC82AA" w14:textId="314203D8" w:rsidR="00941D3C" w:rsidRPr="00D6005C" w:rsidRDefault="00345A7A" w:rsidP="00D423CB">
            <w:pPr>
              <w:widowControl w:val="0"/>
              <w:ind w:left="144" w:hanging="144"/>
              <w:rPr>
                <w:rFonts w:cs="Calibri"/>
                <w:sz w:val="18"/>
                <w:highlight w:val="yellow"/>
                <w:lang w:eastAsia="en-US"/>
              </w:rPr>
            </w:pPr>
            <w:hyperlink r:id="rId20" w:history="1">
              <w:r w:rsidR="00941D3C" w:rsidRPr="00D6005C">
                <w:rPr>
                  <w:rFonts w:cs="Calibri"/>
                  <w:sz w:val="18"/>
                  <w:highlight w:val="yellow"/>
                  <w:lang w:eastAsia="en-US"/>
                </w:rPr>
                <w:t>R3-215606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8DAD5E"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for UEs in RRC_INACTIVE state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40C16C"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278D6DAE"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7AFEAA3A" w14:textId="10622E69"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[6]</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4B105D90" w14:textId="17AA4AA7" w:rsidR="00941D3C" w:rsidRPr="00D6005C" w:rsidRDefault="00345A7A" w:rsidP="00D423CB">
            <w:pPr>
              <w:widowControl w:val="0"/>
              <w:ind w:left="144" w:hanging="144"/>
              <w:rPr>
                <w:rFonts w:cs="Calibri"/>
                <w:sz w:val="18"/>
                <w:highlight w:val="yellow"/>
                <w:lang w:eastAsia="en-US"/>
              </w:rPr>
            </w:pPr>
            <w:hyperlink r:id="rId21" w:history="1">
              <w:r w:rsidR="00941D3C" w:rsidRPr="00D6005C">
                <w:rPr>
                  <w:rFonts w:cs="Calibri"/>
                  <w:sz w:val="18"/>
                  <w:highlight w:val="yellow"/>
                  <w:lang w:eastAsia="en-US"/>
                </w:rPr>
                <w:t>R3-215681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DE22C10"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 on RRC INACTIVE State Positioning (CMCC)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8C137FA"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discussion</w:t>
            </w:r>
          </w:p>
        </w:tc>
      </w:tr>
      <w:tr w:rsidR="00941D3C" w:rsidRPr="00D6005C" w14:paraId="00949B5C"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44CFA90F" w14:textId="219B3A01" w:rsidR="00941D3C" w:rsidRPr="00941D3C" w:rsidRDefault="00941D3C" w:rsidP="00D423CB">
            <w:pPr>
              <w:widowControl w:val="0"/>
              <w:ind w:left="144" w:hanging="144"/>
              <w:rPr>
                <w:rFonts w:cs="Calibri"/>
                <w:b/>
                <w:bCs/>
                <w:sz w:val="18"/>
                <w:lang w:eastAsia="en-US"/>
              </w:rPr>
            </w:pPr>
            <w:r w:rsidRPr="00941D3C">
              <w:rPr>
                <w:rFonts w:cs="Calibri"/>
                <w:b/>
                <w:bCs/>
                <w:sz w:val="18"/>
                <w:lang w:eastAsia="en-US"/>
              </w:rPr>
              <w:t>[7]</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77B5696D" w14:textId="77A32C44" w:rsidR="00941D3C" w:rsidRPr="00D6005C" w:rsidRDefault="00345A7A" w:rsidP="00D423CB">
            <w:pPr>
              <w:widowControl w:val="0"/>
              <w:ind w:left="144" w:hanging="144"/>
              <w:rPr>
                <w:rFonts w:cs="Calibri"/>
                <w:sz w:val="18"/>
                <w:highlight w:val="yellow"/>
                <w:lang w:eastAsia="en-US"/>
              </w:rPr>
            </w:pPr>
            <w:hyperlink r:id="rId22" w:history="1">
              <w:r w:rsidR="00941D3C" w:rsidRPr="00D6005C">
                <w:rPr>
                  <w:rFonts w:cs="Calibri"/>
                  <w:sz w:val="18"/>
                  <w:highlight w:val="yellow"/>
                  <w:lang w:eastAsia="en-US"/>
                </w:rPr>
                <w:t>R3-215553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9A63CD" w14:textId="77777777" w:rsidR="00941D3C" w:rsidRPr="00D6005C" w:rsidRDefault="00941D3C" w:rsidP="00D423CB">
            <w:pPr>
              <w:widowControl w:val="0"/>
              <w:ind w:left="144" w:hanging="144"/>
              <w:rPr>
                <w:rFonts w:cs="Calibri"/>
                <w:sz w:val="18"/>
                <w:lang w:eastAsia="en-US"/>
              </w:rPr>
            </w:pPr>
            <w:r w:rsidRPr="00D6005C">
              <w:rPr>
                <w:rFonts w:cs="Calibri"/>
                <w:sz w:val="18"/>
                <w:lang w:eastAsia="en-US"/>
              </w:rPr>
              <w:t>Positioning in RRC inactive state (Samsung)</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EF363DA" w14:textId="77777777" w:rsidR="00941D3C" w:rsidRDefault="00941D3C" w:rsidP="00D423CB">
            <w:pPr>
              <w:widowControl w:val="0"/>
              <w:ind w:left="144" w:hanging="144"/>
              <w:rPr>
                <w:rFonts w:cs="Calibri"/>
                <w:sz w:val="18"/>
                <w:lang w:eastAsia="en-US"/>
              </w:rPr>
            </w:pPr>
            <w:r w:rsidRPr="00D6005C">
              <w:rPr>
                <w:rFonts w:cs="Calibri"/>
                <w:sz w:val="18"/>
                <w:lang w:eastAsia="en-US"/>
              </w:rPr>
              <w:t>Discussion</w:t>
            </w:r>
          </w:p>
          <w:p w14:paraId="2A4A5466" w14:textId="77777777" w:rsidR="00941D3C" w:rsidRPr="00D6005C" w:rsidRDefault="00941D3C" w:rsidP="00D423CB">
            <w:pPr>
              <w:widowControl w:val="0"/>
              <w:ind w:left="144" w:hanging="144"/>
              <w:rPr>
                <w:rFonts w:cs="Calibri"/>
                <w:sz w:val="18"/>
                <w:lang w:eastAsia="en-US"/>
              </w:rPr>
            </w:pPr>
            <w:r>
              <w:rPr>
                <w:rFonts w:cs="Calibri"/>
                <w:sz w:val="18"/>
                <w:lang w:eastAsia="en-US"/>
              </w:rPr>
              <w:t>Move to 19.2.2</w:t>
            </w:r>
          </w:p>
        </w:tc>
      </w:tr>
      <w:tr w:rsidR="004A7CA0" w:rsidRPr="00D6005C" w14:paraId="14631B46" w14:textId="77777777" w:rsidTr="00941D3C">
        <w:tc>
          <w:tcPr>
            <w:tcW w:w="743" w:type="dxa"/>
            <w:tcBorders>
              <w:top w:val="single" w:sz="4" w:space="0" w:color="000000"/>
              <w:left w:val="single" w:sz="4" w:space="0" w:color="000000"/>
              <w:bottom w:val="single" w:sz="4" w:space="0" w:color="000000"/>
              <w:right w:val="single" w:sz="4" w:space="0" w:color="000000"/>
            </w:tcBorders>
            <w:shd w:val="clear" w:color="auto" w:fill="FFFFFF"/>
          </w:tcPr>
          <w:p w14:paraId="25CF1D14" w14:textId="1B68B683" w:rsidR="004A7CA0" w:rsidRPr="00941D3C" w:rsidRDefault="004A7CA0" w:rsidP="00D423CB">
            <w:pPr>
              <w:widowControl w:val="0"/>
              <w:ind w:left="144" w:hanging="144"/>
              <w:rPr>
                <w:rFonts w:cs="Calibri"/>
                <w:b/>
                <w:bCs/>
                <w:sz w:val="18"/>
                <w:lang w:eastAsia="en-US"/>
              </w:rPr>
            </w:pPr>
            <w:r>
              <w:rPr>
                <w:rFonts w:cs="Calibri"/>
                <w:b/>
                <w:bCs/>
                <w:sz w:val="18"/>
                <w:lang w:eastAsia="en-US"/>
              </w:rPr>
              <w:t>[8]</w:t>
            </w:r>
          </w:p>
        </w:tc>
        <w:tc>
          <w:tcPr>
            <w:tcW w:w="1521" w:type="dxa"/>
            <w:tcBorders>
              <w:top w:val="single" w:sz="4" w:space="0" w:color="000000"/>
              <w:left w:val="single" w:sz="4" w:space="0" w:color="000000"/>
              <w:bottom w:val="single" w:sz="4" w:space="0" w:color="000000"/>
              <w:right w:val="single" w:sz="4" w:space="0" w:color="000000"/>
            </w:tcBorders>
            <w:shd w:val="clear" w:color="auto" w:fill="FFFFFF"/>
          </w:tcPr>
          <w:p w14:paraId="159B5B24" w14:textId="1A6E892F" w:rsidR="004A7CA0" w:rsidRPr="00D6005C" w:rsidRDefault="00345A7A" w:rsidP="00D423CB">
            <w:pPr>
              <w:widowControl w:val="0"/>
              <w:ind w:left="144" w:hanging="144"/>
              <w:rPr>
                <w:rFonts w:cs="Calibri"/>
                <w:sz w:val="18"/>
                <w:highlight w:val="yellow"/>
                <w:lang w:eastAsia="en-US"/>
              </w:rPr>
            </w:pPr>
            <w:hyperlink r:id="rId23" w:history="1">
              <w:r w:rsidR="004A7CA0" w:rsidRPr="00D6005C">
                <w:rPr>
                  <w:rFonts w:cs="Calibri"/>
                  <w:sz w:val="18"/>
                  <w:highlight w:val="yellow"/>
                  <w:lang w:eastAsia="en-US"/>
                </w:rPr>
                <w:t>R3-215</w:t>
              </w:r>
            </w:hyperlink>
            <w:r w:rsidR="004A7CA0">
              <w:rPr>
                <w:rFonts w:cs="Calibri"/>
                <w:sz w:val="18"/>
                <w:highlight w:val="yellow"/>
                <w:lang w:eastAsia="en-US"/>
              </w:rPr>
              <w:t>849</w:t>
            </w:r>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4042383" w14:textId="6E5D0440" w:rsidR="004A7CA0" w:rsidRPr="00D6005C" w:rsidRDefault="004A7CA0" w:rsidP="00D423CB">
            <w:pPr>
              <w:widowControl w:val="0"/>
              <w:ind w:left="144" w:hanging="144"/>
              <w:rPr>
                <w:rFonts w:cs="Calibri"/>
                <w:sz w:val="18"/>
                <w:lang w:eastAsia="en-US"/>
              </w:rPr>
            </w:pPr>
            <w:r w:rsidRPr="004A7CA0">
              <w:rPr>
                <w:rFonts w:cs="Calibri"/>
                <w:sz w:val="18"/>
                <w:lang w:eastAsia="en-US"/>
              </w:rPr>
              <w:t>Response to R3-215391, R3-215438</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D30B3E" w14:textId="77777777" w:rsidR="004A7CA0" w:rsidRPr="00D6005C" w:rsidRDefault="004A7CA0" w:rsidP="00D423CB">
            <w:pPr>
              <w:widowControl w:val="0"/>
              <w:ind w:left="144" w:hanging="144"/>
              <w:rPr>
                <w:rFonts w:cs="Calibri"/>
                <w:sz w:val="18"/>
                <w:lang w:eastAsia="en-US"/>
              </w:rPr>
            </w:pPr>
          </w:p>
        </w:tc>
      </w:tr>
    </w:tbl>
    <w:p w14:paraId="73A4160B" w14:textId="77777777" w:rsidR="00485B94" w:rsidRDefault="00485B94" w:rsidP="009C52C2">
      <w:pPr>
        <w:pStyle w:val="Reference"/>
        <w:numPr>
          <w:ilvl w:val="0"/>
          <w:numId w:val="0"/>
        </w:numPr>
        <w:ind w:left="567" w:hanging="567"/>
      </w:pPr>
    </w:p>
    <w:sectPr w:rsidR="00485B94" w:rsidSect="00410E8D">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BEA4" w14:textId="77777777" w:rsidR="00345A7A" w:rsidRDefault="00345A7A" w:rsidP="00686D27">
      <w:pPr>
        <w:spacing w:after="0"/>
      </w:pPr>
      <w:r>
        <w:separator/>
      </w:r>
    </w:p>
  </w:endnote>
  <w:endnote w:type="continuationSeparator" w:id="0">
    <w:p w14:paraId="483454D0" w14:textId="77777777" w:rsidR="00345A7A" w:rsidRDefault="00345A7A" w:rsidP="00686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Abadi">
    <w:charset w:val="00"/>
    <w:family w:val="swiss"/>
    <w:pitch w:val="variable"/>
    <w:sig w:usb0="8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E9D6" w14:textId="77777777" w:rsidR="00345A7A" w:rsidRDefault="00345A7A" w:rsidP="00686D27">
      <w:pPr>
        <w:spacing w:after="0"/>
      </w:pPr>
      <w:r>
        <w:separator/>
      </w:r>
    </w:p>
  </w:footnote>
  <w:footnote w:type="continuationSeparator" w:id="0">
    <w:p w14:paraId="56838669" w14:textId="77777777" w:rsidR="00345A7A" w:rsidRDefault="00345A7A" w:rsidP="00686D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8634B"/>
    <w:multiLevelType w:val="hybridMultilevel"/>
    <w:tmpl w:val="0CFA329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815B98"/>
    <w:multiLevelType w:val="hybridMultilevel"/>
    <w:tmpl w:val="BBC284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1A4F8B"/>
    <w:multiLevelType w:val="hybridMultilevel"/>
    <w:tmpl w:val="860290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3060342"/>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15DB2EC1"/>
    <w:multiLevelType w:val="hybridMultilevel"/>
    <w:tmpl w:val="25101A2C"/>
    <w:lvl w:ilvl="0" w:tplc="E1D42754">
      <w:start w:val="1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285CDB"/>
    <w:multiLevelType w:val="hybridMultilevel"/>
    <w:tmpl w:val="0DB2B38C"/>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9452A24"/>
    <w:multiLevelType w:val="hybridMultilevel"/>
    <w:tmpl w:val="6FD6E68C"/>
    <w:lvl w:ilvl="0" w:tplc="29D8BF04">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2FB282B"/>
    <w:multiLevelType w:val="hybridMultilevel"/>
    <w:tmpl w:val="155A7CB0"/>
    <w:lvl w:ilvl="0" w:tplc="A6A0EF2C">
      <w:start w:val="1"/>
      <w:numFmt w:val="decimal"/>
      <w:lvlText w:val="%1."/>
      <w:lvlJc w:val="left"/>
      <w:pPr>
        <w:ind w:left="360" w:hanging="360"/>
      </w:pPr>
      <w:rPr>
        <w:rFonts w:eastAsia="SimSu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25671F35"/>
    <w:multiLevelType w:val="hybridMultilevel"/>
    <w:tmpl w:val="CEA8B7C6"/>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5178A4"/>
    <w:multiLevelType w:val="hybridMultilevel"/>
    <w:tmpl w:val="0298C9D6"/>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60631BF"/>
    <w:multiLevelType w:val="hybridMultilevel"/>
    <w:tmpl w:val="8F3C8904"/>
    <w:lvl w:ilvl="0" w:tplc="CAEE8ACE">
      <w:start w:val="1"/>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225EA6"/>
    <w:multiLevelType w:val="multilevel"/>
    <w:tmpl w:val="E0AE2B60"/>
    <w:lvl w:ilvl="0">
      <w:start w:val="1"/>
      <w:numFmt w:val="decimal"/>
      <w:lvlText w:val="%1."/>
      <w:lvlJc w:val="left"/>
      <w:pPr>
        <w:ind w:left="360" w:hanging="360"/>
      </w:pPr>
      <w:rPr>
        <w:rFonts w:eastAsia="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476818EB"/>
    <w:multiLevelType w:val="hybridMultilevel"/>
    <w:tmpl w:val="55E815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BE623C"/>
    <w:multiLevelType w:val="hybridMultilevel"/>
    <w:tmpl w:val="E2C88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2824E2"/>
    <w:multiLevelType w:val="hybridMultilevel"/>
    <w:tmpl w:val="6DE0AA5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5D7F1F19"/>
    <w:multiLevelType w:val="hybridMultilevel"/>
    <w:tmpl w:val="CAA012D4"/>
    <w:lvl w:ilvl="0" w:tplc="7F24F17C">
      <w:numFmt w:val="bullet"/>
      <w:lvlText w:val="-"/>
      <w:lvlJc w:val="left"/>
      <w:pPr>
        <w:ind w:left="720" w:hanging="360"/>
      </w:pPr>
      <w:rPr>
        <w:rFonts w:ascii="Times New Roman" w:eastAsia="MS Mincho"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DD575A"/>
    <w:multiLevelType w:val="hybridMultilevel"/>
    <w:tmpl w:val="D74625E6"/>
    <w:lvl w:ilvl="0" w:tplc="041D0009">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07325"/>
    <w:multiLevelType w:val="hybridMultilevel"/>
    <w:tmpl w:val="E7DEC99A"/>
    <w:lvl w:ilvl="0" w:tplc="29D8BF04">
      <w:start w:val="1"/>
      <w:numFmt w:val="bullet"/>
      <w:lvlText w:val="-"/>
      <w:lvlJc w:val="left"/>
      <w:pPr>
        <w:ind w:left="360" w:hanging="360"/>
      </w:pPr>
      <w:rPr>
        <w:rFonts w:ascii="Times New Roman" w:eastAsia="MS Mincho"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4E42EF2"/>
    <w:multiLevelType w:val="hybridMultilevel"/>
    <w:tmpl w:val="633C5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8A81BEB"/>
    <w:multiLevelType w:val="multilevel"/>
    <w:tmpl w:val="537619FA"/>
    <w:lvl w:ilvl="0">
      <w:numFmt w:val="decimal"/>
      <w:lvlText w:val=""/>
      <w:lvlJc w:val="left"/>
      <w:pPr>
        <w:tabs>
          <w:tab w:val="left" w:pos="360"/>
        </w:tabs>
        <w:ind w:left="360" w:hanging="360"/>
      </w:pPr>
      <w:rPr>
        <w:rFonts w:ascii="Symbol" w:hAnsi="Symbol" w:hint="default"/>
        <w:sz w:val="20"/>
      </w:rPr>
    </w:lvl>
    <w:lvl w:ilvl="1">
      <w:numFmt w:val="decimal"/>
      <w:lvlText w:val="o"/>
      <w:lvlJc w:val="left"/>
      <w:pPr>
        <w:tabs>
          <w:tab w:val="left" w:pos="1080"/>
        </w:tabs>
        <w:ind w:left="1080" w:hanging="360"/>
      </w:pPr>
      <w:rPr>
        <w:rFonts w:ascii="Courier New" w:hAnsi="Courier New" w:cs="Times New Roman" w:hint="default"/>
        <w:sz w:val="20"/>
      </w:rPr>
    </w:lvl>
    <w:lvl w:ilvl="2">
      <w:start w:val="1"/>
      <w:numFmt w:val="decimal"/>
      <w:lvlText w:val="%3."/>
      <w:lvlJc w:val="left"/>
      <w:pPr>
        <w:tabs>
          <w:tab w:val="left" w:pos="1800"/>
        </w:tabs>
        <w:ind w:left="1800" w:hanging="360"/>
      </w:pPr>
      <w:rPr>
        <w:sz w:val="20"/>
      </w:rPr>
    </w:lvl>
    <w:lvl w:ilvl="3">
      <w:numFmt w:val="decimal"/>
      <w:lvlText w:val=""/>
      <w:lvlJc w:val="left"/>
      <w:pPr>
        <w:tabs>
          <w:tab w:val="left" w:pos="2520"/>
        </w:tabs>
        <w:ind w:left="2520" w:hanging="360"/>
      </w:pPr>
      <w:rPr>
        <w:rFonts w:ascii="Symbol" w:hAnsi="Symbol" w:hint="default"/>
        <w:sz w:val="20"/>
      </w:rPr>
    </w:lvl>
    <w:lvl w:ilvl="4">
      <w:numFmt w:val="decimal"/>
      <w:lvlText w:val=""/>
      <w:lvlJc w:val="left"/>
      <w:pPr>
        <w:tabs>
          <w:tab w:val="left" w:pos="3240"/>
        </w:tabs>
        <w:ind w:left="3240" w:hanging="360"/>
      </w:pPr>
      <w:rPr>
        <w:rFonts w:ascii="Symbol" w:hAnsi="Symbol" w:hint="default"/>
        <w:sz w:val="20"/>
      </w:rPr>
    </w:lvl>
    <w:lvl w:ilvl="5">
      <w:numFmt w:val="decimal"/>
      <w:lvlText w:val=""/>
      <w:lvlJc w:val="left"/>
      <w:pPr>
        <w:tabs>
          <w:tab w:val="left" w:pos="3960"/>
        </w:tabs>
        <w:ind w:left="3960" w:hanging="360"/>
      </w:pPr>
      <w:rPr>
        <w:rFonts w:ascii="Symbol" w:hAnsi="Symbol" w:hint="default"/>
        <w:sz w:val="20"/>
      </w:rPr>
    </w:lvl>
    <w:lvl w:ilvl="6">
      <w:numFmt w:val="decimal"/>
      <w:lvlText w:val=""/>
      <w:lvlJc w:val="left"/>
      <w:pPr>
        <w:tabs>
          <w:tab w:val="left" w:pos="4680"/>
        </w:tabs>
        <w:ind w:left="4680" w:hanging="360"/>
      </w:pPr>
      <w:rPr>
        <w:rFonts w:ascii="Symbol" w:hAnsi="Symbol" w:hint="default"/>
        <w:sz w:val="20"/>
      </w:rPr>
    </w:lvl>
    <w:lvl w:ilvl="7">
      <w:numFmt w:val="decimal"/>
      <w:lvlText w:val=""/>
      <w:lvlJc w:val="left"/>
      <w:pPr>
        <w:tabs>
          <w:tab w:val="left" w:pos="5400"/>
        </w:tabs>
        <w:ind w:left="5400" w:hanging="360"/>
      </w:pPr>
      <w:rPr>
        <w:rFonts w:ascii="Symbol" w:hAnsi="Symbol" w:hint="default"/>
        <w:sz w:val="20"/>
      </w:rPr>
    </w:lvl>
    <w:lvl w:ilvl="8">
      <w:numFmt w:val="decimal"/>
      <w:lvlText w:val=""/>
      <w:lvlJc w:val="left"/>
      <w:pPr>
        <w:tabs>
          <w:tab w:val="left" w:pos="6120"/>
        </w:tabs>
        <w:ind w:left="6120" w:hanging="360"/>
      </w:pPr>
      <w:rPr>
        <w:rFonts w:ascii="Symbol" w:hAnsi="Symbol" w:hint="default"/>
        <w:sz w:val="20"/>
      </w:rPr>
    </w:lvl>
  </w:abstractNum>
  <w:num w:numId="1">
    <w:abstractNumId w:val="8"/>
  </w:num>
  <w:num w:numId="2">
    <w:abstractNumId w:val="15"/>
  </w:num>
  <w:num w:numId="3">
    <w:abstractNumId w:val="20"/>
  </w:num>
  <w:num w:numId="4">
    <w:abstractNumId w:val="16"/>
  </w:num>
  <w:num w:numId="5">
    <w:abstractNumId w:val="2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8"/>
  </w:num>
  <w:num w:numId="8">
    <w:abstractNumId w:val="14"/>
  </w:num>
  <w:num w:numId="9">
    <w:abstractNumId w:val="12"/>
  </w:num>
  <w:num w:numId="10">
    <w:abstractNumId w:val="10"/>
  </w:num>
  <w:num w:numId="11">
    <w:abstractNumId w:val="3"/>
  </w:num>
  <w:num w:numId="12">
    <w:abstractNumId w:val="2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9"/>
  </w:num>
  <w:num w:numId="18">
    <w:abstractNumId w:val="13"/>
  </w:num>
  <w:num w:numId="19">
    <w:abstractNumId w:val="6"/>
  </w:num>
  <w:num w:numId="20">
    <w:abstractNumId w:val="8"/>
  </w:num>
  <w:num w:numId="21">
    <w:abstractNumId w:val="19"/>
  </w:num>
  <w:num w:numId="22">
    <w:abstractNumId w:val="2"/>
  </w:num>
  <w:num w:numId="23">
    <w:abstractNumId w:val="7"/>
  </w:num>
  <w:num w:numId="24">
    <w:abstractNumId w:val="17"/>
  </w:num>
  <w:num w:numId="25">
    <w:abstractNumId w:val="21"/>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CFD"/>
    <w:rsid w:val="0001314F"/>
    <w:rsid w:val="00062F81"/>
    <w:rsid w:val="000639B5"/>
    <w:rsid w:val="000750CF"/>
    <w:rsid w:val="00076668"/>
    <w:rsid w:val="000E16A7"/>
    <w:rsid w:val="00104533"/>
    <w:rsid w:val="001106E0"/>
    <w:rsid w:val="0012633E"/>
    <w:rsid w:val="001303AF"/>
    <w:rsid w:val="00140D08"/>
    <w:rsid w:val="00150800"/>
    <w:rsid w:val="0016238D"/>
    <w:rsid w:val="00172236"/>
    <w:rsid w:val="001C5E43"/>
    <w:rsid w:val="001D551C"/>
    <w:rsid w:val="001E2CF7"/>
    <w:rsid w:val="00226CE6"/>
    <w:rsid w:val="00231052"/>
    <w:rsid w:val="00256C1B"/>
    <w:rsid w:val="00291CFD"/>
    <w:rsid w:val="00292C5C"/>
    <w:rsid w:val="002B59BE"/>
    <w:rsid w:val="002C1503"/>
    <w:rsid w:val="002F3D66"/>
    <w:rsid w:val="002F62E5"/>
    <w:rsid w:val="00305B42"/>
    <w:rsid w:val="00311DD8"/>
    <w:rsid w:val="00316747"/>
    <w:rsid w:val="00322A84"/>
    <w:rsid w:val="00345A7A"/>
    <w:rsid w:val="0035304C"/>
    <w:rsid w:val="00355F4B"/>
    <w:rsid w:val="003A5C57"/>
    <w:rsid w:val="003E3529"/>
    <w:rsid w:val="003F36AD"/>
    <w:rsid w:val="003F6071"/>
    <w:rsid w:val="00405B9E"/>
    <w:rsid w:val="00406C6F"/>
    <w:rsid w:val="00411BAA"/>
    <w:rsid w:val="0042794B"/>
    <w:rsid w:val="004708B0"/>
    <w:rsid w:val="004743E6"/>
    <w:rsid w:val="0047584C"/>
    <w:rsid w:val="00485B94"/>
    <w:rsid w:val="004A7CA0"/>
    <w:rsid w:val="004B2408"/>
    <w:rsid w:val="004C2B2F"/>
    <w:rsid w:val="004E3377"/>
    <w:rsid w:val="004E7323"/>
    <w:rsid w:val="00520985"/>
    <w:rsid w:val="00526987"/>
    <w:rsid w:val="00547B12"/>
    <w:rsid w:val="0055423D"/>
    <w:rsid w:val="005A6DE9"/>
    <w:rsid w:val="005B4242"/>
    <w:rsid w:val="00603D30"/>
    <w:rsid w:val="006260D6"/>
    <w:rsid w:val="00630BD2"/>
    <w:rsid w:val="006370F8"/>
    <w:rsid w:val="006371AF"/>
    <w:rsid w:val="00637F16"/>
    <w:rsid w:val="00686D27"/>
    <w:rsid w:val="006E5AB0"/>
    <w:rsid w:val="00701380"/>
    <w:rsid w:val="00701691"/>
    <w:rsid w:val="00732153"/>
    <w:rsid w:val="007354CE"/>
    <w:rsid w:val="00742D3E"/>
    <w:rsid w:val="007521ED"/>
    <w:rsid w:val="00774874"/>
    <w:rsid w:val="00781E35"/>
    <w:rsid w:val="00792056"/>
    <w:rsid w:val="0082782D"/>
    <w:rsid w:val="00835243"/>
    <w:rsid w:val="00837F4F"/>
    <w:rsid w:val="008426AD"/>
    <w:rsid w:val="00861D96"/>
    <w:rsid w:val="0086382E"/>
    <w:rsid w:val="00887D50"/>
    <w:rsid w:val="00887DC2"/>
    <w:rsid w:val="008A7A7A"/>
    <w:rsid w:val="008B4597"/>
    <w:rsid w:val="008C44EB"/>
    <w:rsid w:val="008C78AE"/>
    <w:rsid w:val="008D3520"/>
    <w:rsid w:val="008E21E3"/>
    <w:rsid w:val="008F0D15"/>
    <w:rsid w:val="008F2873"/>
    <w:rsid w:val="00914445"/>
    <w:rsid w:val="00923DE5"/>
    <w:rsid w:val="00941D3C"/>
    <w:rsid w:val="00945A3C"/>
    <w:rsid w:val="0094674D"/>
    <w:rsid w:val="00947B1D"/>
    <w:rsid w:val="00986F7E"/>
    <w:rsid w:val="009B31E8"/>
    <w:rsid w:val="009C52C2"/>
    <w:rsid w:val="009F15D8"/>
    <w:rsid w:val="009F7558"/>
    <w:rsid w:val="00A15609"/>
    <w:rsid w:val="00A357D4"/>
    <w:rsid w:val="00A50991"/>
    <w:rsid w:val="00A71863"/>
    <w:rsid w:val="00A85197"/>
    <w:rsid w:val="00A85441"/>
    <w:rsid w:val="00A91CB6"/>
    <w:rsid w:val="00A979F3"/>
    <w:rsid w:val="00AA6C98"/>
    <w:rsid w:val="00AC2C5F"/>
    <w:rsid w:val="00AC3BC4"/>
    <w:rsid w:val="00B0701D"/>
    <w:rsid w:val="00B668C5"/>
    <w:rsid w:val="00B85803"/>
    <w:rsid w:val="00B96651"/>
    <w:rsid w:val="00BB355C"/>
    <w:rsid w:val="00BC6D24"/>
    <w:rsid w:val="00C03FB5"/>
    <w:rsid w:val="00C340F8"/>
    <w:rsid w:val="00C53E74"/>
    <w:rsid w:val="00C57E46"/>
    <w:rsid w:val="00C72B23"/>
    <w:rsid w:val="00CF0F68"/>
    <w:rsid w:val="00CF654C"/>
    <w:rsid w:val="00D07059"/>
    <w:rsid w:val="00D2343F"/>
    <w:rsid w:val="00D250F4"/>
    <w:rsid w:val="00D620F1"/>
    <w:rsid w:val="00DA10C4"/>
    <w:rsid w:val="00DB6FF0"/>
    <w:rsid w:val="00DC2F28"/>
    <w:rsid w:val="00DC4EA1"/>
    <w:rsid w:val="00E42CC7"/>
    <w:rsid w:val="00E465F8"/>
    <w:rsid w:val="00E72E7D"/>
    <w:rsid w:val="00EA138B"/>
    <w:rsid w:val="00EB7236"/>
    <w:rsid w:val="00EC0EF9"/>
    <w:rsid w:val="00EC4DF9"/>
    <w:rsid w:val="00ED4F9D"/>
    <w:rsid w:val="00F14014"/>
    <w:rsid w:val="00F20FE5"/>
    <w:rsid w:val="00F51966"/>
    <w:rsid w:val="00F75973"/>
    <w:rsid w:val="00F82C76"/>
    <w:rsid w:val="00FA43EC"/>
    <w:rsid w:val="00FD40B4"/>
    <w:rsid w:val="00FE1718"/>
    <w:rsid w:val="00FE6CD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A3D8"/>
  <w15:docId w15:val="{E196EE9B-4A7C-4DCA-AECB-EB2002B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1"/>
    <w:pPr>
      <w:spacing w:after="120" w:line="240" w:lineRule="auto"/>
    </w:pPr>
    <w:rPr>
      <w:rFonts w:ascii="Times New Roman" w:eastAsia="MS Mincho" w:hAnsi="Times New Roman" w:cs="Times New Roman"/>
      <w:szCs w:val="24"/>
      <w:lang w:val="en-GB" w:eastAsia="ja-JP"/>
    </w:rPr>
  </w:style>
  <w:style w:type="paragraph" w:styleId="Heading1">
    <w:name w:val="heading 1"/>
    <w:basedOn w:val="Normal"/>
    <w:next w:val="Normal"/>
    <w:link w:val="Heading1Char"/>
    <w:qFormat/>
    <w:rsid w:val="00FE6CD1"/>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rsid w:val="00FE6CD1"/>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link w:val="Heading3Char"/>
    <w:qFormat/>
    <w:rsid w:val="00FE6CD1"/>
    <w:pPr>
      <w:numPr>
        <w:ilvl w:val="2"/>
      </w:numPr>
      <w:spacing w:before="120" w:after="60"/>
      <w:outlineLvl w:val="2"/>
    </w:pPr>
    <w:rPr>
      <w:bCs/>
      <w:sz w:val="28"/>
      <w:szCs w:val="26"/>
    </w:rPr>
  </w:style>
  <w:style w:type="paragraph" w:styleId="Heading4">
    <w:name w:val="heading 4"/>
    <w:basedOn w:val="Heading3"/>
    <w:next w:val="Normal"/>
    <w:link w:val="Heading4Char"/>
    <w:qFormat/>
    <w:rsid w:val="00FE6CD1"/>
    <w:pPr>
      <w:numPr>
        <w:ilvl w:val="3"/>
      </w:numPr>
      <w:spacing w:before="240"/>
      <w:outlineLvl w:val="3"/>
    </w:pPr>
    <w:rPr>
      <w:bCs w:val="0"/>
      <w:sz w:val="24"/>
      <w:szCs w:val="28"/>
    </w:rPr>
  </w:style>
  <w:style w:type="paragraph" w:styleId="Heading5">
    <w:name w:val="heading 5"/>
    <w:basedOn w:val="Heading4"/>
    <w:next w:val="Normal"/>
    <w:link w:val="Heading5Char"/>
    <w:qFormat/>
    <w:rsid w:val="00FE6CD1"/>
    <w:pPr>
      <w:numPr>
        <w:ilvl w:val="4"/>
      </w:numPr>
      <w:outlineLvl w:val="4"/>
    </w:pPr>
    <w:rPr>
      <w:bCs/>
      <w:iCs w:val="0"/>
      <w:sz w:val="22"/>
      <w:szCs w:val="26"/>
    </w:rPr>
  </w:style>
  <w:style w:type="paragraph" w:styleId="Heading6">
    <w:name w:val="heading 6"/>
    <w:basedOn w:val="Normal"/>
    <w:next w:val="Normal"/>
    <w:link w:val="Heading6Char"/>
    <w:qFormat/>
    <w:rsid w:val="00FE6CD1"/>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rsid w:val="00FE6CD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FE6CD1"/>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rsid w:val="00FE6CD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1"/>
    <w:rPr>
      <w:rFonts w:ascii="Arial" w:eastAsia="MS Mincho" w:hAnsi="Arial" w:cs="Arial"/>
      <w:bCs/>
      <w:sz w:val="36"/>
      <w:szCs w:val="32"/>
      <w:lang w:val="en-GB" w:eastAsia="ja-JP"/>
    </w:rPr>
  </w:style>
  <w:style w:type="character" w:customStyle="1" w:styleId="Heading2Char">
    <w:name w:val="Heading 2 Char"/>
    <w:basedOn w:val="DefaultParagraphFont"/>
    <w:link w:val="Heading2"/>
    <w:rsid w:val="00FE6CD1"/>
    <w:rPr>
      <w:rFonts w:ascii="Arial" w:eastAsia="MS Mincho" w:hAnsi="Arial" w:cs="Arial"/>
      <w:iCs/>
      <w:sz w:val="32"/>
      <w:szCs w:val="28"/>
      <w:lang w:val="en-GB" w:eastAsia="ja-JP"/>
    </w:rPr>
  </w:style>
  <w:style w:type="character" w:customStyle="1" w:styleId="Heading3Char">
    <w:name w:val="Heading 3 Char"/>
    <w:basedOn w:val="DefaultParagraphFont"/>
    <w:link w:val="Heading3"/>
    <w:rsid w:val="00FE6CD1"/>
    <w:rPr>
      <w:rFonts w:ascii="Arial" w:eastAsia="MS Mincho" w:hAnsi="Arial" w:cs="Arial"/>
      <w:bCs/>
      <w:iCs/>
      <w:sz w:val="28"/>
      <w:szCs w:val="26"/>
      <w:lang w:val="en-GB" w:eastAsia="ja-JP"/>
    </w:rPr>
  </w:style>
  <w:style w:type="character" w:customStyle="1" w:styleId="Heading4Char">
    <w:name w:val="Heading 4 Char"/>
    <w:basedOn w:val="DefaultParagraphFont"/>
    <w:link w:val="Heading4"/>
    <w:rsid w:val="00FE6CD1"/>
    <w:rPr>
      <w:rFonts w:ascii="Arial" w:eastAsia="MS Mincho" w:hAnsi="Arial" w:cs="Arial"/>
      <w:iCs/>
      <w:sz w:val="24"/>
      <w:szCs w:val="28"/>
      <w:lang w:val="en-GB" w:eastAsia="ja-JP"/>
    </w:rPr>
  </w:style>
  <w:style w:type="character" w:customStyle="1" w:styleId="Heading5Char">
    <w:name w:val="Heading 5 Char"/>
    <w:basedOn w:val="DefaultParagraphFont"/>
    <w:link w:val="Heading5"/>
    <w:rsid w:val="00FE6CD1"/>
    <w:rPr>
      <w:rFonts w:ascii="Arial" w:eastAsia="MS Mincho" w:hAnsi="Arial" w:cs="Arial"/>
      <w:bCs/>
      <w:szCs w:val="26"/>
      <w:lang w:val="en-GB" w:eastAsia="ja-JP"/>
    </w:rPr>
  </w:style>
  <w:style w:type="character" w:customStyle="1" w:styleId="Heading6Char">
    <w:name w:val="Heading 6 Char"/>
    <w:basedOn w:val="DefaultParagraphFont"/>
    <w:link w:val="Heading6"/>
    <w:rsid w:val="00FE6CD1"/>
    <w:rPr>
      <w:rFonts w:ascii="Arial" w:eastAsia="MS Mincho" w:hAnsi="Arial" w:cs="Times New Roman"/>
      <w:bCs/>
      <w:lang w:val="en-GB" w:eastAsia="ja-JP"/>
    </w:rPr>
  </w:style>
  <w:style w:type="character" w:customStyle="1" w:styleId="Heading7Char">
    <w:name w:val="Heading 7 Char"/>
    <w:basedOn w:val="DefaultParagraphFont"/>
    <w:link w:val="Heading7"/>
    <w:rsid w:val="00FE6CD1"/>
    <w:rPr>
      <w:rFonts w:ascii="Arial" w:eastAsia="MS Mincho" w:hAnsi="Arial" w:cs="Times New Roman"/>
      <w:szCs w:val="24"/>
      <w:lang w:val="en-GB" w:eastAsia="ja-JP"/>
    </w:rPr>
  </w:style>
  <w:style w:type="character" w:customStyle="1" w:styleId="Heading8Char">
    <w:name w:val="Heading 8 Char"/>
    <w:basedOn w:val="DefaultParagraphFont"/>
    <w:link w:val="Heading8"/>
    <w:rsid w:val="00FE6CD1"/>
    <w:rPr>
      <w:rFonts w:ascii="Arial" w:eastAsia="MS Mincho" w:hAnsi="Arial" w:cs="Times New Roman"/>
      <w:iCs/>
      <w:szCs w:val="24"/>
      <w:lang w:val="en-GB" w:eastAsia="ja-JP"/>
    </w:rPr>
  </w:style>
  <w:style w:type="character" w:customStyle="1" w:styleId="Heading9Char">
    <w:name w:val="Heading 9 Char"/>
    <w:basedOn w:val="DefaultParagraphFont"/>
    <w:link w:val="Heading9"/>
    <w:rsid w:val="00FE6CD1"/>
    <w:rPr>
      <w:rFonts w:ascii="Arial" w:eastAsia="MS Mincho" w:hAnsi="Arial" w:cs="Arial"/>
      <w:lang w:val="en-GB" w:eastAsia="ja-JP"/>
    </w:rPr>
  </w:style>
  <w:style w:type="paragraph" w:customStyle="1" w:styleId="3GPPHeader">
    <w:name w:val="3GPP_Header"/>
    <w:basedOn w:val="Normal"/>
    <w:rsid w:val="00FE6CD1"/>
    <w:pPr>
      <w:tabs>
        <w:tab w:val="left" w:pos="1701"/>
        <w:tab w:val="right" w:pos="9639"/>
      </w:tabs>
      <w:spacing w:after="240"/>
    </w:pPr>
    <w:rPr>
      <w:b/>
      <w:sz w:val="24"/>
    </w:rPr>
  </w:style>
  <w:style w:type="paragraph" w:customStyle="1" w:styleId="Reference">
    <w:name w:val="Reference"/>
    <w:basedOn w:val="Normal"/>
    <w:rsid w:val="00FE6CD1"/>
    <w:pPr>
      <w:numPr>
        <w:numId w:val="2"/>
      </w:numPr>
      <w:tabs>
        <w:tab w:val="left" w:pos="1701"/>
      </w:tabs>
    </w:p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rsid w:val="00FE6CD1"/>
    <w:pPr>
      <w:ind w:left="720"/>
      <w:contextualSpacing/>
    </w:pPr>
  </w:style>
  <w:style w:type="character" w:customStyle="1" w:styleId="Doc-text2Char">
    <w:name w:val="Doc-text2 Char"/>
    <w:link w:val="Doc-text2"/>
    <w:locked/>
    <w:rsid w:val="00FE6CD1"/>
    <w:rPr>
      <w:rFonts w:ascii="Arial" w:eastAsia="MS Mincho" w:hAnsi="Arial" w:cs="Arial"/>
      <w:szCs w:val="24"/>
      <w:lang w:val="en-GB" w:eastAsia="en-GB"/>
    </w:rPr>
  </w:style>
  <w:style w:type="paragraph" w:customStyle="1" w:styleId="Doc-text2">
    <w:name w:val="Doc-text2"/>
    <w:basedOn w:val="Normal"/>
    <w:link w:val="Doc-text2Char"/>
    <w:qFormat/>
    <w:rsid w:val="00FE6CD1"/>
    <w:pPr>
      <w:tabs>
        <w:tab w:val="left" w:pos="1622"/>
      </w:tabs>
      <w:spacing w:after="0"/>
      <w:ind w:left="1622" w:hanging="363"/>
    </w:pPr>
    <w:rPr>
      <w:rFonts w:ascii="Arial" w:hAnsi="Arial" w:cs="Arial"/>
      <w:lang w:eastAsia="en-GB"/>
    </w:rPr>
  </w:style>
  <w:style w:type="paragraph" w:customStyle="1" w:styleId="Agreement">
    <w:name w:val="Agreement"/>
    <w:basedOn w:val="Normal"/>
    <w:next w:val="Doc-text2"/>
    <w:uiPriority w:val="99"/>
    <w:qFormat/>
    <w:rsid w:val="00FE6CD1"/>
    <w:pPr>
      <w:numPr>
        <w:numId w:val="3"/>
      </w:numPr>
      <w:spacing w:before="60" w:after="0"/>
    </w:pPr>
    <w:rPr>
      <w:rFonts w:ascii="Arial" w:hAnsi="Arial"/>
      <w:b/>
      <w:sz w:val="20"/>
      <w:lang w:eastAsia="en-GB"/>
    </w:rPr>
  </w:style>
  <w:style w:type="table" w:styleId="TableGrid">
    <w:name w:val="Table Grid"/>
    <w:basedOn w:val="TableNormal"/>
    <w:rsid w:val="00FE6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E6C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L">
    <w:name w:val="TAL"/>
    <w:basedOn w:val="Normal"/>
    <w:link w:val="TALChar"/>
    <w:qFormat/>
    <w:rsid w:val="009F7558"/>
    <w:pPr>
      <w:keepNext/>
      <w:keepLines/>
      <w:overflowPunct w:val="0"/>
      <w:autoSpaceDE w:val="0"/>
      <w:autoSpaceDN w:val="0"/>
      <w:adjustRightInd w:val="0"/>
      <w:spacing w:after="0"/>
      <w:textAlignment w:val="baseline"/>
    </w:pPr>
    <w:rPr>
      <w:rFonts w:ascii="Arial" w:eastAsia="Times New Roman" w:hAnsi="Arial"/>
      <w:sz w:val="18"/>
      <w:szCs w:val="20"/>
      <w:lang w:eastAsia="ko-KR"/>
    </w:rPr>
  </w:style>
  <w:style w:type="character" w:customStyle="1" w:styleId="TALChar">
    <w:name w:val="TAL Char"/>
    <w:link w:val="TAL"/>
    <w:qFormat/>
    <w:rsid w:val="009F7558"/>
    <w:rPr>
      <w:rFonts w:ascii="Arial" w:eastAsia="Times New Roman" w:hAnsi="Arial" w:cs="Times New Roman"/>
      <w:sz w:val="18"/>
      <w:szCs w:val="20"/>
      <w:lang w:val="en-GB" w:eastAsia="ko-KR"/>
    </w:rPr>
  </w:style>
  <w:style w:type="paragraph" w:customStyle="1" w:styleId="TAH">
    <w:name w:val="TAH"/>
    <w:basedOn w:val="Normal"/>
    <w:link w:val="TAHChar"/>
    <w:rsid w:val="009F7558"/>
    <w:pPr>
      <w:keepNext/>
      <w:keepLines/>
      <w:overflowPunct w:val="0"/>
      <w:autoSpaceDE w:val="0"/>
      <w:autoSpaceDN w:val="0"/>
      <w:adjustRightInd w:val="0"/>
      <w:spacing w:after="0"/>
      <w:jc w:val="center"/>
      <w:textAlignment w:val="baseline"/>
    </w:pPr>
    <w:rPr>
      <w:rFonts w:ascii="Arial" w:eastAsia="Times New Roman" w:hAnsi="Arial"/>
      <w:b/>
      <w:sz w:val="18"/>
      <w:szCs w:val="20"/>
      <w:lang w:eastAsia="ko-KR"/>
    </w:rPr>
  </w:style>
  <w:style w:type="character" w:customStyle="1" w:styleId="TAHChar">
    <w:name w:val="TAH Char"/>
    <w:link w:val="TAH"/>
    <w:qFormat/>
    <w:rsid w:val="009F7558"/>
    <w:rPr>
      <w:rFonts w:ascii="Arial" w:eastAsia="Times New Roman" w:hAnsi="Arial" w:cs="Times New Roman"/>
      <w:b/>
      <w:sz w:val="18"/>
      <w:szCs w:val="20"/>
      <w:lang w:val="en-GB" w:eastAsia="ko-KR"/>
    </w:rPr>
  </w:style>
  <w:style w:type="character" w:customStyle="1" w:styleId="CRCoverPageZchn">
    <w:name w:val="CR Cover Page Zchn"/>
    <w:link w:val="CRCoverPage"/>
    <w:locked/>
    <w:rsid w:val="00355F4B"/>
    <w:rPr>
      <w:rFonts w:ascii="Arial" w:hAnsi="Arial" w:cs="Arial"/>
      <w:lang w:val="en-GB"/>
    </w:rPr>
  </w:style>
  <w:style w:type="paragraph" w:customStyle="1" w:styleId="CRCoverPage">
    <w:name w:val="CR Cover Page"/>
    <w:link w:val="CRCoverPageZchn"/>
    <w:rsid w:val="00355F4B"/>
    <w:pPr>
      <w:spacing w:after="120" w:line="240" w:lineRule="auto"/>
    </w:pPr>
    <w:rPr>
      <w:rFonts w:ascii="Arial" w:hAnsi="Arial" w:cs="Arial"/>
      <w:lang w:val="en-GB"/>
    </w:rPr>
  </w:style>
  <w:style w:type="character" w:styleId="Hyperlink">
    <w:name w:val="Hyperlink"/>
    <w:basedOn w:val="DefaultParagraphFont"/>
    <w:unhideWhenUsed/>
    <w:rsid w:val="00311DD8"/>
    <w:rPr>
      <w:color w:val="0000FF"/>
      <w:u w:val="single"/>
    </w:rPr>
  </w:style>
  <w:style w:type="character" w:customStyle="1" w:styleId="B1Char">
    <w:name w:val="B1 Char"/>
    <w:qFormat/>
    <w:rsid w:val="00231052"/>
    <w:rPr>
      <w:rFonts w:ascii="Times New Roman" w:eastAsia="Times New Roman" w:hAnsi="Times New Roman" w:cs="Times New Roman" w:hint="default"/>
    </w:rPr>
  </w:style>
  <w:style w:type="paragraph" w:customStyle="1" w:styleId="PL">
    <w:name w:val="PL"/>
    <w:link w:val="PLChar"/>
    <w:qFormat/>
    <w:rsid w:val="006370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en-GB"/>
    </w:rPr>
  </w:style>
  <w:style w:type="character" w:customStyle="1" w:styleId="PLChar">
    <w:name w:val="PL Char"/>
    <w:link w:val="PL"/>
    <w:qFormat/>
    <w:rsid w:val="006370F8"/>
    <w:rPr>
      <w:rFonts w:ascii="Courier New" w:eastAsia="Times New Roman" w:hAnsi="Courier New" w:cs="Times New Roman"/>
      <w:noProof/>
      <w:sz w:val="16"/>
      <w:szCs w:val="20"/>
      <w:shd w:val="clear" w:color="auto" w:fill="E6E6E6"/>
      <w:lang w:val="en-GB" w:eastAsia="en-GB"/>
    </w:rPr>
  </w:style>
  <w:style w:type="paragraph" w:customStyle="1" w:styleId="Normal4">
    <w:name w:val="Normal4"/>
    <w:rsid w:val="00485B94"/>
    <w:pPr>
      <w:spacing w:after="0" w:line="240" w:lineRule="auto"/>
      <w:jc w:val="both"/>
    </w:pPr>
    <w:rPr>
      <w:rFonts w:ascii="Calibri" w:eastAsia="SimSun" w:hAnsi="Calibri" w:cs="Calibri"/>
      <w:kern w:val="2"/>
      <w:sz w:val="21"/>
      <w:szCs w:val="21"/>
      <w:lang w:val="en-US" w:eastAsia="zh-CN"/>
    </w:rPr>
  </w:style>
  <w:style w:type="character" w:customStyle="1" w:styleId="UnresolvedMention1">
    <w:name w:val="Unresolved Mention1"/>
    <w:basedOn w:val="DefaultParagraphFont"/>
    <w:uiPriority w:val="99"/>
    <w:semiHidden/>
    <w:unhideWhenUsed/>
    <w:rsid w:val="00485B94"/>
    <w:rPr>
      <w:color w:val="605E5C"/>
      <w:shd w:val="clear" w:color="auto" w:fill="E1DFDD"/>
    </w:rPr>
  </w:style>
  <w:style w:type="character" w:customStyle="1" w:styleId="CaptionChar3">
    <w:name w:val="Caption Char3"/>
    <w:aliases w:val="cap Char,cap Char Char Char Char Char Char Char Char,Caption Char1 Char1,Caption Char Char Char1,Caption Char1 Char Char,Caption Char2 Char,Caption Char Char Char Char,Caption Char Char1 Char,Caption Char Char2,fig and tbl Char"/>
    <w:link w:val="Caption"/>
    <w:uiPriority w:val="35"/>
    <w:semiHidden/>
    <w:qFormat/>
    <w:locked/>
    <w:rsid w:val="00076668"/>
    <w:rPr>
      <w:rFonts w:ascii="Times New Roman" w:eastAsia="Times New Roman" w:hAnsi="Times New Roman" w:cs="Times New Roman"/>
      <w:b/>
      <w:sz w:val="20"/>
      <w:szCs w:val="20"/>
      <w:lang w:val="en-GB"/>
    </w:rPr>
  </w:style>
  <w:style w:type="paragraph" w:styleId="Caption">
    <w:name w:val="caption"/>
    <w:aliases w:val="cap,cap Char Char Char Char Char Char Char,Caption Char1,Caption Char Char,Caption Char1 Char,Caption Char2,Caption Char Char Char,Caption Char Char1,Caption Char,fig and tbl,fighead2,Table Caption,fighead21,fighead22,fighead23"/>
    <w:basedOn w:val="Normal"/>
    <w:next w:val="Normal"/>
    <w:link w:val="CaptionChar3"/>
    <w:uiPriority w:val="35"/>
    <w:semiHidden/>
    <w:unhideWhenUsed/>
    <w:qFormat/>
    <w:rsid w:val="00076668"/>
    <w:pPr>
      <w:overflowPunct w:val="0"/>
      <w:autoSpaceDE w:val="0"/>
      <w:autoSpaceDN w:val="0"/>
      <w:adjustRightInd w:val="0"/>
      <w:spacing w:before="120"/>
    </w:pPr>
    <w:rPr>
      <w:rFonts w:eastAsia="Times New Roman"/>
      <w:b/>
      <w:sz w:val="20"/>
      <w:szCs w:val="20"/>
      <w:lang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A71863"/>
    <w:rPr>
      <w:rFonts w:ascii="Times New Roman" w:eastAsia="MS Mincho" w:hAnsi="Times New Roman" w:cs="Times New Roman"/>
      <w:szCs w:val="24"/>
      <w:lang w:val="en-GB" w:eastAsia="ja-JP"/>
    </w:rPr>
  </w:style>
  <w:style w:type="paragraph" w:styleId="Header">
    <w:name w:val="header"/>
    <w:basedOn w:val="Normal"/>
    <w:link w:val="HeaderChar"/>
    <w:uiPriority w:val="99"/>
    <w:unhideWhenUsed/>
    <w:rsid w:val="00686D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6D27"/>
    <w:rPr>
      <w:rFonts w:ascii="Times New Roman" w:eastAsia="MS Mincho" w:hAnsi="Times New Roman" w:cs="Times New Roman"/>
      <w:sz w:val="18"/>
      <w:szCs w:val="18"/>
      <w:lang w:val="en-GB" w:eastAsia="ja-JP"/>
    </w:rPr>
  </w:style>
  <w:style w:type="paragraph" w:styleId="Footer">
    <w:name w:val="footer"/>
    <w:basedOn w:val="Normal"/>
    <w:link w:val="FooterChar"/>
    <w:uiPriority w:val="99"/>
    <w:unhideWhenUsed/>
    <w:rsid w:val="00686D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86D27"/>
    <w:rPr>
      <w:rFonts w:ascii="Times New Roman" w:eastAsia="MS Mincho" w:hAnsi="Times New Roman" w:cs="Times New Roman"/>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143">
      <w:bodyDiv w:val="1"/>
      <w:marLeft w:val="0"/>
      <w:marRight w:val="0"/>
      <w:marTop w:val="0"/>
      <w:marBottom w:val="0"/>
      <w:divBdr>
        <w:top w:val="none" w:sz="0" w:space="0" w:color="auto"/>
        <w:left w:val="none" w:sz="0" w:space="0" w:color="auto"/>
        <w:bottom w:val="none" w:sz="0" w:space="0" w:color="auto"/>
        <w:right w:val="none" w:sz="0" w:space="0" w:color="auto"/>
      </w:divBdr>
    </w:div>
    <w:div w:id="17201994">
      <w:bodyDiv w:val="1"/>
      <w:marLeft w:val="0"/>
      <w:marRight w:val="0"/>
      <w:marTop w:val="0"/>
      <w:marBottom w:val="0"/>
      <w:divBdr>
        <w:top w:val="none" w:sz="0" w:space="0" w:color="auto"/>
        <w:left w:val="none" w:sz="0" w:space="0" w:color="auto"/>
        <w:bottom w:val="none" w:sz="0" w:space="0" w:color="auto"/>
        <w:right w:val="none" w:sz="0" w:space="0" w:color="auto"/>
      </w:divBdr>
    </w:div>
    <w:div w:id="206531112">
      <w:bodyDiv w:val="1"/>
      <w:marLeft w:val="0"/>
      <w:marRight w:val="0"/>
      <w:marTop w:val="0"/>
      <w:marBottom w:val="0"/>
      <w:divBdr>
        <w:top w:val="none" w:sz="0" w:space="0" w:color="auto"/>
        <w:left w:val="none" w:sz="0" w:space="0" w:color="auto"/>
        <w:bottom w:val="none" w:sz="0" w:space="0" w:color="auto"/>
        <w:right w:val="none" w:sz="0" w:space="0" w:color="auto"/>
      </w:divBdr>
    </w:div>
    <w:div w:id="276956966">
      <w:bodyDiv w:val="1"/>
      <w:marLeft w:val="0"/>
      <w:marRight w:val="0"/>
      <w:marTop w:val="0"/>
      <w:marBottom w:val="0"/>
      <w:divBdr>
        <w:top w:val="none" w:sz="0" w:space="0" w:color="auto"/>
        <w:left w:val="none" w:sz="0" w:space="0" w:color="auto"/>
        <w:bottom w:val="none" w:sz="0" w:space="0" w:color="auto"/>
        <w:right w:val="none" w:sz="0" w:space="0" w:color="auto"/>
      </w:divBdr>
    </w:div>
    <w:div w:id="283847387">
      <w:bodyDiv w:val="1"/>
      <w:marLeft w:val="0"/>
      <w:marRight w:val="0"/>
      <w:marTop w:val="0"/>
      <w:marBottom w:val="0"/>
      <w:divBdr>
        <w:top w:val="none" w:sz="0" w:space="0" w:color="auto"/>
        <w:left w:val="none" w:sz="0" w:space="0" w:color="auto"/>
        <w:bottom w:val="none" w:sz="0" w:space="0" w:color="auto"/>
        <w:right w:val="none" w:sz="0" w:space="0" w:color="auto"/>
      </w:divBdr>
    </w:div>
    <w:div w:id="387387516">
      <w:bodyDiv w:val="1"/>
      <w:marLeft w:val="0"/>
      <w:marRight w:val="0"/>
      <w:marTop w:val="0"/>
      <w:marBottom w:val="0"/>
      <w:divBdr>
        <w:top w:val="none" w:sz="0" w:space="0" w:color="auto"/>
        <w:left w:val="none" w:sz="0" w:space="0" w:color="auto"/>
        <w:bottom w:val="none" w:sz="0" w:space="0" w:color="auto"/>
        <w:right w:val="none" w:sz="0" w:space="0" w:color="auto"/>
      </w:divBdr>
    </w:div>
    <w:div w:id="420025596">
      <w:bodyDiv w:val="1"/>
      <w:marLeft w:val="0"/>
      <w:marRight w:val="0"/>
      <w:marTop w:val="0"/>
      <w:marBottom w:val="0"/>
      <w:divBdr>
        <w:top w:val="none" w:sz="0" w:space="0" w:color="auto"/>
        <w:left w:val="none" w:sz="0" w:space="0" w:color="auto"/>
        <w:bottom w:val="none" w:sz="0" w:space="0" w:color="auto"/>
        <w:right w:val="none" w:sz="0" w:space="0" w:color="auto"/>
      </w:divBdr>
    </w:div>
    <w:div w:id="532114230">
      <w:bodyDiv w:val="1"/>
      <w:marLeft w:val="0"/>
      <w:marRight w:val="0"/>
      <w:marTop w:val="0"/>
      <w:marBottom w:val="0"/>
      <w:divBdr>
        <w:top w:val="none" w:sz="0" w:space="0" w:color="auto"/>
        <w:left w:val="none" w:sz="0" w:space="0" w:color="auto"/>
        <w:bottom w:val="none" w:sz="0" w:space="0" w:color="auto"/>
        <w:right w:val="none" w:sz="0" w:space="0" w:color="auto"/>
      </w:divBdr>
    </w:div>
    <w:div w:id="533813009">
      <w:bodyDiv w:val="1"/>
      <w:marLeft w:val="0"/>
      <w:marRight w:val="0"/>
      <w:marTop w:val="0"/>
      <w:marBottom w:val="0"/>
      <w:divBdr>
        <w:top w:val="none" w:sz="0" w:space="0" w:color="auto"/>
        <w:left w:val="none" w:sz="0" w:space="0" w:color="auto"/>
        <w:bottom w:val="none" w:sz="0" w:space="0" w:color="auto"/>
        <w:right w:val="none" w:sz="0" w:space="0" w:color="auto"/>
      </w:divBdr>
    </w:div>
    <w:div w:id="570387764">
      <w:bodyDiv w:val="1"/>
      <w:marLeft w:val="0"/>
      <w:marRight w:val="0"/>
      <w:marTop w:val="0"/>
      <w:marBottom w:val="0"/>
      <w:divBdr>
        <w:top w:val="none" w:sz="0" w:space="0" w:color="auto"/>
        <w:left w:val="none" w:sz="0" w:space="0" w:color="auto"/>
        <w:bottom w:val="none" w:sz="0" w:space="0" w:color="auto"/>
        <w:right w:val="none" w:sz="0" w:space="0" w:color="auto"/>
      </w:divBdr>
    </w:div>
    <w:div w:id="636109712">
      <w:bodyDiv w:val="1"/>
      <w:marLeft w:val="0"/>
      <w:marRight w:val="0"/>
      <w:marTop w:val="0"/>
      <w:marBottom w:val="0"/>
      <w:divBdr>
        <w:top w:val="none" w:sz="0" w:space="0" w:color="auto"/>
        <w:left w:val="none" w:sz="0" w:space="0" w:color="auto"/>
        <w:bottom w:val="none" w:sz="0" w:space="0" w:color="auto"/>
        <w:right w:val="none" w:sz="0" w:space="0" w:color="auto"/>
      </w:divBdr>
    </w:div>
    <w:div w:id="655381726">
      <w:bodyDiv w:val="1"/>
      <w:marLeft w:val="0"/>
      <w:marRight w:val="0"/>
      <w:marTop w:val="0"/>
      <w:marBottom w:val="0"/>
      <w:divBdr>
        <w:top w:val="none" w:sz="0" w:space="0" w:color="auto"/>
        <w:left w:val="none" w:sz="0" w:space="0" w:color="auto"/>
        <w:bottom w:val="none" w:sz="0" w:space="0" w:color="auto"/>
        <w:right w:val="none" w:sz="0" w:space="0" w:color="auto"/>
      </w:divBdr>
    </w:div>
    <w:div w:id="667294332">
      <w:bodyDiv w:val="1"/>
      <w:marLeft w:val="0"/>
      <w:marRight w:val="0"/>
      <w:marTop w:val="0"/>
      <w:marBottom w:val="0"/>
      <w:divBdr>
        <w:top w:val="none" w:sz="0" w:space="0" w:color="auto"/>
        <w:left w:val="none" w:sz="0" w:space="0" w:color="auto"/>
        <w:bottom w:val="none" w:sz="0" w:space="0" w:color="auto"/>
        <w:right w:val="none" w:sz="0" w:space="0" w:color="auto"/>
      </w:divBdr>
    </w:div>
    <w:div w:id="680283654">
      <w:bodyDiv w:val="1"/>
      <w:marLeft w:val="0"/>
      <w:marRight w:val="0"/>
      <w:marTop w:val="0"/>
      <w:marBottom w:val="0"/>
      <w:divBdr>
        <w:top w:val="none" w:sz="0" w:space="0" w:color="auto"/>
        <w:left w:val="none" w:sz="0" w:space="0" w:color="auto"/>
        <w:bottom w:val="none" w:sz="0" w:space="0" w:color="auto"/>
        <w:right w:val="none" w:sz="0" w:space="0" w:color="auto"/>
      </w:divBdr>
    </w:div>
    <w:div w:id="827865788">
      <w:bodyDiv w:val="1"/>
      <w:marLeft w:val="0"/>
      <w:marRight w:val="0"/>
      <w:marTop w:val="0"/>
      <w:marBottom w:val="0"/>
      <w:divBdr>
        <w:top w:val="none" w:sz="0" w:space="0" w:color="auto"/>
        <w:left w:val="none" w:sz="0" w:space="0" w:color="auto"/>
        <w:bottom w:val="none" w:sz="0" w:space="0" w:color="auto"/>
        <w:right w:val="none" w:sz="0" w:space="0" w:color="auto"/>
      </w:divBdr>
    </w:div>
    <w:div w:id="903376048">
      <w:bodyDiv w:val="1"/>
      <w:marLeft w:val="0"/>
      <w:marRight w:val="0"/>
      <w:marTop w:val="0"/>
      <w:marBottom w:val="0"/>
      <w:divBdr>
        <w:top w:val="none" w:sz="0" w:space="0" w:color="auto"/>
        <w:left w:val="none" w:sz="0" w:space="0" w:color="auto"/>
        <w:bottom w:val="none" w:sz="0" w:space="0" w:color="auto"/>
        <w:right w:val="none" w:sz="0" w:space="0" w:color="auto"/>
      </w:divBdr>
    </w:div>
    <w:div w:id="912471492">
      <w:bodyDiv w:val="1"/>
      <w:marLeft w:val="0"/>
      <w:marRight w:val="0"/>
      <w:marTop w:val="0"/>
      <w:marBottom w:val="0"/>
      <w:divBdr>
        <w:top w:val="none" w:sz="0" w:space="0" w:color="auto"/>
        <w:left w:val="none" w:sz="0" w:space="0" w:color="auto"/>
        <w:bottom w:val="none" w:sz="0" w:space="0" w:color="auto"/>
        <w:right w:val="none" w:sz="0" w:space="0" w:color="auto"/>
      </w:divBdr>
    </w:div>
    <w:div w:id="914433930">
      <w:bodyDiv w:val="1"/>
      <w:marLeft w:val="0"/>
      <w:marRight w:val="0"/>
      <w:marTop w:val="0"/>
      <w:marBottom w:val="0"/>
      <w:divBdr>
        <w:top w:val="none" w:sz="0" w:space="0" w:color="auto"/>
        <w:left w:val="none" w:sz="0" w:space="0" w:color="auto"/>
        <w:bottom w:val="none" w:sz="0" w:space="0" w:color="auto"/>
        <w:right w:val="none" w:sz="0" w:space="0" w:color="auto"/>
      </w:divBdr>
    </w:div>
    <w:div w:id="949900839">
      <w:bodyDiv w:val="1"/>
      <w:marLeft w:val="0"/>
      <w:marRight w:val="0"/>
      <w:marTop w:val="0"/>
      <w:marBottom w:val="0"/>
      <w:divBdr>
        <w:top w:val="none" w:sz="0" w:space="0" w:color="auto"/>
        <w:left w:val="none" w:sz="0" w:space="0" w:color="auto"/>
        <w:bottom w:val="none" w:sz="0" w:space="0" w:color="auto"/>
        <w:right w:val="none" w:sz="0" w:space="0" w:color="auto"/>
      </w:divBdr>
    </w:div>
    <w:div w:id="1036740078">
      <w:bodyDiv w:val="1"/>
      <w:marLeft w:val="0"/>
      <w:marRight w:val="0"/>
      <w:marTop w:val="0"/>
      <w:marBottom w:val="0"/>
      <w:divBdr>
        <w:top w:val="none" w:sz="0" w:space="0" w:color="auto"/>
        <w:left w:val="none" w:sz="0" w:space="0" w:color="auto"/>
        <w:bottom w:val="none" w:sz="0" w:space="0" w:color="auto"/>
        <w:right w:val="none" w:sz="0" w:space="0" w:color="auto"/>
      </w:divBdr>
      <w:divsChild>
        <w:div w:id="1728533411">
          <w:marLeft w:val="0"/>
          <w:marRight w:val="0"/>
          <w:marTop w:val="0"/>
          <w:marBottom w:val="0"/>
          <w:divBdr>
            <w:top w:val="none" w:sz="0" w:space="0" w:color="auto"/>
            <w:left w:val="none" w:sz="0" w:space="0" w:color="auto"/>
            <w:bottom w:val="none" w:sz="0" w:space="0" w:color="auto"/>
            <w:right w:val="none" w:sz="0" w:space="0" w:color="auto"/>
          </w:divBdr>
        </w:div>
      </w:divsChild>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65421244">
      <w:bodyDiv w:val="1"/>
      <w:marLeft w:val="0"/>
      <w:marRight w:val="0"/>
      <w:marTop w:val="0"/>
      <w:marBottom w:val="0"/>
      <w:divBdr>
        <w:top w:val="none" w:sz="0" w:space="0" w:color="auto"/>
        <w:left w:val="none" w:sz="0" w:space="0" w:color="auto"/>
        <w:bottom w:val="none" w:sz="0" w:space="0" w:color="auto"/>
        <w:right w:val="none" w:sz="0" w:space="0" w:color="auto"/>
      </w:divBdr>
    </w:div>
    <w:div w:id="1076395190">
      <w:bodyDiv w:val="1"/>
      <w:marLeft w:val="0"/>
      <w:marRight w:val="0"/>
      <w:marTop w:val="0"/>
      <w:marBottom w:val="0"/>
      <w:divBdr>
        <w:top w:val="none" w:sz="0" w:space="0" w:color="auto"/>
        <w:left w:val="none" w:sz="0" w:space="0" w:color="auto"/>
        <w:bottom w:val="none" w:sz="0" w:space="0" w:color="auto"/>
        <w:right w:val="none" w:sz="0" w:space="0" w:color="auto"/>
      </w:divBdr>
    </w:div>
    <w:div w:id="1122505426">
      <w:bodyDiv w:val="1"/>
      <w:marLeft w:val="0"/>
      <w:marRight w:val="0"/>
      <w:marTop w:val="0"/>
      <w:marBottom w:val="0"/>
      <w:divBdr>
        <w:top w:val="none" w:sz="0" w:space="0" w:color="auto"/>
        <w:left w:val="none" w:sz="0" w:space="0" w:color="auto"/>
        <w:bottom w:val="none" w:sz="0" w:space="0" w:color="auto"/>
        <w:right w:val="none" w:sz="0" w:space="0" w:color="auto"/>
      </w:divBdr>
    </w:div>
    <w:div w:id="1258365920">
      <w:bodyDiv w:val="1"/>
      <w:marLeft w:val="0"/>
      <w:marRight w:val="0"/>
      <w:marTop w:val="0"/>
      <w:marBottom w:val="0"/>
      <w:divBdr>
        <w:top w:val="none" w:sz="0" w:space="0" w:color="auto"/>
        <w:left w:val="none" w:sz="0" w:space="0" w:color="auto"/>
        <w:bottom w:val="none" w:sz="0" w:space="0" w:color="auto"/>
        <w:right w:val="none" w:sz="0" w:space="0" w:color="auto"/>
      </w:divBdr>
    </w:div>
    <w:div w:id="1418164705">
      <w:bodyDiv w:val="1"/>
      <w:marLeft w:val="0"/>
      <w:marRight w:val="0"/>
      <w:marTop w:val="0"/>
      <w:marBottom w:val="0"/>
      <w:divBdr>
        <w:top w:val="none" w:sz="0" w:space="0" w:color="auto"/>
        <w:left w:val="none" w:sz="0" w:space="0" w:color="auto"/>
        <w:bottom w:val="none" w:sz="0" w:space="0" w:color="auto"/>
        <w:right w:val="none" w:sz="0" w:space="0" w:color="auto"/>
      </w:divBdr>
    </w:div>
    <w:div w:id="1427118433">
      <w:bodyDiv w:val="1"/>
      <w:marLeft w:val="0"/>
      <w:marRight w:val="0"/>
      <w:marTop w:val="0"/>
      <w:marBottom w:val="0"/>
      <w:divBdr>
        <w:top w:val="none" w:sz="0" w:space="0" w:color="auto"/>
        <w:left w:val="none" w:sz="0" w:space="0" w:color="auto"/>
        <w:bottom w:val="none" w:sz="0" w:space="0" w:color="auto"/>
        <w:right w:val="none" w:sz="0" w:space="0" w:color="auto"/>
      </w:divBdr>
    </w:div>
    <w:div w:id="1427921851">
      <w:bodyDiv w:val="1"/>
      <w:marLeft w:val="0"/>
      <w:marRight w:val="0"/>
      <w:marTop w:val="0"/>
      <w:marBottom w:val="0"/>
      <w:divBdr>
        <w:top w:val="none" w:sz="0" w:space="0" w:color="auto"/>
        <w:left w:val="none" w:sz="0" w:space="0" w:color="auto"/>
        <w:bottom w:val="none" w:sz="0" w:space="0" w:color="auto"/>
        <w:right w:val="none" w:sz="0" w:space="0" w:color="auto"/>
      </w:divBdr>
    </w:div>
    <w:div w:id="1528642823">
      <w:bodyDiv w:val="1"/>
      <w:marLeft w:val="0"/>
      <w:marRight w:val="0"/>
      <w:marTop w:val="0"/>
      <w:marBottom w:val="0"/>
      <w:divBdr>
        <w:top w:val="none" w:sz="0" w:space="0" w:color="auto"/>
        <w:left w:val="none" w:sz="0" w:space="0" w:color="auto"/>
        <w:bottom w:val="none" w:sz="0" w:space="0" w:color="auto"/>
        <w:right w:val="none" w:sz="0" w:space="0" w:color="auto"/>
      </w:divBdr>
    </w:div>
    <w:div w:id="1535649902">
      <w:bodyDiv w:val="1"/>
      <w:marLeft w:val="0"/>
      <w:marRight w:val="0"/>
      <w:marTop w:val="0"/>
      <w:marBottom w:val="0"/>
      <w:divBdr>
        <w:top w:val="none" w:sz="0" w:space="0" w:color="auto"/>
        <w:left w:val="none" w:sz="0" w:space="0" w:color="auto"/>
        <w:bottom w:val="none" w:sz="0" w:space="0" w:color="auto"/>
        <w:right w:val="none" w:sz="0" w:space="0" w:color="auto"/>
      </w:divBdr>
      <w:divsChild>
        <w:div w:id="155146335">
          <w:marLeft w:val="0"/>
          <w:marRight w:val="0"/>
          <w:marTop w:val="0"/>
          <w:marBottom w:val="0"/>
          <w:divBdr>
            <w:top w:val="none" w:sz="0" w:space="0" w:color="auto"/>
            <w:left w:val="none" w:sz="0" w:space="0" w:color="auto"/>
            <w:bottom w:val="none" w:sz="0" w:space="0" w:color="auto"/>
            <w:right w:val="none" w:sz="0" w:space="0" w:color="auto"/>
          </w:divBdr>
        </w:div>
      </w:divsChild>
    </w:div>
    <w:div w:id="1735658052">
      <w:bodyDiv w:val="1"/>
      <w:marLeft w:val="0"/>
      <w:marRight w:val="0"/>
      <w:marTop w:val="0"/>
      <w:marBottom w:val="0"/>
      <w:divBdr>
        <w:top w:val="none" w:sz="0" w:space="0" w:color="auto"/>
        <w:left w:val="none" w:sz="0" w:space="0" w:color="auto"/>
        <w:bottom w:val="none" w:sz="0" w:space="0" w:color="auto"/>
        <w:right w:val="none" w:sz="0" w:space="0" w:color="auto"/>
      </w:divBdr>
      <w:divsChild>
        <w:div w:id="1743671301">
          <w:marLeft w:val="0"/>
          <w:marRight w:val="0"/>
          <w:marTop w:val="0"/>
          <w:marBottom w:val="0"/>
          <w:divBdr>
            <w:top w:val="none" w:sz="0" w:space="0" w:color="auto"/>
            <w:left w:val="none" w:sz="0" w:space="0" w:color="auto"/>
            <w:bottom w:val="none" w:sz="0" w:space="0" w:color="auto"/>
            <w:right w:val="none" w:sz="0" w:space="0" w:color="auto"/>
          </w:divBdr>
        </w:div>
      </w:divsChild>
    </w:div>
    <w:div w:id="1767530869">
      <w:bodyDiv w:val="1"/>
      <w:marLeft w:val="0"/>
      <w:marRight w:val="0"/>
      <w:marTop w:val="0"/>
      <w:marBottom w:val="0"/>
      <w:divBdr>
        <w:top w:val="none" w:sz="0" w:space="0" w:color="auto"/>
        <w:left w:val="none" w:sz="0" w:space="0" w:color="auto"/>
        <w:bottom w:val="none" w:sz="0" w:space="0" w:color="auto"/>
        <w:right w:val="none" w:sz="0" w:space="0" w:color="auto"/>
      </w:divBdr>
    </w:div>
    <w:div w:id="1769160644">
      <w:bodyDiv w:val="1"/>
      <w:marLeft w:val="0"/>
      <w:marRight w:val="0"/>
      <w:marTop w:val="0"/>
      <w:marBottom w:val="0"/>
      <w:divBdr>
        <w:top w:val="none" w:sz="0" w:space="0" w:color="auto"/>
        <w:left w:val="none" w:sz="0" w:space="0" w:color="auto"/>
        <w:bottom w:val="none" w:sz="0" w:space="0" w:color="auto"/>
        <w:right w:val="none" w:sz="0" w:space="0" w:color="auto"/>
      </w:divBdr>
    </w:div>
    <w:div w:id="1772311619">
      <w:bodyDiv w:val="1"/>
      <w:marLeft w:val="0"/>
      <w:marRight w:val="0"/>
      <w:marTop w:val="0"/>
      <w:marBottom w:val="0"/>
      <w:divBdr>
        <w:top w:val="none" w:sz="0" w:space="0" w:color="auto"/>
        <w:left w:val="none" w:sz="0" w:space="0" w:color="auto"/>
        <w:bottom w:val="none" w:sz="0" w:space="0" w:color="auto"/>
        <w:right w:val="none" w:sz="0" w:space="0" w:color="auto"/>
      </w:divBdr>
    </w:div>
    <w:div w:id="1777361491">
      <w:bodyDiv w:val="1"/>
      <w:marLeft w:val="0"/>
      <w:marRight w:val="0"/>
      <w:marTop w:val="0"/>
      <w:marBottom w:val="0"/>
      <w:divBdr>
        <w:top w:val="none" w:sz="0" w:space="0" w:color="auto"/>
        <w:left w:val="none" w:sz="0" w:space="0" w:color="auto"/>
        <w:bottom w:val="none" w:sz="0" w:space="0" w:color="auto"/>
        <w:right w:val="none" w:sz="0" w:space="0" w:color="auto"/>
      </w:divBdr>
    </w:div>
    <w:div w:id="1963731536">
      <w:bodyDiv w:val="1"/>
      <w:marLeft w:val="0"/>
      <w:marRight w:val="0"/>
      <w:marTop w:val="0"/>
      <w:marBottom w:val="0"/>
      <w:divBdr>
        <w:top w:val="none" w:sz="0" w:space="0" w:color="auto"/>
        <w:left w:val="none" w:sz="0" w:space="0" w:color="auto"/>
        <w:bottom w:val="none" w:sz="0" w:space="0" w:color="auto"/>
        <w:right w:val="none" w:sz="0" w:space="0" w:color="auto"/>
      </w:divBdr>
    </w:div>
    <w:div w:id="1976520660">
      <w:bodyDiv w:val="1"/>
      <w:marLeft w:val="0"/>
      <w:marRight w:val="0"/>
      <w:marTop w:val="0"/>
      <w:marBottom w:val="0"/>
      <w:divBdr>
        <w:top w:val="none" w:sz="0" w:space="0" w:color="auto"/>
        <w:left w:val="none" w:sz="0" w:space="0" w:color="auto"/>
        <w:bottom w:val="none" w:sz="0" w:space="0" w:color="auto"/>
        <w:right w:val="none" w:sz="0" w:space="0" w:color="auto"/>
      </w:divBdr>
    </w:div>
    <w:div w:id="21071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1.vsdx"/><Relationship Id="rId18" Type="http://schemas.openxmlformats.org/officeDocument/2006/relationships/hyperlink" Target="file:///D:\&#20250;&#35758;&#30828;&#30424;\TSGR3_114-e\Docs\R3-215439.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D:\&#20250;&#35758;&#30828;&#30424;\TSGR3_114-e\Docs\R3-215681.zip" TargetMode="Externa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file:///C:\Users\lisi.li\Downloads\Inbox\R3-215849.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D:\NEXT\TSG3_114\Meeting\Docs\docs\R3-215438.zip" TargetMode="External"/><Relationship Id="rId20" Type="http://schemas.openxmlformats.org/officeDocument/2006/relationships/hyperlink" Target="file:///D:\&#20250;&#35758;&#30828;&#30424;\TSGR3_114-e\Docs\R3-215606.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lisi.li\Downloads\Inbox\R3-215849.zip" TargetMode="External"/><Relationship Id="rId23" Type="http://schemas.openxmlformats.org/officeDocument/2006/relationships/hyperlink" Target="file:///D:\&#20250;&#35758;&#30828;&#30424;\TSGR3_114-e\Docs\R3-215553.zip" TargetMode="External"/><Relationship Id="rId10" Type="http://schemas.openxmlformats.org/officeDocument/2006/relationships/image" Target="media/image1.emf"/><Relationship Id="rId19" Type="http://schemas.openxmlformats.org/officeDocument/2006/relationships/hyperlink" Target="file:///D:\&#20250;&#35758;&#30828;&#30424;\TSGR3_114-e\Docs\R3-21544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20250;&#35758;&#30828;&#30424;\TSGR3_114-e\Docs\R3-215391.zip" TargetMode="External"/><Relationship Id="rId22" Type="http://schemas.openxmlformats.org/officeDocument/2006/relationships/hyperlink" Target="file:///D:\NEXT\TSG3_114\Meeting\Docs\docs\R3-2155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6990B757-637C-499A-9BD7-2BF4F0A0C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8303A-71E1-449F-8A45-5DDC4964797A}">
  <ds:schemaRefs>
    <ds:schemaRef ds:uri="http://schemas.microsoft.com/sharepoint/v3/contenttype/forms"/>
  </ds:schemaRefs>
</ds:datastoreItem>
</file>

<file path=customXml/itemProps3.xml><?xml version="1.0" encoding="utf-8"?>
<ds:datastoreItem xmlns:ds="http://schemas.openxmlformats.org/officeDocument/2006/customXml" ds:itemID="{69AD429D-76FA-4D68-8980-82DA1E7B16F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Qualcomm1</cp:lastModifiedBy>
  <cp:revision>2</cp:revision>
  <dcterms:created xsi:type="dcterms:W3CDTF">2021-11-03T17:51:00Z</dcterms:created>
  <dcterms:modified xsi:type="dcterms:W3CDTF">2021-11-03T17:51:00Z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