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Positioning context transfer resume RAN node?</w:t>
      </w:r>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If possible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614320F3" w:rsidR="008B4597" w:rsidRPr="00966773" w:rsidRDefault="008B4597" w:rsidP="008B4597">
      <w:pPr>
        <w:pStyle w:val="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56D19D22" w14:textId="170E3367" w:rsidR="006E5AB0" w:rsidRPr="002F3D66" w:rsidRDefault="008B4597" w:rsidP="002F3D66">
      <w:pPr>
        <w:widowControl w:val="0"/>
        <w:ind w:left="144" w:hanging="144"/>
        <w:rPr>
          <w:rStyle w:val="Doc-text2Char"/>
          <w:rFonts w:ascii="Times New Roman" w:hAnsi="Times New Roman" w:cs="Times New Roman"/>
          <w:color w:val="000000"/>
          <w:sz w:val="20"/>
          <w:szCs w:val="20"/>
          <w:lang w:eastAsia="ja-JP"/>
        </w:rPr>
      </w:pPr>
      <w:r w:rsidRPr="00FA43EC">
        <w:rPr>
          <w:color w:val="000000"/>
          <w:sz w:val="20"/>
          <w:szCs w:val="20"/>
        </w:rPr>
        <w:t>Etc.</w:t>
      </w:r>
    </w:p>
    <w:p w14:paraId="17896823" w14:textId="4E0902B4" w:rsidR="0001314F" w:rsidRPr="00966773" w:rsidRDefault="0001314F" w:rsidP="0001314F">
      <w:pPr>
        <w:pStyle w:val="1"/>
      </w:pPr>
      <w:r>
        <w:t>Discussion</w:t>
      </w:r>
      <w:r w:rsidR="00887DC2">
        <w:t xml:space="preserve"> – handling of positioning while UE is in inactive</w:t>
      </w:r>
    </w:p>
    <w:p w14:paraId="1804D086" w14:textId="14D5A7F5" w:rsidR="00CF654C" w:rsidRDefault="00887DC2" w:rsidP="00887DC2">
      <w:pPr>
        <w:pStyle w:val="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w:t>
      </w:r>
      <w:proofErr w:type="spellStart"/>
      <w:r w:rsidRPr="004A7CA0">
        <w:rPr>
          <w:rFonts w:eastAsiaTheme="minorEastAsia"/>
          <w:sz w:val="20"/>
          <w:szCs w:val="22"/>
          <w:lang w:eastAsia="zh-CN"/>
        </w:rPr>
        <w:t>Xn</w:t>
      </w:r>
      <w:proofErr w:type="spellEnd"/>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1pt;height:417.25pt" o:ole="">
            <v:imagedata r:id="rId10" o:title=""/>
          </v:shape>
          <o:OLEObject Type="Embed" ProgID="Visio.Drawing.15" ShapeID="_x0000_i1025" DrawAspect="Content" ObjectID="_1697369601" r:id="rId11"/>
        </w:object>
      </w:r>
    </w:p>
    <w:p w14:paraId="24451217" w14:textId="10AADCA2" w:rsidR="00076668" w:rsidRDefault="00076668" w:rsidP="00076668">
      <w:pPr>
        <w:pStyle w:val="a8"/>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a3"/>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whether any impacts to </w:t>
      </w:r>
      <w:proofErr w:type="spellStart"/>
      <w:r w:rsidRPr="00076668">
        <w:rPr>
          <w:rFonts w:eastAsiaTheme="minorEastAsia"/>
          <w:b/>
          <w:bCs/>
          <w:lang w:eastAsia="zh-CN"/>
        </w:rPr>
        <w:t>Xn</w:t>
      </w:r>
      <w:proofErr w:type="spellEnd"/>
      <w:r w:rsidRPr="00076668">
        <w:rPr>
          <w:rFonts w:eastAsiaTheme="minorEastAsia"/>
          <w:b/>
          <w:bCs/>
          <w:lang w:eastAsia="zh-CN"/>
        </w:rPr>
        <w:t xml:space="preserve"> are needed to support positioning in SDT w/o anchor relocation?</w:t>
      </w:r>
    </w:p>
    <w:tbl>
      <w:tblPr>
        <w:tblStyle w:val="a5"/>
        <w:tblW w:w="9062" w:type="dxa"/>
        <w:jc w:val="center"/>
        <w:tblLook w:val="04A0" w:firstRow="1" w:lastRow="0" w:firstColumn="1" w:lastColumn="0" w:noHBand="0" w:noVBand="1"/>
      </w:tblPr>
      <w:tblGrid>
        <w:gridCol w:w="1116"/>
        <w:gridCol w:w="967"/>
        <w:gridCol w:w="6979"/>
      </w:tblGrid>
      <w:tr w:rsidR="00062F81" w14:paraId="1376EB52" w14:textId="77777777" w:rsidTr="00062F81">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861"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7082"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62F81">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861" w:type="dxa"/>
          </w:tcPr>
          <w:p w14:paraId="7C253D51" w14:textId="00550496" w:rsidR="00062F81" w:rsidRDefault="00062F81" w:rsidP="00D423CB">
            <w:pPr>
              <w:widowControl w:val="0"/>
              <w:rPr>
                <w:color w:val="000000"/>
                <w:sz w:val="18"/>
                <w:szCs w:val="18"/>
              </w:rPr>
            </w:pPr>
            <w:r>
              <w:rPr>
                <w:color w:val="000000"/>
                <w:sz w:val="18"/>
                <w:szCs w:val="18"/>
              </w:rPr>
              <w:t>No, but can be discussed in R18</w:t>
            </w:r>
          </w:p>
        </w:tc>
        <w:tc>
          <w:tcPr>
            <w:tcW w:w="7082" w:type="dxa"/>
          </w:tcPr>
          <w:p w14:paraId="135F79D1" w14:textId="2BF76845" w:rsidR="00062F81" w:rsidRDefault="00062F81" w:rsidP="00D423CB">
            <w:pPr>
              <w:widowControl w:val="0"/>
              <w:rPr>
                <w:color w:val="000000"/>
                <w:sz w:val="18"/>
                <w:szCs w:val="18"/>
              </w:rPr>
            </w:pPr>
            <w:r>
              <w:rPr>
                <w:color w:val="000000"/>
                <w:sz w:val="18"/>
                <w:szCs w:val="18"/>
              </w:rPr>
              <w:t xml:space="preserve">We should wait for the SDT WI to finish in RAN2 and RAN3. SDT just started this meeting in RAN3 and there are proposals on </w:t>
            </w:r>
            <w:proofErr w:type="spellStart"/>
            <w:r>
              <w:rPr>
                <w:color w:val="000000"/>
                <w:sz w:val="18"/>
                <w:szCs w:val="18"/>
              </w:rPr>
              <w:t>Xn</w:t>
            </w:r>
            <w:proofErr w:type="spellEnd"/>
            <w:r>
              <w:rPr>
                <w:color w:val="000000"/>
                <w:sz w:val="18"/>
                <w:szCs w:val="18"/>
              </w:rPr>
              <w:t xml:space="preserve"> enhancement for SDT w/o anchor relocation. It is not clear how the final </w:t>
            </w:r>
            <w:proofErr w:type="spellStart"/>
            <w:r>
              <w:rPr>
                <w:color w:val="000000"/>
                <w:sz w:val="18"/>
                <w:szCs w:val="18"/>
              </w:rPr>
              <w:t>Xn</w:t>
            </w:r>
            <w:proofErr w:type="spellEnd"/>
            <w:r>
              <w:rPr>
                <w:color w:val="000000"/>
                <w:sz w:val="18"/>
                <w:szCs w:val="18"/>
              </w:rPr>
              <w:t xml:space="preserve"> design in general is going to look like, as the framework is quite complex. Also, RAN3 cannot decide on the solution alone without RAN2 involvement. We can come back to this proposal as part of Rel-18/TEI18.</w:t>
            </w:r>
          </w:p>
        </w:tc>
      </w:tr>
      <w:tr w:rsidR="00062F81" w14:paraId="49C4DE3B" w14:textId="77777777" w:rsidTr="00062F81">
        <w:trPr>
          <w:jc w:val="center"/>
        </w:trPr>
        <w:tc>
          <w:tcPr>
            <w:tcW w:w="1119" w:type="dxa"/>
          </w:tcPr>
          <w:p w14:paraId="7B9BF92A" w14:textId="37F2097D" w:rsidR="00062F81" w:rsidRPr="00686D27" w:rsidRDefault="00686D27"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861" w:type="dxa"/>
          </w:tcPr>
          <w:p w14:paraId="52433D98" w14:textId="5F6C9372" w:rsidR="00062F81" w:rsidRPr="00686D27" w:rsidRDefault="00686D27"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but ca</w:t>
            </w:r>
            <w:r w:rsidR="002B59BE">
              <w:rPr>
                <w:rFonts w:eastAsiaTheme="minorEastAsia"/>
                <w:color w:val="000000"/>
                <w:sz w:val="18"/>
                <w:szCs w:val="18"/>
                <w:lang w:eastAsia="zh-CN"/>
              </w:rPr>
              <w:t>n wait for SDT discussion</w:t>
            </w:r>
          </w:p>
        </w:tc>
        <w:tc>
          <w:tcPr>
            <w:tcW w:w="7082" w:type="dxa"/>
          </w:tcPr>
          <w:p w14:paraId="29B2C1E3" w14:textId="4DD2BE40" w:rsidR="00062F81" w:rsidRPr="002B59BE" w:rsidRDefault="00F51966" w:rsidP="00F51966">
            <w:pPr>
              <w:widowControl w:val="0"/>
              <w:rPr>
                <w:rFonts w:eastAsiaTheme="minorEastAsia" w:hint="eastAsia"/>
                <w:color w:val="000000"/>
                <w:sz w:val="18"/>
                <w:szCs w:val="18"/>
                <w:lang w:eastAsia="zh-CN"/>
              </w:rPr>
            </w:pPr>
            <w:r>
              <w:rPr>
                <w:rFonts w:eastAsiaTheme="minorEastAsia"/>
                <w:color w:val="000000"/>
                <w:sz w:val="18"/>
                <w:szCs w:val="18"/>
                <w:lang w:eastAsia="zh-CN"/>
              </w:rPr>
              <w:t xml:space="preserve">We noticed that SDT group is also discussing signalling delivery issue, so we are fine </w:t>
            </w:r>
            <w:r w:rsidR="002B59BE">
              <w:rPr>
                <w:rFonts w:eastAsiaTheme="minorEastAsia"/>
                <w:color w:val="000000"/>
                <w:sz w:val="18"/>
                <w:szCs w:val="18"/>
                <w:lang w:eastAsia="zh-CN"/>
              </w:rPr>
              <w:t>to wait SDT discussion.</w:t>
            </w:r>
          </w:p>
        </w:tc>
      </w:tr>
      <w:tr w:rsidR="00062F81" w14:paraId="74FB8573" w14:textId="77777777" w:rsidTr="00062F81">
        <w:trPr>
          <w:jc w:val="center"/>
        </w:trPr>
        <w:tc>
          <w:tcPr>
            <w:tcW w:w="1119" w:type="dxa"/>
          </w:tcPr>
          <w:p w14:paraId="208E6330" w14:textId="77777777" w:rsidR="00062F81" w:rsidRDefault="00062F81" w:rsidP="00D423CB">
            <w:pPr>
              <w:widowControl w:val="0"/>
              <w:rPr>
                <w:color w:val="000000"/>
                <w:sz w:val="18"/>
                <w:szCs w:val="18"/>
              </w:rPr>
            </w:pPr>
          </w:p>
        </w:tc>
        <w:tc>
          <w:tcPr>
            <w:tcW w:w="861" w:type="dxa"/>
          </w:tcPr>
          <w:p w14:paraId="17450F8E" w14:textId="77777777" w:rsidR="00062F81" w:rsidRDefault="00062F81" w:rsidP="00D423CB">
            <w:pPr>
              <w:widowControl w:val="0"/>
              <w:rPr>
                <w:color w:val="000000"/>
                <w:sz w:val="18"/>
                <w:szCs w:val="18"/>
              </w:rPr>
            </w:pPr>
          </w:p>
        </w:tc>
        <w:tc>
          <w:tcPr>
            <w:tcW w:w="7082" w:type="dxa"/>
          </w:tcPr>
          <w:p w14:paraId="117FF58B" w14:textId="7758731D" w:rsidR="00062F81" w:rsidRDefault="00062F81" w:rsidP="00D423CB">
            <w:pPr>
              <w:widowControl w:val="0"/>
              <w:rPr>
                <w:color w:val="000000"/>
                <w:sz w:val="18"/>
                <w:szCs w:val="18"/>
              </w:rPr>
            </w:pPr>
          </w:p>
        </w:tc>
      </w:tr>
      <w:tr w:rsidR="00062F81" w14:paraId="185496E2" w14:textId="77777777" w:rsidTr="00062F81">
        <w:trPr>
          <w:jc w:val="center"/>
        </w:trPr>
        <w:tc>
          <w:tcPr>
            <w:tcW w:w="1119" w:type="dxa"/>
          </w:tcPr>
          <w:p w14:paraId="703B7034" w14:textId="77777777" w:rsidR="00062F81" w:rsidRDefault="00062F81" w:rsidP="00D423CB">
            <w:pPr>
              <w:widowControl w:val="0"/>
              <w:rPr>
                <w:color w:val="000000"/>
                <w:sz w:val="18"/>
                <w:szCs w:val="18"/>
              </w:rPr>
            </w:pPr>
          </w:p>
        </w:tc>
        <w:tc>
          <w:tcPr>
            <w:tcW w:w="861" w:type="dxa"/>
          </w:tcPr>
          <w:p w14:paraId="693EDB92" w14:textId="77777777" w:rsidR="00062F81" w:rsidRDefault="00062F81" w:rsidP="00D423CB">
            <w:pPr>
              <w:widowControl w:val="0"/>
              <w:rPr>
                <w:color w:val="000000"/>
                <w:sz w:val="18"/>
                <w:szCs w:val="18"/>
              </w:rPr>
            </w:pPr>
          </w:p>
        </w:tc>
        <w:tc>
          <w:tcPr>
            <w:tcW w:w="7082" w:type="dxa"/>
          </w:tcPr>
          <w:p w14:paraId="334C7C98" w14:textId="75FC4062" w:rsidR="00062F81" w:rsidRDefault="00062F81" w:rsidP="00D423CB">
            <w:pPr>
              <w:widowControl w:val="0"/>
              <w:rPr>
                <w:color w:val="000000"/>
                <w:sz w:val="18"/>
                <w:szCs w:val="18"/>
              </w:rPr>
            </w:pPr>
          </w:p>
        </w:tc>
      </w:tr>
      <w:tr w:rsidR="00062F81" w14:paraId="7E2898DF" w14:textId="77777777" w:rsidTr="00062F81">
        <w:trPr>
          <w:jc w:val="center"/>
        </w:trPr>
        <w:tc>
          <w:tcPr>
            <w:tcW w:w="1119" w:type="dxa"/>
          </w:tcPr>
          <w:p w14:paraId="002D1068" w14:textId="77777777" w:rsidR="00062F81" w:rsidRDefault="00062F81" w:rsidP="00D423CB">
            <w:pPr>
              <w:widowControl w:val="0"/>
              <w:rPr>
                <w:color w:val="000000"/>
                <w:sz w:val="18"/>
                <w:szCs w:val="18"/>
              </w:rPr>
            </w:pPr>
          </w:p>
        </w:tc>
        <w:tc>
          <w:tcPr>
            <w:tcW w:w="861" w:type="dxa"/>
          </w:tcPr>
          <w:p w14:paraId="159B2274" w14:textId="77777777" w:rsidR="00062F81" w:rsidRDefault="00062F81" w:rsidP="00D423CB">
            <w:pPr>
              <w:widowControl w:val="0"/>
              <w:rPr>
                <w:color w:val="000000"/>
                <w:sz w:val="18"/>
                <w:szCs w:val="18"/>
              </w:rPr>
            </w:pPr>
          </w:p>
        </w:tc>
        <w:tc>
          <w:tcPr>
            <w:tcW w:w="7082" w:type="dxa"/>
          </w:tcPr>
          <w:p w14:paraId="5BDB1103" w14:textId="5254ADC4" w:rsidR="00062F81" w:rsidRDefault="00062F81" w:rsidP="00D423CB">
            <w:pPr>
              <w:widowControl w:val="0"/>
              <w:rPr>
                <w:color w:val="000000"/>
                <w:sz w:val="18"/>
                <w:szCs w:val="18"/>
              </w:rPr>
            </w:pP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2"/>
        <w:rPr>
          <w:lang w:val="en-US"/>
        </w:rPr>
      </w:pPr>
      <w:r w:rsidRPr="004A7CA0">
        <w:rPr>
          <w:lang w:val="en-US"/>
        </w:rPr>
        <w:lastRenderedPageBreak/>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a3"/>
        <w:numPr>
          <w:ilvl w:val="0"/>
          <w:numId w:val="22"/>
        </w:numPr>
        <w:rPr>
          <w:rFonts w:eastAsiaTheme="minorEastAsia"/>
          <w:bCs/>
          <w:sz w:val="20"/>
          <w:szCs w:val="22"/>
          <w:lang w:eastAsia="zh-CN"/>
        </w:rPr>
      </w:pPr>
      <w:r w:rsidRPr="0082782D">
        <w:rPr>
          <w:rFonts w:eastAsiaTheme="minorEastAsia"/>
          <w:sz w:val="20"/>
          <w:szCs w:val="22"/>
          <w:lang w:eastAsia="zh-CN"/>
        </w:rPr>
        <w:t>even UE is in RRC_INACTIVE, the current serving gNB should reserve the configured SRS resources</w:t>
      </w:r>
      <w:r>
        <w:rPr>
          <w:rFonts w:eastAsiaTheme="minorEastAsia"/>
          <w:sz w:val="20"/>
          <w:szCs w:val="22"/>
          <w:lang w:eastAsia="zh-CN"/>
        </w:rPr>
        <w:t>;</w:t>
      </w:r>
    </w:p>
    <w:p w14:paraId="782421FC" w14:textId="7EA0B4D2" w:rsidR="0082782D" w:rsidRPr="0082782D" w:rsidRDefault="00062F81" w:rsidP="0082782D">
      <w:pPr>
        <w:pStyle w:val="a3"/>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3pt;height:358.6pt" o:ole="">
            <v:imagedata r:id="rId12" o:title=""/>
          </v:shape>
          <o:OLEObject Type="Embed" ProgID="Visio.Drawing.15" ShapeID="_x0000_i1026" DrawAspect="Content" ObjectID="_1697369602" r:id="rId13"/>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a3"/>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a5"/>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RAN1/RAN2 are still discussing 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 xml:space="preserve">could </w:t>
            </w:r>
            <w:r w:rsidRPr="00062F81">
              <w:rPr>
                <w:b/>
                <w:bCs/>
                <w:color w:val="000000"/>
                <w:sz w:val="18"/>
                <w:szCs w:val="18"/>
              </w:rPr>
              <w:t>reserve the configured UL PRS (e.g.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019387A8" w:rsidR="00062F81" w:rsidRPr="002B59BE" w:rsidRDefault="002B59BE"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lastRenderedPageBreak/>
              <w:t>S</w:t>
            </w:r>
            <w:r>
              <w:rPr>
                <w:rFonts w:eastAsiaTheme="minorEastAsia"/>
                <w:color w:val="000000"/>
                <w:sz w:val="18"/>
                <w:szCs w:val="18"/>
                <w:lang w:eastAsia="zh-CN"/>
              </w:rPr>
              <w:t>amsung</w:t>
            </w:r>
          </w:p>
        </w:tc>
        <w:tc>
          <w:tcPr>
            <w:tcW w:w="1000" w:type="dxa"/>
          </w:tcPr>
          <w:p w14:paraId="5C3DDE75" w14:textId="1B4E53EA" w:rsidR="00062F81" w:rsidRPr="002B59BE" w:rsidRDefault="002B59BE"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32FA2F99" w14:textId="38F67214" w:rsidR="00062F81" w:rsidRPr="002B59BE" w:rsidRDefault="002B59BE" w:rsidP="00172236">
            <w:pPr>
              <w:widowControl w:val="0"/>
              <w:rPr>
                <w:rFonts w:eastAsiaTheme="minorEastAsia" w:hint="eastAsia"/>
                <w:color w:val="000000"/>
                <w:sz w:val="18"/>
                <w:szCs w:val="18"/>
                <w:lang w:eastAsia="zh-CN"/>
              </w:rPr>
            </w:pPr>
            <w:r>
              <w:rPr>
                <w:rFonts w:eastAsiaTheme="minorEastAsia"/>
                <w:color w:val="000000"/>
                <w:sz w:val="18"/>
                <w:szCs w:val="18"/>
                <w:lang w:eastAsia="zh-CN"/>
              </w:rPr>
              <w:t>Just to clarify,</w:t>
            </w:r>
            <w:r w:rsidR="00861D96">
              <w:rPr>
                <w:rFonts w:eastAsiaTheme="minorEastAsia"/>
                <w:color w:val="000000"/>
                <w:sz w:val="18"/>
                <w:szCs w:val="18"/>
                <w:lang w:eastAsia="zh-CN"/>
              </w:rPr>
              <w:t xml:space="preserve"> [8] </w:t>
            </w:r>
            <w:r w:rsidR="00172236">
              <w:rPr>
                <w:rFonts w:eastAsiaTheme="minorEastAsia"/>
                <w:color w:val="000000"/>
                <w:sz w:val="18"/>
                <w:szCs w:val="18"/>
                <w:lang w:eastAsia="zh-CN"/>
              </w:rPr>
              <w:t xml:space="preserve">hadn’t mentioned “do not release any resource”, we </w:t>
            </w:r>
            <w:r w:rsidR="00861D96">
              <w:rPr>
                <w:rFonts w:eastAsiaTheme="minorEastAsia"/>
                <w:color w:val="000000"/>
                <w:sz w:val="18"/>
                <w:szCs w:val="18"/>
                <w:lang w:eastAsia="zh-CN"/>
              </w:rPr>
              <w:t>only mentioned “</w:t>
            </w:r>
            <w:r w:rsidR="00861D96" w:rsidRPr="00861D96">
              <w:rPr>
                <w:rFonts w:eastAsiaTheme="minorEastAsia"/>
                <w:color w:val="000000"/>
                <w:sz w:val="18"/>
                <w:szCs w:val="18"/>
                <w:lang w:eastAsia="zh-CN"/>
              </w:rPr>
              <w:t>reserve the assigned SRS configuration and resource for the UE who is in RRC_INACTIVE and UL positioning is also required</w:t>
            </w:r>
            <w:r w:rsidR="00861D96">
              <w:rPr>
                <w:rFonts w:eastAsiaTheme="minorEastAsia"/>
                <w:color w:val="000000"/>
                <w:sz w:val="18"/>
                <w:szCs w:val="18"/>
                <w:lang w:eastAsia="zh-CN"/>
              </w:rPr>
              <w:t>”</w:t>
            </w:r>
            <w:r>
              <w:rPr>
                <w:rFonts w:eastAsiaTheme="minorEastAsia"/>
                <w:color w:val="000000"/>
                <w:sz w:val="18"/>
                <w:szCs w:val="18"/>
                <w:lang w:eastAsia="zh-CN"/>
              </w:rPr>
              <w:t>.</w:t>
            </w:r>
            <w:r w:rsidR="00861D96">
              <w:rPr>
                <w:rFonts w:eastAsiaTheme="minorEastAsia"/>
                <w:color w:val="000000"/>
                <w:sz w:val="18"/>
                <w:szCs w:val="18"/>
                <w:lang w:eastAsia="zh-CN"/>
              </w:rPr>
              <w:t xml:space="preserve"> RAN1/RAN2 is discussing the </w:t>
            </w:r>
            <w:r w:rsidR="00861D96" w:rsidRPr="00861D96">
              <w:rPr>
                <w:rFonts w:eastAsiaTheme="minorEastAsia"/>
                <w:color w:val="000000"/>
                <w:sz w:val="18"/>
                <w:szCs w:val="18"/>
                <w:lang w:eastAsia="zh-CN"/>
              </w:rPr>
              <w:t>Type(s) of SRS for positioning</w:t>
            </w:r>
            <w:r w:rsidR="00861D96">
              <w:rPr>
                <w:rFonts w:eastAsiaTheme="minorEastAsia"/>
                <w:color w:val="000000"/>
                <w:sz w:val="18"/>
                <w:szCs w:val="18"/>
                <w:lang w:eastAsia="zh-CN"/>
              </w:rPr>
              <w:t xml:space="preserve"> and </w:t>
            </w:r>
            <w:r w:rsidR="00861D96" w:rsidRPr="00861D96">
              <w:rPr>
                <w:rFonts w:eastAsiaTheme="minorEastAsia"/>
                <w:color w:val="000000"/>
                <w:sz w:val="18"/>
                <w:szCs w:val="18"/>
                <w:lang w:eastAsia="zh-CN"/>
              </w:rPr>
              <w:t>Details of validation criteria</w:t>
            </w:r>
            <w:r w:rsidR="00861D96">
              <w:rPr>
                <w:rFonts w:eastAsiaTheme="minorEastAsia"/>
                <w:color w:val="000000"/>
                <w:sz w:val="18"/>
                <w:szCs w:val="18"/>
                <w:lang w:eastAsia="zh-CN"/>
              </w:rPr>
              <w:t xml:space="preserve">, but </w:t>
            </w:r>
            <w:r w:rsidR="00172236">
              <w:rPr>
                <w:rFonts w:eastAsiaTheme="minorEastAsia"/>
                <w:color w:val="000000"/>
                <w:sz w:val="18"/>
                <w:szCs w:val="18"/>
                <w:lang w:eastAsia="zh-CN"/>
              </w:rPr>
              <w:t>these discussions</w:t>
            </w:r>
            <w:r w:rsidR="00861D96">
              <w:rPr>
                <w:rFonts w:eastAsiaTheme="minorEastAsia"/>
                <w:color w:val="000000"/>
                <w:sz w:val="18"/>
                <w:szCs w:val="18"/>
                <w:lang w:eastAsia="zh-CN"/>
              </w:rPr>
              <w:t xml:space="preserve"> will not affect the fact the SRS resource </w:t>
            </w:r>
            <w:r w:rsidR="00172236">
              <w:rPr>
                <w:rFonts w:eastAsiaTheme="minorEastAsia"/>
                <w:color w:val="000000"/>
                <w:sz w:val="18"/>
                <w:szCs w:val="18"/>
                <w:lang w:eastAsia="zh-CN"/>
              </w:rPr>
              <w:t xml:space="preserve">assigned to RRC_INACTIVE UE </w:t>
            </w:r>
            <w:r w:rsidR="00861D96">
              <w:rPr>
                <w:rFonts w:eastAsiaTheme="minorEastAsia"/>
                <w:color w:val="000000"/>
                <w:sz w:val="18"/>
                <w:szCs w:val="18"/>
                <w:lang w:eastAsia="zh-CN"/>
              </w:rPr>
              <w:t>should be reserved</w:t>
            </w:r>
            <w:r w:rsidR="00172236">
              <w:rPr>
                <w:rFonts w:eastAsiaTheme="minorEastAsia"/>
                <w:color w:val="000000"/>
                <w:sz w:val="18"/>
                <w:szCs w:val="18"/>
                <w:lang w:eastAsia="zh-CN"/>
              </w:rPr>
              <w:t>.</w:t>
            </w:r>
            <w:r w:rsidR="00861D96">
              <w:rPr>
                <w:rFonts w:eastAsiaTheme="minorEastAsia"/>
                <w:color w:val="000000"/>
                <w:sz w:val="18"/>
                <w:szCs w:val="18"/>
                <w:lang w:eastAsia="zh-CN"/>
              </w:rPr>
              <w:t xml:space="preserve"> </w:t>
            </w:r>
            <w:r>
              <w:rPr>
                <w:rFonts w:eastAsiaTheme="minorEastAsia"/>
                <w:color w:val="000000"/>
                <w:sz w:val="18"/>
                <w:szCs w:val="18"/>
                <w:lang w:eastAsia="zh-CN"/>
              </w:rPr>
              <w:t xml:space="preserve">  </w:t>
            </w:r>
            <w:r w:rsidR="00172236">
              <w:rPr>
                <w:rFonts w:eastAsiaTheme="minorEastAsia"/>
                <w:color w:val="000000"/>
                <w:sz w:val="18"/>
                <w:szCs w:val="18"/>
                <w:lang w:eastAsia="zh-CN"/>
              </w:rPr>
              <w:t xml:space="preserve">To compromise, we </w:t>
            </w:r>
            <w:r>
              <w:rPr>
                <w:rFonts w:eastAsiaTheme="minorEastAsia"/>
                <w:color w:val="000000"/>
                <w:sz w:val="18"/>
                <w:szCs w:val="18"/>
                <w:lang w:eastAsia="zh-CN"/>
              </w:rPr>
              <w:t>are fine with E///’s revis</w:t>
            </w:r>
            <w:r w:rsidR="00172236">
              <w:rPr>
                <w:rFonts w:eastAsiaTheme="minorEastAsia"/>
                <w:color w:val="000000"/>
                <w:sz w:val="18"/>
                <w:szCs w:val="18"/>
                <w:lang w:eastAsia="zh-CN"/>
              </w:rPr>
              <w:t>ion, so proposal would be “</w:t>
            </w:r>
            <w:r w:rsidR="00172236" w:rsidRPr="00172236">
              <w:rPr>
                <w:rFonts w:eastAsiaTheme="minorEastAsia"/>
                <w:b/>
                <w:color w:val="000000"/>
                <w:sz w:val="18"/>
                <w:szCs w:val="18"/>
                <w:lang w:eastAsia="zh-CN"/>
              </w:rPr>
              <w:t xml:space="preserve">if the UL Positioning is required to be supported when UE is in RRC_INACTIVE state, the serving </w:t>
            </w:r>
            <w:proofErr w:type="spellStart"/>
            <w:r w:rsidR="00172236" w:rsidRPr="00172236">
              <w:rPr>
                <w:rFonts w:eastAsiaTheme="minorEastAsia"/>
                <w:b/>
                <w:color w:val="000000"/>
                <w:sz w:val="18"/>
                <w:szCs w:val="18"/>
                <w:lang w:eastAsia="zh-CN"/>
              </w:rPr>
              <w:t>gNB</w:t>
            </w:r>
            <w:proofErr w:type="spellEnd"/>
            <w:r w:rsidR="00172236" w:rsidRPr="00172236">
              <w:rPr>
                <w:rFonts w:eastAsiaTheme="minorEastAsia"/>
                <w:b/>
                <w:color w:val="000000"/>
                <w:sz w:val="18"/>
                <w:szCs w:val="18"/>
                <w:lang w:eastAsia="zh-CN"/>
              </w:rPr>
              <w:t xml:space="preserve"> </w:t>
            </w:r>
            <w:r w:rsidR="00172236" w:rsidRPr="00F51966">
              <w:rPr>
                <w:rFonts w:eastAsiaTheme="minorEastAsia"/>
                <w:b/>
                <w:color w:val="FF0000"/>
                <w:sz w:val="18"/>
                <w:szCs w:val="18"/>
                <w:lang w:eastAsia="zh-CN"/>
              </w:rPr>
              <w:t xml:space="preserve">could </w:t>
            </w:r>
            <w:r w:rsidR="00172236" w:rsidRPr="00172236">
              <w:rPr>
                <w:rFonts w:eastAsiaTheme="minorEastAsia"/>
                <w:b/>
                <w:color w:val="000000"/>
                <w:sz w:val="18"/>
                <w:szCs w:val="18"/>
                <w:lang w:eastAsia="zh-CN"/>
              </w:rPr>
              <w:t>reserve the configured UL PRS (e.g. SRS) resources</w:t>
            </w:r>
            <w:r w:rsidR="00172236">
              <w:rPr>
                <w:rFonts w:eastAsiaTheme="minorEastAsia"/>
                <w:color w:val="000000"/>
                <w:sz w:val="18"/>
                <w:szCs w:val="18"/>
                <w:lang w:eastAsia="zh-CN"/>
              </w:rPr>
              <w:t>”</w:t>
            </w:r>
          </w:p>
        </w:tc>
      </w:tr>
      <w:tr w:rsidR="00062F81" w14:paraId="1004834A" w14:textId="77777777" w:rsidTr="00062F81">
        <w:trPr>
          <w:jc w:val="center"/>
        </w:trPr>
        <w:tc>
          <w:tcPr>
            <w:tcW w:w="1122" w:type="dxa"/>
          </w:tcPr>
          <w:p w14:paraId="0F6F9973" w14:textId="77777777" w:rsidR="00062F81" w:rsidRDefault="00062F81" w:rsidP="00D423CB">
            <w:pPr>
              <w:widowControl w:val="0"/>
              <w:rPr>
                <w:color w:val="000000"/>
                <w:sz w:val="18"/>
                <w:szCs w:val="18"/>
              </w:rPr>
            </w:pPr>
          </w:p>
        </w:tc>
        <w:tc>
          <w:tcPr>
            <w:tcW w:w="1000" w:type="dxa"/>
          </w:tcPr>
          <w:p w14:paraId="2BED938D" w14:textId="77777777" w:rsidR="00062F81" w:rsidRDefault="00062F81" w:rsidP="00D423CB">
            <w:pPr>
              <w:widowControl w:val="0"/>
              <w:rPr>
                <w:color w:val="000000"/>
                <w:sz w:val="18"/>
                <w:szCs w:val="18"/>
              </w:rPr>
            </w:pPr>
          </w:p>
        </w:tc>
        <w:tc>
          <w:tcPr>
            <w:tcW w:w="6940" w:type="dxa"/>
          </w:tcPr>
          <w:p w14:paraId="475E8441" w14:textId="7A4E6109" w:rsidR="00062F81" w:rsidRDefault="00062F81" w:rsidP="00D423CB">
            <w:pPr>
              <w:widowControl w:val="0"/>
              <w:rPr>
                <w:color w:val="000000"/>
                <w:sz w:val="18"/>
                <w:szCs w:val="18"/>
              </w:rPr>
            </w:pPr>
          </w:p>
        </w:tc>
      </w:tr>
      <w:tr w:rsidR="00062F81" w14:paraId="2C546EC4" w14:textId="77777777" w:rsidTr="00062F81">
        <w:trPr>
          <w:jc w:val="center"/>
        </w:trPr>
        <w:tc>
          <w:tcPr>
            <w:tcW w:w="1122" w:type="dxa"/>
          </w:tcPr>
          <w:p w14:paraId="182D60E9" w14:textId="77777777" w:rsidR="00062F81" w:rsidRDefault="00062F81" w:rsidP="00D423CB">
            <w:pPr>
              <w:widowControl w:val="0"/>
              <w:rPr>
                <w:color w:val="000000"/>
                <w:sz w:val="18"/>
                <w:szCs w:val="18"/>
              </w:rPr>
            </w:pPr>
          </w:p>
        </w:tc>
        <w:tc>
          <w:tcPr>
            <w:tcW w:w="1000" w:type="dxa"/>
          </w:tcPr>
          <w:p w14:paraId="75F60717" w14:textId="77777777" w:rsidR="00062F81" w:rsidRDefault="00062F81" w:rsidP="00D423CB">
            <w:pPr>
              <w:widowControl w:val="0"/>
              <w:rPr>
                <w:color w:val="000000"/>
                <w:sz w:val="18"/>
                <w:szCs w:val="18"/>
              </w:rPr>
            </w:pPr>
          </w:p>
        </w:tc>
        <w:tc>
          <w:tcPr>
            <w:tcW w:w="6940" w:type="dxa"/>
          </w:tcPr>
          <w:p w14:paraId="1FEB98DF" w14:textId="007A7C0F" w:rsidR="00062F81" w:rsidRDefault="00062F81" w:rsidP="00D423CB">
            <w:pPr>
              <w:widowControl w:val="0"/>
              <w:rPr>
                <w:color w:val="000000"/>
                <w:sz w:val="18"/>
                <w:szCs w:val="18"/>
              </w:rPr>
            </w:pPr>
          </w:p>
        </w:tc>
      </w:tr>
      <w:tr w:rsidR="00062F81" w14:paraId="690115BC" w14:textId="77777777" w:rsidTr="00062F81">
        <w:trPr>
          <w:jc w:val="center"/>
        </w:trPr>
        <w:tc>
          <w:tcPr>
            <w:tcW w:w="1122" w:type="dxa"/>
          </w:tcPr>
          <w:p w14:paraId="3E2A212E" w14:textId="77777777" w:rsidR="00062F81" w:rsidRDefault="00062F81" w:rsidP="00D423CB">
            <w:pPr>
              <w:widowControl w:val="0"/>
              <w:rPr>
                <w:color w:val="000000"/>
                <w:sz w:val="18"/>
                <w:szCs w:val="18"/>
              </w:rPr>
            </w:pPr>
          </w:p>
        </w:tc>
        <w:tc>
          <w:tcPr>
            <w:tcW w:w="1000" w:type="dxa"/>
          </w:tcPr>
          <w:p w14:paraId="0AFB7955" w14:textId="77777777" w:rsidR="00062F81" w:rsidRDefault="00062F81" w:rsidP="00D423CB">
            <w:pPr>
              <w:widowControl w:val="0"/>
              <w:rPr>
                <w:color w:val="000000"/>
                <w:sz w:val="18"/>
                <w:szCs w:val="18"/>
              </w:rPr>
            </w:pPr>
          </w:p>
        </w:tc>
        <w:tc>
          <w:tcPr>
            <w:tcW w:w="6940" w:type="dxa"/>
          </w:tcPr>
          <w:p w14:paraId="7147C297" w14:textId="75B7105B" w:rsidR="00062F81" w:rsidRDefault="00062F81" w:rsidP="00D423CB">
            <w:pPr>
              <w:widowControl w:val="0"/>
              <w:rPr>
                <w:color w:val="000000"/>
                <w:sz w:val="18"/>
                <w:szCs w:val="18"/>
              </w:rPr>
            </w:pP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 xml:space="preserve">s in </w:t>
      </w:r>
      <w:proofErr w:type="spellStart"/>
      <w:r w:rsidR="00A71863">
        <w:rPr>
          <w:lang w:val="en-US"/>
        </w:rPr>
        <w:t>NRPPa</w:t>
      </w:r>
      <w:proofErr w:type="spellEnd"/>
      <w:r w:rsidR="00A71863">
        <w:rPr>
          <w:lang w:val="en-US"/>
        </w:rPr>
        <w:t>:</w:t>
      </w:r>
    </w:p>
    <w:tbl>
      <w:tblPr>
        <w:tblStyle w:val="a5"/>
        <w:tblW w:w="0" w:type="auto"/>
        <w:tblLook w:val="04A0" w:firstRow="1" w:lastRow="0" w:firstColumn="1" w:lastColumn="0" w:noHBand="0" w:noVBand="1"/>
      </w:tblPr>
      <w:tblGrid>
        <w:gridCol w:w="9062"/>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a3"/>
        <w:numPr>
          <w:ilvl w:val="0"/>
          <w:numId w:val="23"/>
        </w:numPr>
        <w:rPr>
          <w:lang w:val="en-US"/>
        </w:rPr>
      </w:pPr>
      <w:r>
        <w:rPr>
          <w:lang w:val="en-US"/>
        </w:rPr>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w:t>
      </w:r>
      <w:proofErr w:type="spellStart"/>
      <w:r w:rsidR="00A71863" w:rsidRPr="00A71863">
        <w:rPr>
          <w:lang w:val="en-US"/>
        </w:rPr>
        <w:t>NRPPa</w:t>
      </w:r>
      <w:proofErr w:type="spellEnd"/>
      <w:r w:rsidR="00A71863" w:rsidRPr="00A71863">
        <w:rPr>
          <w:lang w:val="en-US"/>
        </w:rPr>
        <w:t xml:space="preserve">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a3"/>
        <w:numPr>
          <w:ilvl w:val="0"/>
          <w:numId w:val="23"/>
        </w:numPr>
        <w:rPr>
          <w:lang w:val="en-US"/>
        </w:rPr>
      </w:pPr>
      <w:r>
        <w:rPr>
          <w:lang w:val="en-US"/>
        </w:rPr>
        <w:t xml:space="preserve">In [5]: </w:t>
      </w:r>
      <w:r w:rsidR="00A71863" w:rsidRPr="00A71863">
        <w:rPr>
          <w:lang w:val="en-US"/>
        </w:rPr>
        <w:t xml:space="preserve">For the pending </w:t>
      </w:r>
      <w:proofErr w:type="spellStart"/>
      <w:r w:rsidR="00A71863" w:rsidRPr="00A71863">
        <w:rPr>
          <w:lang w:val="en-US"/>
        </w:rPr>
        <w:t>NRPPa</w:t>
      </w:r>
      <w:proofErr w:type="spellEnd"/>
      <w:r w:rsidR="00A71863" w:rsidRPr="00A71863">
        <w:rPr>
          <w:lang w:val="en-US"/>
        </w:rPr>
        <w:t xml:space="preserve">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a3"/>
        <w:numPr>
          <w:ilvl w:val="0"/>
          <w:numId w:val="23"/>
        </w:numPr>
        <w:rPr>
          <w:lang w:val="en-US"/>
        </w:rPr>
      </w:pPr>
      <w:r>
        <w:rPr>
          <w:lang w:val="en-US"/>
        </w:rPr>
        <w:t>Study the feasibility [1]</w:t>
      </w:r>
    </w:p>
    <w:p w14:paraId="2CDFB5F4" w14:textId="4BC43B4E" w:rsidR="00EC4DF9" w:rsidRDefault="00EC4DF9" w:rsidP="00EC4DF9">
      <w:pPr>
        <w:pStyle w:val="a3"/>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a3"/>
        <w:numPr>
          <w:ilvl w:val="0"/>
          <w:numId w:val="21"/>
        </w:numPr>
        <w:rPr>
          <w:rFonts w:eastAsiaTheme="minorEastAsia"/>
          <w:b/>
          <w:bCs/>
          <w:lang w:eastAsia="zh-CN"/>
        </w:rPr>
      </w:pPr>
      <w:r w:rsidRPr="00A71863">
        <w:rPr>
          <w:rFonts w:eastAsiaTheme="minorEastAsia"/>
          <w:b/>
          <w:bCs/>
          <w:lang w:eastAsia="zh-CN"/>
        </w:rPr>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 xml:space="preserve">can be agreed to be added in </w:t>
      </w:r>
      <w:proofErr w:type="spellStart"/>
      <w:r w:rsidRPr="00A71863">
        <w:rPr>
          <w:rFonts w:eastAsiaTheme="minorEastAsia"/>
          <w:b/>
          <w:bCs/>
          <w:lang w:eastAsia="zh-CN"/>
        </w:rPr>
        <w:t>NRPPa</w:t>
      </w:r>
      <w:proofErr w:type="spellEnd"/>
      <w:r w:rsidRPr="00A71863">
        <w:rPr>
          <w:rFonts w:eastAsiaTheme="minorEastAsia"/>
          <w:b/>
          <w:bCs/>
          <w:lang w:eastAsia="zh-CN"/>
        </w:rPr>
        <w:t>?</w:t>
      </w:r>
    </w:p>
    <w:tbl>
      <w:tblPr>
        <w:tblStyle w:val="a5"/>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 xml:space="preserve">Option 1 may fail because the anchor relocation cannot be guaranteed and the re-sent </w:t>
            </w:r>
            <w:proofErr w:type="spellStart"/>
            <w:r w:rsidRPr="00A71863">
              <w:rPr>
                <w:color w:val="000000"/>
                <w:sz w:val="18"/>
                <w:szCs w:val="18"/>
              </w:rPr>
              <w:t>NRPPa</w:t>
            </w:r>
            <w:proofErr w:type="spellEnd"/>
            <w:r w:rsidRPr="00A71863">
              <w:rPr>
                <w:color w:val="000000"/>
                <w:sz w:val="18"/>
                <w:szCs w:val="18"/>
              </w:rPr>
              <w:t xml:space="preserve"> message may still be transferred to the old anchor node by the AMF</w:t>
            </w:r>
            <w:proofErr w:type="gramStart"/>
            <w:r w:rsidRPr="00A71863">
              <w:rPr>
                <w:color w:val="000000"/>
                <w:sz w:val="18"/>
                <w:szCs w:val="18"/>
              </w:rPr>
              <w:t>.</w:t>
            </w:r>
            <w:r>
              <w:rPr>
                <w:color w:val="000000"/>
                <w:sz w:val="18"/>
                <w:szCs w:val="18"/>
              </w:rPr>
              <w:t>”</w:t>
            </w:r>
            <w:r w:rsidR="00547B12">
              <w:rPr>
                <w:color w:val="000000"/>
                <w:sz w:val="18"/>
                <w:szCs w:val="18"/>
              </w:rPr>
              <w:t>…</w:t>
            </w:r>
            <w:proofErr w:type="gramEnd"/>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UE context transfer</w:t>
            </w:r>
            <w:r>
              <w:rPr>
                <w:color w:val="000000"/>
                <w:sz w:val="18"/>
                <w:szCs w:val="18"/>
              </w:rPr>
              <w:t xml:space="preserve"> over </w:t>
            </w:r>
            <w:proofErr w:type="spellStart"/>
            <w:r>
              <w:rPr>
                <w:color w:val="000000"/>
                <w:sz w:val="18"/>
                <w:szCs w:val="18"/>
              </w:rPr>
              <w:t>Xn</w:t>
            </w:r>
            <w:proofErr w:type="spellEnd"/>
            <w:r>
              <w:rPr>
                <w:color w:val="000000"/>
                <w:sz w:val="18"/>
                <w:szCs w:val="18"/>
              </w:rPr>
              <w:t xml:space="preserve">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mc:AlternateContent>
                  <mc:Choice Requires="w16se"/>
                  <mc:Fallback>
                    <w:rFonts w:ascii="Segoe UI Emoji" w:eastAsia="Segoe UI Emoji" w:hAnsi="Segoe UI Emoji" w:cs="Segoe UI Emoji"/>
                  </mc:Fallback>
                </mc:AlternateContent>
                <w:color w:val="000000"/>
                <w:sz w:val="18"/>
                <w:szCs w:val="18"/>
              </w:rPr>
              <mc:AlternateContent>
                <mc:Choice Requires="w16se">
                  <w16se:symEx w16se:font="Segoe UI Emoji" w16se:char="1F609"/>
                </mc:Choice>
                <mc:Fallback>
                  <w:t>😉</w:t>
                </mc:Fallback>
              </mc:AlternateContent>
            </w:r>
          </w:p>
          <w:p w14:paraId="08EF274D" w14:textId="02F7E53B" w:rsidR="00547B12" w:rsidRDefault="00547B12" w:rsidP="00A71863">
            <w:pPr>
              <w:widowControl w:val="0"/>
              <w:rPr>
                <w:color w:val="000000"/>
                <w:sz w:val="18"/>
                <w:szCs w:val="18"/>
              </w:rPr>
            </w:pPr>
            <w:r>
              <w:rPr>
                <w:color w:val="000000"/>
                <w:sz w:val="18"/>
                <w:szCs w:val="18"/>
              </w:rPr>
              <w:t>We are open to discuss the naming as CATT proposed: e.g. “UE Context transferred”, to be more specific.</w:t>
            </w:r>
          </w:p>
        </w:tc>
      </w:tr>
      <w:tr w:rsidR="00A71863" w14:paraId="28B3C4E7" w14:textId="77777777" w:rsidTr="00D423CB">
        <w:trPr>
          <w:jc w:val="center"/>
        </w:trPr>
        <w:tc>
          <w:tcPr>
            <w:tcW w:w="1122" w:type="dxa"/>
          </w:tcPr>
          <w:p w14:paraId="377CA19B" w14:textId="636058B8" w:rsidR="00A71863" w:rsidRPr="00172236" w:rsidRDefault="00172236" w:rsidP="00D423CB">
            <w:pPr>
              <w:widowControl w:val="0"/>
              <w:rPr>
                <w:rFonts w:eastAsiaTheme="minorEastAsia" w:hint="eastAsia"/>
                <w:color w:val="000000"/>
                <w:sz w:val="18"/>
                <w:szCs w:val="18"/>
                <w:lang w:eastAsia="zh-CN"/>
              </w:rPr>
            </w:pPr>
            <w:r>
              <w:rPr>
                <w:rFonts w:eastAsiaTheme="minorEastAsia"/>
                <w:color w:val="000000"/>
                <w:sz w:val="18"/>
                <w:szCs w:val="18"/>
                <w:lang w:eastAsia="zh-CN"/>
              </w:rPr>
              <w:t>Samsung</w:t>
            </w:r>
          </w:p>
        </w:tc>
        <w:tc>
          <w:tcPr>
            <w:tcW w:w="1000" w:type="dxa"/>
          </w:tcPr>
          <w:p w14:paraId="43509472" w14:textId="47F9A2B6" w:rsidR="00A71863" w:rsidRPr="00172236" w:rsidRDefault="00172236"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with comment</w:t>
            </w:r>
          </w:p>
        </w:tc>
        <w:tc>
          <w:tcPr>
            <w:tcW w:w="6940" w:type="dxa"/>
          </w:tcPr>
          <w:p w14:paraId="11D66012" w14:textId="04AA0DE0" w:rsidR="00A71863" w:rsidRDefault="0042794B" w:rsidP="002F62E5">
            <w:pPr>
              <w:widowControl w:val="0"/>
              <w:rPr>
                <w:rFonts w:eastAsiaTheme="minorEastAsia"/>
                <w:color w:val="000000"/>
                <w:sz w:val="18"/>
                <w:szCs w:val="18"/>
                <w:lang w:eastAsia="zh-CN"/>
              </w:rPr>
            </w:pPr>
            <w:r>
              <w:rPr>
                <w:rFonts w:eastAsiaTheme="minorEastAsia" w:hint="eastAsia"/>
                <w:color w:val="000000"/>
                <w:sz w:val="18"/>
                <w:szCs w:val="18"/>
                <w:lang w:eastAsia="zh-CN"/>
              </w:rPr>
              <w:t>G</w:t>
            </w:r>
            <w:r>
              <w:rPr>
                <w:rFonts w:eastAsiaTheme="minorEastAsia"/>
                <w:color w:val="000000"/>
                <w:sz w:val="18"/>
                <w:szCs w:val="18"/>
                <w:lang w:eastAsia="zh-CN"/>
              </w:rPr>
              <w:t>enerally, we are OK with the c</w:t>
            </w:r>
            <w:r w:rsidRPr="0042794B">
              <w:rPr>
                <w:rFonts w:eastAsiaTheme="minorEastAsia"/>
                <w:color w:val="000000"/>
                <w:sz w:val="18"/>
                <w:szCs w:val="18"/>
                <w:lang w:eastAsia="zh-CN"/>
              </w:rPr>
              <w:t>onsolidated</w:t>
            </w:r>
            <w:r>
              <w:rPr>
                <w:rFonts w:eastAsiaTheme="minorEastAsia"/>
                <w:color w:val="000000"/>
                <w:sz w:val="18"/>
                <w:szCs w:val="18"/>
                <w:lang w:eastAsia="zh-CN"/>
              </w:rPr>
              <w:t xml:space="preserve"> proposal from moderator, but we think by knowing the cause “</w:t>
            </w:r>
            <w:r w:rsidRPr="00A71863">
              <w:rPr>
                <w:rFonts w:eastAsiaTheme="minorEastAsia"/>
                <w:b/>
                <w:bCs/>
                <w:color w:val="FF0000"/>
                <w:u w:val="single"/>
                <w:lang w:eastAsia="zh-CN"/>
              </w:rPr>
              <w:t>serving cell changed</w:t>
            </w:r>
            <w:r>
              <w:rPr>
                <w:rFonts w:eastAsiaTheme="minorEastAsia"/>
                <w:color w:val="000000"/>
                <w:sz w:val="18"/>
                <w:szCs w:val="18"/>
                <w:lang w:eastAsia="zh-CN"/>
              </w:rPr>
              <w:t xml:space="preserve">”, what’s the next step the LMF expected to do? We think the next step could be setup a new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w:t>
            </w:r>
            <w:r w:rsidR="00774874">
              <w:rPr>
                <w:rFonts w:eastAsiaTheme="minorEastAsia"/>
                <w:color w:val="000000"/>
                <w:sz w:val="18"/>
                <w:szCs w:val="18"/>
                <w:lang w:eastAsia="zh-CN"/>
              </w:rPr>
              <w:t>transaction</w:t>
            </w:r>
            <w:r>
              <w:rPr>
                <w:rFonts w:eastAsiaTheme="minorEastAsia"/>
                <w:color w:val="000000"/>
                <w:sz w:val="18"/>
                <w:szCs w:val="18"/>
                <w:lang w:eastAsia="zh-CN"/>
              </w:rPr>
              <w:t xml:space="preserve"> with the new serving cell to keep the on-going </w:t>
            </w:r>
            <w:r>
              <w:rPr>
                <w:rFonts w:eastAsiaTheme="minorEastAsia"/>
                <w:color w:val="000000"/>
                <w:sz w:val="18"/>
                <w:szCs w:val="18"/>
                <w:lang w:eastAsia="zh-CN"/>
              </w:rPr>
              <w:t>positioning</w:t>
            </w:r>
            <w:r>
              <w:rPr>
                <w:rFonts w:eastAsiaTheme="minorEastAsia"/>
                <w:color w:val="000000"/>
                <w:sz w:val="18"/>
                <w:szCs w:val="18"/>
                <w:lang w:eastAsia="zh-CN"/>
              </w:rPr>
              <w:t xml:space="preserve"> procedure. So if this new cause value is introduced, additional information is also needed for the next step, otherwise, we don’t understand the </w:t>
            </w:r>
            <w:r w:rsidR="002F62E5">
              <w:rPr>
                <w:rFonts w:eastAsiaTheme="minorEastAsia"/>
                <w:color w:val="000000"/>
                <w:sz w:val="18"/>
                <w:szCs w:val="18"/>
                <w:lang w:eastAsia="zh-CN"/>
              </w:rPr>
              <w:t>meaning of this new cause value.</w:t>
            </w:r>
          </w:p>
          <w:p w14:paraId="3023CBA8" w14:textId="77777777" w:rsidR="002F62E5" w:rsidRDefault="002F62E5" w:rsidP="002F62E5">
            <w:pPr>
              <w:widowControl w:val="0"/>
              <w:rPr>
                <w:rFonts w:eastAsiaTheme="minorEastAsia"/>
                <w:color w:val="000000"/>
                <w:sz w:val="18"/>
                <w:szCs w:val="18"/>
                <w:lang w:eastAsia="zh-CN"/>
              </w:rPr>
            </w:pPr>
            <w:r>
              <w:rPr>
                <w:rFonts w:eastAsiaTheme="minorEastAsia"/>
                <w:color w:val="000000"/>
                <w:sz w:val="18"/>
                <w:szCs w:val="18"/>
                <w:lang w:eastAsia="zh-CN"/>
              </w:rPr>
              <w:lastRenderedPageBreak/>
              <w:t>So we suggest revise the proposal as below:</w:t>
            </w:r>
          </w:p>
          <w:p w14:paraId="055BAACA" w14:textId="0EBF8C9F" w:rsidR="002F62E5" w:rsidRPr="002F62E5" w:rsidRDefault="002F62E5" w:rsidP="00406C6F">
            <w:pPr>
              <w:widowControl w:val="0"/>
              <w:rPr>
                <w:rFonts w:eastAsiaTheme="minorEastAsia" w:hint="eastAsia"/>
                <w:b/>
                <w:color w:val="000000"/>
                <w:sz w:val="18"/>
                <w:szCs w:val="18"/>
                <w:lang w:eastAsia="zh-CN"/>
              </w:rPr>
            </w:pPr>
            <w:r w:rsidRPr="002F62E5">
              <w:rPr>
                <w:rFonts w:eastAsiaTheme="minorEastAsia"/>
                <w:b/>
                <w:color w:val="000000"/>
                <w:sz w:val="18"/>
                <w:szCs w:val="18"/>
                <w:lang w:eastAsia="zh-CN"/>
              </w:rPr>
              <w:t>Add a new cause value “serving cell changed”</w:t>
            </w:r>
            <w:r>
              <w:rPr>
                <w:rFonts w:eastAsiaTheme="minorEastAsia"/>
                <w:b/>
                <w:color w:val="000000"/>
                <w:sz w:val="18"/>
                <w:szCs w:val="18"/>
                <w:lang w:eastAsia="zh-CN"/>
              </w:rPr>
              <w:t xml:space="preserve"> </w:t>
            </w:r>
            <w:r w:rsidRPr="002F62E5">
              <w:rPr>
                <w:rFonts w:eastAsiaTheme="minorEastAsia"/>
                <w:b/>
                <w:color w:val="FF0000"/>
                <w:sz w:val="18"/>
                <w:szCs w:val="18"/>
                <w:lang w:eastAsia="zh-CN"/>
              </w:rPr>
              <w:t xml:space="preserve">with additional new serving cell ID </w:t>
            </w:r>
            <w:r w:rsidRPr="002F62E5">
              <w:rPr>
                <w:rFonts w:eastAsiaTheme="minorEastAsia"/>
                <w:b/>
                <w:color w:val="000000"/>
                <w:sz w:val="18"/>
                <w:szCs w:val="18"/>
                <w:lang w:eastAsia="zh-CN"/>
              </w:rPr>
              <w:t>from source node to LMF</w:t>
            </w:r>
          </w:p>
        </w:tc>
      </w:tr>
      <w:tr w:rsidR="00A71863" w14:paraId="0CEF1BE8" w14:textId="77777777" w:rsidTr="00D423CB">
        <w:trPr>
          <w:jc w:val="center"/>
        </w:trPr>
        <w:tc>
          <w:tcPr>
            <w:tcW w:w="1122" w:type="dxa"/>
          </w:tcPr>
          <w:p w14:paraId="13958A44" w14:textId="77777777" w:rsidR="00A71863" w:rsidRDefault="00A71863" w:rsidP="00D423CB">
            <w:pPr>
              <w:widowControl w:val="0"/>
              <w:rPr>
                <w:color w:val="000000"/>
                <w:sz w:val="18"/>
                <w:szCs w:val="18"/>
              </w:rPr>
            </w:pPr>
          </w:p>
        </w:tc>
        <w:tc>
          <w:tcPr>
            <w:tcW w:w="1000" w:type="dxa"/>
          </w:tcPr>
          <w:p w14:paraId="6AE61CF4" w14:textId="77777777" w:rsidR="00A71863" w:rsidRDefault="00A71863" w:rsidP="00D423CB">
            <w:pPr>
              <w:widowControl w:val="0"/>
              <w:rPr>
                <w:color w:val="000000"/>
                <w:sz w:val="18"/>
                <w:szCs w:val="18"/>
              </w:rPr>
            </w:pPr>
          </w:p>
        </w:tc>
        <w:tc>
          <w:tcPr>
            <w:tcW w:w="6940" w:type="dxa"/>
          </w:tcPr>
          <w:p w14:paraId="18F1BD12" w14:textId="77777777" w:rsidR="00A71863" w:rsidRDefault="00A71863" w:rsidP="00D423CB">
            <w:pPr>
              <w:widowControl w:val="0"/>
              <w:rPr>
                <w:color w:val="000000"/>
                <w:sz w:val="18"/>
                <w:szCs w:val="18"/>
              </w:rPr>
            </w:pPr>
          </w:p>
        </w:tc>
      </w:tr>
      <w:tr w:rsidR="00A71863" w14:paraId="151AE06F" w14:textId="77777777" w:rsidTr="00D423CB">
        <w:trPr>
          <w:jc w:val="center"/>
        </w:trPr>
        <w:tc>
          <w:tcPr>
            <w:tcW w:w="1122" w:type="dxa"/>
          </w:tcPr>
          <w:p w14:paraId="4C0E47E1" w14:textId="77777777" w:rsidR="00A71863" w:rsidRDefault="00A71863" w:rsidP="00D423CB">
            <w:pPr>
              <w:widowControl w:val="0"/>
              <w:rPr>
                <w:color w:val="000000"/>
                <w:sz w:val="18"/>
                <w:szCs w:val="18"/>
              </w:rPr>
            </w:pPr>
          </w:p>
        </w:tc>
        <w:tc>
          <w:tcPr>
            <w:tcW w:w="1000" w:type="dxa"/>
          </w:tcPr>
          <w:p w14:paraId="5AE87035" w14:textId="77777777" w:rsidR="00A71863" w:rsidRDefault="00A71863" w:rsidP="00D423CB">
            <w:pPr>
              <w:widowControl w:val="0"/>
              <w:rPr>
                <w:color w:val="000000"/>
                <w:sz w:val="18"/>
                <w:szCs w:val="18"/>
              </w:rPr>
            </w:pPr>
          </w:p>
        </w:tc>
        <w:tc>
          <w:tcPr>
            <w:tcW w:w="6940" w:type="dxa"/>
          </w:tcPr>
          <w:p w14:paraId="2225898E" w14:textId="77777777" w:rsidR="00A71863" w:rsidRDefault="00A71863" w:rsidP="00D423CB">
            <w:pPr>
              <w:widowControl w:val="0"/>
              <w:rPr>
                <w:color w:val="000000"/>
                <w:sz w:val="18"/>
                <w:szCs w:val="18"/>
              </w:rPr>
            </w:pPr>
          </w:p>
        </w:tc>
      </w:tr>
      <w:tr w:rsidR="00A71863" w14:paraId="57DCFB2A" w14:textId="77777777" w:rsidTr="00D423CB">
        <w:trPr>
          <w:jc w:val="center"/>
        </w:trPr>
        <w:tc>
          <w:tcPr>
            <w:tcW w:w="1122" w:type="dxa"/>
          </w:tcPr>
          <w:p w14:paraId="4320BF9E" w14:textId="77777777" w:rsidR="00A71863" w:rsidRDefault="00A71863" w:rsidP="00D423CB">
            <w:pPr>
              <w:widowControl w:val="0"/>
              <w:rPr>
                <w:color w:val="000000"/>
                <w:sz w:val="18"/>
                <w:szCs w:val="18"/>
              </w:rPr>
            </w:pPr>
          </w:p>
        </w:tc>
        <w:tc>
          <w:tcPr>
            <w:tcW w:w="1000" w:type="dxa"/>
          </w:tcPr>
          <w:p w14:paraId="5A63DA34" w14:textId="77777777" w:rsidR="00A71863" w:rsidRDefault="00A71863" w:rsidP="00D423CB">
            <w:pPr>
              <w:widowControl w:val="0"/>
              <w:rPr>
                <w:color w:val="000000"/>
                <w:sz w:val="18"/>
                <w:szCs w:val="18"/>
              </w:rPr>
            </w:pPr>
          </w:p>
        </w:tc>
        <w:tc>
          <w:tcPr>
            <w:tcW w:w="6940" w:type="dxa"/>
          </w:tcPr>
          <w:p w14:paraId="43B6D382" w14:textId="77777777" w:rsidR="00A71863" w:rsidRDefault="00A71863" w:rsidP="00D423CB">
            <w:pPr>
              <w:widowControl w:val="0"/>
              <w:rPr>
                <w:color w:val="000000"/>
                <w:sz w:val="18"/>
                <w:szCs w:val="18"/>
              </w:rPr>
            </w:pP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2"/>
        <w:rPr>
          <w:lang w:val="en-US"/>
        </w:rPr>
      </w:pPr>
      <w:proofErr w:type="spellStart"/>
      <w:r>
        <w:rPr>
          <w:lang w:val="en-US"/>
        </w:rPr>
        <w:t>Xn</w:t>
      </w:r>
      <w:proofErr w:type="spellEnd"/>
      <w:r>
        <w:rPr>
          <w:lang w:val="en-US"/>
        </w:rPr>
        <w:t xml:space="preserve"> impacts</w:t>
      </w:r>
    </w:p>
    <w:p w14:paraId="01A52C0D" w14:textId="4CAC9012" w:rsidR="00547B12" w:rsidRDefault="00547B12" w:rsidP="00547B12">
      <w:pPr>
        <w:rPr>
          <w:lang w:val="en-US"/>
        </w:rPr>
      </w:pPr>
      <w:r>
        <w:rPr>
          <w:lang w:val="en-US"/>
        </w:rPr>
        <w:t xml:space="preserve">There </w:t>
      </w:r>
      <w:proofErr w:type="spellStart"/>
      <w:r>
        <w:rPr>
          <w:lang w:val="en-US"/>
        </w:rPr>
        <w:t>Xn</w:t>
      </w:r>
      <w:proofErr w:type="spellEnd"/>
      <w:r>
        <w:rPr>
          <w:lang w:val="en-US"/>
        </w:rPr>
        <w:t xml:space="preserve"> related Impacts for positioning inactive mobility:</w:t>
      </w:r>
    </w:p>
    <w:p w14:paraId="69304635" w14:textId="2A1FDEDF" w:rsidR="00547B12" w:rsidRPr="00887D50" w:rsidRDefault="00547B12" w:rsidP="00547B12">
      <w:pPr>
        <w:pStyle w:val="a3"/>
        <w:numPr>
          <w:ilvl w:val="0"/>
          <w:numId w:val="25"/>
        </w:numPr>
        <w:rPr>
          <w:rFonts w:eastAsia="宋体"/>
          <w:lang w:eastAsia="zh-CN"/>
        </w:rPr>
      </w:pPr>
      <w:r w:rsidRPr="00887D50">
        <w:rPr>
          <w:lang w:val="en-US"/>
        </w:rPr>
        <w:t xml:space="preserve">Option 1: </w:t>
      </w:r>
      <w:r w:rsidRPr="00887D50">
        <w:rPr>
          <w:rFonts w:eastAsia="宋体"/>
          <w:lang w:eastAsia="zh-CN"/>
        </w:rPr>
        <w:t xml:space="preserve">The last serving node forwards the </w:t>
      </w:r>
      <w:proofErr w:type="spellStart"/>
      <w:r w:rsidRPr="00887D50">
        <w:rPr>
          <w:rFonts w:eastAsia="宋体"/>
          <w:lang w:eastAsia="zh-CN"/>
        </w:rPr>
        <w:t>NRPPa</w:t>
      </w:r>
      <w:proofErr w:type="spellEnd"/>
      <w:r w:rsidRPr="00887D50">
        <w:rPr>
          <w:rFonts w:eastAsia="宋体"/>
          <w:lang w:eastAsia="zh-CN"/>
        </w:rPr>
        <w:t xml:space="preserve"> message or positioning related information to the new serving node via Retrieve UE context retrieve procedure. Further details are FFS. </w:t>
      </w:r>
    </w:p>
    <w:p w14:paraId="26FB9B38" w14:textId="23B5D533" w:rsidR="00547B12" w:rsidRPr="00887D50" w:rsidRDefault="00547B12" w:rsidP="00547B12">
      <w:pPr>
        <w:pStyle w:val="a3"/>
        <w:numPr>
          <w:ilvl w:val="0"/>
          <w:numId w:val="25"/>
        </w:numPr>
        <w:rPr>
          <w:rFonts w:eastAsia="宋体"/>
          <w:lang w:eastAsia="zh-CN"/>
        </w:rPr>
      </w:pPr>
      <w:r w:rsidRPr="00887D50">
        <w:rPr>
          <w:rFonts w:eastAsia="宋体"/>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a3"/>
        <w:numPr>
          <w:ilvl w:val="0"/>
          <w:numId w:val="25"/>
        </w:numPr>
        <w:rPr>
          <w:lang w:val="en-US"/>
        </w:rPr>
      </w:pPr>
      <w:r w:rsidRPr="00887D50">
        <w:rPr>
          <w:rFonts w:eastAsia="宋体"/>
          <w:lang w:eastAsia="zh-CN"/>
        </w:rPr>
        <w:t xml:space="preserve">Option 3: none </w:t>
      </w:r>
    </w:p>
    <w:p w14:paraId="738E38B2" w14:textId="77777777" w:rsidR="00887D50" w:rsidRPr="00887D50" w:rsidRDefault="00887D50" w:rsidP="00887D50">
      <w:pPr>
        <w:pStyle w:val="a3"/>
        <w:ind w:left="360"/>
        <w:rPr>
          <w:rFonts w:ascii="Abadi" w:hAnsi="Abadi"/>
          <w:lang w:val="en-US"/>
        </w:rPr>
      </w:pPr>
    </w:p>
    <w:p w14:paraId="2DE400EF" w14:textId="338CE75D" w:rsidR="00547B12" w:rsidRPr="00547B12" w:rsidRDefault="00547B12" w:rsidP="00547B12">
      <w:pPr>
        <w:pStyle w:val="a3"/>
        <w:numPr>
          <w:ilvl w:val="0"/>
          <w:numId w:val="21"/>
        </w:numPr>
        <w:rPr>
          <w:rFonts w:eastAsiaTheme="minorEastAsia"/>
          <w:b/>
          <w:bCs/>
          <w:lang w:eastAsia="zh-CN"/>
        </w:rPr>
      </w:pPr>
      <w:r>
        <w:rPr>
          <w:rFonts w:eastAsiaTheme="minorEastAsia"/>
          <w:b/>
          <w:bCs/>
          <w:lang w:eastAsia="zh-CN"/>
        </w:rPr>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a5"/>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proofErr w:type="spellStart"/>
            <w:r>
              <w:rPr>
                <w:color w:val="000000"/>
                <w:sz w:val="18"/>
                <w:szCs w:val="18"/>
              </w:rPr>
              <w:t>gNB’s</w:t>
            </w:r>
            <w:proofErr w:type="spellEnd"/>
            <w:r>
              <w:rPr>
                <w:color w:val="000000"/>
                <w:sz w:val="18"/>
                <w:szCs w:val="18"/>
              </w:rPr>
              <w:t xml:space="preserve">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have to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w:t>
            </w:r>
            <w:proofErr w:type="spellStart"/>
            <w:r>
              <w:rPr>
                <w:color w:val="000000"/>
                <w:sz w:val="18"/>
                <w:szCs w:val="18"/>
              </w:rPr>
              <w:t>gNB’s</w:t>
            </w:r>
            <w:proofErr w:type="spellEnd"/>
            <w:r>
              <w:rPr>
                <w:color w:val="000000"/>
                <w:sz w:val="18"/>
                <w:szCs w:val="18"/>
              </w:rPr>
              <w:t xml:space="preserve"> </w:t>
            </w:r>
            <w:r w:rsidR="00887D50">
              <w:rPr>
                <w:color w:val="000000"/>
                <w:sz w:val="18"/>
                <w:szCs w:val="18"/>
              </w:rPr>
              <w:t xml:space="preserve">early </w:t>
            </w:r>
            <w:r>
              <w:rPr>
                <w:color w:val="000000"/>
                <w:sz w:val="18"/>
                <w:szCs w:val="18"/>
              </w:rPr>
              <w:t>measurements</w:t>
            </w:r>
            <w:r w:rsidRPr="00547B12">
              <w:rPr>
                <w:color w:val="000000"/>
                <w:sz w:val="18"/>
                <w:szCs w:val="18"/>
              </w:rPr>
              <w:t xml:space="preserve"> (</w:t>
            </w:r>
            <w:proofErr w:type="spellStart"/>
            <w:r w:rsidRPr="00547B12">
              <w:rPr>
                <w:color w:val="000000"/>
                <w:sz w:val="18"/>
                <w:szCs w:val="18"/>
              </w:rPr>
              <w:t>AoA</w:t>
            </w:r>
            <w:proofErr w:type="spellEnd"/>
            <w:r w:rsidRPr="00547B12">
              <w:rPr>
                <w:color w:val="000000"/>
                <w:sz w:val="18"/>
                <w:szCs w:val="18"/>
              </w:rPr>
              <w:t>,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gNB may 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xml:space="preserve">, thereby more signalling over </w:t>
            </w:r>
            <w:proofErr w:type="spellStart"/>
            <w:r w:rsidR="001C5E43">
              <w:rPr>
                <w:color w:val="000000"/>
                <w:sz w:val="18"/>
                <w:szCs w:val="18"/>
              </w:rPr>
              <w:t>NRPPa</w:t>
            </w:r>
            <w:proofErr w:type="spellEnd"/>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w:t>
            </w:r>
            <w:proofErr w:type="spellStart"/>
            <w:r>
              <w:rPr>
                <w:color w:val="000000"/>
                <w:sz w:val="18"/>
                <w:szCs w:val="18"/>
              </w:rPr>
              <w:t>analyzing</w:t>
            </w:r>
            <w:proofErr w:type="spellEnd"/>
            <w:r>
              <w:rPr>
                <w:color w:val="000000"/>
                <w:sz w:val="18"/>
                <w:szCs w:val="18"/>
              </w:rPr>
              <w:t xml:space="preserve">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6CD23" w:rsidR="00547B12" w:rsidRPr="00774874" w:rsidRDefault="00774874"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7DD5A544" w14:textId="611B6A5C" w:rsidR="00547B12" w:rsidRPr="00774874" w:rsidRDefault="00774874" w:rsidP="00D423CB">
            <w:pPr>
              <w:widowControl w:val="0"/>
              <w:rPr>
                <w:rFonts w:eastAsiaTheme="minorEastAsia" w:hint="eastAsia"/>
                <w:color w:val="000000"/>
                <w:sz w:val="18"/>
                <w:szCs w:val="18"/>
                <w:lang w:eastAsia="zh-CN"/>
              </w:rPr>
            </w:pPr>
            <w:r>
              <w:rPr>
                <w:rFonts w:eastAsiaTheme="minorEastAsia"/>
                <w:color w:val="000000"/>
                <w:sz w:val="18"/>
                <w:szCs w:val="18"/>
                <w:lang w:eastAsia="zh-CN"/>
              </w:rPr>
              <w:t>1</w:t>
            </w:r>
          </w:p>
        </w:tc>
        <w:tc>
          <w:tcPr>
            <w:tcW w:w="6940" w:type="dxa"/>
          </w:tcPr>
          <w:p w14:paraId="5F76C422" w14:textId="48C5B360" w:rsidR="00547B12"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Firstly, we don’t think </w:t>
            </w:r>
            <w:r w:rsidR="00EC0EF9" w:rsidRPr="00EC0EF9">
              <w:rPr>
                <w:rFonts w:eastAsiaTheme="minorEastAsia"/>
                <w:color w:val="000000"/>
                <w:sz w:val="18"/>
                <w:szCs w:val="18"/>
                <w:lang w:eastAsia="zh-CN"/>
              </w:rPr>
              <w:t>Requested SRS Transmission Characteristics</w:t>
            </w:r>
            <w:r>
              <w:rPr>
                <w:rFonts w:eastAsiaTheme="minorEastAsia"/>
                <w:color w:val="000000"/>
                <w:sz w:val="18"/>
                <w:szCs w:val="18"/>
                <w:lang w:eastAsia="zh-CN"/>
              </w:rPr>
              <w:t xml:space="preserve"> are local </w:t>
            </w:r>
            <w:proofErr w:type="spellStart"/>
            <w:r>
              <w:rPr>
                <w:rFonts w:eastAsiaTheme="minorEastAsia"/>
                <w:color w:val="000000"/>
                <w:sz w:val="18"/>
                <w:szCs w:val="18"/>
                <w:lang w:eastAsia="zh-CN"/>
              </w:rPr>
              <w:t>gNB</w:t>
            </w:r>
            <w:proofErr w:type="spellEnd"/>
            <w:r>
              <w:rPr>
                <w:rFonts w:eastAsiaTheme="minorEastAsia"/>
                <w:color w:val="000000"/>
                <w:sz w:val="18"/>
                <w:szCs w:val="18"/>
                <w:lang w:eastAsia="zh-CN"/>
              </w:rPr>
              <w:t xml:space="preserve"> information, it’s the configuration requirement for the UE from LMF, the serving </w:t>
            </w:r>
            <w:proofErr w:type="spellStart"/>
            <w:r>
              <w:rPr>
                <w:rFonts w:eastAsiaTheme="minorEastAsia"/>
                <w:color w:val="000000"/>
                <w:sz w:val="18"/>
                <w:szCs w:val="18"/>
                <w:lang w:eastAsia="zh-CN"/>
              </w:rPr>
              <w:t>gNB</w:t>
            </w:r>
            <w:proofErr w:type="spellEnd"/>
            <w:r>
              <w:rPr>
                <w:rFonts w:eastAsiaTheme="minorEastAsia"/>
                <w:color w:val="000000"/>
                <w:sz w:val="18"/>
                <w:szCs w:val="18"/>
                <w:lang w:eastAsia="zh-CN"/>
              </w:rPr>
              <w:t xml:space="preserve"> will consider this requirement to assign UL positioning resource for the UE.</w:t>
            </w:r>
          </w:p>
          <w:p w14:paraId="0832219C" w14:textId="0E9EB653" w:rsidR="00EC0EF9" w:rsidRPr="00774874" w:rsidRDefault="00774874" w:rsidP="00EC0EF9">
            <w:pPr>
              <w:widowControl w:val="0"/>
              <w:rPr>
                <w:rFonts w:eastAsiaTheme="minorEastAsia" w:hint="eastAsia"/>
                <w:color w:val="000000"/>
                <w:sz w:val="18"/>
                <w:szCs w:val="18"/>
                <w:lang w:eastAsia="zh-CN"/>
              </w:rPr>
            </w:pPr>
            <w:r>
              <w:rPr>
                <w:rFonts w:eastAsiaTheme="minorEastAsia"/>
                <w:color w:val="000000"/>
                <w:sz w:val="18"/>
                <w:szCs w:val="18"/>
                <w:lang w:eastAsia="zh-CN"/>
              </w:rPr>
              <w:t>Furthermore, we don’t think option 1 will cause more latency, instead, it will have lower latency than option 2 and 3, it can save positioning information request/response procedure which will be exchanged through three nodes (</w:t>
            </w:r>
            <w:proofErr w:type="spellStart"/>
            <w:r>
              <w:rPr>
                <w:rFonts w:eastAsiaTheme="minorEastAsia"/>
                <w:color w:val="000000"/>
                <w:sz w:val="18"/>
                <w:szCs w:val="18"/>
                <w:lang w:eastAsia="zh-CN"/>
              </w:rPr>
              <w:t>gNB</w:t>
            </w:r>
            <w:proofErr w:type="spellEnd"/>
            <w:r>
              <w:rPr>
                <w:rFonts w:eastAsiaTheme="minorEastAsia"/>
                <w:color w:val="000000"/>
                <w:sz w:val="18"/>
                <w:szCs w:val="18"/>
                <w:lang w:eastAsia="zh-CN"/>
              </w:rPr>
              <w:t xml:space="preserve">, AMF, LMF). If the serving </w:t>
            </w:r>
            <w:proofErr w:type="spellStart"/>
            <w:r>
              <w:rPr>
                <w:rFonts w:eastAsiaTheme="minorEastAsia"/>
                <w:color w:val="000000"/>
                <w:sz w:val="18"/>
                <w:szCs w:val="18"/>
                <w:lang w:eastAsia="zh-CN"/>
              </w:rPr>
              <w:t>gNB</w:t>
            </w:r>
            <w:proofErr w:type="spellEnd"/>
            <w:r>
              <w:rPr>
                <w:rFonts w:eastAsiaTheme="minorEastAsia"/>
                <w:color w:val="000000"/>
                <w:sz w:val="18"/>
                <w:szCs w:val="18"/>
                <w:lang w:eastAsia="zh-CN"/>
              </w:rPr>
              <w:t xml:space="preserve"> is changed, no matter context </w:t>
            </w:r>
            <w:r w:rsidR="00EC0EF9">
              <w:rPr>
                <w:rFonts w:eastAsiaTheme="minorEastAsia"/>
                <w:color w:val="000000"/>
                <w:sz w:val="18"/>
                <w:szCs w:val="18"/>
                <w:lang w:eastAsia="zh-CN"/>
              </w:rPr>
              <w:t>is relocated or not, there will be context retrieve procedure, we can use this procedure replace the positioning information exchange procedure in this case, the latency is definitely reduced.</w:t>
            </w:r>
            <w:r>
              <w:rPr>
                <w:rFonts w:eastAsiaTheme="minorEastAsia"/>
                <w:color w:val="000000"/>
                <w:sz w:val="18"/>
                <w:szCs w:val="18"/>
                <w:lang w:eastAsia="zh-CN"/>
              </w:rPr>
              <w:t xml:space="preserve"> If context is relocated, path switch latency will impact all the options. </w:t>
            </w:r>
            <w:r w:rsidR="00EC0EF9">
              <w:rPr>
                <w:rFonts w:eastAsiaTheme="minorEastAsia"/>
                <w:color w:val="000000"/>
                <w:sz w:val="18"/>
                <w:szCs w:val="18"/>
                <w:lang w:eastAsia="zh-CN"/>
              </w:rPr>
              <w:t>If latency really matters, we think enhance path switch procedure can also be considered in the next meeting.</w:t>
            </w:r>
          </w:p>
        </w:tc>
      </w:tr>
      <w:tr w:rsidR="00547B12" w14:paraId="1D638488" w14:textId="77777777" w:rsidTr="00D423CB">
        <w:trPr>
          <w:jc w:val="center"/>
        </w:trPr>
        <w:tc>
          <w:tcPr>
            <w:tcW w:w="1122" w:type="dxa"/>
          </w:tcPr>
          <w:p w14:paraId="633AAC56" w14:textId="77777777" w:rsidR="00547B12" w:rsidRDefault="00547B12" w:rsidP="00D423CB">
            <w:pPr>
              <w:widowControl w:val="0"/>
              <w:rPr>
                <w:color w:val="000000"/>
                <w:sz w:val="18"/>
                <w:szCs w:val="18"/>
              </w:rPr>
            </w:pPr>
          </w:p>
        </w:tc>
        <w:tc>
          <w:tcPr>
            <w:tcW w:w="1000" w:type="dxa"/>
          </w:tcPr>
          <w:p w14:paraId="5CF24E36" w14:textId="77777777" w:rsidR="00547B12" w:rsidRDefault="00547B12" w:rsidP="00D423CB">
            <w:pPr>
              <w:widowControl w:val="0"/>
              <w:rPr>
                <w:color w:val="000000"/>
                <w:sz w:val="18"/>
                <w:szCs w:val="18"/>
              </w:rPr>
            </w:pPr>
          </w:p>
        </w:tc>
        <w:tc>
          <w:tcPr>
            <w:tcW w:w="6940" w:type="dxa"/>
          </w:tcPr>
          <w:p w14:paraId="56AF47D4" w14:textId="77777777" w:rsidR="00547B12" w:rsidRDefault="00547B12" w:rsidP="00D423CB">
            <w:pPr>
              <w:widowControl w:val="0"/>
              <w:rPr>
                <w:color w:val="000000"/>
                <w:sz w:val="18"/>
                <w:szCs w:val="18"/>
              </w:rPr>
            </w:pPr>
          </w:p>
        </w:tc>
      </w:tr>
      <w:tr w:rsidR="00547B12" w14:paraId="06A056DB" w14:textId="77777777" w:rsidTr="00D423CB">
        <w:trPr>
          <w:jc w:val="center"/>
        </w:trPr>
        <w:tc>
          <w:tcPr>
            <w:tcW w:w="1122" w:type="dxa"/>
          </w:tcPr>
          <w:p w14:paraId="0DE01A32" w14:textId="77777777" w:rsidR="00547B12" w:rsidRDefault="00547B12" w:rsidP="00D423CB">
            <w:pPr>
              <w:widowControl w:val="0"/>
              <w:rPr>
                <w:color w:val="000000"/>
                <w:sz w:val="18"/>
                <w:szCs w:val="18"/>
              </w:rPr>
            </w:pPr>
          </w:p>
        </w:tc>
        <w:tc>
          <w:tcPr>
            <w:tcW w:w="1000" w:type="dxa"/>
          </w:tcPr>
          <w:p w14:paraId="695999E6" w14:textId="77777777" w:rsidR="00547B12" w:rsidRDefault="00547B12" w:rsidP="00D423CB">
            <w:pPr>
              <w:widowControl w:val="0"/>
              <w:rPr>
                <w:color w:val="000000"/>
                <w:sz w:val="18"/>
                <w:szCs w:val="18"/>
              </w:rPr>
            </w:pPr>
          </w:p>
        </w:tc>
        <w:tc>
          <w:tcPr>
            <w:tcW w:w="6940" w:type="dxa"/>
          </w:tcPr>
          <w:p w14:paraId="2D71ED10" w14:textId="77777777" w:rsidR="00547B12"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77777777" w:rsidR="00547B12" w:rsidRDefault="00547B12" w:rsidP="00D423CB">
            <w:pPr>
              <w:widowControl w:val="0"/>
              <w:rPr>
                <w:color w:val="000000"/>
                <w:sz w:val="18"/>
                <w:szCs w:val="18"/>
              </w:rPr>
            </w:pPr>
          </w:p>
        </w:tc>
        <w:tc>
          <w:tcPr>
            <w:tcW w:w="1000" w:type="dxa"/>
          </w:tcPr>
          <w:p w14:paraId="7C2C859E" w14:textId="77777777" w:rsidR="00547B12" w:rsidRDefault="00547B12" w:rsidP="00D423CB">
            <w:pPr>
              <w:widowControl w:val="0"/>
              <w:rPr>
                <w:color w:val="000000"/>
                <w:sz w:val="18"/>
                <w:szCs w:val="18"/>
              </w:rPr>
            </w:pPr>
          </w:p>
        </w:tc>
        <w:tc>
          <w:tcPr>
            <w:tcW w:w="6940" w:type="dxa"/>
          </w:tcPr>
          <w:p w14:paraId="530EE9FF" w14:textId="77777777" w:rsidR="00547B12" w:rsidRDefault="00547B12" w:rsidP="00D423CB">
            <w:pPr>
              <w:widowControl w:val="0"/>
              <w:rPr>
                <w:color w:val="000000"/>
                <w:sz w:val="18"/>
                <w:szCs w:val="18"/>
              </w:rPr>
            </w:pP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2"/>
        <w:rPr>
          <w:lang w:val="en-US"/>
        </w:rPr>
      </w:pPr>
      <w:r>
        <w:rPr>
          <w:lang w:val="en-US"/>
        </w:rPr>
        <w:lastRenderedPageBreak/>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a3"/>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a5"/>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63765B29" w:rsidR="00EC4DF9" w:rsidRPr="00EC0EF9" w:rsidRDefault="00EC0EF9"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02257FD9" w14:textId="314B181E" w:rsidR="00EC4DF9" w:rsidRPr="00EC0EF9" w:rsidRDefault="00EC0EF9" w:rsidP="00D423CB">
            <w:pPr>
              <w:widowControl w:val="0"/>
              <w:rPr>
                <w:rFonts w:eastAsiaTheme="minorEastAsia" w:hint="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73A66771" w14:textId="73CDD561" w:rsidR="00EC4DF9" w:rsidRPr="00EC0EF9" w:rsidRDefault="00F51966" w:rsidP="00F51966">
            <w:pPr>
              <w:widowControl w:val="0"/>
              <w:rPr>
                <w:rFonts w:eastAsiaTheme="minorEastAsia" w:hint="eastAsia"/>
                <w:color w:val="000000"/>
                <w:sz w:val="18"/>
                <w:szCs w:val="18"/>
                <w:lang w:eastAsia="zh-CN"/>
              </w:rPr>
            </w:pPr>
            <w:r>
              <w:rPr>
                <w:rFonts w:eastAsiaTheme="minorEastAsia"/>
                <w:color w:val="000000"/>
                <w:sz w:val="18"/>
                <w:szCs w:val="18"/>
                <w:lang w:eastAsia="zh-CN"/>
              </w:rPr>
              <w:t>This proposal is aligned the proposal in 3.2</w:t>
            </w:r>
          </w:p>
        </w:tc>
      </w:tr>
      <w:tr w:rsidR="00EC4DF9" w14:paraId="00A55671" w14:textId="77777777" w:rsidTr="00D423CB">
        <w:trPr>
          <w:jc w:val="center"/>
        </w:trPr>
        <w:tc>
          <w:tcPr>
            <w:tcW w:w="1122" w:type="dxa"/>
          </w:tcPr>
          <w:p w14:paraId="685BAA44" w14:textId="77777777" w:rsidR="00EC4DF9" w:rsidRDefault="00EC4DF9" w:rsidP="00D423CB">
            <w:pPr>
              <w:widowControl w:val="0"/>
              <w:rPr>
                <w:color w:val="000000"/>
                <w:sz w:val="18"/>
                <w:szCs w:val="18"/>
              </w:rPr>
            </w:pPr>
          </w:p>
        </w:tc>
        <w:tc>
          <w:tcPr>
            <w:tcW w:w="1000" w:type="dxa"/>
          </w:tcPr>
          <w:p w14:paraId="1F9FD529" w14:textId="77777777" w:rsidR="00EC4DF9" w:rsidRDefault="00EC4DF9" w:rsidP="00D423CB">
            <w:pPr>
              <w:widowControl w:val="0"/>
              <w:rPr>
                <w:color w:val="000000"/>
                <w:sz w:val="18"/>
                <w:szCs w:val="18"/>
              </w:rPr>
            </w:pPr>
          </w:p>
        </w:tc>
        <w:tc>
          <w:tcPr>
            <w:tcW w:w="6940" w:type="dxa"/>
          </w:tcPr>
          <w:p w14:paraId="51C1534B" w14:textId="77777777" w:rsidR="00EC4DF9" w:rsidRDefault="00EC4DF9" w:rsidP="00D423CB">
            <w:pPr>
              <w:widowControl w:val="0"/>
              <w:rPr>
                <w:color w:val="000000"/>
                <w:sz w:val="18"/>
                <w:szCs w:val="18"/>
              </w:rPr>
            </w:pPr>
          </w:p>
        </w:tc>
      </w:tr>
      <w:tr w:rsidR="00EC4DF9" w14:paraId="6CE00FCB" w14:textId="77777777" w:rsidTr="00D423CB">
        <w:trPr>
          <w:jc w:val="center"/>
        </w:trPr>
        <w:tc>
          <w:tcPr>
            <w:tcW w:w="1122" w:type="dxa"/>
          </w:tcPr>
          <w:p w14:paraId="61F1D9A2" w14:textId="77777777" w:rsidR="00EC4DF9" w:rsidRDefault="00EC4DF9" w:rsidP="00D423CB">
            <w:pPr>
              <w:widowControl w:val="0"/>
              <w:rPr>
                <w:color w:val="000000"/>
                <w:sz w:val="18"/>
                <w:szCs w:val="18"/>
              </w:rPr>
            </w:pPr>
          </w:p>
        </w:tc>
        <w:tc>
          <w:tcPr>
            <w:tcW w:w="1000" w:type="dxa"/>
          </w:tcPr>
          <w:p w14:paraId="1636F89E" w14:textId="77777777" w:rsidR="00EC4DF9" w:rsidRDefault="00EC4DF9" w:rsidP="00D423CB">
            <w:pPr>
              <w:widowControl w:val="0"/>
              <w:rPr>
                <w:color w:val="000000"/>
                <w:sz w:val="18"/>
                <w:szCs w:val="18"/>
              </w:rPr>
            </w:pPr>
          </w:p>
        </w:tc>
        <w:tc>
          <w:tcPr>
            <w:tcW w:w="6940" w:type="dxa"/>
          </w:tcPr>
          <w:p w14:paraId="55EC7F64" w14:textId="77777777" w:rsidR="00EC4DF9" w:rsidRDefault="00EC4DF9" w:rsidP="00D423CB">
            <w:pPr>
              <w:widowControl w:val="0"/>
              <w:rPr>
                <w:color w:val="000000"/>
                <w:sz w:val="18"/>
                <w:szCs w:val="18"/>
              </w:rPr>
            </w:pPr>
          </w:p>
        </w:tc>
      </w:tr>
      <w:tr w:rsidR="00EC4DF9" w14:paraId="350FF91D" w14:textId="77777777" w:rsidTr="00D423CB">
        <w:trPr>
          <w:jc w:val="center"/>
        </w:trPr>
        <w:tc>
          <w:tcPr>
            <w:tcW w:w="1122" w:type="dxa"/>
          </w:tcPr>
          <w:p w14:paraId="6ACAD13C" w14:textId="77777777" w:rsidR="00EC4DF9" w:rsidRDefault="00EC4DF9" w:rsidP="00D423CB">
            <w:pPr>
              <w:widowControl w:val="0"/>
              <w:rPr>
                <w:color w:val="000000"/>
                <w:sz w:val="18"/>
                <w:szCs w:val="18"/>
              </w:rPr>
            </w:pPr>
          </w:p>
        </w:tc>
        <w:tc>
          <w:tcPr>
            <w:tcW w:w="1000" w:type="dxa"/>
          </w:tcPr>
          <w:p w14:paraId="01C9D99F" w14:textId="77777777" w:rsidR="00EC4DF9" w:rsidRDefault="00EC4DF9" w:rsidP="00D423CB">
            <w:pPr>
              <w:widowControl w:val="0"/>
              <w:rPr>
                <w:color w:val="000000"/>
                <w:sz w:val="18"/>
                <w:szCs w:val="18"/>
              </w:rPr>
            </w:pPr>
          </w:p>
        </w:tc>
        <w:tc>
          <w:tcPr>
            <w:tcW w:w="6940" w:type="dxa"/>
          </w:tcPr>
          <w:p w14:paraId="37AE4EC0" w14:textId="77777777" w:rsidR="00EC4DF9" w:rsidRDefault="00EC4DF9" w:rsidP="00D423CB">
            <w:pPr>
              <w:widowControl w:val="0"/>
              <w:rPr>
                <w:color w:val="000000"/>
                <w:sz w:val="18"/>
                <w:szCs w:val="18"/>
              </w:rPr>
            </w:pPr>
          </w:p>
        </w:tc>
      </w:tr>
    </w:tbl>
    <w:p w14:paraId="1ADA58F5" w14:textId="43B048A8" w:rsidR="00EC4DF9" w:rsidRDefault="00EC4DF9" w:rsidP="00A71863">
      <w:pPr>
        <w:rPr>
          <w:rFonts w:eastAsiaTheme="minorEastAsia"/>
          <w:b/>
          <w:bCs/>
          <w:lang w:eastAsia="zh-CN"/>
        </w:rPr>
      </w:pPr>
    </w:p>
    <w:p w14:paraId="1EE61906" w14:textId="60C8E1F9" w:rsidR="00EC4DF9" w:rsidRDefault="00EC4DF9" w:rsidP="00EC4DF9">
      <w:pPr>
        <w:pStyle w:val="2"/>
        <w:rPr>
          <w:lang w:val="en-US"/>
        </w:rPr>
      </w:pPr>
      <w:bookmarkStart w:id="10" w:name="_GoBack"/>
      <w:r>
        <w:rPr>
          <w:lang w:val="en-US"/>
        </w:rPr>
        <w:t>Stage 3 TPs (for second round)</w:t>
      </w:r>
    </w:p>
    <w:bookmarkEnd w:id="10"/>
    <w:p w14:paraId="5CE02B33" w14:textId="77777777" w:rsidR="00EC4DF9" w:rsidRPr="00A71863" w:rsidRDefault="00EC4DF9" w:rsidP="00A71863">
      <w:pPr>
        <w:rPr>
          <w:rFonts w:eastAsiaTheme="minorEastAsia"/>
          <w:b/>
          <w:bCs/>
          <w:lang w:eastAsia="zh-CN"/>
        </w:rPr>
      </w:pPr>
    </w:p>
    <w:p w14:paraId="0BC060C7" w14:textId="77731A10" w:rsidR="00CF654C" w:rsidRDefault="00CF654C" w:rsidP="00CF654C">
      <w:pPr>
        <w:pStyle w:val="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DA10C4" w:rsidP="00D423CB">
            <w:pPr>
              <w:widowControl w:val="0"/>
              <w:ind w:left="144" w:hanging="144"/>
              <w:rPr>
                <w:rFonts w:cs="Calibri"/>
                <w:sz w:val="18"/>
                <w:highlight w:val="yellow"/>
                <w:lang w:eastAsia="en-US"/>
              </w:rPr>
            </w:pPr>
            <w:hyperlink r:id="rId14"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4FFBFE58"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5" w:history="1">
              <w:r w:rsidRPr="003C6682">
                <w:rPr>
                  <w:rStyle w:val="a6"/>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6AB07BB2" w:rsidR="00941D3C" w:rsidRPr="00D6005C" w:rsidRDefault="00DA10C4" w:rsidP="00D423CB">
            <w:pPr>
              <w:widowControl w:val="0"/>
              <w:ind w:left="144" w:hanging="144"/>
              <w:rPr>
                <w:rFonts w:cs="Calibri"/>
                <w:sz w:val="18"/>
                <w:highlight w:val="yellow"/>
                <w:lang w:eastAsia="en-US"/>
              </w:rPr>
            </w:pPr>
            <w:hyperlink r:id="rId16" w:history="1">
              <w:r w:rsidR="00941D3C" w:rsidRPr="00D6005C">
                <w:rPr>
                  <w:rFonts w:cs="Calibri"/>
                  <w:sz w:val="18"/>
                  <w:highlight w:val="yellow"/>
                  <w:lang w:eastAsia="en-US"/>
                </w:rPr>
                <w:t>R3-215</w:t>
              </w:r>
              <w:r w:rsidR="00941D3C" w:rsidRPr="00D6005C">
                <w:rPr>
                  <w:rFonts w:cs="Calibri"/>
                  <w:sz w:val="18"/>
                  <w:highlight w:val="yellow"/>
                  <w:lang w:eastAsia="en-US"/>
                </w:rPr>
                <w:t>4</w:t>
              </w:r>
              <w:r w:rsidR="00941D3C" w:rsidRPr="00D6005C">
                <w:rPr>
                  <w:rFonts w:cs="Calibri"/>
                  <w:sz w:val="18"/>
                  <w:highlight w:val="yellow"/>
                  <w:lang w:eastAsia="en-US"/>
                </w:rPr>
                <w:t>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372C8DA2"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7" w:history="1">
              <w:r w:rsidRPr="003C6682">
                <w:rPr>
                  <w:rStyle w:val="a6"/>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DA10C4" w:rsidP="00D423CB">
            <w:pPr>
              <w:widowControl w:val="0"/>
              <w:ind w:left="144" w:hanging="144"/>
              <w:rPr>
                <w:rFonts w:cs="Calibri"/>
                <w:sz w:val="18"/>
                <w:highlight w:val="yellow"/>
                <w:lang w:eastAsia="en-US"/>
              </w:rPr>
            </w:pPr>
            <w:hyperlink r:id="rId18"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Addition of positioning measurements over </w:t>
            </w:r>
            <w:proofErr w:type="spellStart"/>
            <w:r w:rsidRPr="00D6005C">
              <w:rPr>
                <w:rFonts w:cs="Calibri"/>
                <w:sz w:val="18"/>
                <w:lang w:eastAsia="en-US"/>
              </w:rPr>
              <w:t>Xn</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DA10C4"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TP to F1AP BL CR: Mirror impacts to </w:t>
            </w:r>
            <w:proofErr w:type="spellStart"/>
            <w:r w:rsidRPr="00D6005C">
              <w:rPr>
                <w:rFonts w:cs="Calibri"/>
                <w:sz w:val="18"/>
                <w:lang w:eastAsia="en-US"/>
              </w:rPr>
              <w:t>NRPPa</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DA10C4"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w:t>
              </w:r>
              <w:r w:rsidR="00941D3C" w:rsidRPr="00D6005C">
                <w:rPr>
                  <w:rFonts w:cs="Calibri"/>
                  <w:sz w:val="18"/>
                  <w:highlight w:val="yellow"/>
                  <w:lang w:eastAsia="en-US"/>
                </w:rPr>
                <w:t>6</w:t>
              </w:r>
              <w:r w:rsidR="00941D3C" w:rsidRPr="00D6005C">
                <w:rPr>
                  <w:rFonts w:cs="Calibri"/>
                  <w:sz w:val="18"/>
                  <w:highlight w:val="yellow"/>
                  <w:lang w:eastAsia="en-US"/>
                </w:rPr>
                <w:t>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DA10C4" w:rsidP="00D423CB">
            <w:pPr>
              <w:widowControl w:val="0"/>
              <w:ind w:left="144" w:hanging="144"/>
              <w:rPr>
                <w:rFonts w:cs="Calibri"/>
                <w:sz w:val="18"/>
                <w:highlight w:val="yellow"/>
                <w:lang w:eastAsia="en-US"/>
              </w:rPr>
            </w:pPr>
            <w:hyperlink r:id="rId21"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654D3CA0" w:rsidR="00941D3C" w:rsidRPr="00D6005C" w:rsidRDefault="00DA10C4" w:rsidP="00D423CB">
            <w:pPr>
              <w:widowControl w:val="0"/>
              <w:ind w:left="144" w:hanging="144"/>
              <w:rPr>
                <w:rFonts w:cs="Calibri"/>
                <w:sz w:val="18"/>
                <w:highlight w:val="yellow"/>
                <w:lang w:eastAsia="en-US"/>
              </w:rPr>
            </w:pPr>
            <w:hyperlink r:id="rId22" w:history="1">
              <w:r w:rsidR="00941D3C" w:rsidRPr="00D6005C">
                <w:rPr>
                  <w:rFonts w:cs="Calibri"/>
                  <w:sz w:val="18"/>
                  <w:highlight w:val="yellow"/>
                  <w:lang w:eastAsia="en-US"/>
                </w:rPr>
                <w:t>R3-</w:t>
              </w:r>
              <w:r w:rsidR="00941D3C" w:rsidRPr="00D6005C">
                <w:rPr>
                  <w:rFonts w:cs="Calibri"/>
                  <w:sz w:val="18"/>
                  <w:highlight w:val="yellow"/>
                  <w:lang w:eastAsia="en-US"/>
                </w:rPr>
                <w:t>2</w:t>
              </w:r>
              <w:r w:rsidR="00941D3C" w:rsidRPr="00D6005C">
                <w:rPr>
                  <w:rFonts w:cs="Calibri"/>
                  <w:sz w:val="18"/>
                  <w:highlight w:val="yellow"/>
                  <w:lang w:eastAsia="en-US"/>
                </w:rPr>
                <w:t>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DA10C4" w:rsidP="00D423CB">
            <w:pPr>
              <w:widowControl w:val="0"/>
              <w:ind w:left="144" w:hanging="144"/>
              <w:rPr>
                <w:rFonts w:cs="Calibri"/>
                <w:sz w:val="18"/>
                <w:highlight w:val="yellow"/>
                <w:lang w:eastAsia="en-US"/>
              </w:rPr>
            </w:pPr>
            <w:hyperlink r:id="rId23"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FB3B" w14:textId="77777777" w:rsidR="00DA10C4" w:rsidRDefault="00DA10C4" w:rsidP="00686D27">
      <w:pPr>
        <w:spacing w:after="0"/>
      </w:pPr>
      <w:r>
        <w:separator/>
      </w:r>
    </w:p>
  </w:endnote>
  <w:endnote w:type="continuationSeparator" w:id="0">
    <w:p w14:paraId="786A0882" w14:textId="77777777" w:rsidR="00DA10C4" w:rsidRDefault="00DA10C4" w:rsidP="0068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badi">
    <w:altName w:val="Arial"/>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AB39" w14:textId="77777777" w:rsidR="00DA10C4" w:rsidRDefault="00DA10C4" w:rsidP="00686D27">
      <w:pPr>
        <w:spacing w:after="0"/>
      </w:pPr>
      <w:r>
        <w:separator/>
      </w:r>
    </w:p>
  </w:footnote>
  <w:footnote w:type="continuationSeparator" w:id="0">
    <w:p w14:paraId="6E51064D" w14:textId="77777777" w:rsidR="00DA10C4" w:rsidRDefault="00DA10C4" w:rsidP="00686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60342"/>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22FB282B"/>
    <w:multiLevelType w:val="hybridMultilevel"/>
    <w:tmpl w:val="155A7CB0"/>
    <w:lvl w:ilvl="0" w:tplc="A6A0EF2C">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225EA6"/>
    <w:multiLevelType w:val="multilevel"/>
    <w:tmpl w:val="E0AE2B60"/>
    <w:lvl w:ilvl="0">
      <w:start w:val="1"/>
      <w:numFmt w:val="decimal"/>
      <w:lvlText w:val="%1."/>
      <w:lvlJc w:val="left"/>
      <w:pPr>
        <w:ind w:left="360" w:hanging="360"/>
      </w:pPr>
      <w:rPr>
        <w:rFonts w:eastAsia="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8"/>
  </w:num>
  <w:num w:numId="2">
    <w:abstractNumId w:val="14"/>
  </w:num>
  <w:num w:numId="3">
    <w:abstractNumId w:val="19"/>
  </w:num>
  <w:num w:numId="4">
    <w:abstractNumId w:val="15"/>
  </w:num>
  <w:num w:numId="5">
    <w:abstractNumId w:val="2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7"/>
  </w:num>
  <w:num w:numId="8">
    <w:abstractNumId w:val="13"/>
  </w:num>
  <w:num w:numId="9">
    <w:abstractNumId w:val="11"/>
  </w:num>
  <w:num w:numId="10">
    <w:abstractNumId w:val="10"/>
  </w:num>
  <w:num w:numId="11">
    <w:abstractNumId w:val="3"/>
  </w:num>
  <w:num w:numId="12">
    <w:abstractNumId w:val="21"/>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9"/>
  </w:num>
  <w:num w:numId="18">
    <w:abstractNumId w:val="12"/>
  </w:num>
  <w:num w:numId="19">
    <w:abstractNumId w:val="6"/>
  </w:num>
  <w:num w:numId="20">
    <w:abstractNumId w:val="8"/>
  </w:num>
  <w:num w:numId="21">
    <w:abstractNumId w:val="18"/>
  </w:num>
  <w:num w:numId="22">
    <w:abstractNumId w:val="2"/>
  </w:num>
  <w:num w:numId="23">
    <w:abstractNumId w:val="7"/>
  </w:num>
  <w:num w:numId="24">
    <w:abstractNumId w:val="16"/>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FD"/>
    <w:rsid w:val="0001314F"/>
    <w:rsid w:val="00062F81"/>
    <w:rsid w:val="000639B5"/>
    <w:rsid w:val="000750CF"/>
    <w:rsid w:val="00076668"/>
    <w:rsid w:val="000E16A7"/>
    <w:rsid w:val="00104533"/>
    <w:rsid w:val="001106E0"/>
    <w:rsid w:val="0012633E"/>
    <w:rsid w:val="001303AF"/>
    <w:rsid w:val="00150800"/>
    <w:rsid w:val="00172236"/>
    <w:rsid w:val="001C5E43"/>
    <w:rsid w:val="001D551C"/>
    <w:rsid w:val="001E2CF7"/>
    <w:rsid w:val="00226CE6"/>
    <w:rsid w:val="00231052"/>
    <w:rsid w:val="00256C1B"/>
    <w:rsid w:val="00291CFD"/>
    <w:rsid w:val="00292C5C"/>
    <w:rsid w:val="002B59BE"/>
    <w:rsid w:val="002F3D66"/>
    <w:rsid w:val="002F62E5"/>
    <w:rsid w:val="00305B42"/>
    <w:rsid w:val="00311DD8"/>
    <w:rsid w:val="00316747"/>
    <w:rsid w:val="0035304C"/>
    <w:rsid w:val="00355F4B"/>
    <w:rsid w:val="003A5C57"/>
    <w:rsid w:val="003E3529"/>
    <w:rsid w:val="00405B9E"/>
    <w:rsid w:val="00406C6F"/>
    <w:rsid w:val="00411BAA"/>
    <w:rsid w:val="0042794B"/>
    <w:rsid w:val="004743E6"/>
    <w:rsid w:val="0047584C"/>
    <w:rsid w:val="00485B94"/>
    <w:rsid w:val="004A7CA0"/>
    <w:rsid w:val="004B2408"/>
    <w:rsid w:val="004C2B2F"/>
    <w:rsid w:val="004E3377"/>
    <w:rsid w:val="004E7323"/>
    <w:rsid w:val="00526987"/>
    <w:rsid w:val="00547B12"/>
    <w:rsid w:val="005A6DE9"/>
    <w:rsid w:val="005B4242"/>
    <w:rsid w:val="00603D30"/>
    <w:rsid w:val="006260D6"/>
    <w:rsid w:val="006370F8"/>
    <w:rsid w:val="006371AF"/>
    <w:rsid w:val="00637F16"/>
    <w:rsid w:val="00686D27"/>
    <w:rsid w:val="006E5AB0"/>
    <w:rsid w:val="00701380"/>
    <w:rsid w:val="00701691"/>
    <w:rsid w:val="007354CE"/>
    <w:rsid w:val="00742D3E"/>
    <w:rsid w:val="007521ED"/>
    <w:rsid w:val="00774874"/>
    <w:rsid w:val="00781E35"/>
    <w:rsid w:val="00792056"/>
    <w:rsid w:val="0082782D"/>
    <w:rsid w:val="008426AD"/>
    <w:rsid w:val="00861D96"/>
    <w:rsid w:val="00887D50"/>
    <w:rsid w:val="00887DC2"/>
    <w:rsid w:val="008B4597"/>
    <w:rsid w:val="008C78AE"/>
    <w:rsid w:val="008E21E3"/>
    <w:rsid w:val="008F0D15"/>
    <w:rsid w:val="008F2873"/>
    <w:rsid w:val="00941D3C"/>
    <w:rsid w:val="0094674D"/>
    <w:rsid w:val="00947B1D"/>
    <w:rsid w:val="00986F7E"/>
    <w:rsid w:val="009B31E8"/>
    <w:rsid w:val="009C52C2"/>
    <w:rsid w:val="009F15D8"/>
    <w:rsid w:val="009F7558"/>
    <w:rsid w:val="00A15609"/>
    <w:rsid w:val="00A357D4"/>
    <w:rsid w:val="00A50991"/>
    <w:rsid w:val="00A71863"/>
    <w:rsid w:val="00A85197"/>
    <w:rsid w:val="00A85441"/>
    <w:rsid w:val="00A91CB6"/>
    <w:rsid w:val="00A979F3"/>
    <w:rsid w:val="00AA6C98"/>
    <w:rsid w:val="00AC3BC4"/>
    <w:rsid w:val="00B0701D"/>
    <w:rsid w:val="00B668C5"/>
    <w:rsid w:val="00B85803"/>
    <w:rsid w:val="00BB355C"/>
    <w:rsid w:val="00C340F8"/>
    <w:rsid w:val="00C53E74"/>
    <w:rsid w:val="00C57E46"/>
    <w:rsid w:val="00C72B23"/>
    <w:rsid w:val="00CF654C"/>
    <w:rsid w:val="00D250F4"/>
    <w:rsid w:val="00D620F1"/>
    <w:rsid w:val="00DA10C4"/>
    <w:rsid w:val="00DC2F28"/>
    <w:rsid w:val="00DC4EA1"/>
    <w:rsid w:val="00E42CC7"/>
    <w:rsid w:val="00E72E7D"/>
    <w:rsid w:val="00EA138B"/>
    <w:rsid w:val="00EB7236"/>
    <w:rsid w:val="00EC0EF9"/>
    <w:rsid w:val="00EC4DF9"/>
    <w:rsid w:val="00ED4F9D"/>
    <w:rsid w:val="00F14014"/>
    <w:rsid w:val="00F20FE5"/>
    <w:rsid w:val="00F51966"/>
    <w:rsid w:val="00F75973"/>
    <w:rsid w:val="00F82C76"/>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15:chartTrackingRefBased/>
  <w15:docId w15:val="{758330ED-305A-43B6-978F-ADD29DAB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CD1"/>
    <w:pPr>
      <w:spacing w:after="120" w:line="240" w:lineRule="auto"/>
    </w:pPr>
    <w:rPr>
      <w:rFonts w:ascii="Times New Roman" w:eastAsia="MS Mincho" w:hAnsi="Times New Roman" w:cs="Times New Roman"/>
      <w:szCs w:val="24"/>
      <w:lang w:val="en-GB" w:eastAsia="ja-JP"/>
    </w:rPr>
  </w:style>
  <w:style w:type="paragraph" w:styleId="1">
    <w:name w:val="heading 1"/>
    <w:basedOn w:val="a"/>
    <w:next w:val="a"/>
    <w:link w:val="10"/>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FE6CD1"/>
    <w:pPr>
      <w:numPr>
        <w:ilvl w:val="1"/>
      </w:numPr>
      <w:pBdr>
        <w:top w:val="none" w:sz="0" w:space="0" w:color="auto"/>
      </w:pBdr>
      <w:spacing w:before="180"/>
      <w:outlineLvl w:val="1"/>
    </w:pPr>
    <w:rPr>
      <w:bCs w:val="0"/>
      <w:iCs/>
      <w:sz w:val="32"/>
      <w:szCs w:val="28"/>
    </w:rPr>
  </w:style>
  <w:style w:type="paragraph" w:styleId="3">
    <w:name w:val="heading 3"/>
    <w:basedOn w:val="2"/>
    <w:next w:val="a"/>
    <w:link w:val="30"/>
    <w:qFormat/>
    <w:rsid w:val="00FE6CD1"/>
    <w:pPr>
      <w:numPr>
        <w:ilvl w:val="2"/>
      </w:numPr>
      <w:spacing w:before="120" w:after="60"/>
      <w:outlineLvl w:val="2"/>
    </w:pPr>
    <w:rPr>
      <w:bCs/>
      <w:sz w:val="28"/>
      <w:szCs w:val="26"/>
    </w:rPr>
  </w:style>
  <w:style w:type="paragraph" w:styleId="4">
    <w:name w:val="heading 4"/>
    <w:basedOn w:val="3"/>
    <w:next w:val="a"/>
    <w:link w:val="40"/>
    <w:qFormat/>
    <w:rsid w:val="00FE6CD1"/>
    <w:pPr>
      <w:numPr>
        <w:ilvl w:val="3"/>
      </w:numPr>
      <w:spacing w:before="240"/>
      <w:outlineLvl w:val="3"/>
    </w:pPr>
    <w:rPr>
      <w:bCs w:val="0"/>
      <w:sz w:val="24"/>
      <w:szCs w:val="28"/>
    </w:rPr>
  </w:style>
  <w:style w:type="paragraph" w:styleId="5">
    <w:name w:val="heading 5"/>
    <w:basedOn w:val="4"/>
    <w:next w:val="a"/>
    <w:link w:val="50"/>
    <w:qFormat/>
    <w:rsid w:val="00FE6CD1"/>
    <w:pPr>
      <w:numPr>
        <w:ilvl w:val="4"/>
      </w:numPr>
      <w:outlineLvl w:val="4"/>
    </w:pPr>
    <w:rPr>
      <w:bCs/>
      <w:iCs w:val="0"/>
      <w:sz w:val="22"/>
      <w:szCs w:val="26"/>
    </w:rPr>
  </w:style>
  <w:style w:type="paragraph" w:styleId="6">
    <w:name w:val="heading 6"/>
    <w:basedOn w:val="a"/>
    <w:next w:val="a"/>
    <w:link w:val="60"/>
    <w:qFormat/>
    <w:rsid w:val="00FE6CD1"/>
    <w:pPr>
      <w:numPr>
        <w:ilvl w:val="5"/>
        <w:numId w:val="1"/>
      </w:numPr>
      <w:spacing w:before="240" w:after="60"/>
      <w:outlineLvl w:val="5"/>
    </w:pPr>
    <w:rPr>
      <w:rFonts w:ascii="Arial" w:hAnsi="Arial"/>
      <w:bCs/>
      <w:szCs w:val="22"/>
    </w:rPr>
  </w:style>
  <w:style w:type="paragraph" w:styleId="7">
    <w:name w:val="heading 7"/>
    <w:basedOn w:val="a"/>
    <w:next w:val="a"/>
    <w:link w:val="70"/>
    <w:qFormat/>
    <w:rsid w:val="00FE6CD1"/>
    <w:pPr>
      <w:numPr>
        <w:ilvl w:val="6"/>
        <w:numId w:val="1"/>
      </w:numPr>
      <w:spacing w:before="240" w:after="60"/>
      <w:outlineLvl w:val="6"/>
    </w:pPr>
    <w:rPr>
      <w:rFonts w:ascii="Arial" w:hAnsi="Arial"/>
    </w:rPr>
  </w:style>
  <w:style w:type="paragraph" w:styleId="8">
    <w:name w:val="heading 8"/>
    <w:basedOn w:val="a"/>
    <w:next w:val="a"/>
    <w:link w:val="80"/>
    <w:qFormat/>
    <w:rsid w:val="00FE6CD1"/>
    <w:pPr>
      <w:numPr>
        <w:ilvl w:val="7"/>
        <w:numId w:val="1"/>
      </w:numPr>
      <w:spacing w:before="240" w:after="60"/>
      <w:outlineLvl w:val="7"/>
    </w:pPr>
    <w:rPr>
      <w:rFonts w:ascii="Arial" w:hAnsi="Arial"/>
      <w:iCs/>
    </w:rPr>
  </w:style>
  <w:style w:type="paragraph" w:styleId="9">
    <w:name w:val="heading 9"/>
    <w:basedOn w:val="a"/>
    <w:next w:val="a"/>
    <w:link w:val="90"/>
    <w:qFormat/>
    <w:rsid w:val="00FE6CD1"/>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E6CD1"/>
    <w:rPr>
      <w:rFonts w:ascii="Arial" w:eastAsia="MS Mincho" w:hAnsi="Arial" w:cs="Arial"/>
      <w:bCs/>
      <w:sz w:val="36"/>
      <w:szCs w:val="32"/>
      <w:lang w:val="en-GB" w:eastAsia="ja-JP"/>
    </w:rPr>
  </w:style>
  <w:style w:type="character" w:customStyle="1" w:styleId="20">
    <w:name w:val="标题 2 字符"/>
    <w:basedOn w:val="a0"/>
    <w:link w:val="2"/>
    <w:rsid w:val="00FE6CD1"/>
    <w:rPr>
      <w:rFonts w:ascii="Arial" w:eastAsia="MS Mincho" w:hAnsi="Arial" w:cs="Arial"/>
      <w:iCs/>
      <w:sz w:val="32"/>
      <w:szCs w:val="28"/>
      <w:lang w:val="en-GB" w:eastAsia="ja-JP"/>
    </w:rPr>
  </w:style>
  <w:style w:type="character" w:customStyle="1" w:styleId="30">
    <w:name w:val="标题 3 字符"/>
    <w:basedOn w:val="a0"/>
    <w:link w:val="3"/>
    <w:rsid w:val="00FE6CD1"/>
    <w:rPr>
      <w:rFonts w:ascii="Arial" w:eastAsia="MS Mincho" w:hAnsi="Arial" w:cs="Arial"/>
      <w:bCs/>
      <w:iCs/>
      <w:sz w:val="28"/>
      <w:szCs w:val="26"/>
      <w:lang w:val="en-GB" w:eastAsia="ja-JP"/>
    </w:rPr>
  </w:style>
  <w:style w:type="character" w:customStyle="1" w:styleId="40">
    <w:name w:val="标题 4 字符"/>
    <w:basedOn w:val="a0"/>
    <w:link w:val="4"/>
    <w:rsid w:val="00FE6CD1"/>
    <w:rPr>
      <w:rFonts w:ascii="Arial" w:eastAsia="MS Mincho" w:hAnsi="Arial" w:cs="Arial"/>
      <w:iCs/>
      <w:sz w:val="24"/>
      <w:szCs w:val="28"/>
      <w:lang w:val="en-GB" w:eastAsia="ja-JP"/>
    </w:rPr>
  </w:style>
  <w:style w:type="character" w:customStyle="1" w:styleId="50">
    <w:name w:val="标题 5 字符"/>
    <w:basedOn w:val="a0"/>
    <w:link w:val="5"/>
    <w:rsid w:val="00FE6CD1"/>
    <w:rPr>
      <w:rFonts w:ascii="Arial" w:eastAsia="MS Mincho" w:hAnsi="Arial" w:cs="Arial"/>
      <w:bCs/>
      <w:szCs w:val="26"/>
      <w:lang w:val="en-GB" w:eastAsia="ja-JP"/>
    </w:rPr>
  </w:style>
  <w:style w:type="character" w:customStyle="1" w:styleId="60">
    <w:name w:val="标题 6 字符"/>
    <w:basedOn w:val="a0"/>
    <w:link w:val="6"/>
    <w:rsid w:val="00FE6CD1"/>
    <w:rPr>
      <w:rFonts w:ascii="Arial" w:eastAsia="MS Mincho" w:hAnsi="Arial" w:cs="Times New Roman"/>
      <w:bCs/>
      <w:lang w:val="en-GB" w:eastAsia="ja-JP"/>
    </w:rPr>
  </w:style>
  <w:style w:type="character" w:customStyle="1" w:styleId="70">
    <w:name w:val="标题 7 字符"/>
    <w:basedOn w:val="a0"/>
    <w:link w:val="7"/>
    <w:rsid w:val="00FE6CD1"/>
    <w:rPr>
      <w:rFonts w:ascii="Arial" w:eastAsia="MS Mincho" w:hAnsi="Arial" w:cs="Times New Roman"/>
      <w:szCs w:val="24"/>
      <w:lang w:val="en-GB" w:eastAsia="ja-JP"/>
    </w:rPr>
  </w:style>
  <w:style w:type="character" w:customStyle="1" w:styleId="80">
    <w:name w:val="标题 8 字符"/>
    <w:basedOn w:val="a0"/>
    <w:link w:val="8"/>
    <w:rsid w:val="00FE6CD1"/>
    <w:rPr>
      <w:rFonts w:ascii="Arial" w:eastAsia="MS Mincho" w:hAnsi="Arial" w:cs="Times New Roman"/>
      <w:iCs/>
      <w:szCs w:val="24"/>
      <w:lang w:val="en-GB" w:eastAsia="ja-JP"/>
    </w:rPr>
  </w:style>
  <w:style w:type="character" w:customStyle="1" w:styleId="90">
    <w:name w:val="标题 9 字符"/>
    <w:basedOn w:val="a0"/>
    <w:link w:val="9"/>
    <w:rsid w:val="00FE6CD1"/>
    <w:rPr>
      <w:rFonts w:ascii="Arial" w:eastAsia="MS Mincho" w:hAnsi="Arial" w:cs="Arial"/>
      <w:lang w:val="en-GB" w:eastAsia="ja-JP"/>
    </w:rPr>
  </w:style>
  <w:style w:type="paragraph" w:customStyle="1" w:styleId="3GPPHeader">
    <w:name w:val="3GPP_Header"/>
    <w:basedOn w:val="a"/>
    <w:rsid w:val="00FE6CD1"/>
    <w:pPr>
      <w:tabs>
        <w:tab w:val="left" w:pos="1701"/>
        <w:tab w:val="right" w:pos="9639"/>
      </w:tabs>
      <w:spacing w:after="240"/>
    </w:pPr>
    <w:rPr>
      <w:b/>
      <w:sz w:val="24"/>
    </w:rPr>
  </w:style>
  <w:style w:type="paragraph" w:customStyle="1" w:styleId="Reference">
    <w:name w:val="Reference"/>
    <w:basedOn w:val="a"/>
    <w:rsid w:val="00FE6CD1"/>
    <w:pPr>
      <w:numPr>
        <w:numId w:val="2"/>
      </w:numPr>
      <w:tabs>
        <w:tab w:val="left" w:pos="1701"/>
      </w:tabs>
    </w:pPr>
  </w:style>
  <w:style w:type="paragraph" w:styleId="a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a"/>
    <w:link w:val="a4"/>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a"/>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a"/>
    <w:next w:val="Doc-text2"/>
    <w:uiPriority w:val="99"/>
    <w:qFormat/>
    <w:rsid w:val="00FE6CD1"/>
    <w:pPr>
      <w:numPr>
        <w:numId w:val="3"/>
      </w:numPr>
      <w:spacing w:before="60" w:after="0"/>
    </w:pPr>
    <w:rPr>
      <w:rFonts w:ascii="Arial" w:hAnsi="Arial"/>
      <w:b/>
      <w:sz w:val="20"/>
      <w:lang w:eastAsia="en-GB"/>
    </w:rPr>
  </w:style>
  <w:style w:type="table" w:styleId="a5">
    <w:name w:val="Table Grid"/>
    <w:basedOn w:val="a1"/>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w:basedOn w:val="a1"/>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a"/>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a"/>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a6">
    <w:name w:val="Hyperlink"/>
    <w:basedOn w:val="a0"/>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宋体" w:hAnsi="Calibri" w:cs="Calibri"/>
      <w:kern w:val="2"/>
      <w:sz w:val="21"/>
      <w:szCs w:val="21"/>
      <w:lang w:val="en-US" w:eastAsia="zh-CN"/>
    </w:rPr>
  </w:style>
  <w:style w:type="character" w:customStyle="1" w:styleId="UnresolvedMention">
    <w:name w:val="Unresolved Mention"/>
    <w:basedOn w:val="a0"/>
    <w:uiPriority w:val="99"/>
    <w:semiHidden/>
    <w:unhideWhenUsed/>
    <w:rsid w:val="00485B94"/>
    <w:rPr>
      <w:color w:val="605E5C"/>
      <w:shd w:val="clear" w:color="auto" w:fill="E1DFDD"/>
    </w:rPr>
  </w:style>
  <w:style w:type="character" w:customStyle="1" w:styleId="a7">
    <w:name w:val="题注 字符"/>
    <w:aliases w:val="cap 字符,cap Char Char Char Char Char Char Char 字符,Caption Char1 字符,Caption Char Char 字符,Caption Char1 Char 字符,Caption Char2 字符,Caption Char Char Char 字符,Caption Char Char1 字符,Caption Char 字符,fig and tbl 字符,fighead2 字符,Table Caption 字符,fighead21 字符"/>
    <w:link w:val="a8"/>
    <w:uiPriority w:val="35"/>
    <w:semiHidden/>
    <w:qFormat/>
    <w:locked/>
    <w:rsid w:val="00076668"/>
    <w:rPr>
      <w:rFonts w:ascii="Times New Roman" w:eastAsia="Times New Roman" w:hAnsi="Times New Roman" w:cs="Times New Roman"/>
      <w:b/>
      <w:sz w:val="20"/>
      <w:szCs w:val="20"/>
      <w:lang w:val="en-GB"/>
    </w:rPr>
  </w:style>
  <w:style w:type="paragraph" w:styleId="a8">
    <w:name w:val="caption"/>
    <w:aliases w:val="cap,cap Char Char Char Char Char Char Char,Caption Char1,Caption Char Char,Caption Char1 Char,Caption Char2,Caption Char Char Char,Caption Char Char1,Caption Char,fig and tbl,fighead2,Table Caption,fighead21,fighead22,fighead23"/>
    <w:basedOn w:val="a"/>
    <w:next w:val="a"/>
    <w:link w:val="a7"/>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a4">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
    <w:link w:val="a3"/>
    <w:uiPriority w:val="34"/>
    <w:qFormat/>
    <w:locked/>
    <w:rsid w:val="00A71863"/>
    <w:rPr>
      <w:rFonts w:ascii="Times New Roman" w:eastAsia="MS Mincho" w:hAnsi="Times New Roman" w:cs="Times New Roman"/>
      <w:szCs w:val="24"/>
      <w:lang w:val="en-GB" w:eastAsia="ja-JP"/>
    </w:rPr>
  </w:style>
  <w:style w:type="paragraph" w:styleId="a9">
    <w:name w:val="header"/>
    <w:basedOn w:val="a"/>
    <w:link w:val="aa"/>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686D27"/>
    <w:rPr>
      <w:rFonts w:ascii="Times New Roman" w:eastAsia="MS Mincho" w:hAnsi="Times New Roman" w:cs="Times New Roman"/>
      <w:sz w:val="18"/>
      <w:szCs w:val="18"/>
      <w:lang w:val="en-GB" w:eastAsia="ja-JP"/>
    </w:rPr>
  </w:style>
  <w:style w:type="paragraph" w:styleId="ab">
    <w:name w:val="footer"/>
    <w:basedOn w:val="a"/>
    <w:link w:val="ac"/>
    <w:uiPriority w:val="99"/>
    <w:unhideWhenUsed/>
    <w:rsid w:val="00686D27"/>
    <w:pPr>
      <w:tabs>
        <w:tab w:val="center" w:pos="4153"/>
        <w:tab w:val="right" w:pos="8306"/>
      </w:tabs>
      <w:snapToGrid w:val="0"/>
    </w:pPr>
    <w:rPr>
      <w:sz w:val="18"/>
      <w:szCs w:val="18"/>
    </w:rPr>
  </w:style>
  <w:style w:type="character" w:customStyle="1" w:styleId="ac">
    <w:name w:val="页脚 字符"/>
    <w:basedOn w:val="a0"/>
    <w:link w:val="ab"/>
    <w:uiPriority w:val="99"/>
    <w:rsid w:val="00686D27"/>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D:\&#20250;&#35758;&#30828;&#30424;\TSGR3_114-e\Docs\R3-215439.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5681.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Users\lisi.li\Downloads\Inbox\R3-215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docs/R3-215438.zip" TargetMode="External"/><Relationship Id="rId20" Type="http://schemas.openxmlformats.org/officeDocument/2006/relationships/hyperlink" Target="file:///D:\&#20250;&#35758;&#30828;&#30424;\TSGR3_114-e\Docs\R3-215606.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isi.li\Downloads\Inbox\R3-215849.zip" TargetMode="External"/><Relationship Id="rId23" Type="http://schemas.openxmlformats.org/officeDocument/2006/relationships/hyperlink" Target="file:///D:\&#20250;&#35758;&#30828;&#30424;\TSGR3_114-e\Docs\R3-215553.zip" TargetMode="External"/><Relationship Id="rId10" Type="http://schemas.openxmlformats.org/officeDocument/2006/relationships/image" Target="media/image1.emf"/><Relationship Id="rId19" Type="http://schemas.openxmlformats.org/officeDocument/2006/relationships/hyperlink" Target="file:///D:\&#20250;&#35758;&#30828;&#30424;\TSGR3_114-e\Docs\R3-2154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5391.zip" TargetMode="External"/><Relationship Id="rId22" Type="http://schemas.openxmlformats.org/officeDocument/2006/relationships/hyperlink" Target="../../docs/R3-215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Samsung</cp:lastModifiedBy>
  <cp:revision>5</cp:revision>
  <dcterms:created xsi:type="dcterms:W3CDTF">2021-11-02T04:10:00Z</dcterms:created>
  <dcterms:modified xsi:type="dcterms:W3CDTF">2021-11-02T06:47:00Z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