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FA2C" w14:textId="36EB953A" w:rsidR="008B2037" w:rsidRPr="00D34BE6" w:rsidRDefault="008B2037" w:rsidP="008B2037">
      <w:pPr>
        <w:pStyle w:val="CRCoverPage"/>
        <w:tabs>
          <w:tab w:val="right" w:pos="9639"/>
        </w:tabs>
        <w:spacing w:after="0"/>
        <w:rPr>
          <w:b/>
          <w:bCs/>
          <w:sz w:val="24"/>
          <w:szCs w:val="24"/>
        </w:rPr>
      </w:pPr>
      <w:r w:rsidRPr="00D34BE6">
        <w:rPr>
          <w:b/>
          <w:bCs/>
          <w:sz w:val="24"/>
          <w:szCs w:val="24"/>
        </w:rPr>
        <w:t>3GPP TSG-RAN WG3 Meeting #11</w:t>
      </w:r>
      <w:r w:rsidR="000C7AD6">
        <w:rPr>
          <w:b/>
          <w:bCs/>
          <w:sz w:val="24"/>
          <w:szCs w:val="24"/>
        </w:rPr>
        <w:t>4</w:t>
      </w:r>
      <w:r w:rsidRPr="00D34BE6">
        <w:rPr>
          <w:b/>
          <w:bCs/>
          <w:sz w:val="24"/>
          <w:szCs w:val="24"/>
        </w:rPr>
        <w:t>-e</w:t>
      </w:r>
      <w:r w:rsidRPr="00D34BE6">
        <w:rPr>
          <w:b/>
          <w:bCs/>
          <w:sz w:val="24"/>
          <w:szCs w:val="24"/>
        </w:rPr>
        <w:tab/>
      </w:r>
      <w:r w:rsidR="004F4DDD" w:rsidRPr="004F4DDD">
        <w:rPr>
          <w:b/>
          <w:bCs/>
          <w:sz w:val="24"/>
          <w:szCs w:val="24"/>
        </w:rPr>
        <w:t>R3-21</w:t>
      </w:r>
      <w:r w:rsidR="008C2833">
        <w:rPr>
          <w:b/>
          <w:bCs/>
          <w:sz w:val="24"/>
          <w:szCs w:val="24"/>
        </w:rPr>
        <w:t>xxxx</w:t>
      </w:r>
    </w:p>
    <w:p w14:paraId="06EE6357" w14:textId="078C2BF9" w:rsidR="008B2037" w:rsidRPr="008B2037" w:rsidRDefault="008B2037" w:rsidP="008B2037">
      <w:pPr>
        <w:pStyle w:val="CRCoverPage"/>
        <w:tabs>
          <w:tab w:val="right" w:pos="9639"/>
          <w:tab w:val="right" w:pos="13323"/>
        </w:tabs>
        <w:spacing w:after="0"/>
        <w:rPr>
          <w:rFonts w:eastAsia="SimSun"/>
          <w:b/>
          <w:sz w:val="24"/>
          <w:szCs w:val="24"/>
        </w:rPr>
      </w:pPr>
      <w:r w:rsidRPr="00D34BE6">
        <w:rPr>
          <w:b/>
          <w:bCs/>
          <w:sz w:val="24"/>
          <w:szCs w:val="24"/>
        </w:rPr>
        <w:t xml:space="preserve">E-meeting, </w:t>
      </w:r>
      <w:r w:rsidR="000C7AD6">
        <w:rPr>
          <w:b/>
          <w:bCs/>
          <w:sz w:val="24"/>
          <w:szCs w:val="24"/>
        </w:rPr>
        <w:t>01-11</w:t>
      </w:r>
      <w:r w:rsidR="00FB541F" w:rsidRPr="00AE309B">
        <w:rPr>
          <w:b/>
          <w:bCs/>
          <w:sz w:val="24"/>
          <w:szCs w:val="24"/>
        </w:rPr>
        <w:t xml:space="preserve"> </w:t>
      </w:r>
      <w:r w:rsidR="000C7AD6">
        <w:rPr>
          <w:b/>
          <w:bCs/>
          <w:sz w:val="24"/>
          <w:szCs w:val="24"/>
        </w:rPr>
        <w:t>Nov</w:t>
      </w:r>
      <w:r w:rsidRPr="00D34BE6">
        <w:rPr>
          <w:b/>
          <w:bCs/>
          <w:sz w:val="24"/>
          <w:szCs w:val="24"/>
        </w:rPr>
        <w:t xml:space="preserve"> 2021</w:t>
      </w:r>
    </w:p>
    <w:p w14:paraId="0265B775" w14:textId="77777777" w:rsidR="008B2037" w:rsidRPr="008B2037" w:rsidRDefault="008B2037" w:rsidP="008B2037">
      <w:pPr>
        <w:widowControl w:val="0"/>
        <w:jc w:val="both"/>
        <w:rPr>
          <w:rFonts w:ascii="Arial" w:eastAsia="SimSun" w:hAnsi="Arial"/>
          <w:sz w:val="24"/>
          <w:lang w:eastAsia="zh-CN"/>
        </w:rPr>
      </w:pPr>
    </w:p>
    <w:p w14:paraId="222898F2" w14:textId="6D710BDF" w:rsidR="00DC65FF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eastAsia="zh-CN"/>
        </w:rPr>
      </w:pPr>
      <w:r w:rsidRPr="008B2037">
        <w:rPr>
          <w:rFonts w:ascii="Arial" w:eastAsia="SimSun" w:hAnsi="Arial"/>
          <w:b/>
          <w:sz w:val="24"/>
        </w:rPr>
        <w:t>Title:</w:t>
      </w:r>
      <w:r w:rsidRPr="008B2037">
        <w:rPr>
          <w:rFonts w:ascii="Arial" w:eastAsia="SimSun" w:hAnsi="Arial"/>
          <w:sz w:val="24"/>
        </w:rPr>
        <w:t xml:space="preserve"> </w:t>
      </w:r>
      <w:r w:rsidRPr="008B2037">
        <w:rPr>
          <w:rFonts w:ascii="Arial" w:eastAsia="SimSun" w:hAnsi="Arial"/>
          <w:sz w:val="24"/>
        </w:rPr>
        <w:tab/>
      </w:r>
      <w:r w:rsidR="00DC65FF" w:rsidRPr="00DC65FF">
        <w:rPr>
          <w:rFonts w:ascii="Arial" w:eastAsia="SimSun" w:hAnsi="Arial"/>
          <w:sz w:val="24"/>
          <w:lang w:eastAsia="zh-CN"/>
        </w:rPr>
        <w:t xml:space="preserve">(TP for POS BL CR for TS 38.473) </w:t>
      </w:r>
      <w:r w:rsidR="008C2833" w:rsidRPr="008C2833">
        <w:rPr>
          <w:rFonts w:ascii="Arial" w:eastAsia="SimSun" w:hAnsi="Arial"/>
          <w:sz w:val="24"/>
          <w:lang w:eastAsia="zh-CN"/>
        </w:rPr>
        <w:t>on UL AoA</w:t>
      </w:r>
    </w:p>
    <w:p w14:paraId="74AE0F71" w14:textId="0A8039BC" w:rsidR="008B2037" w:rsidRPr="008B2037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 xml:space="preserve">Source: </w:t>
      </w:r>
      <w:r w:rsidRPr="008B2037">
        <w:rPr>
          <w:rFonts w:ascii="Arial" w:eastAsia="SimSun" w:hAnsi="Arial"/>
          <w:b/>
          <w:sz w:val="24"/>
        </w:rPr>
        <w:tab/>
      </w:r>
      <w:r w:rsidRPr="008B2037">
        <w:rPr>
          <w:rFonts w:ascii="Arial" w:eastAsia="SimSun" w:hAnsi="Arial"/>
          <w:sz w:val="24"/>
          <w:lang w:val="en-US" w:eastAsia="zh-CN"/>
        </w:rPr>
        <w:t>Huawei</w:t>
      </w:r>
    </w:p>
    <w:p w14:paraId="54935823" w14:textId="04919B69" w:rsidR="008B2037" w:rsidRPr="008B2037" w:rsidRDefault="008B2037" w:rsidP="008B2037">
      <w:pPr>
        <w:tabs>
          <w:tab w:val="left" w:pos="1985"/>
        </w:tabs>
        <w:spacing w:after="1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>Agenda item:</w:t>
      </w:r>
      <w:r w:rsidRPr="008B2037">
        <w:rPr>
          <w:rFonts w:ascii="Arial" w:eastAsia="SimSun" w:hAnsi="Arial"/>
          <w:sz w:val="24"/>
        </w:rPr>
        <w:tab/>
      </w:r>
      <w:r w:rsidR="00C26A89">
        <w:rPr>
          <w:rFonts w:ascii="Arial" w:eastAsia="SimSun" w:hAnsi="Arial"/>
          <w:sz w:val="24"/>
        </w:rPr>
        <w:t>19.2.</w:t>
      </w:r>
      <w:r w:rsidR="008E0CF6">
        <w:rPr>
          <w:rFonts w:ascii="Arial" w:eastAsia="SimSun" w:hAnsi="Arial"/>
          <w:sz w:val="24"/>
        </w:rPr>
        <w:t>1</w:t>
      </w:r>
    </w:p>
    <w:p w14:paraId="33A91ABF" w14:textId="77777777" w:rsidR="008B2037" w:rsidRPr="008B2037" w:rsidRDefault="008B2037" w:rsidP="008B2037">
      <w:pPr>
        <w:tabs>
          <w:tab w:val="left" w:pos="1985"/>
        </w:tabs>
        <w:spacing w:after="180"/>
        <w:ind w:left="1980" w:hanging="1980"/>
        <w:rPr>
          <w:rFonts w:ascii="Arial" w:eastAsia="SimSun" w:hAnsi="Arial"/>
          <w:sz w:val="24"/>
          <w:lang w:val="en-US" w:eastAsia="zh-CN"/>
        </w:rPr>
      </w:pPr>
      <w:r w:rsidRPr="008B2037">
        <w:rPr>
          <w:rFonts w:ascii="Arial" w:eastAsia="SimSun" w:hAnsi="Arial"/>
          <w:b/>
          <w:sz w:val="24"/>
        </w:rPr>
        <w:t>Document Type:</w:t>
      </w:r>
      <w:r w:rsidRPr="008B2037">
        <w:rPr>
          <w:rFonts w:ascii="Arial" w:eastAsia="SimSun" w:hAnsi="Arial"/>
          <w:sz w:val="24"/>
        </w:rPr>
        <w:tab/>
      </w:r>
      <w:r w:rsidRPr="008B2037">
        <w:rPr>
          <w:rFonts w:ascii="Arial" w:eastAsia="SimSun" w:hAnsi="Arial"/>
          <w:sz w:val="24"/>
          <w:lang w:eastAsia="zh-CN"/>
        </w:rPr>
        <w:t>Other</w:t>
      </w:r>
    </w:p>
    <w:p w14:paraId="7973D7AB" w14:textId="77777777" w:rsidR="008B2037" w:rsidRPr="008B2037" w:rsidRDefault="008B2037" w:rsidP="008B2037">
      <w:pPr>
        <w:keepNext/>
        <w:keepLines/>
        <w:pBdr>
          <w:top w:val="single" w:sz="12" w:space="3" w:color="auto"/>
        </w:pBdr>
        <w:spacing w:before="240" w:after="180"/>
        <w:ind w:left="1134" w:hanging="1134"/>
        <w:outlineLvl w:val="0"/>
        <w:rPr>
          <w:rFonts w:ascii="Arial" w:eastAsia="SimSun" w:hAnsi="Arial"/>
          <w:sz w:val="36"/>
          <w:lang w:eastAsia="zh-CN"/>
        </w:rPr>
      </w:pPr>
      <w:r w:rsidRPr="008B2037">
        <w:rPr>
          <w:rFonts w:ascii="Arial" w:eastAsia="SimSun" w:hAnsi="Arial"/>
          <w:sz w:val="36"/>
          <w:lang w:eastAsia="zh-CN"/>
        </w:rPr>
        <w:t>1. Introduction</w:t>
      </w:r>
    </w:p>
    <w:p w14:paraId="62F60B7A" w14:textId="30A3EB15" w:rsidR="008C2833" w:rsidRDefault="008C2833" w:rsidP="008B2037">
      <w:pPr>
        <w:spacing w:after="18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TP is the TS 38.473 related to </w:t>
      </w:r>
      <w:r w:rsidRPr="008C2833">
        <w:rPr>
          <w:rFonts w:eastAsia="SimSun"/>
          <w:lang w:eastAsia="zh-CN"/>
        </w:rPr>
        <w:t>open issues for UL AoA</w:t>
      </w:r>
    </w:p>
    <w:p w14:paraId="22AD9437" w14:textId="77777777" w:rsidR="008C2833" w:rsidRDefault="008C2833" w:rsidP="008B2037">
      <w:pPr>
        <w:spacing w:after="180"/>
        <w:rPr>
          <w:rFonts w:eastAsia="SimSun"/>
          <w:lang w:eastAsia="zh-CN"/>
        </w:rPr>
      </w:pPr>
    </w:p>
    <w:p w14:paraId="2D4B2204" w14:textId="3646E5A7" w:rsidR="0099018F" w:rsidRPr="008B2037" w:rsidRDefault="0099018F" w:rsidP="0099018F">
      <w:pPr>
        <w:keepNext/>
        <w:keepLines/>
        <w:pBdr>
          <w:top w:val="single" w:sz="12" w:space="3" w:color="auto"/>
        </w:pBdr>
        <w:spacing w:before="240" w:after="180"/>
        <w:ind w:left="1134" w:hanging="1134"/>
        <w:outlineLvl w:val="0"/>
        <w:rPr>
          <w:rFonts w:ascii="Arial" w:eastAsia="SimSun" w:hAnsi="Arial"/>
          <w:sz w:val="36"/>
        </w:rPr>
      </w:pPr>
      <w:r>
        <w:rPr>
          <w:rFonts w:ascii="Arial" w:eastAsia="SimSun" w:hAnsi="Arial"/>
          <w:sz w:val="36"/>
        </w:rPr>
        <w:t>TP for BL CR fo</w:t>
      </w:r>
      <w:r w:rsidR="008C2833">
        <w:rPr>
          <w:rFonts w:ascii="Arial" w:eastAsia="SimSun" w:hAnsi="Arial"/>
          <w:sz w:val="36"/>
        </w:rPr>
        <w:t xml:space="preserve">r TS 38.473 </w:t>
      </w:r>
    </w:p>
    <w:p w14:paraId="6C178475" w14:textId="268B8D86" w:rsidR="00850F80" w:rsidRDefault="0099018F" w:rsidP="0099018F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8E51866" w14:textId="77777777" w:rsidR="008C2833" w:rsidRPr="008C2833" w:rsidRDefault="008C2833" w:rsidP="003C4F99">
      <w:pPr>
        <w:spacing w:after="180"/>
        <w:jc w:val="center"/>
        <w:rPr>
          <w:rFonts w:eastAsia="SimSun"/>
        </w:rPr>
      </w:pPr>
    </w:p>
    <w:p w14:paraId="67E5EE00" w14:textId="77777777" w:rsidR="008C2833" w:rsidRDefault="008C2833" w:rsidP="008C2833"/>
    <w:p w14:paraId="1F973749" w14:textId="77777777" w:rsidR="008C2833" w:rsidRPr="008C2833" w:rsidRDefault="008C2833" w:rsidP="008C2833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zh-CN"/>
        </w:rPr>
      </w:pPr>
      <w:bookmarkStart w:id="0" w:name="_Toc51763534"/>
      <w:bookmarkStart w:id="1" w:name="_Toc64448700"/>
      <w:bookmarkStart w:id="2" w:name="_Toc66289359"/>
      <w:bookmarkStart w:id="3" w:name="_Toc74154472"/>
      <w:bookmarkStart w:id="4" w:name="_Toc81383216"/>
      <w:r w:rsidRPr="008C2833">
        <w:rPr>
          <w:rFonts w:ascii="Arial" w:eastAsia="Times New Roman" w:hAnsi="Arial"/>
          <w:sz w:val="28"/>
          <w:lang w:eastAsia="zh-CN"/>
        </w:rPr>
        <w:t>8.13.7</w:t>
      </w:r>
      <w:r w:rsidRPr="008C2833">
        <w:rPr>
          <w:rFonts w:ascii="Arial" w:eastAsia="Times New Roman" w:hAnsi="Arial"/>
          <w:sz w:val="28"/>
          <w:lang w:eastAsia="zh-CN"/>
        </w:rPr>
        <w:tab/>
        <w:t>Positioning Measurement Update</w:t>
      </w:r>
      <w:bookmarkEnd w:id="0"/>
      <w:bookmarkEnd w:id="1"/>
      <w:bookmarkEnd w:id="2"/>
      <w:bookmarkEnd w:id="3"/>
      <w:bookmarkEnd w:id="4"/>
    </w:p>
    <w:p w14:paraId="07309BED" w14:textId="77777777" w:rsidR="008C2833" w:rsidRPr="008C2833" w:rsidRDefault="008C2833" w:rsidP="008C2833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5" w:name="_Toc51763535"/>
      <w:bookmarkStart w:id="6" w:name="_Toc64448701"/>
      <w:bookmarkStart w:id="7" w:name="_Toc66289360"/>
      <w:bookmarkStart w:id="8" w:name="_Toc74154473"/>
      <w:bookmarkStart w:id="9" w:name="_Toc81383217"/>
      <w:r w:rsidRPr="008C2833">
        <w:rPr>
          <w:rFonts w:ascii="Arial" w:eastAsia="Times New Roman" w:hAnsi="Arial"/>
          <w:sz w:val="24"/>
          <w:lang w:eastAsia="zh-CN"/>
        </w:rPr>
        <w:t>8.13.7.1</w:t>
      </w:r>
      <w:r w:rsidRPr="008C2833">
        <w:rPr>
          <w:rFonts w:ascii="Arial" w:eastAsia="Times New Roman" w:hAnsi="Arial"/>
          <w:sz w:val="24"/>
          <w:lang w:eastAsia="zh-CN"/>
        </w:rPr>
        <w:tab/>
        <w:t>General</w:t>
      </w:r>
      <w:bookmarkEnd w:id="5"/>
      <w:bookmarkEnd w:id="6"/>
      <w:bookmarkEnd w:id="7"/>
      <w:bookmarkEnd w:id="8"/>
      <w:bookmarkEnd w:id="9"/>
    </w:p>
    <w:p w14:paraId="6EDA939C" w14:textId="77777777" w:rsidR="008C2833" w:rsidRPr="008C2833" w:rsidRDefault="008C2833" w:rsidP="008C2833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zh-CN"/>
        </w:rPr>
      </w:pPr>
      <w:r w:rsidRPr="008C2833">
        <w:rPr>
          <w:rFonts w:eastAsia="Times New Roman"/>
          <w:lang w:eastAsia="zh-CN"/>
        </w:rPr>
        <w:t xml:space="preserve">The purpose of the Positioning Measurement Update procedure is to modify one or more periodic positioning measurements performed by the gNB-DU. </w:t>
      </w:r>
      <w:r w:rsidRPr="008C2833">
        <w:rPr>
          <w:rFonts w:eastAsia="Times New Roman"/>
          <w:noProof/>
          <w:lang w:eastAsia="ko-KR"/>
        </w:rPr>
        <w:t>The procedure uses non-UE-associated signalling.</w:t>
      </w:r>
    </w:p>
    <w:p w14:paraId="525DB092" w14:textId="77777777" w:rsidR="008C2833" w:rsidRPr="008C2833" w:rsidRDefault="008C2833" w:rsidP="008C2833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10" w:name="_Toc51763536"/>
      <w:bookmarkStart w:id="11" w:name="_Toc64448702"/>
      <w:bookmarkStart w:id="12" w:name="_Toc66289361"/>
      <w:bookmarkStart w:id="13" w:name="_Toc74154474"/>
      <w:bookmarkStart w:id="14" w:name="_Toc81383218"/>
      <w:r w:rsidRPr="008C2833">
        <w:rPr>
          <w:rFonts w:ascii="Arial" w:eastAsia="Times New Roman" w:hAnsi="Arial"/>
          <w:sz w:val="24"/>
          <w:lang w:eastAsia="zh-CN"/>
        </w:rPr>
        <w:t>8.13.7.2</w:t>
      </w:r>
      <w:r w:rsidRPr="008C2833">
        <w:rPr>
          <w:rFonts w:ascii="Arial" w:eastAsia="Times New Roman" w:hAnsi="Arial"/>
          <w:sz w:val="24"/>
          <w:lang w:eastAsia="zh-CN"/>
        </w:rPr>
        <w:tab/>
        <w:t>Successful Operation</w:t>
      </w:r>
      <w:bookmarkEnd w:id="10"/>
      <w:bookmarkEnd w:id="11"/>
      <w:bookmarkEnd w:id="12"/>
      <w:bookmarkEnd w:id="13"/>
      <w:bookmarkEnd w:id="14"/>
    </w:p>
    <w:bookmarkStart w:id="15" w:name="_MON_1649581047"/>
    <w:bookmarkEnd w:id="15"/>
    <w:p w14:paraId="6F4BB644" w14:textId="77777777" w:rsidR="008C2833" w:rsidRPr="008C2833" w:rsidRDefault="008C2833" w:rsidP="008C2833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8C2833">
        <w:rPr>
          <w:rFonts w:ascii="Arial" w:eastAsia="Times New Roman" w:hAnsi="Arial"/>
          <w:b/>
          <w:noProof/>
          <w:lang w:eastAsia="ko-KR"/>
        </w:rPr>
        <w:object w:dxaOrig="6597" w:dyaOrig="2130" w14:anchorId="658AF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1pt;height:102.15pt" o:ole="">
            <v:imagedata r:id="rId11" o:title=""/>
          </v:shape>
          <o:OLEObject Type="Embed" ProgID="Word.Picture.8" ShapeID="_x0000_i1025" DrawAspect="Content" ObjectID="_1697873298" r:id="rId12"/>
        </w:object>
      </w:r>
    </w:p>
    <w:p w14:paraId="469C37C1" w14:textId="77777777" w:rsidR="008C2833" w:rsidRPr="008C2833" w:rsidRDefault="008C2833" w:rsidP="008C2833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ko-KR"/>
        </w:rPr>
      </w:pPr>
      <w:r w:rsidRPr="008C2833">
        <w:rPr>
          <w:rFonts w:ascii="Arial" w:eastAsia="Times New Roman" w:hAnsi="Arial"/>
          <w:b/>
          <w:lang w:eastAsia="ko-KR"/>
        </w:rPr>
        <w:t>Figure 8.13.7.2-1: Positioning Measurement Update procedure: successful operation</w:t>
      </w:r>
    </w:p>
    <w:p w14:paraId="7213B410" w14:textId="7EE37332" w:rsidR="008C2833" w:rsidRDefault="008C2833" w:rsidP="008C2833">
      <w:pPr>
        <w:overflowPunct w:val="0"/>
        <w:autoSpaceDE w:val="0"/>
        <w:autoSpaceDN w:val="0"/>
        <w:adjustRightInd w:val="0"/>
        <w:spacing w:after="180"/>
        <w:textAlignment w:val="baseline"/>
        <w:rPr>
          <w:ins w:id="16" w:author="Huawei20211018" w:date="2021-11-08T10:35:00Z"/>
          <w:rFonts w:eastAsia="Times New Roman"/>
          <w:noProof/>
          <w:lang w:eastAsia="ko-KR"/>
        </w:rPr>
      </w:pPr>
      <w:r w:rsidRPr="008C2833">
        <w:rPr>
          <w:rFonts w:eastAsia="Times New Roman"/>
          <w:noProof/>
          <w:lang w:eastAsia="ko-KR"/>
        </w:rPr>
        <w:t xml:space="preserve">The gNB-CU initiates the procedure by generating a POSITIONING MEASUREMENT UPDATE message. </w:t>
      </w:r>
      <w:ins w:id="17" w:author="Huawei20211018" w:date="2021-11-08T10:34:00Z">
        <w:r w:rsidRPr="007B24F2">
          <w:rPr>
            <w:highlight w:val="yellow"/>
          </w:rPr>
          <w:t xml:space="preserve">If the </w:t>
        </w:r>
        <w:r w:rsidRPr="007B24F2">
          <w:rPr>
            <w:i/>
            <w:iCs/>
            <w:highlight w:val="yellow"/>
          </w:rPr>
          <w:t>SRS Configuration</w:t>
        </w:r>
        <w:r w:rsidRPr="007B24F2">
          <w:rPr>
            <w:highlight w:val="yellow"/>
          </w:rPr>
          <w:t xml:space="preserve"> IE is included in the </w:t>
        </w:r>
        <w:r>
          <w:rPr>
            <w:highlight w:val="yellow"/>
          </w:rPr>
          <w:t xml:space="preserve">POSITIONING </w:t>
        </w:r>
        <w:r w:rsidRPr="007B24F2">
          <w:rPr>
            <w:highlight w:val="yellow"/>
          </w:rPr>
          <w:t>MEASUREMENT UPD</w:t>
        </w:r>
        <w:r w:rsidRPr="008C2833">
          <w:rPr>
            <w:highlight w:val="yellow"/>
          </w:rPr>
          <w:t>ATE</w:t>
        </w:r>
      </w:ins>
      <w:del w:id="18" w:author="Huawei20211018" w:date="2021-11-08T10:34:00Z">
        <w:r w:rsidRPr="008C2833" w:rsidDel="008C2833">
          <w:rPr>
            <w:rFonts w:eastAsia="Times New Roman"/>
            <w:noProof/>
            <w:highlight w:val="yellow"/>
            <w:lang w:eastAsia="ko-KR"/>
            <w:rPrChange w:id="19" w:author="Huawei20211018" w:date="2021-11-08T10:34:00Z">
              <w:rPr>
                <w:rFonts w:eastAsia="Times New Roman"/>
                <w:noProof/>
                <w:lang w:eastAsia="ko-KR"/>
              </w:rPr>
            </w:rPrChange>
          </w:rPr>
          <w:delText>Upon receiving</w:delText>
        </w:r>
      </w:del>
      <w:r w:rsidRPr="008C2833">
        <w:rPr>
          <w:rFonts w:eastAsia="Times New Roman"/>
          <w:noProof/>
          <w:lang w:eastAsia="ko-KR"/>
        </w:rPr>
        <w:t xml:space="preserve"> the message, the gNB-DU shall overwrite the previously </w:t>
      </w:r>
      <w:ins w:id="20" w:author="Huawei20211018" w:date="2021-11-08T10:34:00Z">
        <w:r w:rsidRPr="007B24F2">
          <w:rPr>
            <w:highlight w:val="yellow"/>
          </w:rPr>
          <w:t>stored S</w:t>
        </w:r>
        <w:r w:rsidRPr="008C2833">
          <w:rPr>
            <w:highlight w:val="yellow"/>
          </w:rPr>
          <w:t>RS</w:t>
        </w:r>
      </w:ins>
      <w:del w:id="21" w:author="Huawei20211018" w:date="2021-11-08T10:34:00Z">
        <w:r w:rsidRPr="008C2833" w:rsidDel="008C2833">
          <w:rPr>
            <w:rFonts w:eastAsia="Times New Roman"/>
            <w:noProof/>
            <w:highlight w:val="yellow"/>
            <w:lang w:eastAsia="ko-KR"/>
            <w:rPrChange w:id="22" w:author="Huawei20211018" w:date="2021-11-08T10:34:00Z">
              <w:rPr>
                <w:rFonts w:eastAsia="Times New Roman"/>
                <w:noProof/>
                <w:lang w:eastAsia="ko-KR"/>
              </w:rPr>
            </w:rPrChange>
          </w:rPr>
          <w:delText>received measurement</w:delText>
        </w:r>
      </w:del>
      <w:r w:rsidRPr="008C2833">
        <w:rPr>
          <w:rFonts w:eastAsia="Times New Roman"/>
          <w:noProof/>
          <w:lang w:eastAsia="ko-KR"/>
        </w:rPr>
        <w:t xml:space="preserve"> configuration for the corresponding measurements.</w:t>
      </w:r>
    </w:p>
    <w:p w14:paraId="0CBA8703" w14:textId="521EFD27" w:rsidR="008C2833" w:rsidRPr="00A77216" w:rsidRDefault="008C2833" w:rsidP="008C2833">
      <w:pPr>
        <w:rPr>
          <w:ins w:id="23" w:author="Huawei20211018" w:date="2021-11-08T10:35:00Z"/>
          <w:highlight w:val="yellow"/>
        </w:rPr>
      </w:pPr>
      <w:ins w:id="24" w:author="Huawei20211018" w:date="2021-11-08T10:35:00Z">
        <w:r w:rsidRPr="00A77216">
          <w:rPr>
            <w:highlight w:val="yellow"/>
            <w:lang w:eastAsia="zh-CN"/>
            <w:rPrChange w:id="25" w:author="Nokia" w:date="2021-11-05T14:06:00Z">
              <w:rPr>
                <w:lang w:eastAsia="zh-CN"/>
              </w:rPr>
            </w:rPrChange>
          </w:rPr>
          <w:t xml:space="preserve">If the </w:t>
        </w:r>
        <w:r w:rsidRPr="00A77216">
          <w:rPr>
            <w:i/>
            <w:highlight w:val="yellow"/>
            <w:lang w:eastAsia="zh-CN"/>
            <w:rPrChange w:id="26" w:author="Nokia" w:date="2021-11-05T14:06:00Z">
              <w:rPr>
                <w:i/>
                <w:lang w:eastAsia="zh-CN"/>
              </w:rPr>
            </w:rPrChange>
          </w:rPr>
          <w:t>AoA Search Window Information</w:t>
        </w:r>
        <w:r w:rsidRPr="00A77216">
          <w:rPr>
            <w:highlight w:val="yellow"/>
            <w:lang w:eastAsia="zh-CN"/>
            <w:rPrChange w:id="27" w:author="Nokia" w:date="2021-11-05T14:06:00Z">
              <w:rPr>
                <w:lang w:eastAsia="zh-CN"/>
              </w:rPr>
            </w:rPrChange>
          </w:rPr>
          <w:t xml:space="preserve"> IE is included in the </w:t>
        </w:r>
        <w:r w:rsidRPr="00A77216">
          <w:rPr>
            <w:i/>
            <w:highlight w:val="yellow"/>
            <w:lang w:eastAsia="zh-CN"/>
            <w:rPrChange w:id="28" w:author="Nokia" w:date="2021-11-05T14:06:00Z">
              <w:rPr>
                <w:i/>
                <w:lang w:eastAsia="zh-CN"/>
              </w:rPr>
            </w:rPrChange>
          </w:rPr>
          <w:t>TRP Measurement Update List</w:t>
        </w:r>
        <w:r w:rsidRPr="00A77216">
          <w:rPr>
            <w:highlight w:val="yellow"/>
            <w:lang w:eastAsia="zh-CN"/>
            <w:rPrChange w:id="29" w:author="Nokia" w:date="2021-11-05T14:06:00Z">
              <w:rPr>
                <w:lang w:eastAsia="zh-CN"/>
              </w:rPr>
            </w:rPrChange>
          </w:rPr>
          <w:t xml:space="preserve"> IE in the </w:t>
        </w:r>
        <w:r>
          <w:rPr>
            <w:highlight w:val="yellow"/>
          </w:rPr>
          <w:t xml:space="preserve">POSITIONING </w:t>
        </w:r>
        <w:r w:rsidRPr="00A77216">
          <w:rPr>
            <w:highlight w:val="yellow"/>
            <w:lang w:eastAsia="zh-CN"/>
            <w:rPrChange w:id="30" w:author="Nokia" w:date="2021-11-05T14:06:00Z">
              <w:rPr>
                <w:lang w:eastAsia="zh-CN"/>
              </w:rPr>
            </w:rPrChange>
          </w:rPr>
          <w:t>MEASUREMENT UPDATE message</w:t>
        </w:r>
        <w:r w:rsidRPr="00A77216">
          <w:rPr>
            <w:highlight w:val="yellow"/>
          </w:rPr>
          <w:t xml:space="preserve">, the NG-RAN node shall clear any previously stored AoA search window information and store the newly received information. </w:t>
        </w:r>
      </w:ins>
    </w:p>
    <w:p w14:paraId="48129A69" w14:textId="77777777" w:rsidR="008C2833" w:rsidRPr="008C2833" w:rsidRDefault="008C2833" w:rsidP="008C2833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noProof/>
          <w:lang w:eastAsia="ko-KR"/>
        </w:rPr>
      </w:pPr>
    </w:p>
    <w:p w14:paraId="78EFB88E" w14:textId="77777777" w:rsidR="008C2833" w:rsidRPr="008C2833" w:rsidRDefault="008C2833" w:rsidP="008C2833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1" w:name="_Toc51763537"/>
      <w:bookmarkStart w:id="32" w:name="_Toc64448703"/>
      <w:bookmarkStart w:id="33" w:name="_Toc66289362"/>
      <w:bookmarkStart w:id="34" w:name="_Toc74154475"/>
      <w:bookmarkStart w:id="35" w:name="_Toc81383219"/>
      <w:r w:rsidRPr="008C2833">
        <w:rPr>
          <w:rFonts w:ascii="Arial" w:eastAsia="Times New Roman" w:hAnsi="Arial"/>
          <w:sz w:val="24"/>
          <w:lang w:eastAsia="zh-CN"/>
        </w:rPr>
        <w:t>8.13.7.3</w:t>
      </w:r>
      <w:r w:rsidRPr="008C2833">
        <w:rPr>
          <w:rFonts w:ascii="Arial" w:eastAsia="Times New Roman" w:hAnsi="Arial"/>
          <w:sz w:val="24"/>
          <w:lang w:eastAsia="zh-CN"/>
        </w:rPr>
        <w:tab/>
        <w:t>Unsuccessful Operation</w:t>
      </w:r>
      <w:bookmarkEnd w:id="31"/>
      <w:bookmarkEnd w:id="32"/>
      <w:bookmarkEnd w:id="33"/>
      <w:bookmarkEnd w:id="34"/>
      <w:bookmarkEnd w:id="35"/>
    </w:p>
    <w:p w14:paraId="1F880B69" w14:textId="77777777" w:rsidR="008C2833" w:rsidRPr="008C2833" w:rsidRDefault="008C2833" w:rsidP="008C2833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zh-CN"/>
        </w:rPr>
      </w:pPr>
      <w:r w:rsidRPr="008C2833">
        <w:rPr>
          <w:rFonts w:eastAsia="Times New Roman"/>
          <w:lang w:eastAsia="zh-CN"/>
        </w:rPr>
        <w:t>Not applicable.</w:t>
      </w:r>
    </w:p>
    <w:p w14:paraId="412A7D4E" w14:textId="77777777" w:rsidR="008C2833" w:rsidRPr="008C2833" w:rsidRDefault="008C2833" w:rsidP="008C2833">
      <w:pPr>
        <w:keepNext/>
        <w:keepLines/>
        <w:overflowPunct w:val="0"/>
        <w:autoSpaceDE w:val="0"/>
        <w:autoSpaceDN w:val="0"/>
        <w:adjustRightInd w:val="0"/>
        <w:spacing w:before="120" w:after="18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6" w:name="_Toc51763538"/>
      <w:bookmarkStart w:id="37" w:name="_Toc64448704"/>
      <w:bookmarkStart w:id="38" w:name="_Toc66289363"/>
      <w:bookmarkStart w:id="39" w:name="_Toc74154476"/>
      <w:bookmarkStart w:id="40" w:name="_Toc81383220"/>
      <w:r w:rsidRPr="008C2833">
        <w:rPr>
          <w:rFonts w:ascii="Arial" w:eastAsia="Times New Roman" w:hAnsi="Arial"/>
          <w:sz w:val="24"/>
          <w:lang w:eastAsia="zh-CN"/>
        </w:rPr>
        <w:lastRenderedPageBreak/>
        <w:t>8.13.7.4</w:t>
      </w:r>
      <w:r w:rsidRPr="008C2833">
        <w:rPr>
          <w:rFonts w:ascii="Arial" w:eastAsia="Times New Roman" w:hAnsi="Arial"/>
          <w:sz w:val="24"/>
          <w:lang w:eastAsia="zh-CN"/>
        </w:rPr>
        <w:tab/>
        <w:t>Abnormal Conditions</w:t>
      </w:r>
      <w:bookmarkEnd w:id="36"/>
      <w:bookmarkEnd w:id="37"/>
      <w:bookmarkEnd w:id="38"/>
      <w:bookmarkEnd w:id="39"/>
      <w:bookmarkEnd w:id="40"/>
    </w:p>
    <w:p w14:paraId="16160217" w14:textId="77777777" w:rsidR="008C2833" w:rsidRPr="008C2833" w:rsidRDefault="008C2833" w:rsidP="008C2833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b/>
          <w:lang w:val="en-US" w:eastAsia="ko-KR"/>
        </w:rPr>
      </w:pPr>
      <w:r w:rsidRPr="008C2833">
        <w:rPr>
          <w:rFonts w:eastAsia="Times New Roman"/>
          <w:lang w:eastAsia="zh-CN"/>
        </w:rPr>
        <w:t>If the gNB-DU cannot identify the given positioning measurements, it shall regard the procedure as failed and initiate local error handling.</w:t>
      </w:r>
    </w:p>
    <w:p w14:paraId="3D232441" w14:textId="17591BD0" w:rsidR="006210A8" w:rsidRPr="007B24F2" w:rsidRDefault="006210A8" w:rsidP="006210A8">
      <w:pPr>
        <w:rPr>
          <w:ins w:id="41" w:author="Huawei20211018" w:date="2021-11-08T10:35:00Z"/>
        </w:rPr>
      </w:pPr>
      <w:ins w:id="42" w:author="Huawei20211018" w:date="2021-11-08T10:35:00Z">
        <w:r w:rsidRPr="007B24F2">
          <w:rPr>
            <w:highlight w:val="yellow"/>
          </w:rPr>
          <w:t xml:space="preserve">If the NG-RAN node receives a </w:t>
        </w:r>
        <w:r>
          <w:rPr>
            <w:i/>
            <w:iCs/>
            <w:highlight w:val="yellow"/>
          </w:rPr>
          <w:t>TRP Measurement</w:t>
        </w:r>
        <w:r w:rsidRPr="007B24F2">
          <w:rPr>
            <w:i/>
            <w:iCs/>
            <w:highlight w:val="yellow"/>
            <w:rPrChange w:id="43" w:author="Nokia" w:date="2021-10-04T15:25:00Z">
              <w:rPr/>
            </w:rPrChange>
          </w:rPr>
          <w:t xml:space="preserve"> Update Item</w:t>
        </w:r>
        <w:r w:rsidRPr="007B24F2">
          <w:rPr>
            <w:highlight w:val="yellow"/>
          </w:rPr>
          <w:t xml:space="preserve"> IE in the </w:t>
        </w:r>
        <w:r>
          <w:rPr>
            <w:highlight w:val="yellow"/>
          </w:rPr>
          <w:t xml:space="preserve">POSITIONING </w:t>
        </w:r>
        <w:r w:rsidRPr="007B24F2">
          <w:rPr>
            <w:highlight w:val="yellow"/>
          </w:rPr>
          <w:t xml:space="preserve">MEASUREMENT UPDATE message containing a </w:t>
        </w:r>
        <w:r w:rsidRPr="007B24F2">
          <w:rPr>
            <w:highlight w:val="yellow"/>
            <w:rPrChange w:id="44" w:author="Nokia" w:date="2021-10-04T15:28:00Z">
              <w:rPr>
                <w:i/>
                <w:iCs/>
              </w:rPr>
            </w:rPrChange>
          </w:rPr>
          <w:t>TRP ID</w:t>
        </w:r>
        <w:r w:rsidRPr="007B24F2">
          <w:rPr>
            <w:highlight w:val="yellow"/>
          </w:rPr>
          <w:t xml:space="preserve"> that </w:t>
        </w:r>
        <w:r>
          <w:rPr>
            <w:highlight w:val="yellow"/>
          </w:rPr>
          <w:t>was not included in</w:t>
        </w:r>
        <w:r w:rsidRPr="007B24F2">
          <w:rPr>
            <w:highlight w:val="yellow"/>
          </w:rPr>
          <w:t xml:space="preserve"> the previously configured measurement, it shall consider the procedure as failed and initiate local error handling</w:t>
        </w:r>
        <w:r>
          <w:rPr>
            <w:highlight w:val="yellow"/>
          </w:rPr>
          <w:t xml:space="preserve"> [FFS]</w:t>
        </w:r>
        <w:r w:rsidRPr="007B24F2">
          <w:rPr>
            <w:highlight w:val="yellow"/>
          </w:rPr>
          <w:t>.</w:t>
        </w:r>
      </w:ins>
    </w:p>
    <w:p w14:paraId="1ABD7752" w14:textId="77777777" w:rsidR="008C2833" w:rsidRPr="006210A8" w:rsidRDefault="008C2833" w:rsidP="008C2833"/>
    <w:p w14:paraId="7197448D" w14:textId="77777777" w:rsidR="008C2833" w:rsidRPr="008C2833" w:rsidRDefault="008C2833" w:rsidP="008C2833"/>
    <w:p w14:paraId="67604B75" w14:textId="77777777" w:rsidR="003C4F99" w:rsidRPr="00572C71" w:rsidRDefault="003C4F99" w:rsidP="003C4F99">
      <w:pPr>
        <w:spacing w:after="180"/>
        <w:jc w:val="center"/>
        <w:rPr>
          <w:rFonts w:eastAsia="SimSun"/>
          <w:color w:val="FF0000"/>
        </w:rPr>
      </w:pPr>
      <w:r w:rsidRPr="00B133AA">
        <w:rPr>
          <w:rFonts w:eastAsia="SimSun"/>
          <w:color w:val="FF0000"/>
          <w:highlight w:val="yellow"/>
        </w:rPr>
        <w:t>&lt;&lt;&lt;&lt;&lt;&lt;&lt;&lt;&lt;&lt;&lt;&lt;&lt;&lt;&lt;&lt;&lt;&lt;&lt;&lt; Unchanged Text Omitted &gt;&gt;&gt;&gt;&gt;&gt;&gt;&gt;&gt;&gt;&gt;&gt;&gt;&gt;&gt;&gt;&gt;&gt;&gt;&gt;</w:t>
      </w:r>
    </w:p>
    <w:p w14:paraId="78416ADE" w14:textId="77777777" w:rsidR="008C2833" w:rsidRDefault="008C2833" w:rsidP="003C4F99">
      <w:pPr>
        <w:keepNext/>
        <w:keepLines/>
        <w:spacing w:before="120"/>
        <w:ind w:left="1418" w:hanging="1418"/>
        <w:outlineLvl w:val="3"/>
        <w:rPr>
          <w:rFonts w:eastAsia="SimSun"/>
          <w:b/>
          <w:lang w:val="en-US"/>
        </w:rPr>
      </w:pPr>
    </w:p>
    <w:p w14:paraId="00ADAF1A" w14:textId="77777777" w:rsidR="008C2833" w:rsidRDefault="008C2833" w:rsidP="003C4F99">
      <w:pPr>
        <w:keepNext/>
        <w:keepLines/>
        <w:spacing w:before="120"/>
        <w:ind w:left="1418" w:hanging="1418"/>
        <w:outlineLvl w:val="3"/>
        <w:rPr>
          <w:rFonts w:eastAsia="SimSun"/>
          <w:b/>
          <w:lang w:val="en-US"/>
        </w:rPr>
      </w:pPr>
    </w:p>
    <w:p w14:paraId="67393AF4" w14:textId="77777777" w:rsidR="003C4F99" w:rsidRPr="003C4F99" w:rsidRDefault="003C4F99" w:rsidP="003C4F99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eastAsia="zh-CN"/>
        </w:rPr>
      </w:pPr>
      <w:r w:rsidRPr="006439FC">
        <w:rPr>
          <w:rFonts w:eastAsia="SimSun"/>
          <w:b/>
          <w:lang w:val="en-US"/>
        </w:rPr>
        <w:t xml:space="preserve"> </w:t>
      </w:r>
      <w:r w:rsidRPr="003C4F99">
        <w:rPr>
          <w:rFonts w:ascii="Arial" w:eastAsia="SimSun" w:hAnsi="Arial"/>
          <w:sz w:val="24"/>
        </w:rPr>
        <w:t>9.</w:t>
      </w:r>
      <w:r w:rsidRPr="003C4F99">
        <w:rPr>
          <w:rFonts w:ascii="Arial" w:eastAsia="SimSun" w:hAnsi="Arial"/>
          <w:sz w:val="24"/>
          <w:lang w:eastAsia="zh-CN"/>
        </w:rPr>
        <w:t>2.12.3</w:t>
      </w:r>
      <w:r w:rsidRPr="003C4F99">
        <w:rPr>
          <w:rFonts w:ascii="Arial" w:eastAsia="SimSun" w:hAnsi="Arial"/>
          <w:sz w:val="24"/>
        </w:rPr>
        <w:tab/>
      </w:r>
      <w:r w:rsidRPr="003C4F99">
        <w:rPr>
          <w:rFonts w:ascii="Arial" w:eastAsia="SimSun" w:hAnsi="Arial"/>
          <w:sz w:val="24"/>
          <w:lang w:eastAsia="zh-CN"/>
        </w:rPr>
        <w:t>POSITIONING MEASUREMENT REQUEST</w:t>
      </w:r>
    </w:p>
    <w:p w14:paraId="19978D0B" w14:textId="77777777" w:rsidR="003C4F99" w:rsidRPr="003C4F99" w:rsidRDefault="003C4F99" w:rsidP="003C4F99">
      <w:pPr>
        <w:spacing w:after="180"/>
        <w:rPr>
          <w:rFonts w:eastAsia="Batang"/>
        </w:rPr>
      </w:pPr>
      <w:r w:rsidRPr="003C4F99">
        <w:rPr>
          <w:rFonts w:eastAsia="SimSun"/>
        </w:rPr>
        <w:t>This message is sent by the gNB-CU to request the gNB-DU to configure a positioning measurement.</w:t>
      </w:r>
    </w:p>
    <w:p w14:paraId="0ED8AF8D" w14:textId="58037B68" w:rsidR="003C4F99" w:rsidRPr="00DC65FF" w:rsidRDefault="003C4F99" w:rsidP="003C4F99">
      <w:pPr>
        <w:spacing w:after="180"/>
        <w:rPr>
          <w:rFonts w:eastAsia="SimSun"/>
          <w:b/>
          <w:lang w:val="fr-FR"/>
        </w:rPr>
      </w:pPr>
      <w:r w:rsidRPr="00DC65FF">
        <w:rPr>
          <w:rFonts w:eastAsia="SimSun"/>
          <w:lang w:val="fr-FR"/>
        </w:rPr>
        <w:t xml:space="preserve">Direction: gNB-CU </w:t>
      </w:r>
      <w:r w:rsidRPr="003C4F99">
        <w:rPr>
          <w:rFonts w:eastAsia="SimSun"/>
        </w:rPr>
        <w:sym w:font="Symbol" w:char="F0AE"/>
      </w:r>
      <w:r w:rsidRPr="00DC65FF">
        <w:rPr>
          <w:rFonts w:eastAsia="SimSun"/>
          <w:lang w:val="fr-FR"/>
        </w:rPr>
        <w:t xml:space="preserve"> gNB-DU.</w:t>
      </w:r>
      <w:r w:rsidRPr="00DC65FF">
        <w:rPr>
          <w:rFonts w:eastAsia="SimSun"/>
          <w:b/>
          <w:lang w:val="fr-FR"/>
        </w:rPr>
        <w:t xml:space="preserve">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728"/>
        <w:gridCol w:w="1294"/>
        <w:gridCol w:w="1288"/>
        <w:gridCol w:w="1274"/>
      </w:tblGrid>
      <w:tr w:rsidR="003C4F99" w:rsidRPr="005F58F9" w14:paraId="0C1BB067" w14:textId="77777777" w:rsidTr="00526B3F">
        <w:trPr>
          <w:tblHeader/>
        </w:trPr>
        <w:tc>
          <w:tcPr>
            <w:tcW w:w="2394" w:type="dxa"/>
          </w:tcPr>
          <w:p w14:paraId="29D36E38" w14:textId="77777777" w:rsidR="003C4F99" w:rsidRPr="005F58F9" w:rsidRDefault="003C4F99" w:rsidP="00526B3F">
            <w:pPr>
              <w:pStyle w:val="TAH"/>
            </w:pPr>
            <w:r w:rsidRPr="005F58F9">
              <w:lastRenderedPageBreak/>
              <w:t>IE/Group Name</w:t>
            </w:r>
          </w:p>
        </w:tc>
        <w:tc>
          <w:tcPr>
            <w:tcW w:w="1260" w:type="dxa"/>
          </w:tcPr>
          <w:p w14:paraId="2F382473" w14:textId="77777777" w:rsidR="003C4F99" w:rsidRPr="005F58F9" w:rsidRDefault="003C4F99" w:rsidP="00526B3F">
            <w:pPr>
              <w:pStyle w:val="TAH"/>
            </w:pPr>
            <w:r w:rsidRPr="005F58F9">
              <w:t>Presence</w:t>
            </w:r>
          </w:p>
        </w:tc>
        <w:tc>
          <w:tcPr>
            <w:tcW w:w="1247" w:type="dxa"/>
          </w:tcPr>
          <w:p w14:paraId="17DB1BE8" w14:textId="77777777" w:rsidR="003C4F99" w:rsidRPr="005F58F9" w:rsidRDefault="003C4F99" w:rsidP="00526B3F">
            <w:pPr>
              <w:pStyle w:val="TAH"/>
            </w:pPr>
            <w:r w:rsidRPr="005F58F9">
              <w:t>Range</w:t>
            </w:r>
          </w:p>
        </w:tc>
        <w:tc>
          <w:tcPr>
            <w:tcW w:w="1728" w:type="dxa"/>
          </w:tcPr>
          <w:p w14:paraId="4BCA5BBD" w14:textId="77777777" w:rsidR="003C4F99" w:rsidRPr="005F58F9" w:rsidRDefault="003C4F99" w:rsidP="00526B3F">
            <w:pPr>
              <w:pStyle w:val="TAH"/>
            </w:pPr>
            <w:r w:rsidRPr="005F58F9">
              <w:t>IE type and reference</w:t>
            </w:r>
          </w:p>
        </w:tc>
        <w:tc>
          <w:tcPr>
            <w:tcW w:w="1294" w:type="dxa"/>
          </w:tcPr>
          <w:p w14:paraId="2D2E2DF0" w14:textId="77777777" w:rsidR="003C4F99" w:rsidRPr="005F58F9" w:rsidRDefault="003C4F99" w:rsidP="00526B3F">
            <w:pPr>
              <w:pStyle w:val="TAH"/>
            </w:pPr>
            <w:r w:rsidRPr="005F58F9">
              <w:t>Semantics description</w:t>
            </w:r>
          </w:p>
        </w:tc>
        <w:tc>
          <w:tcPr>
            <w:tcW w:w="1288" w:type="dxa"/>
          </w:tcPr>
          <w:p w14:paraId="5FA52694" w14:textId="77777777" w:rsidR="003C4F99" w:rsidRPr="005F58F9" w:rsidRDefault="003C4F99" w:rsidP="00526B3F">
            <w:pPr>
              <w:pStyle w:val="TAH"/>
            </w:pPr>
            <w:r w:rsidRPr="005F58F9">
              <w:t>Criticality</w:t>
            </w:r>
          </w:p>
        </w:tc>
        <w:tc>
          <w:tcPr>
            <w:tcW w:w="1274" w:type="dxa"/>
          </w:tcPr>
          <w:p w14:paraId="5DC5E62A" w14:textId="77777777" w:rsidR="003C4F99" w:rsidRPr="005F58F9" w:rsidRDefault="003C4F99" w:rsidP="00526B3F">
            <w:pPr>
              <w:pStyle w:val="TAH"/>
            </w:pPr>
            <w:r w:rsidRPr="005F58F9">
              <w:t>Assigned Criticality</w:t>
            </w:r>
          </w:p>
        </w:tc>
      </w:tr>
      <w:tr w:rsidR="003C4F99" w:rsidRPr="005F58F9" w14:paraId="49EBFAA3" w14:textId="77777777" w:rsidTr="00526B3F">
        <w:tc>
          <w:tcPr>
            <w:tcW w:w="2394" w:type="dxa"/>
          </w:tcPr>
          <w:p w14:paraId="1D4B1C69" w14:textId="77777777" w:rsidR="003C4F99" w:rsidRPr="005F58F9" w:rsidRDefault="003C4F99" w:rsidP="00526B3F">
            <w:pPr>
              <w:pStyle w:val="TAL"/>
            </w:pPr>
            <w:r w:rsidRPr="005F58F9">
              <w:t>Message Type</w:t>
            </w:r>
          </w:p>
        </w:tc>
        <w:tc>
          <w:tcPr>
            <w:tcW w:w="1260" w:type="dxa"/>
          </w:tcPr>
          <w:p w14:paraId="658DBC70" w14:textId="77777777" w:rsidR="003C4F99" w:rsidRPr="005F58F9" w:rsidRDefault="003C4F99" w:rsidP="00526B3F">
            <w:pPr>
              <w:pStyle w:val="TAL"/>
            </w:pPr>
            <w:r w:rsidRPr="005F58F9">
              <w:t>M</w:t>
            </w:r>
          </w:p>
        </w:tc>
        <w:tc>
          <w:tcPr>
            <w:tcW w:w="1247" w:type="dxa"/>
          </w:tcPr>
          <w:p w14:paraId="0982FBCB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01024BD4" w14:textId="77777777" w:rsidR="003C4F99" w:rsidRPr="005F58F9" w:rsidRDefault="003C4F99" w:rsidP="00526B3F">
            <w:pPr>
              <w:pStyle w:val="TAL"/>
            </w:pPr>
            <w:r w:rsidRPr="005F58F9">
              <w:t>9.3.1.1</w:t>
            </w:r>
          </w:p>
        </w:tc>
        <w:tc>
          <w:tcPr>
            <w:tcW w:w="1294" w:type="dxa"/>
          </w:tcPr>
          <w:p w14:paraId="5023B684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</w:tcPr>
          <w:p w14:paraId="051DD022" w14:textId="77777777" w:rsidR="003C4F99" w:rsidRPr="005F58F9" w:rsidRDefault="003C4F99" w:rsidP="00526B3F">
            <w:pPr>
              <w:pStyle w:val="TAC"/>
            </w:pPr>
            <w:r w:rsidRPr="005F58F9">
              <w:t>YES</w:t>
            </w:r>
          </w:p>
        </w:tc>
        <w:tc>
          <w:tcPr>
            <w:tcW w:w="1274" w:type="dxa"/>
          </w:tcPr>
          <w:p w14:paraId="63C64FB0" w14:textId="77777777" w:rsidR="003C4F99" w:rsidRPr="005F58F9" w:rsidRDefault="003C4F99" w:rsidP="00526B3F">
            <w:pPr>
              <w:pStyle w:val="TAC"/>
            </w:pPr>
            <w:r w:rsidRPr="005F58F9">
              <w:t>reject</w:t>
            </w:r>
          </w:p>
        </w:tc>
      </w:tr>
      <w:tr w:rsidR="003C4F99" w:rsidRPr="005F58F9" w14:paraId="17E8CC65" w14:textId="77777777" w:rsidTr="00526B3F">
        <w:tc>
          <w:tcPr>
            <w:tcW w:w="2394" w:type="dxa"/>
          </w:tcPr>
          <w:p w14:paraId="7CFB2809" w14:textId="77777777" w:rsidR="003C4F99" w:rsidRPr="000A096E" w:rsidRDefault="003C4F99" w:rsidP="00526B3F">
            <w:pPr>
              <w:pStyle w:val="TAL"/>
              <w:rPr>
                <w:rFonts w:cs="Arial"/>
                <w:szCs w:val="18"/>
              </w:rPr>
            </w:pPr>
            <w:r w:rsidRPr="000A096E">
              <w:rPr>
                <w:rFonts w:cs="Arial"/>
                <w:szCs w:val="18"/>
              </w:rPr>
              <w:t>Transaction ID</w:t>
            </w:r>
          </w:p>
        </w:tc>
        <w:tc>
          <w:tcPr>
            <w:tcW w:w="1260" w:type="dxa"/>
          </w:tcPr>
          <w:p w14:paraId="4A3BE5E4" w14:textId="77777777" w:rsidR="003C4F99" w:rsidRPr="005F58F9" w:rsidRDefault="003C4F99" w:rsidP="00526B3F">
            <w:pPr>
              <w:pStyle w:val="TAL"/>
            </w:pPr>
            <w:r w:rsidRPr="0054226D">
              <w:t>M</w:t>
            </w:r>
          </w:p>
        </w:tc>
        <w:tc>
          <w:tcPr>
            <w:tcW w:w="1247" w:type="dxa"/>
          </w:tcPr>
          <w:p w14:paraId="76EF4925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54D6112B" w14:textId="77777777" w:rsidR="003C4F99" w:rsidRPr="005F58F9" w:rsidRDefault="003C4F99" w:rsidP="00526B3F">
            <w:pPr>
              <w:pStyle w:val="TAL"/>
            </w:pPr>
            <w:r>
              <w:t>9.3.1.23</w:t>
            </w:r>
          </w:p>
        </w:tc>
        <w:tc>
          <w:tcPr>
            <w:tcW w:w="1294" w:type="dxa"/>
          </w:tcPr>
          <w:p w14:paraId="335D7ADC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</w:tcPr>
          <w:p w14:paraId="243F1467" w14:textId="77777777" w:rsidR="003C4F99" w:rsidRPr="005F58F9" w:rsidRDefault="003C4F99" w:rsidP="00526B3F">
            <w:pPr>
              <w:pStyle w:val="TAC"/>
            </w:pPr>
            <w:r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22FE7C07" w14:textId="77777777" w:rsidR="003C4F99" w:rsidRPr="005F58F9" w:rsidRDefault="003C4F99" w:rsidP="00526B3F">
            <w:pPr>
              <w:pStyle w:val="TAC"/>
            </w:pPr>
            <w:r>
              <w:rPr>
                <w:noProof/>
              </w:rPr>
              <w:t>reject</w:t>
            </w:r>
          </w:p>
        </w:tc>
      </w:tr>
      <w:tr w:rsidR="003C4F99" w:rsidRPr="005F58F9" w14:paraId="6CC5A013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CD7" w14:textId="77777777" w:rsidR="003C4F99" w:rsidRPr="005F58F9" w:rsidRDefault="003C4F99" w:rsidP="00526B3F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LMF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F40" w14:textId="77777777" w:rsidR="003C4F99" w:rsidRDefault="003C4F99" w:rsidP="00526B3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0B7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B3" w14:textId="77777777" w:rsidR="003C4F99" w:rsidRPr="005F58F9" w:rsidRDefault="003C4F99" w:rsidP="00526B3F">
            <w:pPr>
              <w:pStyle w:val="TAL"/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009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F65" w14:textId="77777777" w:rsidR="003C4F99" w:rsidRPr="005F58F9" w:rsidRDefault="003C4F99" w:rsidP="00526B3F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25A2" w14:textId="77777777" w:rsidR="003C4F99" w:rsidRDefault="003C4F99" w:rsidP="00526B3F">
            <w:pPr>
              <w:pStyle w:val="TAC"/>
            </w:pPr>
            <w:r>
              <w:t>reject</w:t>
            </w:r>
          </w:p>
        </w:tc>
      </w:tr>
      <w:tr w:rsidR="003C4F99" w:rsidRPr="005F58F9" w14:paraId="5626710F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C37" w14:textId="77777777" w:rsidR="003C4F99" w:rsidRDefault="003C4F99" w:rsidP="00526B3F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RAN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8CC" w14:textId="77777777" w:rsidR="003C4F99" w:rsidRDefault="003C4F99" w:rsidP="00526B3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CD4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816" w14:textId="77777777" w:rsidR="003C4F99" w:rsidRPr="00360CC2" w:rsidRDefault="003C4F99" w:rsidP="00526B3F">
            <w:pPr>
              <w:pStyle w:val="TAL"/>
              <w:rPr>
                <w:rFonts w:eastAsia="Batang"/>
                <w:bCs/>
              </w:rPr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3C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4B5" w14:textId="77777777" w:rsidR="003C4F99" w:rsidRDefault="003C4F99" w:rsidP="00526B3F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B8A" w14:textId="77777777" w:rsidR="003C4F99" w:rsidRDefault="003C4F99" w:rsidP="00526B3F">
            <w:pPr>
              <w:pStyle w:val="TAC"/>
            </w:pPr>
            <w:r>
              <w:t>reject</w:t>
            </w:r>
          </w:p>
        </w:tc>
      </w:tr>
      <w:tr w:rsidR="003C4F99" w:rsidRPr="005F58F9" w14:paraId="20408859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192" w14:textId="77777777" w:rsidR="003C4F99" w:rsidRPr="008C20F9" w:rsidRDefault="003C4F99" w:rsidP="00526B3F">
            <w:pPr>
              <w:pStyle w:val="TAL"/>
              <w:rPr>
                <w:rFonts w:eastAsia="Batang"/>
                <w:b/>
                <w:bCs/>
              </w:rPr>
            </w:pPr>
            <w:r w:rsidRPr="008C20F9">
              <w:rPr>
                <w:b/>
                <w:bCs/>
              </w:rPr>
              <w:t>TRP Measurement Request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EB5" w14:textId="77777777" w:rsidR="003C4F99" w:rsidRDefault="003C4F99" w:rsidP="00526B3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FDD" w14:textId="77777777" w:rsidR="003C4F99" w:rsidRPr="005F58F9" w:rsidRDefault="003C4F99" w:rsidP="00526B3F">
            <w:pPr>
              <w:pStyle w:val="TAL"/>
              <w:rPr>
                <w:i/>
              </w:rPr>
            </w:pPr>
            <w:r w:rsidRPr="006A615E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E46" w14:textId="77777777" w:rsidR="003C4F99" w:rsidRPr="00360CC2" w:rsidRDefault="003C4F99" w:rsidP="00526B3F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255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4A0" w14:textId="77777777" w:rsidR="003C4F99" w:rsidRDefault="003C4F99" w:rsidP="00526B3F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503" w14:textId="77777777" w:rsidR="003C4F99" w:rsidRDefault="003C4F99" w:rsidP="00526B3F">
            <w:pPr>
              <w:pStyle w:val="TAC"/>
            </w:pPr>
            <w:r>
              <w:t>reject</w:t>
            </w:r>
          </w:p>
        </w:tc>
      </w:tr>
      <w:tr w:rsidR="003C4F99" w:rsidRPr="005F58F9" w14:paraId="75098D00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328" w14:textId="77777777" w:rsidR="003C4F99" w:rsidRDefault="003C4F99" w:rsidP="00526B3F">
            <w:pPr>
              <w:pStyle w:val="TAL"/>
              <w:ind w:leftChars="100" w:left="200"/>
              <w:rPr>
                <w:rFonts w:eastAsia="Batang"/>
                <w:bCs/>
              </w:rPr>
            </w:pPr>
            <w:r w:rsidRPr="00360CC2">
              <w:t xml:space="preserve">&gt;TRP </w:t>
            </w:r>
            <w:r>
              <w:t>Measurement Request</w:t>
            </w:r>
            <w:r w:rsidRPr="00360CC2">
              <w:t xml:space="preserve">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18B" w14:textId="77777777" w:rsidR="003C4F99" w:rsidRDefault="003C4F99" w:rsidP="00526B3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D70" w14:textId="77777777" w:rsidR="003C4F99" w:rsidRPr="005F58F9" w:rsidRDefault="003C4F99" w:rsidP="00526B3F">
            <w:pPr>
              <w:pStyle w:val="TAL"/>
              <w:rPr>
                <w:i/>
              </w:rPr>
            </w:pPr>
            <w:r w:rsidRPr="006A615E">
              <w:t>1..&lt;maxno</w:t>
            </w:r>
            <w:r>
              <w:t>ofMeas</w:t>
            </w:r>
            <w:r w:rsidRPr="006A615E">
              <w:t>TRPs&gt;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04C" w14:textId="77777777" w:rsidR="003C4F99" w:rsidRPr="00360CC2" w:rsidRDefault="003C4F99" w:rsidP="00526B3F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655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9F6" w14:textId="77777777" w:rsidR="003C4F99" w:rsidRDefault="003C4F99" w:rsidP="00526B3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D83E" w14:textId="77777777" w:rsidR="003C4F99" w:rsidRDefault="003C4F99" w:rsidP="00526B3F">
            <w:pPr>
              <w:pStyle w:val="TAC"/>
            </w:pPr>
          </w:p>
        </w:tc>
      </w:tr>
      <w:tr w:rsidR="003C4F99" w:rsidRPr="005F58F9" w14:paraId="3D0A4E83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7F9" w14:textId="77777777" w:rsidR="003C4F99" w:rsidRDefault="003C4F99" w:rsidP="00526B3F">
            <w:pPr>
              <w:pStyle w:val="TAL"/>
              <w:ind w:leftChars="200" w:left="400"/>
              <w:rPr>
                <w:rFonts w:eastAsia="Batang"/>
                <w:bCs/>
              </w:rPr>
            </w:pPr>
            <w:r w:rsidRPr="008C20F9">
              <w:t>&gt;&gt;TRP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F61" w14:textId="77777777" w:rsidR="003C4F99" w:rsidRDefault="003C4F99" w:rsidP="00526B3F">
            <w:pPr>
              <w:pStyle w:val="TAL"/>
              <w:rPr>
                <w:lang w:eastAsia="zh-CN"/>
              </w:rPr>
            </w:pPr>
            <w:r w:rsidRPr="006A615E"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7B9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4DF" w14:textId="77777777" w:rsidR="003C4F99" w:rsidRPr="00360CC2" w:rsidRDefault="003C4F99" w:rsidP="00526B3F">
            <w:pPr>
              <w:pStyle w:val="TAL"/>
              <w:rPr>
                <w:rFonts w:eastAsia="Batang"/>
                <w:bCs/>
              </w:rPr>
            </w:pPr>
            <w:r w:rsidRPr="006A615E">
              <w:t>9.3.1.</w:t>
            </w:r>
            <w:r>
              <w:t>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BF7C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509" w14:textId="77777777" w:rsidR="003C4F99" w:rsidRDefault="003C4F99" w:rsidP="00526B3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DB5" w14:textId="77777777" w:rsidR="003C4F99" w:rsidRDefault="003C4F99" w:rsidP="00526B3F">
            <w:pPr>
              <w:pStyle w:val="TAC"/>
            </w:pPr>
          </w:p>
        </w:tc>
      </w:tr>
      <w:tr w:rsidR="003C4F99" w:rsidRPr="005F58F9" w14:paraId="425A7433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58D" w14:textId="77777777" w:rsidR="003C4F99" w:rsidRDefault="003C4F99" w:rsidP="00526B3F">
            <w:pPr>
              <w:pStyle w:val="TAL"/>
              <w:ind w:leftChars="200" w:left="400"/>
              <w:rPr>
                <w:rFonts w:eastAsia="Batang"/>
                <w:bCs/>
              </w:rPr>
            </w:pPr>
            <w:r w:rsidRPr="008C20F9">
              <w:t>&gt;&gt;Search Window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386" w14:textId="77777777" w:rsidR="003C4F99" w:rsidRDefault="003C4F99" w:rsidP="00526B3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23B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DE7" w14:textId="77777777" w:rsidR="003C4F99" w:rsidRPr="00360CC2" w:rsidRDefault="003C4F99" w:rsidP="00526B3F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9.3.1.204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0CC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FB3" w14:textId="77777777" w:rsidR="003C4F99" w:rsidRDefault="003C4F99" w:rsidP="00526B3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47C" w14:textId="77777777" w:rsidR="003C4F99" w:rsidRDefault="003C4F99" w:rsidP="00526B3F">
            <w:pPr>
              <w:pStyle w:val="TAC"/>
            </w:pPr>
          </w:p>
        </w:tc>
      </w:tr>
      <w:tr w:rsidR="003C4F99" w:rsidRPr="005F58F9" w14:paraId="5E348CAE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97D" w14:textId="77777777" w:rsidR="003C4F99" w:rsidRPr="008C20F9" w:rsidRDefault="003C4F99" w:rsidP="00526B3F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594300">
              <w:rPr>
                <w:rFonts w:cs="Arial"/>
                <w:szCs w:val="18"/>
              </w:rPr>
              <w:t>&gt;&gt;</w:t>
            </w: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R CGI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588" w14:textId="77777777" w:rsidR="003C4F99" w:rsidRDefault="003C4F99" w:rsidP="00526B3F">
            <w:pPr>
              <w:pStyle w:val="TAL"/>
              <w:rPr>
                <w:lang w:eastAsia="zh-CN"/>
              </w:rPr>
            </w:pPr>
            <w:r w:rsidRPr="00405B59"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A4A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AB3" w14:textId="77777777" w:rsidR="003C4F99" w:rsidRDefault="003C4F99" w:rsidP="00526B3F">
            <w:pPr>
              <w:pStyle w:val="TAL"/>
              <w:rPr>
                <w:rFonts w:eastAsia="Batang"/>
                <w:bCs/>
              </w:rPr>
            </w:pPr>
            <w:r>
              <w:rPr>
                <w:lang w:eastAsia="zh-CN"/>
              </w:rPr>
              <w:t>9.3.1.12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B7E" w14:textId="77777777" w:rsidR="003C4F99" w:rsidRPr="005F58F9" w:rsidRDefault="003C4F99" w:rsidP="00526B3F">
            <w:pPr>
              <w:pStyle w:val="TAL"/>
            </w:pPr>
            <w:r w:rsidRPr="00405B59">
              <w:rPr>
                <w:rFonts w:cs="Arial"/>
                <w:szCs w:val="18"/>
              </w:rPr>
              <w:t xml:space="preserve">The Cell ID of the TRP identified by the </w:t>
            </w:r>
            <w:r w:rsidRPr="002C0ECD">
              <w:rPr>
                <w:rFonts w:cs="Arial"/>
                <w:i/>
                <w:szCs w:val="18"/>
              </w:rPr>
              <w:t>TRP ID</w:t>
            </w:r>
            <w:r w:rsidRPr="00405B59">
              <w:rPr>
                <w:rFonts w:cs="Arial"/>
                <w:szCs w:val="18"/>
              </w:rPr>
              <w:t xml:space="preserve"> IE.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224" w14:textId="77777777" w:rsidR="003C4F99" w:rsidRDefault="003C4F99" w:rsidP="00526B3F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22D" w14:textId="77777777" w:rsidR="003C4F99" w:rsidRDefault="003C4F99" w:rsidP="00526B3F">
            <w:pPr>
              <w:pStyle w:val="TAC"/>
            </w:pPr>
            <w:r w:rsidRPr="00405B59">
              <w:rPr>
                <w:szCs w:val="18"/>
              </w:rPr>
              <w:t>ignore</w:t>
            </w:r>
          </w:p>
        </w:tc>
      </w:tr>
      <w:tr w:rsidR="003C4F99" w:rsidRPr="005F58F9" w14:paraId="7F2B5BDF" w14:textId="77777777" w:rsidTr="00526B3F">
        <w:trPr>
          <w:ins w:id="45" w:author="Autho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23A" w14:textId="77777777" w:rsidR="003C4F99" w:rsidRPr="00594300" w:rsidRDefault="003C4F99" w:rsidP="00526B3F">
            <w:pPr>
              <w:pStyle w:val="TAL"/>
              <w:ind w:leftChars="200" w:left="400"/>
              <w:rPr>
                <w:ins w:id="46" w:author="Author"/>
                <w:rFonts w:cs="Arial"/>
                <w:szCs w:val="18"/>
              </w:rPr>
            </w:pPr>
            <w:ins w:id="47" w:author="Author">
              <w:r>
                <w:rPr>
                  <w:lang w:eastAsia="zh-CN"/>
                </w:rPr>
                <w:t>&gt;&gt;AoA Search Window Information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DF0" w14:textId="77777777" w:rsidR="003C4F99" w:rsidRPr="00405B59" w:rsidRDefault="003C4F99" w:rsidP="00526B3F">
            <w:pPr>
              <w:pStyle w:val="TAL"/>
              <w:rPr>
                <w:ins w:id="48" w:author="Author"/>
                <w:rFonts w:cs="Arial"/>
                <w:szCs w:val="18"/>
              </w:rPr>
            </w:pPr>
            <w:ins w:id="49" w:author="Author">
              <w: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C59" w14:textId="77777777" w:rsidR="003C4F99" w:rsidRPr="005F58F9" w:rsidRDefault="003C4F99" w:rsidP="00526B3F">
            <w:pPr>
              <w:pStyle w:val="TAL"/>
              <w:rPr>
                <w:ins w:id="50" w:author="Author"/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50F" w14:textId="77777777" w:rsidR="003C4F99" w:rsidRPr="00DC65FF" w:rsidRDefault="003C4F99" w:rsidP="00526B3F">
            <w:pPr>
              <w:pStyle w:val="TAL"/>
              <w:rPr>
                <w:ins w:id="51" w:author="Author"/>
                <w:lang w:val="fr-FR" w:eastAsia="zh-CN"/>
              </w:rPr>
            </w:pPr>
            <w:ins w:id="52" w:author="Author">
              <w:r w:rsidRPr="00DC65FF">
                <w:rPr>
                  <w:lang w:val="fr-FR" w:eastAsia="zh-CN"/>
                </w:rPr>
                <w:t>UL-AoA Assistance Information</w:t>
              </w:r>
              <w:r w:rsidRPr="00DC65FF">
                <w:rPr>
                  <w:lang w:val="fr-FR"/>
                </w:rPr>
                <w:t xml:space="preserve"> 9.3.1.Y1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929" w14:textId="77777777" w:rsidR="003C4F99" w:rsidRPr="00DC65FF" w:rsidRDefault="003C4F99" w:rsidP="00526B3F">
            <w:pPr>
              <w:pStyle w:val="TAL"/>
              <w:rPr>
                <w:ins w:id="53" w:author="Author"/>
                <w:rFonts w:cs="Arial"/>
                <w:szCs w:val="18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C7F" w14:textId="77777777" w:rsidR="003C4F99" w:rsidRDefault="003C4F99" w:rsidP="00526B3F">
            <w:pPr>
              <w:pStyle w:val="TAC"/>
              <w:rPr>
                <w:ins w:id="54" w:author="Author"/>
                <w:lang w:eastAsia="zh-CN"/>
              </w:rPr>
            </w:pPr>
            <w:ins w:id="55" w:author="Author">
              <w: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EB0" w14:textId="77777777" w:rsidR="003C4F99" w:rsidRPr="00405B59" w:rsidRDefault="003C4F99" w:rsidP="00526B3F">
            <w:pPr>
              <w:pStyle w:val="TAC"/>
              <w:rPr>
                <w:ins w:id="56" w:author="Author"/>
                <w:szCs w:val="18"/>
              </w:rPr>
            </w:pPr>
            <w:ins w:id="57" w:author="Author">
              <w:r>
                <w:t>ignore</w:t>
              </w:r>
            </w:ins>
          </w:p>
        </w:tc>
      </w:tr>
      <w:tr w:rsidR="003C4F99" w:rsidRPr="005F58F9" w14:paraId="6C8580C3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69E" w14:textId="77777777" w:rsidR="003C4F99" w:rsidRDefault="003C4F99" w:rsidP="00526B3F">
            <w:pPr>
              <w:pStyle w:val="TAL"/>
              <w:rPr>
                <w:rFonts w:eastAsia="Batang"/>
                <w:bCs/>
              </w:rPr>
            </w:pPr>
            <w:r>
              <w:t>Positioning Report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7F0" w14:textId="77777777" w:rsidR="003C4F99" w:rsidRDefault="003C4F99" w:rsidP="00526B3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22D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6D6" w14:textId="77777777" w:rsidR="003C4F99" w:rsidRPr="00360CC2" w:rsidRDefault="003C4F99" w:rsidP="00526B3F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(OnDemand, Periodic,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517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9C8" w14:textId="77777777" w:rsidR="003C4F99" w:rsidRDefault="003C4F99" w:rsidP="00526B3F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31D" w14:textId="77777777" w:rsidR="003C4F99" w:rsidRDefault="003C4F99" w:rsidP="00526B3F">
            <w:pPr>
              <w:pStyle w:val="TAC"/>
            </w:pPr>
            <w:r>
              <w:t>reject</w:t>
            </w:r>
          </w:p>
        </w:tc>
      </w:tr>
      <w:tr w:rsidR="003C4F99" w:rsidRPr="005F58F9" w14:paraId="7342C250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FA4" w14:textId="77777777" w:rsidR="003C4F99" w:rsidRDefault="003C4F99" w:rsidP="00526B3F">
            <w:pPr>
              <w:pStyle w:val="TAL"/>
              <w:rPr>
                <w:rFonts w:eastAsia="Batang"/>
                <w:bCs/>
              </w:rPr>
            </w:pPr>
            <w:r>
              <w:t>Positioning Measurement Periodicity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882" w14:textId="77777777" w:rsidR="003C4F99" w:rsidRDefault="003C4F99" w:rsidP="00526B3F">
            <w:pPr>
              <w:pStyle w:val="TAL"/>
              <w:rPr>
                <w:lang w:eastAsia="zh-CN"/>
              </w:rPr>
            </w:pPr>
            <w:r w:rsidRPr="00935655">
              <w:rPr>
                <w:lang w:eastAsia="zh-CN"/>
              </w:rPr>
              <w:t>C-ifReportCharacteristicsPeriodic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C92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C3A" w14:textId="77777777" w:rsidR="003C4F99" w:rsidRPr="00360CC2" w:rsidRDefault="003C4F99" w:rsidP="00526B3F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(120ms, 240ms, 480ms, 640ms, 1024ms, 2048ms, 5120ms, 10240ms, 1min, 6min, 12min, 30min, …</w:t>
            </w:r>
            <w:r w:rsidRPr="008D7924">
              <w:rPr>
                <w:noProof/>
              </w:rPr>
              <w:t>, 20480ms, 40960ms</w:t>
            </w:r>
            <w:r w:rsidRPr="00707B3F">
              <w:rPr>
                <w:noProof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B68" w14:textId="77777777" w:rsidR="003C4F99" w:rsidRPr="005F58F9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28F" w14:textId="77777777" w:rsidR="003C4F99" w:rsidRDefault="003C4F99" w:rsidP="00526B3F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042" w14:textId="77777777" w:rsidR="003C4F99" w:rsidRDefault="003C4F99" w:rsidP="00526B3F">
            <w:pPr>
              <w:pStyle w:val="TAC"/>
            </w:pPr>
            <w:r>
              <w:t>reject</w:t>
            </w:r>
          </w:p>
        </w:tc>
      </w:tr>
      <w:tr w:rsidR="003C4F99" w:rsidRPr="005F58F9" w14:paraId="50D0ED37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C0F" w14:textId="77777777" w:rsidR="003C4F99" w:rsidRPr="008C20F9" w:rsidRDefault="003C4F99" w:rsidP="00526B3F">
            <w:pPr>
              <w:pStyle w:val="TAL"/>
              <w:rPr>
                <w:b/>
                <w:bCs/>
              </w:rPr>
            </w:pPr>
            <w:r>
              <w:rPr>
                <w:b/>
              </w:rPr>
              <w:t xml:space="preserve">Positioning </w:t>
            </w:r>
            <w:r w:rsidRPr="008C20F9">
              <w:rPr>
                <w:b/>
                <w:bCs/>
              </w:rPr>
              <w:t>Measurement Quantities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52D" w14:textId="77777777" w:rsidR="003C4F99" w:rsidRPr="005F58F9" w:rsidDel="00AF104C" w:rsidRDefault="003C4F99" w:rsidP="00526B3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E23" w14:textId="77777777" w:rsidR="003C4F99" w:rsidRPr="005F58F9" w:rsidRDefault="003C4F99" w:rsidP="00526B3F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6CC" w14:textId="77777777" w:rsidR="003C4F99" w:rsidRDefault="003C4F99" w:rsidP="00526B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108" w14:textId="77777777" w:rsidR="003C4F99" w:rsidRPr="00692E4C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057" w14:textId="77777777" w:rsidR="003C4F99" w:rsidRPr="005F58F9" w:rsidRDefault="003C4F99" w:rsidP="00526B3F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AAD" w14:textId="77777777" w:rsidR="003C4F99" w:rsidRPr="005F58F9" w:rsidDel="00AF104C" w:rsidRDefault="003C4F99" w:rsidP="00526B3F">
            <w:pPr>
              <w:pStyle w:val="TAC"/>
            </w:pPr>
            <w:r>
              <w:t>reject</w:t>
            </w:r>
          </w:p>
        </w:tc>
      </w:tr>
      <w:tr w:rsidR="003C4F99" w:rsidRPr="005F58F9" w14:paraId="7BE52CA3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63F" w14:textId="77777777" w:rsidR="003C4F99" w:rsidRPr="008C20F9" w:rsidRDefault="003C4F99" w:rsidP="00526B3F">
            <w:pPr>
              <w:pStyle w:val="TAL"/>
              <w:ind w:leftChars="100" w:left="200"/>
              <w:rPr>
                <w:b/>
                <w:bCs/>
              </w:rPr>
            </w:pPr>
            <w:r w:rsidRPr="008C20F9">
              <w:rPr>
                <w:b/>
                <w:bCs/>
              </w:rPr>
              <w:t>&gt;</w:t>
            </w:r>
            <w:r>
              <w:rPr>
                <w:b/>
              </w:rPr>
              <w:t xml:space="preserve"> Positioning </w:t>
            </w:r>
            <w:r w:rsidRPr="008C20F9">
              <w:rPr>
                <w:b/>
                <w:bCs/>
              </w:rPr>
              <w:t>Measurement Quantities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4FA" w14:textId="77777777" w:rsidR="003C4F99" w:rsidRPr="005F58F9" w:rsidDel="00AF104C" w:rsidRDefault="003C4F99" w:rsidP="00526B3F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87C" w14:textId="77777777" w:rsidR="003C4F99" w:rsidRPr="005F58F9" w:rsidRDefault="003C4F99" w:rsidP="00526B3F">
            <w:pPr>
              <w:pStyle w:val="TAL"/>
              <w:rPr>
                <w:i/>
              </w:rPr>
            </w:pPr>
            <w:r>
              <w:rPr>
                <w:i/>
              </w:rPr>
              <w:t>1..&lt;maxnoofPosMeas&gt;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9B2" w14:textId="77777777" w:rsidR="003C4F99" w:rsidRDefault="003C4F99" w:rsidP="00526B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3AE" w14:textId="77777777" w:rsidR="003C4F99" w:rsidRPr="00692E4C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EAA" w14:textId="77777777" w:rsidR="003C4F99" w:rsidRPr="005F58F9" w:rsidRDefault="003C4F99" w:rsidP="00526B3F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8EE" w14:textId="77777777" w:rsidR="003C4F99" w:rsidRPr="005F58F9" w:rsidDel="00AF104C" w:rsidRDefault="003C4F99" w:rsidP="00526B3F">
            <w:pPr>
              <w:pStyle w:val="TAC"/>
            </w:pPr>
          </w:p>
        </w:tc>
      </w:tr>
      <w:tr w:rsidR="003C4F99" w:rsidRPr="004C1035" w14:paraId="16AB875B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2AD" w14:textId="77777777" w:rsidR="003C4F99" w:rsidRPr="004C1035" w:rsidRDefault="003C4F99" w:rsidP="00526B3F">
            <w:pPr>
              <w:pStyle w:val="TAL"/>
              <w:ind w:leftChars="200" w:left="400"/>
            </w:pPr>
            <w:r w:rsidRPr="004C1035">
              <w:t>&gt;&gt;</w:t>
            </w:r>
            <w:r>
              <w:t xml:space="preserve"> Positioning </w:t>
            </w:r>
            <w:r w:rsidRPr="004C1035">
              <w:t>Measurement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B42" w14:textId="77777777" w:rsidR="003C4F99" w:rsidRPr="004C1035" w:rsidDel="00AF104C" w:rsidRDefault="003C4F99" w:rsidP="00526B3F">
            <w:pPr>
              <w:pStyle w:val="TAL"/>
              <w:rPr>
                <w:lang w:eastAsia="zh-CN"/>
              </w:rPr>
            </w:pPr>
            <w:r w:rsidRPr="004C1035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698" w14:textId="77777777" w:rsidR="003C4F99" w:rsidRPr="004C1035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54" w14:textId="2DFA2E8E" w:rsidR="003C4F99" w:rsidRPr="004C1035" w:rsidRDefault="003C4F99" w:rsidP="003C4F99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C1035">
              <w:rPr>
                <w:noProof/>
              </w:rPr>
              <w:t>ENUMERATED (gNB RX-TX</w:t>
            </w:r>
            <w:r>
              <w:rPr>
                <w:noProof/>
              </w:rPr>
              <w:t xml:space="preserve">, </w:t>
            </w:r>
            <w:r w:rsidRPr="004C1035">
              <w:rPr>
                <w:noProof/>
              </w:rPr>
              <w:t>UL-SRS-RSRP,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>UL AoA,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>UL RTOA, …</w:t>
            </w:r>
            <w:ins w:id="58" w:author="Author">
              <w:del w:id="59" w:author="Huawei" w:date="2021-10-20T15:31:00Z">
                <w:r w:rsidRPr="006210A8" w:rsidDel="003C4F99">
                  <w:rPr>
                    <w:noProof/>
                    <w:highlight w:val="yellow"/>
                    <w:rPrChange w:id="60" w:author="Huawei20211018" w:date="2021-11-08T10:36:00Z">
                      <w:rPr>
                        <w:noProof/>
                      </w:rPr>
                    </w:rPrChange>
                  </w:rPr>
                  <w:delText>, ZoA(</w:delText>
                </w:r>
                <w:r w:rsidRPr="006210A8" w:rsidDel="003C4F99">
                  <w:rPr>
                    <w:noProof/>
                    <w:highlight w:val="yellow"/>
                  </w:rPr>
                  <w:delText>FFS</w:delText>
                </w:r>
                <w:r w:rsidRPr="006210A8" w:rsidDel="003C4F99">
                  <w:rPr>
                    <w:noProof/>
                    <w:highlight w:val="yellow"/>
                    <w:rPrChange w:id="61" w:author="Huawei20211018" w:date="2021-11-08T10:36:00Z">
                      <w:rPr>
                        <w:noProof/>
                      </w:rPr>
                    </w:rPrChange>
                  </w:rPr>
                  <w:delText>)</w:delText>
                </w:r>
              </w:del>
            </w:ins>
            <w:r w:rsidRPr="006210A8">
              <w:rPr>
                <w:noProof/>
                <w:highlight w:val="yellow"/>
                <w:rPrChange w:id="62" w:author="Huawei20211018" w:date="2021-11-08T10:36:00Z">
                  <w:rPr>
                    <w:noProof/>
                  </w:rPr>
                </w:rPrChange>
              </w:rPr>
              <w:t>)</w:t>
            </w:r>
            <w:r w:rsidRPr="004C1035">
              <w:rPr>
                <w:noProof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51F" w14:textId="77777777" w:rsidR="003C4F99" w:rsidRPr="004C1035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2CC" w14:textId="77777777" w:rsidR="003C4F99" w:rsidRPr="004C1035" w:rsidRDefault="003C4F99" w:rsidP="00526B3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277" w14:textId="77777777" w:rsidR="003C4F99" w:rsidRPr="004C1035" w:rsidDel="00AF104C" w:rsidRDefault="003C4F99" w:rsidP="00526B3F">
            <w:pPr>
              <w:pStyle w:val="TAC"/>
            </w:pPr>
            <w:r w:rsidRPr="004C1035">
              <w:t>-</w:t>
            </w:r>
          </w:p>
        </w:tc>
      </w:tr>
      <w:tr w:rsidR="003C4F99" w:rsidRPr="004C1035" w14:paraId="289D57B9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368" w14:textId="77777777" w:rsidR="003C4F99" w:rsidRPr="00BA1E6B" w:rsidRDefault="003C4F99" w:rsidP="00526B3F">
            <w:pPr>
              <w:pStyle w:val="TAL"/>
              <w:ind w:leftChars="200" w:left="400"/>
            </w:pPr>
            <w:r w:rsidRPr="00262759">
              <w:t>&gt;&gt;Timing Reporting Granularity Factor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336" w14:textId="77777777" w:rsidR="003C4F99" w:rsidRPr="008268B0" w:rsidRDefault="003C4F99" w:rsidP="00526B3F">
            <w:pPr>
              <w:pStyle w:val="TAL"/>
              <w:rPr>
                <w:lang w:eastAsia="zh-CN"/>
              </w:rPr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DB5" w14:textId="77777777" w:rsidR="003C4F99" w:rsidRPr="008268B0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058" w14:textId="77777777" w:rsidR="003C4F99" w:rsidRPr="008268B0" w:rsidRDefault="003C4F99" w:rsidP="00526B3F">
            <w:pPr>
              <w:pStyle w:val="TAL"/>
              <w:rPr>
                <w:noProof/>
              </w:rPr>
            </w:pPr>
            <w:r w:rsidRPr="008268B0">
              <w:t>INTEGER (0..5)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6C6" w14:textId="77777777" w:rsidR="003C4F99" w:rsidRPr="008268B0" w:rsidRDefault="003C4F99" w:rsidP="00526B3F">
            <w:pPr>
              <w:pStyle w:val="TAL"/>
            </w:pPr>
            <w:r w:rsidRPr="008268B0">
              <w:t>TS 38.133 [</w:t>
            </w:r>
            <w:r>
              <w:t>38</w:t>
            </w:r>
            <w:r w:rsidRPr="008268B0">
              <w:t>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580" w14:textId="77777777" w:rsidR="003C4F99" w:rsidRPr="008268B0" w:rsidRDefault="003C4F99" w:rsidP="00526B3F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27D" w14:textId="77777777" w:rsidR="003C4F99" w:rsidRPr="008268B0" w:rsidRDefault="003C4F99" w:rsidP="00526B3F">
            <w:pPr>
              <w:pStyle w:val="TAC"/>
            </w:pPr>
          </w:p>
        </w:tc>
      </w:tr>
      <w:tr w:rsidR="003C4F99" w:rsidRPr="005F58F9" w14:paraId="09FF5F77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488" w14:textId="77777777" w:rsidR="003C4F99" w:rsidRPr="00BA1E6B" w:rsidRDefault="003C4F99" w:rsidP="00526B3F">
            <w:pPr>
              <w:pStyle w:val="TAL"/>
            </w:pPr>
            <w:r w:rsidRPr="008C20F9">
              <w:t xml:space="preserve">SFN </w:t>
            </w:r>
            <w:r>
              <w:t>I</w:t>
            </w:r>
            <w:r w:rsidRPr="008C20F9">
              <w:t>nitiali</w:t>
            </w:r>
            <w:r>
              <w:t>s</w:t>
            </w:r>
            <w:r w:rsidRPr="008C20F9">
              <w:t>ation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474" w14:textId="77777777" w:rsidR="003C4F99" w:rsidRDefault="003C4F99" w:rsidP="00526B3F">
            <w:pPr>
              <w:pStyle w:val="TAL"/>
              <w:rPr>
                <w:lang w:eastAsia="zh-CN"/>
              </w:rPr>
            </w:pPr>
            <w:r w:rsidRPr="0062620C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82E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83D" w14:textId="77777777" w:rsidR="003C4F99" w:rsidRDefault="003C4F99" w:rsidP="00526B3F">
            <w:pPr>
              <w:pStyle w:val="TAL"/>
            </w:pPr>
            <w:r>
              <w:t xml:space="preserve">Relative Time </w:t>
            </w:r>
            <w:r w:rsidRPr="00C9396D">
              <w:t>1900</w:t>
            </w:r>
          </w:p>
          <w:p w14:paraId="24E6A260" w14:textId="77777777" w:rsidR="003C4F99" w:rsidRDefault="003C4F99" w:rsidP="00526B3F">
            <w:pPr>
              <w:pStyle w:val="TAL"/>
              <w:rPr>
                <w:noProof/>
              </w:rPr>
            </w:pPr>
            <w:r>
              <w:t>9.3.1.183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8C7" w14:textId="77777777" w:rsidR="003C4F99" w:rsidRPr="00692E4C" w:rsidRDefault="003C4F99" w:rsidP="00526B3F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436" w14:textId="77777777" w:rsidR="003C4F99" w:rsidRDefault="003C4F99" w:rsidP="00526B3F">
            <w:pPr>
              <w:pStyle w:val="TAC"/>
            </w:pPr>
            <w:r w:rsidRPr="002571EA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DE4" w14:textId="77777777" w:rsidR="003C4F99" w:rsidRDefault="003C4F99" w:rsidP="00526B3F">
            <w:pPr>
              <w:pStyle w:val="TAC"/>
            </w:pPr>
            <w:r>
              <w:t>ignore</w:t>
            </w:r>
          </w:p>
        </w:tc>
      </w:tr>
      <w:tr w:rsidR="003C4F99" w:rsidRPr="005F58F9" w14:paraId="24B4ABCA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078" w14:textId="77777777" w:rsidR="003C4F99" w:rsidRPr="00692E4C" w:rsidRDefault="003C4F99" w:rsidP="00526B3F">
            <w:pPr>
              <w:pStyle w:val="TAL"/>
            </w:pPr>
            <w:r>
              <w:t>SRS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3D3" w14:textId="77777777" w:rsidR="003C4F99" w:rsidRDefault="003C4F99" w:rsidP="00526B3F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364" w14:textId="77777777" w:rsidR="003C4F99" w:rsidRPr="005F58F9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FB9" w14:textId="77777777" w:rsidR="003C4F99" w:rsidRDefault="003C4F99" w:rsidP="00526B3F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noProof/>
              </w:rPr>
              <w:t>9.3.1.192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F1E" w14:textId="77777777" w:rsidR="003C4F99" w:rsidRPr="00692E4C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39B" w14:textId="77777777" w:rsidR="003C4F99" w:rsidRPr="005F58F9" w:rsidRDefault="003C4F99" w:rsidP="00526B3F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5C0" w14:textId="77777777" w:rsidR="003C4F99" w:rsidRDefault="003C4F99" w:rsidP="00526B3F">
            <w:pPr>
              <w:pStyle w:val="TAC"/>
            </w:pPr>
            <w:r>
              <w:t>ignore</w:t>
            </w:r>
          </w:p>
        </w:tc>
      </w:tr>
      <w:tr w:rsidR="003C4F99" w:rsidRPr="004C1035" w14:paraId="76D1F413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395" w14:textId="77777777" w:rsidR="003C4F99" w:rsidRPr="00E432D8" w:rsidRDefault="003C4F99" w:rsidP="00526B3F">
            <w:pPr>
              <w:pStyle w:val="TAL"/>
            </w:pPr>
            <w:r w:rsidRPr="004C1035">
              <w:t>Measurement Beam Information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4BF" w14:textId="77777777" w:rsidR="003C4F99" w:rsidRPr="005A31B6" w:rsidRDefault="003C4F99" w:rsidP="00526B3F">
            <w:pPr>
              <w:pStyle w:val="TAL"/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028" w14:textId="77777777" w:rsidR="003C4F99" w:rsidRPr="008268B0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DEC" w14:textId="77777777" w:rsidR="003C4F99" w:rsidRPr="008268B0" w:rsidRDefault="003C4F99" w:rsidP="00526B3F">
            <w:pPr>
              <w:pStyle w:val="TAL"/>
            </w:pPr>
            <w:r w:rsidRPr="008268B0">
              <w:t>ENUMERATED (true,</w:t>
            </w:r>
            <w:r>
              <w:t xml:space="preserve"> </w:t>
            </w:r>
            <w:r w:rsidRPr="008268B0">
              <w:t>...)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3D6" w14:textId="77777777" w:rsidR="003C4F99" w:rsidRPr="008268B0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F0F" w14:textId="77777777" w:rsidR="003C4F99" w:rsidRPr="008268B0" w:rsidRDefault="003C4F99" w:rsidP="00526B3F">
            <w:pPr>
              <w:pStyle w:val="TAC"/>
            </w:pPr>
            <w:r w:rsidRPr="008268B0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5E0" w14:textId="77777777" w:rsidR="003C4F99" w:rsidRPr="008268B0" w:rsidRDefault="003C4F99" w:rsidP="00526B3F">
            <w:pPr>
              <w:pStyle w:val="TAC"/>
            </w:pPr>
            <w:r w:rsidRPr="008268B0">
              <w:t>ignore</w:t>
            </w:r>
          </w:p>
        </w:tc>
      </w:tr>
      <w:tr w:rsidR="003C4F99" w:rsidRPr="004C1035" w14:paraId="0401D772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6EC" w14:textId="77777777" w:rsidR="003C4F99" w:rsidRPr="00BA1E6B" w:rsidRDefault="003C4F99" w:rsidP="00526B3F">
            <w:pPr>
              <w:pStyle w:val="TAL"/>
              <w:rPr>
                <w:rFonts w:cs="Arial"/>
                <w:szCs w:val="18"/>
              </w:rPr>
            </w:pPr>
            <w:r w:rsidRPr="008C20F9">
              <w:rPr>
                <w:rFonts w:cs="Arial"/>
                <w:szCs w:val="18"/>
              </w:rPr>
              <w:t>System Frame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CD7" w14:textId="77777777" w:rsidR="003C4F99" w:rsidRPr="005A31B6" w:rsidRDefault="003C4F99" w:rsidP="00526B3F">
            <w:pPr>
              <w:pStyle w:val="TAL"/>
            </w:pPr>
            <w:r w:rsidRPr="00F23696"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662" w14:textId="77777777" w:rsidR="003C4F99" w:rsidRPr="008268B0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2E0" w14:textId="77777777" w:rsidR="003C4F99" w:rsidRPr="008268B0" w:rsidRDefault="003C4F99" w:rsidP="00526B3F">
            <w:pPr>
              <w:pStyle w:val="TAL"/>
            </w:pPr>
            <w:r w:rsidRPr="00F23696">
              <w:t>INTEGER(0..1023)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39D" w14:textId="77777777" w:rsidR="003C4F99" w:rsidRPr="008268B0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644" w14:textId="77777777" w:rsidR="003C4F99" w:rsidRPr="008268B0" w:rsidRDefault="003C4F99" w:rsidP="00526B3F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C71" w14:textId="77777777" w:rsidR="003C4F99" w:rsidRPr="008268B0" w:rsidRDefault="003C4F99" w:rsidP="00526B3F">
            <w:pPr>
              <w:pStyle w:val="TAC"/>
            </w:pPr>
            <w:r w:rsidRPr="00F23696">
              <w:t>ignore</w:t>
            </w:r>
          </w:p>
        </w:tc>
      </w:tr>
      <w:tr w:rsidR="003C4F99" w:rsidRPr="004C1035" w14:paraId="60D3CB28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353" w14:textId="77777777" w:rsidR="003C4F99" w:rsidRPr="00BA1E6B" w:rsidRDefault="003C4F99" w:rsidP="00526B3F">
            <w:pPr>
              <w:pStyle w:val="TAL"/>
              <w:rPr>
                <w:rFonts w:cs="Arial"/>
                <w:szCs w:val="18"/>
              </w:rPr>
            </w:pPr>
            <w:r w:rsidRPr="008C20F9">
              <w:rPr>
                <w:rFonts w:cs="Arial"/>
                <w:szCs w:val="18"/>
              </w:rPr>
              <w:t>Slot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8DC" w14:textId="77777777" w:rsidR="003C4F99" w:rsidRPr="005A31B6" w:rsidRDefault="003C4F99" w:rsidP="00526B3F">
            <w:pPr>
              <w:pStyle w:val="TAL"/>
            </w:pPr>
            <w:r w:rsidRPr="00F2369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045D" w14:textId="77777777" w:rsidR="003C4F99" w:rsidRPr="008268B0" w:rsidRDefault="003C4F99" w:rsidP="00526B3F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8D2" w14:textId="77777777" w:rsidR="003C4F99" w:rsidRPr="008268B0" w:rsidRDefault="003C4F99" w:rsidP="00526B3F">
            <w:pPr>
              <w:pStyle w:val="TAL"/>
            </w:pPr>
            <w:r w:rsidRPr="00F23696">
              <w:t>INTEGER(0..79)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5DA" w14:textId="77777777" w:rsidR="003C4F99" w:rsidRPr="008268B0" w:rsidRDefault="003C4F99" w:rsidP="00526B3F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5E3" w14:textId="77777777" w:rsidR="003C4F99" w:rsidRPr="008268B0" w:rsidRDefault="003C4F99" w:rsidP="00526B3F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934" w14:textId="77777777" w:rsidR="003C4F99" w:rsidRPr="008268B0" w:rsidRDefault="003C4F99" w:rsidP="00526B3F">
            <w:pPr>
              <w:pStyle w:val="TAC"/>
            </w:pPr>
            <w:r w:rsidRPr="00F23696">
              <w:t>ignore</w:t>
            </w:r>
          </w:p>
        </w:tc>
      </w:tr>
      <w:tr w:rsidR="003C4F99" w:rsidRPr="004C1035" w14:paraId="250E079C" w14:textId="77777777" w:rsidTr="00526B3F">
        <w:trPr>
          <w:ins w:id="63" w:author="Autho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15F" w14:textId="77777777" w:rsidR="003C4F99" w:rsidRPr="008C20F9" w:rsidRDefault="003C4F99" w:rsidP="00526B3F">
            <w:pPr>
              <w:pStyle w:val="TAL"/>
              <w:rPr>
                <w:ins w:id="64" w:author="Author"/>
                <w:rFonts w:cs="Arial"/>
                <w:szCs w:val="18"/>
              </w:rPr>
            </w:pPr>
            <w:ins w:id="65" w:author="Author">
              <w:r>
                <w:rPr>
                  <w:lang w:eastAsia="zh-CN"/>
                </w:rPr>
                <w:t>Response Time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C4F" w14:textId="77777777" w:rsidR="003C4F99" w:rsidRPr="00F23696" w:rsidRDefault="003C4F99" w:rsidP="00526B3F">
            <w:pPr>
              <w:pStyle w:val="TAL"/>
              <w:rPr>
                <w:ins w:id="66" w:author="Author"/>
              </w:rPr>
            </w:pPr>
            <w:ins w:id="67" w:author="Author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185" w14:textId="77777777" w:rsidR="003C4F99" w:rsidRPr="008268B0" w:rsidRDefault="003C4F99" w:rsidP="00526B3F">
            <w:pPr>
              <w:pStyle w:val="TAL"/>
              <w:rPr>
                <w:ins w:id="68" w:author="Author"/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ED0" w14:textId="77777777" w:rsidR="003C4F99" w:rsidRPr="00F23696" w:rsidRDefault="003C4F99" w:rsidP="00526B3F">
            <w:pPr>
              <w:pStyle w:val="TAL"/>
              <w:rPr>
                <w:ins w:id="69" w:author="Author"/>
              </w:rPr>
            </w:pPr>
            <w:ins w:id="70" w:author="Author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.3.1.x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960" w14:textId="77777777" w:rsidR="003C4F99" w:rsidRPr="008268B0" w:rsidRDefault="003C4F99" w:rsidP="00526B3F">
            <w:pPr>
              <w:pStyle w:val="TAL"/>
              <w:rPr>
                <w:ins w:id="71" w:author="Autho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C70" w14:textId="77777777" w:rsidR="003C4F99" w:rsidRPr="00F23696" w:rsidRDefault="003C4F99" w:rsidP="00526B3F">
            <w:pPr>
              <w:pStyle w:val="TAC"/>
              <w:rPr>
                <w:ins w:id="72" w:author="Author"/>
              </w:rPr>
            </w:pPr>
            <w:ins w:id="73" w:author="Author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FE1" w14:textId="77777777" w:rsidR="003C4F99" w:rsidRPr="00F23696" w:rsidRDefault="003C4F99" w:rsidP="00526B3F">
            <w:pPr>
              <w:pStyle w:val="TAC"/>
              <w:rPr>
                <w:ins w:id="74" w:author="Author"/>
              </w:rPr>
            </w:pPr>
            <w:ins w:id="75" w:author="Author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2646C297" w14:textId="77777777" w:rsidR="003C4F99" w:rsidRPr="005F58F9" w:rsidRDefault="003C4F99" w:rsidP="003C4F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3C4F99" w:rsidRPr="005F58F9" w14:paraId="4E363740" w14:textId="77777777" w:rsidTr="00526B3F">
        <w:trPr>
          <w:trHeight w:val="271"/>
        </w:trPr>
        <w:tc>
          <w:tcPr>
            <w:tcW w:w="3686" w:type="dxa"/>
          </w:tcPr>
          <w:p w14:paraId="03A3E94F" w14:textId="77777777" w:rsidR="003C4F99" w:rsidRPr="005F58F9" w:rsidRDefault="003C4F99" w:rsidP="00526B3F">
            <w:pPr>
              <w:pStyle w:val="TAH"/>
            </w:pPr>
            <w:r w:rsidRPr="005F58F9">
              <w:lastRenderedPageBreak/>
              <w:t>Range bound</w:t>
            </w:r>
          </w:p>
        </w:tc>
        <w:tc>
          <w:tcPr>
            <w:tcW w:w="5670" w:type="dxa"/>
          </w:tcPr>
          <w:p w14:paraId="423A35FE" w14:textId="77777777" w:rsidR="003C4F99" w:rsidRPr="005F58F9" w:rsidRDefault="003C4F99" w:rsidP="00526B3F">
            <w:pPr>
              <w:pStyle w:val="TAH"/>
            </w:pPr>
            <w:r w:rsidRPr="005F58F9">
              <w:t>Explanation</w:t>
            </w:r>
          </w:p>
        </w:tc>
      </w:tr>
      <w:tr w:rsidR="003C4F99" w:rsidRPr="005F58F9" w14:paraId="2A1C7C04" w14:textId="77777777" w:rsidTr="00526B3F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442" w14:textId="77777777" w:rsidR="003C4F99" w:rsidRPr="005F58F9" w:rsidRDefault="003C4F99" w:rsidP="00526B3F">
            <w:pPr>
              <w:pStyle w:val="TAL"/>
            </w:pPr>
            <w:r>
              <w:t>maxnoofPosMeas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1EE" w14:textId="77777777" w:rsidR="003C4F99" w:rsidRPr="005F58F9" w:rsidRDefault="003C4F99" w:rsidP="00526B3F">
            <w:pPr>
              <w:pStyle w:val="TAL"/>
            </w:pPr>
            <w:r w:rsidRPr="00707B3F">
              <w:rPr>
                <w:noProof/>
              </w:rPr>
              <w:t xml:space="preserve">Maximum no. of measured </w:t>
            </w:r>
            <w:r>
              <w:rPr>
                <w:noProof/>
              </w:rPr>
              <w:t>q</w:t>
            </w:r>
            <w:r w:rsidRPr="00707B3F">
              <w:rPr>
                <w:noProof/>
              </w:rPr>
              <w:t xml:space="preserve">uantities that can be configured and reported with one message. Value is </w:t>
            </w:r>
            <w:r>
              <w:rPr>
                <w:noProof/>
              </w:rPr>
              <w:t>16384</w:t>
            </w:r>
            <w:r w:rsidRPr="00D3468D">
              <w:rPr>
                <w:noProof/>
              </w:rPr>
              <w:t>.</w:t>
            </w:r>
          </w:p>
        </w:tc>
      </w:tr>
      <w:tr w:rsidR="003C4F99" w:rsidRPr="005F58F9" w14:paraId="3757671A" w14:textId="77777777" w:rsidTr="00526B3F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627" w14:textId="77777777" w:rsidR="003C4F99" w:rsidRDefault="003C4F99" w:rsidP="00526B3F">
            <w:pPr>
              <w:pStyle w:val="TAL"/>
            </w:pPr>
            <w:r w:rsidRPr="00360CC2">
              <w:rPr>
                <w:lang w:eastAsia="zh-CN"/>
              </w:rPr>
              <w:t>maxno</w:t>
            </w:r>
            <w:r>
              <w:rPr>
                <w:lang w:eastAsia="zh-CN"/>
              </w:rPr>
              <w:t>ofMeas</w:t>
            </w:r>
            <w:r w:rsidRPr="00360CC2">
              <w:rPr>
                <w:lang w:eastAsia="zh-CN"/>
              </w:rPr>
              <w:t>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1B3" w14:textId="77777777" w:rsidR="003C4F99" w:rsidRPr="00707B3F" w:rsidRDefault="003C4F99" w:rsidP="00526B3F">
            <w:pPr>
              <w:pStyle w:val="TAL"/>
              <w:rPr>
                <w:noProof/>
              </w:rPr>
            </w:pPr>
            <w:r w:rsidRPr="002238B4">
              <w:rPr>
                <w:noProof/>
                <w:lang w:eastAsia="zh-CN"/>
              </w:rPr>
              <w:t>Max</w:t>
            </w:r>
            <w:r>
              <w:rPr>
                <w:noProof/>
                <w:lang w:eastAsia="zh-CN"/>
              </w:rPr>
              <w:t>i</w:t>
            </w:r>
            <w:r w:rsidRPr="002238B4">
              <w:rPr>
                <w:noProof/>
                <w:lang w:eastAsia="zh-CN"/>
              </w:rPr>
              <w:t xml:space="preserve">mum no. of TRPs that can be included within one </w:t>
            </w:r>
            <w:r>
              <w:rPr>
                <w:noProof/>
                <w:lang w:eastAsia="zh-CN"/>
              </w:rPr>
              <w:t xml:space="preserve">measurement </w:t>
            </w:r>
            <w:r w:rsidRPr="002238B4">
              <w:rPr>
                <w:noProof/>
                <w:lang w:eastAsia="zh-CN"/>
              </w:rPr>
              <w:t xml:space="preserve">message. Value is </w:t>
            </w:r>
            <w:r>
              <w:rPr>
                <w:noProof/>
                <w:lang w:eastAsia="zh-CN"/>
              </w:rPr>
              <w:t>64</w:t>
            </w:r>
            <w:r w:rsidRPr="002238B4">
              <w:rPr>
                <w:noProof/>
                <w:lang w:eastAsia="zh-CN"/>
              </w:rPr>
              <w:t>.</w:t>
            </w:r>
          </w:p>
        </w:tc>
      </w:tr>
    </w:tbl>
    <w:p w14:paraId="2F1B1754" w14:textId="77777777" w:rsidR="003C4F99" w:rsidRPr="007664E6" w:rsidRDefault="003C4F99" w:rsidP="003C4F99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3C4F99" w:rsidRPr="003E269F" w14:paraId="7E7DD3B9" w14:textId="77777777" w:rsidTr="00526B3F">
        <w:tc>
          <w:tcPr>
            <w:tcW w:w="3686" w:type="dxa"/>
          </w:tcPr>
          <w:p w14:paraId="3D5AC4E9" w14:textId="77777777" w:rsidR="003C4F99" w:rsidRPr="000D0EEF" w:rsidRDefault="003C4F99" w:rsidP="00526B3F">
            <w:pPr>
              <w:pStyle w:val="TAH"/>
              <w:ind w:left="59"/>
              <w:rPr>
                <w:lang w:eastAsia="ja-JP"/>
              </w:rPr>
            </w:pPr>
            <w:r w:rsidRPr="007664E6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5E40FEDA" w14:textId="77777777" w:rsidR="003C4F99" w:rsidRPr="000D0EEF" w:rsidRDefault="003C4F99" w:rsidP="00526B3F">
            <w:pPr>
              <w:pStyle w:val="TAH"/>
              <w:rPr>
                <w:lang w:eastAsia="ja-JP"/>
              </w:rPr>
            </w:pPr>
            <w:r w:rsidRPr="000D0EEF">
              <w:rPr>
                <w:lang w:eastAsia="ja-JP"/>
              </w:rPr>
              <w:t>Explanation</w:t>
            </w:r>
          </w:p>
        </w:tc>
      </w:tr>
      <w:tr w:rsidR="003C4F99" w:rsidRPr="003E269F" w14:paraId="58465209" w14:textId="77777777" w:rsidTr="00526B3F">
        <w:tc>
          <w:tcPr>
            <w:tcW w:w="3686" w:type="dxa"/>
          </w:tcPr>
          <w:p w14:paraId="3C305AF1" w14:textId="77777777" w:rsidR="003C4F99" w:rsidRPr="003E269F" w:rsidRDefault="003C4F99" w:rsidP="00526B3F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261D9769" w14:textId="77777777" w:rsidR="003C4F99" w:rsidRPr="003E269F" w:rsidRDefault="003C4F99" w:rsidP="00526B3F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 xml:space="preserve">This IE shall be present if the </w:t>
            </w:r>
            <w:r>
              <w:rPr>
                <w:i/>
                <w:iCs/>
                <w:noProof/>
              </w:rPr>
              <w:t xml:space="preserve">Positioning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value "Periodic".</w:t>
            </w:r>
          </w:p>
        </w:tc>
      </w:tr>
    </w:tbl>
    <w:p w14:paraId="1CC61AA2" w14:textId="77777777" w:rsidR="003C4F99" w:rsidRPr="00F41F01" w:rsidRDefault="003C4F99" w:rsidP="003C4F99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val="en-US" w:eastAsia="ko-KR"/>
        </w:rPr>
      </w:pPr>
    </w:p>
    <w:p w14:paraId="224C9622" w14:textId="77777777" w:rsidR="003C4F99" w:rsidRPr="00572C71" w:rsidRDefault="003C4F99" w:rsidP="003C4F99">
      <w:pPr>
        <w:spacing w:after="180"/>
        <w:jc w:val="center"/>
        <w:rPr>
          <w:rFonts w:eastAsia="SimSun"/>
          <w:color w:val="FF0000"/>
        </w:rPr>
      </w:pPr>
      <w:r w:rsidRPr="00B133AA">
        <w:rPr>
          <w:rFonts w:eastAsia="SimSun"/>
          <w:color w:val="FF0000"/>
          <w:highlight w:val="yellow"/>
        </w:rPr>
        <w:t>&lt;&lt;&lt;&lt;&lt;&lt;&lt;&lt;&lt;&lt;&lt;&lt;&lt;&lt;&lt;&lt;&lt;&lt;&lt;&lt; Unchanged Text Omitted &gt;&gt;&gt;&gt;&gt;&gt;&gt;&gt;&gt;&gt;&gt;&gt;&gt;&gt;&gt;&gt;&gt;&gt;&gt;&gt;</w:t>
      </w:r>
    </w:p>
    <w:p w14:paraId="0FD131AA" w14:textId="77777777" w:rsidR="003C4F99" w:rsidRPr="003C4F99" w:rsidRDefault="003C4F99" w:rsidP="003C4F99">
      <w:pPr>
        <w:keepNext/>
        <w:keepLines/>
        <w:spacing w:before="120" w:after="180"/>
        <w:ind w:left="1418" w:hanging="1418"/>
        <w:outlineLvl w:val="3"/>
        <w:rPr>
          <w:rFonts w:ascii="Arial" w:eastAsia="SimSun" w:hAnsi="Arial"/>
          <w:sz w:val="24"/>
          <w:lang w:eastAsia="zh-CN"/>
        </w:rPr>
      </w:pPr>
      <w:bookmarkStart w:id="76" w:name="_Toc51763668"/>
      <w:bookmarkStart w:id="77" w:name="_Toc64448837"/>
      <w:bookmarkStart w:id="78" w:name="_Toc66289496"/>
      <w:bookmarkStart w:id="79" w:name="_Toc74154609"/>
      <w:r w:rsidRPr="003C4F99">
        <w:rPr>
          <w:rFonts w:ascii="Arial" w:eastAsia="SimSun" w:hAnsi="Arial"/>
          <w:sz w:val="24"/>
        </w:rPr>
        <w:t>9.</w:t>
      </w:r>
      <w:r w:rsidRPr="003C4F99">
        <w:rPr>
          <w:rFonts w:ascii="Arial" w:eastAsia="SimSun" w:hAnsi="Arial"/>
          <w:sz w:val="24"/>
          <w:lang w:eastAsia="zh-CN"/>
        </w:rPr>
        <w:t>2.12.9</w:t>
      </w:r>
      <w:r w:rsidRPr="003C4F99">
        <w:rPr>
          <w:rFonts w:ascii="Arial" w:eastAsia="SimSun" w:hAnsi="Arial"/>
          <w:sz w:val="24"/>
        </w:rPr>
        <w:tab/>
      </w:r>
      <w:r w:rsidRPr="003C4F99">
        <w:rPr>
          <w:rFonts w:ascii="Arial" w:eastAsia="SimSun" w:hAnsi="Arial"/>
          <w:sz w:val="24"/>
          <w:lang w:eastAsia="zh-CN"/>
        </w:rPr>
        <w:t>POSITIONING MEASUREMENT UPDATE</w:t>
      </w:r>
      <w:bookmarkEnd w:id="76"/>
      <w:bookmarkEnd w:id="77"/>
      <w:bookmarkEnd w:id="78"/>
      <w:bookmarkEnd w:id="79"/>
    </w:p>
    <w:p w14:paraId="676AFC2E" w14:textId="77777777" w:rsidR="003C4F99" w:rsidRPr="003C4F99" w:rsidRDefault="003C4F99" w:rsidP="003C4F99">
      <w:pPr>
        <w:spacing w:after="180"/>
        <w:rPr>
          <w:rFonts w:eastAsia="Batang"/>
        </w:rPr>
      </w:pPr>
      <w:r w:rsidRPr="003C4F99">
        <w:rPr>
          <w:rFonts w:eastAsia="SimSun"/>
        </w:rPr>
        <w:t>This message is sent by the gNB-CU to update a previously configured measurement.</w:t>
      </w:r>
    </w:p>
    <w:p w14:paraId="0E595E1C" w14:textId="77777777" w:rsidR="003C4F99" w:rsidRPr="00DC65FF" w:rsidRDefault="003C4F99" w:rsidP="003C4F99">
      <w:pPr>
        <w:spacing w:after="180"/>
        <w:rPr>
          <w:rFonts w:eastAsia="SimSun"/>
          <w:lang w:val="fr-FR"/>
        </w:rPr>
      </w:pPr>
      <w:r w:rsidRPr="00DC65FF">
        <w:rPr>
          <w:rFonts w:eastAsia="SimSun"/>
          <w:lang w:val="fr-FR"/>
        </w:rPr>
        <w:t xml:space="preserve">Direction: gNB-CU </w:t>
      </w:r>
      <w:r w:rsidRPr="003C4F99">
        <w:rPr>
          <w:rFonts w:eastAsia="SimSun"/>
        </w:rPr>
        <w:sym w:font="Symbol" w:char="F0AE"/>
      </w:r>
      <w:r w:rsidRPr="00DC65FF">
        <w:rPr>
          <w:rFonts w:eastAsia="SimSun"/>
          <w:lang w:val="fr-FR"/>
        </w:rPr>
        <w:t xml:space="preserve"> gNB-DU.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728"/>
        <w:gridCol w:w="1294"/>
        <w:gridCol w:w="1288"/>
        <w:gridCol w:w="1274"/>
      </w:tblGrid>
      <w:tr w:rsidR="003C4F99" w:rsidRPr="003C4F99" w14:paraId="1FD4FF57" w14:textId="77777777" w:rsidTr="00526B3F">
        <w:trPr>
          <w:tblHeader/>
        </w:trPr>
        <w:tc>
          <w:tcPr>
            <w:tcW w:w="2394" w:type="dxa"/>
          </w:tcPr>
          <w:p w14:paraId="157C1325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7"/>
              </w:numPr>
              <w:spacing w:after="180"/>
              <w:ind w:left="0" w:firstLine="0"/>
              <w:jc w:val="center"/>
              <w:rPr>
                <w:rFonts w:ascii="Arial" w:eastAsia="SimSun" w:hAnsi="Arial"/>
                <w:b/>
                <w:sz w:val="18"/>
              </w:rPr>
            </w:pPr>
            <w:r w:rsidRPr="003C4F99">
              <w:rPr>
                <w:rFonts w:ascii="Arial" w:eastAsia="SimSun" w:hAnsi="Arial"/>
                <w:b/>
                <w:sz w:val="18"/>
              </w:rPr>
              <w:t>IE/Group Name</w:t>
            </w:r>
          </w:p>
        </w:tc>
        <w:tc>
          <w:tcPr>
            <w:tcW w:w="1260" w:type="dxa"/>
          </w:tcPr>
          <w:p w14:paraId="53F7240B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7"/>
              </w:numPr>
              <w:spacing w:after="180"/>
              <w:ind w:left="0" w:firstLine="0"/>
              <w:jc w:val="center"/>
              <w:rPr>
                <w:rFonts w:ascii="Arial" w:eastAsia="SimSun" w:hAnsi="Arial"/>
                <w:b/>
                <w:sz w:val="18"/>
              </w:rPr>
            </w:pPr>
            <w:r w:rsidRPr="003C4F99">
              <w:rPr>
                <w:rFonts w:ascii="Arial" w:eastAsia="SimSun" w:hAnsi="Arial"/>
                <w:b/>
                <w:sz w:val="18"/>
              </w:rPr>
              <w:t>Presence</w:t>
            </w:r>
          </w:p>
        </w:tc>
        <w:tc>
          <w:tcPr>
            <w:tcW w:w="1247" w:type="dxa"/>
          </w:tcPr>
          <w:p w14:paraId="4B2E9D47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7"/>
              </w:numPr>
              <w:spacing w:after="180"/>
              <w:ind w:left="0" w:firstLine="0"/>
              <w:jc w:val="center"/>
              <w:rPr>
                <w:rFonts w:ascii="Arial" w:eastAsia="SimSun" w:hAnsi="Arial"/>
                <w:b/>
                <w:sz w:val="18"/>
              </w:rPr>
            </w:pPr>
            <w:r w:rsidRPr="003C4F99">
              <w:rPr>
                <w:rFonts w:ascii="Arial" w:eastAsia="SimSun" w:hAnsi="Arial"/>
                <w:b/>
                <w:sz w:val="18"/>
              </w:rPr>
              <w:t>Range</w:t>
            </w:r>
          </w:p>
        </w:tc>
        <w:tc>
          <w:tcPr>
            <w:tcW w:w="1728" w:type="dxa"/>
          </w:tcPr>
          <w:p w14:paraId="56547A1E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7"/>
              </w:numPr>
              <w:spacing w:after="180"/>
              <w:ind w:left="0" w:firstLine="0"/>
              <w:jc w:val="center"/>
              <w:rPr>
                <w:rFonts w:ascii="Arial" w:eastAsia="SimSun" w:hAnsi="Arial"/>
                <w:b/>
                <w:sz w:val="18"/>
              </w:rPr>
            </w:pPr>
            <w:r w:rsidRPr="003C4F99">
              <w:rPr>
                <w:rFonts w:ascii="Arial" w:eastAsia="SimSun" w:hAnsi="Arial"/>
                <w:b/>
                <w:sz w:val="18"/>
              </w:rPr>
              <w:t>IE type and reference</w:t>
            </w:r>
          </w:p>
        </w:tc>
        <w:tc>
          <w:tcPr>
            <w:tcW w:w="1294" w:type="dxa"/>
          </w:tcPr>
          <w:p w14:paraId="01DDBC20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7"/>
              </w:numPr>
              <w:spacing w:after="180"/>
              <w:ind w:left="0" w:firstLine="0"/>
              <w:jc w:val="center"/>
              <w:rPr>
                <w:rFonts w:ascii="Arial" w:eastAsia="SimSun" w:hAnsi="Arial"/>
                <w:b/>
                <w:sz w:val="18"/>
              </w:rPr>
            </w:pPr>
            <w:r w:rsidRPr="003C4F99">
              <w:rPr>
                <w:rFonts w:ascii="Arial" w:eastAsia="SimSun" w:hAnsi="Arial"/>
                <w:b/>
                <w:sz w:val="18"/>
              </w:rPr>
              <w:t>Semantics description</w:t>
            </w:r>
          </w:p>
        </w:tc>
        <w:tc>
          <w:tcPr>
            <w:tcW w:w="1288" w:type="dxa"/>
          </w:tcPr>
          <w:p w14:paraId="3286C854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7"/>
              </w:numPr>
              <w:spacing w:after="180"/>
              <w:ind w:left="0" w:firstLine="0"/>
              <w:jc w:val="center"/>
              <w:rPr>
                <w:rFonts w:ascii="Arial" w:eastAsia="SimSun" w:hAnsi="Arial"/>
                <w:b/>
                <w:sz w:val="18"/>
              </w:rPr>
            </w:pPr>
            <w:r w:rsidRPr="003C4F99">
              <w:rPr>
                <w:rFonts w:ascii="Arial" w:eastAsia="SimSun" w:hAnsi="Arial"/>
                <w:b/>
                <w:sz w:val="18"/>
              </w:rPr>
              <w:t>Criticality</w:t>
            </w:r>
          </w:p>
        </w:tc>
        <w:tc>
          <w:tcPr>
            <w:tcW w:w="1274" w:type="dxa"/>
          </w:tcPr>
          <w:p w14:paraId="77C01AE7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7"/>
              </w:numPr>
              <w:spacing w:after="180"/>
              <w:ind w:left="0" w:firstLine="0"/>
              <w:jc w:val="center"/>
              <w:rPr>
                <w:rFonts w:ascii="Arial" w:eastAsia="SimSun" w:hAnsi="Arial"/>
                <w:b/>
                <w:sz w:val="18"/>
              </w:rPr>
            </w:pPr>
            <w:r w:rsidRPr="003C4F99">
              <w:rPr>
                <w:rFonts w:ascii="Arial" w:eastAsia="SimSun" w:hAnsi="Arial"/>
                <w:b/>
                <w:sz w:val="18"/>
              </w:rPr>
              <w:t>Assigned Criticality</w:t>
            </w:r>
          </w:p>
        </w:tc>
      </w:tr>
      <w:tr w:rsidR="003C4F99" w:rsidRPr="003C4F99" w14:paraId="0E31AA22" w14:textId="77777777" w:rsidTr="00526B3F">
        <w:tc>
          <w:tcPr>
            <w:tcW w:w="2394" w:type="dxa"/>
          </w:tcPr>
          <w:p w14:paraId="495463FA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Message Type</w:t>
            </w:r>
          </w:p>
        </w:tc>
        <w:tc>
          <w:tcPr>
            <w:tcW w:w="1260" w:type="dxa"/>
          </w:tcPr>
          <w:p w14:paraId="458C5093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32FC00AD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1728" w:type="dxa"/>
          </w:tcPr>
          <w:p w14:paraId="08B2CE8F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9.3.1.1</w:t>
            </w:r>
          </w:p>
        </w:tc>
        <w:tc>
          <w:tcPr>
            <w:tcW w:w="1294" w:type="dxa"/>
          </w:tcPr>
          <w:p w14:paraId="4EAAF208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  <w:tc>
          <w:tcPr>
            <w:tcW w:w="1288" w:type="dxa"/>
          </w:tcPr>
          <w:p w14:paraId="0F13EB96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YES</w:t>
            </w:r>
          </w:p>
        </w:tc>
        <w:tc>
          <w:tcPr>
            <w:tcW w:w="1274" w:type="dxa"/>
          </w:tcPr>
          <w:p w14:paraId="0A418255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ignore</w:t>
            </w:r>
          </w:p>
        </w:tc>
      </w:tr>
      <w:tr w:rsidR="003C4F99" w:rsidRPr="003C4F99" w14:paraId="388FFE56" w14:textId="77777777" w:rsidTr="00526B3F">
        <w:tc>
          <w:tcPr>
            <w:tcW w:w="2394" w:type="dxa"/>
          </w:tcPr>
          <w:p w14:paraId="2258971F" w14:textId="77777777" w:rsidR="003C4F99" w:rsidRPr="003C4F99" w:rsidRDefault="003C4F99" w:rsidP="003C4F99">
            <w:pPr>
              <w:keepNext/>
              <w:keepLines/>
              <w:rPr>
                <w:rFonts w:ascii="Arial" w:eastAsia="Batang" w:hAnsi="Arial"/>
                <w:bCs/>
                <w:sz w:val="18"/>
              </w:rPr>
            </w:pPr>
            <w:r w:rsidRPr="003C4F99">
              <w:rPr>
                <w:rFonts w:ascii="Arial" w:eastAsia="SimSun" w:hAnsi="Arial" w:cs="Arial"/>
                <w:sz w:val="18"/>
                <w:szCs w:val="18"/>
              </w:rPr>
              <w:t>Transaction ID</w:t>
            </w:r>
          </w:p>
        </w:tc>
        <w:tc>
          <w:tcPr>
            <w:tcW w:w="1260" w:type="dxa"/>
          </w:tcPr>
          <w:p w14:paraId="3BAA3FA7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  <w:lang w:eastAsia="zh-CN"/>
              </w:rPr>
            </w:pPr>
            <w:r w:rsidRPr="003C4F99">
              <w:rPr>
                <w:rFonts w:ascii="Arial" w:eastAsia="SimSun" w:hAnsi="Arial"/>
                <w:sz w:val="18"/>
              </w:rPr>
              <w:t>M</w:t>
            </w:r>
          </w:p>
        </w:tc>
        <w:tc>
          <w:tcPr>
            <w:tcW w:w="1247" w:type="dxa"/>
          </w:tcPr>
          <w:p w14:paraId="0D58B6C6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1728" w:type="dxa"/>
          </w:tcPr>
          <w:p w14:paraId="1F6879E3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9.3.1.23</w:t>
            </w:r>
          </w:p>
        </w:tc>
        <w:tc>
          <w:tcPr>
            <w:tcW w:w="1294" w:type="dxa"/>
          </w:tcPr>
          <w:p w14:paraId="0618B689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  <w:tc>
          <w:tcPr>
            <w:tcW w:w="1288" w:type="dxa"/>
          </w:tcPr>
          <w:p w14:paraId="7D1F5AAA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noProof/>
                <w:sz w:val="18"/>
              </w:rPr>
              <w:t>YES</w:t>
            </w:r>
          </w:p>
        </w:tc>
        <w:tc>
          <w:tcPr>
            <w:tcW w:w="1274" w:type="dxa"/>
          </w:tcPr>
          <w:p w14:paraId="36E6351A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noProof/>
                <w:sz w:val="18"/>
              </w:rPr>
              <w:t>reject</w:t>
            </w:r>
          </w:p>
        </w:tc>
      </w:tr>
      <w:tr w:rsidR="003C4F99" w:rsidRPr="003C4F99" w14:paraId="050BE255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58F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LMF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A08" w14:textId="77777777" w:rsidR="003C4F99" w:rsidRPr="003C4F99" w:rsidDel="00C1133D" w:rsidRDefault="003C4F99" w:rsidP="003C4F99">
            <w:pPr>
              <w:keepNext/>
              <w:keepLines/>
              <w:rPr>
                <w:rFonts w:ascii="Arial" w:eastAsia="SimSun" w:hAnsi="Arial"/>
                <w:sz w:val="18"/>
                <w:lang w:eastAsia="zh-CN"/>
              </w:rPr>
            </w:pPr>
            <w:r w:rsidRPr="003C4F99">
              <w:rPr>
                <w:rFonts w:ascii="Arial" w:eastAsia="SimSun" w:hAnsi="Arial"/>
                <w:sz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FC1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9DB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INTEGER (1..</w:t>
            </w:r>
            <w:r w:rsidRPr="003C4F99">
              <w:rPr>
                <w:rFonts w:ascii="Arial" w:eastAsia="Batang" w:hAnsi="Arial"/>
                <w:bCs/>
                <w:sz w:val="18"/>
              </w:rPr>
              <w:t>65536</w:t>
            </w:r>
            <w:r w:rsidRPr="003C4F99">
              <w:rPr>
                <w:rFonts w:ascii="Arial" w:eastAsia="SimSun" w:hAnsi="Arial"/>
                <w:sz w:val="18"/>
              </w:rPr>
              <w:t>,…)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8C2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AF23" w14:textId="77777777" w:rsidR="003C4F99" w:rsidRPr="003C4F99" w:rsidDel="00C1133D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ACD" w14:textId="77777777" w:rsidR="003C4F99" w:rsidRPr="003C4F99" w:rsidDel="00C1133D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reject</w:t>
            </w:r>
          </w:p>
        </w:tc>
      </w:tr>
      <w:tr w:rsidR="003C4F99" w:rsidRPr="003C4F99" w14:paraId="796B7B41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1C6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Batang" w:hAnsi="Arial"/>
                <w:bCs/>
                <w:sz w:val="18"/>
              </w:rPr>
              <w:t>RAN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9EE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  <w:lang w:eastAsia="zh-CN"/>
              </w:rPr>
            </w:pPr>
            <w:r w:rsidRPr="003C4F99">
              <w:rPr>
                <w:rFonts w:ascii="Arial" w:eastAsia="SimSun" w:hAnsi="Arial"/>
                <w:sz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080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B74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Batang" w:hAnsi="Arial"/>
                <w:bCs/>
                <w:sz w:val="18"/>
              </w:rPr>
              <w:t>INTEGER (1..65536,…)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985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EFD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A6D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reject</w:t>
            </w:r>
          </w:p>
        </w:tc>
      </w:tr>
      <w:tr w:rsidR="003C4F99" w:rsidRPr="003C4F99" w14:paraId="78178829" w14:textId="77777777" w:rsidTr="00526B3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DA4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SRS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E53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  <w:lang w:eastAsia="zh-CN"/>
              </w:rPr>
            </w:pPr>
            <w:r w:rsidRPr="003C4F99">
              <w:rPr>
                <w:rFonts w:ascii="Arial" w:eastAsia="SimSun" w:hAnsi="Arial"/>
                <w:sz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683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i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9B2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eastAsia="ja-JP"/>
              </w:rPr>
            </w:pPr>
            <w:r w:rsidRPr="003C4F99">
              <w:rPr>
                <w:rFonts w:ascii="Arial" w:eastAsia="SimSun" w:hAnsi="Arial"/>
                <w:noProof/>
                <w:sz w:val="18"/>
              </w:rPr>
              <w:t>9.3.1.192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DCA" w14:textId="77777777" w:rsidR="003C4F99" w:rsidRPr="003C4F99" w:rsidRDefault="003C4F99" w:rsidP="003C4F99">
            <w:pPr>
              <w:keepNext/>
              <w:keepLines/>
              <w:rPr>
                <w:rFonts w:ascii="Arial" w:eastAsia="SimSun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D33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02A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rFonts w:ascii="Arial" w:eastAsia="SimSun" w:hAnsi="Arial"/>
                <w:sz w:val="18"/>
              </w:rPr>
            </w:pPr>
            <w:r w:rsidRPr="003C4F99">
              <w:rPr>
                <w:rFonts w:ascii="Arial" w:eastAsia="SimSun" w:hAnsi="Arial"/>
                <w:sz w:val="18"/>
              </w:rPr>
              <w:t>ignore</w:t>
            </w:r>
          </w:p>
        </w:tc>
      </w:tr>
      <w:tr w:rsidR="003C4F99" w:rsidRPr="003C4F99" w14:paraId="320447D0" w14:textId="77777777" w:rsidTr="00526B3F">
        <w:trPr>
          <w:ins w:id="80" w:author="Autho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54E" w14:textId="77777777" w:rsidR="003C4F99" w:rsidRPr="003C4F99" w:rsidRDefault="003C4F99" w:rsidP="003C4F99">
            <w:pPr>
              <w:keepNext/>
              <w:keepLines/>
              <w:rPr>
                <w:ins w:id="81" w:author="Author"/>
                <w:rFonts w:ascii="Arial" w:eastAsia="SimSun" w:hAnsi="Arial"/>
                <w:sz w:val="18"/>
              </w:rPr>
            </w:pPr>
            <w:ins w:id="82" w:author="Author">
              <w:r w:rsidRPr="003C4F99">
                <w:rPr>
                  <w:rFonts w:ascii="Arial" w:eastAsia="Times New Roman" w:hAnsi="Arial" w:cs="Arial"/>
                  <w:b/>
                  <w:bCs/>
                  <w:sz w:val="18"/>
                  <w:szCs w:val="22"/>
                  <w:lang w:eastAsia="ja-JP"/>
                </w:rPr>
                <w:t>TRP Measurement Update List</w:t>
              </w:r>
              <w:del w:id="83" w:author="Huawei" w:date="2021-10-20T15:32:00Z">
                <w:r w:rsidRPr="003C4F99" w:rsidDel="003C4F99">
                  <w:rPr>
                    <w:rFonts w:ascii="Arial" w:eastAsia="Times New Roman" w:hAnsi="Arial" w:cs="Arial"/>
                    <w:sz w:val="18"/>
                    <w:szCs w:val="22"/>
                    <w:lang w:eastAsia="ja-JP"/>
                  </w:rPr>
                  <w:delText xml:space="preserve"> </w:delText>
                </w:r>
                <w:r w:rsidRPr="003C4F99" w:rsidDel="003C4F99">
                  <w:rPr>
                    <w:rFonts w:ascii="Arial" w:eastAsia="Times New Roman" w:hAnsi="Arial" w:cs="Arial"/>
                    <w:sz w:val="18"/>
                    <w:szCs w:val="22"/>
                    <w:highlight w:val="yellow"/>
                    <w:lang w:eastAsia="ja-JP"/>
                  </w:rPr>
                  <w:delText>(FFS)</w:delText>
                </w:r>
              </w:del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747" w14:textId="77777777" w:rsidR="003C4F99" w:rsidRPr="003C4F99" w:rsidRDefault="003C4F99" w:rsidP="003C4F99">
            <w:pPr>
              <w:keepNext/>
              <w:keepLines/>
              <w:rPr>
                <w:ins w:id="84" w:author="Author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5BE" w14:textId="77777777" w:rsidR="003C4F99" w:rsidRPr="003C4F99" w:rsidRDefault="003C4F99" w:rsidP="003C4F99">
            <w:pPr>
              <w:keepNext/>
              <w:keepLines/>
              <w:rPr>
                <w:ins w:id="85" w:author="Author"/>
                <w:rFonts w:ascii="Arial" w:eastAsia="SimSun" w:hAnsi="Arial"/>
                <w:i/>
                <w:sz w:val="18"/>
              </w:rPr>
            </w:pPr>
            <w:ins w:id="86" w:author="Author">
              <w:r w:rsidRPr="003C4F99">
                <w:rPr>
                  <w:rFonts w:ascii="Arial" w:eastAsia="Times New Roman" w:hAnsi="Arial" w:cs="Arial"/>
                  <w:i/>
                  <w:iCs/>
                  <w:sz w:val="18"/>
                  <w:szCs w:val="22"/>
                  <w:lang w:eastAsia="ja-JP"/>
                </w:rPr>
                <w:t>0..1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9E5" w14:textId="77777777" w:rsidR="003C4F99" w:rsidRPr="003C4F99" w:rsidRDefault="003C4F99" w:rsidP="003C4F99">
            <w:pPr>
              <w:keepNext/>
              <w:keepLines/>
              <w:rPr>
                <w:ins w:id="87" w:author="Author"/>
                <w:rFonts w:ascii="Arial" w:eastAsia="SimSun" w:hAnsi="Arial"/>
                <w:noProof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103" w14:textId="77777777" w:rsidR="003C4F99" w:rsidRPr="003C4F99" w:rsidRDefault="003C4F99" w:rsidP="003C4F99">
            <w:pPr>
              <w:keepNext/>
              <w:keepLines/>
              <w:rPr>
                <w:ins w:id="88" w:author="Author"/>
                <w:rFonts w:ascii="Arial" w:eastAsia="SimSun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A1F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ins w:id="89" w:author="Author"/>
                <w:rFonts w:ascii="Arial" w:eastAsia="SimSun" w:hAnsi="Arial"/>
                <w:sz w:val="18"/>
              </w:rPr>
            </w:pPr>
            <w:ins w:id="90" w:author="Author">
              <w:r w:rsidRPr="003C4F99">
                <w:rPr>
                  <w:rFonts w:ascii="Arial" w:eastAsia="Malgun Gothic" w:hAnsi="Arial" w:cs="Arial"/>
                  <w:sz w:val="18"/>
                  <w:szCs w:val="22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C6B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ins w:id="91" w:author="Author"/>
                <w:rFonts w:ascii="Arial" w:eastAsia="SimSun" w:hAnsi="Arial"/>
                <w:sz w:val="18"/>
              </w:rPr>
            </w:pPr>
            <w:ins w:id="92" w:author="Author">
              <w:r w:rsidRPr="003C4F99">
                <w:rPr>
                  <w:rFonts w:ascii="Arial" w:eastAsia="Malgun Gothic" w:hAnsi="Arial" w:cs="Arial"/>
                  <w:sz w:val="18"/>
                  <w:szCs w:val="22"/>
                </w:rPr>
                <w:t>reject</w:t>
              </w:r>
            </w:ins>
          </w:p>
        </w:tc>
      </w:tr>
      <w:tr w:rsidR="003C4F99" w:rsidRPr="003C4F99" w14:paraId="198ACB4F" w14:textId="77777777" w:rsidTr="00526B3F">
        <w:trPr>
          <w:ins w:id="93" w:author="Autho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276" w14:textId="77777777" w:rsidR="003C4F99" w:rsidRPr="003C4F99" w:rsidRDefault="003C4F99" w:rsidP="003C4F99">
            <w:pPr>
              <w:keepNext/>
              <w:keepLines/>
              <w:ind w:leftChars="100" w:left="200"/>
              <w:rPr>
                <w:ins w:id="94" w:author="Author"/>
                <w:rFonts w:ascii="Arial" w:eastAsia="SimSun" w:hAnsi="Arial"/>
                <w:sz w:val="18"/>
              </w:rPr>
            </w:pPr>
            <w:ins w:id="95" w:author="Author">
              <w:r w:rsidRPr="003C4F99">
                <w:rPr>
                  <w:rFonts w:ascii="Arial" w:eastAsia="SimSun" w:hAnsi="Arial"/>
                  <w:b/>
                  <w:bCs/>
                  <w:sz w:val="18"/>
                  <w:szCs w:val="18"/>
                </w:rPr>
                <w:t>&gt;</w:t>
              </w:r>
              <w:r w:rsidRPr="003C4F99">
                <w:rPr>
                  <w:rFonts w:ascii="Arial" w:eastAsia="SimSun" w:hAnsi="Arial"/>
                  <w:b/>
                  <w:sz w:val="18"/>
                </w:rPr>
                <w:t>TRP</w:t>
              </w:r>
              <w:r w:rsidRPr="003C4F99">
                <w:rPr>
                  <w:rFonts w:ascii="Arial" w:eastAsia="SimSun" w:hAnsi="Arial"/>
                  <w:b/>
                  <w:bCs/>
                  <w:sz w:val="18"/>
                  <w:szCs w:val="18"/>
                </w:rPr>
                <w:t xml:space="preserve"> Measurement Update Item</w:t>
              </w:r>
              <w:r w:rsidRPr="003C4F99">
                <w:rPr>
                  <w:rFonts w:ascii="Arial" w:eastAsia="Times New Roman" w:hAnsi="Arial"/>
                  <w:b/>
                  <w:bCs/>
                  <w:sz w:val="18"/>
                  <w:lang w:eastAsia="ja-JP"/>
                </w:rPr>
                <w:t xml:space="preserve">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924" w14:textId="77777777" w:rsidR="003C4F99" w:rsidRPr="003C4F99" w:rsidRDefault="003C4F99" w:rsidP="003C4F99">
            <w:pPr>
              <w:keepNext/>
              <w:keepLines/>
              <w:rPr>
                <w:ins w:id="96" w:author="Author"/>
                <w:rFonts w:ascii="Arial" w:eastAsia="SimSun" w:hAnsi="Arial"/>
                <w:sz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914" w14:textId="77777777" w:rsidR="003C4F99" w:rsidRPr="003C4F99" w:rsidRDefault="003C4F99" w:rsidP="003C4F99">
            <w:pPr>
              <w:keepNext/>
              <w:keepLines/>
              <w:rPr>
                <w:ins w:id="97" w:author="Author"/>
                <w:rFonts w:ascii="Arial" w:eastAsia="SimSun" w:hAnsi="Arial"/>
                <w:i/>
                <w:sz w:val="18"/>
              </w:rPr>
            </w:pPr>
            <w:ins w:id="98" w:author="Author">
              <w:r w:rsidRPr="003C4F99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1..&lt;</w:t>
              </w:r>
              <w:r w:rsidRPr="003C4F99">
                <w:rPr>
                  <w:rFonts w:ascii="Arial" w:eastAsia="Times New Roman" w:hAnsi="Arial" w:cs="Arial"/>
                  <w:i/>
                  <w:iCs/>
                  <w:sz w:val="18"/>
                  <w:szCs w:val="22"/>
                  <w:lang w:eastAsia="ja-JP"/>
                </w:rPr>
                <w:t>maxnoofMeasTRPs</w:t>
              </w:r>
              <w:r w:rsidRPr="003C4F99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&gt;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FE7" w14:textId="77777777" w:rsidR="003C4F99" w:rsidRPr="003C4F99" w:rsidRDefault="003C4F99" w:rsidP="003C4F99">
            <w:pPr>
              <w:keepNext/>
              <w:keepLines/>
              <w:rPr>
                <w:ins w:id="99" w:author="Author"/>
                <w:rFonts w:ascii="Arial" w:eastAsia="SimSun" w:hAnsi="Arial"/>
                <w:noProof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94D" w14:textId="77777777" w:rsidR="003C4F99" w:rsidRPr="003C4F99" w:rsidRDefault="003C4F99" w:rsidP="003C4F99">
            <w:pPr>
              <w:keepNext/>
              <w:keepLines/>
              <w:rPr>
                <w:ins w:id="100" w:author="Author"/>
                <w:rFonts w:ascii="Arial" w:eastAsia="SimSun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B81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ins w:id="101" w:author="Author"/>
                <w:rFonts w:ascii="Arial" w:eastAsia="SimSun" w:hAnsi="Arial"/>
                <w:sz w:val="18"/>
              </w:rPr>
            </w:pPr>
            <w:ins w:id="102" w:author="Author">
              <w:r w:rsidRPr="003C4F99">
                <w:rPr>
                  <w:rFonts w:ascii="Arial" w:eastAsia="Malgun Gothic" w:hAnsi="Arial" w:cs="Arial"/>
                  <w:sz w:val="18"/>
                  <w:szCs w:val="22"/>
                </w:rPr>
                <w:t>EACH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981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ins w:id="103" w:author="Author"/>
                <w:rFonts w:ascii="Arial" w:eastAsia="SimSun" w:hAnsi="Arial"/>
                <w:sz w:val="18"/>
              </w:rPr>
            </w:pPr>
            <w:ins w:id="104" w:author="Author">
              <w:r w:rsidRPr="003C4F99">
                <w:rPr>
                  <w:rFonts w:ascii="Arial" w:eastAsia="Malgun Gothic" w:hAnsi="Arial" w:cs="Arial"/>
                  <w:sz w:val="18"/>
                  <w:szCs w:val="22"/>
                </w:rPr>
                <w:t>reject</w:t>
              </w:r>
            </w:ins>
          </w:p>
        </w:tc>
      </w:tr>
      <w:tr w:rsidR="003C4F99" w:rsidRPr="003C4F99" w14:paraId="45C86AF2" w14:textId="77777777" w:rsidTr="00526B3F">
        <w:trPr>
          <w:ins w:id="105" w:author="Autho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952" w14:textId="77777777" w:rsidR="003C4F99" w:rsidRPr="003C4F99" w:rsidRDefault="003C4F99" w:rsidP="003C4F99">
            <w:pPr>
              <w:keepNext/>
              <w:keepLines/>
              <w:ind w:leftChars="200" w:left="400"/>
              <w:rPr>
                <w:ins w:id="106" w:author="Author"/>
                <w:rFonts w:ascii="Arial" w:eastAsia="SimSun" w:hAnsi="Arial"/>
                <w:sz w:val="18"/>
              </w:rPr>
            </w:pPr>
            <w:ins w:id="107" w:author="Author">
              <w:r w:rsidRPr="003C4F99">
                <w:rPr>
                  <w:rFonts w:ascii="Arial" w:eastAsia="SimSun" w:hAnsi="Arial"/>
                  <w:sz w:val="18"/>
                </w:rPr>
                <w:t>&gt;&gt;TRP ID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4C4" w14:textId="77777777" w:rsidR="003C4F99" w:rsidRPr="003C4F99" w:rsidRDefault="003C4F99" w:rsidP="003C4F99">
            <w:pPr>
              <w:keepNext/>
              <w:keepLines/>
              <w:rPr>
                <w:ins w:id="108" w:author="Author"/>
                <w:rFonts w:ascii="Arial" w:eastAsia="SimSun" w:hAnsi="Arial"/>
                <w:sz w:val="18"/>
                <w:lang w:eastAsia="zh-CN"/>
              </w:rPr>
            </w:pPr>
            <w:ins w:id="109" w:author="Author">
              <w:r w:rsidRPr="003C4F99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M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DFD" w14:textId="77777777" w:rsidR="003C4F99" w:rsidRPr="003C4F99" w:rsidRDefault="003C4F99" w:rsidP="003C4F99">
            <w:pPr>
              <w:keepNext/>
              <w:keepLines/>
              <w:rPr>
                <w:ins w:id="110" w:author="Author"/>
                <w:rFonts w:ascii="Arial" w:eastAsia="SimSun" w:hAnsi="Arial"/>
                <w:i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1E3" w14:textId="77777777" w:rsidR="003C4F99" w:rsidRPr="003C4F99" w:rsidRDefault="003C4F99" w:rsidP="003C4F99">
            <w:pPr>
              <w:keepNext/>
              <w:keepLines/>
              <w:rPr>
                <w:ins w:id="111" w:author="Author"/>
                <w:rFonts w:ascii="Arial" w:eastAsia="SimSun" w:hAnsi="Arial"/>
                <w:noProof/>
                <w:sz w:val="18"/>
              </w:rPr>
            </w:pPr>
            <w:ins w:id="112" w:author="Author">
              <w:r w:rsidRPr="003C4F99">
                <w:rPr>
                  <w:rFonts w:ascii="Arial" w:eastAsia="Times New Roman" w:hAnsi="Arial" w:cs="Arial"/>
                  <w:snapToGrid w:val="0"/>
                  <w:sz w:val="18"/>
                  <w:szCs w:val="22"/>
                  <w:lang w:eastAsia="ja-JP"/>
                </w:rPr>
                <w:t>9.3.1.197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62C" w14:textId="77777777" w:rsidR="003C4F99" w:rsidRPr="003C4F99" w:rsidRDefault="003C4F99" w:rsidP="003C4F99">
            <w:pPr>
              <w:keepNext/>
              <w:keepLines/>
              <w:rPr>
                <w:ins w:id="113" w:author="Author"/>
                <w:rFonts w:ascii="Arial" w:eastAsia="SimSun" w:hAnsi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57B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ins w:id="114" w:author="Author"/>
                <w:rFonts w:ascii="Arial" w:eastAsia="SimSun" w:hAnsi="Arial"/>
                <w:sz w:val="18"/>
              </w:rPr>
            </w:pPr>
            <w:ins w:id="115" w:author="Author">
              <w:r w:rsidRPr="003C4F99">
                <w:rPr>
                  <w:rFonts w:ascii="Arial" w:eastAsia="Malgun Gothic" w:hAnsi="Arial" w:cs="Arial"/>
                  <w:sz w:val="18"/>
                  <w:szCs w:val="22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DF3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ins w:id="116" w:author="Author"/>
                <w:rFonts w:ascii="Arial" w:eastAsia="SimSun" w:hAnsi="Arial"/>
                <w:sz w:val="18"/>
              </w:rPr>
            </w:pPr>
          </w:p>
        </w:tc>
      </w:tr>
      <w:tr w:rsidR="003C4F99" w:rsidRPr="003C4F99" w14:paraId="2A57160C" w14:textId="77777777" w:rsidTr="00526B3F">
        <w:trPr>
          <w:ins w:id="117" w:author="Autho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D52" w14:textId="77777777" w:rsidR="003C4F99" w:rsidRPr="003C4F99" w:rsidRDefault="003C4F99" w:rsidP="003C4F99">
            <w:pPr>
              <w:keepNext/>
              <w:keepLines/>
              <w:ind w:leftChars="200" w:left="400"/>
              <w:rPr>
                <w:ins w:id="118" w:author="Author"/>
                <w:rFonts w:ascii="Arial" w:eastAsia="SimSun" w:hAnsi="Arial"/>
                <w:sz w:val="18"/>
              </w:rPr>
            </w:pPr>
            <w:ins w:id="119" w:author="Author">
              <w:r w:rsidRPr="003C4F99">
                <w:rPr>
                  <w:rFonts w:ascii="Arial" w:eastAsia="SimSun" w:hAnsi="Arial"/>
                  <w:sz w:val="18"/>
                </w:rPr>
                <w:t>&gt;&gt; AoA Search Window Information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09A" w14:textId="77777777" w:rsidR="003C4F99" w:rsidRPr="003C4F99" w:rsidRDefault="003C4F99" w:rsidP="003C4F99">
            <w:pPr>
              <w:keepNext/>
              <w:keepLines/>
              <w:rPr>
                <w:ins w:id="120" w:author="Author"/>
                <w:rFonts w:ascii="Arial" w:eastAsia="SimSun" w:hAnsi="Arial"/>
                <w:sz w:val="18"/>
                <w:lang w:eastAsia="zh-CN"/>
              </w:rPr>
            </w:pPr>
            <w:ins w:id="121" w:author="Author">
              <w:r w:rsidRPr="003C4F99">
                <w:rPr>
                  <w:rFonts w:ascii="Arial" w:eastAsia="SimSun" w:hAnsi="Arial"/>
                  <w:sz w:val="18"/>
                </w:rP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74E" w14:textId="77777777" w:rsidR="003C4F99" w:rsidRPr="003C4F99" w:rsidRDefault="003C4F99" w:rsidP="003C4F99">
            <w:pPr>
              <w:keepNext/>
              <w:keepLines/>
              <w:rPr>
                <w:ins w:id="122" w:author="Author"/>
                <w:rFonts w:ascii="Arial" w:eastAsia="SimSun" w:hAnsi="Arial"/>
                <w:i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07C" w14:textId="77777777" w:rsidR="003C4F99" w:rsidRPr="00DC65FF" w:rsidRDefault="003C4F99" w:rsidP="003C4F99">
            <w:pPr>
              <w:keepNext/>
              <w:keepLines/>
              <w:rPr>
                <w:ins w:id="123" w:author="Author"/>
                <w:rFonts w:ascii="Arial" w:eastAsia="SimSun" w:hAnsi="Arial"/>
                <w:noProof/>
                <w:sz w:val="18"/>
                <w:lang w:val="fr-FR"/>
              </w:rPr>
            </w:pPr>
            <w:ins w:id="124" w:author="Author">
              <w:r w:rsidRPr="00DC65FF">
                <w:rPr>
                  <w:rFonts w:ascii="Arial" w:eastAsia="SimSun" w:hAnsi="Arial"/>
                  <w:sz w:val="18"/>
                  <w:lang w:val="fr-FR" w:eastAsia="zh-CN"/>
                </w:rPr>
                <w:t>UL-AoA Assistance Information</w:t>
              </w:r>
              <w:r w:rsidRPr="00DC65FF">
                <w:rPr>
                  <w:rFonts w:ascii="Arial" w:eastAsia="SimSun" w:hAnsi="Arial"/>
                  <w:sz w:val="18"/>
                  <w:lang w:val="fr-FR"/>
                </w:rPr>
                <w:t xml:space="preserve"> 9.3.1.Y1</w:t>
              </w:r>
            </w:ins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D7E" w14:textId="77777777" w:rsidR="003C4F99" w:rsidRPr="00DC65FF" w:rsidRDefault="003C4F99" w:rsidP="003C4F99">
            <w:pPr>
              <w:keepNext/>
              <w:keepLines/>
              <w:rPr>
                <w:ins w:id="125" w:author="Author"/>
                <w:rFonts w:ascii="Arial" w:eastAsia="SimSun" w:hAnsi="Arial"/>
                <w:sz w:val="18"/>
                <w:lang w:val="fr-F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BC4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ins w:id="126" w:author="Author"/>
                <w:rFonts w:ascii="Arial" w:eastAsia="SimSun" w:hAnsi="Arial"/>
                <w:sz w:val="18"/>
              </w:rPr>
            </w:pPr>
            <w:ins w:id="127" w:author="Author">
              <w:r w:rsidRPr="003C4F99">
                <w:rPr>
                  <w:rFonts w:ascii="Arial" w:eastAsia="SimSun" w:hAnsi="Arial"/>
                  <w:sz w:val="18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BF8" w14:textId="77777777" w:rsidR="003C4F99" w:rsidRPr="003C4F99" w:rsidRDefault="003C4F99" w:rsidP="003C4F99">
            <w:pPr>
              <w:keepNext/>
              <w:keepLines/>
              <w:numPr>
                <w:ilvl w:val="0"/>
                <w:numId w:val="29"/>
              </w:numPr>
              <w:spacing w:after="180"/>
              <w:ind w:left="0" w:firstLine="0"/>
              <w:jc w:val="center"/>
              <w:rPr>
                <w:ins w:id="128" w:author="Author"/>
                <w:rFonts w:ascii="Arial" w:eastAsia="SimSun" w:hAnsi="Arial"/>
                <w:sz w:val="18"/>
              </w:rPr>
            </w:pPr>
            <w:ins w:id="129" w:author="Author">
              <w:r w:rsidRPr="003C4F99">
                <w:rPr>
                  <w:rFonts w:ascii="Arial" w:eastAsia="SimSun" w:hAnsi="Arial"/>
                  <w:sz w:val="18"/>
                </w:rPr>
                <w:t>ignore</w:t>
              </w:r>
            </w:ins>
          </w:p>
        </w:tc>
      </w:tr>
    </w:tbl>
    <w:p w14:paraId="69F592BD" w14:textId="77777777" w:rsidR="003C4F99" w:rsidRPr="003C4F99" w:rsidRDefault="003C4F99" w:rsidP="003C4F99">
      <w:pPr>
        <w:spacing w:after="180"/>
        <w:rPr>
          <w:ins w:id="130" w:author="Author"/>
          <w:rFonts w:eastAsia="SimSun"/>
          <w:b/>
          <w:bCs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3C4F99" w:rsidRPr="003C4F99" w14:paraId="09D5495B" w14:textId="77777777" w:rsidTr="00526B3F">
        <w:trPr>
          <w:ins w:id="131" w:author="Author"/>
        </w:trPr>
        <w:tc>
          <w:tcPr>
            <w:tcW w:w="3685" w:type="dxa"/>
          </w:tcPr>
          <w:p w14:paraId="0D0B4856" w14:textId="77777777" w:rsidR="003C4F99" w:rsidRPr="003C4F99" w:rsidRDefault="003C4F99" w:rsidP="003C4F99">
            <w:pPr>
              <w:keepNext/>
              <w:keepLines/>
              <w:rPr>
                <w:ins w:id="132" w:author="Author"/>
                <w:rFonts w:ascii="Arial" w:eastAsia="Times New Roman" w:hAnsi="Arial"/>
                <w:noProof/>
                <w:sz w:val="18"/>
                <w:lang w:eastAsia="ko-KR"/>
              </w:rPr>
            </w:pPr>
            <w:ins w:id="133" w:author="Author">
              <w:r w:rsidRPr="003C4F99">
                <w:rPr>
                  <w:rFonts w:ascii="Arial" w:eastAsia="Times New Roman" w:hAnsi="Arial"/>
                  <w:noProof/>
                  <w:sz w:val="18"/>
                  <w:lang w:eastAsia="zh-CN"/>
                </w:rPr>
                <w:t>maxnoof</w:t>
              </w:r>
              <w:r w:rsidRPr="003C4F99">
                <w:rPr>
                  <w:rFonts w:ascii="Arial" w:eastAsia="Times New Roman" w:hAnsi="Arial"/>
                  <w:noProof/>
                  <w:sz w:val="18"/>
                  <w:lang w:val="en-US" w:eastAsia="zh-CN"/>
                </w:rPr>
                <w:t>Meas</w:t>
              </w:r>
              <w:r w:rsidRPr="003C4F99">
                <w:rPr>
                  <w:rFonts w:ascii="Arial" w:eastAsia="Times New Roman" w:hAnsi="Arial"/>
                  <w:noProof/>
                  <w:sz w:val="18"/>
                  <w:lang w:eastAsia="zh-CN"/>
                </w:rPr>
                <w:t>TRPs</w:t>
              </w:r>
            </w:ins>
          </w:p>
        </w:tc>
        <w:tc>
          <w:tcPr>
            <w:tcW w:w="5670" w:type="dxa"/>
          </w:tcPr>
          <w:p w14:paraId="04E2BF65" w14:textId="77777777" w:rsidR="003C4F99" w:rsidRPr="003C4F99" w:rsidRDefault="003C4F99" w:rsidP="003C4F99">
            <w:pPr>
              <w:keepNext/>
              <w:keepLines/>
              <w:rPr>
                <w:ins w:id="134" w:author="Author"/>
                <w:rFonts w:ascii="Arial" w:eastAsia="Times New Roman" w:hAnsi="Arial"/>
                <w:noProof/>
                <w:sz w:val="18"/>
                <w:lang w:eastAsia="ko-KR"/>
              </w:rPr>
            </w:pPr>
            <w:ins w:id="135" w:author="Author">
              <w:r w:rsidRPr="003C4F99">
                <w:rPr>
                  <w:rFonts w:ascii="Arial" w:eastAsia="Times New Roman" w:hAnsi="Arial"/>
                  <w:noProof/>
                  <w:sz w:val="18"/>
                  <w:lang w:eastAsia="zh-CN"/>
                </w:rPr>
                <w:t xml:space="preserve">Maxmum no. of TRPs that can be included within one message. Value is 64. </w:t>
              </w:r>
            </w:ins>
          </w:p>
        </w:tc>
      </w:tr>
    </w:tbl>
    <w:p w14:paraId="566BDC5C" w14:textId="77777777" w:rsidR="003C4F99" w:rsidRPr="003C4F99" w:rsidRDefault="003C4F99" w:rsidP="003C4F99">
      <w:pPr>
        <w:spacing w:after="180"/>
        <w:jc w:val="center"/>
        <w:rPr>
          <w:ins w:id="136" w:author="Author"/>
          <w:rFonts w:eastAsia="SimSun"/>
          <w:color w:val="FF0000"/>
          <w:highlight w:val="yellow"/>
        </w:rPr>
      </w:pPr>
    </w:p>
    <w:p w14:paraId="06D59D3E" w14:textId="77777777" w:rsidR="003C4F99" w:rsidRPr="00572C71" w:rsidRDefault="003C4F99" w:rsidP="003C4F99">
      <w:pPr>
        <w:spacing w:after="180"/>
        <w:jc w:val="center"/>
        <w:rPr>
          <w:rFonts w:eastAsia="SimSun"/>
          <w:color w:val="FF0000"/>
        </w:rPr>
      </w:pPr>
      <w:r w:rsidRPr="00B133AA">
        <w:rPr>
          <w:rFonts w:eastAsia="SimSun"/>
          <w:color w:val="FF0000"/>
          <w:highlight w:val="yellow"/>
        </w:rPr>
        <w:t>&lt;&lt;&lt;&lt;&lt;&lt;&lt;&lt;&lt;&lt;&lt;&lt;&lt;&lt;&lt;&lt;&lt;&lt;&lt;&lt; Unchanged Text Omitted &gt;&gt;&gt;&gt;&gt;&gt;&gt;&gt;&gt;&gt;&gt;&gt;&gt;&gt;&gt;&gt;&gt;&gt;&gt;&gt;</w:t>
      </w:r>
    </w:p>
    <w:p w14:paraId="0057FA41" w14:textId="77777777" w:rsidR="0060532F" w:rsidRPr="00DC65FF" w:rsidRDefault="0060532F" w:rsidP="0060532F">
      <w:pPr>
        <w:spacing w:after="180" w:line="0" w:lineRule="atLeast"/>
        <w:rPr>
          <w:ins w:id="137" w:author="Author"/>
          <w:rFonts w:ascii="Arial" w:eastAsia="Times New Roman" w:hAnsi="Arial"/>
          <w:kern w:val="28"/>
          <w:sz w:val="28"/>
          <w:szCs w:val="28"/>
          <w:lang w:val="fr-FR"/>
        </w:rPr>
      </w:pPr>
      <w:bookmarkStart w:id="138" w:name="OLE_LINK65"/>
      <w:bookmarkStart w:id="139" w:name="OLE_LINK66"/>
      <w:ins w:id="140" w:author="Author">
        <w:r w:rsidRPr="00DC65FF">
          <w:rPr>
            <w:rFonts w:ascii="Arial" w:eastAsia="Times New Roman" w:hAnsi="Arial"/>
            <w:kern w:val="28"/>
            <w:sz w:val="28"/>
            <w:szCs w:val="28"/>
            <w:lang w:val="fr-FR"/>
          </w:rPr>
          <w:t>9.3.1.Y1</w:t>
        </w:r>
        <w:bookmarkEnd w:id="138"/>
        <w:bookmarkEnd w:id="139"/>
        <w:r w:rsidRPr="00DC65FF">
          <w:rPr>
            <w:rFonts w:ascii="Arial" w:eastAsia="Times New Roman" w:hAnsi="Arial"/>
            <w:kern w:val="28"/>
            <w:sz w:val="28"/>
            <w:szCs w:val="28"/>
            <w:lang w:val="fr-FR"/>
          </w:rPr>
          <w:tab/>
          <w:t xml:space="preserve"> UL-AoA assistance information</w:t>
        </w:r>
        <w:del w:id="141" w:author="Huawei" w:date="2021-10-20T15:33:00Z">
          <w:r w:rsidRPr="00DC65FF" w:rsidDel="0060532F">
            <w:rPr>
              <w:rFonts w:ascii="Arial" w:eastAsia="Times New Roman" w:hAnsi="Arial"/>
              <w:kern w:val="28"/>
              <w:sz w:val="28"/>
              <w:szCs w:val="28"/>
              <w:lang w:val="fr-FR"/>
            </w:rPr>
            <w:delText xml:space="preserve"> (</w:delText>
          </w:r>
          <w:r w:rsidRPr="00DC65FF" w:rsidDel="0060532F">
            <w:rPr>
              <w:rFonts w:ascii="Arial" w:eastAsia="Times New Roman" w:hAnsi="Arial"/>
              <w:kern w:val="28"/>
              <w:sz w:val="28"/>
              <w:szCs w:val="28"/>
              <w:highlight w:val="yellow"/>
              <w:lang w:val="fr-FR"/>
            </w:rPr>
            <w:delText>FFS</w:delText>
          </w:r>
          <w:r w:rsidRPr="00DC65FF" w:rsidDel="0060532F">
            <w:rPr>
              <w:rFonts w:ascii="Arial" w:eastAsia="Times New Roman" w:hAnsi="Arial"/>
              <w:kern w:val="28"/>
              <w:sz w:val="28"/>
              <w:szCs w:val="28"/>
              <w:lang w:val="fr-FR"/>
            </w:rPr>
            <w:delText>)</w:delText>
          </w:r>
        </w:del>
      </w:ins>
    </w:p>
    <w:p w14:paraId="4A283D65" w14:textId="77777777" w:rsidR="0060532F" w:rsidRPr="0060532F" w:rsidRDefault="0060532F" w:rsidP="0060532F">
      <w:pPr>
        <w:spacing w:after="180" w:line="0" w:lineRule="atLeast"/>
        <w:rPr>
          <w:ins w:id="142" w:author="Author"/>
          <w:rFonts w:eastAsia="Times New Roman"/>
          <w:lang w:eastAsia="ko-KR"/>
        </w:rPr>
      </w:pPr>
      <w:ins w:id="143" w:author="Author">
        <w:r w:rsidRPr="0060532F">
          <w:rPr>
            <w:rFonts w:eastAsia="Times New Roman"/>
            <w:lang w:eastAsia="ko-KR"/>
          </w:rPr>
          <w:t>This information element contains the expected uplink Angle of Arrival and uncertainty range.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60532F" w:rsidRPr="0060532F" w14:paraId="3DAFC09A" w14:textId="77777777" w:rsidTr="00526B3F">
        <w:trPr>
          <w:ins w:id="144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24DD" w14:textId="77777777" w:rsidR="0060532F" w:rsidRPr="0060532F" w:rsidRDefault="0060532F" w:rsidP="0060532F">
            <w:pPr>
              <w:keepNext/>
              <w:keepLines/>
              <w:jc w:val="center"/>
              <w:rPr>
                <w:ins w:id="145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146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lastRenderedPageBreak/>
                <w:t>IE/Group Name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3A2" w14:textId="77777777" w:rsidR="0060532F" w:rsidRPr="0060532F" w:rsidRDefault="0060532F" w:rsidP="0060532F">
            <w:pPr>
              <w:keepNext/>
              <w:keepLines/>
              <w:jc w:val="center"/>
              <w:rPr>
                <w:ins w:id="147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148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ACF" w14:textId="77777777" w:rsidR="0060532F" w:rsidRPr="0060532F" w:rsidRDefault="0060532F" w:rsidP="0060532F">
            <w:pPr>
              <w:keepNext/>
              <w:keepLines/>
              <w:jc w:val="center"/>
              <w:rPr>
                <w:ins w:id="149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150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D071" w14:textId="77777777" w:rsidR="0060532F" w:rsidRPr="0060532F" w:rsidRDefault="0060532F" w:rsidP="0060532F">
            <w:pPr>
              <w:keepNext/>
              <w:keepLines/>
              <w:jc w:val="center"/>
              <w:rPr>
                <w:ins w:id="151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152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3F58" w14:textId="77777777" w:rsidR="0060532F" w:rsidRPr="0060532F" w:rsidRDefault="0060532F" w:rsidP="0060532F">
            <w:pPr>
              <w:keepNext/>
              <w:keepLines/>
              <w:jc w:val="center"/>
              <w:rPr>
                <w:ins w:id="153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154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</w:tr>
      <w:tr w:rsidR="0060532F" w:rsidRPr="0060532F" w14:paraId="6A4234C9" w14:textId="77777777" w:rsidTr="00526B3F">
        <w:trPr>
          <w:ins w:id="155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F2D" w14:textId="77777777" w:rsidR="0060532F" w:rsidRPr="0060532F" w:rsidRDefault="0060532F" w:rsidP="0060532F">
            <w:pPr>
              <w:keepNext/>
              <w:keepLines/>
              <w:rPr>
                <w:ins w:id="156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157" w:author="Author">
              <w:r w:rsidRPr="0060532F">
                <w:rPr>
                  <w:rFonts w:ascii="Arial" w:eastAsia="Times New Roman" w:hAnsi="Arial" w:cs="Arial"/>
                  <w:bCs/>
                  <w:sz w:val="18"/>
                  <w:lang w:eastAsia="en-GB"/>
                </w:rPr>
                <w:t xml:space="preserve">CHOICE </w:t>
              </w:r>
              <w:r w:rsidRPr="0060532F">
                <w:rPr>
                  <w:rFonts w:ascii="Arial" w:eastAsia="Times New Roman" w:hAnsi="Arial" w:cs="Arial"/>
                  <w:bCs/>
                  <w:i/>
                  <w:iCs/>
                  <w:sz w:val="18"/>
                  <w:lang w:eastAsia="en-GB"/>
                </w:rPr>
                <w:t>AngleMeasurement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E60" w14:textId="77777777" w:rsidR="0060532F" w:rsidRPr="0060532F" w:rsidRDefault="0060532F" w:rsidP="0060532F">
            <w:pPr>
              <w:keepNext/>
              <w:keepLines/>
              <w:rPr>
                <w:ins w:id="158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159" w:author="Author">
              <w:r w:rsidRPr="0060532F">
                <w:rPr>
                  <w:rFonts w:ascii="Arial" w:eastAsia="Times New Roman" w:hAnsi="Arial" w:cs="Arial"/>
                  <w:bCs/>
                  <w:sz w:val="18"/>
                  <w:lang w:eastAsia="en-GB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839" w14:textId="77777777" w:rsidR="0060532F" w:rsidRPr="0060532F" w:rsidRDefault="0060532F" w:rsidP="0060532F">
            <w:pPr>
              <w:keepNext/>
              <w:keepLines/>
              <w:jc w:val="center"/>
              <w:rPr>
                <w:ins w:id="160" w:author="Author"/>
                <w:rFonts w:ascii="Arial" w:eastAsia="Times New Roman" w:hAnsi="Arial"/>
                <w:b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A42" w14:textId="77777777" w:rsidR="0060532F" w:rsidRPr="0060532F" w:rsidRDefault="0060532F" w:rsidP="0060532F">
            <w:pPr>
              <w:keepNext/>
              <w:keepLines/>
              <w:jc w:val="center"/>
              <w:rPr>
                <w:ins w:id="161" w:author="Author"/>
                <w:rFonts w:ascii="Arial" w:eastAsia="Times New Roman" w:hAnsi="Arial"/>
                <w:b/>
                <w:sz w:val="18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0DD" w14:textId="77777777" w:rsidR="0060532F" w:rsidRPr="0060532F" w:rsidRDefault="0060532F" w:rsidP="0060532F">
            <w:pPr>
              <w:keepNext/>
              <w:keepLines/>
              <w:jc w:val="center"/>
              <w:rPr>
                <w:ins w:id="162" w:author="Author"/>
                <w:rFonts w:ascii="Arial" w:eastAsia="Times New Roman" w:hAnsi="Arial"/>
                <w:b/>
                <w:sz w:val="18"/>
                <w:lang w:eastAsia="ko-KR"/>
              </w:rPr>
            </w:pPr>
          </w:p>
        </w:tc>
      </w:tr>
      <w:tr w:rsidR="0060532F" w:rsidRPr="0060532F" w14:paraId="547C375D" w14:textId="77777777" w:rsidTr="00526B3F">
        <w:trPr>
          <w:ins w:id="163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EF72" w14:textId="77777777" w:rsidR="0060532F" w:rsidRPr="0060532F" w:rsidRDefault="0060532F" w:rsidP="0060532F">
            <w:pPr>
              <w:keepNext/>
              <w:keepLines/>
              <w:ind w:left="142"/>
              <w:rPr>
                <w:ins w:id="164" w:author="Author"/>
                <w:rFonts w:ascii="Arial" w:eastAsia="Times New Roman" w:hAnsi="Arial"/>
                <w:sz w:val="18"/>
                <w:lang w:eastAsia="zh-CN"/>
              </w:rPr>
            </w:pPr>
            <w:ins w:id="165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&gt;</w:t>
              </w:r>
              <w:r w:rsidRPr="0060532F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Expected UL Angle of Arrival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585" w14:textId="77777777" w:rsidR="0060532F" w:rsidRPr="0060532F" w:rsidRDefault="0060532F" w:rsidP="0060532F">
            <w:pPr>
              <w:keepNext/>
              <w:keepLines/>
              <w:rPr>
                <w:ins w:id="166" w:author="Author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67E" w14:textId="77777777" w:rsidR="0060532F" w:rsidRPr="0060532F" w:rsidRDefault="0060532F" w:rsidP="0060532F">
            <w:pPr>
              <w:keepNext/>
              <w:keepLines/>
              <w:rPr>
                <w:ins w:id="167" w:author="Author"/>
                <w:rFonts w:ascii="Arial" w:eastAsia="Times New Roman" w:hAnsi="Arial"/>
                <w:i/>
                <w:iCs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E41" w14:textId="77777777" w:rsidR="0060532F" w:rsidRPr="0060532F" w:rsidRDefault="0060532F" w:rsidP="0060532F">
            <w:pPr>
              <w:keepNext/>
              <w:keepLines/>
              <w:rPr>
                <w:ins w:id="168" w:author="Author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A5B1" w14:textId="77777777" w:rsidR="0060532F" w:rsidRPr="0060532F" w:rsidRDefault="0060532F" w:rsidP="0060532F">
            <w:pPr>
              <w:keepNext/>
              <w:keepLines/>
              <w:rPr>
                <w:ins w:id="169" w:author="Author"/>
                <w:rFonts w:ascii="Arial" w:eastAsia="Times New Roman" w:hAnsi="Arial"/>
                <w:sz w:val="18"/>
                <w:lang w:eastAsia="ko-KR"/>
              </w:rPr>
            </w:pPr>
          </w:p>
        </w:tc>
      </w:tr>
      <w:tr w:rsidR="0060532F" w:rsidRPr="0060532F" w14:paraId="5C8D903E" w14:textId="77777777" w:rsidTr="00526B3F">
        <w:trPr>
          <w:ins w:id="170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03D" w14:textId="77777777" w:rsidR="0060532F" w:rsidRPr="0060532F" w:rsidRDefault="0060532F" w:rsidP="0060532F">
            <w:pPr>
              <w:keepNext/>
              <w:keepLines/>
              <w:ind w:left="283"/>
              <w:rPr>
                <w:ins w:id="171" w:author="Author"/>
                <w:rFonts w:ascii="Arial" w:eastAsia="Times New Roman" w:hAnsi="Arial"/>
                <w:bCs/>
                <w:sz w:val="18"/>
                <w:lang w:eastAsia="ko-KR"/>
              </w:rPr>
            </w:pPr>
            <w:ins w:id="172" w:author="Author">
              <w:r w:rsidRPr="0060532F">
                <w:rPr>
                  <w:rFonts w:ascii="Arial" w:eastAsia="Times New Roman" w:hAnsi="Arial"/>
                  <w:bCs/>
                  <w:sz w:val="18"/>
                  <w:lang w:eastAsia="ko-KR"/>
                </w:rPr>
                <w:t>&gt;&gt;Expected Azimuth AoA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BC1" w14:textId="77777777" w:rsidR="0060532F" w:rsidRPr="0060532F" w:rsidRDefault="0060532F" w:rsidP="0060532F">
            <w:pPr>
              <w:keepNext/>
              <w:keepLines/>
              <w:rPr>
                <w:ins w:id="173" w:author="Author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B8D" w14:textId="77777777" w:rsidR="0060532F" w:rsidRPr="0060532F" w:rsidRDefault="0060532F" w:rsidP="0060532F">
            <w:pPr>
              <w:keepNext/>
              <w:keepLines/>
              <w:rPr>
                <w:ins w:id="174" w:author="Author"/>
                <w:rFonts w:ascii="Arial" w:eastAsia="Times New Roman" w:hAnsi="Arial"/>
                <w:i/>
                <w:iCs/>
                <w:sz w:val="18"/>
                <w:lang w:eastAsia="ko-KR"/>
              </w:rPr>
            </w:pPr>
            <w:ins w:id="175" w:author="Author">
              <w:r w:rsidRPr="0060532F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228" w14:textId="77777777" w:rsidR="0060532F" w:rsidRPr="0060532F" w:rsidRDefault="0060532F" w:rsidP="0060532F">
            <w:pPr>
              <w:keepNext/>
              <w:keepLines/>
              <w:rPr>
                <w:ins w:id="176" w:author="Author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285" w14:textId="77777777" w:rsidR="0060532F" w:rsidRPr="0060532F" w:rsidRDefault="0060532F" w:rsidP="0060532F">
            <w:pPr>
              <w:keepNext/>
              <w:keepLines/>
              <w:rPr>
                <w:ins w:id="177" w:author="Author"/>
                <w:rFonts w:ascii="Arial" w:eastAsia="Times New Roman" w:hAnsi="Arial"/>
                <w:sz w:val="18"/>
              </w:rPr>
            </w:pPr>
            <w:ins w:id="178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652877EC" w14:textId="77777777" w:rsidR="0060532F" w:rsidRPr="0060532F" w:rsidRDefault="0060532F" w:rsidP="0060532F">
            <w:pPr>
              <w:keepNext/>
              <w:keepLines/>
              <w:rPr>
                <w:ins w:id="179" w:author="Author"/>
                <w:rFonts w:ascii="Arial" w:eastAsia="Times New Roman" w:hAnsi="Arial"/>
                <w:sz w:val="18"/>
                <w:lang w:eastAsia="ko-KR"/>
              </w:rPr>
            </w:pPr>
            <w:ins w:id="180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(φ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- Δφ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/2, φ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+ Δφ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AOA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60532F" w:rsidRPr="0060532F" w14:paraId="3132E5C4" w14:textId="77777777" w:rsidTr="00526B3F">
        <w:trPr>
          <w:ins w:id="181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8FDD" w14:textId="77777777" w:rsidR="0060532F" w:rsidRPr="0060532F" w:rsidRDefault="0060532F" w:rsidP="0060532F">
            <w:pPr>
              <w:keepNext/>
              <w:keepLines/>
              <w:ind w:left="430"/>
              <w:rPr>
                <w:ins w:id="182" w:author="Author"/>
                <w:rFonts w:ascii="Arial" w:eastAsia="Times New Roman" w:hAnsi="Arial"/>
                <w:sz w:val="18"/>
                <w:lang w:eastAsia="ko-KR"/>
              </w:rPr>
            </w:pPr>
            <w:ins w:id="183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&gt;&gt;Expected Azimuth AoA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D5FE" w14:textId="77777777" w:rsidR="0060532F" w:rsidRPr="0060532F" w:rsidRDefault="0060532F" w:rsidP="0060532F">
            <w:pPr>
              <w:keepNext/>
              <w:keepLines/>
              <w:rPr>
                <w:ins w:id="184" w:author="Author"/>
                <w:rFonts w:ascii="Arial" w:eastAsia="Times New Roman" w:hAnsi="Arial"/>
                <w:sz w:val="18"/>
                <w:lang w:eastAsia="ko-KR"/>
              </w:rPr>
            </w:pPr>
            <w:ins w:id="185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0C5" w14:textId="77777777" w:rsidR="0060532F" w:rsidRPr="0060532F" w:rsidRDefault="0060532F" w:rsidP="0060532F">
            <w:pPr>
              <w:keepNext/>
              <w:keepLines/>
              <w:rPr>
                <w:ins w:id="186" w:author="Author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23D5" w14:textId="77777777" w:rsidR="0060532F" w:rsidRPr="0060532F" w:rsidRDefault="0060532F" w:rsidP="0060532F">
            <w:pPr>
              <w:keepNext/>
              <w:keepLines/>
              <w:rPr>
                <w:ins w:id="187" w:author="Author"/>
                <w:rFonts w:ascii="Arial" w:eastAsia="Times New Roman" w:hAnsi="Arial"/>
                <w:sz w:val="18"/>
                <w:lang w:eastAsia="ko-KR"/>
              </w:rPr>
            </w:pPr>
            <w:ins w:id="188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INTEGER(0..3599)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7A0C" w14:textId="77777777" w:rsidR="0060532F" w:rsidRPr="0060532F" w:rsidRDefault="0060532F" w:rsidP="0060532F">
            <w:pPr>
              <w:keepNext/>
              <w:keepLines/>
              <w:rPr>
                <w:ins w:id="189" w:author="Author"/>
                <w:rFonts w:ascii="Arial" w:eastAsia="Times New Roman" w:hAnsi="Arial"/>
                <w:sz w:val="18"/>
                <w:lang w:eastAsia="ko-KR"/>
              </w:rPr>
            </w:pPr>
            <w:ins w:id="190" w:author="Author">
              <w:r w:rsidRPr="0060532F">
                <w:rPr>
                  <w:rFonts w:ascii="Arial" w:eastAsia="Times New Roman" w:hAnsi="Arial"/>
                  <w:sz w:val="18"/>
                </w:rPr>
                <w:t>φ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</w:rPr>
                <w:t>AOA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Azimuth AoA</w:t>
              </w:r>
            </w:ins>
          </w:p>
        </w:tc>
      </w:tr>
      <w:tr w:rsidR="0060532F" w:rsidRPr="0060532F" w14:paraId="34050F3B" w14:textId="77777777" w:rsidTr="00526B3F">
        <w:trPr>
          <w:ins w:id="191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E04" w14:textId="77777777" w:rsidR="0060532F" w:rsidRPr="0060532F" w:rsidRDefault="0060532F" w:rsidP="0060532F">
            <w:pPr>
              <w:keepNext/>
              <w:keepLines/>
              <w:ind w:left="430"/>
              <w:rPr>
                <w:ins w:id="192" w:author="Author"/>
                <w:rFonts w:ascii="Arial" w:eastAsia="Times New Roman" w:hAnsi="Arial"/>
                <w:sz w:val="18"/>
                <w:lang w:eastAsia="ko-KR"/>
              </w:rPr>
            </w:pPr>
            <w:ins w:id="193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&gt;&gt;Expected Azimuth AoA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52D0" w14:textId="2ED94507" w:rsidR="0060532F" w:rsidRPr="0060532F" w:rsidRDefault="0060532F" w:rsidP="0060532F">
            <w:pPr>
              <w:keepNext/>
              <w:keepLines/>
              <w:rPr>
                <w:ins w:id="194" w:author="Author"/>
                <w:rFonts w:ascii="Arial" w:eastAsia="Times New Roman" w:hAnsi="Arial"/>
                <w:sz w:val="18"/>
                <w:lang w:eastAsia="ko-KR"/>
              </w:rPr>
            </w:pPr>
            <w:ins w:id="195" w:author="Author">
              <w:del w:id="196" w:author="Huawei" w:date="2021-10-20T15:34:00Z">
                <w:r w:rsidRPr="006210A8" w:rsidDel="0060532F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197" w:author="Huawei20211018" w:date="2021-11-08T10:37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 xml:space="preserve">O </w:delText>
                </w:r>
                <w:r w:rsidRPr="006210A8" w:rsidDel="0060532F">
                  <w:rPr>
                    <w:rFonts w:ascii="Arial" w:eastAsia="Times New Roman" w:hAnsi="Arial"/>
                    <w:sz w:val="18"/>
                    <w:highlight w:val="yellow"/>
                    <w:lang w:eastAsia="ko-KR"/>
                  </w:rPr>
                  <w:delText>[FFS]</w:delText>
                </w:r>
              </w:del>
            </w:ins>
            <w:ins w:id="198" w:author="Huawei" w:date="2021-10-20T15:34:00Z">
              <w:r w:rsidRPr="006210A8">
                <w:rPr>
                  <w:rFonts w:ascii="Arial" w:eastAsia="Times New Roman" w:hAnsi="Arial"/>
                  <w:sz w:val="18"/>
                  <w:highlight w:val="yellow"/>
                  <w:lang w:eastAsia="ko-KR"/>
                  <w:rPrChange w:id="199" w:author="Huawei20211018" w:date="2021-11-08T10:37:00Z">
                    <w:rPr>
                      <w:rFonts w:ascii="Arial" w:eastAsia="Times New Roman" w:hAnsi="Arial"/>
                      <w:sz w:val="18"/>
                      <w:lang w:eastAsia="ko-KR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AB7" w14:textId="77777777" w:rsidR="0060532F" w:rsidRPr="0060532F" w:rsidRDefault="0060532F" w:rsidP="0060532F">
            <w:pPr>
              <w:keepNext/>
              <w:keepLines/>
              <w:rPr>
                <w:ins w:id="200" w:author="Author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8090" w14:textId="77777777" w:rsidR="0060532F" w:rsidRPr="0060532F" w:rsidRDefault="0060532F" w:rsidP="0060532F">
            <w:pPr>
              <w:keepNext/>
              <w:keepLines/>
              <w:rPr>
                <w:ins w:id="201" w:author="Author"/>
                <w:rFonts w:ascii="Arial" w:eastAsia="Times New Roman" w:hAnsi="Arial"/>
                <w:sz w:val="18"/>
                <w:lang w:eastAsia="ko-KR"/>
              </w:rPr>
            </w:pPr>
            <w:ins w:id="202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INTEGER(0..3599)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E53C" w14:textId="77777777" w:rsidR="0060532F" w:rsidRPr="0060532F" w:rsidRDefault="0060532F" w:rsidP="0060532F">
            <w:pPr>
              <w:keepNext/>
              <w:keepLines/>
              <w:rPr>
                <w:ins w:id="203" w:author="Author"/>
                <w:rFonts w:ascii="Arial" w:eastAsia="Times New Roman" w:hAnsi="Arial"/>
                <w:sz w:val="18"/>
                <w:lang w:eastAsia="ko-KR"/>
              </w:rPr>
            </w:pPr>
            <w:ins w:id="204" w:author="Author">
              <w:r w:rsidRPr="0060532F">
                <w:rPr>
                  <w:rFonts w:ascii="Arial" w:eastAsia="Times New Roman" w:hAnsi="Arial"/>
                  <w:sz w:val="18"/>
                </w:rPr>
                <w:t>Δφ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</w:rPr>
                <w:t>AOA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Azimuth AoA</w:t>
              </w:r>
            </w:ins>
          </w:p>
        </w:tc>
      </w:tr>
      <w:tr w:rsidR="0060532F" w:rsidRPr="0060532F" w14:paraId="6448B15E" w14:textId="77777777" w:rsidTr="00526B3F">
        <w:trPr>
          <w:ins w:id="205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B95" w14:textId="77777777" w:rsidR="0060532F" w:rsidRPr="0060532F" w:rsidRDefault="0060532F" w:rsidP="0060532F">
            <w:pPr>
              <w:keepNext/>
              <w:keepLines/>
              <w:ind w:left="283"/>
              <w:rPr>
                <w:ins w:id="206" w:author="Author"/>
                <w:rFonts w:ascii="Arial" w:eastAsia="Times New Roman" w:hAnsi="Arial"/>
                <w:bCs/>
                <w:sz w:val="18"/>
                <w:lang w:eastAsia="ko-KR"/>
              </w:rPr>
            </w:pPr>
            <w:ins w:id="207" w:author="Author">
              <w:r w:rsidRPr="0060532F">
                <w:rPr>
                  <w:rFonts w:ascii="Arial" w:eastAsia="Times New Roman" w:hAnsi="Arial"/>
                  <w:bCs/>
                  <w:sz w:val="18"/>
                  <w:lang w:eastAsia="ko-KR"/>
                </w:rPr>
                <w:t>&gt;&gt;Expected Zenith AoA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21A" w14:textId="77777777" w:rsidR="0060532F" w:rsidRPr="0060532F" w:rsidRDefault="0060532F" w:rsidP="0060532F">
            <w:pPr>
              <w:keepNext/>
              <w:keepLines/>
              <w:rPr>
                <w:ins w:id="208" w:author="Author"/>
                <w:rFonts w:ascii="Arial" w:eastAsia="Times New Roman" w:hAnsi="Arial"/>
                <w:sz w:val="18"/>
                <w:highlight w:val="yellow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A85" w14:textId="77777777" w:rsidR="0060532F" w:rsidRPr="0060532F" w:rsidRDefault="0060532F" w:rsidP="0060532F">
            <w:pPr>
              <w:keepNext/>
              <w:keepLines/>
              <w:rPr>
                <w:ins w:id="209" w:author="Author"/>
                <w:rFonts w:ascii="Arial" w:eastAsia="Times New Roman" w:hAnsi="Arial"/>
                <w:i/>
                <w:iCs/>
                <w:sz w:val="18"/>
                <w:lang w:eastAsia="ko-KR"/>
              </w:rPr>
            </w:pPr>
            <w:ins w:id="210" w:author="Author">
              <w:r w:rsidRPr="0060532F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0..1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986" w14:textId="77777777" w:rsidR="0060532F" w:rsidRPr="0060532F" w:rsidRDefault="0060532F" w:rsidP="0060532F">
            <w:pPr>
              <w:keepNext/>
              <w:keepLines/>
              <w:rPr>
                <w:ins w:id="211" w:author="Author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EE9" w14:textId="77777777" w:rsidR="0060532F" w:rsidRPr="0060532F" w:rsidRDefault="0060532F" w:rsidP="0060532F">
            <w:pPr>
              <w:keepNext/>
              <w:keepLines/>
              <w:rPr>
                <w:ins w:id="212" w:author="Author"/>
                <w:rFonts w:ascii="Arial" w:eastAsia="Times New Roman" w:hAnsi="Arial"/>
                <w:sz w:val="18"/>
              </w:rPr>
            </w:pPr>
            <w:ins w:id="213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3DD30A8E" w14:textId="77777777" w:rsidR="0060532F" w:rsidRPr="0060532F" w:rsidRDefault="0060532F" w:rsidP="0060532F">
            <w:pPr>
              <w:keepNext/>
              <w:keepLines/>
              <w:rPr>
                <w:ins w:id="214" w:author="Author"/>
                <w:rFonts w:ascii="Arial" w:eastAsia="Times New Roman" w:hAnsi="Arial"/>
                <w:sz w:val="18"/>
              </w:rPr>
            </w:pPr>
            <w:ins w:id="215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(θ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– Δθ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/2, 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+ Δθ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60532F" w:rsidRPr="0060532F" w14:paraId="1ACEC8AB" w14:textId="77777777" w:rsidTr="00526B3F">
        <w:trPr>
          <w:ins w:id="216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D70" w14:textId="77777777" w:rsidR="0060532F" w:rsidRPr="0060532F" w:rsidRDefault="0060532F" w:rsidP="0060532F">
            <w:pPr>
              <w:keepNext/>
              <w:keepLines/>
              <w:ind w:left="430"/>
              <w:rPr>
                <w:ins w:id="217" w:author="Author"/>
                <w:rFonts w:ascii="Arial" w:eastAsia="Times New Roman" w:hAnsi="Arial"/>
                <w:sz w:val="18"/>
                <w:lang w:eastAsia="ko-KR"/>
              </w:rPr>
            </w:pPr>
            <w:ins w:id="218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&gt;&gt;Expected Zenith AoA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6CE" w14:textId="77777777" w:rsidR="0060532F" w:rsidRPr="0060532F" w:rsidRDefault="0060532F" w:rsidP="0060532F">
            <w:pPr>
              <w:keepNext/>
              <w:keepLines/>
              <w:rPr>
                <w:ins w:id="219" w:author="Author"/>
                <w:rFonts w:ascii="Arial" w:eastAsia="Times New Roman" w:hAnsi="Arial"/>
                <w:sz w:val="18"/>
                <w:lang w:eastAsia="ko-KR"/>
              </w:rPr>
            </w:pPr>
            <w:ins w:id="220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3DD" w14:textId="77777777" w:rsidR="0060532F" w:rsidRPr="0060532F" w:rsidRDefault="0060532F" w:rsidP="0060532F">
            <w:pPr>
              <w:keepNext/>
              <w:keepLines/>
              <w:rPr>
                <w:ins w:id="221" w:author="Author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5C2" w14:textId="77777777" w:rsidR="0060532F" w:rsidRPr="0060532F" w:rsidRDefault="0060532F" w:rsidP="0060532F">
            <w:pPr>
              <w:keepNext/>
              <w:keepLines/>
              <w:rPr>
                <w:ins w:id="222" w:author="Author"/>
                <w:rFonts w:ascii="Arial" w:eastAsia="Times New Roman" w:hAnsi="Arial"/>
                <w:sz w:val="18"/>
                <w:lang w:eastAsia="zh-CN"/>
              </w:rPr>
            </w:pPr>
            <w:ins w:id="223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F076" w14:textId="77777777" w:rsidR="0060532F" w:rsidRPr="0060532F" w:rsidRDefault="0060532F" w:rsidP="0060532F">
            <w:pPr>
              <w:keepNext/>
              <w:keepLines/>
              <w:rPr>
                <w:ins w:id="224" w:author="Author"/>
                <w:rFonts w:ascii="Arial" w:eastAsia="Times New Roman" w:hAnsi="Arial"/>
                <w:sz w:val="18"/>
              </w:rPr>
            </w:pPr>
            <w:ins w:id="225" w:author="Author">
              <w:r w:rsidRPr="0060532F">
                <w:rPr>
                  <w:rFonts w:ascii="Arial" w:eastAsia="Times New Roman" w:hAnsi="Arial"/>
                  <w:sz w:val="18"/>
                </w:rPr>
                <w:t>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AoA</w:t>
              </w:r>
            </w:ins>
          </w:p>
        </w:tc>
      </w:tr>
      <w:tr w:rsidR="0060532F" w:rsidRPr="0060532F" w14:paraId="5A6302D2" w14:textId="77777777" w:rsidTr="00526B3F">
        <w:trPr>
          <w:ins w:id="226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DE2" w14:textId="77777777" w:rsidR="0060532F" w:rsidRPr="0060532F" w:rsidRDefault="0060532F" w:rsidP="0060532F">
            <w:pPr>
              <w:keepNext/>
              <w:keepLines/>
              <w:ind w:left="430"/>
              <w:rPr>
                <w:ins w:id="227" w:author="Author"/>
                <w:rFonts w:ascii="Arial" w:eastAsia="Times New Roman" w:hAnsi="Arial"/>
                <w:sz w:val="18"/>
                <w:lang w:eastAsia="ko-KR"/>
              </w:rPr>
            </w:pPr>
            <w:ins w:id="228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&gt;&gt;Expected Zenith AoA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EB3" w14:textId="024EA1BC" w:rsidR="0060532F" w:rsidRPr="0060532F" w:rsidRDefault="0060532F" w:rsidP="0060532F">
            <w:pPr>
              <w:keepNext/>
              <w:keepLines/>
              <w:rPr>
                <w:ins w:id="229" w:author="Author"/>
                <w:rFonts w:ascii="Arial" w:eastAsia="Times New Roman" w:hAnsi="Arial"/>
                <w:sz w:val="18"/>
                <w:lang w:eastAsia="ko-KR"/>
              </w:rPr>
            </w:pPr>
            <w:ins w:id="230" w:author="Author">
              <w:del w:id="231" w:author="Huawei" w:date="2021-10-20T15:34:00Z">
                <w:r w:rsidRPr="006210A8" w:rsidDel="0060532F">
                  <w:rPr>
                    <w:rFonts w:ascii="Arial" w:eastAsia="Times New Roman" w:hAnsi="Arial"/>
                    <w:sz w:val="18"/>
                    <w:highlight w:val="yellow"/>
                    <w:lang w:eastAsia="zh-CN"/>
                    <w:rPrChange w:id="232" w:author="Huawei20211018" w:date="2021-11-08T10:37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 xml:space="preserve">O </w:delText>
                </w:r>
                <w:r w:rsidRPr="006210A8" w:rsidDel="0060532F">
                  <w:rPr>
                    <w:rFonts w:ascii="Arial" w:eastAsia="Times New Roman" w:hAnsi="Arial"/>
                    <w:sz w:val="18"/>
                    <w:highlight w:val="yellow"/>
                    <w:lang w:eastAsia="zh-CN"/>
                  </w:rPr>
                  <w:delText>[FFS]</w:delText>
                </w:r>
              </w:del>
            </w:ins>
            <w:ins w:id="233" w:author="Huawei" w:date="2021-10-20T15:34:00Z">
              <w:r w:rsidRPr="006210A8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234" w:author="Huawei20211018" w:date="2021-11-08T10:37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A53" w14:textId="77777777" w:rsidR="0060532F" w:rsidRPr="0060532F" w:rsidRDefault="0060532F" w:rsidP="0060532F">
            <w:pPr>
              <w:keepNext/>
              <w:keepLines/>
              <w:rPr>
                <w:ins w:id="235" w:author="Author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F11" w14:textId="77777777" w:rsidR="0060532F" w:rsidRPr="0060532F" w:rsidRDefault="0060532F" w:rsidP="0060532F">
            <w:pPr>
              <w:keepNext/>
              <w:keepLines/>
              <w:rPr>
                <w:ins w:id="236" w:author="Author"/>
                <w:rFonts w:ascii="Arial" w:eastAsia="Times New Roman" w:hAnsi="Arial"/>
                <w:sz w:val="18"/>
                <w:lang w:eastAsia="zh-CN"/>
              </w:rPr>
            </w:pPr>
            <w:ins w:id="237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BA5" w14:textId="77777777" w:rsidR="0060532F" w:rsidRPr="0060532F" w:rsidRDefault="0060532F" w:rsidP="0060532F">
            <w:pPr>
              <w:keepNext/>
              <w:keepLines/>
              <w:rPr>
                <w:ins w:id="238" w:author="Author"/>
                <w:rFonts w:ascii="Arial" w:eastAsia="Times New Roman" w:hAnsi="Arial"/>
                <w:sz w:val="18"/>
              </w:rPr>
            </w:pPr>
            <w:ins w:id="239" w:author="Author">
              <w:r w:rsidRPr="0060532F">
                <w:rPr>
                  <w:rFonts w:ascii="Arial" w:eastAsia="Times New Roman" w:hAnsi="Arial"/>
                  <w:sz w:val="18"/>
                </w:rPr>
                <w:t>Δθ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AoA</w:t>
              </w:r>
            </w:ins>
          </w:p>
        </w:tc>
      </w:tr>
      <w:tr w:rsidR="0060532F" w:rsidRPr="0060532F" w14:paraId="4ED18F31" w14:textId="77777777" w:rsidTr="00526B3F">
        <w:trPr>
          <w:ins w:id="240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FE0" w14:textId="77777777" w:rsidR="0060532F" w:rsidRPr="0060532F" w:rsidRDefault="0060532F" w:rsidP="0060532F">
            <w:pPr>
              <w:keepNext/>
              <w:keepLines/>
              <w:ind w:left="142"/>
              <w:rPr>
                <w:ins w:id="241" w:author="Author"/>
                <w:rFonts w:ascii="Arial" w:eastAsia="Times New Roman" w:hAnsi="Arial"/>
                <w:sz w:val="18"/>
                <w:lang w:eastAsia="zh-CN"/>
              </w:rPr>
            </w:pPr>
            <w:ins w:id="242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&gt;</w:t>
              </w:r>
              <w:r w:rsidRPr="0060532F">
                <w:rPr>
                  <w:rFonts w:ascii="Arial" w:eastAsia="Times New Roman" w:hAnsi="Arial"/>
                  <w:i/>
                  <w:iCs/>
                  <w:sz w:val="18"/>
                  <w:lang w:eastAsia="ko-KR"/>
                </w:rPr>
                <w:t>Expected UL Angle of Arrival Zenith Only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932" w14:textId="77777777" w:rsidR="0060532F" w:rsidRPr="0060532F" w:rsidRDefault="0060532F" w:rsidP="0060532F">
            <w:pPr>
              <w:keepNext/>
              <w:keepLines/>
              <w:rPr>
                <w:ins w:id="243" w:author="Author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1E52" w14:textId="77777777" w:rsidR="0060532F" w:rsidRPr="0060532F" w:rsidRDefault="0060532F" w:rsidP="0060532F">
            <w:pPr>
              <w:keepNext/>
              <w:keepLines/>
              <w:rPr>
                <w:ins w:id="244" w:author="Author"/>
                <w:rFonts w:ascii="Arial" w:eastAsia="Times New Roman" w:hAnsi="Arial"/>
                <w:i/>
                <w:iCs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A62" w14:textId="77777777" w:rsidR="0060532F" w:rsidRPr="0060532F" w:rsidRDefault="0060532F" w:rsidP="0060532F">
            <w:pPr>
              <w:keepNext/>
              <w:keepLines/>
              <w:rPr>
                <w:ins w:id="245" w:author="Author"/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8D17" w14:textId="77777777" w:rsidR="0060532F" w:rsidRPr="0060532F" w:rsidRDefault="0060532F" w:rsidP="0060532F">
            <w:pPr>
              <w:keepNext/>
              <w:keepLines/>
              <w:rPr>
                <w:ins w:id="246" w:author="Author"/>
                <w:rFonts w:ascii="Arial" w:eastAsia="Times New Roman" w:hAnsi="Arial"/>
                <w:sz w:val="18"/>
              </w:rPr>
            </w:pPr>
            <w:ins w:id="247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Defined as</w:t>
              </w:r>
            </w:ins>
          </w:p>
          <w:p w14:paraId="38667CE1" w14:textId="77777777" w:rsidR="0060532F" w:rsidRPr="0060532F" w:rsidRDefault="0060532F" w:rsidP="0060532F">
            <w:pPr>
              <w:keepNext/>
              <w:keepLines/>
              <w:rPr>
                <w:ins w:id="248" w:author="Author"/>
                <w:rFonts w:ascii="Arial" w:eastAsia="Times New Roman" w:hAnsi="Arial"/>
                <w:sz w:val="18"/>
                <w:lang w:eastAsia="ko-KR"/>
              </w:rPr>
            </w:pPr>
            <w:ins w:id="249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(θ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– Δθ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/2, 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+ Δθ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  <w:lang w:eastAsia="ko-KR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/2)</w:t>
              </w:r>
            </w:ins>
          </w:p>
        </w:tc>
      </w:tr>
      <w:tr w:rsidR="0060532F" w:rsidRPr="0060532F" w14:paraId="2CAA6DEA" w14:textId="77777777" w:rsidTr="00526B3F">
        <w:trPr>
          <w:ins w:id="250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2144" w14:textId="77777777" w:rsidR="0060532F" w:rsidRPr="0060532F" w:rsidRDefault="0060532F" w:rsidP="0060532F">
            <w:pPr>
              <w:keepNext/>
              <w:keepLines/>
              <w:ind w:left="283"/>
              <w:rPr>
                <w:ins w:id="251" w:author="Author"/>
                <w:rFonts w:ascii="Arial" w:eastAsia="Times New Roman" w:hAnsi="Arial"/>
                <w:sz w:val="18"/>
                <w:lang w:eastAsia="ko-KR"/>
              </w:rPr>
            </w:pPr>
            <w:ins w:id="252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&gt;&gt;Expected Zenith AoA Value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1F12" w14:textId="77777777" w:rsidR="0060532F" w:rsidRPr="0060532F" w:rsidRDefault="0060532F" w:rsidP="0060532F">
            <w:pPr>
              <w:keepNext/>
              <w:keepLines/>
              <w:rPr>
                <w:ins w:id="253" w:author="Author"/>
                <w:rFonts w:ascii="Arial" w:eastAsia="Times New Roman" w:hAnsi="Arial"/>
                <w:sz w:val="18"/>
                <w:lang w:eastAsia="zh-CN"/>
              </w:rPr>
            </w:pPr>
            <w:ins w:id="254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88E" w14:textId="77777777" w:rsidR="0060532F" w:rsidRPr="0060532F" w:rsidRDefault="0060532F" w:rsidP="0060532F">
            <w:pPr>
              <w:keepNext/>
              <w:keepLines/>
              <w:rPr>
                <w:ins w:id="255" w:author="Author"/>
                <w:rFonts w:ascii="Arial" w:eastAsia="Times New Roman" w:hAnsi="Arial"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F9AE" w14:textId="77777777" w:rsidR="0060532F" w:rsidRPr="0060532F" w:rsidRDefault="0060532F" w:rsidP="0060532F">
            <w:pPr>
              <w:keepNext/>
              <w:keepLines/>
              <w:rPr>
                <w:ins w:id="256" w:author="Author"/>
                <w:rFonts w:ascii="Arial" w:eastAsia="Times New Roman" w:hAnsi="Arial"/>
                <w:sz w:val="18"/>
                <w:lang w:eastAsia="zh-CN"/>
              </w:rPr>
            </w:pPr>
            <w:ins w:id="257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590F" w14:textId="77777777" w:rsidR="0060532F" w:rsidRPr="0060532F" w:rsidRDefault="0060532F" w:rsidP="0060532F">
            <w:pPr>
              <w:keepNext/>
              <w:keepLines/>
              <w:rPr>
                <w:ins w:id="258" w:author="Author"/>
                <w:rFonts w:ascii="Arial" w:eastAsia="Times New Roman" w:hAnsi="Arial"/>
                <w:sz w:val="18"/>
              </w:rPr>
            </w:pPr>
            <w:ins w:id="259" w:author="Author">
              <w:r w:rsidRPr="0060532F">
                <w:rPr>
                  <w:rFonts w:ascii="Arial" w:eastAsia="Times New Roman" w:hAnsi="Arial"/>
                  <w:sz w:val="18"/>
                </w:rPr>
                <w:t>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AoA</w:t>
              </w:r>
            </w:ins>
          </w:p>
        </w:tc>
      </w:tr>
      <w:tr w:rsidR="0060532F" w:rsidRPr="0060532F" w14:paraId="5F1E2CB3" w14:textId="77777777" w:rsidTr="00526B3F">
        <w:trPr>
          <w:ins w:id="260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7F34" w14:textId="77777777" w:rsidR="0060532F" w:rsidRPr="0060532F" w:rsidRDefault="0060532F" w:rsidP="0060532F">
            <w:pPr>
              <w:keepNext/>
              <w:keepLines/>
              <w:ind w:left="283"/>
              <w:rPr>
                <w:ins w:id="261" w:author="Author"/>
                <w:rFonts w:ascii="Arial" w:eastAsia="Times New Roman" w:hAnsi="Arial"/>
                <w:sz w:val="18"/>
                <w:lang w:eastAsia="ko-KR"/>
              </w:rPr>
            </w:pPr>
            <w:ins w:id="262" w:author="Author"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>&gt;&gt;Expected Zenith AoA Uncertainty Range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B586" w14:textId="6B115EE5" w:rsidR="0060532F" w:rsidRPr="0060532F" w:rsidRDefault="0060532F" w:rsidP="0060532F">
            <w:pPr>
              <w:keepNext/>
              <w:keepLines/>
              <w:rPr>
                <w:ins w:id="263" w:author="Author"/>
                <w:rFonts w:ascii="Arial" w:eastAsia="Times New Roman" w:hAnsi="Arial"/>
                <w:sz w:val="18"/>
                <w:lang w:eastAsia="zh-CN"/>
              </w:rPr>
            </w:pPr>
            <w:ins w:id="264" w:author="Author">
              <w:del w:id="265" w:author="Huawei" w:date="2021-10-20T15:34:00Z">
                <w:r w:rsidRPr="006210A8" w:rsidDel="0060532F">
                  <w:rPr>
                    <w:rFonts w:ascii="Arial" w:eastAsia="Times New Roman" w:hAnsi="Arial"/>
                    <w:sz w:val="18"/>
                    <w:highlight w:val="yellow"/>
                    <w:lang w:eastAsia="zh-CN"/>
                    <w:rPrChange w:id="266" w:author="Huawei20211018" w:date="2021-11-08T10:37:00Z">
                      <w:rPr>
                        <w:rFonts w:ascii="Arial" w:eastAsia="Times New Roman" w:hAnsi="Arial"/>
                        <w:sz w:val="18"/>
                        <w:lang w:eastAsia="zh-CN"/>
                      </w:rPr>
                    </w:rPrChange>
                  </w:rPr>
                  <w:delText xml:space="preserve">O </w:delText>
                </w:r>
                <w:r w:rsidRPr="006210A8" w:rsidDel="0060532F">
                  <w:rPr>
                    <w:rFonts w:ascii="Arial" w:eastAsia="Times New Roman" w:hAnsi="Arial"/>
                    <w:sz w:val="18"/>
                    <w:highlight w:val="yellow"/>
                    <w:lang w:eastAsia="zh-CN"/>
                  </w:rPr>
                  <w:delText>[FFS]</w:delText>
                </w:r>
              </w:del>
            </w:ins>
            <w:ins w:id="267" w:author="Huawei" w:date="2021-10-20T15:34:00Z">
              <w:r w:rsidRPr="006210A8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268" w:author="Huawei20211018" w:date="2021-11-08T10:37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209" w14:textId="77777777" w:rsidR="0060532F" w:rsidRPr="0060532F" w:rsidRDefault="0060532F" w:rsidP="0060532F">
            <w:pPr>
              <w:keepNext/>
              <w:keepLines/>
              <w:rPr>
                <w:ins w:id="269" w:author="Author"/>
                <w:rFonts w:ascii="Arial" w:eastAsia="Times New Roman" w:hAnsi="Arial"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EA44" w14:textId="77777777" w:rsidR="0060532F" w:rsidRPr="0060532F" w:rsidRDefault="0060532F" w:rsidP="0060532F">
            <w:pPr>
              <w:keepNext/>
              <w:keepLines/>
              <w:rPr>
                <w:ins w:id="270" w:author="Author"/>
                <w:rFonts w:ascii="Arial" w:eastAsia="Times New Roman" w:hAnsi="Arial"/>
                <w:sz w:val="18"/>
                <w:lang w:eastAsia="zh-CN"/>
              </w:rPr>
            </w:pPr>
            <w:ins w:id="271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18FB" w14:textId="77777777" w:rsidR="0060532F" w:rsidRPr="0060532F" w:rsidRDefault="0060532F" w:rsidP="0060532F">
            <w:pPr>
              <w:keepNext/>
              <w:keepLines/>
              <w:rPr>
                <w:ins w:id="272" w:author="Author"/>
                <w:rFonts w:ascii="Arial" w:eastAsia="Times New Roman" w:hAnsi="Arial"/>
                <w:sz w:val="18"/>
              </w:rPr>
            </w:pPr>
            <w:ins w:id="273" w:author="Author">
              <w:r w:rsidRPr="0060532F">
                <w:rPr>
                  <w:rFonts w:ascii="Arial" w:eastAsia="Times New Roman" w:hAnsi="Arial"/>
                  <w:sz w:val="18"/>
                </w:rPr>
                <w:t>Δθ</w:t>
              </w:r>
              <w:r w:rsidRPr="0060532F">
                <w:rPr>
                  <w:rFonts w:ascii="Arial" w:eastAsia="Times New Roman" w:hAnsi="Arial"/>
                  <w:sz w:val="18"/>
                  <w:vertAlign w:val="subscript"/>
                </w:rPr>
                <w:t>ZOA</w:t>
              </w:r>
              <w:r w:rsidRPr="0060532F">
                <w:rPr>
                  <w:rFonts w:ascii="Arial" w:eastAsia="Times New Roman" w:hAnsi="Arial"/>
                  <w:sz w:val="18"/>
                  <w:lang w:eastAsia="ko-KR"/>
                </w:rPr>
                <w:t xml:space="preserve"> component of Expected Zenith AoA</w:t>
              </w:r>
            </w:ins>
          </w:p>
        </w:tc>
      </w:tr>
      <w:tr w:rsidR="0060532F" w:rsidRPr="0060532F" w14:paraId="4A953B0B" w14:textId="77777777" w:rsidTr="00526B3F">
        <w:trPr>
          <w:ins w:id="274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AEDD" w14:textId="77777777" w:rsidR="0060532F" w:rsidRPr="00017C47" w:rsidRDefault="0060532F" w:rsidP="0060532F">
            <w:pPr>
              <w:keepNext/>
              <w:keepLines/>
              <w:rPr>
                <w:ins w:id="275" w:author="Author"/>
                <w:rFonts w:ascii="Arial" w:eastAsia="Times New Roman" w:hAnsi="Arial"/>
                <w:sz w:val="18"/>
                <w:highlight w:val="green"/>
                <w:lang w:eastAsia="zh-CN"/>
                <w:rPrChange w:id="276" w:author="Huawei20211018" w:date="2021-11-08T10:41:00Z">
                  <w:rPr>
                    <w:ins w:id="277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278" w:author="Author">
              <w:r w:rsidRPr="00017C47">
                <w:rPr>
                  <w:rFonts w:ascii="Arial" w:eastAsia="Times New Roman" w:hAnsi="Arial"/>
                  <w:b/>
                  <w:bCs/>
                  <w:noProof/>
                  <w:sz w:val="18"/>
                  <w:highlight w:val="green"/>
                  <w:lang w:eastAsia="zh-CN"/>
                  <w:rPrChange w:id="279" w:author="Huawei20211018" w:date="2021-11-08T10:41:00Z">
                    <w:rPr>
                      <w:rFonts w:ascii="Arial" w:eastAsia="Times New Roman" w:hAnsi="Arial"/>
                      <w:b/>
                      <w:bCs/>
                      <w:noProof/>
                      <w:sz w:val="18"/>
                      <w:lang w:eastAsia="zh-CN"/>
                    </w:rPr>
                  </w:rPrChange>
                </w:rPr>
                <w:t>LCS to GCS Translation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3FA" w14:textId="77777777" w:rsidR="0060532F" w:rsidRPr="00017C47" w:rsidRDefault="0060532F" w:rsidP="0060532F">
            <w:pPr>
              <w:keepNext/>
              <w:keepLines/>
              <w:rPr>
                <w:ins w:id="280" w:author="Author"/>
                <w:rFonts w:ascii="Arial" w:eastAsia="Times New Roman" w:hAnsi="Arial"/>
                <w:sz w:val="18"/>
                <w:highlight w:val="green"/>
                <w:rPrChange w:id="281" w:author="Huawei20211018" w:date="2021-11-08T10:41:00Z">
                  <w:rPr>
                    <w:ins w:id="282" w:author="Author"/>
                    <w:rFonts w:ascii="Arial" w:eastAsia="Times New Roman" w:hAnsi="Arial"/>
                    <w:sz w:val="18"/>
                  </w:rPr>
                </w:rPrChange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206E" w14:textId="77777777" w:rsidR="0060532F" w:rsidRPr="00017C47" w:rsidRDefault="0060532F" w:rsidP="0060532F">
            <w:pPr>
              <w:keepNext/>
              <w:keepLines/>
              <w:rPr>
                <w:ins w:id="283" w:author="Author"/>
                <w:rFonts w:ascii="Arial" w:eastAsia="Times New Roman" w:hAnsi="Arial"/>
                <w:sz w:val="18"/>
                <w:highlight w:val="green"/>
                <w:lang w:eastAsia="ko-KR"/>
                <w:rPrChange w:id="284" w:author="Huawei20211018" w:date="2021-11-08T10:41:00Z">
                  <w:rPr>
                    <w:ins w:id="285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286" w:author="Author">
              <w:r w:rsidRPr="00017C47">
                <w:rPr>
                  <w:rFonts w:ascii="Arial" w:eastAsia="Times New Roman" w:hAnsi="Arial"/>
                  <w:i/>
                  <w:iCs/>
                  <w:noProof/>
                  <w:sz w:val="18"/>
                  <w:highlight w:val="green"/>
                  <w:lang w:eastAsia="zh-CN"/>
                  <w:rPrChange w:id="287" w:author="Huawei20211018" w:date="2021-11-08T10:41:00Z">
                    <w:rPr>
                      <w:rFonts w:ascii="Arial" w:eastAsia="Times New Roman" w:hAnsi="Arial"/>
                      <w:i/>
                      <w:iCs/>
                      <w:noProof/>
                      <w:sz w:val="18"/>
                      <w:lang w:eastAsia="zh-CN"/>
                    </w:rPr>
                  </w:rPrChange>
                </w:rPr>
                <w:t>0..1</w:t>
              </w:r>
            </w:ins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829" w14:textId="77777777" w:rsidR="0060532F" w:rsidRPr="00017C47" w:rsidRDefault="0060532F" w:rsidP="0060532F">
            <w:pPr>
              <w:keepNext/>
              <w:keepLines/>
              <w:rPr>
                <w:ins w:id="288" w:author="Author"/>
                <w:rFonts w:ascii="Arial" w:eastAsia="Times New Roman" w:hAnsi="Arial"/>
                <w:sz w:val="18"/>
                <w:highlight w:val="green"/>
                <w:lang w:eastAsia="zh-CN"/>
                <w:rPrChange w:id="289" w:author="Huawei20211018" w:date="2021-11-08T10:41:00Z">
                  <w:rPr>
                    <w:ins w:id="290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CB76" w14:textId="77777777" w:rsidR="0060532F" w:rsidRPr="00017C47" w:rsidRDefault="0060532F" w:rsidP="0060532F">
            <w:pPr>
              <w:keepNext/>
              <w:keepLines/>
              <w:rPr>
                <w:ins w:id="291" w:author="Author"/>
                <w:rFonts w:ascii="Arial" w:eastAsia="Times New Roman" w:hAnsi="Arial"/>
                <w:sz w:val="18"/>
                <w:highlight w:val="green"/>
                <w:rPrChange w:id="292" w:author="Huawei20211018" w:date="2021-11-08T10:41:00Z">
                  <w:rPr>
                    <w:ins w:id="293" w:author="Author"/>
                    <w:rFonts w:ascii="Arial" w:eastAsia="Times New Roman" w:hAnsi="Arial"/>
                    <w:sz w:val="18"/>
                  </w:rPr>
                </w:rPrChange>
              </w:rPr>
            </w:pPr>
            <w:ins w:id="294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rPrChange w:id="295" w:author="Huawei20211018" w:date="2021-11-08T10:41:00Z">
                    <w:rPr>
                      <w:rFonts w:ascii="Arial" w:eastAsia="Times New Roman" w:hAnsi="Arial"/>
                      <w:sz w:val="18"/>
                    </w:rPr>
                  </w:rPrChange>
                </w:rPr>
                <w:t xml:space="preserve">If absent, the </w:t>
              </w:r>
              <w:r w:rsidRPr="00017C47">
                <w:rPr>
                  <w:rFonts w:ascii="Arial" w:eastAsia="Times New Roman" w:hAnsi="Arial"/>
                  <w:noProof/>
                  <w:sz w:val="18"/>
                  <w:highlight w:val="green"/>
                  <w:rPrChange w:id="296" w:author="Huawei20211018" w:date="2021-11-08T10:41:00Z">
                    <w:rPr>
                      <w:rFonts w:ascii="Arial" w:eastAsia="Times New Roman" w:hAnsi="Arial"/>
                      <w:noProof/>
                      <w:sz w:val="18"/>
                    </w:rPr>
                  </w:rPrChange>
                </w:rPr>
                <w:t>azimuth and zenith are provided in GCS.</w:t>
              </w:r>
            </w:ins>
          </w:p>
        </w:tc>
      </w:tr>
      <w:tr w:rsidR="0060532F" w:rsidRPr="0060532F" w14:paraId="7B003EE4" w14:textId="77777777" w:rsidTr="00526B3F">
        <w:trPr>
          <w:ins w:id="297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F248" w14:textId="77777777" w:rsidR="0060532F" w:rsidRPr="00017C47" w:rsidRDefault="0060532F" w:rsidP="0060532F">
            <w:pPr>
              <w:keepNext/>
              <w:keepLines/>
              <w:ind w:left="142"/>
              <w:rPr>
                <w:ins w:id="298" w:author="Author"/>
                <w:rFonts w:ascii="Arial" w:eastAsia="Times New Roman" w:hAnsi="Arial"/>
                <w:sz w:val="18"/>
                <w:highlight w:val="green"/>
                <w:lang w:eastAsia="zh-CN"/>
                <w:rPrChange w:id="299" w:author="Huawei20211018" w:date="2021-11-08T10:41:00Z">
                  <w:rPr>
                    <w:ins w:id="300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01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ko-KR"/>
                  <w:rPrChange w:id="302" w:author="Huawei20211018" w:date="2021-11-08T10:41:00Z">
                    <w:rPr>
                      <w:rFonts w:ascii="Arial" w:eastAsia="Times New Roman" w:hAnsi="Arial"/>
                      <w:sz w:val="18"/>
                      <w:lang w:eastAsia="ko-KR"/>
                    </w:rPr>
                  </w:rPrChange>
                </w:rPr>
                <w:t>&gt;Alpha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9377" w14:textId="77777777" w:rsidR="0060532F" w:rsidRPr="00017C47" w:rsidRDefault="0060532F" w:rsidP="0060532F">
            <w:pPr>
              <w:keepNext/>
              <w:keepLines/>
              <w:rPr>
                <w:ins w:id="303" w:author="Author"/>
                <w:rFonts w:ascii="Arial" w:eastAsia="Times New Roman" w:hAnsi="Arial"/>
                <w:sz w:val="18"/>
                <w:highlight w:val="green"/>
                <w:rPrChange w:id="304" w:author="Huawei20211018" w:date="2021-11-08T10:41:00Z">
                  <w:rPr>
                    <w:ins w:id="305" w:author="Author"/>
                    <w:rFonts w:ascii="Arial" w:eastAsia="Times New Roman" w:hAnsi="Arial"/>
                    <w:sz w:val="18"/>
                  </w:rPr>
                </w:rPrChange>
              </w:rPr>
            </w:pPr>
            <w:ins w:id="306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zh-CN"/>
                  <w:rPrChange w:id="307" w:author="Huawei20211018" w:date="2021-11-08T10:41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7DE" w14:textId="77777777" w:rsidR="0060532F" w:rsidRPr="00017C47" w:rsidRDefault="0060532F" w:rsidP="0060532F">
            <w:pPr>
              <w:keepNext/>
              <w:keepLines/>
              <w:rPr>
                <w:ins w:id="308" w:author="Author"/>
                <w:rFonts w:ascii="Arial" w:eastAsia="Times New Roman" w:hAnsi="Arial"/>
                <w:sz w:val="18"/>
                <w:highlight w:val="green"/>
                <w:lang w:eastAsia="ko-KR"/>
                <w:rPrChange w:id="309" w:author="Huawei20211018" w:date="2021-11-08T10:41:00Z">
                  <w:rPr>
                    <w:ins w:id="310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7F1B" w14:textId="77777777" w:rsidR="0060532F" w:rsidRPr="00017C47" w:rsidRDefault="0060532F" w:rsidP="0060532F">
            <w:pPr>
              <w:keepNext/>
              <w:keepLines/>
              <w:rPr>
                <w:ins w:id="311" w:author="Author"/>
                <w:rFonts w:ascii="Arial" w:eastAsia="Times New Roman" w:hAnsi="Arial"/>
                <w:sz w:val="18"/>
                <w:highlight w:val="green"/>
                <w:lang w:eastAsia="zh-CN"/>
                <w:rPrChange w:id="312" w:author="Huawei20211018" w:date="2021-11-08T10:41:00Z">
                  <w:rPr>
                    <w:ins w:id="313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14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zh-CN"/>
                  <w:rPrChange w:id="315" w:author="Huawei20211018" w:date="2021-11-08T10:41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861" w14:textId="77777777" w:rsidR="0060532F" w:rsidRPr="00017C47" w:rsidRDefault="0060532F" w:rsidP="0060532F">
            <w:pPr>
              <w:keepNext/>
              <w:keepLines/>
              <w:rPr>
                <w:ins w:id="316" w:author="Author"/>
                <w:rFonts w:ascii="Arial" w:eastAsia="Times New Roman" w:hAnsi="Arial"/>
                <w:bCs/>
                <w:sz w:val="18"/>
                <w:highlight w:val="green"/>
                <w:lang w:eastAsia="zh-CN"/>
                <w:rPrChange w:id="317" w:author="Huawei20211018" w:date="2021-11-08T10:41:00Z">
                  <w:rPr>
                    <w:ins w:id="318" w:author="Author"/>
                    <w:rFonts w:ascii="Arial" w:eastAsia="Times New Roman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0532F" w:rsidRPr="0060532F" w14:paraId="65FFD14D" w14:textId="77777777" w:rsidTr="00526B3F">
        <w:trPr>
          <w:ins w:id="319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A232" w14:textId="77777777" w:rsidR="0060532F" w:rsidRPr="00017C47" w:rsidRDefault="0060532F" w:rsidP="0060532F">
            <w:pPr>
              <w:keepNext/>
              <w:keepLines/>
              <w:ind w:left="142"/>
              <w:rPr>
                <w:ins w:id="320" w:author="Author"/>
                <w:rFonts w:ascii="Arial" w:eastAsia="Times New Roman" w:hAnsi="Arial"/>
                <w:sz w:val="18"/>
                <w:highlight w:val="green"/>
                <w:lang w:eastAsia="zh-CN"/>
                <w:rPrChange w:id="321" w:author="Huawei20211018" w:date="2021-11-08T10:41:00Z">
                  <w:rPr>
                    <w:ins w:id="322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23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ko-KR"/>
                  <w:rPrChange w:id="324" w:author="Huawei20211018" w:date="2021-11-08T10:41:00Z">
                    <w:rPr>
                      <w:rFonts w:ascii="Arial" w:eastAsia="Times New Roman" w:hAnsi="Arial"/>
                      <w:sz w:val="18"/>
                      <w:lang w:eastAsia="ko-KR"/>
                    </w:rPr>
                  </w:rPrChange>
                </w:rPr>
                <w:t>&gt;Beta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2B42" w14:textId="77777777" w:rsidR="0060532F" w:rsidRPr="00017C47" w:rsidRDefault="0060532F" w:rsidP="0060532F">
            <w:pPr>
              <w:keepNext/>
              <w:keepLines/>
              <w:rPr>
                <w:ins w:id="325" w:author="Author"/>
                <w:rFonts w:ascii="Arial" w:eastAsia="Times New Roman" w:hAnsi="Arial"/>
                <w:sz w:val="18"/>
                <w:highlight w:val="green"/>
                <w:rPrChange w:id="326" w:author="Huawei20211018" w:date="2021-11-08T10:41:00Z">
                  <w:rPr>
                    <w:ins w:id="327" w:author="Author"/>
                    <w:rFonts w:ascii="Arial" w:eastAsia="Times New Roman" w:hAnsi="Arial"/>
                    <w:sz w:val="18"/>
                  </w:rPr>
                </w:rPrChange>
              </w:rPr>
            </w:pPr>
            <w:ins w:id="328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zh-CN"/>
                  <w:rPrChange w:id="329" w:author="Huawei20211018" w:date="2021-11-08T10:41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DAD" w14:textId="77777777" w:rsidR="0060532F" w:rsidRPr="00017C47" w:rsidRDefault="0060532F" w:rsidP="0060532F">
            <w:pPr>
              <w:keepNext/>
              <w:keepLines/>
              <w:rPr>
                <w:ins w:id="330" w:author="Author"/>
                <w:rFonts w:ascii="Arial" w:eastAsia="Times New Roman" w:hAnsi="Arial"/>
                <w:sz w:val="18"/>
                <w:highlight w:val="green"/>
                <w:lang w:eastAsia="ko-KR"/>
                <w:rPrChange w:id="331" w:author="Huawei20211018" w:date="2021-11-08T10:41:00Z">
                  <w:rPr>
                    <w:ins w:id="332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280" w14:textId="77777777" w:rsidR="0060532F" w:rsidRPr="00017C47" w:rsidRDefault="0060532F" w:rsidP="0060532F">
            <w:pPr>
              <w:keepNext/>
              <w:keepLines/>
              <w:rPr>
                <w:ins w:id="333" w:author="Author"/>
                <w:rFonts w:ascii="Arial" w:eastAsia="Times New Roman" w:hAnsi="Arial"/>
                <w:sz w:val="18"/>
                <w:highlight w:val="green"/>
                <w:lang w:eastAsia="zh-CN"/>
                <w:rPrChange w:id="334" w:author="Huawei20211018" w:date="2021-11-08T10:41:00Z">
                  <w:rPr>
                    <w:ins w:id="335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36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zh-CN"/>
                  <w:rPrChange w:id="337" w:author="Huawei20211018" w:date="2021-11-08T10:41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B60" w14:textId="77777777" w:rsidR="0060532F" w:rsidRPr="00017C47" w:rsidRDefault="0060532F" w:rsidP="0060532F">
            <w:pPr>
              <w:keepNext/>
              <w:keepLines/>
              <w:rPr>
                <w:ins w:id="338" w:author="Author"/>
                <w:rFonts w:ascii="Arial" w:eastAsia="Times New Roman" w:hAnsi="Arial"/>
                <w:bCs/>
                <w:sz w:val="18"/>
                <w:highlight w:val="green"/>
                <w:lang w:eastAsia="zh-CN"/>
                <w:rPrChange w:id="339" w:author="Huawei20211018" w:date="2021-11-08T10:41:00Z">
                  <w:rPr>
                    <w:ins w:id="340" w:author="Author"/>
                    <w:rFonts w:ascii="Arial" w:eastAsia="Times New Roman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0532F" w:rsidRPr="0060532F" w14:paraId="75164979" w14:textId="77777777" w:rsidTr="00526B3F">
        <w:trPr>
          <w:ins w:id="341" w:author="Autho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765A" w14:textId="77777777" w:rsidR="0060532F" w:rsidRPr="00017C47" w:rsidRDefault="0060532F" w:rsidP="0060532F">
            <w:pPr>
              <w:keepNext/>
              <w:keepLines/>
              <w:ind w:left="142"/>
              <w:rPr>
                <w:ins w:id="342" w:author="Author"/>
                <w:rFonts w:ascii="Arial" w:eastAsia="Times New Roman" w:hAnsi="Arial"/>
                <w:sz w:val="18"/>
                <w:highlight w:val="green"/>
                <w:lang w:eastAsia="zh-CN"/>
                <w:rPrChange w:id="343" w:author="Huawei20211018" w:date="2021-11-08T10:41:00Z">
                  <w:rPr>
                    <w:ins w:id="344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bookmarkStart w:id="345" w:name="_GoBack"/>
            <w:bookmarkEnd w:id="345"/>
            <w:ins w:id="346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ko-KR"/>
                  <w:rPrChange w:id="347" w:author="Huawei20211018" w:date="2021-11-08T10:41:00Z">
                    <w:rPr>
                      <w:rFonts w:ascii="Arial" w:eastAsia="Times New Roman" w:hAnsi="Arial"/>
                      <w:sz w:val="18"/>
                      <w:lang w:eastAsia="ko-KR"/>
                    </w:rPr>
                  </w:rPrChange>
                </w:rPr>
                <w:t>&gt;Gamma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2C70" w14:textId="77777777" w:rsidR="0060532F" w:rsidRPr="00017C47" w:rsidRDefault="0060532F" w:rsidP="0060532F">
            <w:pPr>
              <w:keepNext/>
              <w:keepLines/>
              <w:rPr>
                <w:ins w:id="348" w:author="Author"/>
                <w:rFonts w:ascii="Arial" w:eastAsia="Times New Roman" w:hAnsi="Arial"/>
                <w:sz w:val="18"/>
                <w:highlight w:val="green"/>
                <w:rPrChange w:id="349" w:author="Huawei20211018" w:date="2021-11-08T10:41:00Z">
                  <w:rPr>
                    <w:ins w:id="350" w:author="Author"/>
                    <w:rFonts w:ascii="Arial" w:eastAsia="Times New Roman" w:hAnsi="Arial"/>
                    <w:sz w:val="18"/>
                  </w:rPr>
                </w:rPrChange>
              </w:rPr>
            </w:pPr>
            <w:ins w:id="351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zh-CN"/>
                  <w:rPrChange w:id="352" w:author="Huawei20211018" w:date="2021-11-08T10:41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B69" w14:textId="77777777" w:rsidR="0060532F" w:rsidRPr="00017C47" w:rsidRDefault="0060532F" w:rsidP="0060532F">
            <w:pPr>
              <w:keepNext/>
              <w:keepLines/>
              <w:rPr>
                <w:ins w:id="353" w:author="Author"/>
                <w:rFonts w:ascii="Arial" w:eastAsia="Times New Roman" w:hAnsi="Arial"/>
                <w:sz w:val="18"/>
                <w:highlight w:val="green"/>
                <w:lang w:eastAsia="ko-KR"/>
                <w:rPrChange w:id="354" w:author="Huawei20211018" w:date="2021-11-08T10:41:00Z">
                  <w:rPr>
                    <w:ins w:id="355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4566" w14:textId="77777777" w:rsidR="0060532F" w:rsidRPr="00017C47" w:rsidRDefault="0060532F" w:rsidP="0060532F">
            <w:pPr>
              <w:keepNext/>
              <w:keepLines/>
              <w:rPr>
                <w:ins w:id="356" w:author="Author"/>
                <w:rFonts w:ascii="Arial" w:eastAsia="Times New Roman" w:hAnsi="Arial"/>
                <w:sz w:val="18"/>
                <w:highlight w:val="green"/>
                <w:lang w:eastAsia="zh-CN"/>
                <w:rPrChange w:id="357" w:author="Huawei20211018" w:date="2021-11-08T10:41:00Z">
                  <w:rPr>
                    <w:ins w:id="358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359" w:author="Author">
              <w:r w:rsidRPr="00017C47">
                <w:rPr>
                  <w:rFonts w:ascii="Arial" w:eastAsia="Times New Roman" w:hAnsi="Arial"/>
                  <w:sz w:val="18"/>
                  <w:highlight w:val="green"/>
                  <w:lang w:eastAsia="zh-CN"/>
                  <w:rPrChange w:id="360" w:author="Huawei20211018" w:date="2021-11-08T10:41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41E" w14:textId="77777777" w:rsidR="0060532F" w:rsidRPr="00017C47" w:rsidRDefault="0060532F" w:rsidP="0060532F">
            <w:pPr>
              <w:keepNext/>
              <w:keepLines/>
              <w:rPr>
                <w:ins w:id="361" w:author="Author"/>
                <w:rFonts w:ascii="Arial" w:eastAsia="Times New Roman" w:hAnsi="Arial"/>
                <w:bCs/>
                <w:sz w:val="18"/>
                <w:highlight w:val="green"/>
                <w:lang w:eastAsia="zh-CN"/>
                <w:rPrChange w:id="362" w:author="Huawei20211018" w:date="2021-11-08T10:41:00Z">
                  <w:rPr>
                    <w:ins w:id="363" w:author="Author"/>
                    <w:rFonts w:ascii="Arial" w:eastAsia="Times New Roman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</w:tbl>
    <w:p w14:paraId="730D9A58" w14:textId="77777777" w:rsidR="0060532F" w:rsidRPr="0060532F" w:rsidRDefault="0060532F" w:rsidP="0060532F">
      <w:pPr>
        <w:spacing w:after="180"/>
        <w:rPr>
          <w:ins w:id="364" w:author="Author"/>
          <w:rFonts w:eastAsia="SimSun"/>
          <w:b/>
          <w:bCs/>
        </w:rPr>
      </w:pPr>
    </w:p>
    <w:p w14:paraId="6BE717AE" w14:textId="77777777" w:rsidR="0060532F" w:rsidRPr="0060532F" w:rsidRDefault="0060532F" w:rsidP="0060532F">
      <w:pPr>
        <w:keepNext/>
        <w:keepLines/>
        <w:spacing w:before="120" w:after="180"/>
        <w:ind w:left="1134" w:hanging="1134"/>
        <w:outlineLvl w:val="2"/>
        <w:rPr>
          <w:ins w:id="365" w:author="Author"/>
          <w:rFonts w:ascii="Arial" w:eastAsia="Times New Roman" w:hAnsi="Arial"/>
          <w:sz w:val="28"/>
          <w:lang w:eastAsia="ko-KR"/>
        </w:rPr>
      </w:pPr>
      <w:bookmarkStart w:id="366" w:name="OLE_LINK31"/>
      <w:bookmarkStart w:id="367" w:name="OLE_LINK67"/>
      <w:ins w:id="368" w:author="Author">
        <w:r w:rsidRPr="0060532F">
          <w:rPr>
            <w:rFonts w:ascii="Arial" w:eastAsia="Times New Roman" w:hAnsi="Arial"/>
            <w:sz w:val="28"/>
            <w:lang w:eastAsia="ko-KR"/>
          </w:rPr>
          <w:t>9.3.1.Y2</w:t>
        </w:r>
        <w:bookmarkEnd w:id="366"/>
        <w:bookmarkEnd w:id="367"/>
        <w:r w:rsidRPr="0060532F">
          <w:rPr>
            <w:rFonts w:ascii="Arial" w:eastAsia="Times New Roman" w:hAnsi="Arial"/>
            <w:sz w:val="28"/>
            <w:lang w:eastAsia="ko-KR"/>
          </w:rPr>
          <w:tab/>
          <w:t>Zenith Angle of Arrival</w:t>
        </w:r>
      </w:ins>
    </w:p>
    <w:p w14:paraId="1B8455D7" w14:textId="77777777" w:rsidR="0060532F" w:rsidRPr="0060532F" w:rsidRDefault="0060532F" w:rsidP="0060532F">
      <w:pPr>
        <w:spacing w:after="180" w:line="0" w:lineRule="atLeast"/>
        <w:rPr>
          <w:ins w:id="369" w:author="Author"/>
          <w:rFonts w:eastAsia="Times New Roman"/>
          <w:lang w:eastAsia="ko-KR"/>
        </w:rPr>
      </w:pPr>
      <w:ins w:id="370" w:author="Author">
        <w:r w:rsidRPr="0060532F">
          <w:rPr>
            <w:rFonts w:eastAsia="Times New Roman"/>
            <w:lang w:eastAsia="ko-KR"/>
          </w:rPr>
          <w:t>This information element contains the Zenith Angle of Arrival, which can correspond to linear array measurement.</w:t>
        </w:r>
      </w:ins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60532F" w:rsidRPr="0060532F" w14:paraId="605A00D7" w14:textId="77777777" w:rsidTr="00526B3F">
        <w:trPr>
          <w:ins w:id="371" w:author="Author"/>
        </w:trPr>
        <w:tc>
          <w:tcPr>
            <w:tcW w:w="2450" w:type="dxa"/>
          </w:tcPr>
          <w:p w14:paraId="3EDDD4AD" w14:textId="77777777" w:rsidR="0060532F" w:rsidRPr="0060532F" w:rsidRDefault="0060532F" w:rsidP="0060532F">
            <w:pPr>
              <w:keepNext/>
              <w:keepLines/>
              <w:jc w:val="center"/>
              <w:rPr>
                <w:ins w:id="372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373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IE/Group Name</w:t>
              </w:r>
            </w:ins>
          </w:p>
        </w:tc>
        <w:tc>
          <w:tcPr>
            <w:tcW w:w="1077" w:type="dxa"/>
          </w:tcPr>
          <w:p w14:paraId="5F34B3D5" w14:textId="77777777" w:rsidR="0060532F" w:rsidRPr="0060532F" w:rsidRDefault="0060532F" w:rsidP="0060532F">
            <w:pPr>
              <w:keepNext/>
              <w:keepLines/>
              <w:jc w:val="center"/>
              <w:rPr>
                <w:ins w:id="374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375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Presence</w:t>
              </w:r>
            </w:ins>
          </w:p>
        </w:tc>
        <w:tc>
          <w:tcPr>
            <w:tcW w:w="1077" w:type="dxa"/>
          </w:tcPr>
          <w:p w14:paraId="03E3DB0F" w14:textId="77777777" w:rsidR="0060532F" w:rsidRPr="0060532F" w:rsidRDefault="0060532F" w:rsidP="0060532F">
            <w:pPr>
              <w:keepNext/>
              <w:keepLines/>
              <w:jc w:val="center"/>
              <w:rPr>
                <w:ins w:id="376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377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Range</w:t>
              </w:r>
            </w:ins>
          </w:p>
        </w:tc>
        <w:tc>
          <w:tcPr>
            <w:tcW w:w="2234" w:type="dxa"/>
          </w:tcPr>
          <w:p w14:paraId="57577868" w14:textId="77777777" w:rsidR="0060532F" w:rsidRPr="0060532F" w:rsidRDefault="0060532F" w:rsidP="0060532F">
            <w:pPr>
              <w:keepNext/>
              <w:keepLines/>
              <w:jc w:val="center"/>
              <w:rPr>
                <w:ins w:id="378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379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IE Type and Reference</w:t>
              </w:r>
            </w:ins>
          </w:p>
        </w:tc>
        <w:tc>
          <w:tcPr>
            <w:tcW w:w="2880" w:type="dxa"/>
          </w:tcPr>
          <w:p w14:paraId="51B32331" w14:textId="77777777" w:rsidR="0060532F" w:rsidRPr="0060532F" w:rsidRDefault="0060532F" w:rsidP="0060532F">
            <w:pPr>
              <w:keepNext/>
              <w:keepLines/>
              <w:jc w:val="center"/>
              <w:rPr>
                <w:ins w:id="380" w:author="Author"/>
                <w:rFonts w:ascii="Arial" w:eastAsia="Times New Roman" w:hAnsi="Arial"/>
                <w:b/>
                <w:sz w:val="18"/>
                <w:lang w:eastAsia="ko-KR"/>
              </w:rPr>
            </w:pPr>
            <w:ins w:id="381" w:author="Author">
              <w:r w:rsidRPr="0060532F">
                <w:rPr>
                  <w:rFonts w:ascii="Arial" w:eastAsia="Times New Roman" w:hAnsi="Arial"/>
                  <w:b/>
                  <w:sz w:val="18"/>
                  <w:lang w:eastAsia="ko-KR"/>
                </w:rPr>
                <w:t>Semantics Description</w:t>
              </w:r>
            </w:ins>
          </w:p>
        </w:tc>
      </w:tr>
      <w:tr w:rsidR="0060532F" w:rsidRPr="0060532F" w14:paraId="7A027226" w14:textId="77777777" w:rsidTr="00526B3F">
        <w:trPr>
          <w:ins w:id="382" w:author="Author"/>
        </w:trPr>
        <w:tc>
          <w:tcPr>
            <w:tcW w:w="2450" w:type="dxa"/>
          </w:tcPr>
          <w:p w14:paraId="77DF237A" w14:textId="77777777" w:rsidR="0060532F" w:rsidRPr="0060532F" w:rsidRDefault="0060532F" w:rsidP="0060532F">
            <w:pPr>
              <w:keepNext/>
              <w:keepLines/>
              <w:rPr>
                <w:ins w:id="383" w:author="Author"/>
                <w:rFonts w:ascii="Arial" w:eastAsia="Times New Roman" w:hAnsi="Arial"/>
                <w:sz w:val="18"/>
                <w:lang w:eastAsia="ko-KR"/>
              </w:rPr>
            </w:pPr>
            <w:ins w:id="384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Zenith Angle of Arrival</w:t>
              </w:r>
            </w:ins>
          </w:p>
        </w:tc>
        <w:tc>
          <w:tcPr>
            <w:tcW w:w="1077" w:type="dxa"/>
          </w:tcPr>
          <w:p w14:paraId="4660E453" w14:textId="77777777" w:rsidR="0060532F" w:rsidRPr="0060532F" w:rsidRDefault="0060532F" w:rsidP="0060532F">
            <w:pPr>
              <w:keepNext/>
              <w:keepLines/>
              <w:rPr>
                <w:ins w:id="385" w:author="Author"/>
                <w:rFonts w:ascii="Arial" w:eastAsia="Times New Roman" w:hAnsi="Arial"/>
                <w:sz w:val="18"/>
                <w:lang w:eastAsia="ko-KR"/>
              </w:rPr>
            </w:pPr>
            <w:ins w:id="386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M</w:t>
              </w:r>
            </w:ins>
          </w:p>
        </w:tc>
        <w:tc>
          <w:tcPr>
            <w:tcW w:w="1077" w:type="dxa"/>
          </w:tcPr>
          <w:p w14:paraId="0E24184D" w14:textId="77777777" w:rsidR="0060532F" w:rsidRPr="0060532F" w:rsidRDefault="0060532F" w:rsidP="0060532F">
            <w:pPr>
              <w:keepNext/>
              <w:keepLines/>
              <w:rPr>
                <w:ins w:id="387" w:author="Author"/>
                <w:rFonts w:ascii="Arial" w:eastAsia="Times New Roman" w:hAnsi="Arial"/>
                <w:sz w:val="18"/>
                <w:lang w:eastAsia="ko-KR"/>
              </w:rPr>
            </w:pPr>
          </w:p>
        </w:tc>
        <w:tc>
          <w:tcPr>
            <w:tcW w:w="2234" w:type="dxa"/>
          </w:tcPr>
          <w:p w14:paraId="19C4F4C7" w14:textId="77777777" w:rsidR="0060532F" w:rsidRPr="0060532F" w:rsidRDefault="0060532F" w:rsidP="0060532F">
            <w:pPr>
              <w:keepNext/>
              <w:keepLines/>
              <w:rPr>
                <w:ins w:id="388" w:author="Author"/>
                <w:rFonts w:ascii="Arial" w:eastAsia="Times New Roman" w:hAnsi="Arial"/>
                <w:sz w:val="18"/>
                <w:lang w:eastAsia="ko-KR"/>
              </w:rPr>
            </w:pPr>
            <w:ins w:id="389" w:author="Author">
              <w:r w:rsidRPr="0060532F">
                <w:rPr>
                  <w:rFonts w:ascii="Arial" w:eastAsia="Times New Roman" w:hAnsi="Arial"/>
                  <w:sz w:val="18"/>
                  <w:lang w:eastAsia="zh-CN"/>
                </w:rPr>
                <w:t>INTEGER(0..1799)</w:t>
              </w:r>
            </w:ins>
          </w:p>
        </w:tc>
        <w:tc>
          <w:tcPr>
            <w:tcW w:w="2880" w:type="dxa"/>
          </w:tcPr>
          <w:p w14:paraId="33EF2F9D" w14:textId="77777777" w:rsidR="0060532F" w:rsidRPr="0060532F" w:rsidRDefault="0060532F" w:rsidP="0060532F">
            <w:pPr>
              <w:keepNext/>
              <w:keepLines/>
              <w:rPr>
                <w:ins w:id="390" w:author="Author"/>
                <w:rFonts w:ascii="Arial" w:eastAsia="Times New Roman" w:hAnsi="Arial"/>
                <w:bCs/>
                <w:sz w:val="18"/>
                <w:lang w:eastAsia="zh-CN"/>
              </w:rPr>
            </w:pPr>
            <w:ins w:id="391" w:author="Author">
              <w:r w:rsidRPr="0060532F">
                <w:rPr>
                  <w:rFonts w:ascii="Arial" w:eastAsia="Times New Roman" w:hAnsi="Arial"/>
                  <w:bCs/>
                  <w:sz w:val="18"/>
                  <w:lang w:eastAsia="zh-CN"/>
                </w:rPr>
                <w:t>TS 38.133 [16]</w:t>
              </w:r>
            </w:ins>
          </w:p>
        </w:tc>
      </w:tr>
      <w:tr w:rsidR="0060532F" w:rsidRPr="0060532F" w14:paraId="3F59ECF0" w14:textId="77777777" w:rsidTr="00526B3F">
        <w:trPr>
          <w:ins w:id="392" w:author="Author"/>
        </w:trPr>
        <w:tc>
          <w:tcPr>
            <w:tcW w:w="2450" w:type="dxa"/>
          </w:tcPr>
          <w:p w14:paraId="4AE20D05" w14:textId="77777777" w:rsidR="0060532F" w:rsidRPr="0060532F" w:rsidRDefault="0060532F" w:rsidP="0060532F">
            <w:pPr>
              <w:keepNext/>
              <w:keepLines/>
              <w:rPr>
                <w:ins w:id="393" w:author="Author"/>
                <w:rFonts w:ascii="Arial" w:eastAsia="Times New Roman" w:hAnsi="Arial"/>
                <w:sz w:val="18"/>
                <w:lang w:eastAsia="zh-CN"/>
              </w:rPr>
            </w:pPr>
            <w:ins w:id="394" w:author="Author">
              <w:r w:rsidRPr="0060532F">
                <w:rPr>
                  <w:rFonts w:ascii="Arial" w:eastAsia="Times New Roman" w:hAnsi="Arial"/>
                  <w:b/>
                  <w:bCs/>
                  <w:noProof/>
                  <w:sz w:val="18"/>
                  <w:lang w:eastAsia="zh-CN"/>
                </w:rPr>
                <w:t>LCS to GCS Translation</w:t>
              </w:r>
            </w:ins>
          </w:p>
        </w:tc>
        <w:tc>
          <w:tcPr>
            <w:tcW w:w="1077" w:type="dxa"/>
          </w:tcPr>
          <w:p w14:paraId="5D1A6456" w14:textId="3EA6159C" w:rsidR="0060532F" w:rsidRPr="006210A8" w:rsidRDefault="006210A8" w:rsidP="0060532F">
            <w:pPr>
              <w:keepNext/>
              <w:keepLines/>
              <w:rPr>
                <w:ins w:id="395" w:author="Author"/>
                <w:rFonts w:ascii="Arial" w:eastAsia="Malgun Gothic" w:hAnsi="Arial" w:hint="eastAsia"/>
                <w:sz w:val="18"/>
                <w:highlight w:val="yellow"/>
                <w:lang w:eastAsia="ko-KR"/>
                <w:rPrChange w:id="396" w:author="Huawei20211018" w:date="2021-11-08T10:38:00Z">
                  <w:rPr>
                    <w:ins w:id="397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398" w:author="Huawei20211018" w:date="2021-11-08T10:37:00Z">
              <w:r w:rsidRPr="006210A8">
                <w:rPr>
                  <w:rFonts w:ascii="Arial" w:eastAsia="Malgun Gothic" w:hAnsi="Arial" w:hint="eastAsia"/>
                  <w:sz w:val="18"/>
                  <w:highlight w:val="yellow"/>
                  <w:lang w:eastAsia="ko-KR"/>
                  <w:rPrChange w:id="399" w:author="Huawei20211018" w:date="2021-11-08T10:38:00Z">
                    <w:rPr>
                      <w:rFonts w:ascii="Arial" w:eastAsia="Malgun Gothic" w:hAnsi="Arial" w:hint="eastAsia"/>
                      <w:sz w:val="18"/>
                      <w:lang w:eastAsia="ko-KR"/>
                    </w:rPr>
                  </w:rPrChange>
                </w:rPr>
                <w:t>O</w:t>
              </w:r>
            </w:ins>
          </w:p>
        </w:tc>
        <w:tc>
          <w:tcPr>
            <w:tcW w:w="1077" w:type="dxa"/>
          </w:tcPr>
          <w:p w14:paraId="58882A2E" w14:textId="4D841657" w:rsidR="0060532F" w:rsidRPr="006210A8" w:rsidRDefault="0060532F" w:rsidP="0060532F">
            <w:pPr>
              <w:keepNext/>
              <w:keepLines/>
              <w:rPr>
                <w:ins w:id="400" w:author="Author"/>
                <w:rFonts w:ascii="Arial" w:eastAsia="Times New Roman" w:hAnsi="Arial"/>
                <w:sz w:val="18"/>
                <w:highlight w:val="yellow"/>
                <w:lang w:eastAsia="ko-KR"/>
                <w:rPrChange w:id="401" w:author="Huawei20211018" w:date="2021-11-08T10:38:00Z">
                  <w:rPr>
                    <w:ins w:id="402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03" w:author="Author">
              <w:del w:id="404" w:author="Huawei20211018" w:date="2021-11-08T10:41:00Z">
                <w:r w:rsidRPr="006210A8" w:rsidDel="006210A8">
                  <w:rPr>
                    <w:rFonts w:ascii="Arial" w:eastAsia="Times New Roman" w:hAnsi="Arial"/>
                    <w:i/>
                    <w:iCs/>
                    <w:noProof/>
                    <w:sz w:val="18"/>
                    <w:highlight w:val="yellow"/>
                    <w:lang w:eastAsia="zh-CN"/>
                    <w:rPrChange w:id="405" w:author="Huawei20211018" w:date="2021-11-08T10:38:00Z">
                      <w:rPr>
                        <w:rFonts w:ascii="Arial" w:eastAsia="Times New Roman" w:hAnsi="Arial"/>
                        <w:i/>
                        <w:iCs/>
                        <w:noProof/>
                        <w:sz w:val="18"/>
                        <w:lang w:eastAsia="zh-CN"/>
                      </w:rPr>
                    </w:rPrChange>
                  </w:rPr>
                  <w:delText>1</w:delText>
                </w:r>
              </w:del>
            </w:ins>
          </w:p>
        </w:tc>
        <w:tc>
          <w:tcPr>
            <w:tcW w:w="2234" w:type="dxa"/>
          </w:tcPr>
          <w:p w14:paraId="7AC718F9" w14:textId="4E4A62A9" w:rsidR="0060532F" w:rsidRPr="0060532F" w:rsidRDefault="006210A8" w:rsidP="006210A8">
            <w:pPr>
              <w:keepNext/>
              <w:keepLines/>
              <w:rPr>
                <w:ins w:id="406" w:author="Author"/>
                <w:rFonts w:ascii="Arial" w:eastAsia="Times New Roman" w:hAnsi="Arial"/>
                <w:sz w:val="18"/>
                <w:lang w:eastAsia="zh-CN"/>
              </w:rPr>
            </w:pPr>
            <w:ins w:id="407" w:author="Huawei20211018" w:date="2021-11-08T10:41:00Z">
              <w:r w:rsidRPr="00133DB0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408" w:author="Nokia" w:date="2021-11-05T13:38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9.</w:t>
              </w:r>
              <w:r>
                <w:rPr>
                  <w:rFonts w:ascii="Arial" w:eastAsia="Times New Roman" w:hAnsi="Arial"/>
                  <w:sz w:val="18"/>
                  <w:highlight w:val="yellow"/>
                  <w:lang w:eastAsia="zh-CN"/>
                </w:rPr>
                <w:t>3.1</w:t>
              </w:r>
              <w:r w:rsidRPr="00133DB0">
                <w:rPr>
                  <w:rFonts w:ascii="Arial" w:eastAsia="Times New Roman" w:hAnsi="Arial"/>
                  <w:sz w:val="18"/>
                  <w:highlight w:val="yellow"/>
                  <w:lang w:eastAsia="zh-CN"/>
                  <w:rPrChange w:id="409" w:author="Nokia" w:date="2021-11-05T13:38:00Z">
                    <w:rPr>
                      <w:rFonts w:ascii="Arial" w:eastAsia="Times New Roman" w:hAnsi="Arial"/>
                      <w:sz w:val="18"/>
                      <w:lang w:eastAsia="zh-CN"/>
                    </w:rPr>
                  </w:rPrChange>
                </w:rPr>
                <w:t>.x6</w:t>
              </w:r>
            </w:ins>
          </w:p>
        </w:tc>
        <w:tc>
          <w:tcPr>
            <w:tcW w:w="2880" w:type="dxa"/>
          </w:tcPr>
          <w:p w14:paraId="30572C7A" w14:textId="77777777" w:rsidR="006210A8" w:rsidRDefault="006210A8" w:rsidP="006210A8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56" w:lineRule="auto"/>
              <w:rPr>
                <w:ins w:id="410" w:author="Huawei20211018" w:date="2021-11-08T10:37:00Z"/>
                <w:rFonts w:ascii="Arial" w:eastAsia="Times New Roman" w:hAnsi="Arial"/>
                <w:noProof/>
                <w:sz w:val="18"/>
                <w:highlight w:val="yellow"/>
              </w:rPr>
            </w:pPr>
            <w:ins w:id="411" w:author="Huawei20211018" w:date="2021-11-08T10:37:00Z">
              <w:r w:rsidRPr="003C0B75">
                <w:rPr>
                  <w:rFonts w:ascii="Arial" w:eastAsia="Times New Roman" w:hAnsi="Arial"/>
                  <w:sz w:val="18"/>
                  <w:highlight w:val="yellow"/>
                  <w:rPrChange w:id="412" w:author="Nokia" w:date="2021-10-04T15:53:00Z">
                    <w:rPr>
                      <w:rFonts w:ascii="Arial" w:eastAsia="Times New Roman" w:hAnsi="Arial"/>
                      <w:sz w:val="18"/>
                    </w:rPr>
                  </w:rPrChange>
                </w:rPr>
                <w:t xml:space="preserve">If absent, the </w:t>
              </w:r>
              <w:r w:rsidRPr="003C0B75">
                <w:rPr>
                  <w:rFonts w:ascii="Arial" w:eastAsia="Times New Roman" w:hAnsi="Arial"/>
                  <w:noProof/>
                  <w:sz w:val="18"/>
                  <w:highlight w:val="yellow"/>
                  <w:rPrChange w:id="413" w:author="Nokia" w:date="2021-10-04T15:53:00Z">
                    <w:rPr>
                      <w:rFonts w:ascii="Arial" w:eastAsia="Times New Roman" w:hAnsi="Arial"/>
                      <w:noProof/>
                      <w:sz w:val="18"/>
                    </w:rPr>
                  </w:rPrChange>
                </w:rPr>
                <w:t xml:space="preserve">zenith </w:t>
              </w:r>
              <w:r>
                <w:rPr>
                  <w:rFonts w:ascii="Arial" w:eastAsia="Times New Roman" w:hAnsi="Arial"/>
                  <w:noProof/>
                  <w:sz w:val="18"/>
                  <w:highlight w:val="yellow"/>
                </w:rPr>
                <w:t>is</w:t>
              </w:r>
              <w:r w:rsidRPr="003C0B75">
                <w:rPr>
                  <w:rFonts w:ascii="Arial" w:eastAsia="Times New Roman" w:hAnsi="Arial"/>
                  <w:noProof/>
                  <w:sz w:val="18"/>
                  <w:highlight w:val="yellow"/>
                  <w:rPrChange w:id="414" w:author="Nokia" w:date="2021-10-04T15:53:00Z">
                    <w:rPr>
                      <w:rFonts w:ascii="Arial" w:eastAsia="Times New Roman" w:hAnsi="Arial"/>
                      <w:noProof/>
                      <w:sz w:val="18"/>
                    </w:rPr>
                  </w:rPrChange>
                </w:rPr>
                <w:t xml:space="preserve"> provided in GCS</w:t>
              </w:r>
              <w:r>
                <w:rPr>
                  <w:rFonts w:ascii="Arial" w:eastAsia="Times New Roman" w:hAnsi="Arial"/>
                  <w:noProof/>
                  <w:sz w:val="18"/>
                  <w:highlight w:val="yellow"/>
                </w:rPr>
                <w:t>.</w:t>
              </w:r>
            </w:ins>
          </w:p>
          <w:p w14:paraId="431608BC" w14:textId="1B51FEEB" w:rsidR="0060532F" w:rsidRPr="0060532F" w:rsidRDefault="006210A8" w:rsidP="006210A8">
            <w:pPr>
              <w:keepNext/>
              <w:keepLines/>
              <w:rPr>
                <w:ins w:id="415" w:author="Author"/>
                <w:rFonts w:ascii="Arial" w:eastAsia="Times New Roman" w:hAnsi="Arial"/>
                <w:bCs/>
                <w:sz w:val="18"/>
                <w:lang w:eastAsia="zh-CN"/>
              </w:rPr>
            </w:pPr>
            <w:ins w:id="416" w:author="Huawei20211018" w:date="2021-11-08T10:37:00Z">
              <w:del w:id="417" w:author="Nokia" w:date="2021-11-01T12:28:00Z">
                <w:r w:rsidRPr="0039465D" w:rsidDel="0039465D">
                  <w:rPr>
                    <w:rFonts w:ascii="Arial" w:eastAsia="Times New Roman" w:hAnsi="Arial"/>
                    <w:bCs/>
                    <w:sz w:val="18"/>
                    <w:highlight w:val="yellow"/>
                    <w:lang w:eastAsia="zh-CN"/>
                    <w:rPrChange w:id="418" w:author="Nokia" w:date="2021-11-01T12:28:00Z">
                      <w:rPr>
                        <w:rFonts w:ascii="Arial" w:eastAsia="Times New Roman" w:hAnsi="Arial"/>
                        <w:bCs/>
                        <w:sz w:val="18"/>
                        <w:lang w:eastAsia="zh-CN"/>
                      </w:rPr>
                    </w:rPrChange>
                  </w:rPr>
                  <w:delText>t</w:delText>
                </w:r>
              </w:del>
              <w:r w:rsidRPr="0039465D">
                <w:rPr>
                  <w:rFonts w:ascii="Arial" w:eastAsia="Times New Roman" w:hAnsi="Arial"/>
                  <w:bCs/>
                  <w:sz w:val="18"/>
                  <w:highlight w:val="yellow"/>
                  <w:lang w:eastAsia="zh-CN"/>
                  <w:rPrChange w:id="419" w:author="Nokia" w:date="2021-11-01T12:28:00Z">
                    <w:rPr>
                      <w:rFonts w:ascii="Arial" w:eastAsia="Times New Roman" w:hAnsi="Arial"/>
                      <w:bCs/>
                      <w:sz w:val="18"/>
                      <w:lang w:eastAsia="zh-CN"/>
                    </w:rPr>
                  </w:rPrChange>
                </w:rPr>
                <w:t>T</w:t>
              </w:r>
            </w:ins>
            <w:ins w:id="420" w:author="Author">
              <w:del w:id="421" w:author="Huawei20211018" w:date="2021-11-08T10:37:00Z">
                <w:r w:rsidR="0060532F" w:rsidRPr="0060532F" w:rsidDel="006210A8">
                  <w:rPr>
                    <w:rFonts w:ascii="Arial" w:eastAsia="Times New Roman" w:hAnsi="Arial"/>
                    <w:bCs/>
                    <w:sz w:val="18"/>
                    <w:lang w:eastAsia="zh-CN"/>
                  </w:rPr>
                  <w:delText>t</w:delText>
                </w:r>
              </w:del>
              <w:r w:rsidR="0060532F" w:rsidRPr="0060532F">
                <w:rPr>
                  <w:rFonts w:ascii="Arial" w:eastAsia="Times New Roman" w:hAnsi="Arial"/>
                  <w:bCs/>
                  <w:sz w:val="18"/>
                  <w:lang w:eastAsia="zh-CN"/>
                </w:rPr>
                <w:t xml:space="preserve">he z-axis of LCS is defined along the linear array axis </w:t>
              </w:r>
              <w:del w:id="422" w:author="Huawei" w:date="2021-10-20T15:34:00Z">
                <w:r w:rsidR="0060532F" w:rsidRPr="0060532F" w:rsidDel="0060532F">
                  <w:rPr>
                    <w:rFonts w:ascii="Arial" w:eastAsia="Times New Roman" w:hAnsi="Arial"/>
                    <w:bCs/>
                    <w:sz w:val="18"/>
                    <w:highlight w:val="yellow"/>
                    <w:lang w:eastAsia="zh-CN"/>
                  </w:rPr>
                  <w:delText>[FFS]</w:delText>
                </w:r>
              </w:del>
            </w:ins>
          </w:p>
        </w:tc>
      </w:tr>
      <w:tr w:rsidR="0060532F" w:rsidRPr="006210A8" w14:paraId="498D7149" w14:textId="77777777" w:rsidTr="00526B3F">
        <w:trPr>
          <w:ins w:id="423" w:author="Author"/>
        </w:trPr>
        <w:tc>
          <w:tcPr>
            <w:tcW w:w="2450" w:type="dxa"/>
          </w:tcPr>
          <w:p w14:paraId="77E38874" w14:textId="6ED435D8" w:rsidR="0060532F" w:rsidRPr="006210A8" w:rsidRDefault="0060532F" w:rsidP="0060532F">
            <w:pPr>
              <w:keepNext/>
              <w:keepLines/>
              <w:ind w:left="142"/>
              <w:rPr>
                <w:ins w:id="424" w:author="Author"/>
                <w:rFonts w:ascii="Arial" w:eastAsia="Times New Roman" w:hAnsi="Arial"/>
                <w:sz w:val="18"/>
                <w:highlight w:val="yellow"/>
                <w:lang w:eastAsia="zh-CN"/>
                <w:rPrChange w:id="425" w:author="Huawei20211018" w:date="2021-11-08T10:38:00Z">
                  <w:rPr>
                    <w:ins w:id="426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27" w:author="Author">
              <w:del w:id="428" w:author="Huawei20211018" w:date="2021-11-08T10:38:00Z">
                <w:r w:rsidRPr="006210A8" w:rsidDel="006210A8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429" w:author="Huawei20211018" w:date="2021-11-08T10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&gt;Alpha</w:delText>
                </w:r>
              </w:del>
            </w:ins>
          </w:p>
        </w:tc>
        <w:tc>
          <w:tcPr>
            <w:tcW w:w="1077" w:type="dxa"/>
          </w:tcPr>
          <w:p w14:paraId="6EF6BF1A" w14:textId="167703A9" w:rsidR="0060532F" w:rsidRPr="006210A8" w:rsidRDefault="0060532F" w:rsidP="0060532F">
            <w:pPr>
              <w:keepNext/>
              <w:keepLines/>
              <w:rPr>
                <w:ins w:id="430" w:author="Author"/>
                <w:rFonts w:ascii="Arial" w:eastAsia="Times New Roman" w:hAnsi="Arial"/>
                <w:sz w:val="18"/>
                <w:highlight w:val="yellow"/>
                <w:lang w:eastAsia="ko-KR"/>
                <w:rPrChange w:id="431" w:author="Huawei20211018" w:date="2021-11-08T10:38:00Z">
                  <w:rPr>
                    <w:ins w:id="432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33" w:author="Author">
              <w:del w:id="434" w:author="Huawei20211018" w:date="2021-11-08T10:38:00Z">
                <w:r w:rsidRPr="006210A8" w:rsidDel="006210A8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35" w:author="Huawei20211018" w:date="2021-11-08T10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</w:tcPr>
          <w:p w14:paraId="0B0E371E" w14:textId="77777777" w:rsidR="0060532F" w:rsidRPr="006210A8" w:rsidRDefault="0060532F" w:rsidP="0060532F">
            <w:pPr>
              <w:keepNext/>
              <w:keepLines/>
              <w:rPr>
                <w:ins w:id="436" w:author="Author"/>
                <w:rFonts w:ascii="Arial" w:eastAsia="Times New Roman" w:hAnsi="Arial"/>
                <w:sz w:val="18"/>
                <w:highlight w:val="yellow"/>
                <w:lang w:eastAsia="ko-KR"/>
                <w:rPrChange w:id="437" w:author="Huawei20211018" w:date="2021-11-08T10:38:00Z">
                  <w:rPr>
                    <w:ins w:id="438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3B653850" w14:textId="33AD327F" w:rsidR="0060532F" w:rsidRPr="006210A8" w:rsidRDefault="0060532F" w:rsidP="0060532F">
            <w:pPr>
              <w:keepNext/>
              <w:keepLines/>
              <w:rPr>
                <w:ins w:id="439" w:author="Author"/>
                <w:rFonts w:ascii="Arial" w:eastAsia="Times New Roman" w:hAnsi="Arial"/>
                <w:sz w:val="18"/>
                <w:highlight w:val="yellow"/>
                <w:lang w:eastAsia="zh-CN"/>
                <w:rPrChange w:id="440" w:author="Huawei20211018" w:date="2021-11-08T10:38:00Z">
                  <w:rPr>
                    <w:ins w:id="441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42" w:author="Author">
              <w:del w:id="443" w:author="Huawei20211018" w:date="2021-11-08T10:38:00Z">
                <w:r w:rsidRPr="006210A8" w:rsidDel="006210A8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44" w:author="Huawei20211018" w:date="2021-11-08T10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0" w:type="dxa"/>
          </w:tcPr>
          <w:p w14:paraId="352E3AAB" w14:textId="77777777" w:rsidR="0060532F" w:rsidRPr="006210A8" w:rsidRDefault="0060532F" w:rsidP="0060532F">
            <w:pPr>
              <w:keepNext/>
              <w:keepLines/>
              <w:rPr>
                <w:ins w:id="445" w:author="Author"/>
                <w:rFonts w:ascii="Arial" w:eastAsia="Times New Roman" w:hAnsi="Arial"/>
                <w:bCs/>
                <w:sz w:val="18"/>
                <w:highlight w:val="yellow"/>
                <w:lang w:eastAsia="zh-CN"/>
                <w:rPrChange w:id="446" w:author="Huawei20211018" w:date="2021-11-08T10:38:00Z">
                  <w:rPr>
                    <w:ins w:id="447" w:author="Author"/>
                    <w:rFonts w:ascii="Arial" w:eastAsia="Times New Roman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0532F" w:rsidRPr="006210A8" w14:paraId="72505C6E" w14:textId="77777777" w:rsidTr="00526B3F">
        <w:trPr>
          <w:ins w:id="448" w:author="Author"/>
        </w:trPr>
        <w:tc>
          <w:tcPr>
            <w:tcW w:w="2450" w:type="dxa"/>
          </w:tcPr>
          <w:p w14:paraId="523FDC14" w14:textId="69DF0994" w:rsidR="0060532F" w:rsidRPr="006210A8" w:rsidRDefault="0060532F" w:rsidP="0060532F">
            <w:pPr>
              <w:keepNext/>
              <w:keepLines/>
              <w:ind w:left="142"/>
              <w:rPr>
                <w:ins w:id="449" w:author="Author"/>
                <w:rFonts w:ascii="Arial" w:eastAsia="Times New Roman" w:hAnsi="Arial"/>
                <w:sz w:val="18"/>
                <w:highlight w:val="yellow"/>
                <w:lang w:eastAsia="zh-CN"/>
                <w:rPrChange w:id="450" w:author="Huawei20211018" w:date="2021-11-08T10:38:00Z">
                  <w:rPr>
                    <w:ins w:id="451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52" w:author="Author">
              <w:del w:id="453" w:author="Huawei20211018" w:date="2021-11-08T10:38:00Z">
                <w:r w:rsidRPr="006210A8" w:rsidDel="006210A8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454" w:author="Huawei20211018" w:date="2021-11-08T10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&gt;Beta</w:delText>
                </w:r>
              </w:del>
            </w:ins>
          </w:p>
        </w:tc>
        <w:tc>
          <w:tcPr>
            <w:tcW w:w="1077" w:type="dxa"/>
          </w:tcPr>
          <w:p w14:paraId="76EACDF1" w14:textId="70D30120" w:rsidR="0060532F" w:rsidRPr="006210A8" w:rsidRDefault="0060532F" w:rsidP="0060532F">
            <w:pPr>
              <w:keepNext/>
              <w:keepLines/>
              <w:rPr>
                <w:ins w:id="455" w:author="Author"/>
                <w:rFonts w:ascii="Arial" w:eastAsia="Times New Roman" w:hAnsi="Arial"/>
                <w:sz w:val="18"/>
                <w:highlight w:val="yellow"/>
                <w:lang w:eastAsia="ko-KR"/>
                <w:rPrChange w:id="456" w:author="Huawei20211018" w:date="2021-11-08T10:38:00Z">
                  <w:rPr>
                    <w:ins w:id="457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58" w:author="Author">
              <w:del w:id="459" w:author="Huawei20211018" w:date="2021-11-08T10:38:00Z">
                <w:r w:rsidRPr="006210A8" w:rsidDel="006210A8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60" w:author="Huawei20211018" w:date="2021-11-08T10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</w:tcPr>
          <w:p w14:paraId="28EB9F39" w14:textId="77777777" w:rsidR="0060532F" w:rsidRPr="006210A8" w:rsidRDefault="0060532F" w:rsidP="0060532F">
            <w:pPr>
              <w:keepNext/>
              <w:keepLines/>
              <w:rPr>
                <w:ins w:id="461" w:author="Author"/>
                <w:rFonts w:ascii="Arial" w:eastAsia="Times New Roman" w:hAnsi="Arial"/>
                <w:sz w:val="18"/>
                <w:highlight w:val="yellow"/>
                <w:lang w:eastAsia="ko-KR"/>
                <w:rPrChange w:id="462" w:author="Huawei20211018" w:date="2021-11-08T10:38:00Z">
                  <w:rPr>
                    <w:ins w:id="463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72480D2B" w14:textId="5E229C4C" w:rsidR="0060532F" w:rsidRPr="006210A8" w:rsidRDefault="0060532F" w:rsidP="0060532F">
            <w:pPr>
              <w:keepNext/>
              <w:keepLines/>
              <w:rPr>
                <w:ins w:id="464" w:author="Author"/>
                <w:rFonts w:ascii="Arial" w:eastAsia="Times New Roman" w:hAnsi="Arial"/>
                <w:sz w:val="18"/>
                <w:highlight w:val="yellow"/>
                <w:lang w:eastAsia="zh-CN"/>
                <w:rPrChange w:id="465" w:author="Huawei20211018" w:date="2021-11-08T10:38:00Z">
                  <w:rPr>
                    <w:ins w:id="466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67" w:author="Author">
              <w:del w:id="468" w:author="Huawei20211018" w:date="2021-11-08T10:38:00Z">
                <w:r w:rsidRPr="006210A8" w:rsidDel="006210A8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69" w:author="Huawei20211018" w:date="2021-11-08T10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0" w:type="dxa"/>
          </w:tcPr>
          <w:p w14:paraId="512E250E" w14:textId="77777777" w:rsidR="0060532F" w:rsidRPr="006210A8" w:rsidRDefault="0060532F" w:rsidP="0060532F">
            <w:pPr>
              <w:keepNext/>
              <w:keepLines/>
              <w:rPr>
                <w:ins w:id="470" w:author="Author"/>
                <w:rFonts w:ascii="Arial" w:eastAsia="Times New Roman" w:hAnsi="Arial"/>
                <w:bCs/>
                <w:sz w:val="18"/>
                <w:highlight w:val="yellow"/>
                <w:lang w:eastAsia="zh-CN"/>
                <w:rPrChange w:id="471" w:author="Huawei20211018" w:date="2021-11-08T10:38:00Z">
                  <w:rPr>
                    <w:ins w:id="472" w:author="Author"/>
                    <w:rFonts w:ascii="Arial" w:eastAsia="Times New Roman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0532F" w:rsidRPr="006210A8" w14:paraId="6624F9AE" w14:textId="77777777" w:rsidTr="00526B3F">
        <w:trPr>
          <w:ins w:id="473" w:author="Author"/>
        </w:trPr>
        <w:tc>
          <w:tcPr>
            <w:tcW w:w="2450" w:type="dxa"/>
          </w:tcPr>
          <w:p w14:paraId="0FF6D9B5" w14:textId="5368D6F8" w:rsidR="0060532F" w:rsidRPr="006210A8" w:rsidRDefault="0060532F" w:rsidP="0060532F">
            <w:pPr>
              <w:keepNext/>
              <w:keepLines/>
              <w:ind w:left="142"/>
              <w:rPr>
                <w:ins w:id="474" w:author="Author"/>
                <w:rFonts w:ascii="Arial" w:eastAsia="Times New Roman" w:hAnsi="Arial"/>
                <w:sz w:val="18"/>
                <w:highlight w:val="yellow"/>
                <w:lang w:eastAsia="zh-CN"/>
                <w:rPrChange w:id="475" w:author="Huawei20211018" w:date="2021-11-08T10:38:00Z">
                  <w:rPr>
                    <w:ins w:id="476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77" w:author="Author">
              <w:del w:id="478" w:author="Huawei20211018" w:date="2021-11-08T10:38:00Z">
                <w:r w:rsidRPr="006210A8" w:rsidDel="006210A8">
                  <w:rPr>
                    <w:rFonts w:ascii="Arial" w:eastAsia="Times New Roman" w:hAnsi="Arial"/>
                    <w:sz w:val="18"/>
                    <w:highlight w:val="yellow"/>
                    <w:lang w:eastAsia="ko-KR"/>
                    <w:rPrChange w:id="479" w:author="Huawei20211018" w:date="2021-11-08T10:38:00Z">
                      <w:rPr>
                        <w:rFonts w:ascii="Arial" w:eastAsia="Times New Roman" w:hAnsi="Arial"/>
                        <w:sz w:val="18"/>
                        <w:lang w:eastAsia="ko-KR"/>
                      </w:rPr>
                    </w:rPrChange>
                  </w:rPr>
                  <w:delText>&gt;Gamma</w:delText>
                </w:r>
              </w:del>
            </w:ins>
          </w:p>
        </w:tc>
        <w:tc>
          <w:tcPr>
            <w:tcW w:w="1077" w:type="dxa"/>
          </w:tcPr>
          <w:p w14:paraId="0C0A9E0B" w14:textId="30AF62AA" w:rsidR="0060532F" w:rsidRPr="006210A8" w:rsidRDefault="0060532F" w:rsidP="0060532F">
            <w:pPr>
              <w:keepNext/>
              <w:keepLines/>
              <w:rPr>
                <w:ins w:id="480" w:author="Author"/>
                <w:rFonts w:ascii="Arial" w:eastAsia="Times New Roman" w:hAnsi="Arial"/>
                <w:sz w:val="18"/>
                <w:highlight w:val="yellow"/>
                <w:lang w:eastAsia="ko-KR"/>
                <w:rPrChange w:id="481" w:author="Huawei20211018" w:date="2021-11-08T10:38:00Z">
                  <w:rPr>
                    <w:ins w:id="482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  <w:ins w:id="483" w:author="Author">
              <w:del w:id="484" w:author="Huawei20211018" w:date="2021-11-08T10:38:00Z">
                <w:r w:rsidRPr="006210A8" w:rsidDel="006210A8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85" w:author="Huawei20211018" w:date="2021-11-08T10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077" w:type="dxa"/>
          </w:tcPr>
          <w:p w14:paraId="0E5DC2B2" w14:textId="77777777" w:rsidR="0060532F" w:rsidRPr="006210A8" w:rsidRDefault="0060532F" w:rsidP="0060532F">
            <w:pPr>
              <w:keepNext/>
              <w:keepLines/>
              <w:rPr>
                <w:ins w:id="486" w:author="Author"/>
                <w:rFonts w:ascii="Arial" w:eastAsia="Times New Roman" w:hAnsi="Arial"/>
                <w:sz w:val="18"/>
                <w:highlight w:val="yellow"/>
                <w:lang w:eastAsia="ko-KR"/>
                <w:rPrChange w:id="487" w:author="Huawei20211018" w:date="2021-11-08T10:38:00Z">
                  <w:rPr>
                    <w:ins w:id="488" w:author="Author"/>
                    <w:rFonts w:ascii="Arial" w:eastAsia="Times New Roman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3E02F111" w14:textId="2C7F74C5" w:rsidR="0060532F" w:rsidRPr="006210A8" w:rsidRDefault="0060532F" w:rsidP="0060532F">
            <w:pPr>
              <w:keepNext/>
              <w:keepLines/>
              <w:rPr>
                <w:ins w:id="489" w:author="Author"/>
                <w:rFonts w:ascii="Arial" w:eastAsia="Times New Roman" w:hAnsi="Arial"/>
                <w:sz w:val="18"/>
                <w:highlight w:val="yellow"/>
                <w:lang w:eastAsia="zh-CN"/>
                <w:rPrChange w:id="490" w:author="Huawei20211018" w:date="2021-11-08T10:38:00Z">
                  <w:rPr>
                    <w:ins w:id="491" w:author="Author"/>
                    <w:rFonts w:ascii="Arial" w:eastAsia="Times New Roman" w:hAnsi="Arial"/>
                    <w:sz w:val="18"/>
                    <w:lang w:eastAsia="zh-CN"/>
                  </w:rPr>
                </w:rPrChange>
              </w:rPr>
            </w:pPr>
            <w:ins w:id="492" w:author="Author">
              <w:del w:id="493" w:author="Huawei20211018" w:date="2021-11-08T10:38:00Z">
                <w:r w:rsidRPr="006210A8" w:rsidDel="006210A8">
                  <w:rPr>
                    <w:rFonts w:ascii="Arial" w:eastAsia="Times New Roman" w:hAnsi="Arial"/>
                    <w:noProof/>
                    <w:sz w:val="18"/>
                    <w:highlight w:val="yellow"/>
                    <w:lang w:eastAsia="zh-CN"/>
                    <w:rPrChange w:id="494" w:author="Huawei20211018" w:date="2021-11-08T10:38:00Z">
                      <w:rPr>
                        <w:rFonts w:ascii="Arial" w:eastAsia="Times New Roman" w:hAnsi="Arial"/>
                        <w:noProof/>
                        <w:sz w:val="18"/>
                        <w:lang w:eastAsia="zh-CN"/>
                      </w:rPr>
                    </w:rPrChange>
                  </w:rPr>
                  <w:delText>INTEGER (0..3599)</w:delText>
                </w:r>
              </w:del>
            </w:ins>
          </w:p>
        </w:tc>
        <w:tc>
          <w:tcPr>
            <w:tcW w:w="2880" w:type="dxa"/>
          </w:tcPr>
          <w:p w14:paraId="11E7012E" w14:textId="77777777" w:rsidR="0060532F" w:rsidRPr="006210A8" w:rsidRDefault="0060532F" w:rsidP="0060532F">
            <w:pPr>
              <w:keepNext/>
              <w:keepLines/>
              <w:rPr>
                <w:ins w:id="495" w:author="Author"/>
                <w:rFonts w:ascii="Arial" w:eastAsia="Times New Roman" w:hAnsi="Arial"/>
                <w:bCs/>
                <w:sz w:val="18"/>
                <w:highlight w:val="yellow"/>
                <w:lang w:eastAsia="zh-CN"/>
                <w:rPrChange w:id="496" w:author="Huawei20211018" w:date="2021-11-08T10:38:00Z">
                  <w:rPr>
                    <w:ins w:id="497" w:author="Author"/>
                    <w:rFonts w:ascii="Arial" w:eastAsia="Times New Roman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</w:tbl>
    <w:p w14:paraId="338B7C5A" w14:textId="77777777" w:rsidR="0060532F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jc w:val="center"/>
        <w:rPr>
          <w:ins w:id="498" w:author="Huawei20211018" w:date="2021-11-08T10:37:00Z"/>
          <w:rFonts w:ascii="Courier New" w:eastAsia="SimSun" w:hAnsi="Courier New"/>
          <w:snapToGrid w:val="0"/>
          <w:sz w:val="16"/>
          <w:lang w:eastAsia="zh-CN"/>
        </w:rPr>
      </w:pPr>
    </w:p>
    <w:p w14:paraId="508CAF9C" w14:textId="77777777" w:rsidR="006210A8" w:rsidRDefault="006210A8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jc w:val="center"/>
        <w:rPr>
          <w:ins w:id="499" w:author="Huawei20211018" w:date="2021-11-08T10:37:00Z"/>
          <w:rFonts w:ascii="Courier New" w:eastAsia="SimSun" w:hAnsi="Courier New"/>
          <w:snapToGrid w:val="0"/>
          <w:sz w:val="16"/>
          <w:lang w:eastAsia="zh-CN"/>
        </w:rPr>
      </w:pPr>
    </w:p>
    <w:p w14:paraId="0CA88F99" w14:textId="2E3F825F" w:rsidR="006210A8" w:rsidRPr="006210A8" w:rsidRDefault="006210A8" w:rsidP="006210A8">
      <w:pPr>
        <w:keepNext/>
        <w:keepLines/>
        <w:spacing w:before="120" w:after="180"/>
        <w:ind w:left="1134" w:hanging="1134"/>
        <w:outlineLvl w:val="2"/>
        <w:rPr>
          <w:ins w:id="500" w:author="Huawei20211018" w:date="2021-11-08T10:40:00Z"/>
          <w:rFonts w:ascii="Arial" w:eastAsia="Times New Roman" w:hAnsi="Arial"/>
          <w:sz w:val="28"/>
          <w:lang w:eastAsia="ko-KR"/>
          <w:rPrChange w:id="501" w:author="Huawei20211018" w:date="2021-11-08T10:40:00Z">
            <w:rPr>
              <w:ins w:id="502" w:author="Huawei20211018" w:date="2021-11-08T10:40:00Z"/>
              <w:rFonts w:ascii="Arial" w:hAnsi="Arial"/>
              <w:sz w:val="28"/>
              <w:lang w:eastAsia="ko-KR"/>
            </w:rPr>
          </w:rPrChange>
        </w:rPr>
        <w:pPrChange w:id="503" w:author="Huawei20211018" w:date="2021-11-08T10:40:00Z">
          <w:pPr>
            <w:keepNext/>
            <w:keepLines/>
            <w:overflowPunct w:val="0"/>
            <w:autoSpaceDE w:val="0"/>
            <w:autoSpaceDN w:val="0"/>
            <w:adjustRightInd w:val="0"/>
            <w:spacing w:before="120"/>
            <w:ind w:left="1134" w:hanging="1134"/>
            <w:textAlignment w:val="baseline"/>
            <w:outlineLvl w:val="2"/>
          </w:pPr>
        </w:pPrChange>
      </w:pPr>
      <w:ins w:id="504" w:author="Huawei20211018" w:date="2021-11-08T10:40:00Z">
        <w:r w:rsidRPr="006210A8">
          <w:rPr>
            <w:rFonts w:ascii="Arial" w:eastAsia="Times New Roman" w:hAnsi="Arial"/>
            <w:sz w:val="28"/>
            <w:lang w:eastAsia="ko-KR"/>
            <w:rPrChange w:id="505" w:author="Huawei20211018" w:date="2021-11-08T10:40:00Z">
              <w:rPr>
                <w:rFonts w:ascii="Arial" w:hAnsi="Arial"/>
                <w:sz w:val="28"/>
                <w:lang w:eastAsia="ko-KR"/>
              </w:rPr>
            </w:rPrChange>
          </w:rPr>
          <w:t>9.</w:t>
        </w:r>
      </w:ins>
      <w:ins w:id="506" w:author="Huawei20211018" w:date="2021-11-08T10:41:00Z">
        <w:r>
          <w:rPr>
            <w:rFonts w:ascii="Arial" w:eastAsia="Times New Roman" w:hAnsi="Arial"/>
            <w:sz w:val="28"/>
            <w:lang w:eastAsia="ko-KR"/>
          </w:rPr>
          <w:t>3.1</w:t>
        </w:r>
      </w:ins>
      <w:ins w:id="507" w:author="Huawei20211018" w:date="2021-11-08T10:40:00Z">
        <w:r w:rsidRPr="006210A8">
          <w:rPr>
            <w:rFonts w:ascii="Arial" w:eastAsia="Times New Roman" w:hAnsi="Arial"/>
            <w:sz w:val="28"/>
            <w:lang w:eastAsia="ko-KR"/>
            <w:rPrChange w:id="508" w:author="Huawei20211018" w:date="2021-11-08T10:40:00Z">
              <w:rPr>
                <w:rFonts w:ascii="Arial" w:hAnsi="Arial"/>
                <w:sz w:val="28"/>
                <w:lang w:eastAsia="ko-KR"/>
              </w:rPr>
            </w:rPrChange>
          </w:rPr>
          <w:t>.x6</w:t>
        </w:r>
        <w:r w:rsidRPr="006210A8">
          <w:rPr>
            <w:rFonts w:ascii="Arial" w:eastAsia="Times New Roman" w:hAnsi="Arial"/>
            <w:sz w:val="28"/>
            <w:lang w:eastAsia="ko-KR"/>
            <w:rPrChange w:id="509" w:author="Huawei20211018" w:date="2021-11-08T10:40:00Z">
              <w:rPr>
                <w:rFonts w:ascii="Arial" w:hAnsi="Arial"/>
                <w:sz w:val="28"/>
                <w:lang w:eastAsia="ko-KR"/>
              </w:rPr>
            </w:rPrChange>
          </w:rPr>
          <w:tab/>
          <w:t>LCS to GCS Translation</w:t>
        </w:r>
      </w:ins>
    </w:p>
    <w:p w14:paraId="39999362" w14:textId="77777777" w:rsidR="006210A8" w:rsidRPr="006210A8" w:rsidRDefault="006210A8" w:rsidP="006210A8">
      <w:pPr>
        <w:spacing w:after="180" w:line="0" w:lineRule="atLeast"/>
        <w:rPr>
          <w:ins w:id="510" w:author="Huawei20211018" w:date="2021-11-08T10:40:00Z"/>
          <w:rFonts w:eastAsia="Times New Roman"/>
          <w:lang w:eastAsia="ko-KR"/>
          <w:rPrChange w:id="511" w:author="Huawei20211018" w:date="2021-11-08T10:40:00Z">
            <w:rPr>
              <w:ins w:id="512" w:author="Huawei20211018" w:date="2021-11-08T10:40:00Z"/>
              <w:lang w:eastAsia="ko-KR"/>
            </w:rPr>
          </w:rPrChange>
        </w:rPr>
        <w:pPrChange w:id="513" w:author="Huawei20211018" w:date="2021-11-08T10:40:00Z">
          <w:pPr>
            <w:overflowPunct w:val="0"/>
            <w:autoSpaceDE w:val="0"/>
            <w:autoSpaceDN w:val="0"/>
            <w:adjustRightInd w:val="0"/>
            <w:spacing w:line="0" w:lineRule="atLeast"/>
            <w:textAlignment w:val="baseline"/>
          </w:pPr>
        </w:pPrChange>
      </w:pPr>
      <w:ins w:id="514" w:author="Huawei20211018" w:date="2021-11-08T10:40:00Z">
        <w:r w:rsidRPr="006210A8">
          <w:rPr>
            <w:rFonts w:eastAsia="Times New Roman"/>
            <w:highlight w:val="yellow"/>
            <w:lang w:eastAsia="ko-KR"/>
            <w:rPrChange w:id="515" w:author="Huawei20211018" w:date="2021-11-08T10:40:00Z">
              <w:rPr>
                <w:lang w:eastAsia="ko-KR"/>
              </w:rPr>
            </w:rPrChange>
          </w:rPr>
          <w:t>This information element contains the LCS to GCS Translation information.</w:t>
        </w:r>
      </w:ins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6210A8" w:rsidRPr="006D6157" w14:paraId="202EEC53" w14:textId="77777777" w:rsidTr="00BF37B7">
        <w:trPr>
          <w:ins w:id="516" w:author="Huawei20211018" w:date="2021-11-08T10:40:00Z"/>
        </w:trPr>
        <w:tc>
          <w:tcPr>
            <w:tcW w:w="2450" w:type="dxa"/>
          </w:tcPr>
          <w:p w14:paraId="53B7F649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17" w:author="Huawei20211018" w:date="2021-11-08T10:40:00Z"/>
                <w:rFonts w:ascii="Arial" w:hAnsi="Arial"/>
                <w:b/>
                <w:sz w:val="18"/>
                <w:highlight w:val="yellow"/>
                <w:lang w:eastAsia="ko-KR"/>
                <w:rPrChange w:id="518" w:author="Nokia" w:date="2021-11-05T13:42:00Z">
                  <w:rPr>
                    <w:ins w:id="519" w:author="Huawei20211018" w:date="2021-11-08T10:40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20" w:author="Huawei20211018" w:date="2021-11-08T10:40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21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IE/Group Name</w:t>
              </w:r>
            </w:ins>
          </w:p>
        </w:tc>
        <w:tc>
          <w:tcPr>
            <w:tcW w:w="1077" w:type="dxa"/>
          </w:tcPr>
          <w:p w14:paraId="537026A2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22" w:author="Huawei20211018" w:date="2021-11-08T10:40:00Z"/>
                <w:rFonts w:ascii="Arial" w:hAnsi="Arial"/>
                <w:b/>
                <w:sz w:val="18"/>
                <w:highlight w:val="yellow"/>
                <w:lang w:eastAsia="ko-KR"/>
                <w:rPrChange w:id="523" w:author="Nokia" w:date="2021-11-05T13:42:00Z">
                  <w:rPr>
                    <w:ins w:id="524" w:author="Huawei20211018" w:date="2021-11-08T10:40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25" w:author="Huawei20211018" w:date="2021-11-08T10:40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26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Presence</w:t>
              </w:r>
            </w:ins>
          </w:p>
        </w:tc>
        <w:tc>
          <w:tcPr>
            <w:tcW w:w="1077" w:type="dxa"/>
          </w:tcPr>
          <w:p w14:paraId="10870612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27" w:author="Huawei20211018" w:date="2021-11-08T10:40:00Z"/>
                <w:rFonts w:ascii="Arial" w:hAnsi="Arial"/>
                <w:b/>
                <w:sz w:val="18"/>
                <w:highlight w:val="yellow"/>
                <w:lang w:eastAsia="ko-KR"/>
                <w:rPrChange w:id="528" w:author="Nokia" w:date="2021-11-05T13:42:00Z">
                  <w:rPr>
                    <w:ins w:id="529" w:author="Huawei20211018" w:date="2021-11-08T10:40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30" w:author="Huawei20211018" w:date="2021-11-08T10:40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31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Range</w:t>
              </w:r>
            </w:ins>
          </w:p>
        </w:tc>
        <w:tc>
          <w:tcPr>
            <w:tcW w:w="2234" w:type="dxa"/>
          </w:tcPr>
          <w:p w14:paraId="2700A5A0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32" w:author="Huawei20211018" w:date="2021-11-08T10:40:00Z"/>
                <w:rFonts w:ascii="Arial" w:hAnsi="Arial"/>
                <w:b/>
                <w:sz w:val="18"/>
                <w:highlight w:val="yellow"/>
                <w:lang w:eastAsia="ko-KR"/>
                <w:rPrChange w:id="533" w:author="Nokia" w:date="2021-11-05T13:42:00Z">
                  <w:rPr>
                    <w:ins w:id="534" w:author="Huawei20211018" w:date="2021-11-08T10:40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35" w:author="Huawei20211018" w:date="2021-11-08T10:40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36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IE Type and Reference</w:t>
              </w:r>
            </w:ins>
          </w:p>
        </w:tc>
        <w:tc>
          <w:tcPr>
            <w:tcW w:w="2880" w:type="dxa"/>
          </w:tcPr>
          <w:p w14:paraId="5EDEB0BB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ns w:id="537" w:author="Huawei20211018" w:date="2021-11-08T10:40:00Z"/>
                <w:rFonts w:ascii="Arial" w:hAnsi="Arial"/>
                <w:b/>
                <w:sz w:val="18"/>
                <w:highlight w:val="yellow"/>
                <w:lang w:eastAsia="ko-KR"/>
                <w:rPrChange w:id="538" w:author="Nokia" w:date="2021-11-05T13:42:00Z">
                  <w:rPr>
                    <w:ins w:id="539" w:author="Huawei20211018" w:date="2021-11-08T10:40:00Z"/>
                    <w:rFonts w:ascii="Arial" w:hAnsi="Arial"/>
                    <w:b/>
                    <w:sz w:val="18"/>
                    <w:lang w:eastAsia="ko-KR"/>
                  </w:rPr>
                </w:rPrChange>
              </w:rPr>
            </w:pPr>
            <w:ins w:id="540" w:author="Huawei20211018" w:date="2021-11-08T10:40:00Z">
              <w:r w:rsidRPr="006D6157">
                <w:rPr>
                  <w:rFonts w:ascii="Arial" w:hAnsi="Arial"/>
                  <w:b/>
                  <w:sz w:val="18"/>
                  <w:highlight w:val="yellow"/>
                  <w:lang w:eastAsia="ko-KR"/>
                  <w:rPrChange w:id="541" w:author="Nokia" w:date="2021-11-05T13:42:00Z">
                    <w:rPr>
                      <w:rFonts w:ascii="Arial" w:hAnsi="Arial"/>
                      <w:b/>
                      <w:sz w:val="18"/>
                      <w:lang w:eastAsia="ko-KR"/>
                    </w:rPr>
                  </w:rPrChange>
                </w:rPr>
                <w:t>Semantics Description</w:t>
              </w:r>
            </w:ins>
          </w:p>
        </w:tc>
      </w:tr>
      <w:tr w:rsidR="006210A8" w:rsidRPr="006D6157" w14:paraId="40F62D6E" w14:textId="77777777" w:rsidTr="00BF37B7">
        <w:trPr>
          <w:ins w:id="542" w:author="Huawei20211018" w:date="2021-11-08T10:40:00Z"/>
        </w:trPr>
        <w:tc>
          <w:tcPr>
            <w:tcW w:w="2450" w:type="dxa"/>
          </w:tcPr>
          <w:p w14:paraId="432CDF54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43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44" w:author="Nokia" w:date="2021-11-05T13:42:00Z">
                  <w:rPr>
                    <w:ins w:id="545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46" w:author="Huawei20211018" w:date="2021-11-08T10:40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547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Alpha</w:t>
              </w:r>
            </w:ins>
          </w:p>
        </w:tc>
        <w:tc>
          <w:tcPr>
            <w:tcW w:w="1077" w:type="dxa"/>
          </w:tcPr>
          <w:p w14:paraId="2B8075AE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48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49" w:author="Nokia" w:date="2021-11-05T13:42:00Z">
                  <w:rPr>
                    <w:ins w:id="550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51" w:author="Huawei20211018" w:date="2021-11-08T10:40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52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7A2F57B8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53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54" w:author="Nokia" w:date="2021-11-05T13:42:00Z">
                  <w:rPr>
                    <w:ins w:id="555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054520F0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56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57" w:author="Nokia" w:date="2021-11-05T13:42:00Z">
                  <w:rPr>
                    <w:ins w:id="558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59" w:author="Huawei20211018" w:date="2021-11-08T10:40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60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480D4AAA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61" w:author="Huawei20211018" w:date="2021-11-08T10:40:00Z"/>
                <w:rFonts w:ascii="Arial" w:hAnsi="Arial"/>
                <w:bCs/>
                <w:sz w:val="18"/>
                <w:highlight w:val="yellow"/>
                <w:lang w:eastAsia="zh-CN"/>
                <w:rPrChange w:id="562" w:author="Nokia" w:date="2021-11-05T13:42:00Z">
                  <w:rPr>
                    <w:ins w:id="563" w:author="Huawei20211018" w:date="2021-11-08T10:40:00Z"/>
                    <w:rFonts w:ascii="Arial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210A8" w:rsidRPr="006D6157" w14:paraId="6C11C359" w14:textId="77777777" w:rsidTr="00BF37B7">
        <w:trPr>
          <w:ins w:id="564" w:author="Huawei20211018" w:date="2021-11-08T10:40:00Z"/>
        </w:trPr>
        <w:tc>
          <w:tcPr>
            <w:tcW w:w="2450" w:type="dxa"/>
          </w:tcPr>
          <w:p w14:paraId="3F39AE5A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65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66" w:author="Nokia" w:date="2021-11-05T13:42:00Z">
                  <w:rPr>
                    <w:ins w:id="567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68" w:author="Huawei20211018" w:date="2021-11-08T10:40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569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Beta</w:t>
              </w:r>
            </w:ins>
          </w:p>
        </w:tc>
        <w:tc>
          <w:tcPr>
            <w:tcW w:w="1077" w:type="dxa"/>
          </w:tcPr>
          <w:p w14:paraId="22E280EC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70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71" w:author="Nokia" w:date="2021-11-05T13:42:00Z">
                  <w:rPr>
                    <w:ins w:id="572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73" w:author="Huawei20211018" w:date="2021-11-08T10:40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74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6678A97C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75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76" w:author="Nokia" w:date="2021-11-05T13:42:00Z">
                  <w:rPr>
                    <w:ins w:id="577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3E0AEC63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78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79" w:author="Nokia" w:date="2021-11-05T13:42:00Z">
                  <w:rPr>
                    <w:ins w:id="580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  <w:ins w:id="581" w:author="Huawei20211018" w:date="2021-11-08T10:40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82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441B72D9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83" w:author="Huawei20211018" w:date="2021-11-08T10:40:00Z"/>
                <w:rFonts w:ascii="Arial" w:hAnsi="Arial"/>
                <w:bCs/>
                <w:sz w:val="18"/>
                <w:highlight w:val="yellow"/>
                <w:lang w:eastAsia="zh-CN"/>
                <w:rPrChange w:id="584" w:author="Nokia" w:date="2021-11-05T13:42:00Z">
                  <w:rPr>
                    <w:ins w:id="585" w:author="Huawei20211018" w:date="2021-11-08T10:40:00Z"/>
                    <w:rFonts w:ascii="Arial" w:hAnsi="Arial"/>
                    <w:bCs/>
                    <w:sz w:val="18"/>
                    <w:lang w:eastAsia="zh-CN"/>
                  </w:rPr>
                </w:rPrChange>
              </w:rPr>
            </w:pPr>
          </w:p>
        </w:tc>
      </w:tr>
      <w:tr w:rsidR="006210A8" w:rsidRPr="00C025E7" w14:paraId="49EC36B7" w14:textId="77777777" w:rsidTr="00BF37B7">
        <w:trPr>
          <w:ins w:id="586" w:author="Huawei20211018" w:date="2021-11-08T10:40:00Z"/>
        </w:trPr>
        <w:tc>
          <w:tcPr>
            <w:tcW w:w="2450" w:type="dxa"/>
          </w:tcPr>
          <w:p w14:paraId="00802958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87" w:author="Huawei20211018" w:date="2021-11-08T10:40:00Z"/>
                <w:rFonts w:ascii="Arial" w:hAnsi="Arial"/>
                <w:sz w:val="18"/>
                <w:highlight w:val="yellow"/>
                <w:lang w:eastAsia="zh-CN"/>
                <w:rPrChange w:id="588" w:author="Nokia" w:date="2021-11-05T13:42:00Z">
                  <w:rPr>
                    <w:ins w:id="589" w:author="Huawei20211018" w:date="2021-11-08T10:40:00Z"/>
                    <w:rFonts w:ascii="Arial" w:hAnsi="Arial"/>
                    <w:sz w:val="18"/>
                    <w:lang w:eastAsia="zh-CN"/>
                  </w:rPr>
                </w:rPrChange>
              </w:rPr>
            </w:pPr>
            <w:ins w:id="590" w:author="Huawei20211018" w:date="2021-11-08T10:40:00Z">
              <w:r w:rsidRPr="006D6157">
                <w:rPr>
                  <w:rFonts w:ascii="Arial" w:hAnsi="Arial"/>
                  <w:sz w:val="18"/>
                  <w:highlight w:val="yellow"/>
                  <w:lang w:eastAsia="ko-KR"/>
                  <w:rPrChange w:id="591" w:author="Nokia" w:date="2021-11-05T13:42:00Z">
                    <w:rPr>
                      <w:rFonts w:ascii="Arial" w:hAnsi="Arial"/>
                      <w:sz w:val="18"/>
                      <w:lang w:eastAsia="ko-KR"/>
                    </w:rPr>
                  </w:rPrChange>
                </w:rPr>
                <w:t>Gamma</w:t>
              </w:r>
            </w:ins>
          </w:p>
        </w:tc>
        <w:tc>
          <w:tcPr>
            <w:tcW w:w="1077" w:type="dxa"/>
          </w:tcPr>
          <w:p w14:paraId="4FBEB9C2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92" w:author="Huawei20211018" w:date="2021-11-08T10:40:00Z"/>
                <w:rFonts w:ascii="Arial" w:hAnsi="Arial"/>
                <w:sz w:val="18"/>
                <w:highlight w:val="yellow"/>
                <w:lang w:eastAsia="zh-CN"/>
                <w:rPrChange w:id="593" w:author="Nokia" w:date="2021-11-05T13:42:00Z">
                  <w:rPr>
                    <w:ins w:id="594" w:author="Huawei20211018" w:date="2021-11-08T10:40:00Z"/>
                    <w:rFonts w:ascii="Arial" w:hAnsi="Arial"/>
                    <w:sz w:val="18"/>
                    <w:lang w:eastAsia="zh-CN"/>
                  </w:rPr>
                </w:rPrChange>
              </w:rPr>
            </w:pPr>
            <w:ins w:id="595" w:author="Huawei20211018" w:date="2021-11-08T10:40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596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M</w:t>
              </w:r>
            </w:ins>
          </w:p>
        </w:tc>
        <w:tc>
          <w:tcPr>
            <w:tcW w:w="1077" w:type="dxa"/>
          </w:tcPr>
          <w:p w14:paraId="62E9286F" w14:textId="77777777" w:rsidR="006210A8" w:rsidRPr="006D615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597" w:author="Huawei20211018" w:date="2021-11-08T10:40:00Z"/>
                <w:rFonts w:ascii="Arial" w:hAnsi="Arial"/>
                <w:sz w:val="18"/>
                <w:highlight w:val="yellow"/>
                <w:lang w:eastAsia="ko-KR"/>
                <w:rPrChange w:id="598" w:author="Nokia" w:date="2021-11-05T13:42:00Z">
                  <w:rPr>
                    <w:ins w:id="599" w:author="Huawei20211018" w:date="2021-11-08T10:40:00Z"/>
                    <w:rFonts w:ascii="Arial" w:hAnsi="Arial"/>
                    <w:sz w:val="18"/>
                    <w:lang w:eastAsia="ko-KR"/>
                  </w:rPr>
                </w:rPrChange>
              </w:rPr>
            </w:pPr>
          </w:p>
        </w:tc>
        <w:tc>
          <w:tcPr>
            <w:tcW w:w="2234" w:type="dxa"/>
          </w:tcPr>
          <w:p w14:paraId="25C11147" w14:textId="77777777" w:rsidR="006210A8" w:rsidRPr="00C025E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600" w:author="Huawei20211018" w:date="2021-11-08T10:40:00Z"/>
                <w:rFonts w:ascii="Arial" w:hAnsi="Arial"/>
                <w:sz w:val="18"/>
                <w:lang w:eastAsia="zh-CN"/>
              </w:rPr>
            </w:pPr>
            <w:ins w:id="601" w:author="Huawei20211018" w:date="2021-11-08T10:40:00Z">
              <w:r w:rsidRPr="006D6157">
                <w:rPr>
                  <w:rFonts w:ascii="Arial" w:hAnsi="Arial"/>
                  <w:noProof/>
                  <w:sz w:val="18"/>
                  <w:highlight w:val="yellow"/>
                  <w:lang w:eastAsia="zh-CN"/>
                  <w:rPrChange w:id="602" w:author="Nokia" w:date="2021-11-05T13:42:00Z">
                    <w:rPr>
                      <w:rFonts w:ascii="Arial" w:hAnsi="Arial"/>
                      <w:noProof/>
                      <w:sz w:val="18"/>
                      <w:lang w:eastAsia="zh-CN"/>
                    </w:rPr>
                  </w:rPrChange>
                </w:rPr>
                <w:t>INTEGER (0..3599)</w:t>
              </w:r>
            </w:ins>
          </w:p>
        </w:tc>
        <w:tc>
          <w:tcPr>
            <w:tcW w:w="2880" w:type="dxa"/>
          </w:tcPr>
          <w:p w14:paraId="7AC09A4B" w14:textId="77777777" w:rsidR="006210A8" w:rsidRPr="00C025E7" w:rsidRDefault="006210A8" w:rsidP="00BF37B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ins w:id="603" w:author="Huawei20211018" w:date="2021-11-08T10:40:00Z"/>
                <w:rFonts w:ascii="Arial" w:hAnsi="Arial"/>
                <w:bCs/>
                <w:sz w:val="18"/>
                <w:lang w:eastAsia="zh-CN"/>
              </w:rPr>
            </w:pPr>
          </w:p>
        </w:tc>
      </w:tr>
    </w:tbl>
    <w:p w14:paraId="4039E497" w14:textId="77777777" w:rsidR="006210A8" w:rsidRDefault="006210A8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jc w:val="center"/>
        <w:rPr>
          <w:ins w:id="604" w:author="Huawei20211018" w:date="2021-11-08T10:37:00Z"/>
          <w:rFonts w:ascii="Courier New" w:eastAsia="SimSun" w:hAnsi="Courier New"/>
          <w:snapToGrid w:val="0"/>
          <w:sz w:val="16"/>
          <w:lang w:eastAsia="zh-CN"/>
        </w:rPr>
      </w:pPr>
    </w:p>
    <w:p w14:paraId="0803446F" w14:textId="77777777" w:rsidR="006210A8" w:rsidRDefault="006210A8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jc w:val="center"/>
        <w:rPr>
          <w:ins w:id="605" w:author="Huawei20211018" w:date="2021-11-08T10:37:00Z"/>
          <w:rFonts w:ascii="Courier New" w:eastAsia="SimSun" w:hAnsi="Courier New"/>
          <w:snapToGrid w:val="0"/>
          <w:sz w:val="16"/>
          <w:lang w:eastAsia="zh-CN"/>
        </w:rPr>
      </w:pPr>
    </w:p>
    <w:p w14:paraId="0065060F" w14:textId="77777777" w:rsidR="006210A8" w:rsidRPr="0060532F" w:rsidRDefault="006210A8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jc w:val="center"/>
        <w:rPr>
          <w:rFonts w:ascii="Courier New" w:eastAsia="SimSun" w:hAnsi="Courier New" w:hint="eastAsia"/>
          <w:snapToGrid w:val="0"/>
          <w:sz w:val="16"/>
          <w:lang w:eastAsia="zh-CN"/>
        </w:rPr>
      </w:pPr>
    </w:p>
    <w:p w14:paraId="0998E609" w14:textId="77777777" w:rsidR="0060532F" w:rsidRDefault="0060532F" w:rsidP="0060532F">
      <w:pPr>
        <w:spacing w:after="180"/>
        <w:jc w:val="center"/>
        <w:rPr>
          <w:rFonts w:eastAsia="SimSun"/>
          <w:color w:val="FF0000"/>
        </w:rPr>
      </w:pPr>
      <w:r w:rsidRPr="00B133AA">
        <w:rPr>
          <w:rFonts w:eastAsia="SimSun"/>
          <w:color w:val="FF0000"/>
          <w:highlight w:val="yellow"/>
        </w:rPr>
        <w:t>&lt;&lt;&lt;&lt;&lt;&lt;&lt;&lt;&lt;&lt;&lt;&lt;&lt;&lt;&lt;&lt;&lt;&lt;&lt;&lt; Unchanged Text Omitted &gt;&gt;&gt;&gt;&gt;&gt;&gt;&gt;&gt;&gt;&gt;&gt;&gt;&gt;&gt;&gt;&gt;&gt;&gt;&gt;</w:t>
      </w:r>
    </w:p>
    <w:p w14:paraId="58ADBB37" w14:textId="77777777" w:rsidR="0060532F" w:rsidRPr="001645CB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06" w:author="Author"/>
          <w:rFonts w:ascii="Courier New" w:eastAsia="Calibri" w:hAnsi="Courier New" w:cs="Courier New"/>
          <w:noProof/>
          <w:sz w:val="16"/>
        </w:rPr>
      </w:pPr>
      <w:ins w:id="607" w:author="Author">
        <w:r>
          <w:rPr>
            <w:rFonts w:ascii="Courier New" w:eastAsia="Calibri" w:hAnsi="Courier New" w:cs="Courier New"/>
            <w:noProof/>
            <w:sz w:val="16"/>
          </w:rPr>
          <w:t xml:space="preserve">Expected-Azimuth-AoA </w:t>
        </w:r>
        <w:r w:rsidRPr="001645CB">
          <w:rPr>
            <w:rFonts w:ascii="Courier New" w:eastAsia="Calibri" w:hAnsi="Courier New" w:cs="Courier New"/>
            <w:noProof/>
            <w:sz w:val="16"/>
          </w:rPr>
          <w:t>::= SEQUENCE {</w:t>
        </w:r>
      </w:ins>
    </w:p>
    <w:p w14:paraId="1BF40506" w14:textId="77777777" w:rsidR="0060532F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08" w:author="Author"/>
          <w:rFonts w:ascii="Courier New" w:eastAsia="Calibri" w:hAnsi="Courier New" w:cs="Courier New"/>
          <w:noProof/>
          <w:sz w:val="16"/>
        </w:rPr>
      </w:pPr>
      <w:ins w:id="609" w:author="Author">
        <w:r w:rsidRPr="001645CB">
          <w:rPr>
            <w:rFonts w:ascii="Courier New" w:eastAsia="Calibri" w:hAnsi="Courier New" w:cs="Courier New"/>
            <w:noProof/>
            <w:sz w:val="16"/>
          </w:rPr>
          <w:tab/>
        </w:r>
        <w:r>
          <w:rPr>
            <w:rFonts w:ascii="Courier New" w:eastAsia="Calibri" w:hAnsi="Courier New" w:cs="Courier New"/>
            <w:noProof/>
            <w:sz w:val="16"/>
          </w:rPr>
          <w:t>expected-Azimuth-AoA-value</w:t>
        </w:r>
        <w:r w:rsidRPr="001645CB">
          <w:rPr>
            <w:rFonts w:ascii="Courier New" w:eastAsia="Calibri" w:hAnsi="Courier New" w:cs="Courier New"/>
            <w:noProof/>
            <w:sz w:val="16"/>
          </w:rPr>
          <w:tab/>
        </w:r>
        <w:r>
          <w:rPr>
            <w:rFonts w:ascii="Courier New" w:eastAsia="Calibri" w:hAnsi="Courier New" w:cs="Courier New"/>
            <w:noProof/>
            <w:sz w:val="16"/>
          </w:rPr>
          <w:tab/>
        </w:r>
        <w:r>
          <w:rPr>
            <w:rFonts w:ascii="Courier New" w:eastAsia="Calibri" w:hAnsi="Courier New" w:cs="Courier New"/>
            <w:noProof/>
            <w:sz w:val="16"/>
          </w:rPr>
          <w:tab/>
          <w:t>Expected-Value-AoA</w:t>
        </w:r>
        <w:r w:rsidRPr="001645CB">
          <w:rPr>
            <w:rFonts w:ascii="Courier New" w:eastAsia="Calibri" w:hAnsi="Courier New" w:cs="Courier New"/>
            <w:noProof/>
            <w:sz w:val="16"/>
          </w:rPr>
          <w:t>,</w:t>
        </w:r>
      </w:ins>
    </w:p>
    <w:p w14:paraId="7B717B10" w14:textId="37685E76" w:rsidR="0060532F" w:rsidRPr="001645CB" w:rsidRDefault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10" w:author="Author"/>
          <w:rFonts w:ascii="Courier New" w:eastAsia="Calibri" w:hAnsi="Courier New" w:cs="Courier New"/>
          <w:noProof/>
          <w:sz w:val="16"/>
        </w:rPr>
        <w:pPrChange w:id="611" w:author="Huawei" w:date="2021-10-20T15:37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ins w:id="612" w:author="Author">
        <w:r>
          <w:rPr>
            <w:rFonts w:ascii="Courier New" w:eastAsia="Calibri" w:hAnsi="Courier New" w:cs="Courier New"/>
            <w:noProof/>
            <w:sz w:val="16"/>
          </w:rPr>
          <w:tab/>
          <w:t>expected-Azimuth-AoA-uncertainty</w:t>
        </w:r>
        <w:r w:rsidRPr="001645CB">
          <w:rPr>
            <w:rFonts w:ascii="Courier New" w:eastAsia="Calibri" w:hAnsi="Courier New" w:cs="Courier New"/>
            <w:noProof/>
            <w:sz w:val="16"/>
          </w:rPr>
          <w:tab/>
        </w:r>
        <w:r>
          <w:rPr>
            <w:rFonts w:ascii="Courier New" w:eastAsia="Calibri" w:hAnsi="Courier New" w:cs="Courier New"/>
            <w:noProof/>
            <w:sz w:val="16"/>
          </w:rPr>
          <w:t>Uncertainty-range-AoA</w:t>
        </w:r>
        <w:del w:id="613" w:author="Huawei" w:date="2021-10-20T15:37:00Z">
          <w:r w:rsidDel="0060532F">
            <w:rPr>
              <w:rFonts w:ascii="Courier New" w:eastAsia="Calibri" w:hAnsi="Courier New" w:cs="Courier New"/>
              <w:noProof/>
              <w:sz w:val="16"/>
            </w:rPr>
            <w:tab/>
          </w:r>
          <w:commentRangeStart w:id="614"/>
          <w:r w:rsidDel="0060532F">
            <w:rPr>
              <w:rFonts w:ascii="Courier New" w:eastAsia="Calibri" w:hAnsi="Courier New" w:cs="Courier New"/>
              <w:noProof/>
              <w:sz w:val="16"/>
            </w:rPr>
            <w:delText>OPTIONAL</w:delText>
          </w:r>
        </w:del>
        <w:commentRangeEnd w:id="614"/>
        <w:r>
          <w:rPr>
            <w:rStyle w:val="CommentReference"/>
          </w:rPr>
          <w:commentReference w:id="614"/>
        </w:r>
        <w:r w:rsidRPr="001645CB">
          <w:rPr>
            <w:rFonts w:ascii="Courier New" w:eastAsia="Calibri" w:hAnsi="Courier New" w:cs="Courier New"/>
            <w:noProof/>
            <w:sz w:val="16"/>
          </w:rPr>
          <w:t>,</w:t>
        </w:r>
      </w:ins>
    </w:p>
    <w:p w14:paraId="4B8B0461" w14:textId="77777777" w:rsidR="0060532F" w:rsidRPr="00DC65FF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15" w:author="Author"/>
          <w:rFonts w:ascii="Courier New" w:eastAsia="Calibri" w:hAnsi="Courier New" w:cs="Courier New"/>
          <w:noProof/>
          <w:sz w:val="16"/>
          <w:lang w:val="en-US"/>
        </w:rPr>
      </w:pPr>
      <w:ins w:id="616" w:author="Author">
        <w:r w:rsidRPr="001645CB">
          <w:rPr>
            <w:rFonts w:ascii="Courier New" w:eastAsia="Calibri" w:hAnsi="Courier New" w:cs="Courier New"/>
            <w:noProof/>
            <w:sz w:val="16"/>
          </w:rPr>
          <w:tab/>
        </w:r>
        <w:r w:rsidRPr="00DC65FF">
          <w:rPr>
            <w:rFonts w:ascii="Courier New" w:eastAsia="Calibri" w:hAnsi="Courier New" w:cs="Courier New"/>
            <w:noProof/>
            <w:sz w:val="16"/>
            <w:lang w:val="en-US"/>
          </w:rPr>
          <w:t>...</w:t>
        </w:r>
      </w:ins>
    </w:p>
    <w:p w14:paraId="2F33E8E9" w14:textId="77777777" w:rsidR="0060532F" w:rsidRPr="00DC65FF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17" w:author="Author"/>
          <w:rFonts w:ascii="Courier New" w:eastAsia="Calibri" w:hAnsi="Courier New" w:cs="Courier New"/>
          <w:noProof/>
          <w:sz w:val="16"/>
          <w:lang w:val="en-US"/>
        </w:rPr>
      </w:pPr>
      <w:ins w:id="618" w:author="Author">
        <w:r w:rsidRPr="00DC65FF">
          <w:rPr>
            <w:rFonts w:ascii="Courier New" w:eastAsia="Calibri" w:hAnsi="Courier New" w:cs="Courier New"/>
            <w:noProof/>
            <w:sz w:val="16"/>
            <w:lang w:val="en-US"/>
          </w:rPr>
          <w:t>}</w:t>
        </w:r>
      </w:ins>
    </w:p>
    <w:p w14:paraId="757B0D28" w14:textId="77777777" w:rsidR="0060532F" w:rsidRPr="001645CB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19" w:author="Author"/>
          <w:rFonts w:ascii="Courier New" w:eastAsia="Calibri" w:hAnsi="Courier New" w:cs="Courier New"/>
          <w:noProof/>
          <w:sz w:val="16"/>
        </w:rPr>
      </w:pPr>
      <w:ins w:id="620" w:author="Author">
        <w:r>
          <w:rPr>
            <w:rFonts w:ascii="Courier New" w:eastAsia="Calibri" w:hAnsi="Courier New" w:cs="Courier New"/>
            <w:noProof/>
            <w:sz w:val="16"/>
          </w:rPr>
          <w:t xml:space="preserve">Expected-Zenith-AoA </w:t>
        </w:r>
        <w:r w:rsidRPr="001645CB">
          <w:rPr>
            <w:rFonts w:ascii="Courier New" w:eastAsia="Calibri" w:hAnsi="Courier New" w:cs="Courier New"/>
            <w:noProof/>
            <w:sz w:val="16"/>
          </w:rPr>
          <w:t>::= SEQUENCE {</w:t>
        </w:r>
      </w:ins>
    </w:p>
    <w:p w14:paraId="0CB4A18F" w14:textId="77777777" w:rsidR="0060532F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21" w:author="Author"/>
          <w:rFonts w:ascii="Courier New" w:eastAsia="Calibri" w:hAnsi="Courier New" w:cs="Courier New"/>
          <w:noProof/>
          <w:sz w:val="16"/>
        </w:rPr>
      </w:pPr>
      <w:ins w:id="622" w:author="Author">
        <w:r w:rsidRPr="001645CB">
          <w:rPr>
            <w:rFonts w:ascii="Courier New" w:eastAsia="Calibri" w:hAnsi="Courier New" w:cs="Courier New"/>
            <w:noProof/>
            <w:sz w:val="16"/>
          </w:rPr>
          <w:tab/>
        </w:r>
        <w:r>
          <w:rPr>
            <w:rFonts w:ascii="Courier New" w:eastAsia="Calibri" w:hAnsi="Courier New" w:cs="Courier New"/>
            <w:noProof/>
            <w:sz w:val="16"/>
          </w:rPr>
          <w:t>expected-Zenith-AoA-value</w:t>
        </w:r>
        <w:r w:rsidRPr="001645CB">
          <w:rPr>
            <w:rFonts w:ascii="Courier New" w:eastAsia="Calibri" w:hAnsi="Courier New" w:cs="Courier New"/>
            <w:noProof/>
            <w:sz w:val="16"/>
          </w:rPr>
          <w:tab/>
        </w:r>
        <w:r>
          <w:rPr>
            <w:rFonts w:ascii="Courier New" w:eastAsia="Calibri" w:hAnsi="Courier New" w:cs="Courier New"/>
            <w:noProof/>
            <w:sz w:val="16"/>
          </w:rPr>
          <w:tab/>
        </w:r>
        <w:r>
          <w:rPr>
            <w:rFonts w:ascii="Courier New" w:eastAsia="Calibri" w:hAnsi="Courier New" w:cs="Courier New"/>
            <w:noProof/>
            <w:sz w:val="16"/>
          </w:rPr>
          <w:tab/>
          <w:t>Expected-Value-ZoA</w:t>
        </w:r>
        <w:r w:rsidRPr="001645CB">
          <w:rPr>
            <w:rFonts w:ascii="Courier New" w:eastAsia="Calibri" w:hAnsi="Courier New" w:cs="Courier New"/>
            <w:noProof/>
            <w:sz w:val="16"/>
          </w:rPr>
          <w:t>,</w:t>
        </w:r>
      </w:ins>
    </w:p>
    <w:p w14:paraId="08A69F54" w14:textId="43C2D237" w:rsidR="0060532F" w:rsidRPr="001645CB" w:rsidRDefault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23" w:author="Author"/>
          <w:rFonts w:ascii="Courier New" w:eastAsia="Calibri" w:hAnsi="Courier New" w:cs="Courier New"/>
          <w:noProof/>
          <w:sz w:val="16"/>
        </w:rPr>
        <w:pPrChange w:id="624" w:author="Huawei" w:date="2021-10-20T15:37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</w:pPr>
        </w:pPrChange>
      </w:pPr>
      <w:ins w:id="625" w:author="Author">
        <w:r>
          <w:rPr>
            <w:rFonts w:ascii="Courier New" w:eastAsia="Calibri" w:hAnsi="Courier New" w:cs="Courier New"/>
            <w:noProof/>
            <w:sz w:val="16"/>
          </w:rPr>
          <w:tab/>
          <w:t>expected-Zenith-AoA-uncertainty</w:t>
        </w:r>
        <w:r w:rsidRPr="001645CB">
          <w:rPr>
            <w:rFonts w:ascii="Courier New" w:eastAsia="Calibri" w:hAnsi="Courier New" w:cs="Courier New"/>
            <w:noProof/>
            <w:sz w:val="16"/>
          </w:rPr>
          <w:tab/>
        </w:r>
        <w:r>
          <w:rPr>
            <w:rFonts w:ascii="Courier New" w:eastAsia="Calibri" w:hAnsi="Courier New" w:cs="Courier New"/>
            <w:noProof/>
            <w:sz w:val="16"/>
          </w:rPr>
          <w:tab/>
          <w:t>Uncertainty-range-ZoA</w:t>
        </w:r>
        <w:del w:id="626" w:author="Huawei" w:date="2021-10-20T15:37:00Z">
          <w:r w:rsidDel="0060532F">
            <w:rPr>
              <w:rFonts w:ascii="Courier New" w:eastAsia="Calibri" w:hAnsi="Courier New" w:cs="Courier New"/>
              <w:noProof/>
              <w:sz w:val="16"/>
            </w:rPr>
            <w:tab/>
          </w:r>
          <w:commentRangeStart w:id="627"/>
          <w:r w:rsidDel="0060532F">
            <w:rPr>
              <w:rFonts w:ascii="Courier New" w:eastAsia="Calibri" w:hAnsi="Courier New" w:cs="Courier New"/>
              <w:noProof/>
              <w:sz w:val="16"/>
            </w:rPr>
            <w:delText>OPTIONAL</w:delText>
          </w:r>
        </w:del>
        <w:commentRangeEnd w:id="627"/>
        <w:r>
          <w:rPr>
            <w:rStyle w:val="CommentReference"/>
          </w:rPr>
          <w:commentReference w:id="627"/>
        </w:r>
        <w:r w:rsidRPr="001645CB">
          <w:rPr>
            <w:rFonts w:ascii="Courier New" w:eastAsia="Calibri" w:hAnsi="Courier New" w:cs="Courier New"/>
            <w:noProof/>
            <w:sz w:val="16"/>
          </w:rPr>
          <w:t>,</w:t>
        </w:r>
      </w:ins>
    </w:p>
    <w:p w14:paraId="7B3B0BB7" w14:textId="77777777" w:rsidR="0060532F" w:rsidRPr="00DC65FF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28" w:author="Author"/>
          <w:rFonts w:ascii="Courier New" w:eastAsia="Calibri" w:hAnsi="Courier New" w:cs="Courier New"/>
          <w:noProof/>
          <w:sz w:val="16"/>
          <w:lang w:val="en-US"/>
        </w:rPr>
      </w:pPr>
      <w:ins w:id="629" w:author="Author">
        <w:r w:rsidRPr="001645CB">
          <w:rPr>
            <w:rFonts w:ascii="Courier New" w:eastAsia="Calibri" w:hAnsi="Courier New" w:cs="Courier New"/>
            <w:noProof/>
            <w:sz w:val="16"/>
          </w:rPr>
          <w:tab/>
        </w:r>
        <w:r w:rsidRPr="00DC65FF">
          <w:rPr>
            <w:rFonts w:ascii="Courier New" w:eastAsia="Calibri" w:hAnsi="Courier New" w:cs="Courier New"/>
            <w:noProof/>
            <w:sz w:val="16"/>
            <w:lang w:val="en-US"/>
          </w:rPr>
          <w:t>...</w:t>
        </w:r>
      </w:ins>
    </w:p>
    <w:p w14:paraId="233D6025" w14:textId="77777777" w:rsidR="0060532F" w:rsidRPr="00DC65FF" w:rsidRDefault="0060532F" w:rsidP="0060532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rPr>
          <w:ins w:id="630" w:author="Author"/>
          <w:snapToGrid w:val="0"/>
          <w:lang w:val="en-US"/>
        </w:rPr>
      </w:pPr>
      <w:ins w:id="631" w:author="Author">
        <w:r w:rsidRPr="00DC65FF">
          <w:rPr>
            <w:rFonts w:ascii="Courier New" w:eastAsia="Calibri" w:hAnsi="Courier New" w:cs="Courier New"/>
            <w:noProof/>
            <w:sz w:val="16"/>
            <w:lang w:val="en-US"/>
          </w:rPr>
          <w:lastRenderedPageBreak/>
          <w:t>}</w:t>
        </w:r>
      </w:ins>
    </w:p>
    <w:p w14:paraId="049E3E3E" w14:textId="77777777" w:rsidR="0060532F" w:rsidRDefault="0060532F" w:rsidP="0060532F">
      <w:pPr>
        <w:pStyle w:val="PL"/>
        <w:rPr>
          <w:ins w:id="632" w:author="Author"/>
          <w:noProof w:val="0"/>
        </w:rPr>
      </w:pPr>
    </w:p>
    <w:p w14:paraId="315BC1CB" w14:textId="77777777" w:rsidR="0060532F" w:rsidRDefault="0060532F" w:rsidP="0060532F">
      <w:pPr>
        <w:spacing w:after="180"/>
        <w:jc w:val="center"/>
        <w:rPr>
          <w:rFonts w:eastAsia="SimSun"/>
          <w:color w:val="FF0000"/>
        </w:rPr>
      </w:pPr>
      <w:r w:rsidRPr="00B133AA">
        <w:rPr>
          <w:rFonts w:eastAsia="SimSun"/>
          <w:color w:val="FF0000"/>
          <w:highlight w:val="yellow"/>
        </w:rPr>
        <w:t>&lt;&lt;&lt;&lt;&lt;&lt;&lt;&lt;&lt;&lt;&lt;&lt;&lt;&lt;&lt;&lt;&lt;&lt;&lt;&lt; Unchanged Text Omitted &gt;&gt;&gt;&gt;&gt;&gt;&gt;&gt;&gt;&gt;&gt;&gt;&gt;&gt;&gt;&gt;&gt;&gt;&gt;&gt;</w:t>
      </w:r>
    </w:p>
    <w:p w14:paraId="467BDB88" w14:textId="77777777" w:rsidR="0060532F" w:rsidRDefault="0060532F" w:rsidP="0060532F">
      <w:pPr>
        <w:pStyle w:val="PL"/>
      </w:pPr>
      <w:r>
        <w:rPr>
          <w:noProof w:val="0"/>
        </w:rPr>
        <w:t xml:space="preserve">PosMeasurementType ::= </w:t>
      </w:r>
      <w:r>
        <w:t>ENUMERATED {</w:t>
      </w:r>
    </w:p>
    <w:p w14:paraId="18A1D2B7" w14:textId="77777777" w:rsidR="0060532F" w:rsidRPr="00DC65FF" w:rsidRDefault="0060532F" w:rsidP="0060532F">
      <w:pPr>
        <w:pStyle w:val="PL"/>
      </w:pPr>
      <w:r>
        <w:tab/>
      </w:r>
      <w:r w:rsidRPr="00DC65FF">
        <w:t>gnb-rx-tx,</w:t>
      </w:r>
    </w:p>
    <w:p w14:paraId="131D75F3" w14:textId="77777777" w:rsidR="0060532F" w:rsidRPr="00DC65FF" w:rsidRDefault="0060532F" w:rsidP="0060532F">
      <w:pPr>
        <w:pStyle w:val="PL"/>
      </w:pPr>
      <w:r w:rsidRPr="00DC65FF">
        <w:tab/>
        <w:t>ul-srs-rsrp,</w:t>
      </w:r>
    </w:p>
    <w:p w14:paraId="6C4298FB" w14:textId="77777777" w:rsidR="0060532F" w:rsidRPr="00DC65FF" w:rsidRDefault="0060532F" w:rsidP="0060532F">
      <w:pPr>
        <w:pStyle w:val="PL"/>
        <w:rPr>
          <w:lang w:val="en-US"/>
        </w:rPr>
      </w:pPr>
      <w:r w:rsidRPr="00DC65FF">
        <w:tab/>
      </w:r>
      <w:r w:rsidRPr="00DC65FF">
        <w:rPr>
          <w:lang w:val="en-US"/>
        </w:rPr>
        <w:t>ul-aoa,</w:t>
      </w:r>
    </w:p>
    <w:p w14:paraId="51F3CDBE" w14:textId="77777777" w:rsidR="0060532F" w:rsidRPr="00DC65FF" w:rsidRDefault="0060532F" w:rsidP="0060532F">
      <w:pPr>
        <w:pStyle w:val="PL"/>
        <w:rPr>
          <w:lang w:val="en-US"/>
        </w:rPr>
      </w:pPr>
      <w:r w:rsidRPr="00DC65FF">
        <w:rPr>
          <w:lang w:val="en-US"/>
        </w:rPr>
        <w:tab/>
        <w:t xml:space="preserve">ul-rtoa, </w:t>
      </w:r>
    </w:p>
    <w:p w14:paraId="1128D5E8" w14:textId="77777777" w:rsidR="0060532F" w:rsidDel="0060532F" w:rsidRDefault="0060532F" w:rsidP="0060532F">
      <w:pPr>
        <w:pStyle w:val="PL"/>
        <w:rPr>
          <w:ins w:id="633" w:author="Author"/>
          <w:del w:id="634" w:author="Huawei" w:date="2021-10-20T15:37:00Z"/>
        </w:rPr>
      </w:pPr>
      <w:r w:rsidRPr="00DC65FF">
        <w:rPr>
          <w:lang w:val="en-US"/>
        </w:rPr>
        <w:tab/>
      </w:r>
      <w:r>
        <w:t>...</w:t>
      </w:r>
      <w:ins w:id="635" w:author="Author">
        <w:del w:id="636" w:author="Huawei" w:date="2021-10-20T15:37:00Z">
          <w:r w:rsidDel="0060532F">
            <w:rPr>
              <w:rFonts w:hint="eastAsia"/>
              <w:lang w:eastAsia="zh-CN"/>
            </w:rPr>
            <w:delText>,</w:delText>
          </w:r>
        </w:del>
      </w:ins>
    </w:p>
    <w:p w14:paraId="66A2DDA0" w14:textId="77777777" w:rsidR="0060532F" w:rsidRDefault="0060532F" w:rsidP="0060532F">
      <w:pPr>
        <w:pStyle w:val="PL"/>
      </w:pPr>
      <w:ins w:id="637" w:author="Author">
        <w:del w:id="638" w:author="Huawei" w:date="2021-10-20T15:37:00Z">
          <w:r w:rsidDel="0060532F">
            <w:tab/>
            <w:delText>zoA</w:delText>
          </w:r>
        </w:del>
      </w:ins>
    </w:p>
    <w:p w14:paraId="111D33BF" w14:textId="77777777" w:rsidR="0060532F" w:rsidRDefault="0060532F" w:rsidP="0060532F">
      <w:pPr>
        <w:pStyle w:val="PL"/>
      </w:pPr>
      <w:r>
        <w:t>}</w:t>
      </w:r>
    </w:p>
    <w:p w14:paraId="7427FF2A" w14:textId="77777777" w:rsidR="0099018F" w:rsidRPr="0099018F" w:rsidRDefault="0099018F" w:rsidP="0099018F">
      <w:pPr>
        <w:spacing w:after="180"/>
        <w:rPr>
          <w:rFonts w:eastAsia="SimSun"/>
        </w:rPr>
      </w:pPr>
    </w:p>
    <w:p w14:paraId="6A53B667" w14:textId="48940211" w:rsidR="0099018F" w:rsidRDefault="0060532F" w:rsidP="0060532F">
      <w:pPr>
        <w:pStyle w:val="FirstChange"/>
        <w:rPr>
          <w:highlight w:val="yellow"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1201586" w14:textId="77777777" w:rsidR="0060532F" w:rsidRPr="0060532F" w:rsidRDefault="0060532F" w:rsidP="0060532F">
      <w:pPr>
        <w:pStyle w:val="FirstChange"/>
        <w:rPr>
          <w:highlight w:val="yellow"/>
        </w:rPr>
      </w:pPr>
    </w:p>
    <w:p w14:paraId="01477762" w14:textId="77777777" w:rsidR="00AB7960" w:rsidRPr="00AB7960" w:rsidRDefault="00AB7960" w:rsidP="00AB7960">
      <w:pPr>
        <w:spacing w:afterLines="50" w:after="120"/>
        <w:jc w:val="both"/>
        <w:rPr>
          <w:rFonts w:eastAsia="MS Mincho"/>
          <w:lang w:eastAsia="ja-JP"/>
        </w:rPr>
      </w:pPr>
    </w:p>
    <w:sectPr w:rsidR="00AB7960" w:rsidRPr="00AB7960" w:rsidSect="001C13FB">
      <w:pgSz w:w="11907" w:h="16840"/>
      <w:pgMar w:top="1134" w:right="1134" w:bottom="1134" w:left="1134" w:header="720" w:footer="578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14" w:author="Author" w:initials="A">
    <w:p w14:paraId="45C678FC" w14:textId="77777777" w:rsidR="00526B3F" w:rsidRDefault="00526B3F" w:rsidP="0060532F">
      <w:pPr>
        <w:pStyle w:val="CommentText"/>
      </w:pPr>
      <w:r>
        <w:rPr>
          <w:rStyle w:val="CommentReference"/>
        </w:rPr>
        <w:annotationRef/>
      </w:r>
      <w:r>
        <w:t>FFS</w:t>
      </w:r>
    </w:p>
  </w:comment>
  <w:comment w:id="627" w:author="Author" w:initials="A">
    <w:p w14:paraId="6A1C38AE" w14:textId="77777777" w:rsidR="00526B3F" w:rsidRDefault="00526B3F" w:rsidP="0060532F">
      <w:pPr>
        <w:pStyle w:val="CommentText"/>
      </w:pPr>
      <w:r>
        <w:rPr>
          <w:rStyle w:val="CommentReference"/>
        </w:rPr>
        <w:annotationRef/>
      </w:r>
      <w:r>
        <w:t>FFS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C678FC" w15:done="0"/>
  <w15:commentEx w15:paraId="6A1C38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B432" w14:textId="77777777" w:rsidR="00652160" w:rsidRDefault="00652160" w:rsidP="00A81441">
      <w:r>
        <w:separator/>
      </w:r>
    </w:p>
  </w:endnote>
  <w:endnote w:type="continuationSeparator" w:id="0">
    <w:p w14:paraId="7F7907E9" w14:textId="77777777" w:rsidR="00652160" w:rsidRDefault="00652160" w:rsidP="00A8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1D64" w14:textId="77777777" w:rsidR="00652160" w:rsidRDefault="00652160" w:rsidP="00A81441">
      <w:r>
        <w:separator/>
      </w:r>
    </w:p>
  </w:footnote>
  <w:footnote w:type="continuationSeparator" w:id="0">
    <w:p w14:paraId="665B407D" w14:textId="77777777" w:rsidR="00652160" w:rsidRDefault="00652160" w:rsidP="00A8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59C698C"/>
    <w:multiLevelType w:val="hybridMultilevel"/>
    <w:tmpl w:val="E912FDAE"/>
    <w:lvl w:ilvl="0" w:tplc="4D5A069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1BB1"/>
    <w:multiLevelType w:val="hybridMultilevel"/>
    <w:tmpl w:val="1114A49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BD4373"/>
    <w:multiLevelType w:val="hybridMultilevel"/>
    <w:tmpl w:val="BB24C976"/>
    <w:lvl w:ilvl="0" w:tplc="32D0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9D296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E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D54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3C92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6E8E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2FA9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97E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56C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6" w15:restartNumberingAfterBreak="0">
    <w:nsid w:val="0C4E350F"/>
    <w:multiLevelType w:val="hybridMultilevel"/>
    <w:tmpl w:val="96DE6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743A0B"/>
    <w:multiLevelType w:val="hybridMultilevel"/>
    <w:tmpl w:val="2C76F82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1C2F65BA"/>
    <w:multiLevelType w:val="hybridMultilevel"/>
    <w:tmpl w:val="848C87D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6052AF"/>
    <w:multiLevelType w:val="hybridMultilevel"/>
    <w:tmpl w:val="0F8AA63C"/>
    <w:lvl w:ilvl="0" w:tplc="D146EFD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D093D"/>
    <w:multiLevelType w:val="hybridMultilevel"/>
    <w:tmpl w:val="4634C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7C69EA"/>
    <w:multiLevelType w:val="hybridMultilevel"/>
    <w:tmpl w:val="276A7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9591D53"/>
    <w:multiLevelType w:val="multilevel"/>
    <w:tmpl w:val="49591D53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54BE5159"/>
    <w:multiLevelType w:val="hybridMultilevel"/>
    <w:tmpl w:val="63F2D4DC"/>
    <w:lvl w:ilvl="0" w:tplc="3C54A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5F1A424E"/>
    <w:multiLevelType w:val="hybridMultilevel"/>
    <w:tmpl w:val="F892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0A38F2"/>
    <w:multiLevelType w:val="hybridMultilevel"/>
    <w:tmpl w:val="9D961E3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84C0C00"/>
    <w:multiLevelType w:val="hybridMultilevel"/>
    <w:tmpl w:val="17EE4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510068"/>
    <w:multiLevelType w:val="hybridMultilevel"/>
    <w:tmpl w:val="966AF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523DAA"/>
    <w:multiLevelType w:val="hybridMultilevel"/>
    <w:tmpl w:val="E1B433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81155B"/>
    <w:multiLevelType w:val="hybridMultilevel"/>
    <w:tmpl w:val="215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A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C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0AE5"/>
    <w:multiLevelType w:val="hybridMultilevel"/>
    <w:tmpl w:val="AD28805E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DF311D"/>
    <w:multiLevelType w:val="hybridMultilevel"/>
    <w:tmpl w:val="81FAE9DA"/>
    <w:lvl w:ilvl="0" w:tplc="0F20ABB4"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7A710F6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16"/>
  </w:num>
  <w:num w:numId="7">
    <w:abstractNumId w:val="10"/>
  </w:num>
  <w:num w:numId="8">
    <w:abstractNumId w:val="18"/>
  </w:num>
  <w:num w:numId="9">
    <w:abstractNumId w:val="19"/>
  </w:num>
  <w:num w:numId="10">
    <w:abstractNumId w:val="2"/>
  </w:num>
  <w:num w:numId="11">
    <w:abstractNumId w:val="28"/>
  </w:num>
  <w:num w:numId="12">
    <w:abstractNumId w:val="9"/>
  </w:num>
  <w:num w:numId="13">
    <w:abstractNumId w:val="20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3"/>
  </w:num>
  <w:num w:numId="19">
    <w:abstractNumId w:val="22"/>
  </w:num>
  <w:num w:numId="20">
    <w:abstractNumId w:val="12"/>
  </w:num>
  <w:num w:numId="21">
    <w:abstractNumId w:val="26"/>
  </w:num>
  <w:num w:numId="22">
    <w:abstractNumId w:val="25"/>
  </w:num>
  <w:num w:numId="23">
    <w:abstractNumId w:val="23"/>
  </w:num>
  <w:num w:numId="24">
    <w:abstractNumId w:val="24"/>
  </w:num>
  <w:num w:numId="25">
    <w:abstractNumId w:val="5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8">
    <w:abstractNumId w:val="27"/>
  </w:num>
  <w:num w:numId="2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20211018">
    <w15:presenceInfo w15:providerId="None" w15:userId="Huawei20211018"/>
  </w15:person>
  <w15:person w15:author="Nokia">
    <w15:presenceInfo w15:providerId="None" w15:userId="Nokia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9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149B"/>
    <w:rsid w:val="0001711B"/>
    <w:rsid w:val="00017C47"/>
    <w:rsid w:val="000254BF"/>
    <w:rsid w:val="00026AD2"/>
    <w:rsid w:val="000568A9"/>
    <w:rsid w:val="00060DB4"/>
    <w:rsid w:val="000705E3"/>
    <w:rsid w:val="00075635"/>
    <w:rsid w:val="00083F70"/>
    <w:rsid w:val="00085238"/>
    <w:rsid w:val="00085250"/>
    <w:rsid w:val="0009213B"/>
    <w:rsid w:val="000A277D"/>
    <w:rsid w:val="000A6860"/>
    <w:rsid w:val="000B5EF2"/>
    <w:rsid w:val="000C4591"/>
    <w:rsid w:val="000C5306"/>
    <w:rsid w:val="000C7766"/>
    <w:rsid w:val="000C7AD6"/>
    <w:rsid w:val="000D287F"/>
    <w:rsid w:val="000D54B1"/>
    <w:rsid w:val="000D54D6"/>
    <w:rsid w:val="000D5ECF"/>
    <w:rsid w:val="000F4E43"/>
    <w:rsid w:val="001332EF"/>
    <w:rsid w:val="00135725"/>
    <w:rsid w:val="00150C80"/>
    <w:rsid w:val="00151B18"/>
    <w:rsid w:val="0015303A"/>
    <w:rsid w:val="001548BE"/>
    <w:rsid w:val="00155A5E"/>
    <w:rsid w:val="00157FBE"/>
    <w:rsid w:val="00171E57"/>
    <w:rsid w:val="0018482B"/>
    <w:rsid w:val="00193461"/>
    <w:rsid w:val="001951AB"/>
    <w:rsid w:val="00195929"/>
    <w:rsid w:val="001A51D0"/>
    <w:rsid w:val="001B096B"/>
    <w:rsid w:val="001B6056"/>
    <w:rsid w:val="001B75AA"/>
    <w:rsid w:val="001C13FB"/>
    <w:rsid w:val="001C394E"/>
    <w:rsid w:val="001C6DF3"/>
    <w:rsid w:val="001C7A35"/>
    <w:rsid w:val="001C7EE5"/>
    <w:rsid w:val="001D6291"/>
    <w:rsid w:val="001D79C5"/>
    <w:rsid w:val="001E41AD"/>
    <w:rsid w:val="001E7476"/>
    <w:rsid w:val="001E778A"/>
    <w:rsid w:val="001F690C"/>
    <w:rsid w:val="002015DF"/>
    <w:rsid w:val="0020509D"/>
    <w:rsid w:val="00206527"/>
    <w:rsid w:val="00213128"/>
    <w:rsid w:val="00213C92"/>
    <w:rsid w:val="00214381"/>
    <w:rsid w:val="00215519"/>
    <w:rsid w:val="00216611"/>
    <w:rsid w:val="00234647"/>
    <w:rsid w:val="00234B7E"/>
    <w:rsid w:val="00235076"/>
    <w:rsid w:val="00235ADA"/>
    <w:rsid w:val="0023769B"/>
    <w:rsid w:val="002442BF"/>
    <w:rsid w:val="00247733"/>
    <w:rsid w:val="00260951"/>
    <w:rsid w:val="002630EB"/>
    <w:rsid w:val="00270EE2"/>
    <w:rsid w:val="002720CD"/>
    <w:rsid w:val="00273294"/>
    <w:rsid w:val="00277203"/>
    <w:rsid w:val="00285764"/>
    <w:rsid w:val="002864A4"/>
    <w:rsid w:val="00286536"/>
    <w:rsid w:val="00287F98"/>
    <w:rsid w:val="0029641B"/>
    <w:rsid w:val="002A53FA"/>
    <w:rsid w:val="002A6934"/>
    <w:rsid w:val="002A693B"/>
    <w:rsid w:val="002B2FBD"/>
    <w:rsid w:val="002B30A5"/>
    <w:rsid w:val="002B5794"/>
    <w:rsid w:val="002B5F12"/>
    <w:rsid w:val="002C327A"/>
    <w:rsid w:val="002C4141"/>
    <w:rsid w:val="002C4E8A"/>
    <w:rsid w:val="002C6C44"/>
    <w:rsid w:val="002D7FF9"/>
    <w:rsid w:val="002E1F50"/>
    <w:rsid w:val="002F27E7"/>
    <w:rsid w:val="002F469C"/>
    <w:rsid w:val="002F70B3"/>
    <w:rsid w:val="003108A2"/>
    <w:rsid w:val="00313B5A"/>
    <w:rsid w:val="00315E87"/>
    <w:rsid w:val="003166A3"/>
    <w:rsid w:val="0031775A"/>
    <w:rsid w:val="00342DF7"/>
    <w:rsid w:val="00345077"/>
    <w:rsid w:val="00351E58"/>
    <w:rsid w:val="00352F8F"/>
    <w:rsid w:val="0037661E"/>
    <w:rsid w:val="0038073E"/>
    <w:rsid w:val="0038165A"/>
    <w:rsid w:val="0038474C"/>
    <w:rsid w:val="0039100F"/>
    <w:rsid w:val="0039216E"/>
    <w:rsid w:val="00395FF8"/>
    <w:rsid w:val="003C4F99"/>
    <w:rsid w:val="003D0BDC"/>
    <w:rsid w:val="003D1636"/>
    <w:rsid w:val="003E03FF"/>
    <w:rsid w:val="003E1A66"/>
    <w:rsid w:val="003E6948"/>
    <w:rsid w:val="00400CBC"/>
    <w:rsid w:val="00401113"/>
    <w:rsid w:val="004034E2"/>
    <w:rsid w:val="00404A02"/>
    <w:rsid w:val="004120B7"/>
    <w:rsid w:val="004142BD"/>
    <w:rsid w:val="00416F7F"/>
    <w:rsid w:val="0042029F"/>
    <w:rsid w:val="00420E2F"/>
    <w:rsid w:val="00431450"/>
    <w:rsid w:val="00435E58"/>
    <w:rsid w:val="0044039A"/>
    <w:rsid w:val="00445C06"/>
    <w:rsid w:val="00447106"/>
    <w:rsid w:val="00452BEE"/>
    <w:rsid w:val="00455367"/>
    <w:rsid w:val="004572CC"/>
    <w:rsid w:val="00462F13"/>
    <w:rsid w:val="00463675"/>
    <w:rsid w:val="00466753"/>
    <w:rsid w:val="0047327E"/>
    <w:rsid w:val="004772EE"/>
    <w:rsid w:val="00480AF1"/>
    <w:rsid w:val="00481E44"/>
    <w:rsid w:val="004917F2"/>
    <w:rsid w:val="00491FF9"/>
    <w:rsid w:val="0049644C"/>
    <w:rsid w:val="004A066A"/>
    <w:rsid w:val="004A3BD0"/>
    <w:rsid w:val="004A5597"/>
    <w:rsid w:val="004B2537"/>
    <w:rsid w:val="004B680F"/>
    <w:rsid w:val="004C27AA"/>
    <w:rsid w:val="004C7DE0"/>
    <w:rsid w:val="004D10A4"/>
    <w:rsid w:val="004D29B5"/>
    <w:rsid w:val="004D499C"/>
    <w:rsid w:val="004E5C69"/>
    <w:rsid w:val="004E6585"/>
    <w:rsid w:val="004F4DDD"/>
    <w:rsid w:val="004F60EA"/>
    <w:rsid w:val="005012BB"/>
    <w:rsid w:val="00502357"/>
    <w:rsid w:val="005055C9"/>
    <w:rsid w:val="005056A6"/>
    <w:rsid w:val="00505AF2"/>
    <w:rsid w:val="005109CC"/>
    <w:rsid w:val="00515265"/>
    <w:rsid w:val="00523593"/>
    <w:rsid w:val="00526336"/>
    <w:rsid w:val="005264E3"/>
    <w:rsid w:val="00526B3F"/>
    <w:rsid w:val="00526E2F"/>
    <w:rsid w:val="00532A72"/>
    <w:rsid w:val="0053783D"/>
    <w:rsid w:val="005449F0"/>
    <w:rsid w:val="005538B4"/>
    <w:rsid w:val="005567DA"/>
    <w:rsid w:val="0055690A"/>
    <w:rsid w:val="0056272A"/>
    <w:rsid w:val="00565EB3"/>
    <w:rsid w:val="005706B7"/>
    <w:rsid w:val="00570A65"/>
    <w:rsid w:val="00572C71"/>
    <w:rsid w:val="00573872"/>
    <w:rsid w:val="00573BA2"/>
    <w:rsid w:val="00584A09"/>
    <w:rsid w:val="00584B08"/>
    <w:rsid w:val="005961CC"/>
    <w:rsid w:val="005C237F"/>
    <w:rsid w:val="005C44E1"/>
    <w:rsid w:val="005D1466"/>
    <w:rsid w:val="005D257A"/>
    <w:rsid w:val="006027B5"/>
    <w:rsid w:val="0060532F"/>
    <w:rsid w:val="006210A8"/>
    <w:rsid w:val="00622301"/>
    <w:rsid w:val="00627EE8"/>
    <w:rsid w:val="00652160"/>
    <w:rsid w:val="00654743"/>
    <w:rsid w:val="0066210C"/>
    <w:rsid w:val="00670000"/>
    <w:rsid w:val="00670E86"/>
    <w:rsid w:val="006722D9"/>
    <w:rsid w:val="00684D62"/>
    <w:rsid w:val="006A00EB"/>
    <w:rsid w:val="006A1D13"/>
    <w:rsid w:val="006A2578"/>
    <w:rsid w:val="006B32D3"/>
    <w:rsid w:val="006B4932"/>
    <w:rsid w:val="006C5208"/>
    <w:rsid w:val="006C7A53"/>
    <w:rsid w:val="006E01F5"/>
    <w:rsid w:val="006E02B7"/>
    <w:rsid w:val="006E71F5"/>
    <w:rsid w:val="006F1E87"/>
    <w:rsid w:val="006F3A26"/>
    <w:rsid w:val="0071249D"/>
    <w:rsid w:val="00716A50"/>
    <w:rsid w:val="00724CCB"/>
    <w:rsid w:val="00726FC3"/>
    <w:rsid w:val="007310AF"/>
    <w:rsid w:val="00735BC1"/>
    <w:rsid w:val="00745E58"/>
    <w:rsid w:val="00746323"/>
    <w:rsid w:val="007507B3"/>
    <w:rsid w:val="007519BF"/>
    <w:rsid w:val="00754724"/>
    <w:rsid w:val="00757874"/>
    <w:rsid w:val="0076061C"/>
    <w:rsid w:val="00772B93"/>
    <w:rsid w:val="0077369C"/>
    <w:rsid w:val="0078177B"/>
    <w:rsid w:val="00785E65"/>
    <w:rsid w:val="00795D8B"/>
    <w:rsid w:val="00795ECA"/>
    <w:rsid w:val="007A2065"/>
    <w:rsid w:val="007A279A"/>
    <w:rsid w:val="007A3B63"/>
    <w:rsid w:val="007A74A0"/>
    <w:rsid w:val="007A77C3"/>
    <w:rsid w:val="007B312E"/>
    <w:rsid w:val="007C5716"/>
    <w:rsid w:val="007D096B"/>
    <w:rsid w:val="007D0E74"/>
    <w:rsid w:val="007E2F36"/>
    <w:rsid w:val="007E31C6"/>
    <w:rsid w:val="007E50CD"/>
    <w:rsid w:val="007F3035"/>
    <w:rsid w:val="007F5819"/>
    <w:rsid w:val="007F65E2"/>
    <w:rsid w:val="007F7D0A"/>
    <w:rsid w:val="0080117D"/>
    <w:rsid w:val="008038EC"/>
    <w:rsid w:val="0080543D"/>
    <w:rsid w:val="00806FE8"/>
    <w:rsid w:val="00812E29"/>
    <w:rsid w:val="00813FA7"/>
    <w:rsid w:val="00820C34"/>
    <w:rsid w:val="00824CBA"/>
    <w:rsid w:val="0083131E"/>
    <w:rsid w:val="00833535"/>
    <w:rsid w:val="008353F6"/>
    <w:rsid w:val="00837271"/>
    <w:rsid w:val="00843A4A"/>
    <w:rsid w:val="00850F80"/>
    <w:rsid w:val="00852A3A"/>
    <w:rsid w:val="00852D85"/>
    <w:rsid w:val="0085608A"/>
    <w:rsid w:val="00860216"/>
    <w:rsid w:val="00872052"/>
    <w:rsid w:val="00873F79"/>
    <w:rsid w:val="00874B45"/>
    <w:rsid w:val="00884CEF"/>
    <w:rsid w:val="008866CD"/>
    <w:rsid w:val="00886A3A"/>
    <w:rsid w:val="00890BE4"/>
    <w:rsid w:val="008A3C40"/>
    <w:rsid w:val="008B1178"/>
    <w:rsid w:val="008B2037"/>
    <w:rsid w:val="008C115A"/>
    <w:rsid w:val="008C2833"/>
    <w:rsid w:val="008D382B"/>
    <w:rsid w:val="008E0CF6"/>
    <w:rsid w:val="008E169B"/>
    <w:rsid w:val="008E57A4"/>
    <w:rsid w:val="008F0CCE"/>
    <w:rsid w:val="008F252A"/>
    <w:rsid w:val="008F25D0"/>
    <w:rsid w:val="008F5356"/>
    <w:rsid w:val="008F6FED"/>
    <w:rsid w:val="008F73F5"/>
    <w:rsid w:val="00903EFA"/>
    <w:rsid w:val="00911A91"/>
    <w:rsid w:val="00914087"/>
    <w:rsid w:val="00914A52"/>
    <w:rsid w:val="00914DD6"/>
    <w:rsid w:val="00923E7C"/>
    <w:rsid w:val="00937505"/>
    <w:rsid w:val="00940000"/>
    <w:rsid w:val="00942D93"/>
    <w:rsid w:val="00944E0D"/>
    <w:rsid w:val="00945FEB"/>
    <w:rsid w:val="00946350"/>
    <w:rsid w:val="009477D1"/>
    <w:rsid w:val="0098506B"/>
    <w:rsid w:val="0099005A"/>
    <w:rsid w:val="0099018F"/>
    <w:rsid w:val="00992D56"/>
    <w:rsid w:val="00996EDC"/>
    <w:rsid w:val="00997B99"/>
    <w:rsid w:val="009A0059"/>
    <w:rsid w:val="009A0789"/>
    <w:rsid w:val="009A1C1A"/>
    <w:rsid w:val="009B081A"/>
    <w:rsid w:val="009B36E4"/>
    <w:rsid w:val="009B5AA6"/>
    <w:rsid w:val="009B65ED"/>
    <w:rsid w:val="009B70F2"/>
    <w:rsid w:val="009B746B"/>
    <w:rsid w:val="009C0F8A"/>
    <w:rsid w:val="009C19A2"/>
    <w:rsid w:val="009C32AD"/>
    <w:rsid w:val="009C3B5C"/>
    <w:rsid w:val="009D0999"/>
    <w:rsid w:val="009E158C"/>
    <w:rsid w:val="009F70F8"/>
    <w:rsid w:val="009F7429"/>
    <w:rsid w:val="00A06291"/>
    <w:rsid w:val="00A10493"/>
    <w:rsid w:val="00A236D6"/>
    <w:rsid w:val="00A30162"/>
    <w:rsid w:val="00A317B5"/>
    <w:rsid w:val="00A32D4B"/>
    <w:rsid w:val="00A3567B"/>
    <w:rsid w:val="00A360A4"/>
    <w:rsid w:val="00A44CCB"/>
    <w:rsid w:val="00A5195D"/>
    <w:rsid w:val="00A61FA7"/>
    <w:rsid w:val="00A637D0"/>
    <w:rsid w:val="00A64B82"/>
    <w:rsid w:val="00A66A61"/>
    <w:rsid w:val="00A66AFD"/>
    <w:rsid w:val="00A6766E"/>
    <w:rsid w:val="00A67C48"/>
    <w:rsid w:val="00A81441"/>
    <w:rsid w:val="00A856C3"/>
    <w:rsid w:val="00A86D1C"/>
    <w:rsid w:val="00A91B06"/>
    <w:rsid w:val="00A91FCB"/>
    <w:rsid w:val="00A949C7"/>
    <w:rsid w:val="00A95AC8"/>
    <w:rsid w:val="00A96D34"/>
    <w:rsid w:val="00AA4D9A"/>
    <w:rsid w:val="00AB21B0"/>
    <w:rsid w:val="00AB6DD2"/>
    <w:rsid w:val="00AB7960"/>
    <w:rsid w:val="00AC2181"/>
    <w:rsid w:val="00AD50B2"/>
    <w:rsid w:val="00AE1C52"/>
    <w:rsid w:val="00AE1C5E"/>
    <w:rsid w:val="00B02785"/>
    <w:rsid w:val="00B05463"/>
    <w:rsid w:val="00B07AAA"/>
    <w:rsid w:val="00B07E8F"/>
    <w:rsid w:val="00B11AAF"/>
    <w:rsid w:val="00B13CD7"/>
    <w:rsid w:val="00B14E79"/>
    <w:rsid w:val="00B202C9"/>
    <w:rsid w:val="00B32D76"/>
    <w:rsid w:val="00B36C75"/>
    <w:rsid w:val="00B36FA3"/>
    <w:rsid w:val="00B40E08"/>
    <w:rsid w:val="00B41B4B"/>
    <w:rsid w:val="00B4491E"/>
    <w:rsid w:val="00B4525C"/>
    <w:rsid w:val="00B457FE"/>
    <w:rsid w:val="00B55CAA"/>
    <w:rsid w:val="00B57DAA"/>
    <w:rsid w:val="00B64343"/>
    <w:rsid w:val="00B643F3"/>
    <w:rsid w:val="00B67F6E"/>
    <w:rsid w:val="00B86170"/>
    <w:rsid w:val="00B97AD9"/>
    <w:rsid w:val="00BA0197"/>
    <w:rsid w:val="00BA034F"/>
    <w:rsid w:val="00BB1959"/>
    <w:rsid w:val="00BB3E6B"/>
    <w:rsid w:val="00BB6355"/>
    <w:rsid w:val="00BC1C96"/>
    <w:rsid w:val="00BD7DB1"/>
    <w:rsid w:val="00BE3382"/>
    <w:rsid w:val="00BF342B"/>
    <w:rsid w:val="00C033EA"/>
    <w:rsid w:val="00C0594A"/>
    <w:rsid w:val="00C0746C"/>
    <w:rsid w:val="00C11B65"/>
    <w:rsid w:val="00C12055"/>
    <w:rsid w:val="00C160DD"/>
    <w:rsid w:val="00C20E8A"/>
    <w:rsid w:val="00C26A89"/>
    <w:rsid w:val="00C4552A"/>
    <w:rsid w:val="00C5368D"/>
    <w:rsid w:val="00C62865"/>
    <w:rsid w:val="00C63DEE"/>
    <w:rsid w:val="00C6677B"/>
    <w:rsid w:val="00C672C0"/>
    <w:rsid w:val="00C7275B"/>
    <w:rsid w:val="00C964D9"/>
    <w:rsid w:val="00CA5DB0"/>
    <w:rsid w:val="00CB3397"/>
    <w:rsid w:val="00CB4553"/>
    <w:rsid w:val="00CB45D2"/>
    <w:rsid w:val="00CC132C"/>
    <w:rsid w:val="00CD1967"/>
    <w:rsid w:val="00CD6D78"/>
    <w:rsid w:val="00CF3529"/>
    <w:rsid w:val="00CF689E"/>
    <w:rsid w:val="00D003EC"/>
    <w:rsid w:val="00D01156"/>
    <w:rsid w:val="00D01E56"/>
    <w:rsid w:val="00D240ED"/>
    <w:rsid w:val="00D271BD"/>
    <w:rsid w:val="00D31006"/>
    <w:rsid w:val="00D33298"/>
    <w:rsid w:val="00D36AFE"/>
    <w:rsid w:val="00D37827"/>
    <w:rsid w:val="00D37BDB"/>
    <w:rsid w:val="00D37F5D"/>
    <w:rsid w:val="00D43F50"/>
    <w:rsid w:val="00D533A9"/>
    <w:rsid w:val="00D57B34"/>
    <w:rsid w:val="00D604DE"/>
    <w:rsid w:val="00D667CB"/>
    <w:rsid w:val="00D676BD"/>
    <w:rsid w:val="00D84951"/>
    <w:rsid w:val="00D8667A"/>
    <w:rsid w:val="00D87C98"/>
    <w:rsid w:val="00D964D6"/>
    <w:rsid w:val="00DA0364"/>
    <w:rsid w:val="00DA3228"/>
    <w:rsid w:val="00DA744B"/>
    <w:rsid w:val="00DB5550"/>
    <w:rsid w:val="00DC65FF"/>
    <w:rsid w:val="00DD0AB0"/>
    <w:rsid w:val="00DE17B4"/>
    <w:rsid w:val="00DF66E6"/>
    <w:rsid w:val="00E139C1"/>
    <w:rsid w:val="00E1427E"/>
    <w:rsid w:val="00E142FA"/>
    <w:rsid w:val="00E24A66"/>
    <w:rsid w:val="00E430CD"/>
    <w:rsid w:val="00E44A3C"/>
    <w:rsid w:val="00E45CF1"/>
    <w:rsid w:val="00E51DF4"/>
    <w:rsid w:val="00E57408"/>
    <w:rsid w:val="00E63B1C"/>
    <w:rsid w:val="00E71F5A"/>
    <w:rsid w:val="00E77974"/>
    <w:rsid w:val="00E832BA"/>
    <w:rsid w:val="00E93BD5"/>
    <w:rsid w:val="00E93CC5"/>
    <w:rsid w:val="00EA28AD"/>
    <w:rsid w:val="00EA4ED2"/>
    <w:rsid w:val="00EA65DC"/>
    <w:rsid w:val="00EB10D7"/>
    <w:rsid w:val="00EB278D"/>
    <w:rsid w:val="00EB5BC5"/>
    <w:rsid w:val="00EC3296"/>
    <w:rsid w:val="00ED54DD"/>
    <w:rsid w:val="00EF2717"/>
    <w:rsid w:val="00EF2EF2"/>
    <w:rsid w:val="00EF4F52"/>
    <w:rsid w:val="00F032DB"/>
    <w:rsid w:val="00F04D4D"/>
    <w:rsid w:val="00F14D7F"/>
    <w:rsid w:val="00F17DBE"/>
    <w:rsid w:val="00F25813"/>
    <w:rsid w:val="00F31169"/>
    <w:rsid w:val="00F311B7"/>
    <w:rsid w:val="00F37876"/>
    <w:rsid w:val="00F418C1"/>
    <w:rsid w:val="00F4260C"/>
    <w:rsid w:val="00F457B1"/>
    <w:rsid w:val="00F51CA9"/>
    <w:rsid w:val="00F67E3D"/>
    <w:rsid w:val="00F75D67"/>
    <w:rsid w:val="00F75F2A"/>
    <w:rsid w:val="00F77E19"/>
    <w:rsid w:val="00F82DCF"/>
    <w:rsid w:val="00FA1249"/>
    <w:rsid w:val="00FA4657"/>
    <w:rsid w:val="00FA4815"/>
    <w:rsid w:val="00FA7B90"/>
    <w:rsid w:val="00FB1762"/>
    <w:rsid w:val="00FB1C84"/>
    <w:rsid w:val="00FB541F"/>
    <w:rsid w:val="00FB66FA"/>
    <w:rsid w:val="00FC2ED2"/>
    <w:rsid w:val="00FC4365"/>
    <w:rsid w:val="00FC441D"/>
    <w:rsid w:val="00FE0BFB"/>
    <w:rsid w:val="00FE4071"/>
    <w:rsid w:val="00FE61FC"/>
    <w:rsid w:val="00FF2090"/>
    <w:rsid w:val="2E1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B89320"/>
  <w15:docId w15:val="{494902EB-E94E-4A9E-818A-6CA0294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  <w:style w:type="table" w:customStyle="1" w:styleId="10">
    <w:name w:val="网格型1"/>
    <w:basedOn w:val="TableNormal"/>
    <w:next w:val="TableGrid"/>
    <w:rsid w:val="008B2037"/>
    <w:rPr>
      <w:rFonts w:ascii="CG Times (WN)" w:hAnsi="CG Times (WN)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8B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har"/>
    <w:qFormat/>
    <w:rsid w:val="00A86D1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GB"/>
    </w:rPr>
  </w:style>
  <w:style w:type="paragraph" w:customStyle="1" w:styleId="TAH">
    <w:name w:val="TAH"/>
    <w:basedOn w:val="Normal"/>
    <w:link w:val="TAHChar"/>
    <w:qFormat/>
    <w:rsid w:val="00A86D1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lang w:eastAsia="en-GB"/>
    </w:rPr>
  </w:style>
  <w:style w:type="paragraph" w:customStyle="1" w:styleId="TF">
    <w:name w:val="TF"/>
    <w:basedOn w:val="Normal"/>
    <w:link w:val="TFZchn"/>
    <w:rsid w:val="00A86D1C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lang w:eastAsia="en-GB"/>
    </w:rPr>
  </w:style>
  <w:style w:type="character" w:customStyle="1" w:styleId="TALChar">
    <w:name w:val="TAL Char"/>
    <w:link w:val="TAL"/>
    <w:qFormat/>
    <w:rsid w:val="00A86D1C"/>
    <w:rPr>
      <w:rFonts w:ascii="Arial" w:hAnsi="Arial"/>
      <w:sz w:val="18"/>
      <w:lang w:val="en-GB" w:eastAsia="en-GB"/>
    </w:rPr>
  </w:style>
  <w:style w:type="character" w:customStyle="1" w:styleId="TAHChar">
    <w:name w:val="TAH Char"/>
    <w:link w:val="TAH"/>
    <w:qFormat/>
    <w:rsid w:val="00A86D1C"/>
    <w:rPr>
      <w:rFonts w:ascii="Arial" w:hAnsi="Arial"/>
      <w:b/>
      <w:sz w:val="18"/>
      <w:lang w:val="en-GB" w:eastAsia="en-GB"/>
    </w:rPr>
  </w:style>
  <w:style w:type="character" w:customStyle="1" w:styleId="TFZchn">
    <w:name w:val="TF Zchn"/>
    <w:link w:val="TF"/>
    <w:rsid w:val="00A86D1C"/>
    <w:rPr>
      <w:rFonts w:ascii="Arial" w:hAnsi="Arial"/>
      <w:b/>
      <w:lang w:val="en-GB" w:eastAsia="en-GB"/>
    </w:rPr>
  </w:style>
  <w:style w:type="paragraph" w:customStyle="1" w:styleId="TALLeft0">
    <w:name w:val="TAL + Left:  0"/>
    <w:aliases w:val="25 cm"/>
    <w:basedOn w:val="TAL"/>
    <w:rsid w:val="00A86D1C"/>
    <w:pPr>
      <w:spacing w:line="0" w:lineRule="atLeast"/>
      <w:ind w:left="142"/>
    </w:pPr>
  </w:style>
  <w:style w:type="paragraph" w:customStyle="1" w:styleId="TALLeft050cm">
    <w:name w:val="TAL + Left:  050 cm"/>
    <w:basedOn w:val="TAL"/>
    <w:rsid w:val="00A86D1C"/>
    <w:pPr>
      <w:spacing w:line="0" w:lineRule="atLeast"/>
      <w:ind w:left="284"/>
    </w:pPr>
  </w:style>
  <w:style w:type="paragraph" w:customStyle="1" w:styleId="TALLeft00">
    <w:name w:val="TAL + Left: 0"/>
    <w:aliases w:val="75 cm"/>
    <w:basedOn w:val="TALLeft050cm"/>
    <w:rsid w:val="00A86D1C"/>
    <w:pPr>
      <w:ind w:left="425"/>
    </w:pPr>
  </w:style>
  <w:style w:type="character" w:customStyle="1" w:styleId="B1Char1">
    <w:name w:val="B1 Char1"/>
    <w:link w:val="B1"/>
    <w:rsid w:val="00D36AFE"/>
    <w:rPr>
      <w:rFonts w:ascii="Arial" w:hAnsi="Arial"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rsid w:val="009C3B5C"/>
    <w:rPr>
      <w:lang w:val="en-GB" w:eastAsia="en-US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fighead21,fighead22,fighead23,Table Caption1,fighead211,fighead24,cap Char2,cap Char Char1"/>
    <w:basedOn w:val="Normal"/>
    <w:next w:val="Normal"/>
    <w:link w:val="CaptionChar3"/>
    <w:unhideWhenUsed/>
    <w:qFormat/>
    <w:rsid w:val="00400CBC"/>
    <w:pPr>
      <w:overflowPunct w:val="0"/>
      <w:autoSpaceDE w:val="0"/>
      <w:autoSpaceDN w:val="0"/>
      <w:adjustRightInd w:val="0"/>
      <w:spacing w:after="180" w:line="300" w:lineRule="auto"/>
      <w:jc w:val="both"/>
      <w:textAlignment w:val="baseline"/>
    </w:pPr>
    <w:rPr>
      <w:rFonts w:eastAsia="SimSun"/>
      <w:b/>
      <w:bCs/>
      <w:lang w:val="en-US" w:eastAsia="zh-CN"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fighead21 Char"/>
    <w:link w:val="Caption"/>
    <w:locked/>
    <w:rsid w:val="00400CBC"/>
    <w:rPr>
      <w:rFonts w:eastAsia="SimSun"/>
      <w:b/>
      <w:bCs/>
    </w:rPr>
  </w:style>
  <w:style w:type="paragraph" w:customStyle="1" w:styleId="Proposal">
    <w:name w:val="Proposal"/>
    <w:basedOn w:val="Normal"/>
    <w:link w:val="ProposalChar"/>
    <w:qFormat/>
    <w:rsid w:val="00400CBC"/>
    <w:pPr>
      <w:numPr>
        <w:numId w:val="1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Malgun Gothic" w:hAnsi="Arial"/>
      <w:b/>
      <w:bCs/>
      <w:lang w:val="x-none" w:eastAsia="x-none"/>
    </w:rPr>
  </w:style>
  <w:style w:type="character" w:customStyle="1" w:styleId="ProposalChar">
    <w:name w:val="Proposal Char"/>
    <w:link w:val="Proposal"/>
    <w:rsid w:val="00400CBC"/>
    <w:rPr>
      <w:rFonts w:ascii="Arial" w:eastAsia="Malgun Gothic" w:hAnsi="Arial"/>
      <w:b/>
      <w:bCs/>
      <w:lang w:val="x-none" w:eastAsia="x-none"/>
    </w:rPr>
  </w:style>
  <w:style w:type="character" w:styleId="Strong">
    <w:name w:val="Strong"/>
    <w:basedOn w:val="DefaultParagraphFont"/>
    <w:uiPriority w:val="22"/>
    <w:qFormat/>
    <w:rsid w:val="002C4E8A"/>
    <w:rPr>
      <w:b/>
      <w:bCs/>
    </w:rPr>
  </w:style>
  <w:style w:type="paragraph" w:customStyle="1" w:styleId="Doc-text2">
    <w:name w:val="Doc-text2"/>
    <w:basedOn w:val="Normal"/>
    <w:link w:val="Doc-text2Char"/>
    <w:qFormat/>
    <w:rsid w:val="00D533A9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533A9"/>
    <w:rPr>
      <w:rFonts w:ascii="Arial" w:eastAsia="MS Mincho" w:hAnsi="Arial"/>
      <w:szCs w:val="24"/>
      <w:lang w:val="en-GB" w:eastAsia="en-GB"/>
    </w:rPr>
  </w:style>
  <w:style w:type="paragraph" w:customStyle="1" w:styleId="NO">
    <w:name w:val="NO"/>
    <w:basedOn w:val="Normal"/>
    <w:link w:val="NOChar"/>
    <w:qFormat/>
    <w:rsid w:val="00DE17B4"/>
    <w:pPr>
      <w:keepLines/>
      <w:overflowPunct w:val="0"/>
      <w:autoSpaceDE w:val="0"/>
      <w:autoSpaceDN w:val="0"/>
      <w:adjustRightInd w:val="0"/>
      <w:spacing w:after="180" w:line="300" w:lineRule="auto"/>
      <w:ind w:left="1135" w:hanging="851"/>
      <w:jc w:val="both"/>
      <w:textAlignment w:val="baseline"/>
    </w:pPr>
    <w:rPr>
      <w:rFonts w:eastAsia="Times New Roman"/>
      <w:color w:val="000000"/>
      <w:sz w:val="22"/>
      <w:lang w:val="en-US" w:eastAsia="zh-CN"/>
    </w:rPr>
  </w:style>
  <w:style w:type="character" w:customStyle="1" w:styleId="NOChar">
    <w:name w:val="NO Char"/>
    <w:link w:val="NO"/>
    <w:qFormat/>
    <w:rsid w:val="00DE17B4"/>
    <w:rPr>
      <w:rFonts w:eastAsia="Times New Roman"/>
      <w:color w:val="000000"/>
      <w:sz w:val="22"/>
    </w:rPr>
  </w:style>
  <w:style w:type="character" w:customStyle="1" w:styleId="TALCar">
    <w:name w:val="TAL Car"/>
    <w:rsid w:val="00CB4553"/>
    <w:rPr>
      <w:rFonts w:ascii="Arial" w:eastAsia="Times New Roman" w:hAnsi="Arial"/>
      <w:sz w:val="18"/>
      <w:lang w:eastAsia="en-US"/>
    </w:rPr>
  </w:style>
  <w:style w:type="paragraph" w:customStyle="1" w:styleId="FirstChange">
    <w:name w:val="First Change"/>
    <w:basedOn w:val="Normal"/>
    <w:rsid w:val="00AB7960"/>
    <w:pPr>
      <w:spacing w:after="180"/>
      <w:jc w:val="center"/>
    </w:pPr>
    <w:rPr>
      <w:rFonts w:eastAsia="SimSun"/>
      <w:color w:val="FF0000"/>
    </w:rPr>
  </w:style>
  <w:style w:type="paragraph" w:customStyle="1" w:styleId="PL">
    <w:name w:val="PL"/>
    <w:link w:val="PLChar"/>
    <w:qFormat/>
    <w:rsid w:val="003816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38165A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850F80"/>
    <w:rPr>
      <w:rFonts w:ascii="Arial" w:hAnsi="Arial" w:cs="Arial"/>
      <w:sz w:val="18"/>
      <w:lang w:val="en-GB" w:eastAsia="en-GB"/>
    </w:rPr>
  </w:style>
  <w:style w:type="paragraph" w:customStyle="1" w:styleId="TAC">
    <w:name w:val="TAC"/>
    <w:basedOn w:val="TAL"/>
    <w:link w:val="TACChar"/>
    <w:qFormat/>
    <w:rsid w:val="00850F80"/>
    <w:pPr>
      <w:jc w:val="center"/>
      <w:textAlignment w:val="auto"/>
    </w:pPr>
    <w:rPr>
      <w:rFonts w:cs="Arial"/>
    </w:rPr>
  </w:style>
  <w:style w:type="paragraph" w:customStyle="1" w:styleId="B2">
    <w:name w:val="B2"/>
    <w:basedOn w:val="List2"/>
    <w:link w:val="B2Char"/>
    <w:rsid w:val="004C27AA"/>
    <w:pPr>
      <w:overflowPunct w:val="0"/>
      <w:autoSpaceDE w:val="0"/>
      <w:autoSpaceDN w:val="0"/>
      <w:adjustRightInd w:val="0"/>
      <w:spacing w:after="180"/>
      <w:ind w:leftChars="0" w:left="851" w:firstLineChars="0" w:hanging="284"/>
      <w:contextualSpacing w:val="0"/>
      <w:textAlignment w:val="baseline"/>
    </w:pPr>
    <w:rPr>
      <w:lang w:eastAsia="ko-KR"/>
    </w:rPr>
  </w:style>
  <w:style w:type="character" w:customStyle="1" w:styleId="B2Char">
    <w:name w:val="B2 Char"/>
    <w:link w:val="B2"/>
    <w:rsid w:val="004C27AA"/>
    <w:rPr>
      <w:lang w:val="en-GB" w:eastAsia="ko-KR"/>
    </w:rPr>
  </w:style>
  <w:style w:type="paragraph" w:styleId="List2">
    <w:name w:val="List 2"/>
    <w:basedOn w:val="Normal"/>
    <w:uiPriority w:val="99"/>
    <w:semiHidden/>
    <w:unhideWhenUsed/>
    <w:rsid w:val="004C27AA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5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5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68E8A2-9F6B-4022-83AB-94CA82C1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Huawei20211018</cp:lastModifiedBy>
  <cp:revision>4</cp:revision>
  <cp:lastPrinted>2002-04-23T07:10:00Z</cp:lastPrinted>
  <dcterms:created xsi:type="dcterms:W3CDTF">2021-11-08T09:23:00Z</dcterms:created>
  <dcterms:modified xsi:type="dcterms:W3CDTF">2021-11-08T09:41:00Z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(3)Oz8eOhXZyQ4l/I06PtwFU3lKLyMXv/7mAT/ntEMXadu61vEejJkj6dW+BWRvKhV5RxMHtl53
8SoJUXNZNSwktM+pi9erCAdcBTluFp/xudr37Sn8Pnl4Eh1AzwkvNv8KfTQiTe24q/bbzGad
HlssxJlc98LbeKLfTyEY8ZgAzPJmls1RpmIiUtNxIIekFdiI+JIOmpzSeyKnj5trmIs4/AJ9
eO5oJ4U/sl6hY7doGh</vt:lpwstr>
  </property>
  <property fmtid="{D5CDD505-2E9C-101B-9397-08002B2CF9AE}" pid="3" name="_2015_ms_pID_7253431">
    <vt:lpwstr>u/V7wfhhxzs5RblxYn57GdUGzuOsSiJ2/tFKQx+DVdUdqiwHeoYlVh
TOYQEU1DR1fY1N17ONAF9vvfpF9iHRQJCMB6KXPmfYJiMss1jCjEfNyQcOYi8QFeuyMbrJsD
XSZTIMi9LzxC6mlplOtI6cMyf5wEsMWPzxMIoqWBw9KdKR3fvaPDHR6S014um8txOUHK287K
FBCT2mRgT2GL3/wxPwqbhHNBvp19U5b6zba5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yQ==</vt:lpwstr>
  </property>
  <property fmtid="{D5CDD505-2E9C-101B-9397-08002B2CF9AE}" pid="9" name="ContentTypeId">
    <vt:lpwstr>0x010100F1C55EBC1B52264E8C98086F8DCCA781</vt:lpwstr>
  </property>
  <property fmtid="{D5CDD505-2E9C-101B-9397-08002B2CF9AE}" pid="10" name="KSOProductBuildVer">
    <vt:lpwstr>2052-11.8.2.9022</vt:lpwstr>
  </property>
  <property fmtid="{D5CDD505-2E9C-101B-9397-08002B2CF9AE}" pid="11" name="NSCPROP_SA">
    <vt:lpwstr>E:\3GPP meeting\RAN3\110e\inbox\CB # 17 NTN backhaul\Draft_R3-20xxxx LS reply NTN backhaul v1_FH_ZTE.docx</vt:lpwstr>
  </property>
</Properties>
</file>