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6275" w14:textId="02500783" w:rsidR="00217326" w:rsidRDefault="00217326">
      <w:pPr>
        <w:pStyle w:val="Header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3GPP TSG-</w:t>
      </w:r>
      <w:r w:rsidR="006D2B46">
        <w:rPr>
          <w:rFonts w:ascii="Arial" w:hAnsi="Arial" w:cs="Arial"/>
          <w:b/>
          <w:bCs/>
          <w:sz w:val="22"/>
        </w:rPr>
        <w:t>RAN WG3</w:t>
      </w:r>
      <w:r w:rsidR="00525BA7">
        <w:rPr>
          <w:rFonts w:ascii="Arial" w:hAnsi="Arial" w:cs="Arial"/>
          <w:b/>
          <w:bCs/>
          <w:sz w:val="22"/>
        </w:rPr>
        <w:t xml:space="preserve"> #1</w:t>
      </w:r>
      <w:r w:rsidR="00970C42">
        <w:rPr>
          <w:rFonts w:ascii="Arial" w:hAnsi="Arial" w:cs="Arial"/>
          <w:b/>
          <w:bCs/>
          <w:sz w:val="22"/>
        </w:rPr>
        <w:t>1</w:t>
      </w:r>
      <w:r w:rsidR="009548D0">
        <w:rPr>
          <w:rFonts w:ascii="Arial" w:hAnsi="Arial" w:cs="Arial"/>
          <w:b/>
          <w:bCs/>
          <w:sz w:val="22"/>
        </w:rPr>
        <w:t>4</w:t>
      </w:r>
      <w:r w:rsidR="00767C29">
        <w:rPr>
          <w:rFonts w:ascii="Arial" w:hAnsi="Arial" w:cs="Arial"/>
          <w:b/>
          <w:bCs/>
          <w:sz w:val="22"/>
        </w:rPr>
        <w:t>-e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4B3415">
        <w:rPr>
          <w:rFonts w:ascii="Arial" w:hAnsi="Arial" w:cs="Arial"/>
          <w:b/>
          <w:bCs/>
          <w:sz w:val="22"/>
        </w:rPr>
        <w:t>R3</w:t>
      </w:r>
      <w:r w:rsidR="00786297">
        <w:rPr>
          <w:rFonts w:ascii="Arial" w:hAnsi="Arial" w:cs="Arial"/>
          <w:b/>
          <w:bCs/>
          <w:sz w:val="22"/>
        </w:rPr>
        <w:t>-21</w:t>
      </w:r>
      <w:r w:rsidR="005B0892">
        <w:rPr>
          <w:rFonts w:ascii="Arial" w:hAnsi="Arial" w:cs="Arial"/>
          <w:b/>
          <w:bCs/>
          <w:sz w:val="22"/>
        </w:rPr>
        <w:t>xxxx</w:t>
      </w:r>
    </w:p>
    <w:p w14:paraId="1472CEF0" w14:textId="784C7C92" w:rsidR="00217326" w:rsidRDefault="00767C29">
      <w:pPr>
        <w:pStyle w:val="Header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Online, </w:t>
      </w:r>
      <w:r w:rsidR="008D22B7">
        <w:rPr>
          <w:rFonts w:ascii="Arial" w:hAnsi="Arial" w:cs="Arial"/>
          <w:b/>
          <w:bCs/>
          <w:sz w:val="22"/>
        </w:rPr>
        <w:t>1-</w:t>
      </w:r>
      <w:r w:rsidR="009548D0">
        <w:rPr>
          <w:rFonts w:ascii="Arial" w:hAnsi="Arial" w:cs="Arial"/>
          <w:b/>
          <w:bCs/>
          <w:sz w:val="22"/>
        </w:rPr>
        <w:t>11 November</w:t>
      </w:r>
      <w:r w:rsidR="004909E3">
        <w:rPr>
          <w:rFonts w:ascii="Arial" w:hAnsi="Arial" w:cs="Arial"/>
          <w:b/>
          <w:bCs/>
          <w:sz w:val="22"/>
        </w:rPr>
        <w:t xml:space="preserve"> </w:t>
      </w:r>
      <w:r w:rsidR="00C6154C">
        <w:rPr>
          <w:rFonts w:ascii="Arial" w:hAnsi="Arial" w:cs="Arial"/>
          <w:b/>
          <w:bCs/>
          <w:sz w:val="22"/>
        </w:rPr>
        <w:t>202</w:t>
      </w:r>
      <w:r w:rsidR="00A96D24">
        <w:rPr>
          <w:rFonts w:ascii="Arial" w:hAnsi="Arial" w:cs="Arial"/>
          <w:b/>
          <w:bCs/>
          <w:sz w:val="22"/>
        </w:rPr>
        <w:t>1</w:t>
      </w:r>
    </w:p>
    <w:p w14:paraId="13799C04" w14:textId="77777777" w:rsidR="00217326" w:rsidRDefault="00217326">
      <w:pPr>
        <w:rPr>
          <w:rFonts w:ascii="Arial" w:hAnsi="Arial" w:cs="Arial"/>
        </w:rPr>
      </w:pPr>
    </w:p>
    <w:p w14:paraId="3B6307BA" w14:textId="57D69701" w:rsidR="00217326" w:rsidRPr="00FD636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FD636F">
        <w:rPr>
          <w:rFonts w:ascii="Arial" w:hAnsi="Arial" w:cs="Arial"/>
          <w:b/>
        </w:rPr>
        <w:t>Title:</w:t>
      </w:r>
      <w:r w:rsidRPr="00FD636F">
        <w:rPr>
          <w:rFonts w:ascii="Arial" w:hAnsi="Arial" w:cs="Arial"/>
          <w:b/>
        </w:rPr>
        <w:tab/>
      </w:r>
      <w:r w:rsidR="006D6949">
        <w:rPr>
          <w:rFonts w:ascii="Arial" w:hAnsi="Arial" w:cs="Arial"/>
          <w:b/>
        </w:rPr>
        <w:t>[</w:t>
      </w:r>
      <w:r w:rsidR="00961E89">
        <w:rPr>
          <w:rFonts w:ascii="Arial" w:hAnsi="Arial" w:cs="Arial"/>
          <w:b/>
        </w:rPr>
        <w:t>D</w:t>
      </w:r>
      <w:r w:rsidR="006D6949">
        <w:rPr>
          <w:rFonts w:ascii="Arial" w:hAnsi="Arial" w:cs="Arial"/>
          <w:b/>
        </w:rPr>
        <w:t xml:space="preserve">raft] </w:t>
      </w:r>
      <w:r w:rsidR="0081443E" w:rsidRPr="0081443E">
        <w:rPr>
          <w:rFonts w:ascii="Arial" w:hAnsi="Arial" w:cs="Arial"/>
          <w:bCs/>
        </w:rPr>
        <w:t>Reply LS</w:t>
      </w:r>
      <w:r w:rsidR="00CD52C4" w:rsidRPr="00CD52C4">
        <w:rPr>
          <w:rFonts w:ascii="Arial" w:hAnsi="Arial" w:cs="Arial"/>
          <w:bCs/>
        </w:rPr>
        <w:t xml:space="preserve"> on Bearer pre-emption rate limit issue for GBR bearer establishment in MC systems </w:t>
      </w:r>
    </w:p>
    <w:p w14:paraId="612C4A97" w14:textId="0AB79222" w:rsidR="00217326" w:rsidRPr="00FD636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FD636F">
        <w:rPr>
          <w:rFonts w:ascii="Arial" w:hAnsi="Arial" w:cs="Arial"/>
          <w:b/>
        </w:rPr>
        <w:t>Response to:</w:t>
      </w:r>
      <w:r w:rsidRPr="00FD636F">
        <w:rPr>
          <w:rFonts w:ascii="Arial" w:hAnsi="Arial" w:cs="Arial"/>
          <w:bCs/>
        </w:rPr>
        <w:tab/>
        <w:t>LS (</w:t>
      </w:r>
      <w:r w:rsidR="000D0986" w:rsidRPr="00FD636F">
        <w:rPr>
          <w:rFonts w:ascii="Arial" w:hAnsi="Arial" w:cs="Arial"/>
          <w:bCs/>
        </w:rPr>
        <w:t>R3</w:t>
      </w:r>
      <w:r w:rsidRPr="00FD636F">
        <w:rPr>
          <w:rFonts w:ascii="Arial" w:hAnsi="Arial" w:cs="Arial"/>
          <w:bCs/>
        </w:rPr>
        <w:t>-</w:t>
      </w:r>
      <w:r w:rsidR="0081443E">
        <w:rPr>
          <w:rFonts w:ascii="Arial" w:hAnsi="Arial" w:cs="Arial"/>
          <w:bCs/>
        </w:rPr>
        <w:t>21</w:t>
      </w:r>
      <w:r w:rsidR="00683FCF">
        <w:rPr>
          <w:rFonts w:ascii="Arial" w:hAnsi="Arial" w:cs="Arial"/>
          <w:bCs/>
        </w:rPr>
        <w:t>3136</w:t>
      </w:r>
      <w:r w:rsidR="00A06F14">
        <w:rPr>
          <w:rFonts w:ascii="Arial" w:hAnsi="Arial" w:cs="Arial"/>
          <w:bCs/>
        </w:rPr>
        <w:t>/S6-211829</w:t>
      </w:r>
      <w:r w:rsidRPr="00FD636F">
        <w:rPr>
          <w:rFonts w:ascii="Arial" w:hAnsi="Arial" w:cs="Arial"/>
          <w:bCs/>
        </w:rPr>
        <w:t xml:space="preserve">) on </w:t>
      </w:r>
      <w:r w:rsidR="00A06F14" w:rsidRPr="00A06F14">
        <w:rPr>
          <w:rFonts w:ascii="Arial" w:hAnsi="Arial" w:cs="Arial"/>
          <w:bCs/>
        </w:rPr>
        <w:t xml:space="preserve">Bearer pre-emption rate limit issue for GBR bearer establishment in MC systems </w:t>
      </w:r>
    </w:p>
    <w:p w14:paraId="7B36671B" w14:textId="7AD21797" w:rsidR="00217326" w:rsidRPr="00FD636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FD636F">
        <w:rPr>
          <w:rFonts w:ascii="Arial" w:hAnsi="Arial" w:cs="Arial"/>
          <w:b/>
        </w:rPr>
        <w:t>Release:</w:t>
      </w:r>
      <w:r w:rsidRPr="00FD636F">
        <w:rPr>
          <w:rFonts w:ascii="Arial" w:hAnsi="Arial" w:cs="Arial"/>
          <w:bCs/>
        </w:rPr>
        <w:tab/>
      </w:r>
      <w:r w:rsidR="0081443E">
        <w:rPr>
          <w:rFonts w:ascii="Arial" w:hAnsi="Arial" w:cs="Arial"/>
          <w:bCs/>
        </w:rPr>
        <w:t>Rel-1</w:t>
      </w:r>
      <w:r w:rsidR="009B3267">
        <w:rPr>
          <w:rFonts w:ascii="Arial" w:hAnsi="Arial" w:cs="Arial"/>
          <w:bCs/>
        </w:rPr>
        <w:t>6</w:t>
      </w:r>
    </w:p>
    <w:p w14:paraId="711E785B" w14:textId="09666A8C" w:rsidR="00217326" w:rsidRPr="00FD636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FD636F">
        <w:rPr>
          <w:rFonts w:ascii="Arial" w:hAnsi="Arial" w:cs="Arial"/>
          <w:b/>
        </w:rPr>
        <w:t>Work Item:</w:t>
      </w:r>
      <w:r w:rsidRPr="00FD636F">
        <w:rPr>
          <w:rFonts w:ascii="Arial" w:hAnsi="Arial" w:cs="Arial"/>
          <w:bCs/>
        </w:rPr>
        <w:tab/>
      </w:r>
      <w:r w:rsidR="009B3267" w:rsidRPr="009B3267">
        <w:rPr>
          <w:rFonts w:ascii="Arial" w:hAnsi="Arial" w:cs="Arial"/>
          <w:bCs/>
        </w:rPr>
        <w:t>enh2MCPTT</w:t>
      </w:r>
    </w:p>
    <w:p w14:paraId="38FC3D82" w14:textId="77777777" w:rsidR="00217326" w:rsidRPr="00FD636F" w:rsidRDefault="00217326">
      <w:pPr>
        <w:spacing w:after="60"/>
        <w:ind w:left="1985" w:hanging="1985"/>
        <w:rPr>
          <w:rFonts w:ascii="Arial" w:hAnsi="Arial" w:cs="Arial"/>
          <w:b/>
        </w:rPr>
      </w:pPr>
    </w:p>
    <w:p w14:paraId="3FD08735" w14:textId="43401C96" w:rsidR="00217326" w:rsidRPr="00FD636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FD636F">
        <w:rPr>
          <w:rFonts w:ascii="Arial" w:hAnsi="Arial" w:cs="Arial"/>
          <w:b/>
        </w:rPr>
        <w:t>Source:</w:t>
      </w:r>
      <w:r w:rsidRPr="00FD636F">
        <w:rPr>
          <w:rFonts w:ascii="Arial" w:hAnsi="Arial" w:cs="Arial"/>
          <w:bCs/>
        </w:rPr>
        <w:tab/>
      </w:r>
      <w:r w:rsidR="000C56B9">
        <w:rPr>
          <w:rFonts w:ascii="Arial" w:hAnsi="Arial" w:cs="Arial"/>
          <w:bCs/>
        </w:rPr>
        <w:t>Nokia</w:t>
      </w:r>
    </w:p>
    <w:p w14:paraId="3DDFD412" w14:textId="68D9070A" w:rsidR="00217326" w:rsidRPr="00946DF1" w:rsidRDefault="00217326">
      <w:pPr>
        <w:spacing w:after="60"/>
        <w:ind w:left="1985" w:hanging="1985"/>
        <w:rPr>
          <w:rFonts w:ascii="Arial" w:hAnsi="Arial" w:cs="Arial"/>
          <w:bCs/>
          <w:lang w:val="fr-FR"/>
        </w:rPr>
      </w:pPr>
      <w:r w:rsidRPr="00946DF1">
        <w:rPr>
          <w:rFonts w:ascii="Arial" w:hAnsi="Arial" w:cs="Arial"/>
          <w:b/>
          <w:lang w:val="fr-FR"/>
        </w:rPr>
        <w:t>To:</w:t>
      </w:r>
      <w:r w:rsidRPr="00946DF1">
        <w:rPr>
          <w:rFonts w:ascii="Arial" w:hAnsi="Arial" w:cs="Arial"/>
          <w:bCs/>
          <w:lang w:val="fr-FR"/>
        </w:rPr>
        <w:tab/>
      </w:r>
      <w:r w:rsidR="0030675A" w:rsidRPr="00946DF1">
        <w:rPr>
          <w:rFonts w:ascii="Arial" w:hAnsi="Arial" w:cs="Arial"/>
          <w:bCs/>
          <w:lang w:val="fr-FR"/>
        </w:rPr>
        <w:t>SA</w:t>
      </w:r>
      <w:r w:rsidR="00BC160D">
        <w:rPr>
          <w:rFonts w:ascii="Arial" w:hAnsi="Arial" w:cs="Arial"/>
          <w:bCs/>
          <w:lang w:val="fr-FR"/>
        </w:rPr>
        <w:t>6</w:t>
      </w:r>
    </w:p>
    <w:p w14:paraId="4ED78BE2" w14:textId="4D5FBACE" w:rsidR="00217326" w:rsidRPr="00946DF1" w:rsidRDefault="00217326">
      <w:pPr>
        <w:spacing w:after="60"/>
        <w:ind w:left="1985" w:hanging="1985"/>
        <w:rPr>
          <w:rFonts w:ascii="Arial" w:hAnsi="Arial" w:cs="Arial"/>
          <w:bCs/>
          <w:lang w:val="fr-FR"/>
        </w:rPr>
      </w:pPr>
      <w:r w:rsidRPr="00946DF1">
        <w:rPr>
          <w:rFonts w:ascii="Arial" w:hAnsi="Arial" w:cs="Arial"/>
          <w:b/>
          <w:lang w:val="fr-FR"/>
        </w:rPr>
        <w:t>Cc:</w:t>
      </w:r>
      <w:r w:rsidRPr="00946DF1">
        <w:rPr>
          <w:rFonts w:ascii="Arial" w:hAnsi="Arial" w:cs="Arial"/>
          <w:bCs/>
          <w:lang w:val="fr-FR"/>
        </w:rPr>
        <w:tab/>
      </w:r>
      <w:r w:rsidR="00B246BB">
        <w:rPr>
          <w:rFonts w:ascii="Arial" w:hAnsi="Arial" w:cs="Arial"/>
          <w:bCs/>
          <w:lang w:val="fr-FR"/>
        </w:rPr>
        <w:t xml:space="preserve">RAN, </w:t>
      </w:r>
      <w:r w:rsidR="00BC160D">
        <w:rPr>
          <w:rFonts w:ascii="Arial" w:hAnsi="Arial" w:cs="Arial"/>
          <w:bCs/>
          <w:lang w:val="fr-FR"/>
        </w:rPr>
        <w:t>RAN2</w:t>
      </w:r>
    </w:p>
    <w:p w14:paraId="3E1E32AC" w14:textId="77777777" w:rsidR="00217326" w:rsidRPr="00946DF1" w:rsidRDefault="00217326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278AB499" w14:textId="77777777" w:rsidR="00217326" w:rsidRDefault="00217326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0F3F0955" w14:textId="78DC35FB" w:rsidR="00217326" w:rsidRDefault="00217326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C575EB">
        <w:rPr>
          <w:rFonts w:cs="Arial"/>
          <w:b w:val="0"/>
          <w:bCs/>
        </w:rPr>
        <w:t>Steven Xu</w:t>
      </w:r>
    </w:p>
    <w:p w14:paraId="0055BAC1" w14:textId="77777777" w:rsidR="00217326" w:rsidRDefault="00217326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73EA2C6B" w14:textId="3D1E9623" w:rsidR="00217326" w:rsidRDefault="00217326">
      <w:pPr>
        <w:pStyle w:val="Heading7"/>
        <w:tabs>
          <w:tab w:val="left" w:pos="2268"/>
        </w:tabs>
        <w:ind w:left="567"/>
        <w:rPr>
          <w:rFonts w:cs="Arial"/>
          <w:b w:val="0"/>
          <w:lang w:val="fr-FR"/>
        </w:rPr>
      </w:pPr>
      <w:r w:rsidRPr="00946DF1">
        <w:rPr>
          <w:rFonts w:cs="Arial"/>
          <w:lang w:val="fr-FR"/>
        </w:rPr>
        <w:t>E-mail Address:</w:t>
      </w:r>
      <w:r w:rsidRPr="00946DF1">
        <w:rPr>
          <w:rFonts w:cs="Arial"/>
          <w:b w:val="0"/>
          <w:bCs/>
          <w:lang w:val="fr-FR"/>
        </w:rPr>
        <w:tab/>
      </w:r>
      <w:hyperlink r:id="rId13" w:history="1">
        <w:r w:rsidR="001C371E" w:rsidRPr="00531058">
          <w:rPr>
            <w:rStyle w:val="Hyperlink"/>
            <w:rFonts w:cs="Arial"/>
            <w:b w:val="0"/>
            <w:lang w:val="fr-FR"/>
          </w:rPr>
          <w:t>steven.1.xu@nokia-sbell.com</w:t>
        </w:r>
      </w:hyperlink>
    </w:p>
    <w:p w14:paraId="5972A2EA" w14:textId="1DE0E1EC" w:rsidR="00CC0752" w:rsidRDefault="00CC0752" w:rsidP="00CC0752">
      <w:pPr>
        <w:rPr>
          <w:lang w:val="fr-FR"/>
        </w:rPr>
      </w:pPr>
    </w:p>
    <w:p w14:paraId="7A42CDD4" w14:textId="77777777" w:rsidR="00CC0752" w:rsidRPr="00383545" w:rsidRDefault="00CC0752" w:rsidP="00CC0752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4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6FDF2A82" w14:textId="77777777" w:rsidR="00CC0752" w:rsidRDefault="00CC0752" w:rsidP="00CC0752">
      <w:pPr>
        <w:spacing w:after="60"/>
        <w:ind w:left="1985" w:hanging="1985"/>
        <w:rPr>
          <w:rFonts w:ascii="Arial" w:hAnsi="Arial" w:cs="Arial"/>
          <w:b/>
        </w:rPr>
      </w:pPr>
    </w:p>
    <w:p w14:paraId="5F6EBE07" w14:textId="4B07B9C3" w:rsidR="00CC0752" w:rsidRDefault="00CC0752" w:rsidP="00CC0752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>
        <w:rPr>
          <w:i/>
          <w:iCs/>
          <w:color w:val="0070C0"/>
        </w:rPr>
        <w:t>agreed RAN3 CRs</w:t>
      </w:r>
      <w:r w:rsidRPr="00017F23">
        <w:rPr>
          <w:color w:val="0070C0"/>
        </w:rPr>
        <w:t>.</w:t>
      </w:r>
    </w:p>
    <w:p w14:paraId="34B3CBF1" w14:textId="77777777" w:rsidR="00082C66" w:rsidRPr="00082C66" w:rsidRDefault="00082C66">
      <w:pPr>
        <w:pBdr>
          <w:bottom w:val="single" w:sz="4" w:space="1" w:color="auto"/>
        </w:pBdr>
        <w:rPr>
          <w:rFonts w:ascii="Arial" w:hAnsi="Arial" w:cs="Arial"/>
        </w:rPr>
      </w:pPr>
    </w:p>
    <w:p w14:paraId="79007B6F" w14:textId="77777777" w:rsidR="00217326" w:rsidRPr="00946DF1" w:rsidRDefault="00217326">
      <w:pPr>
        <w:rPr>
          <w:rFonts w:ascii="Arial" w:hAnsi="Arial" w:cs="Arial"/>
          <w:lang w:val="fr-FR"/>
        </w:rPr>
      </w:pPr>
    </w:p>
    <w:p w14:paraId="228C54AD" w14:textId="77777777" w:rsidR="00217326" w:rsidRPr="00FD636F" w:rsidRDefault="00217326">
      <w:pPr>
        <w:spacing w:after="120"/>
        <w:rPr>
          <w:rFonts w:ascii="Arial" w:hAnsi="Arial" w:cs="Arial"/>
          <w:b/>
        </w:rPr>
      </w:pPr>
      <w:r w:rsidRPr="00FD636F">
        <w:rPr>
          <w:rFonts w:ascii="Arial" w:hAnsi="Arial" w:cs="Arial"/>
          <w:b/>
        </w:rPr>
        <w:t>1. Overall Description:</w:t>
      </w:r>
    </w:p>
    <w:p w14:paraId="12A2D215" w14:textId="77777777" w:rsidR="00BB2ED9" w:rsidRDefault="0081443E" w:rsidP="00363F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RAN3 would like to thank </w:t>
      </w:r>
      <w:r w:rsidR="001C371E">
        <w:rPr>
          <w:rFonts w:ascii="Arial" w:hAnsi="Arial" w:cs="Arial"/>
        </w:rPr>
        <w:t>SA6</w:t>
      </w:r>
      <w:r>
        <w:rPr>
          <w:rFonts w:ascii="Arial" w:hAnsi="Arial" w:cs="Arial"/>
        </w:rPr>
        <w:t xml:space="preserve"> for the LS on </w:t>
      </w:r>
      <w:r w:rsidR="00B05E53" w:rsidRPr="00B05E53">
        <w:rPr>
          <w:rFonts w:ascii="Arial" w:hAnsi="Arial" w:cs="Arial"/>
        </w:rPr>
        <w:t>Bearer pre-emption rate limit issue for GBR bearer establishment in MC systems</w:t>
      </w:r>
      <w:r w:rsidR="00B05E53">
        <w:rPr>
          <w:rFonts w:ascii="Arial" w:hAnsi="Arial" w:cs="Arial"/>
        </w:rPr>
        <w:t xml:space="preserve">. </w:t>
      </w:r>
    </w:p>
    <w:p w14:paraId="4E821923" w14:textId="77777777" w:rsidR="00BB2ED9" w:rsidRDefault="00BB2ED9" w:rsidP="00363FC5">
      <w:pPr>
        <w:rPr>
          <w:rFonts w:ascii="Arial" w:hAnsi="Arial" w:cs="Arial"/>
        </w:rPr>
      </w:pPr>
    </w:p>
    <w:p w14:paraId="7C99345B" w14:textId="2328620F" w:rsidR="006834AF" w:rsidRPr="0081443E" w:rsidRDefault="00211A6A" w:rsidP="00363FC5">
      <w:r>
        <w:rPr>
          <w:rFonts w:ascii="Arial" w:hAnsi="Arial" w:cs="Arial"/>
        </w:rPr>
        <w:t xml:space="preserve">RAN3 has agreed </w:t>
      </w:r>
      <w:r w:rsidR="00B05E53">
        <w:rPr>
          <w:rFonts w:ascii="Arial" w:hAnsi="Arial" w:cs="Arial"/>
        </w:rPr>
        <w:t>to introduce a new cause value</w:t>
      </w:r>
      <w:r w:rsidR="00983888">
        <w:rPr>
          <w:rFonts w:ascii="Arial" w:hAnsi="Arial" w:cs="Arial"/>
        </w:rPr>
        <w:t xml:space="preserve"> </w:t>
      </w:r>
      <w:r w:rsidR="00983888" w:rsidRPr="00983888">
        <w:rPr>
          <w:rFonts w:ascii="Arial" w:hAnsi="Arial" w:cs="Arial"/>
        </w:rPr>
        <w:t>"</w:t>
      </w:r>
      <w:del w:id="0" w:author="Ericsson User" w:date="2021-11-08T17:57:00Z">
        <w:r w:rsidR="00983888" w:rsidRPr="00983888" w:rsidDel="00A57771">
          <w:rPr>
            <w:rFonts w:ascii="Arial" w:hAnsi="Arial" w:cs="Arial"/>
          </w:rPr>
          <w:delText>Exceed limitation of</w:delText>
        </w:r>
      </w:del>
      <w:ins w:id="1" w:author="Ericsson User" w:date="2021-11-08T17:57:00Z">
        <w:r w:rsidR="00A57771">
          <w:rPr>
            <w:rFonts w:ascii="Arial" w:hAnsi="Arial" w:cs="Arial"/>
          </w:rPr>
          <w:t>Maximum</w:t>
        </w:r>
      </w:ins>
      <w:r w:rsidR="00983888" w:rsidRPr="00983888">
        <w:rPr>
          <w:rFonts w:ascii="Arial" w:hAnsi="Arial" w:cs="Arial"/>
        </w:rPr>
        <w:t xml:space="preserve"> bearer pre-emption rate</w:t>
      </w:r>
      <w:ins w:id="2" w:author="Ericsson User" w:date="2021-11-08T17:57:00Z">
        <w:r w:rsidR="00A57771">
          <w:rPr>
            <w:rFonts w:ascii="Arial" w:hAnsi="Arial" w:cs="Arial"/>
          </w:rPr>
          <w:t xml:space="preserve"> exceeded</w:t>
        </w:r>
      </w:ins>
      <w:r w:rsidR="00983888" w:rsidRPr="00983888">
        <w:rPr>
          <w:rFonts w:ascii="Arial" w:hAnsi="Arial" w:cs="Arial"/>
        </w:rPr>
        <w:t>"</w:t>
      </w:r>
      <w:r w:rsidR="000F5566">
        <w:rPr>
          <w:rFonts w:ascii="Arial" w:hAnsi="Arial" w:cs="Arial"/>
        </w:rPr>
        <w:t xml:space="preserve">, </w:t>
      </w:r>
      <w:r w:rsidR="005825DB">
        <w:rPr>
          <w:rFonts w:ascii="Arial" w:hAnsi="Arial" w:cs="Arial"/>
        </w:rPr>
        <w:t xml:space="preserve">so </w:t>
      </w:r>
      <w:r w:rsidR="000F5566">
        <w:rPr>
          <w:rFonts w:ascii="Arial" w:hAnsi="Arial" w:cs="Arial"/>
        </w:rPr>
        <w:t xml:space="preserve">eNB </w:t>
      </w:r>
      <w:r w:rsidR="005825DB">
        <w:rPr>
          <w:rFonts w:ascii="Arial" w:hAnsi="Arial" w:cs="Arial"/>
        </w:rPr>
        <w:t>can</w:t>
      </w:r>
      <w:r w:rsidR="000F5566">
        <w:rPr>
          <w:rFonts w:ascii="Arial" w:hAnsi="Arial" w:cs="Arial"/>
        </w:rPr>
        <w:t xml:space="preserve"> inform MME when the number of </w:t>
      </w:r>
      <w:ins w:id="3" w:author="Ericsson User" w:date="2021-11-08T17:58:00Z">
        <w:r w:rsidR="008C420D">
          <w:rPr>
            <w:rFonts w:ascii="Arial" w:hAnsi="Arial" w:cs="Arial"/>
          </w:rPr>
          <w:t>bearers</w:t>
        </w:r>
      </w:ins>
      <w:ins w:id="4" w:author="Ericsson User" w:date="2021-11-08T17:59:00Z">
        <w:r w:rsidR="008C420D">
          <w:rPr>
            <w:rFonts w:ascii="Arial" w:hAnsi="Arial" w:cs="Arial"/>
          </w:rPr>
          <w:t xml:space="preserve"> to </w:t>
        </w:r>
      </w:ins>
      <w:r w:rsidR="000F5566">
        <w:rPr>
          <w:rFonts w:ascii="Arial" w:hAnsi="Arial" w:cs="Arial"/>
        </w:rPr>
        <w:t>pre-empt</w:t>
      </w:r>
      <w:del w:id="5" w:author="Ericsson User" w:date="2021-11-08T17:59:00Z">
        <w:r w:rsidR="000F5566" w:rsidDel="008C420D">
          <w:rPr>
            <w:rFonts w:ascii="Arial" w:hAnsi="Arial" w:cs="Arial"/>
          </w:rPr>
          <w:delText>ion</w:delText>
        </w:r>
      </w:del>
      <w:r w:rsidR="000F5566">
        <w:rPr>
          <w:rFonts w:ascii="Arial" w:hAnsi="Arial" w:cs="Arial"/>
        </w:rPr>
        <w:t xml:space="preserve"> exceed</w:t>
      </w:r>
      <w:ins w:id="6" w:author="Ericsson User" w:date="2021-11-08T17:59:00Z">
        <w:r w:rsidR="008C420D">
          <w:rPr>
            <w:rFonts w:ascii="Arial" w:hAnsi="Arial" w:cs="Arial"/>
          </w:rPr>
          <w:t>s</w:t>
        </w:r>
      </w:ins>
      <w:r w:rsidR="000F5566">
        <w:rPr>
          <w:rFonts w:ascii="Arial" w:hAnsi="Arial" w:cs="Arial"/>
        </w:rPr>
        <w:t xml:space="preserve"> the eNB’s processing limit</w:t>
      </w:r>
      <w:del w:id="7" w:author="Ericsson User" w:date="2021-11-08T17:59:00Z">
        <w:r w:rsidR="000F5566" w:rsidDel="008C420D">
          <w:rPr>
            <w:rFonts w:ascii="Arial" w:hAnsi="Arial" w:cs="Arial"/>
          </w:rPr>
          <w:delText>ation</w:delText>
        </w:r>
      </w:del>
      <w:r w:rsidR="00B05E53">
        <w:rPr>
          <w:rFonts w:ascii="Arial" w:hAnsi="Arial" w:cs="Arial"/>
        </w:rPr>
        <w:t>.</w:t>
      </w:r>
      <w:r w:rsidR="00CC0752">
        <w:rPr>
          <w:rFonts w:ascii="Arial" w:hAnsi="Arial" w:cs="Arial"/>
        </w:rPr>
        <w:t xml:space="preserve"> </w:t>
      </w:r>
      <w:del w:id="8" w:author="Ericsson User" w:date="2021-11-08T17:58:00Z">
        <w:r w:rsidR="000F5566" w:rsidDel="00A57771">
          <w:rPr>
            <w:rFonts w:ascii="Arial" w:hAnsi="Arial" w:cs="Arial"/>
          </w:rPr>
          <w:delText xml:space="preserve">There is no agreement in RAN3 on whether </w:delText>
        </w:r>
        <w:r w:rsidR="00D925EF" w:rsidDel="00A57771">
          <w:rPr>
            <w:rFonts w:ascii="Arial" w:hAnsi="Arial" w:cs="Arial"/>
          </w:rPr>
          <w:delText>similar</w:delText>
        </w:r>
        <w:r w:rsidR="000F5566" w:rsidDel="00A57771">
          <w:rPr>
            <w:rFonts w:ascii="Arial" w:hAnsi="Arial" w:cs="Arial"/>
          </w:rPr>
          <w:delText xml:space="preserve"> cause value needs to be introduced in 5G, for example, </w:delText>
        </w:r>
        <w:r w:rsidR="00D925EF" w:rsidDel="00A57771">
          <w:rPr>
            <w:rFonts w:ascii="Arial" w:hAnsi="Arial" w:cs="Arial"/>
          </w:rPr>
          <w:delText>for NG-RAN node to inform AMF</w:delText>
        </w:r>
        <w:r w:rsidR="00A00B12" w:rsidDel="00A57771">
          <w:rPr>
            <w:rFonts w:ascii="Arial" w:hAnsi="Arial" w:cs="Arial"/>
          </w:rPr>
          <w:delText xml:space="preserve"> when the number of pre-emption exceed the</w:delText>
        </w:r>
        <w:r w:rsidR="006062E4" w:rsidDel="00A57771">
          <w:rPr>
            <w:rFonts w:ascii="Arial" w:hAnsi="Arial" w:cs="Arial"/>
          </w:rPr>
          <w:delText xml:space="preserve"> NG-RAN node</w:delText>
        </w:r>
        <w:r w:rsidR="00A00B12" w:rsidDel="00A57771">
          <w:rPr>
            <w:rFonts w:ascii="Arial" w:hAnsi="Arial" w:cs="Arial"/>
          </w:rPr>
          <w:delText>’s processing limitation</w:delText>
        </w:r>
        <w:r w:rsidR="00D925EF" w:rsidDel="00A57771">
          <w:rPr>
            <w:rFonts w:ascii="Arial" w:hAnsi="Arial" w:cs="Arial"/>
          </w:rPr>
          <w:delText xml:space="preserve">. </w:delText>
        </w:r>
      </w:del>
      <w:r w:rsidR="00CC0752">
        <w:rPr>
          <w:rFonts w:ascii="Arial" w:hAnsi="Arial" w:cs="Arial"/>
        </w:rPr>
        <w:t xml:space="preserve">The agreed </w:t>
      </w:r>
      <w:r w:rsidR="000A0435">
        <w:rPr>
          <w:rFonts w:ascii="Arial" w:hAnsi="Arial" w:cs="Arial"/>
        </w:rPr>
        <w:t xml:space="preserve">RAN3 </w:t>
      </w:r>
      <w:r w:rsidR="00CC0752">
        <w:rPr>
          <w:rFonts w:ascii="Arial" w:hAnsi="Arial" w:cs="Arial"/>
        </w:rPr>
        <w:t>CR</w:t>
      </w:r>
      <w:r w:rsidR="00D925EF">
        <w:rPr>
          <w:rFonts w:ascii="Arial" w:hAnsi="Arial" w:cs="Arial"/>
        </w:rPr>
        <w:t xml:space="preserve"> i</w:t>
      </w:r>
      <w:r w:rsidR="00CC0752">
        <w:rPr>
          <w:rFonts w:ascii="Arial" w:hAnsi="Arial" w:cs="Arial"/>
        </w:rPr>
        <w:t xml:space="preserve">s attached. </w:t>
      </w:r>
    </w:p>
    <w:p w14:paraId="1C7A7A27" w14:textId="77777777" w:rsidR="00217326" w:rsidRPr="00FD636F" w:rsidRDefault="00217326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21ACDDA5" w14:textId="77777777" w:rsidR="00217326" w:rsidRPr="00FD636F" w:rsidRDefault="00217326">
      <w:pPr>
        <w:spacing w:after="120"/>
        <w:rPr>
          <w:rFonts w:ascii="Arial" w:hAnsi="Arial" w:cs="Arial"/>
          <w:b/>
        </w:rPr>
      </w:pPr>
      <w:r w:rsidRPr="00FD636F">
        <w:rPr>
          <w:rFonts w:ascii="Arial" w:hAnsi="Arial" w:cs="Arial"/>
          <w:b/>
        </w:rPr>
        <w:t>2. Actions:</w:t>
      </w:r>
    </w:p>
    <w:p w14:paraId="7FBFD49C" w14:textId="26075492" w:rsidR="00217326" w:rsidRPr="00FD636F" w:rsidRDefault="00217326">
      <w:pPr>
        <w:spacing w:after="120"/>
        <w:ind w:left="1985" w:hanging="1985"/>
        <w:rPr>
          <w:rFonts w:ascii="Arial" w:hAnsi="Arial" w:cs="Arial"/>
          <w:b/>
        </w:rPr>
      </w:pPr>
      <w:r w:rsidRPr="00FD636F">
        <w:rPr>
          <w:rFonts w:ascii="Arial" w:hAnsi="Arial" w:cs="Arial"/>
          <w:b/>
        </w:rPr>
        <w:t xml:space="preserve">To </w:t>
      </w:r>
      <w:r w:rsidR="00903001">
        <w:rPr>
          <w:rFonts w:ascii="Arial" w:hAnsi="Arial" w:cs="Arial"/>
          <w:b/>
        </w:rPr>
        <w:t>SA6</w:t>
      </w:r>
      <w:r w:rsidRPr="00FD636F">
        <w:rPr>
          <w:rFonts w:ascii="Arial" w:hAnsi="Arial" w:cs="Arial"/>
          <w:b/>
        </w:rPr>
        <w:t xml:space="preserve"> group.</w:t>
      </w:r>
    </w:p>
    <w:p w14:paraId="7D4C646C" w14:textId="5DC9163C" w:rsidR="00217326" w:rsidRPr="00FD636F" w:rsidRDefault="00217326" w:rsidP="0030675A">
      <w:pPr>
        <w:spacing w:after="120"/>
        <w:ind w:left="993" w:hanging="993"/>
        <w:rPr>
          <w:rFonts w:ascii="Arial" w:hAnsi="Arial" w:cs="Arial"/>
          <w:i/>
          <w:iCs/>
        </w:rPr>
      </w:pPr>
      <w:r w:rsidRPr="00FD636F">
        <w:rPr>
          <w:rFonts w:ascii="Arial" w:hAnsi="Arial" w:cs="Arial"/>
          <w:b/>
        </w:rPr>
        <w:t xml:space="preserve">ACTION: </w:t>
      </w:r>
      <w:r w:rsidRPr="00FD636F">
        <w:rPr>
          <w:rFonts w:ascii="Arial" w:hAnsi="Arial" w:cs="Arial"/>
          <w:b/>
        </w:rPr>
        <w:tab/>
      </w:r>
      <w:r w:rsidR="00360E27" w:rsidRPr="00FD636F">
        <w:rPr>
          <w:rFonts w:ascii="Arial" w:hAnsi="Arial" w:cs="Arial"/>
        </w:rPr>
        <w:t>RAN3</w:t>
      </w:r>
      <w:r w:rsidRPr="00FD636F">
        <w:rPr>
          <w:rFonts w:ascii="Arial" w:hAnsi="Arial" w:cs="Arial"/>
        </w:rPr>
        <w:t xml:space="preserve"> asks </w:t>
      </w:r>
      <w:r w:rsidR="0030675A">
        <w:rPr>
          <w:rFonts w:ascii="Arial" w:hAnsi="Arial" w:cs="Arial"/>
        </w:rPr>
        <w:t>SA</w:t>
      </w:r>
      <w:r w:rsidR="00903001">
        <w:rPr>
          <w:rFonts w:ascii="Arial" w:hAnsi="Arial" w:cs="Arial"/>
        </w:rPr>
        <w:t>6</w:t>
      </w:r>
      <w:r w:rsidRPr="00FD636F">
        <w:rPr>
          <w:rFonts w:ascii="Arial" w:hAnsi="Arial" w:cs="Arial"/>
        </w:rPr>
        <w:t xml:space="preserve"> group to </w:t>
      </w:r>
      <w:r w:rsidR="0030675A">
        <w:rPr>
          <w:rFonts w:ascii="Arial" w:hAnsi="Arial" w:cs="Arial"/>
        </w:rPr>
        <w:t>take the above into account</w:t>
      </w:r>
      <w:ins w:id="9" w:author="Ericsson User" w:date="2021-11-08T17:58:00Z">
        <w:r w:rsidR="00A57771">
          <w:rPr>
            <w:rFonts w:ascii="Arial" w:hAnsi="Arial" w:cs="Arial"/>
          </w:rPr>
          <w:t xml:space="preserve"> and align their specifications if needed.</w:t>
        </w:r>
      </w:ins>
      <w:del w:id="10" w:author="Ericsson User" w:date="2021-11-08T17:58:00Z">
        <w:r w:rsidR="00D479C0" w:rsidDel="00A57771">
          <w:rPr>
            <w:rFonts w:ascii="Arial" w:hAnsi="Arial" w:cs="Arial"/>
          </w:rPr>
          <w:delText xml:space="preserve">, and provide feedback </w:delText>
        </w:r>
        <w:r w:rsidR="00AF1F27" w:rsidDel="00A57771">
          <w:rPr>
            <w:rFonts w:ascii="Arial" w:hAnsi="Arial" w:cs="Arial"/>
          </w:rPr>
          <w:delText xml:space="preserve">on </w:delText>
        </w:r>
        <w:r w:rsidR="00D479C0" w:rsidDel="00A57771">
          <w:rPr>
            <w:rFonts w:ascii="Arial" w:hAnsi="Arial" w:cs="Arial"/>
          </w:rPr>
          <w:delText>whether there is a need for NG-RAN node to inform AMF</w:delText>
        </w:r>
        <w:r w:rsidR="00827FD4" w:rsidDel="00A57771">
          <w:rPr>
            <w:rFonts w:ascii="Arial" w:hAnsi="Arial" w:cs="Arial"/>
          </w:rPr>
          <w:delText xml:space="preserve"> when the number of pre-emption exceed the NG-RAN node’s processing limitation</w:delText>
        </w:r>
        <w:r w:rsidR="00946DF1" w:rsidDel="00A57771">
          <w:rPr>
            <w:rFonts w:ascii="Arial" w:hAnsi="Arial" w:cs="Arial"/>
          </w:rPr>
          <w:delText>.</w:delText>
        </w:r>
      </w:del>
    </w:p>
    <w:p w14:paraId="76B577E5" w14:textId="77777777" w:rsidR="00217326" w:rsidRPr="00FD636F" w:rsidRDefault="00217326">
      <w:pPr>
        <w:spacing w:after="120"/>
        <w:ind w:left="993" w:hanging="993"/>
        <w:rPr>
          <w:rFonts w:ascii="Arial" w:hAnsi="Arial" w:cs="Arial"/>
        </w:rPr>
      </w:pPr>
    </w:p>
    <w:p w14:paraId="2AC5855A" w14:textId="77777777" w:rsidR="00217326" w:rsidRPr="00FD636F" w:rsidRDefault="00217326">
      <w:pPr>
        <w:spacing w:after="120"/>
        <w:rPr>
          <w:rFonts w:ascii="Arial" w:hAnsi="Arial" w:cs="Arial"/>
          <w:b/>
        </w:rPr>
      </w:pPr>
      <w:r w:rsidRPr="00FD636F">
        <w:rPr>
          <w:rFonts w:ascii="Arial" w:hAnsi="Arial" w:cs="Arial"/>
          <w:b/>
        </w:rPr>
        <w:t>3. Date of Next TSG-</w:t>
      </w:r>
      <w:r w:rsidR="00360E27" w:rsidRPr="00FD636F">
        <w:rPr>
          <w:rFonts w:ascii="Arial" w:hAnsi="Arial" w:cs="Arial"/>
          <w:b/>
        </w:rPr>
        <w:t>RAN3</w:t>
      </w:r>
      <w:r w:rsidRPr="00FD636F">
        <w:rPr>
          <w:rFonts w:ascii="Arial" w:hAnsi="Arial" w:cs="Arial"/>
          <w:b/>
        </w:rPr>
        <w:t xml:space="preserve"> Meetings:</w:t>
      </w:r>
    </w:p>
    <w:p w14:paraId="020AD62A" w14:textId="5C6E2CD5" w:rsidR="00E35EAF" w:rsidRPr="00FD636F" w:rsidRDefault="00E35EAF" w:rsidP="00E35EAF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FD636F">
        <w:rPr>
          <w:rFonts w:ascii="Arial" w:hAnsi="Arial" w:cs="Arial"/>
          <w:bCs/>
        </w:rPr>
        <w:t>TSG-RAN3 Meeting #11</w:t>
      </w:r>
      <w:r>
        <w:rPr>
          <w:rFonts w:ascii="Arial" w:hAnsi="Arial" w:cs="Arial"/>
          <w:bCs/>
        </w:rPr>
        <w:t>4</w:t>
      </w:r>
      <w:r w:rsidR="001301D4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bis-e</w:t>
      </w:r>
      <w:r w:rsidRPr="00FD636F">
        <w:rPr>
          <w:rFonts w:ascii="Arial" w:hAnsi="Arial" w:cs="Arial"/>
          <w:bCs/>
        </w:rPr>
        <w:tab/>
      </w:r>
      <w:r w:rsidR="001301D4">
        <w:rPr>
          <w:rFonts w:ascii="Arial" w:hAnsi="Arial" w:cs="Arial"/>
          <w:bCs/>
        </w:rPr>
        <w:t>17</w:t>
      </w:r>
      <w:r>
        <w:rPr>
          <w:rFonts w:ascii="Arial" w:hAnsi="Arial" w:cs="Arial"/>
          <w:bCs/>
        </w:rPr>
        <w:t xml:space="preserve"> – </w:t>
      </w:r>
      <w:r w:rsidR="001301D4">
        <w:rPr>
          <w:rFonts w:ascii="Arial" w:hAnsi="Arial" w:cs="Arial"/>
          <w:bCs/>
        </w:rPr>
        <w:t>26 Jan</w:t>
      </w:r>
      <w:r w:rsidRPr="00FD636F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2</w:t>
      </w:r>
      <w:r w:rsidRPr="00FD636F">
        <w:rPr>
          <w:rFonts w:ascii="Arial" w:hAnsi="Arial" w:cs="Arial"/>
          <w:bCs/>
        </w:rPr>
        <w:tab/>
      </w:r>
      <w:r w:rsidR="001301D4">
        <w:rPr>
          <w:rFonts w:ascii="Arial" w:hAnsi="Arial" w:cs="Arial"/>
          <w:bCs/>
        </w:rPr>
        <w:tab/>
      </w:r>
      <w:r w:rsidRPr="00FD636F">
        <w:rPr>
          <w:rFonts w:ascii="Arial" w:hAnsi="Arial" w:cs="Arial"/>
          <w:bCs/>
        </w:rPr>
        <w:tab/>
      </w:r>
      <w:r w:rsidRPr="00FD636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online</w:t>
      </w:r>
    </w:p>
    <w:p w14:paraId="221D7096" w14:textId="773B1E31" w:rsidR="00683D80" w:rsidRPr="00FD636F" w:rsidRDefault="00683D80" w:rsidP="00683D80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FD636F">
        <w:rPr>
          <w:rFonts w:ascii="Arial" w:hAnsi="Arial" w:cs="Arial"/>
          <w:bCs/>
        </w:rPr>
        <w:t>TSG-RAN3 Meeting #11</w:t>
      </w:r>
      <w:r>
        <w:rPr>
          <w:rFonts w:ascii="Arial" w:hAnsi="Arial" w:cs="Arial"/>
          <w:bCs/>
        </w:rPr>
        <w:t>5</w:t>
      </w:r>
      <w:r w:rsidR="0086189A">
        <w:rPr>
          <w:rFonts w:ascii="Arial" w:hAnsi="Arial" w:cs="Arial"/>
          <w:bCs/>
        </w:rPr>
        <w:t>-e</w:t>
      </w:r>
      <w:r w:rsidRPr="00FD636F">
        <w:rPr>
          <w:rFonts w:ascii="Arial" w:hAnsi="Arial" w:cs="Arial"/>
          <w:bCs/>
        </w:rPr>
        <w:tab/>
      </w:r>
      <w:r w:rsidR="00A553BE">
        <w:rPr>
          <w:rFonts w:ascii="Arial" w:hAnsi="Arial" w:cs="Arial"/>
          <w:bCs/>
        </w:rPr>
        <w:t>21</w:t>
      </w:r>
      <w:r w:rsidR="0086189A">
        <w:rPr>
          <w:rFonts w:ascii="Arial" w:hAnsi="Arial" w:cs="Arial"/>
          <w:bCs/>
        </w:rPr>
        <w:t xml:space="preserve"> Feb – 3 March</w:t>
      </w:r>
      <w:r w:rsidRPr="00FD636F">
        <w:rPr>
          <w:rFonts w:ascii="Arial" w:hAnsi="Arial" w:cs="Arial"/>
          <w:bCs/>
        </w:rPr>
        <w:t xml:space="preserve"> 202</w:t>
      </w:r>
      <w:r w:rsidR="00A553BE">
        <w:rPr>
          <w:rFonts w:ascii="Arial" w:hAnsi="Arial" w:cs="Arial"/>
          <w:bCs/>
        </w:rPr>
        <w:t>2</w:t>
      </w:r>
      <w:r w:rsidRPr="00FD636F">
        <w:rPr>
          <w:rFonts w:ascii="Arial" w:hAnsi="Arial" w:cs="Arial"/>
          <w:bCs/>
        </w:rPr>
        <w:tab/>
      </w:r>
      <w:r w:rsidRPr="00FD636F">
        <w:rPr>
          <w:rFonts w:ascii="Arial" w:hAnsi="Arial" w:cs="Arial"/>
          <w:bCs/>
        </w:rPr>
        <w:tab/>
      </w:r>
      <w:r w:rsidRPr="00FD636F">
        <w:rPr>
          <w:rFonts w:ascii="Arial" w:hAnsi="Arial" w:cs="Arial"/>
          <w:bCs/>
        </w:rPr>
        <w:tab/>
      </w:r>
      <w:r w:rsidR="0086189A">
        <w:rPr>
          <w:rFonts w:ascii="Arial" w:hAnsi="Arial" w:cs="Arial"/>
          <w:bCs/>
        </w:rPr>
        <w:t>online</w:t>
      </w:r>
    </w:p>
    <w:p w14:paraId="2D37D868" w14:textId="77777777" w:rsidR="00372E13" w:rsidRDefault="00372E13" w:rsidP="008D22B7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372E1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F378A" w14:textId="77777777" w:rsidR="00D6296E" w:rsidRDefault="00D6296E">
      <w:r>
        <w:separator/>
      </w:r>
    </w:p>
  </w:endnote>
  <w:endnote w:type="continuationSeparator" w:id="0">
    <w:p w14:paraId="08FBFDC2" w14:textId="77777777" w:rsidR="00D6296E" w:rsidRDefault="00D6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11A1A" w14:textId="77777777" w:rsidR="00D6296E" w:rsidRDefault="00D6296E">
      <w:r>
        <w:separator/>
      </w:r>
    </w:p>
  </w:footnote>
  <w:footnote w:type="continuationSeparator" w:id="0">
    <w:p w14:paraId="350ACF65" w14:textId="77777777" w:rsidR="00D6296E" w:rsidRDefault="00D62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4749"/>
    <w:multiLevelType w:val="hybridMultilevel"/>
    <w:tmpl w:val="D80A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86"/>
    <w:rsid w:val="0000466A"/>
    <w:rsid w:val="00067137"/>
    <w:rsid w:val="00071552"/>
    <w:rsid w:val="00082C66"/>
    <w:rsid w:val="000A0435"/>
    <w:rsid w:val="000B2C56"/>
    <w:rsid w:val="000B5A67"/>
    <w:rsid w:val="000B66F6"/>
    <w:rsid w:val="000C56B9"/>
    <w:rsid w:val="000D0986"/>
    <w:rsid w:val="000D103C"/>
    <w:rsid w:val="000D4C8C"/>
    <w:rsid w:val="000D6D37"/>
    <w:rsid w:val="000F5566"/>
    <w:rsid w:val="0011412E"/>
    <w:rsid w:val="001301D4"/>
    <w:rsid w:val="00135237"/>
    <w:rsid w:val="00167061"/>
    <w:rsid w:val="00171EE7"/>
    <w:rsid w:val="001A7DDC"/>
    <w:rsid w:val="001C09A4"/>
    <w:rsid w:val="001C371E"/>
    <w:rsid w:val="001E0AA4"/>
    <w:rsid w:val="001E37C4"/>
    <w:rsid w:val="001F211D"/>
    <w:rsid w:val="00211A6A"/>
    <w:rsid w:val="00217326"/>
    <w:rsid w:val="002306CF"/>
    <w:rsid w:val="00237DE0"/>
    <w:rsid w:val="0024400C"/>
    <w:rsid w:val="0026215F"/>
    <w:rsid w:val="00290EA8"/>
    <w:rsid w:val="002A5DE7"/>
    <w:rsid w:val="002C6C8D"/>
    <w:rsid w:val="002E4CF1"/>
    <w:rsid w:val="002F2AA2"/>
    <w:rsid w:val="0030675A"/>
    <w:rsid w:val="0032185E"/>
    <w:rsid w:val="00326DE4"/>
    <w:rsid w:val="00337534"/>
    <w:rsid w:val="00360E27"/>
    <w:rsid w:val="00363FC5"/>
    <w:rsid w:val="00370FCA"/>
    <w:rsid w:val="00372E13"/>
    <w:rsid w:val="003775F2"/>
    <w:rsid w:val="0038653A"/>
    <w:rsid w:val="00393F99"/>
    <w:rsid w:val="003976ED"/>
    <w:rsid w:val="003E1A5C"/>
    <w:rsid w:val="003E2748"/>
    <w:rsid w:val="003F3D72"/>
    <w:rsid w:val="00403A50"/>
    <w:rsid w:val="00422A4E"/>
    <w:rsid w:val="00436C7F"/>
    <w:rsid w:val="004416B6"/>
    <w:rsid w:val="004572D5"/>
    <w:rsid w:val="004909E3"/>
    <w:rsid w:val="004B2218"/>
    <w:rsid w:val="004B3415"/>
    <w:rsid w:val="004B413D"/>
    <w:rsid w:val="004C22E0"/>
    <w:rsid w:val="004D056F"/>
    <w:rsid w:val="004E7954"/>
    <w:rsid w:val="00525BA7"/>
    <w:rsid w:val="00525E3E"/>
    <w:rsid w:val="00527F36"/>
    <w:rsid w:val="00532CB0"/>
    <w:rsid w:val="00533DB3"/>
    <w:rsid w:val="005473F7"/>
    <w:rsid w:val="00557F32"/>
    <w:rsid w:val="005658C3"/>
    <w:rsid w:val="005732F4"/>
    <w:rsid w:val="005825DB"/>
    <w:rsid w:val="005A1AC3"/>
    <w:rsid w:val="005B0892"/>
    <w:rsid w:val="005D0CE4"/>
    <w:rsid w:val="005D65FA"/>
    <w:rsid w:val="006062E4"/>
    <w:rsid w:val="00611CFF"/>
    <w:rsid w:val="00624E4B"/>
    <w:rsid w:val="0064582C"/>
    <w:rsid w:val="00671263"/>
    <w:rsid w:val="006760C7"/>
    <w:rsid w:val="006767EF"/>
    <w:rsid w:val="006834AF"/>
    <w:rsid w:val="00683D80"/>
    <w:rsid w:val="00683FCF"/>
    <w:rsid w:val="006D2B46"/>
    <w:rsid w:val="006D6949"/>
    <w:rsid w:val="007029BC"/>
    <w:rsid w:val="007073BB"/>
    <w:rsid w:val="00717A13"/>
    <w:rsid w:val="00730FCE"/>
    <w:rsid w:val="0073761A"/>
    <w:rsid w:val="0076660C"/>
    <w:rsid w:val="007669C2"/>
    <w:rsid w:val="00767C29"/>
    <w:rsid w:val="0077117A"/>
    <w:rsid w:val="00774503"/>
    <w:rsid w:val="0077639E"/>
    <w:rsid w:val="00786297"/>
    <w:rsid w:val="00787CB1"/>
    <w:rsid w:val="007A0CE9"/>
    <w:rsid w:val="007B1A99"/>
    <w:rsid w:val="007C6A48"/>
    <w:rsid w:val="007D1D94"/>
    <w:rsid w:val="007D1E24"/>
    <w:rsid w:val="007D5CC5"/>
    <w:rsid w:val="007D666F"/>
    <w:rsid w:val="007D78F6"/>
    <w:rsid w:val="007D7DDD"/>
    <w:rsid w:val="007E7701"/>
    <w:rsid w:val="0080620E"/>
    <w:rsid w:val="0081443E"/>
    <w:rsid w:val="008178C5"/>
    <w:rsid w:val="00821BB3"/>
    <w:rsid w:val="00826570"/>
    <w:rsid w:val="00827FD4"/>
    <w:rsid w:val="0086189A"/>
    <w:rsid w:val="0088244F"/>
    <w:rsid w:val="008957A8"/>
    <w:rsid w:val="008B4335"/>
    <w:rsid w:val="008C2A9D"/>
    <w:rsid w:val="008C420D"/>
    <w:rsid w:val="008D22B7"/>
    <w:rsid w:val="008E75CA"/>
    <w:rsid w:val="008F3A36"/>
    <w:rsid w:val="00903001"/>
    <w:rsid w:val="00904DAC"/>
    <w:rsid w:val="00916A08"/>
    <w:rsid w:val="00925D7E"/>
    <w:rsid w:val="0093087A"/>
    <w:rsid w:val="009415BA"/>
    <w:rsid w:val="00946DF1"/>
    <w:rsid w:val="00952186"/>
    <w:rsid w:val="009548D0"/>
    <w:rsid w:val="009613E0"/>
    <w:rsid w:val="00961E89"/>
    <w:rsid w:val="00970C42"/>
    <w:rsid w:val="00983888"/>
    <w:rsid w:val="00994D52"/>
    <w:rsid w:val="009A4929"/>
    <w:rsid w:val="009B3267"/>
    <w:rsid w:val="009B67A2"/>
    <w:rsid w:val="009C4FBC"/>
    <w:rsid w:val="009F37FF"/>
    <w:rsid w:val="00A008D8"/>
    <w:rsid w:val="00A00B12"/>
    <w:rsid w:val="00A05723"/>
    <w:rsid w:val="00A06F14"/>
    <w:rsid w:val="00A14F56"/>
    <w:rsid w:val="00A1589C"/>
    <w:rsid w:val="00A278C6"/>
    <w:rsid w:val="00A30B1D"/>
    <w:rsid w:val="00A43252"/>
    <w:rsid w:val="00A553BE"/>
    <w:rsid w:val="00A57771"/>
    <w:rsid w:val="00A702FB"/>
    <w:rsid w:val="00A7282C"/>
    <w:rsid w:val="00A96D24"/>
    <w:rsid w:val="00AA031D"/>
    <w:rsid w:val="00AA2741"/>
    <w:rsid w:val="00AB0C29"/>
    <w:rsid w:val="00AB61CE"/>
    <w:rsid w:val="00AD3149"/>
    <w:rsid w:val="00AF1F27"/>
    <w:rsid w:val="00B05E53"/>
    <w:rsid w:val="00B1083B"/>
    <w:rsid w:val="00B204A3"/>
    <w:rsid w:val="00B246BB"/>
    <w:rsid w:val="00B452C3"/>
    <w:rsid w:val="00B5313B"/>
    <w:rsid w:val="00B577B3"/>
    <w:rsid w:val="00B930C5"/>
    <w:rsid w:val="00BA0678"/>
    <w:rsid w:val="00BB2ED9"/>
    <w:rsid w:val="00BB47BD"/>
    <w:rsid w:val="00BB5C5B"/>
    <w:rsid w:val="00BC00D0"/>
    <w:rsid w:val="00BC160D"/>
    <w:rsid w:val="00BE2FB2"/>
    <w:rsid w:val="00BE778B"/>
    <w:rsid w:val="00BF78FA"/>
    <w:rsid w:val="00C210C1"/>
    <w:rsid w:val="00C261E7"/>
    <w:rsid w:val="00C331AE"/>
    <w:rsid w:val="00C41390"/>
    <w:rsid w:val="00C45CAB"/>
    <w:rsid w:val="00C575EB"/>
    <w:rsid w:val="00C6154C"/>
    <w:rsid w:val="00CA5B0A"/>
    <w:rsid w:val="00CC0752"/>
    <w:rsid w:val="00CD52C4"/>
    <w:rsid w:val="00D215B2"/>
    <w:rsid w:val="00D32DCF"/>
    <w:rsid w:val="00D479C0"/>
    <w:rsid w:val="00D6296E"/>
    <w:rsid w:val="00D630E1"/>
    <w:rsid w:val="00D925EF"/>
    <w:rsid w:val="00DA0303"/>
    <w:rsid w:val="00DA7A52"/>
    <w:rsid w:val="00DB141C"/>
    <w:rsid w:val="00DF523E"/>
    <w:rsid w:val="00E1052D"/>
    <w:rsid w:val="00E343EC"/>
    <w:rsid w:val="00E35EAF"/>
    <w:rsid w:val="00E46BF0"/>
    <w:rsid w:val="00E53A1E"/>
    <w:rsid w:val="00EA3B26"/>
    <w:rsid w:val="00EE0509"/>
    <w:rsid w:val="00EF5460"/>
    <w:rsid w:val="00EF5FB7"/>
    <w:rsid w:val="00F017CC"/>
    <w:rsid w:val="00F26B72"/>
    <w:rsid w:val="00F7791D"/>
    <w:rsid w:val="00FA50D1"/>
    <w:rsid w:val="00FD636F"/>
    <w:rsid w:val="00FD7C3A"/>
    <w:rsid w:val="00FE11D3"/>
    <w:rsid w:val="00FE3EE2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9F9D1F"/>
  <w15:chartTrackingRefBased/>
  <w15:docId w15:val="{E744FCAA-33EF-4247-A819-626F4A68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98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0D0986"/>
    <w:rPr>
      <w:color w:val="0000FF"/>
      <w:u w:val="single"/>
    </w:rPr>
  </w:style>
  <w:style w:type="character" w:styleId="Mention">
    <w:name w:val="Mention"/>
    <w:uiPriority w:val="99"/>
    <w:semiHidden/>
    <w:unhideWhenUsed/>
    <w:rsid w:val="0076660C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FD6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teven.1.xu@nokia-sbell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3GPPLiaison@et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5AIRPNAIUNRU-1156379521-2351</_dlc_DocId>
    <_dlc_DocIdUrl xmlns="71c5aaf6-e6ce-465b-b873-5148d2a4c105">
      <Url>https://nokia.sharepoint.com/sites/c5g/e2earch/_layouts/15/DocIdRedir.aspx?ID=5AIRPNAIUNRU-1156379521-2351</Url>
      <Description>5AIRPNAIUNRU-1156379521-2351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683DDB4CB714487F91A3B9BBBA0AA" ma:contentTypeVersion="23" ma:contentTypeDescription="Create a new document." ma:contentTypeScope="" ma:versionID="42d5f7b97996025a844759cd8eeb6428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b1e1cf1a-759b-4612-9ceb-2888e9efb08a" targetNamespace="http://schemas.microsoft.com/office/2006/metadata/properties" ma:root="true" ma:fieldsID="48a31bbb44c3b491b3c630d84ba5deb9" ns2:_="" ns3:_="" ns4:_="" ns5:_="">
    <xsd:import namespace="71c5aaf6-e6ce-465b-b873-5148d2a4c105"/>
    <xsd:import namespace="3b34c8f0-1ef5-4d1e-bb66-517ce7fe7356"/>
    <xsd:import namespace="a3840f4f-04be-43d1-b2ef-6ff1382503c7"/>
    <xsd:import namespace="b1e1cf1a-759b-4612-9ceb-2888e9efb0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1cf1a-759b-4612-9ceb-2888e9ef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CD62D-8491-4FE5-AA1C-5955A246F6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1E6512-C19E-4341-B8A4-5326900FE0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3EBFFE-A638-4F35-8BC2-51A6CE9B936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16E11EE-4A1F-4029-9114-A4506C9B50DC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3A25FE5C-ECBA-411E-AFDA-9170D8C60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b1e1cf1a-759b-4612-9ceb-2888e9efb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89A134D-1BC0-467E-9E15-E2E7097680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1706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mailto:alexander.vesely@ericsson.com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Ericsson User</cp:lastModifiedBy>
  <cp:revision>55</cp:revision>
  <cp:lastPrinted>2002-04-23T01:10:00Z</cp:lastPrinted>
  <dcterms:created xsi:type="dcterms:W3CDTF">2021-07-23T04:39:00Z</dcterms:created>
  <dcterms:modified xsi:type="dcterms:W3CDTF">2021-11-08T16:59:00Z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0x010100518683DDB4CB714487F91A3B9BBBA0AA</vt:lpwstr>
  </property>
  <property fmtid="{D5CDD505-2E9C-101B-9397-08002B2CF9AE}" pid="3" name="_dlc_DocIdItemGuid">
    <vt:lpwstr>19db402d-91ae-4514-9ca2-40840e6f732b</vt:lpwstr>
  </property>
</Properties>
</file>