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B8010" w14:textId="5E26A1B1" w:rsidR="00FE6CD1" w:rsidRPr="0068016A" w:rsidRDefault="00FE6CD1" w:rsidP="00FE6CD1">
      <w:pPr>
        <w:pStyle w:val="3GPPHeader"/>
        <w:ind w:right="-567"/>
        <w:jc w:val="right"/>
        <w:rPr>
          <w:sz w:val="32"/>
          <w:szCs w:val="32"/>
          <w:lang w:val="de-DE"/>
        </w:rPr>
      </w:pPr>
      <w:r w:rsidRPr="0068016A">
        <w:rPr>
          <w:lang w:val="de-DE"/>
        </w:rPr>
        <w:t>3GPP TSG-RAN WG3 #11</w:t>
      </w:r>
      <w:r w:rsidR="00231052" w:rsidRPr="0068016A">
        <w:rPr>
          <w:lang w:val="de-DE"/>
        </w:rPr>
        <w:t>4</w:t>
      </w:r>
      <w:r w:rsidRPr="0068016A">
        <w:rPr>
          <w:lang w:val="de-DE"/>
        </w:rPr>
        <w:t>-e</w:t>
      </w:r>
      <w:r w:rsidRPr="0068016A">
        <w:rPr>
          <w:lang w:val="de-DE"/>
        </w:rPr>
        <w:tab/>
      </w:r>
      <w:r w:rsidRPr="0068016A">
        <w:rPr>
          <w:sz w:val="32"/>
          <w:szCs w:val="32"/>
          <w:lang w:val="de-DE"/>
        </w:rPr>
        <w:t>R3-21</w:t>
      </w:r>
      <w:bookmarkStart w:id="0" w:name="_Hlk61362165"/>
      <w:r w:rsidR="00231052" w:rsidRPr="0068016A">
        <w:rPr>
          <w:sz w:val="32"/>
          <w:szCs w:val="32"/>
          <w:lang w:val="de-DE"/>
        </w:rPr>
        <w:t>58</w:t>
      </w:r>
      <w:r w:rsidR="00485B94" w:rsidRPr="0068016A">
        <w:rPr>
          <w:sz w:val="32"/>
          <w:szCs w:val="32"/>
          <w:lang w:val="de-DE"/>
        </w:rPr>
        <w:t>1</w:t>
      </w:r>
      <w:r w:rsidR="00231052" w:rsidRPr="0068016A">
        <w:rPr>
          <w:sz w:val="32"/>
          <w:szCs w:val="32"/>
          <w:lang w:val="de-DE"/>
        </w:rPr>
        <w:t>8</w:t>
      </w:r>
      <w:r w:rsidRPr="0068016A">
        <w:rPr>
          <w:sz w:val="32"/>
          <w:szCs w:val="32"/>
          <w:lang w:val="de-DE"/>
        </w:rPr>
        <w:br/>
      </w:r>
      <w:r w:rsidRPr="0068016A">
        <w:rPr>
          <w:lang w:val="de-DE"/>
        </w:rPr>
        <w:t xml:space="preserve">Online, </w:t>
      </w:r>
      <w:r w:rsidR="00231052" w:rsidRPr="0068016A">
        <w:rPr>
          <w:lang w:val="de-DE"/>
        </w:rPr>
        <w:t>1-11</w:t>
      </w:r>
      <w:r w:rsidRPr="0068016A">
        <w:rPr>
          <w:lang w:val="de-DE"/>
        </w:rPr>
        <w:t xml:space="preserve"> </w:t>
      </w:r>
      <w:r w:rsidR="00231052" w:rsidRPr="0068016A">
        <w:rPr>
          <w:lang w:val="de-DE"/>
        </w:rPr>
        <w:t>November</w:t>
      </w:r>
      <w:r w:rsidRPr="0068016A">
        <w:rPr>
          <w:lang w:val="de-DE"/>
        </w:rPr>
        <w:t xml:space="preserve"> 2021</w:t>
      </w:r>
      <w:r w:rsidRPr="0068016A">
        <w:rPr>
          <w:sz w:val="32"/>
          <w:szCs w:val="32"/>
          <w:lang w:val="de-DE"/>
        </w:rPr>
        <w:t xml:space="preserve"> </w:t>
      </w:r>
      <w:r w:rsidRPr="0068016A">
        <w:rPr>
          <w:sz w:val="32"/>
          <w:szCs w:val="32"/>
          <w:lang w:val="de-DE"/>
        </w:rPr>
        <w:tab/>
      </w:r>
      <w:bookmarkEnd w:id="0"/>
    </w:p>
    <w:p w14:paraId="264CD263" w14:textId="1E5B1FFA" w:rsidR="00FE6CD1" w:rsidRPr="00966773" w:rsidRDefault="00FE6CD1" w:rsidP="00FE6CD1">
      <w:pPr>
        <w:pStyle w:val="3GPPHeader"/>
      </w:pPr>
      <w:r w:rsidRPr="00966773">
        <w:t>Agenda Item:</w:t>
      </w:r>
      <w:r w:rsidRPr="00966773">
        <w:tab/>
      </w:r>
      <w:r w:rsidR="00231052">
        <w:t>8</w:t>
      </w:r>
      <w:r w:rsidR="00355F4B">
        <w:t>.1</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6B7831A4" w:rsidR="00FE6CD1" w:rsidRPr="00966773" w:rsidRDefault="00FE6CD1" w:rsidP="00A50991">
      <w:pPr>
        <w:pStyle w:val="3GPPHeader"/>
        <w:ind w:left="1695" w:hanging="1695"/>
      </w:pPr>
      <w:r w:rsidRPr="00966773">
        <w:t>Title:</w:t>
      </w:r>
      <w:r w:rsidRPr="00966773">
        <w:tab/>
      </w:r>
      <w:r w:rsidR="00355F4B">
        <w:tab/>
      </w:r>
      <w:r w:rsidR="00231052" w:rsidRPr="00231052">
        <w:t xml:space="preserve">CB: # </w:t>
      </w:r>
      <w:r w:rsidR="00485B94">
        <w:t>13</w:t>
      </w:r>
      <w:r w:rsidR="00231052" w:rsidRPr="00231052">
        <w:t>_</w:t>
      </w:r>
      <w:r w:rsidR="00485B94">
        <w:t>RAC</w:t>
      </w:r>
      <w:r w:rsidR="00231052" w:rsidRPr="00231052">
        <w:t>S</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1"/>
      </w:pPr>
      <w:r w:rsidRPr="00966773">
        <w:t>Introduction</w:t>
      </w:r>
    </w:p>
    <w:p w14:paraId="78D9D25E" w14:textId="77777777" w:rsidR="00485B94" w:rsidRDefault="00485B94" w:rsidP="00485B94">
      <w:pPr>
        <w:widowControl w:val="0"/>
        <w:ind w:left="144" w:hanging="144"/>
        <w:rPr>
          <w:b/>
          <w:color w:val="FF00FF"/>
          <w:sz w:val="18"/>
          <w:lang w:eastAsia="en-US"/>
        </w:rPr>
      </w:pPr>
      <w:r>
        <w:rPr>
          <w:b/>
          <w:color w:val="FF00FF"/>
          <w:sz w:val="18"/>
          <w:lang w:eastAsia="en-US"/>
        </w:rPr>
        <w:t>CB: # 13_RACS</w:t>
      </w:r>
    </w:p>
    <w:p w14:paraId="57684B5F" w14:textId="77777777" w:rsidR="00485B94" w:rsidRDefault="00485B94" w:rsidP="00485B94">
      <w:pPr>
        <w:jc w:val="both"/>
        <w:rPr>
          <w:b/>
          <w:color w:val="FF00FF"/>
          <w:sz w:val="18"/>
          <w:lang w:eastAsia="en-US"/>
        </w:rPr>
      </w:pPr>
      <w:r>
        <w:rPr>
          <w:b/>
          <w:color w:val="FF00FF"/>
          <w:sz w:val="18"/>
          <w:lang w:eastAsia="en-US"/>
        </w:rPr>
        <w:t xml:space="preserve">- </w:t>
      </w:r>
      <w:r w:rsidRPr="00E841FF">
        <w:rPr>
          <w:b/>
          <w:color w:val="FF00FF"/>
          <w:sz w:val="18"/>
          <w:lang w:eastAsia="en-US"/>
        </w:rPr>
        <w:t xml:space="preserve">Update NGAP to clarify the AMF behaviour, upon the reception of the optional UE Radio Capability for Paging of NR IE and the UE Radio Capability for Paging of E-UTRA IE? Introduce the UE Radio Capability for Paging encoded in TS 38.331 format in the S1AP UE CAPABILITY INFO INDICATION message? </w:t>
      </w:r>
      <w:proofErr w:type="spellStart"/>
      <w:r w:rsidRPr="00E841FF">
        <w:rPr>
          <w:b/>
          <w:color w:val="FF00FF"/>
          <w:sz w:val="18"/>
          <w:lang w:eastAsia="en-US"/>
        </w:rPr>
        <w:t>Nok</w:t>
      </w:r>
      <w:proofErr w:type="spellEnd"/>
    </w:p>
    <w:p w14:paraId="572052A7" w14:textId="77777777" w:rsidR="00485B94" w:rsidRDefault="00485B94" w:rsidP="00485B94">
      <w:pPr>
        <w:rPr>
          <w:b/>
          <w:color w:val="FF00FF"/>
          <w:sz w:val="18"/>
          <w:lang w:eastAsia="en-US"/>
        </w:rPr>
      </w:pPr>
      <w:r>
        <w:rPr>
          <w:b/>
          <w:color w:val="FF00FF"/>
          <w:sz w:val="18"/>
          <w:lang w:eastAsia="en-US"/>
        </w:rPr>
        <w:t xml:space="preserve">- </w:t>
      </w:r>
      <w:r w:rsidRPr="002A6EC0">
        <w:rPr>
          <w:b/>
          <w:color w:val="FF00FF"/>
          <w:sz w:val="18"/>
          <w:lang w:eastAsia="en-US"/>
        </w:rPr>
        <w:t>For TS 36.413, add the NR format of the UE Radio Capability for Paging in the UE CAPABILITY INFO INDICATION message?</w:t>
      </w:r>
      <w:r w:rsidRPr="00E841FF">
        <w:rPr>
          <w:b/>
          <w:color w:val="FF00FF"/>
          <w:sz w:val="18"/>
          <w:lang w:eastAsia="en-US"/>
        </w:rPr>
        <w:t xml:space="preserve"> Add the UE radio capability ID in S1: Paging, NG: Paging, and Xn RAN Paging messages? Include the UE radio capability for paging in the NG: UE RADIO CAPABILITY ID MAPPING RESPONSE message? HW</w:t>
      </w:r>
    </w:p>
    <w:p w14:paraId="0E0FB407" w14:textId="77777777" w:rsidR="00485B94" w:rsidRPr="00922BCD" w:rsidRDefault="00485B94" w:rsidP="00485B94">
      <w:pPr>
        <w:pStyle w:val="Normal4"/>
        <w:rPr>
          <w:b/>
          <w:color w:val="FF00FF"/>
          <w:kern w:val="0"/>
          <w:sz w:val="18"/>
          <w:szCs w:val="24"/>
          <w:lang w:eastAsia="en-US"/>
        </w:rPr>
      </w:pPr>
      <w:r w:rsidRPr="00922BCD">
        <w:rPr>
          <w:b/>
          <w:color w:val="FF00FF"/>
          <w:kern w:val="0"/>
          <w:sz w:val="18"/>
          <w:szCs w:val="24"/>
          <w:lang w:eastAsia="en-US"/>
        </w:rPr>
        <w:t>- Add a new UE Radio Capability for Paging for NR IE in the UE CAPABILITY INFO INDICATION message? E///</w:t>
      </w:r>
    </w:p>
    <w:p w14:paraId="0B7A1E7A" w14:textId="77777777" w:rsidR="00485B94" w:rsidRPr="00E841FF" w:rsidRDefault="00485B94" w:rsidP="00485B94">
      <w:pPr>
        <w:rPr>
          <w:b/>
          <w:color w:val="FF00FF"/>
          <w:sz w:val="18"/>
          <w:lang w:eastAsia="en-US"/>
        </w:rPr>
      </w:pPr>
      <w:r>
        <w:rPr>
          <w:b/>
          <w:color w:val="FF00FF"/>
          <w:sz w:val="18"/>
          <w:lang w:eastAsia="en-US"/>
        </w:rPr>
        <w:t>- Reply LS to SA2 if needed</w:t>
      </w:r>
    </w:p>
    <w:p w14:paraId="083FE7C7" w14:textId="614320F3" w:rsidR="008B4597" w:rsidRPr="00966773" w:rsidRDefault="008B4597" w:rsidP="008B4597">
      <w:pPr>
        <w:pStyle w:val="1"/>
      </w:pPr>
      <w:r>
        <w:t>To the chair’s notes</w:t>
      </w:r>
      <w:r w:rsidR="00231052">
        <w:t xml:space="preserve"> (Draft)</w:t>
      </w:r>
    </w:p>
    <w:p w14:paraId="64A77BA9" w14:textId="0D5B19DF" w:rsidR="008B4597" w:rsidRPr="00FA43EC" w:rsidRDefault="008B4597" w:rsidP="008B4597">
      <w:pPr>
        <w:widowControl w:val="0"/>
        <w:ind w:left="144" w:hanging="144"/>
        <w:rPr>
          <w:b/>
          <w:bCs/>
          <w:color w:val="00B050"/>
          <w:sz w:val="20"/>
          <w:szCs w:val="20"/>
        </w:rPr>
      </w:pPr>
      <w:r w:rsidRPr="00FA43EC">
        <w:rPr>
          <w:b/>
          <w:bCs/>
          <w:color w:val="00B050"/>
          <w:sz w:val="20"/>
          <w:szCs w:val="20"/>
        </w:rPr>
        <w:t>R3-21xxxx, R3-21xxxx agreed</w:t>
      </w:r>
    </w:p>
    <w:p w14:paraId="7AFC2F70" w14:textId="52A47E21" w:rsidR="008B4597" w:rsidRPr="00FA43EC" w:rsidRDefault="008B4597" w:rsidP="008B4597">
      <w:pPr>
        <w:widowControl w:val="0"/>
        <w:ind w:left="144" w:hanging="144"/>
        <w:rPr>
          <w:b/>
          <w:bCs/>
          <w:color w:val="4472C4" w:themeColor="accent1"/>
          <w:sz w:val="20"/>
          <w:szCs w:val="20"/>
        </w:rPr>
      </w:pPr>
      <w:r w:rsidRPr="00FA43EC">
        <w:rPr>
          <w:b/>
          <w:bCs/>
          <w:color w:val="4472C4" w:themeColor="accent1"/>
          <w:sz w:val="20"/>
          <w:szCs w:val="20"/>
        </w:rPr>
        <w:t xml:space="preserve">No consensus on </w:t>
      </w:r>
      <w:r w:rsidR="00FA43EC" w:rsidRPr="00FA43EC">
        <w:rPr>
          <w:b/>
          <w:bCs/>
          <w:color w:val="4472C4" w:themeColor="accent1"/>
          <w:sz w:val="20"/>
          <w:szCs w:val="20"/>
        </w:rPr>
        <w:t>strange topic</w:t>
      </w:r>
    </w:p>
    <w:p w14:paraId="6A27C724" w14:textId="789D0265" w:rsidR="008B4597" w:rsidRPr="00FA43EC" w:rsidRDefault="008B4597" w:rsidP="008B4597">
      <w:pPr>
        <w:widowControl w:val="0"/>
        <w:ind w:left="144" w:hanging="144"/>
        <w:rPr>
          <w:color w:val="000000"/>
          <w:sz w:val="20"/>
          <w:szCs w:val="20"/>
        </w:rPr>
      </w:pPr>
      <w:r w:rsidRPr="00FA43EC">
        <w:rPr>
          <w:color w:val="000000"/>
          <w:sz w:val="20"/>
          <w:szCs w:val="20"/>
        </w:rPr>
        <w:t>Etc.</w:t>
      </w:r>
    </w:p>
    <w:p w14:paraId="3ACCEA9D" w14:textId="55399F50" w:rsidR="008B4597" w:rsidRPr="00966773" w:rsidRDefault="006370F8" w:rsidP="008B4597">
      <w:pPr>
        <w:pStyle w:val="1"/>
      </w:pPr>
      <w:r>
        <w:t>Introduction</w:t>
      </w:r>
    </w:p>
    <w:p w14:paraId="325C49F0" w14:textId="06F1CB26" w:rsidR="008B4597" w:rsidRDefault="00C53E74" w:rsidP="00DC4EA1">
      <w:pPr>
        <w:rPr>
          <w:rStyle w:val="B1Char"/>
          <w:rFonts w:eastAsia="宋体"/>
          <w:bCs/>
          <w:sz w:val="20"/>
          <w:szCs w:val="22"/>
        </w:rPr>
      </w:pPr>
      <w:r w:rsidRPr="00405B9E">
        <w:rPr>
          <w:rStyle w:val="B1Char"/>
          <w:rFonts w:eastAsia="宋体"/>
          <w:bCs/>
          <w:sz w:val="20"/>
          <w:szCs w:val="22"/>
        </w:rPr>
        <w:t xml:space="preserve">RAN3 received a LS from </w:t>
      </w:r>
      <w:r w:rsidR="00485B94">
        <w:rPr>
          <w:rStyle w:val="B1Char"/>
          <w:rFonts w:eastAsia="宋体"/>
          <w:bCs/>
          <w:sz w:val="20"/>
          <w:szCs w:val="22"/>
        </w:rPr>
        <w:t>SA</w:t>
      </w:r>
      <w:r w:rsidRPr="00405B9E">
        <w:rPr>
          <w:rStyle w:val="B1Char"/>
          <w:rFonts w:eastAsia="宋体"/>
          <w:bCs/>
          <w:sz w:val="20"/>
          <w:szCs w:val="22"/>
        </w:rPr>
        <w:t xml:space="preserve">2 [1] in which </w:t>
      </w:r>
      <w:r w:rsidR="00485B94">
        <w:rPr>
          <w:rStyle w:val="B1Char"/>
          <w:rFonts w:eastAsia="宋体"/>
          <w:bCs/>
          <w:sz w:val="20"/>
          <w:szCs w:val="22"/>
        </w:rPr>
        <w:t>a set of agreed</w:t>
      </w:r>
      <w:r w:rsidR="00485B94" w:rsidRPr="00485B94">
        <w:rPr>
          <w:rStyle w:val="B1Char"/>
          <w:rFonts w:eastAsia="宋体"/>
          <w:bCs/>
          <w:sz w:val="20"/>
          <w:szCs w:val="22"/>
        </w:rPr>
        <w:t xml:space="preserve"> CRs </w:t>
      </w:r>
      <w:r w:rsidR="00485B94">
        <w:rPr>
          <w:rStyle w:val="B1Char"/>
          <w:rFonts w:eastAsia="宋体"/>
          <w:bCs/>
          <w:sz w:val="20"/>
          <w:szCs w:val="22"/>
        </w:rPr>
        <w:t xml:space="preserve">is attached that </w:t>
      </w:r>
      <w:r w:rsidR="00485B94" w:rsidRPr="00485B94">
        <w:rPr>
          <w:rStyle w:val="B1Char"/>
          <w:rFonts w:eastAsia="宋体"/>
          <w:bCs/>
          <w:sz w:val="20"/>
          <w:szCs w:val="22"/>
        </w:rPr>
        <w:t>introduc</w:t>
      </w:r>
      <w:r w:rsidR="00485B94">
        <w:rPr>
          <w:rStyle w:val="B1Char"/>
          <w:rFonts w:eastAsia="宋体"/>
          <w:bCs/>
          <w:sz w:val="20"/>
          <w:szCs w:val="22"/>
        </w:rPr>
        <w:t>e</w:t>
      </w:r>
      <w:r w:rsidR="00485B94" w:rsidRPr="00485B94">
        <w:rPr>
          <w:rStyle w:val="B1Char"/>
          <w:rFonts w:eastAsia="宋体"/>
          <w:bCs/>
          <w:sz w:val="20"/>
          <w:szCs w:val="22"/>
        </w:rPr>
        <w:t xml:space="preserve"> the storage of the UE Radio Capability For Paging (URCFP) in the UCMF</w:t>
      </w:r>
      <w:r w:rsidR="00485B94">
        <w:rPr>
          <w:rStyle w:val="B1Char"/>
          <w:rFonts w:eastAsia="宋体"/>
          <w:bCs/>
          <w:sz w:val="20"/>
          <w:szCs w:val="22"/>
        </w:rPr>
        <w:t>,</w:t>
      </w:r>
      <w:r w:rsidR="00485B94" w:rsidRPr="00485B94">
        <w:rPr>
          <w:rStyle w:val="B1Char"/>
          <w:rFonts w:eastAsia="宋体"/>
          <w:bCs/>
          <w:sz w:val="20"/>
          <w:szCs w:val="22"/>
        </w:rPr>
        <w:t xml:space="preserve"> so that the UE Radio Capability ID a UE provides is sufficient for the MME and AMF to also obtain these from the UCMF, without requiring the upload of the Radio capabilities and related URCFP from the RAN.</w:t>
      </w:r>
    </w:p>
    <w:p w14:paraId="75A46869" w14:textId="7F50C054" w:rsidR="00485B94" w:rsidRPr="00405B9E" w:rsidRDefault="00485B94" w:rsidP="00DC4EA1">
      <w:pPr>
        <w:rPr>
          <w:rStyle w:val="B1Char"/>
          <w:rFonts w:eastAsia="宋体"/>
          <w:bCs/>
          <w:sz w:val="20"/>
          <w:szCs w:val="22"/>
        </w:rPr>
      </w:pPr>
      <w:r>
        <w:rPr>
          <w:rStyle w:val="B1Char"/>
          <w:rFonts w:eastAsia="宋体"/>
          <w:bCs/>
          <w:sz w:val="20"/>
          <w:szCs w:val="22"/>
        </w:rPr>
        <w:t xml:space="preserve">SA2 then asks RAN3, CT4, CT to </w:t>
      </w:r>
    </w:p>
    <w:tbl>
      <w:tblPr>
        <w:tblStyle w:val="a4"/>
        <w:tblW w:w="0" w:type="auto"/>
        <w:tblInd w:w="144" w:type="dxa"/>
        <w:tblLook w:val="04A0" w:firstRow="1" w:lastRow="0" w:firstColumn="1" w:lastColumn="0" w:noHBand="0" w:noVBand="1"/>
      </w:tblPr>
      <w:tblGrid>
        <w:gridCol w:w="9062"/>
      </w:tblGrid>
      <w:tr w:rsidR="00231052" w:rsidRPr="00DC4EA1" w14:paraId="50BAE952" w14:textId="77777777" w:rsidTr="00231052">
        <w:tc>
          <w:tcPr>
            <w:tcW w:w="9062" w:type="dxa"/>
          </w:tcPr>
          <w:p w14:paraId="06462147" w14:textId="77777777" w:rsidR="00485B94" w:rsidRDefault="00485B94" w:rsidP="00485B94">
            <w:pPr>
              <w:ind w:left="1985" w:hanging="1985"/>
              <w:rPr>
                <w:rFonts w:ascii="Arial" w:eastAsiaTheme="minorHAnsi" w:hAnsi="Arial" w:cs="Arial"/>
                <w:b/>
                <w:szCs w:val="22"/>
                <w:lang w:val="sv-SE" w:eastAsia="en-US"/>
              </w:rPr>
            </w:pPr>
            <w:r>
              <w:rPr>
                <w:rFonts w:ascii="Arial" w:hAnsi="Arial" w:cs="Arial"/>
                <w:b/>
              </w:rPr>
              <w:t xml:space="preserve">To </w:t>
            </w:r>
            <w:r>
              <w:rPr>
                <w:rFonts w:ascii="Arial" w:hAnsi="Arial" w:cs="Arial"/>
                <w:b/>
                <w:bCs/>
              </w:rPr>
              <w:t>RAN3, CT4, CT:</w:t>
            </w:r>
          </w:p>
          <w:p w14:paraId="63D72BDF" w14:textId="1C054502" w:rsidR="00231052" w:rsidRPr="00485B94" w:rsidRDefault="00485B94" w:rsidP="00485B94">
            <w:pPr>
              <w:ind w:left="993" w:hanging="993"/>
              <w:rPr>
                <w:rFonts w:asciiTheme="minorHAnsi" w:hAnsiTheme="minorHAnsi" w:cstheme="minorBidi"/>
              </w:rPr>
            </w:pPr>
            <w:r>
              <w:rPr>
                <w:rFonts w:ascii="Arial" w:hAnsi="Arial" w:cs="Arial"/>
                <w:b/>
              </w:rPr>
              <w:t xml:space="preserve">ACTION: </w:t>
            </w:r>
            <w:r>
              <w:rPr>
                <w:rFonts w:ascii="Arial" w:hAnsi="Arial" w:cs="Arial"/>
                <w:b/>
                <w:color w:val="0070C0"/>
              </w:rPr>
              <w:tab/>
            </w:r>
            <w:r>
              <w:t>Please take these CRs into account for any impact they might have on the specifications under your responsibility and provide any feedback if necessary.</w:t>
            </w:r>
          </w:p>
        </w:tc>
      </w:tr>
    </w:tbl>
    <w:p w14:paraId="56D19D22" w14:textId="77777777" w:rsidR="006E5AB0" w:rsidRDefault="006E5AB0" w:rsidP="006E5AB0">
      <w:pPr>
        <w:widowControl w:val="0"/>
        <w:spacing w:after="0"/>
        <w:ind w:left="144" w:hanging="144"/>
        <w:rPr>
          <w:rStyle w:val="Doc-text2Char"/>
          <w:rFonts w:ascii="Times New Roman" w:hAnsi="Times New Roman" w:cs="Times New Roman"/>
        </w:rPr>
      </w:pPr>
    </w:p>
    <w:p w14:paraId="17896823" w14:textId="4B85C4E5" w:rsidR="0001314F" w:rsidRPr="00966773" w:rsidRDefault="0001314F" w:rsidP="0001314F">
      <w:pPr>
        <w:pStyle w:val="1"/>
      </w:pPr>
      <w:r>
        <w:lastRenderedPageBreak/>
        <w:t>Discussion</w:t>
      </w:r>
    </w:p>
    <w:p w14:paraId="77F9DB09" w14:textId="5CC3FE93" w:rsidR="00701691" w:rsidRDefault="00485B94" w:rsidP="00701691">
      <w:pPr>
        <w:pStyle w:val="2"/>
      </w:pPr>
      <w:r>
        <w:t xml:space="preserve">Addition of URCFP – NR format- to S1-AP </w:t>
      </w:r>
    </w:p>
    <w:p w14:paraId="3A1F5284" w14:textId="67C60C35" w:rsidR="00637F16" w:rsidRDefault="00485B94" w:rsidP="00701691">
      <w:pPr>
        <w:rPr>
          <w:sz w:val="20"/>
          <w:szCs w:val="22"/>
        </w:rPr>
      </w:pPr>
      <w:r>
        <w:rPr>
          <w:sz w:val="20"/>
          <w:szCs w:val="22"/>
        </w:rPr>
        <w:t>A common point</w:t>
      </w:r>
      <w:r w:rsidR="00AC3BC4">
        <w:rPr>
          <w:sz w:val="20"/>
          <w:szCs w:val="22"/>
        </w:rPr>
        <w:t xml:space="preserve"> that emerges </w:t>
      </w:r>
      <w:r>
        <w:rPr>
          <w:sz w:val="20"/>
          <w:szCs w:val="22"/>
        </w:rPr>
        <w:t>f</w:t>
      </w:r>
      <w:r w:rsidR="00AC3BC4">
        <w:rPr>
          <w:sz w:val="20"/>
          <w:szCs w:val="22"/>
        </w:rPr>
        <w:t>rom</w:t>
      </w:r>
      <w:r>
        <w:rPr>
          <w:sz w:val="20"/>
          <w:szCs w:val="22"/>
        </w:rPr>
        <w:t xml:space="preserve"> all </w:t>
      </w:r>
      <w:r w:rsidR="00AC3BC4">
        <w:rPr>
          <w:sz w:val="20"/>
          <w:szCs w:val="22"/>
        </w:rPr>
        <w:t>companies’</w:t>
      </w:r>
      <w:r>
        <w:rPr>
          <w:sz w:val="20"/>
          <w:szCs w:val="22"/>
        </w:rPr>
        <w:t xml:space="preserve"> proposal</w:t>
      </w:r>
      <w:r w:rsidR="00AC3BC4">
        <w:rPr>
          <w:sz w:val="20"/>
          <w:szCs w:val="22"/>
        </w:rPr>
        <w:t>s</w:t>
      </w:r>
      <w:r>
        <w:rPr>
          <w:sz w:val="20"/>
          <w:szCs w:val="22"/>
        </w:rPr>
        <w:t xml:space="preserve"> is the addition of a new </w:t>
      </w:r>
      <w:r w:rsidR="00AC3BC4">
        <w:rPr>
          <w:sz w:val="20"/>
          <w:szCs w:val="22"/>
        </w:rPr>
        <w:t>URCFP</w:t>
      </w:r>
      <w:r w:rsidR="00CF654C">
        <w:rPr>
          <w:sz w:val="20"/>
          <w:szCs w:val="22"/>
        </w:rPr>
        <w:t xml:space="preserve"> IE</w:t>
      </w:r>
      <w:r w:rsidR="00AC3BC4">
        <w:rPr>
          <w:sz w:val="20"/>
          <w:szCs w:val="22"/>
        </w:rPr>
        <w:t xml:space="preserve"> </w:t>
      </w:r>
      <w:r w:rsidR="00AC3BC4" w:rsidRPr="00AC3BC4">
        <w:rPr>
          <w:sz w:val="20"/>
          <w:szCs w:val="22"/>
        </w:rPr>
        <w:t xml:space="preserve">encoded in TS 38.331 format </w:t>
      </w:r>
      <w:r w:rsidR="00AC3BC4">
        <w:rPr>
          <w:sz w:val="20"/>
          <w:szCs w:val="22"/>
        </w:rPr>
        <w:t>(</w:t>
      </w:r>
      <w:r w:rsidR="00AC3BC4" w:rsidRPr="00AC3BC4">
        <w:rPr>
          <w:b/>
          <w:bCs/>
          <w:i/>
          <w:iCs/>
          <w:sz w:val="20"/>
          <w:szCs w:val="22"/>
        </w:rPr>
        <w:t>UE Radio Capability for Paging – NR Format</w:t>
      </w:r>
      <w:r w:rsidR="00AC3BC4" w:rsidRPr="00AC3BC4">
        <w:rPr>
          <w:sz w:val="20"/>
          <w:szCs w:val="22"/>
        </w:rPr>
        <w:t xml:space="preserve"> </w:t>
      </w:r>
      <w:r w:rsidR="00AC3BC4">
        <w:rPr>
          <w:sz w:val="20"/>
          <w:szCs w:val="22"/>
        </w:rPr>
        <w:t xml:space="preserve">IE) </w:t>
      </w:r>
      <w:r w:rsidR="00AC3BC4" w:rsidRPr="00AC3BC4">
        <w:rPr>
          <w:sz w:val="20"/>
          <w:szCs w:val="22"/>
        </w:rPr>
        <w:t>in the S1AP UE CAPABILITY INFO INDICATION message.</w:t>
      </w:r>
    </w:p>
    <w:p w14:paraId="12E2354E" w14:textId="215DF230" w:rsidR="00AC3BC4" w:rsidRDefault="00AC3BC4" w:rsidP="00701691">
      <w:pPr>
        <w:rPr>
          <w:sz w:val="20"/>
          <w:szCs w:val="22"/>
        </w:rPr>
      </w:pPr>
      <w:r>
        <w:rPr>
          <w:sz w:val="20"/>
          <w:szCs w:val="22"/>
        </w:rPr>
        <w:t xml:space="preserve">Taking </w:t>
      </w:r>
      <w:r w:rsidR="00D250F4">
        <w:rPr>
          <w:sz w:val="20"/>
          <w:szCs w:val="22"/>
        </w:rPr>
        <w:t xml:space="preserve">as examples </w:t>
      </w:r>
      <w:r>
        <w:rPr>
          <w:sz w:val="20"/>
          <w:szCs w:val="22"/>
        </w:rPr>
        <w:t xml:space="preserve">the </w:t>
      </w:r>
      <w:r w:rsidR="00CF654C">
        <w:rPr>
          <w:sz w:val="20"/>
          <w:szCs w:val="22"/>
        </w:rPr>
        <w:t>proposal</w:t>
      </w:r>
      <w:r>
        <w:rPr>
          <w:sz w:val="20"/>
          <w:szCs w:val="22"/>
        </w:rPr>
        <w:t xml:space="preserve"> from [4] </w:t>
      </w:r>
      <w:r w:rsidR="00D250F4">
        <w:rPr>
          <w:sz w:val="20"/>
          <w:szCs w:val="22"/>
        </w:rPr>
        <w:t>and merging the procedural text from [4], [7] and [13]</w:t>
      </w:r>
      <w:r>
        <w:rPr>
          <w:sz w:val="20"/>
          <w:szCs w:val="22"/>
        </w:rPr>
        <w:t xml:space="preserve">, it is proposed to discuss the addition of the IE to S1-AP and whether there </w:t>
      </w:r>
      <w:r w:rsidR="00D250F4">
        <w:rPr>
          <w:sz w:val="20"/>
          <w:szCs w:val="22"/>
        </w:rPr>
        <w:t xml:space="preserve">are </w:t>
      </w:r>
      <w:r>
        <w:rPr>
          <w:sz w:val="20"/>
          <w:szCs w:val="22"/>
        </w:rPr>
        <w:t xml:space="preserve">any details regarding the procedural text and the encoding of the IE (presence, tabular description, </w:t>
      </w:r>
      <w:r w:rsidR="00CF654C">
        <w:rPr>
          <w:sz w:val="20"/>
          <w:szCs w:val="22"/>
        </w:rPr>
        <w:t xml:space="preserve">asn.1, </w:t>
      </w:r>
      <w:r>
        <w:rPr>
          <w:sz w:val="20"/>
          <w:szCs w:val="22"/>
        </w:rPr>
        <w:t>etc.)</w:t>
      </w:r>
      <w:r w:rsidR="00D250F4">
        <w:rPr>
          <w:sz w:val="20"/>
          <w:szCs w:val="22"/>
        </w:rPr>
        <w:t xml:space="preserve"> that need to be discussed.</w:t>
      </w:r>
    </w:p>
    <w:tbl>
      <w:tblPr>
        <w:tblStyle w:val="a4"/>
        <w:tblW w:w="0" w:type="auto"/>
        <w:tblLook w:val="04A0" w:firstRow="1" w:lastRow="0" w:firstColumn="1" w:lastColumn="0" w:noHBand="0" w:noVBand="1"/>
      </w:tblPr>
      <w:tblGrid>
        <w:gridCol w:w="9062"/>
      </w:tblGrid>
      <w:tr w:rsidR="00AC3BC4" w14:paraId="400B8967" w14:textId="77777777" w:rsidTr="00AC3BC4">
        <w:tc>
          <w:tcPr>
            <w:tcW w:w="9062" w:type="dxa"/>
          </w:tcPr>
          <w:p w14:paraId="10EAAA8D" w14:textId="77777777" w:rsidR="00AC3BC4" w:rsidRPr="00AC3BC4" w:rsidRDefault="00AC3BC4" w:rsidP="00AC3BC4">
            <w:pPr>
              <w:keepNext/>
              <w:keepLines/>
              <w:spacing w:before="120" w:after="180"/>
              <w:outlineLvl w:val="2"/>
              <w:rPr>
                <w:rFonts w:ascii="Arial" w:eastAsia="Times New Roman" w:hAnsi="Arial"/>
                <w:sz w:val="28"/>
                <w:szCs w:val="20"/>
                <w:lang w:eastAsia="en-US"/>
              </w:rPr>
            </w:pPr>
            <w:bookmarkStart w:id="1" w:name="_Toc20953515"/>
            <w:bookmarkStart w:id="2" w:name="_Toc29390692"/>
            <w:bookmarkStart w:id="3" w:name="_Toc36551429"/>
            <w:bookmarkStart w:id="4" w:name="_Toc45831640"/>
            <w:bookmarkStart w:id="5" w:name="_Toc51762593"/>
            <w:bookmarkStart w:id="6" w:name="_Toc64381645"/>
            <w:bookmarkStart w:id="7" w:name="_Toc73964163"/>
            <w:bookmarkStart w:id="8" w:name="_Toc81228792"/>
            <w:r w:rsidRPr="00AC3BC4">
              <w:rPr>
                <w:rFonts w:ascii="Arial" w:eastAsia="Times New Roman" w:hAnsi="Arial"/>
                <w:sz w:val="28"/>
                <w:szCs w:val="20"/>
                <w:lang w:eastAsia="en-US"/>
              </w:rPr>
              <w:t>8.9.2</w:t>
            </w:r>
            <w:r w:rsidRPr="00AC3BC4">
              <w:rPr>
                <w:rFonts w:ascii="Arial" w:eastAsia="Times New Roman" w:hAnsi="Arial"/>
                <w:sz w:val="28"/>
                <w:szCs w:val="20"/>
                <w:lang w:eastAsia="en-US"/>
              </w:rPr>
              <w:tab/>
              <w:t>Successful Operation</w:t>
            </w:r>
            <w:bookmarkEnd w:id="1"/>
            <w:bookmarkEnd w:id="2"/>
            <w:bookmarkEnd w:id="3"/>
            <w:bookmarkEnd w:id="4"/>
            <w:bookmarkEnd w:id="5"/>
            <w:bookmarkEnd w:id="6"/>
            <w:bookmarkEnd w:id="7"/>
            <w:bookmarkEnd w:id="8"/>
          </w:p>
          <w:bookmarkStart w:id="9" w:name="_MON_1263695901"/>
          <w:bookmarkStart w:id="10" w:name="_MON_1264576184"/>
          <w:bookmarkStart w:id="11" w:name="_MON_1264583297"/>
          <w:bookmarkEnd w:id="9"/>
          <w:bookmarkEnd w:id="10"/>
          <w:bookmarkEnd w:id="11"/>
          <w:bookmarkStart w:id="12" w:name="_MON_1263614106"/>
          <w:bookmarkEnd w:id="12"/>
          <w:p w14:paraId="159DA59A" w14:textId="77777777" w:rsidR="00AC3BC4" w:rsidRPr="00AC3BC4" w:rsidRDefault="00AC3BC4" w:rsidP="00AC3BC4">
            <w:pPr>
              <w:keepNext/>
              <w:keepLines/>
              <w:spacing w:before="60" w:after="180"/>
              <w:jc w:val="center"/>
              <w:rPr>
                <w:rFonts w:ascii="Arial" w:eastAsia="Calibri" w:hAnsi="Arial" w:cs="Arial"/>
                <w:b/>
                <w:szCs w:val="22"/>
                <w:lang w:eastAsia="en-US"/>
              </w:rPr>
            </w:pPr>
            <w:r w:rsidRPr="00AC3BC4">
              <w:rPr>
                <w:rFonts w:ascii="Arial" w:eastAsia="Times New Roman" w:hAnsi="Arial"/>
                <w:b/>
                <w:sz w:val="20"/>
                <w:szCs w:val="20"/>
                <w:lang w:eastAsia="en-US"/>
              </w:rPr>
              <w:object w:dxaOrig="4830" w:dyaOrig="2565" w14:anchorId="0BB3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128.25pt" o:ole="" fillcolor="window">
                  <v:imagedata r:id="rId11" o:title=""/>
                </v:shape>
                <o:OLEObject Type="Embed" ProgID="Word.Picture.8" ShapeID="_x0000_i1025" DrawAspect="Content" ObjectID="_1697537320" r:id="rId12"/>
              </w:object>
            </w:r>
          </w:p>
          <w:p w14:paraId="5BE6CCFD" w14:textId="77777777" w:rsidR="00AC3BC4" w:rsidRPr="00AC3BC4" w:rsidRDefault="00AC3BC4" w:rsidP="00AC3BC4">
            <w:pPr>
              <w:keepLines/>
              <w:spacing w:after="240"/>
              <w:jc w:val="center"/>
              <w:rPr>
                <w:rFonts w:ascii="Arial" w:hAnsi="Arial" w:cs="Arial"/>
                <w:b/>
                <w:szCs w:val="22"/>
                <w:lang w:eastAsia="en-US"/>
              </w:rPr>
            </w:pPr>
            <w:r w:rsidRPr="00AC3BC4">
              <w:rPr>
                <w:rFonts w:ascii="Arial" w:eastAsia="Calibri" w:hAnsi="Arial" w:cs="Arial"/>
                <w:b/>
                <w:szCs w:val="22"/>
                <w:lang w:eastAsia="en-US"/>
              </w:rPr>
              <w:t xml:space="preserve">Figure 8.9.2-1: UE Capability Info Indication procedure. Successful </w:t>
            </w:r>
            <w:r w:rsidRPr="00AC3BC4">
              <w:rPr>
                <w:rFonts w:ascii="Arial" w:hAnsi="Arial" w:cs="Arial"/>
                <w:b/>
                <w:szCs w:val="22"/>
                <w:lang w:eastAsia="en-US"/>
              </w:rPr>
              <w:t>o</w:t>
            </w:r>
            <w:r w:rsidRPr="00AC3BC4">
              <w:rPr>
                <w:rFonts w:ascii="Arial" w:eastAsia="Calibri" w:hAnsi="Arial" w:cs="Arial"/>
                <w:b/>
                <w:szCs w:val="22"/>
                <w:lang w:eastAsia="en-US"/>
              </w:rPr>
              <w:t>peration</w:t>
            </w:r>
            <w:r w:rsidRPr="00AC3BC4">
              <w:rPr>
                <w:rFonts w:ascii="Arial" w:hAnsi="Arial" w:cs="Arial"/>
                <w:b/>
                <w:szCs w:val="22"/>
                <w:lang w:eastAsia="en-US"/>
              </w:rPr>
              <w:t>.</w:t>
            </w:r>
          </w:p>
          <w:p w14:paraId="4052E568" w14:textId="12956488"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The eNB controlling a UE-associated logical S1-connection initiates the procedure by sending a UE CAPABILITY INFO INDICATION message to the MME including the UE capability information. The UE CAPABILITY INFO INDICATION message may also include paging specific UE capability information within the </w:t>
            </w:r>
            <w:r w:rsidRPr="00AC3BC4">
              <w:rPr>
                <w:rFonts w:eastAsia="Times New Roman"/>
                <w:i/>
                <w:sz w:val="20"/>
                <w:szCs w:val="20"/>
                <w:lang w:eastAsia="en-US"/>
              </w:rPr>
              <w:t>UE Radio Capability for Paging</w:t>
            </w:r>
            <w:r w:rsidRPr="00AC3BC4">
              <w:rPr>
                <w:rFonts w:eastAsia="Times New Roman"/>
                <w:sz w:val="20"/>
                <w:szCs w:val="20"/>
                <w:lang w:eastAsia="en-US"/>
              </w:rPr>
              <w:t xml:space="preserve"> IE</w:t>
            </w:r>
            <w:r w:rsidRPr="00AC3BC4">
              <w:rPr>
                <w:rFonts w:eastAsia="Times New Roman"/>
                <w:sz w:val="20"/>
                <w:szCs w:val="20"/>
                <w:lang w:eastAsia="en-GB"/>
              </w:rPr>
              <w:t xml:space="preserve"> </w:t>
            </w:r>
            <w:ins w:id="13" w:author="Ericsson" w:date="2021-11-01T11:05:00Z">
              <w:r w:rsidR="00D250F4">
                <w:rPr>
                  <w:rFonts w:eastAsia="Times New Roman"/>
                  <w:sz w:val="20"/>
                  <w:szCs w:val="20"/>
                  <w:lang w:eastAsia="en-GB"/>
                </w:rPr>
                <w:t>and</w:t>
              </w:r>
            </w:ins>
            <w:ins w:id="14" w:author="Ericsson" w:date="2021-10-06T11:58:00Z">
              <w:r w:rsidRPr="00AC3BC4">
                <w:rPr>
                  <w:rFonts w:eastAsia="Times New Roman"/>
                  <w:sz w:val="20"/>
                  <w:szCs w:val="20"/>
                  <w:lang w:eastAsia="en-US"/>
                </w:rPr>
                <w:t xml:space="preserve"> within the </w:t>
              </w:r>
            </w:ins>
            <w:ins w:id="15" w:author="Ericsson" w:date="2021-11-01T11:00:00Z">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r w:rsidRPr="00AC3BC4">
              <w:rPr>
                <w:rFonts w:eastAsia="Times New Roman"/>
                <w:sz w:val="20"/>
                <w:szCs w:val="20"/>
                <w:lang w:eastAsia="en-US"/>
              </w:rPr>
              <w:t xml:space="preserve">. The UE capability information received by the MME shall replace previously stored corresponding UE capability information in the MME for the UE, as described in TS 23.401 [11]. </w:t>
            </w:r>
          </w:p>
          <w:p w14:paraId="4737A0B2"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LTE-M indication</w:t>
            </w:r>
            <w:r w:rsidRPr="00AC3BC4">
              <w:rPr>
                <w:rFonts w:eastAsia="Times New Roman"/>
                <w:sz w:val="20"/>
                <w:szCs w:val="20"/>
                <w:lang w:eastAsia="en-US"/>
              </w:rPr>
              <w:t xml:space="preserve"> IE, the MME shall, if supported, store this information in the UE context and use it according to TS 23.401 [11].</w:t>
            </w:r>
          </w:p>
          <w:p w14:paraId="3C1CA54E"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the UE indicates the support for UE Application Layer Measurement, the eNB shall if supported include the UE Application Layer Measurement Capability IE in the UE CAPABILITY INFO INDICATION message. The MME shall, if supported, store and use </w:t>
            </w:r>
            <w:proofErr w:type="spellStart"/>
            <w:r w:rsidRPr="00AC3BC4">
              <w:rPr>
                <w:rFonts w:eastAsia="Times New Roman"/>
                <w:sz w:val="20"/>
                <w:szCs w:val="20"/>
                <w:lang w:eastAsia="en-US"/>
              </w:rPr>
              <w:t>thie</w:t>
            </w:r>
            <w:proofErr w:type="spellEnd"/>
            <w:r w:rsidRPr="00AC3BC4">
              <w:rPr>
                <w:rFonts w:eastAsia="Times New Roman"/>
                <w:sz w:val="20"/>
                <w:szCs w:val="20"/>
                <w:lang w:eastAsia="en-US"/>
              </w:rPr>
              <w:t xml:space="preserve"> information when initiating UE Application Layer Measurement.</w:t>
            </w:r>
          </w:p>
          <w:p w14:paraId="31FE769B"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 xml:space="preserve">UE Radio Capability – NR Format </w:t>
            </w:r>
            <w:r w:rsidRPr="00AC3BC4">
              <w:rPr>
                <w:rFonts w:eastAsia="Times New Roman"/>
                <w:sz w:val="20"/>
                <w:szCs w:val="20"/>
                <w:lang w:eastAsia="en-US"/>
              </w:rPr>
              <w:t>IE, the MME shall, if supported, use it according to TS 23.401 [11].</w:t>
            </w:r>
          </w:p>
          <w:p w14:paraId="64DC1F7C" w14:textId="0FA425C6" w:rsidR="00D250F4" w:rsidRPr="00AC3BC4" w:rsidRDefault="00AC3BC4" w:rsidP="00AC3BC4">
            <w:pPr>
              <w:spacing w:after="180"/>
              <w:rPr>
                <w:ins w:id="16" w:author="Xu, Steven 1. (NSB - CN/Beijing)" w:date="2021-10-11T21:48:00Z"/>
                <w:rFonts w:eastAsia="Times New Roman"/>
                <w:sz w:val="20"/>
                <w:szCs w:val="20"/>
                <w:lang w:eastAsia="en-US"/>
              </w:rPr>
            </w:pPr>
            <w:ins w:id="17" w:author="Xu, Steven 1. (NSB - CN/Beijing)" w:date="2021-10-11T22:14:00Z">
              <w:r w:rsidRPr="00AC3BC4">
                <w:rPr>
                  <w:rFonts w:eastAsia="Times New Roman"/>
                  <w:sz w:val="20"/>
                  <w:szCs w:val="20"/>
                  <w:lang w:eastAsia="en-US"/>
                </w:rPr>
                <w:t xml:space="preserve">If the UE RADIO CAPABILITY INFO INDICATION message </w:t>
              </w:r>
            </w:ins>
            <w:ins w:id="18" w:author="Huawei" w:date="2021-10-09T11:06:00Z">
              <w:r w:rsidR="00D250F4" w:rsidRPr="00D250F4">
                <w:rPr>
                  <w:rFonts w:eastAsia="Times New Roman"/>
                  <w:sz w:val="20"/>
                  <w:szCs w:val="20"/>
                  <w:lang w:eastAsia="en-US"/>
                </w:rPr>
                <w:t>contains</w:t>
              </w:r>
            </w:ins>
            <w:ins w:id="19" w:author="Xu, Steven 1. (NSB - CN/Beijing)" w:date="2021-10-11T22:14:00Z">
              <w:r w:rsidRPr="00AC3BC4">
                <w:rPr>
                  <w:rFonts w:eastAsia="Times New Roman"/>
                  <w:sz w:val="20"/>
                  <w:szCs w:val="20"/>
                  <w:lang w:eastAsia="en-US"/>
                </w:rPr>
                <w:t xml:space="preserve"> the </w:t>
              </w:r>
              <w:r w:rsidRPr="00AC3BC4">
                <w:rPr>
                  <w:rFonts w:eastAsia="Times New Roman"/>
                  <w:i/>
                  <w:iCs/>
                  <w:sz w:val="20"/>
                  <w:szCs w:val="20"/>
                  <w:lang w:eastAsia="en-US"/>
                </w:rPr>
                <w:t>UE Radio Capability for Paging</w:t>
              </w:r>
            </w:ins>
            <w:ins w:id="20" w:author="Xu, Steven 1. (NSB - CN/Beijing)" w:date="2021-10-11T22:15:00Z">
              <w:r w:rsidRPr="00AC3BC4">
                <w:rPr>
                  <w:rFonts w:eastAsia="Times New Roman"/>
                  <w:i/>
                  <w:iCs/>
                  <w:sz w:val="20"/>
                  <w:szCs w:val="20"/>
                  <w:lang w:eastAsia="en-US"/>
                </w:rPr>
                <w:t xml:space="preserve"> </w:t>
              </w:r>
            </w:ins>
            <w:ins w:id="21" w:author="Xu, Steven 1. (NSB - CN/Beijing)" w:date="2021-10-11T21:48:00Z">
              <w:r w:rsidRPr="00AC3BC4">
                <w:rPr>
                  <w:rFonts w:eastAsia="Times New Roman"/>
                  <w:sz w:val="20"/>
                  <w:szCs w:val="20"/>
                  <w:lang w:eastAsia="en-US"/>
                </w:rPr>
                <w:t>IE</w:t>
              </w:r>
            </w:ins>
            <w:ins w:id="22" w:author="Xu, Steven 1. (NSB - CN/Beijing)" w:date="2021-10-12T14:03:00Z">
              <w:r w:rsidRPr="00AC3BC4">
                <w:rPr>
                  <w:rFonts w:eastAsia="Times New Roman"/>
                  <w:sz w:val="20"/>
                  <w:szCs w:val="20"/>
                  <w:lang w:eastAsia="en-US"/>
                </w:rPr>
                <w:t xml:space="preserve"> and the </w:t>
              </w:r>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ins w:id="23" w:author="Xu, Steven 1. (NSB - CN/Beijing)" w:date="2021-10-11T21:48:00Z">
              <w:r w:rsidRPr="00AC3BC4">
                <w:rPr>
                  <w:rFonts w:eastAsia="Times New Roman"/>
                  <w:sz w:val="20"/>
                  <w:szCs w:val="20"/>
                  <w:lang w:eastAsia="en-US"/>
                </w:rPr>
                <w:t>, the MME shall, if supported, use it according to TS 23.401 [11].</w:t>
              </w:r>
            </w:ins>
          </w:p>
          <w:p w14:paraId="7AFFBD3B" w14:textId="77777777" w:rsidR="00AC3BC4" w:rsidRDefault="00AC3BC4" w:rsidP="00701691">
            <w:pPr>
              <w:rPr>
                <w:sz w:val="20"/>
                <w:szCs w:val="22"/>
              </w:rPr>
            </w:pPr>
          </w:p>
        </w:tc>
      </w:tr>
    </w:tbl>
    <w:p w14:paraId="59188B86" w14:textId="1DAD89B2" w:rsidR="00AC3BC4" w:rsidRDefault="00AC3BC4" w:rsidP="00701691">
      <w:pPr>
        <w:rPr>
          <w:sz w:val="20"/>
          <w:szCs w:val="22"/>
        </w:rPr>
      </w:pPr>
    </w:p>
    <w:p w14:paraId="2588285D" w14:textId="73814230" w:rsidR="00AC3BC4" w:rsidRDefault="00AC3BC4" w:rsidP="00701691">
      <w:pPr>
        <w:rPr>
          <w:sz w:val="20"/>
          <w:szCs w:val="22"/>
        </w:rPr>
      </w:pPr>
    </w:p>
    <w:p w14:paraId="40D51370" w14:textId="49578E06" w:rsidR="00AC3BC4" w:rsidRDefault="00AC3BC4" w:rsidP="00701691">
      <w:pPr>
        <w:rPr>
          <w:sz w:val="20"/>
          <w:szCs w:val="22"/>
        </w:rPr>
      </w:pPr>
    </w:p>
    <w:tbl>
      <w:tblPr>
        <w:tblStyle w:val="a4"/>
        <w:tblW w:w="9773" w:type="dxa"/>
        <w:tblLook w:val="04A0" w:firstRow="1" w:lastRow="0" w:firstColumn="1" w:lastColumn="0" w:noHBand="0" w:noVBand="1"/>
      </w:tblPr>
      <w:tblGrid>
        <w:gridCol w:w="10278"/>
      </w:tblGrid>
      <w:tr w:rsidR="00AC3BC4" w14:paraId="4E250B21" w14:textId="77777777" w:rsidTr="00AC3BC4">
        <w:trPr>
          <w:trHeight w:val="3104"/>
        </w:trPr>
        <w:tc>
          <w:tcPr>
            <w:tcW w:w="9773" w:type="dxa"/>
          </w:tcPr>
          <w:p w14:paraId="604117CD" w14:textId="77777777" w:rsidR="00AC3BC4" w:rsidRDefault="00AC3BC4" w:rsidP="00AC3BC4">
            <w:pPr>
              <w:pStyle w:val="4"/>
              <w:numPr>
                <w:ilvl w:val="0"/>
                <w:numId w:val="0"/>
              </w:numPr>
              <w:ind w:left="864" w:hanging="864"/>
              <w:outlineLvl w:val="3"/>
              <w:rPr>
                <w:ins w:id="24" w:author="Xu, Steven 1. (NSB - CN/Beijing)" w:date="2021-10-11T21:45:00Z"/>
                <w:rFonts w:eastAsia="Times New Roman"/>
                <w:szCs w:val="20"/>
                <w:lang w:eastAsia="en-US"/>
              </w:rPr>
            </w:pPr>
            <w:bookmarkStart w:id="25" w:name="_Toc20953806"/>
            <w:bookmarkStart w:id="26" w:name="_Toc29390984"/>
            <w:bookmarkStart w:id="27" w:name="_Toc36551721"/>
            <w:bookmarkStart w:id="28" w:name="_Toc45831943"/>
            <w:bookmarkStart w:id="29" w:name="_Toc51762896"/>
            <w:bookmarkStart w:id="30" w:name="_Toc64381948"/>
            <w:bookmarkStart w:id="31" w:name="_Toc73964466"/>
            <w:bookmarkStart w:id="32" w:name="_Toc81229095"/>
            <w:ins w:id="33" w:author="Xu, Steven 1. (NSB - CN/Beijing)" w:date="2021-10-11T21:45:00Z">
              <w:r>
                <w:lastRenderedPageBreak/>
                <w:t>9.2.1.</w:t>
              </w:r>
            </w:ins>
            <w:ins w:id="34" w:author="Xu, Steven 1. (NSB - CN/Beijing)" w:date="2021-10-11T21:48:00Z">
              <w:r>
                <w:t>x</w:t>
              </w:r>
            </w:ins>
            <w:ins w:id="35" w:author="Xu, Steven 1. (NSB - CN/Beijing)" w:date="2021-10-11T21:45:00Z">
              <w:r>
                <w:tab/>
                <w:t>UE Radio Capability for Paging</w:t>
              </w:r>
            </w:ins>
            <w:bookmarkEnd w:id="25"/>
            <w:bookmarkEnd w:id="26"/>
            <w:bookmarkEnd w:id="27"/>
            <w:bookmarkEnd w:id="28"/>
            <w:bookmarkEnd w:id="29"/>
            <w:bookmarkEnd w:id="30"/>
            <w:bookmarkEnd w:id="31"/>
            <w:bookmarkEnd w:id="32"/>
            <w:ins w:id="36" w:author="Xu, Steven 1. (NSB - CN/Beijing)" w:date="2021-10-11T21:46:00Z">
              <w:r>
                <w:t xml:space="preserve"> – NR Format</w:t>
              </w:r>
            </w:ins>
          </w:p>
          <w:p w14:paraId="3C3AEC57" w14:textId="77777777" w:rsidR="00AC3BC4" w:rsidRDefault="00AC3BC4" w:rsidP="00AC3BC4">
            <w:pPr>
              <w:keepNext/>
              <w:rPr>
                <w:ins w:id="37" w:author="Xu, Steven 1. (NSB - CN/Beijing)" w:date="2021-10-11T21:45:00Z"/>
                <w:lang w:eastAsia="zh-CN"/>
              </w:rPr>
            </w:pPr>
            <w:ins w:id="38" w:author="Xu, Steven 1. (NSB - CN/Beijing)" w:date="2021-10-11T21:45:00Z">
              <w:r>
                <w:rPr>
                  <w:lang w:eastAsia="zh-CN"/>
                </w:rPr>
                <w:t>This IE contains paging specific UE Radio Capability information</w:t>
              </w:r>
            </w:ins>
            <w:ins w:id="39" w:author="Xu, Steven 1. (NSB - CN/Beijing)" w:date="2021-10-11T21:46:00Z">
              <w:r>
                <w:rPr>
                  <w:lang w:eastAsia="zh-CN"/>
                </w:rPr>
                <w:t xml:space="preserve"> encoded as specified in TS 38.331 [50] in order to support Mode of operation A as specified in TS 23.401 [11]</w:t>
              </w:r>
            </w:ins>
            <w:ins w:id="40" w:author="Xu, Steven 1. (NSB - CN/Beijing)" w:date="2021-10-11T21:45:00Z">
              <w:r>
                <w:rPr>
                  <w:lang w:eastAsia="zh-CN"/>
                </w:rPr>
                <w:t>.</w:t>
              </w:r>
            </w:ins>
          </w:p>
          <w:tbl>
            <w:tblPr>
              <w:tblW w:w="100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222"/>
              <w:gridCol w:w="1375"/>
              <w:gridCol w:w="1949"/>
              <w:gridCol w:w="2751"/>
            </w:tblGrid>
            <w:tr w:rsidR="00AC3BC4" w14:paraId="38E77320" w14:textId="77777777" w:rsidTr="00AC3BC4">
              <w:trPr>
                <w:trHeight w:val="398"/>
                <w:ins w:id="41"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3B89896B" w14:textId="77777777" w:rsidR="00AC3BC4" w:rsidRDefault="00AC3BC4" w:rsidP="00AC3BC4">
                  <w:pPr>
                    <w:pStyle w:val="TAH"/>
                    <w:rPr>
                      <w:ins w:id="42" w:author="Xu, Steven 1. (NSB - CN/Beijing)" w:date="2021-10-11T21:45:00Z"/>
                      <w:rFonts w:cs="Arial"/>
                      <w:lang w:eastAsia="ja-JP"/>
                    </w:rPr>
                  </w:pPr>
                  <w:ins w:id="43" w:author="Xu, Steven 1. (NSB - CN/Beijing)" w:date="2021-10-11T21:45:00Z">
                    <w:r>
                      <w:rPr>
                        <w:rFonts w:cs="Arial"/>
                        <w:lang w:eastAsia="ja-JP"/>
                      </w:rPr>
                      <w:t>IE/Group Name</w:t>
                    </w:r>
                  </w:ins>
                </w:p>
              </w:tc>
              <w:tc>
                <w:tcPr>
                  <w:tcW w:w="1222" w:type="dxa"/>
                  <w:tcBorders>
                    <w:top w:val="single" w:sz="4" w:space="0" w:color="auto"/>
                    <w:left w:val="single" w:sz="4" w:space="0" w:color="auto"/>
                    <w:bottom w:val="single" w:sz="4" w:space="0" w:color="auto"/>
                    <w:right w:val="single" w:sz="4" w:space="0" w:color="auto"/>
                  </w:tcBorders>
                  <w:hideMark/>
                </w:tcPr>
                <w:p w14:paraId="2669901C" w14:textId="77777777" w:rsidR="00AC3BC4" w:rsidRDefault="00AC3BC4" w:rsidP="00AC3BC4">
                  <w:pPr>
                    <w:pStyle w:val="TAH"/>
                    <w:rPr>
                      <w:ins w:id="44" w:author="Xu, Steven 1. (NSB - CN/Beijing)" w:date="2021-10-11T21:45:00Z"/>
                      <w:rFonts w:cs="Arial"/>
                      <w:lang w:eastAsia="ja-JP"/>
                    </w:rPr>
                  </w:pPr>
                  <w:ins w:id="45" w:author="Xu, Steven 1. (NSB - CN/Beijing)" w:date="2021-10-11T21:45:00Z">
                    <w:r>
                      <w:rPr>
                        <w:rFonts w:cs="Arial"/>
                        <w:lang w:eastAsia="ja-JP"/>
                      </w:rPr>
                      <w:t>Presence</w:t>
                    </w:r>
                  </w:ins>
                </w:p>
              </w:tc>
              <w:tc>
                <w:tcPr>
                  <w:tcW w:w="1375" w:type="dxa"/>
                  <w:tcBorders>
                    <w:top w:val="single" w:sz="4" w:space="0" w:color="auto"/>
                    <w:left w:val="single" w:sz="4" w:space="0" w:color="auto"/>
                    <w:bottom w:val="single" w:sz="4" w:space="0" w:color="auto"/>
                    <w:right w:val="single" w:sz="4" w:space="0" w:color="auto"/>
                  </w:tcBorders>
                  <w:hideMark/>
                </w:tcPr>
                <w:p w14:paraId="3ACA4B87" w14:textId="77777777" w:rsidR="00AC3BC4" w:rsidRDefault="00AC3BC4" w:rsidP="00AC3BC4">
                  <w:pPr>
                    <w:pStyle w:val="TAH"/>
                    <w:rPr>
                      <w:ins w:id="46" w:author="Xu, Steven 1. (NSB - CN/Beijing)" w:date="2021-10-11T21:45:00Z"/>
                      <w:rFonts w:cs="Arial"/>
                      <w:lang w:eastAsia="ja-JP"/>
                    </w:rPr>
                  </w:pPr>
                  <w:ins w:id="47" w:author="Xu, Steven 1. (NSB - CN/Beijing)" w:date="2021-10-11T21:45:00Z">
                    <w:r>
                      <w:rPr>
                        <w:rFonts w:cs="Arial"/>
                        <w:lang w:eastAsia="ja-JP"/>
                      </w:rPr>
                      <w:t>Range</w:t>
                    </w:r>
                  </w:ins>
                </w:p>
              </w:tc>
              <w:tc>
                <w:tcPr>
                  <w:tcW w:w="1949" w:type="dxa"/>
                  <w:tcBorders>
                    <w:top w:val="single" w:sz="4" w:space="0" w:color="auto"/>
                    <w:left w:val="single" w:sz="4" w:space="0" w:color="auto"/>
                    <w:bottom w:val="single" w:sz="4" w:space="0" w:color="auto"/>
                    <w:right w:val="single" w:sz="4" w:space="0" w:color="auto"/>
                  </w:tcBorders>
                  <w:hideMark/>
                </w:tcPr>
                <w:p w14:paraId="7DC04D36" w14:textId="77777777" w:rsidR="00AC3BC4" w:rsidRDefault="00AC3BC4" w:rsidP="00AC3BC4">
                  <w:pPr>
                    <w:pStyle w:val="TAH"/>
                    <w:rPr>
                      <w:ins w:id="48" w:author="Xu, Steven 1. (NSB - CN/Beijing)" w:date="2021-10-11T21:45:00Z"/>
                      <w:rFonts w:cs="Arial"/>
                      <w:lang w:eastAsia="ja-JP"/>
                    </w:rPr>
                  </w:pPr>
                  <w:ins w:id="49" w:author="Xu, Steven 1. (NSB - CN/Beijing)" w:date="2021-10-11T21:45:00Z">
                    <w:r>
                      <w:rPr>
                        <w:rFonts w:cs="Arial"/>
                        <w:lang w:eastAsia="ja-JP"/>
                      </w:rPr>
                      <w:t>IE Type and Reference</w:t>
                    </w:r>
                  </w:ins>
                </w:p>
              </w:tc>
              <w:tc>
                <w:tcPr>
                  <w:tcW w:w="2751" w:type="dxa"/>
                  <w:tcBorders>
                    <w:top w:val="single" w:sz="4" w:space="0" w:color="auto"/>
                    <w:left w:val="single" w:sz="4" w:space="0" w:color="auto"/>
                    <w:bottom w:val="single" w:sz="4" w:space="0" w:color="auto"/>
                    <w:right w:val="single" w:sz="4" w:space="0" w:color="auto"/>
                  </w:tcBorders>
                  <w:hideMark/>
                </w:tcPr>
                <w:p w14:paraId="555F0248" w14:textId="77777777" w:rsidR="00AC3BC4" w:rsidRDefault="00AC3BC4" w:rsidP="00AC3BC4">
                  <w:pPr>
                    <w:pStyle w:val="TAH"/>
                    <w:rPr>
                      <w:ins w:id="50" w:author="Xu, Steven 1. (NSB - CN/Beijing)" w:date="2021-10-11T21:45:00Z"/>
                      <w:rFonts w:cs="Arial"/>
                      <w:lang w:eastAsia="ja-JP"/>
                    </w:rPr>
                  </w:pPr>
                  <w:ins w:id="51" w:author="Xu, Steven 1. (NSB - CN/Beijing)" w:date="2021-10-11T21:45:00Z">
                    <w:r>
                      <w:rPr>
                        <w:rFonts w:cs="Arial"/>
                        <w:lang w:eastAsia="ja-JP"/>
                      </w:rPr>
                      <w:t>Semantics Description</w:t>
                    </w:r>
                  </w:ins>
                </w:p>
              </w:tc>
            </w:tr>
            <w:tr w:rsidR="00AC3BC4" w14:paraId="552111B4" w14:textId="77777777" w:rsidTr="00AC3BC4">
              <w:trPr>
                <w:trHeight w:val="807"/>
                <w:ins w:id="52"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22386CD7" w14:textId="77777777" w:rsidR="00AC3BC4" w:rsidRDefault="00AC3BC4" w:rsidP="00AC3BC4">
                  <w:pPr>
                    <w:pStyle w:val="TAL"/>
                    <w:rPr>
                      <w:ins w:id="53" w:author="Xu, Steven 1. (NSB - CN/Beijing)" w:date="2021-10-11T21:45:00Z"/>
                      <w:rFonts w:cs="Arial"/>
                      <w:lang w:eastAsia="ja-JP"/>
                    </w:rPr>
                  </w:pPr>
                  <w:ins w:id="54" w:author="Xu, Steven 1. (NSB - CN/Beijing)" w:date="2021-10-11T21:45:00Z">
                    <w:r>
                      <w:rPr>
                        <w:rFonts w:cs="Arial"/>
                        <w:lang w:eastAsia="zh-CN"/>
                      </w:rPr>
                      <w:t>UE Radio Capability for Paging</w:t>
                    </w:r>
                  </w:ins>
                  <w:ins w:id="55" w:author="Xu, Steven 1. (NSB - CN/Beijing)" w:date="2021-10-11T21:47:00Z">
                    <w:r>
                      <w:rPr>
                        <w:lang w:eastAsia="zh-CN"/>
                      </w:rPr>
                      <w:t xml:space="preserve"> – NR Format</w:t>
                    </w:r>
                  </w:ins>
                </w:p>
              </w:tc>
              <w:tc>
                <w:tcPr>
                  <w:tcW w:w="1222" w:type="dxa"/>
                  <w:tcBorders>
                    <w:top w:val="single" w:sz="4" w:space="0" w:color="auto"/>
                    <w:left w:val="single" w:sz="4" w:space="0" w:color="auto"/>
                    <w:bottom w:val="single" w:sz="4" w:space="0" w:color="auto"/>
                    <w:right w:val="single" w:sz="4" w:space="0" w:color="auto"/>
                  </w:tcBorders>
                  <w:hideMark/>
                </w:tcPr>
                <w:p w14:paraId="69B44241" w14:textId="77777777" w:rsidR="00AC3BC4" w:rsidRDefault="00AC3BC4" w:rsidP="00AC3BC4">
                  <w:pPr>
                    <w:pStyle w:val="TAL"/>
                    <w:rPr>
                      <w:ins w:id="56" w:author="Xu, Steven 1. (NSB - CN/Beijing)" w:date="2021-10-11T21:45:00Z"/>
                      <w:rFonts w:cs="Arial"/>
                      <w:lang w:eastAsia="zh-CN"/>
                    </w:rPr>
                  </w:pPr>
                  <w:ins w:id="57" w:author="Xu, Steven 1. (NSB - CN/Beijing)" w:date="2021-10-11T21:45:00Z">
                    <w:r>
                      <w:rPr>
                        <w:rFonts w:cs="Arial"/>
                        <w:lang w:eastAsia="zh-CN"/>
                      </w:rPr>
                      <w:t>M</w:t>
                    </w:r>
                  </w:ins>
                </w:p>
              </w:tc>
              <w:tc>
                <w:tcPr>
                  <w:tcW w:w="1375" w:type="dxa"/>
                  <w:tcBorders>
                    <w:top w:val="single" w:sz="4" w:space="0" w:color="auto"/>
                    <w:left w:val="single" w:sz="4" w:space="0" w:color="auto"/>
                    <w:bottom w:val="single" w:sz="4" w:space="0" w:color="auto"/>
                    <w:right w:val="single" w:sz="4" w:space="0" w:color="auto"/>
                  </w:tcBorders>
                </w:tcPr>
                <w:p w14:paraId="435EA2C3" w14:textId="77777777" w:rsidR="00AC3BC4" w:rsidRDefault="00AC3BC4" w:rsidP="00AC3BC4">
                  <w:pPr>
                    <w:pStyle w:val="TAL"/>
                    <w:rPr>
                      <w:ins w:id="58" w:author="Xu, Steven 1. (NSB - CN/Beijing)" w:date="2021-10-11T21:45:00Z"/>
                      <w:rFonts w:cs="Arial"/>
                      <w:lang w:eastAsia="zh-CN"/>
                    </w:rPr>
                  </w:pPr>
                </w:p>
              </w:tc>
              <w:tc>
                <w:tcPr>
                  <w:tcW w:w="1949" w:type="dxa"/>
                  <w:tcBorders>
                    <w:top w:val="single" w:sz="4" w:space="0" w:color="auto"/>
                    <w:left w:val="single" w:sz="4" w:space="0" w:color="auto"/>
                    <w:bottom w:val="single" w:sz="4" w:space="0" w:color="auto"/>
                    <w:right w:val="single" w:sz="4" w:space="0" w:color="auto"/>
                  </w:tcBorders>
                  <w:hideMark/>
                </w:tcPr>
                <w:p w14:paraId="2096E2F1" w14:textId="77777777" w:rsidR="00AC3BC4" w:rsidRDefault="00AC3BC4" w:rsidP="00AC3BC4">
                  <w:pPr>
                    <w:pStyle w:val="TAL"/>
                    <w:rPr>
                      <w:ins w:id="59" w:author="Xu, Steven 1. (NSB - CN/Beijing)" w:date="2021-10-11T21:45:00Z"/>
                      <w:rFonts w:cs="Arial"/>
                      <w:lang w:eastAsia="ja-JP"/>
                    </w:rPr>
                  </w:pPr>
                  <w:ins w:id="60" w:author="Xu, Steven 1. (NSB - CN/Beijing)" w:date="2021-10-11T21:45:00Z">
                    <w:r>
                      <w:rPr>
                        <w:rFonts w:cs="Arial"/>
                        <w:lang w:eastAsia="ja-JP"/>
                      </w:rPr>
                      <w:t>OCTET STRING</w:t>
                    </w:r>
                  </w:ins>
                </w:p>
              </w:tc>
              <w:tc>
                <w:tcPr>
                  <w:tcW w:w="2751" w:type="dxa"/>
                  <w:tcBorders>
                    <w:top w:val="single" w:sz="4" w:space="0" w:color="auto"/>
                    <w:left w:val="single" w:sz="4" w:space="0" w:color="auto"/>
                    <w:bottom w:val="single" w:sz="4" w:space="0" w:color="auto"/>
                    <w:right w:val="single" w:sz="4" w:space="0" w:color="auto"/>
                  </w:tcBorders>
                  <w:hideMark/>
                </w:tcPr>
                <w:p w14:paraId="578CF1B2" w14:textId="77777777" w:rsidR="00AC3BC4" w:rsidRPr="00AC3BC4" w:rsidRDefault="00AC3BC4" w:rsidP="00AC3BC4">
                  <w:pPr>
                    <w:pStyle w:val="TAL"/>
                    <w:rPr>
                      <w:ins w:id="61" w:author="Xu, Steven 1. (NSB - CN/Beijing)" w:date="2021-10-11T21:45:00Z"/>
                      <w:rFonts w:cs="Arial"/>
                      <w:szCs w:val="18"/>
                      <w:lang w:eastAsia="en-US"/>
                    </w:rPr>
                  </w:pPr>
                  <w:ins w:id="62" w:author="Xu, Steven 1. (NSB - CN/Beijing)" w:date="2021-10-11T21:47:00Z">
                    <w:r>
                      <w:rPr>
                        <w:rFonts w:cs="Arial"/>
                        <w:szCs w:val="18"/>
                      </w:rPr>
                      <w:t xml:space="preserve">Includes the RRC </w:t>
                    </w:r>
                    <w:proofErr w:type="spellStart"/>
                    <w:r>
                      <w:rPr>
                        <w:rFonts w:cs="Arial"/>
                        <w:i/>
                        <w:lang w:eastAsia="ja-JP"/>
                      </w:rPr>
                      <w:t>UERadioPagingInformation</w:t>
                    </w:r>
                    <w:proofErr w:type="spellEnd"/>
                    <w:r>
                      <w:rPr>
                        <w:rFonts w:cs="Arial"/>
                        <w:lang w:eastAsia="ja-JP"/>
                      </w:rPr>
                      <w:t xml:space="preserve"> message</w:t>
                    </w:r>
                    <w:r>
                      <w:rPr>
                        <w:rFonts w:cs="Arial"/>
                        <w:szCs w:val="18"/>
                      </w:rPr>
                      <w:t xml:space="preserve"> as defined in TS 38.331 [</w:t>
                    </w:r>
                  </w:ins>
                  <w:ins w:id="63" w:author="Xu, Steven 1. (NSB - CN/Beijing)" w:date="2021-10-11T21:48:00Z">
                    <w:r>
                      <w:rPr>
                        <w:rFonts w:cs="Arial"/>
                        <w:szCs w:val="18"/>
                      </w:rPr>
                      <w:t>50</w:t>
                    </w:r>
                  </w:ins>
                  <w:ins w:id="64" w:author="Xu, Steven 1. (NSB - CN/Beijing)" w:date="2021-10-11T21:47:00Z">
                    <w:r>
                      <w:rPr>
                        <w:rFonts w:cs="Arial"/>
                        <w:szCs w:val="18"/>
                      </w:rPr>
                      <w:t>].</w:t>
                    </w:r>
                  </w:ins>
                </w:p>
              </w:tc>
            </w:tr>
          </w:tbl>
          <w:p w14:paraId="76A90B57" w14:textId="77777777" w:rsidR="00AC3BC4" w:rsidRDefault="00AC3BC4" w:rsidP="00701691">
            <w:pPr>
              <w:rPr>
                <w:sz w:val="20"/>
                <w:szCs w:val="22"/>
              </w:rPr>
            </w:pPr>
          </w:p>
        </w:tc>
      </w:tr>
    </w:tbl>
    <w:p w14:paraId="3EF049F5" w14:textId="77777777" w:rsidR="00AC3BC4" w:rsidRPr="00405B9E" w:rsidRDefault="00AC3BC4" w:rsidP="00701691">
      <w:pPr>
        <w:rPr>
          <w:sz w:val="20"/>
          <w:szCs w:val="22"/>
        </w:rPr>
      </w:pPr>
    </w:p>
    <w:p w14:paraId="5C7AB516" w14:textId="63FC24CB" w:rsidR="0001314F" w:rsidRPr="001D551C" w:rsidRDefault="00D620F1" w:rsidP="001D551C">
      <w:pPr>
        <w:pStyle w:val="a3"/>
        <w:numPr>
          <w:ilvl w:val="0"/>
          <w:numId w:val="19"/>
        </w:numPr>
        <w:rPr>
          <w:b/>
          <w:bCs/>
          <w:sz w:val="20"/>
          <w:szCs w:val="22"/>
        </w:rPr>
      </w:pPr>
      <w:r w:rsidRPr="001D551C">
        <w:rPr>
          <w:b/>
          <w:bCs/>
          <w:sz w:val="20"/>
          <w:szCs w:val="22"/>
        </w:rPr>
        <w:t xml:space="preserve">Do companies </w:t>
      </w:r>
      <w:r w:rsidR="00D250F4" w:rsidRPr="001D551C">
        <w:rPr>
          <w:b/>
          <w:bCs/>
          <w:sz w:val="20"/>
          <w:szCs w:val="22"/>
        </w:rPr>
        <w:t xml:space="preserve">have any consideration on the above changes to S1-AP: procedural </w:t>
      </w:r>
      <w:proofErr w:type="spellStart"/>
      <w:r w:rsidR="00D250F4" w:rsidRPr="001D551C">
        <w:rPr>
          <w:b/>
          <w:bCs/>
          <w:sz w:val="20"/>
          <w:szCs w:val="22"/>
        </w:rPr>
        <w:t>ext</w:t>
      </w:r>
      <w:proofErr w:type="spellEnd"/>
      <w:r w:rsidR="00D250F4" w:rsidRPr="001D551C">
        <w:rPr>
          <w:b/>
          <w:bCs/>
          <w:sz w:val="20"/>
          <w:szCs w:val="22"/>
        </w:rPr>
        <w:t xml:space="preserve"> and encoding of the new IE</w:t>
      </w:r>
      <w:r w:rsidR="00FE1718" w:rsidRPr="001D551C">
        <w:rPr>
          <w:b/>
          <w:bCs/>
          <w:sz w:val="20"/>
          <w:szCs w:val="22"/>
        </w:rPr>
        <w:t>?</w:t>
      </w:r>
    </w:p>
    <w:tbl>
      <w:tblPr>
        <w:tblStyle w:val="a4"/>
        <w:tblW w:w="0" w:type="auto"/>
        <w:tblInd w:w="144" w:type="dxa"/>
        <w:tblLook w:val="04A0" w:firstRow="1" w:lastRow="0" w:firstColumn="1" w:lastColumn="0" w:noHBand="0" w:noVBand="1"/>
      </w:tblPr>
      <w:tblGrid>
        <w:gridCol w:w="1552"/>
        <w:gridCol w:w="7088"/>
      </w:tblGrid>
      <w:tr w:rsidR="00A357D4" w14:paraId="1DE40035" w14:textId="77777777" w:rsidTr="00A357D4">
        <w:tc>
          <w:tcPr>
            <w:tcW w:w="1552" w:type="dxa"/>
            <w:shd w:val="clear" w:color="auto" w:fill="D5DCE4" w:themeFill="text2" w:themeFillTint="33"/>
          </w:tcPr>
          <w:p w14:paraId="157D5E4A" w14:textId="02EC73BE"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BE2FBD6" w14:textId="7F25A979"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Comment</w:t>
            </w:r>
          </w:p>
        </w:tc>
      </w:tr>
      <w:tr w:rsidR="00A357D4" w14:paraId="4637D375" w14:textId="77777777" w:rsidTr="00A357D4">
        <w:tc>
          <w:tcPr>
            <w:tcW w:w="1552" w:type="dxa"/>
          </w:tcPr>
          <w:p w14:paraId="4EE8C553" w14:textId="6036B4CE" w:rsidR="00A357D4" w:rsidRDefault="00A357D4" w:rsidP="008B4597">
            <w:pPr>
              <w:widowControl w:val="0"/>
              <w:rPr>
                <w:color w:val="000000"/>
                <w:sz w:val="18"/>
                <w:szCs w:val="18"/>
              </w:rPr>
            </w:pPr>
            <w:r>
              <w:rPr>
                <w:color w:val="000000"/>
                <w:sz w:val="18"/>
                <w:szCs w:val="18"/>
              </w:rPr>
              <w:t>Ericsson</w:t>
            </w:r>
          </w:p>
        </w:tc>
        <w:tc>
          <w:tcPr>
            <w:tcW w:w="7088" w:type="dxa"/>
          </w:tcPr>
          <w:p w14:paraId="78B0B6DC" w14:textId="61441DCB" w:rsidR="00A357D4" w:rsidRDefault="00D250F4" w:rsidP="008B4597">
            <w:pPr>
              <w:widowControl w:val="0"/>
              <w:rPr>
                <w:color w:val="000000"/>
                <w:sz w:val="18"/>
                <w:szCs w:val="18"/>
              </w:rPr>
            </w:pPr>
            <w:r>
              <w:rPr>
                <w:color w:val="000000"/>
                <w:sz w:val="18"/>
                <w:szCs w:val="18"/>
              </w:rPr>
              <w:t xml:space="preserve">First of all, we realize that the new IE should have a “Conditional” presence in the </w:t>
            </w:r>
            <w:r w:rsidRPr="00D250F4">
              <w:rPr>
                <w:color w:val="000000"/>
                <w:sz w:val="18"/>
                <w:szCs w:val="18"/>
              </w:rPr>
              <w:t>UE CAPABILITY INFO INDICATION</w:t>
            </w:r>
            <w:r>
              <w:rPr>
                <w:color w:val="000000"/>
                <w:sz w:val="18"/>
                <w:szCs w:val="18"/>
              </w:rPr>
              <w:t xml:space="preserve"> message, because the IE must come together with the E-UTRA </w:t>
            </w:r>
            <w:proofErr w:type="spellStart"/>
            <w:r>
              <w:rPr>
                <w:color w:val="000000"/>
                <w:sz w:val="18"/>
                <w:szCs w:val="18"/>
              </w:rPr>
              <w:t>URCfP</w:t>
            </w:r>
            <w:proofErr w:type="spellEnd"/>
            <w:r>
              <w:rPr>
                <w:color w:val="000000"/>
                <w:sz w:val="18"/>
                <w:szCs w:val="18"/>
              </w:rPr>
              <w:t xml:space="preserve"> IE. </w:t>
            </w:r>
            <w:r w:rsidR="001D551C">
              <w:rPr>
                <w:color w:val="000000"/>
                <w:sz w:val="18"/>
                <w:szCs w:val="18"/>
              </w:rPr>
              <w:t>Otherwise, i</w:t>
            </w:r>
            <w:r>
              <w:rPr>
                <w:color w:val="000000"/>
                <w:sz w:val="18"/>
                <w:szCs w:val="18"/>
              </w:rPr>
              <w:t>t</w:t>
            </w:r>
            <w:r w:rsidR="001D551C">
              <w:rPr>
                <w:color w:val="000000"/>
                <w:sz w:val="18"/>
                <w:szCs w:val="18"/>
              </w:rPr>
              <w:t xml:space="preserve"> </w:t>
            </w:r>
            <w:r w:rsidR="00CF654C">
              <w:rPr>
                <w:color w:val="000000"/>
                <w:sz w:val="18"/>
                <w:szCs w:val="18"/>
              </w:rPr>
              <w:t>would</w:t>
            </w:r>
            <w:r w:rsidR="001D551C">
              <w:rPr>
                <w:color w:val="000000"/>
                <w:sz w:val="18"/>
                <w:szCs w:val="18"/>
              </w:rPr>
              <w:t xml:space="preserve"> be possible for an eNB to signal the URCFP for NR but not the URCFP for E-UTRA. This creates issue as</w:t>
            </w:r>
            <w:r>
              <w:rPr>
                <w:color w:val="000000"/>
                <w:sz w:val="18"/>
                <w:szCs w:val="18"/>
              </w:rPr>
              <w:t xml:space="preserve"> NR connected to EPC is not a supported deployment</w:t>
            </w:r>
            <w:r w:rsidR="00CF654C">
              <w:rPr>
                <w:color w:val="000000"/>
                <w:sz w:val="18"/>
                <w:szCs w:val="18"/>
              </w:rPr>
              <w:t xml:space="preserve"> in 3GPP</w:t>
            </w:r>
            <w:r>
              <w:rPr>
                <w:color w:val="000000"/>
                <w:sz w:val="18"/>
                <w:szCs w:val="18"/>
              </w:rPr>
              <w:t>.</w:t>
            </w:r>
            <w:r w:rsidR="001D551C">
              <w:rPr>
                <w:color w:val="000000"/>
                <w:sz w:val="18"/>
                <w:szCs w:val="18"/>
              </w:rPr>
              <w:t xml:space="preserve"> (Note that there is no issue with URC, as the E-UTRA IE has a M presence, while the NR URCP is Optional)</w:t>
            </w:r>
          </w:p>
          <w:p w14:paraId="7C46E122" w14:textId="0D37D9FA" w:rsidR="00D250F4" w:rsidRDefault="00D250F4" w:rsidP="008B4597">
            <w:pPr>
              <w:widowControl w:val="0"/>
              <w:rPr>
                <w:color w:val="000000"/>
                <w:sz w:val="18"/>
                <w:szCs w:val="18"/>
              </w:rPr>
            </w:pPr>
            <w:r>
              <w:rPr>
                <w:color w:val="000000"/>
                <w:sz w:val="18"/>
                <w:szCs w:val="18"/>
              </w:rPr>
              <w:t>Otherwise, we think</w:t>
            </w:r>
            <w:r w:rsidR="001106E0">
              <w:rPr>
                <w:color w:val="000000"/>
                <w:sz w:val="18"/>
                <w:szCs w:val="18"/>
              </w:rPr>
              <w:t xml:space="preserve"> that just the first text change is sufficient, and</w:t>
            </w:r>
            <w:r>
              <w:rPr>
                <w:color w:val="000000"/>
                <w:sz w:val="18"/>
                <w:szCs w:val="18"/>
              </w:rPr>
              <w:t xml:space="preserve"> there is no need for the second </w:t>
            </w:r>
            <w:r w:rsidR="001D551C">
              <w:rPr>
                <w:color w:val="000000"/>
                <w:sz w:val="18"/>
                <w:szCs w:val="18"/>
              </w:rPr>
              <w:t xml:space="preserve">added </w:t>
            </w:r>
            <w:r>
              <w:rPr>
                <w:color w:val="000000"/>
                <w:sz w:val="18"/>
                <w:szCs w:val="18"/>
              </w:rPr>
              <w:t>sentence at the end</w:t>
            </w:r>
            <w:r w:rsidR="001106E0">
              <w:rPr>
                <w:color w:val="000000"/>
                <w:sz w:val="18"/>
                <w:szCs w:val="18"/>
              </w:rPr>
              <w:t>,</w:t>
            </w:r>
            <w:r>
              <w:rPr>
                <w:color w:val="000000"/>
                <w:sz w:val="18"/>
                <w:szCs w:val="18"/>
              </w:rPr>
              <w:t xml:space="preserve"> since we already have the TS 23.401 reference in the legacy text and the IE tabular description further clarifies the use of the IE (to support Mode A operation).</w:t>
            </w:r>
          </w:p>
        </w:tc>
      </w:tr>
      <w:tr w:rsidR="00A357D4" w14:paraId="7D4A8B7F" w14:textId="77777777" w:rsidTr="00A357D4">
        <w:tc>
          <w:tcPr>
            <w:tcW w:w="1552" w:type="dxa"/>
          </w:tcPr>
          <w:p w14:paraId="66B7FDF4" w14:textId="42E000ED" w:rsidR="00A357D4" w:rsidRDefault="00132F9B" w:rsidP="008B4597">
            <w:pPr>
              <w:widowControl w:val="0"/>
              <w:rPr>
                <w:color w:val="000000"/>
                <w:sz w:val="18"/>
                <w:szCs w:val="18"/>
              </w:rPr>
            </w:pPr>
            <w:r>
              <w:rPr>
                <w:color w:val="000000"/>
                <w:sz w:val="18"/>
                <w:szCs w:val="18"/>
              </w:rPr>
              <w:t>Nokia</w:t>
            </w:r>
          </w:p>
        </w:tc>
        <w:tc>
          <w:tcPr>
            <w:tcW w:w="7088" w:type="dxa"/>
          </w:tcPr>
          <w:p w14:paraId="3A6EDFFD" w14:textId="295C1925" w:rsidR="006C527B" w:rsidRDefault="003A10DD" w:rsidP="006C527B">
            <w:pPr>
              <w:widowControl w:val="0"/>
              <w:rPr>
                <w:color w:val="000000"/>
                <w:sz w:val="18"/>
                <w:szCs w:val="18"/>
              </w:rPr>
            </w:pPr>
            <w:r>
              <w:rPr>
                <w:color w:val="000000"/>
                <w:sz w:val="18"/>
                <w:szCs w:val="18"/>
              </w:rPr>
              <w:t xml:space="preserve">For changes in 8.9.2, </w:t>
            </w:r>
            <w:r w:rsidR="00132F9B">
              <w:rPr>
                <w:color w:val="000000"/>
                <w:sz w:val="18"/>
                <w:szCs w:val="18"/>
              </w:rPr>
              <w:t xml:space="preserve">Stage-3 defines the behavior from receiver side. The </w:t>
            </w:r>
            <w:r w:rsidR="000A2147">
              <w:rPr>
                <w:color w:val="000000"/>
                <w:sz w:val="18"/>
                <w:szCs w:val="18"/>
              </w:rPr>
              <w:t>1</w:t>
            </w:r>
            <w:r w:rsidR="000A2147" w:rsidRPr="000A2147">
              <w:rPr>
                <w:color w:val="000000"/>
                <w:sz w:val="18"/>
                <w:szCs w:val="18"/>
                <w:vertAlign w:val="superscript"/>
              </w:rPr>
              <w:t>st</w:t>
            </w:r>
            <w:r w:rsidR="000A2147">
              <w:rPr>
                <w:color w:val="000000"/>
                <w:sz w:val="18"/>
                <w:szCs w:val="18"/>
              </w:rPr>
              <w:t xml:space="preserve"> change is not needed.</w:t>
            </w:r>
            <w:r w:rsidR="00A12E15">
              <w:rPr>
                <w:color w:val="000000"/>
                <w:sz w:val="18"/>
                <w:szCs w:val="18"/>
              </w:rPr>
              <w:t xml:space="preserve"> (We understand this is copied from S1AP spec)</w:t>
            </w:r>
            <w:r w:rsidR="000A2147">
              <w:rPr>
                <w:color w:val="000000"/>
                <w:sz w:val="18"/>
                <w:szCs w:val="18"/>
              </w:rPr>
              <w:t xml:space="preserve"> First, we do not need to define when the eNB includes both in 36.413 (actually, the SA2 spec defined it). Second, it may cause confusion that eNB may have </w:t>
            </w:r>
            <w:r w:rsidR="00422A7D">
              <w:rPr>
                <w:color w:val="000000"/>
                <w:sz w:val="18"/>
                <w:szCs w:val="18"/>
              </w:rPr>
              <w:t xml:space="preserve">to </w:t>
            </w:r>
            <w:r w:rsidR="000A2147">
              <w:rPr>
                <w:color w:val="000000"/>
                <w:sz w:val="18"/>
                <w:szCs w:val="18"/>
              </w:rPr>
              <w:t xml:space="preserve">always include both. </w:t>
            </w:r>
          </w:p>
          <w:p w14:paraId="23AF54BE" w14:textId="1042C709" w:rsidR="006C527B" w:rsidRDefault="006C527B" w:rsidP="006C527B">
            <w:pPr>
              <w:widowControl w:val="0"/>
              <w:rPr>
                <w:color w:val="000000"/>
                <w:sz w:val="18"/>
                <w:szCs w:val="18"/>
              </w:rPr>
            </w:pPr>
            <w:r>
              <w:rPr>
                <w:color w:val="000000"/>
                <w:sz w:val="18"/>
                <w:szCs w:val="18"/>
              </w:rPr>
              <w:t>The 2</w:t>
            </w:r>
            <w:r w:rsidRPr="006C527B">
              <w:rPr>
                <w:color w:val="000000"/>
                <w:sz w:val="18"/>
                <w:szCs w:val="18"/>
                <w:vertAlign w:val="superscript"/>
              </w:rPr>
              <w:t>nd</w:t>
            </w:r>
            <w:r>
              <w:rPr>
                <w:color w:val="000000"/>
                <w:sz w:val="18"/>
                <w:szCs w:val="18"/>
              </w:rPr>
              <w:t xml:space="preserve"> change actually address the “conditional” presence, since it only defines the case when both IEs are included in the message. </w:t>
            </w:r>
          </w:p>
          <w:p w14:paraId="1212FB97" w14:textId="4A93D06A" w:rsidR="00A357D4" w:rsidRDefault="003A10DD" w:rsidP="006C527B">
            <w:pPr>
              <w:widowControl w:val="0"/>
              <w:rPr>
                <w:color w:val="000000"/>
                <w:sz w:val="18"/>
                <w:szCs w:val="18"/>
              </w:rPr>
            </w:pPr>
            <w:r>
              <w:rPr>
                <w:color w:val="000000"/>
                <w:sz w:val="18"/>
                <w:szCs w:val="18"/>
              </w:rPr>
              <w:t>So we prefer to only keep the 2</w:t>
            </w:r>
            <w:r w:rsidRPr="003A10DD">
              <w:rPr>
                <w:color w:val="000000"/>
                <w:sz w:val="18"/>
                <w:szCs w:val="18"/>
                <w:vertAlign w:val="superscript"/>
              </w:rPr>
              <w:t>nd</w:t>
            </w:r>
            <w:r>
              <w:rPr>
                <w:color w:val="000000"/>
                <w:sz w:val="18"/>
                <w:szCs w:val="18"/>
              </w:rPr>
              <w:t xml:space="preserve"> change</w:t>
            </w:r>
            <w:r w:rsidR="006C527B">
              <w:rPr>
                <w:color w:val="000000"/>
                <w:sz w:val="18"/>
                <w:szCs w:val="18"/>
              </w:rPr>
              <w:t xml:space="preserve">. </w:t>
            </w:r>
          </w:p>
        </w:tc>
      </w:tr>
      <w:tr w:rsidR="00A357D4" w14:paraId="32E2D734" w14:textId="77777777" w:rsidTr="00A357D4">
        <w:tc>
          <w:tcPr>
            <w:tcW w:w="1552" w:type="dxa"/>
          </w:tcPr>
          <w:p w14:paraId="2FD67775" w14:textId="2461688D" w:rsidR="00A357D4" w:rsidRPr="00F7666C" w:rsidRDefault="00F7666C" w:rsidP="008B4597">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7088" w:type="dxa"/>
          </w:tcPr>
          <w:p w14:paraId="27897D7A" w14:textId="72ED9F43" w:rsidR="00206AF0" w:rsidRDefault="00F7666C" w:rsidP="00206AF0">
            <w:pPr>
              <w:widowControl w:val="0"/>
              <w:rPr>
                <w:rFonts w:eastAsiaTheme="minorEastAsia"/>
                <w:color w:val="000000"/>
                <w:sz w:val="18"/>
                <w:szCs w:val="18"/>
                <w:lang w:eastAsia="zh-CN"/>
              </w:rPr>
            </w:pPr>
            <w:r>
              <w:rPr>
                <w:rFonts w:eastAsiaTheme="minorEastAsia" w:hint="eastAsia"/>
                <w:color w:val="000000"/>
                <w:sz w:val="18"/>
                <w:szCs w:val="18"/>
                <w:lang w:eastAsia="zh-CN"/>
              </w:rPr>
              <w:t>F</w:t>
            </w:r>
            <w:r>
              <w:rPr>
                <w:rFonts w:eastAsiaTheme="minorEastAsia"/>
                <w:color w:val="000000"/>
                <w:sz w:val="18"/>
                <w:szCs w:val="18"/>
                <w:lang w:eastAsia="zh-CN"/>
              </w:rPr>
              <w:t xml:space="preserve">irst about the “conditional” presence, </w:t>
            </w:r>
            <w:r w:rsidR="009309A4">
              <w:rPr>
                <w:rFonts w:eastAsiaTheme="minorEastAsia"/>
                <w:color w:val="000000"/>
                <w:sz w:val="18"/>
                <w:szCs w:val="18"/>
                <w:lang w:eastAsia="zh-CN"/>
              </w:rPr>
              <w:t xml:space="preserve">indeed </w:t>
            </w:r>
            <w:r w:rsidR="00206AF0">
              <w:rPr>
                <w:rFonts w:eastAsiaTheme="minorEastAsia"/>
                <w:color w:val="000000"/>
                <w:sz w:val="18"/>
                <w:szCs w:val="18"/>
                <w:lang w:eastAsia="zh-CN"/>
              </w:rPr>
              <w:t xml:space="preserve">this new IE is </w:t>
            </w:r>
            <w:r w:rsidR="009E095B">
              <w:rPr>
                <w:rFonts w:eastAsiaTheme="minorEastAsia"/>
                <w:color w:val="000000"/>
                <w:sz w:val="18"/>
                <w:szCs w:val="18"/>
                <w:lang w:eastAsia="zh-CN"/>
              </w:rPr>
              <w:t>signalled</w:t>
            </w:r>
            <w:r w:rsidR="00206AF0">
              <w:rPr>
                <w:rFonts w:eastAsiaTheme="minorEastAsia"/>
                <w:color w:val="000000"/>
                <w:sz w:val="18"/>
                <w:szCs w:val="18"/>
                <w:lang w:eastAsia="zh-CN"/>
              </w:rPr>
              <w:t xml:space="preserve"> </w:t>
            </w:r>
            <w:r w:rsidR="001A4F6C">
              <w:rPr>
                <w:rFonts w:eastAsiaTheme="minorEastAsia"/>
                <w:color w:val="000000"/>
                <w:sz w:val="18"/>
                <w:szCs w:val="18"/>
                <w:lang w:eastAsia="zh-CN"/>
              </w:rPr>
              <w:t>together</w:t>
            </w:r>
            <w:r w:rsidR="00206AF0">
              <w:rPr>
                <w:rFonts w:eastAsiaTheme="minorEastAsia"/>
                <w:color w:val="000000"/>
                <w:sz w:val="18"/>
                <w:szCs w:val="18"/>
                <w:lang w:eastAsia="zh-CN"/>
              </w:rPr>
              <w:t xml:space="preserve"> with the legacy </w:t>
            </w:r>
            <w:r w:rsidR="00206AF0" w:rsidRPr="00AC3BC4">
              <w:rPr>
                <w:rFonts w:eastAsia="Times New Roman"/>
                <w:i/>
                <w:sz w:val="20"/>
                <w:szCs w:val="20"/>
                <w:lang w:eastAsia="en-US"/>
              </w:rPr>
              <w:t>UE Radio Capability for Paging</w:t>
            </w:r>
            <w:r w:rsidR="00206AF0" w:rsidRPr="00AC3BC4">
              <w:rPr>
                <w:rFonts w:eastAsia="Times New Roman"/>
                <w:sz w:val="20"/>
                <w:szCs w:val="20"/>
                <w:lang w:eastAsia="en-US"/>
              </w:rPr>
              <w:t xml:space="preserve"> IE</w:t>
            </w:r>
            <w:r w:rsidR="00206AF0">
              <w:rPr>
                <w:rFonts w:eastAsiaTheme="minorEastAsia"/>
                <w:color w:val="000000"/>
                <w:sz w:val="18"/>
                <w:szCs w:val="18"/>
                <w:lang w:eastAsia="zh-CN"/>
              </w:rPr>
              <w:t xml:space="preserve"> </w:t>
            </w:r>
            <w:r>
              <w:rPr>
                <w:rFonts w:eastAsiaTheme="minorEastAsia"/>
                <w:color w:val="000000"/>
                <w:sz w:val="18"/>
                <w:szCs w:val="18"/>
                <w:lang w:eastAsia="zh-CN"/>
              </w:rPr>
              <w:t>in case of mode A</w:t>
            </w:r>
            <w:r w:rsidR="00206AF0">
              <w:rPr>
                <w:rFonts w:eastAsiaTheme="minorEastAsia"/>
                <w:color w:val="000000"/>
                <w:sz w:val="18"/>
                <w:szCs w:val="18"/>
                <w:lang w:eastAsia="zh-CN"/>
              </w:rPr>
              <w:t xml:space="preserve">. </w:t>
            </w:r>
          </w:p>
          <w:p w14:paraId="4D2E441B" w14:textId="66CB9E49" w:rsidR="00EC0106" w:rsidRDefault="007E09A7" w:rsidP="00EC0106">
            <w:pPr>
              <w:widowControl w:val="0"/>
              <w:rPr>
                <w:rFonts w:eastAsiaTheme="minorEastAsia"/>
                <w:color w:val="000000"/>
                <w:sz w:val="18"/>
                <w:szCs w:val="18"/>
                <w:lang w:eastAsia="zh-CN"/>
              </w:rPr>
            </w:pPr>
            <w:r>
              <w:rPr>
                <w:rFonts w:eastAsiaTheme="minorEastAsia"/>
                <w:color w:val="000000"/>
                <w:sz w:val="18"/>
                <w:szCs w:val="18"/>
                <w:lang w:eastAsia="zh-CN"/>
              </w:rPr>
              <w:t xml:space="preserve">About the procedure texts, </w:t>
            </w:r>
            <w:r w:rsidR="00D81350">
              <w:rPr>
                <w:rFonts w:eastAsiaTheme="minorEastAsia"/>
                <w:color w:val="000000"/>
                <w:sz w:val="18"/>
                <w:szCs w:val="18"/>
                <w:lang w:eastAsia="zh-CN"/>
              </w:rPr>
              <w:t>given that TS 23.401 is referenced,</w:t>
            </w:r>
            <w:r w:rsidR="009E095B">
              <w:rPr>
                <w:rFonts w:eastAsiaTheme="minorEastAsia"/>
                <w:color w:val="000000"/>
                <w:sz w:val="18"/>
                <w:szCs w:val="18"/>
                <w:lang w:eastAsia="zh-CN"/>
              </w:rPr>
              <w:t xml:space="preserve"> there are</w:t>
            </w:r>
            <w:r w:rsidR="00D81350">
              <w:rPr>
                <w:rFonts w:eastAsiaTheme="minorEastAsia"/>
                <w:color w:val="000000"/>
                <w:sz w:val="18"/>
                <w:szCs w:val="18"/>
                <w:lang w:eastAsia="zh-CN"/>
              </w:rPr>
              <w:t xml:space="preserve"> </w:t>
            </w:r>
            <w:r w:rsidR="00EC0106">
              <w:rPr>
                <w:rFonts w:eastAsiaTheme="minorEastAsia"/>
                <w:color w:val="000000"/>
                <w:sz w:val="18"/>
                <w:szCs w:val="18"/>
                <w:lang w:eastAsia="zh-CN"/>
              </w:rPr>
              <w:t>no big differences about these two options. And we can even have 3</w:t>
            </w:r>
            <w:r w:rsidR="00EC0106" w:rsidRPr="00EC0106">
              <w:rPr>
                <w:rFonts w:eastAsiaTheme="minorEastAsia"/>
                <w:color w:val="000000"/>
                <w:sz w:val="18"/>
                <w:szCs w:val="18"/>
                <w:vertAlign w:val="superscript"/>
                <w:lang w:eastAsia="zh-CN"/>
              </w:rPr>
              <w:t>rd</w:t>
            </w:r>
            <w:r w:rsidR="00EC0106">
              <w:rPr>
                <w:rFonts w:eastAsiaTheme="minorEastAsia"/>
                <w:color w:val="000000"/>
                <w:sz w:val="18"/>
                <w:szCs w:val="18"/>
                <w:lang w:eastAsia="zh-CN"/>
              </w:rPr>
              <w:t xml:space="preserve"> option to have only procedure texts for the new IE (in 5396). </w:t>
            </w:r>
          </w:p>
          <w:p w14:paraId="310544F0" w14:textId="77777777" w:rsidR="00EC0106" w:rsidRPr="008711EA" w:rsidRDefault="00EC0106" w:rsidP="00EC0106">
            <w:pPr>
              <w:rPr>
                <w:ins w:id="65" w:author="Huawei" w:date="2021-10-09T11:06:00Z"/>
              </w:rPr>
            </w:pPr>
            <w:ins w:id="66" w:author="Huawei" w:date="2021-10-09T11:06:00Z">
              <w:r w:rsidRPr="00502988">
                <w:rPr>
                  <w:sz w:val="18"/>
                </w:rPr>
                <w:t xml:space="preserve">If UE CAPABILITY INFO INDICATION message contains the </w:t>
              </w:r>
            </w:ins>
            <w:ins w:id="67" w:author="Huawei" w:date="2021-10-09T11:07:00Z">
              <w:r w:rsidRPr="00502988">
                <w:rPr>
                  <w:i/>
                  <w:sz w:val="18"/>
                </w:rPr>
                <w:t>UE Radio Capability for Paging – NR Format</w:t>
              </w:r>
            </w:ins>
            <w:ins w:id="68" w:author="Huawei" w:date="2021-10-09T11:06:00Z">
              <w:r w:rsidRPr="00502988">
                <w:rPr>
                  <w:i/>
                  <w:sz w:val="18"/>
                </w:rPr>
                <w:t xml:space="preserve"> </w:t>
              </w:r>
              <w:r w:rsidRPr="00502988">
                <w:rPr>
                  <w:sz w:val="18"/>
                </w:rPr>
                <w:t>IE, the MME shall, if supported, use it according to TS 23.401 [11].</w:t>
              </w:r>
            </w:ins>
          </w:p>
          <w:p w14:paraId="21CC3A3C" w14:textId="61542A10" w:rsidR="00F7666C" w:rsidRPr="00F7666C" w:rsidRDefault="00EC0106" w:rsidP="00EC0106">
            <w:pPr>
              <w:widowControl w:val="0"/>
              <w:rPr>
                <w:rFonts w:eastAsiaTheme="minorEastAsia"/>
                <w:color w:val="000000"/>
                <w:sz w:val="18"/>
                <w:szCs w:val="18"/>
                <w:lang w:eastAsia="zh-CN"/>
              </w:rPr>
            </w:pPr>
            <w:r>
              <w:rPr>
                <w:rFonts w:eastAsiaTheme="minorEastAsia"/>
                <w:color w:val="000000"/>
                <w:sz w:val="18"/>
                <w:szCs w:val="18"/>
                <w:lang w:eastAsia="zh-CN"/>
              </w:rPr>
              <w:t>W</w:t>
            </w:r>
            <w:r w:rsidR="00D81350">
              <w:rPr>
                <w:rFonts w:eastAsiaTheme="minorEastAsia"/>
                <w:color w:val="000000"/>
                <w:sz w:val="18"/>
                <w:szCs w:val="18"/>
                <w:lang w:eastAsia="zh-CN"/>
              </w:rPr>
              <w:t xml:space="preserve">e </w:t>
            </w:r>
            <w:r>
              <w:rPr>
                <w:rFonts w:eastAsiaTheme="minorEastAsia"/>
                <w:color w:val="000000"/>
                <w:sz w:val="18"/>
                <w:szCs w:val="18"/>
                <w:lang w:eastAsia="zh-CN"/>
              </w:rPr>
              <w:t xml:space="preserve">may </w:t>
            </w:r>
            <w:r w:rsidR="00D81350">
              <w:rPr>
                <w:rFonts w:eastAsiaTheme="minorEastAsia"/>
                <w:color w:val="000000"/>
                <w:sz w:val="18"/>
                <w:szCs w:val="18"/>
                <w:lang w:eastAsia="zh-CN"/>
              </w:rPr>
              <w:t>slightly prefer to have the 2</w:t>
            </w:r>
            <w:r w:rsidR="00D81350" w:rsidRPr="00D81350">
              <w:rPr>
                <w:rFonts w:eastAsiaTheme="minorEastAsia"/>
                <w:color w:val="000000"/>
                <w:sz w:val="18"/>
                <w:szCs w:val="18"/>
                <w:vertAlign w:val="superscript"/>
                <w:lang w:eastAsia="zh-CN"/>
              </w:rPr>
              <w:t>nd</w:t>
            </w:r>
            <w:r w:rsidR="00D81350">
              <w:rPr>
                <w:rFonts w:eastAsiaTheme="minorEastAsia"/>
                <w:color w:val="000000"/>
                <w:sz w:val="18"/>
                <w:szCs w:val="18"/>
                <w:lang w:eastAsia="zh-CN"/>
              </w:rPr>
              <w:t xml:space="preserve"> change</w:t>
            </w:r>
            <w:r>
              <w:rPr>
                <w:rFonts w:eastAsiaTheme="minorEastAsia"/>
                <w:color w:val="000000"/>
                <w:sz w:val="18"/>
                <w:szCs w:val="18"/>
                <w:lang w:eastAsia="zh-CN"/>
              </w:rPr>
              <w:t xml:space="preserve"> or the option 3</w:t>
            </w:r>
            <w:r w:rsidR="009E095B">
              <w:rPr>
                <w:rFonts w:eastAsiaTheme="minorEastAsia"/>
                <w:color w:val="000000"/>
                <w:sz w:val="18"/>
                <w:szCs w:val="18"/>
                <w:lang w:eastAsia="zh-CN"/>
              </w:rPr>
              <w:t xml:space="preserve"> above</w:t>
            </w:r>
            <w:r>
              <w:rPr>
                <w:rFonts w:eastAsiaTheme="minorEastAsia"/>
                <w:color w:val="000000"/>
                <w:sz w:val="18"/>
                <w:szCs w:val="18"/>
                <w:lang w:eastAsia="zh-CN"/>
              </w:rPr>
              <w:t xml:space="preserve">. </w:t>
            </w:r>
          </w:p>
        </w:tc>
      </w:tr>
      <w:tr w:rsidR="00A357D4" w14:paraId="66E6ACFF" w14:textId="77777777" w:rsidTr="00A357D4">
        <w:tc>
          <w:tcPr>
            <w:tcW w:w="1552" w:type="dxa"/>
          </w:tcPr>
          <w:p w14:paraId="4366C3B3" w14:textId="7B187AB4" w:rsidR="00A357D4" w:rsidRPr="009D3D9C" w:rsidRDefault="009D3D9C" w:rsidP="008B4597">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7088" w:type="dxa"/>
          </w:tcPr>
          <w:p w14:paraId="252711E8" w14:textId="0FF8BB51" w:rsidR="00A357D4" w:rsidRPr="009D3D9C" w:rsidRDefault="009D3D9C" w:rsidP="008B4597">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e also slightly prefer to have the second change.</w:t>
            </w:r>
          </w:p>
        </w:tc>
      </w:tr>
      <w:tr w:rsidR="00A357D4" w14:paraId="714769AB" w14:textId="77777777" w:rsidTr="00A357D4">
        <w:tc>
          <w:tcPr>
            <w:tcW w:w="1552" w:type="dxa"/>
          </w:tcPr>
          <w:p w14:paraId="3A87A9EC" w14:textId="72022A0B" w:rsidR="00A357D4" w:rsidRDefault="0068016A" w:rsidP="008B4597">
            <w:pPr>
              <w:widowControl w:val="0"/>
              <w:rPr>
                <w:color w:val="000000"/>
                <w:sz w:val="18"/>
                <w:szCs w:val="18"/>
              </w:rPr>
            </w:pPr>
            <w:r>
              <w:rPr>
                <w:color w:val="000000"/>
                <w:sz w:val="18"/>
                <w:szCs w:val="18"/>
              </w:rPr>
              <w:t>Deutsche Telekom</w:t>
            </w:r>
          </w:p>
        </w:tc>
        <w:tc>
          <w:tcPr>
            <w:tcW w:w="7088" w:type="dxa"/>
          </w:tcPr>
          <w:p w14:paraId="581679B1" w14:textId="258325F0" w:rsidR="00A357D4" w:rsidRDefault="0068016A" w:rsidP="008B4597">
            <w:pPr>
              <w:widowControl w:val="0"/>
              <w:rPr>
                <w:color w:val="000000"/>
                <w:sz w:val="18"/>
                <w:szCs w:val="18"/>
              </w:rPr>
            </w:pPr>
            <w:r>
              <w:rPr>
                <w:color w:val="000000"/>
                <w:sz w:val="18"/>
                <w:szCs w:val="18"/>
              </w:rPr>
              <w:t>We also have a preference for the 2</w:t>
            </w:r>
            <w:r w:rsidRPr="0068016A">
              <w:rPr>
                <w:color w:val="000000"/>
                <w:sz w:val="18"/>
                <w:szCs w:val="18"/>
                <w:vertAlign w:val="superscript"/>
              </w:rPr>
              <w:t>nd</w:t>
            </w:r>
            <w:r>
              <w:rPr>
                <w:color w:val="000000"/>
                <w:sz w:val="18"/>
                <w:szCs w:val="18"/>
              </w:rPr>
              <w:t xml:space="preserve"> change.</w:t>
            </w:r>
          </w:p>
        </w:tc>
      </w:tr>
      <w:tr w:rsidR="00E82F2F" w14:paraId="70B0195F" w14:textId="77777777" w:rsidTr="00A357D4">
        <w:tc>
          <w:tcPr>
            <w:tcW w:w="1552" w:type="dxa"/>
          </w:tcPr>
          <w:p w14:paraId="49CB7D07" w14:textId="41B4D925"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7088" w:type="dxa"/>
          </w:tcPr>
          <w:p w14:paraId="1E885EF8" w14:textId="51FB45D2" w:rsidR="00E82F2F" w:rsidRDefault="00E82F2F" w:rsidP="00E82F2F">
            <w:pPr>
              <w:widowControl w:val="0"/>
              <w:rPr>
                <w:color w:val="000000"/>
                <w:sz w:val="18"/>
                <w:szCs w:val="18"/>
              </w:rPr>
            </w:pPr>
            <w:r>
              <w:rPr>
                <w:rFonts w:eastAsiaTheme="minorEastAsia" w:hint="eastAsia"/>
                <w:color w:val="000000"/>
                <w:sz w:val="18"/>
                <w:szCs w:val="18"/>
                <w:lang w:eastAsia="ko-KR"/>
              </w:rPr>
              <w:t xml:space="preserve">We </w:t>
            </w:r>
            <w:r>
              <w:rPr>
                <w:rFonts w:eastAsiaTheme="minorEastAsia"/>
                <w:color w:val="000000"/>
                <w:sz w:val="18"/>
                <w:szCs w:val="18"/>
                <w:lang w:eastAsia="ko-KR"/>
              </w:rPr>
              <w:t>prefer</w:t>
            </w:r>
            <w:r>
              <w:rPr>
                <w:rFonts w:eastAsiaTheme="minorEastAsia" w:hint="eastAsia"/>
                <w:color w:val="000000"/>
                <w:sz w:val="18"/>
                <w:szCs w:val="18"/>
                <w:lang w:eastAsia="ko-KR"/>
              </w:rPr>
              <w:t xml:space="preserve"> keeping</w:t>
            </w:r>
            <w:r>
              <w:rPr>
                <w:rFonts w:eastAsiaTheme="minorEastAsia"/>
                <w:color w:val="000000"/>
                <w:sz w:val="18"/>
                <w:szCs w:val="18"/>
                <w:lang w:eastAsia="ko-KR"/>
              </w:rPr>
              <w:t xml:space="preserve"> only</w:t>
            </w:r>
            <w:r>
              <w:rPr>
                <w:rFonts w:eastAsiaTheme="minorEastAsia" w:hint="eastAsia"/>
                <w:color w:val="000000"/>
                <w:sz w:val="18"/>
                <w:szCs w:val="18"/>
                <w:lang w:eastAsia="ko-KR"/>
              </w:rPr>
              <w:t xml:space="preserve"> the 2</w:t>
            </w:r>
            <w:r w:rsidRPr="00835468">
              <w:rPr>
                <w:rFonts w:eastAsiaTheme="minorEastAsia" w:hint="eastAsia"/>
                <w:color w:val="000000"/>
                <w:sz w:val="18"/>
                <w:szCs w:val="18"/>
                <w:vertAlign w:val="superscript"/>
                <w:lang w:eastAsia="ko-KR"/>
              </w:rPr>
              <w:t>nd</w:t>
            </w:r>
            <w:r>
              <w:rPr>
                <w:rFonts w:eastAsiaTheme="minorEastAsia" w:hint="eastAsia"/>
                <w:color w:val="000000"/>
                <w:sz w:val="18"/>
                <w:szCs w:val="18"/>
                <w:lang w:eastAsia="ko-KR"/>
              </w:rPr>
              <w:t xml:space="preserve"> </w:t>
            </w:r>
            <w:r>
              <w:rPr>
                <w:rFonts w:eastAsiaTheme="minorEastAsia"/>
                <w:color w:val="000000"/>
                <w:sz w:val="18"/>
                <w:szCs w:val="18"/>
                <w:lang w:eastAsia="ko-KR"/>
              </w:rPr>
              <w:t>change. The text with the 1</w:t>
            </w:r>
            <w:r w:rsidRPr="00835468">
              <w:rPr>
                <w:rFonts w:eastAsiaTheme="minorEastAsia"/>
                <w:color w:val="000000"/>
                <w:sz w:val="18"/>
                <w:szCs w:val="18"/>
                <w:vertAlign w:val="superscript"/>
                <w:lang w:eastAsia="ko-KR"/>
              </w:rPr>
              <w:t>st</w:t>
            </w:r>
            <w:r>
              <w:rPr>
                <w:rFonts w:eastAsiaTheme="minorEastAsia"/>
                <w:color w:val="000000"/>
                <w:sz w:val="18"/>
                <w:szCs w:val="18"/>
                <w:lang w:eastAsia="ko-KR"/>
              </w:rPr>
              <w:t xml:space="preserve"> change describes the paging related operation in the EPS. So the 1</w:t>
            </w:r>
            <w:r w:rsidRPr="00835468">
              <w:rPr>
                <w:rFonts w:eastAsiaTheme="minorEastAsia"/>
                <w:color w:val="000000"/>
                <w:sz w:val="18"/>
                <w:szCs w:val="18"/>
                <w:vertAlign w:val="superscript"/>
                <w:lang w:eastAsia="ko-KR"/>
              </w:rPr>
              <w:t>st</w:t>
            </w:r>
            <w:r>
              <w:rPr>
                <w:rFonts w:eastAsiaTheme="minorEastAsia"/>
                <w:color w:val="000000"/>
                <w:sz w:val="18"/>
                <w:szCs w:val="18"/>
                <w:lang w:eastAsia="ko-KR"/>
              </w:rPr>
              <w:t xml:space="preserve"> change seems not be proper.</w:t>
            </w:r>
          </w:p>
        </w:tc>
      </w:tr>
      <w:tr w:rsidR="00A27720" w14:paraId="7EA24608" w14:textId="77777777" w:rsidTr="00A357D4">
        <w:tc>
          <w:tcPr>
            <w:tcW w:w="1552" w:type="dxa"/>
          </w:tcPr>
          <w:p w14:paraId="7A17B9D3" w14:textId="3265A468" w:rsidR="00A27720" w:rsidRDefault="00A27720" w:rsidP="00E82F2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CATT</w:t>
            </w:r>
          </w:p>
        </w:tc>
        <w:tc>
          <w:tcPr>
            <w:tcW w:w="7088" w:type="dxa"/>
          </w:tcPr>
          <w:p w14:paraId="7B40C3BE" w14:textId="06EDA4B4" w:rsidR="00A27720" w:rsidRDefault="00A27720" w:rsidP="00E82F2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We are fine to have the 2</w:t>
            </w:r>
            <w:r w:rsidRPr="00A27720">
              <w:rPr>
                <w:rFonts w:eastAsiaTheme="minorEastAsia" w:hint="eastAsia"/>
                <w:color w:val="000000"/>
                <w:sz w:val="18"/>
                <w:szCs w:val="18"/>
                <w:vertAlign w:val="superscript"/>
                <w:lang w:eastAsia="zh-CN"/>
              </w:rPr>
              <w:t>nd</w:t>
            </w:r>
            <w:r>
              <w:rPr>
                <w:rFonts w:eastAsiaTheme="minorEastAsia" w:hint="eastAsia"/>
                <w:color w:val="000000"/>
                <w:sz w:val="18"/>
                <w:szCs w:val="18"/>
                <w:lang w:eastAsia="zh-CN"/>
              </w:rPr>
              <w:t xml:space="preserve"> change, and the new IE should be conditional.</w:t>
            </w:r>
          </w:p>
        </w:tc>
      </w:tr>
    </w:tbl>
    <w:p w14:paraId="3699BD89" w14:textId="5489EA0E" w:rsidR="008B4597" w:rsidRDefault="008B4597" w:rsidP="008B4597">
      <w:pPr>
        <w:widowControl w:val="0"/>
        <w:ind w:left="144" w:hanging="144"/>
        <w:rPr>
          <w:color w:val="000000"/>
          <w:sz w:val="18"/>
          <w:szCs w:val="18"/>
        </w:rPr>
      </w:pPr>
    </w:p>
    <w:p w14:paraId="6E3AD56F" w14:textId="52C3F7CC" w:rsidR="0094674D" w:rsidRDefault="001D551C" w:rsidP="00104533">
      <w:pPr>
        <w:pStyle w:val="2"/>
      </w:pPr>
      <w:r>
        <w:t>AMF behaviour</w:t>
      </w:r>
    </w:p>
    <w:p w14:paraId="49E4EC15" w14:textId="17A00FB5" w:rsidR="00104533" w:rsidRDefault="00104533" w:rsidP="00104533">
      <w:pPr>
        <w:rPr>
          <w:sz w:val="20"/>
          <w:szCs w:val="22"/>
        </w:rPr>
      </w:pPr>
      <w:r w:rsidRPr="00405B9E">
        <w:rPr>
          <w:sz w:val="20"/>
          <w:szCs w:val="22"/>
        </w:rPr>
        <w:t>I</w:t>
      </w:r>
      <w:r w:rsidR="001D551C">
        <w:rPr>
          <w:sz w:val="20"/>
          <w:szCs w:val="22"/>
        </w:rPr>
        <w:t>t is proposed in [3] to u</w:t>
      </w:r>
      <w:r w:rsidR="001D551C" w:rsidRPr="001D551C">
        <w:rPr>
          <w:sz w:val="20"/>
          <w:szCs w:val="22"/>
        </w:rPr>
        <w:t xml:space="preserve">pdate NGAP to clarify the AMF behaviour, upon the reception of the optional </w:t>
      </w:r>
      <w:r w:rsidR="001D551C">
        <w:rPr>
          <w:sz w:val="20"/>
          <w:szCs w:val="22"/>
        </w:rPr>
        <w:t>URCFP for NR</w:t>
      </w:r>
      <w:r w:rsidR="001D551C" w:rsidRPr="001D551C">
        <w:rPr>
          <w:sz w:val="20"/>
          <w:szCs w:val="22"/>
        </w:rPr>
        <w:t xml:space="preserve"> IE</w:t>
      </w:r>
      <w:r w:rsidR="001D551C" w:rsidRPr="001106E0">
        <w:rPr>
          <w:b/>
          <w:bCs/>
          <w:sz w:val="20"/>
          <w:szCs w:val="22"/>
        </w:rPr>
        <w:t xml:space="preserve"> and</w:t>
      </w:r>
      <w:r w:rsidR="001D551C" w:rsidRPr="001D551C">
        <w:rPr>
          <w:sz w:val="20"/>
          <w:szCs w:val="22"/>
        </w:rPr>
        <w:t xml:space="preserve"> the </w:t>
      </w:r>
      <w:r w:rsidR="001D551C">
        <w:rPr>
          <w:sz w:val="20"/>
          <w:szCs w:val="22"/>
        </w:rPr>
        <w:t>URCFP for</w:t>
      </w:r>
      <w:r w:rsidR="001D551C" w:rsidRPr="001D551C">
        <w:rPr>
          <w:sz w:val="20"/>
          <w:szCs w:val="22"/>
        </w:rPr>
        <w:t xml:space="preserve"> E-UTRA IE</w:t>
      </w:r>
      <w:r w:rsidR="001D551C">
        <w:rPr>
          <w:sz w:val="20"/>
          <w:szCs w:val="22"/>
        </w:rPr>
        <w:t xml:space="preserve"> </w:t>
      </w:r>
      <w:r w:rsidR="001106E0">
        <w:rPr>
          <w:sz w:val="20"/>
          <w:szCs w:val="22"/>
        </w:rPr>
        <w:t>in the</w:t>
      </w:r>
      <w:r w:rsidR="001106E0">
        <w:rPr>
          <w:color w:val="000000"/>
          <w:sz w:val="18"/>
          <w:szCs w:val="18"/>
        </w:rPr>
        <w:t xml:space="preserve"> </w:t>
      </w:r>
      <w:r w:rsidR="001106E0" w:rsidRPr="00D250F4">
        <w:rPr>
          <w:color w:val="000000"/>
          <w:sz w:val="18"/>
          <w:szCs w:val="18"/>
        </w:rPr>
        <w:t>UE CAPABILITY INFO INDICATION</w:t>
      </w:r>
      <w:r w:rsidR="001106E0">
        <w:rPr>
          <w:color w:val="000000"/>
          <w:sz w:val="18"/>
          <w:szCs w:val="18"/>
        </w:rPr>
        <w:t xml:space="preserve"> message</w:t>
      </w:r>
      <w:r w:rsidR="001106E0">
        <w:rPr>
          <w:sz w:val="20"/>
          <w:szCs w:val="22"/>
        </w:rPr>
        <w:t xml:space="preserve"> </w:t>
      </w:r>
      <w:r w:rsidR="001D551C">
        <w:rPr>
          <w:sz w:val="20"/>
          <w:szCs w:val="22"/>
        </w:rPr>
        <w:t>as below:</w:t>
      </w:r>
    </w:p>
    <w:tbl>
      <w:tblPr>
        <w:tblStyle w:val="a4"/>
        <w:tblW w:w="0" w:type="auto"/>
        <w:tblLook w:val="04A0" w:firstRow="1" w:lastRow="0" w:firstColumn="1" w:lastColumn="0" w:noHBand="0" w:noVBand="1"/>
      </w:tblPr>
      <w:tblGrid>
        <w:gridCol w:w="9062"/>
      </w:tblGrid>
      <w:tr w:rsidR="001D551C" w14:paraId="25A13BCD" w14:textId="77777777" w:rsidTr="001D551C">
        <w:tc>
          <w:tcPr>
            <w:tcW w:w="9062" w:type="dxa"/>
          </w:tcPr>
          <w:p w14:paraId="2F4ACF07" w14:textId="77777777" w:rsidR="001D551C" w:rsidRPr="001D551C" w:rsidRDefault="001D551C" w:rsidP="001106E0">
            <w:pPr>
              <w:keepNext/>
              <w:keepLines/>
              <w:spacing w:before="120" w:after="180"/>
              <w:outlineLvl w:val="3"/>
              <w:rPr>
                <w:rFonts w:ascii="Arial" w:eastAsia="Times New Roman" w:hAnsi="Arial"/>
                <w:sz w:val="24"/>
                <w:szCs w:val="20"/>
                <w:lang w:eastAsia="en-US"/>
              </w:rPr>
            </w:pPr>
            <w:bookmarkStart w:id="69" w:name="_Toc20955051"/>
            <w:bookmarkStart w:id="70" w:name="_Toc29503488"/>
            <w:bookmarkStart w:id="71" w:name="_Toc29504072"/>
            <w:bookmarkStart w:id="72" w:name="_Toc29504656"/>
            <w:bookmarkStart w:id="73" w:name="_Toc36553102"/>
            <w:bookmarkStart w:id="74" w:name="_Toc36554829"/>
            <w:bookmarkStart w:id="75" w:name="_Toc45652119"/>
            <w:bookmarkStart w:id="76" w:name="_Toc45658551"/>
            <w:bookmarkStart w:id="77" w:name="_Toc45720371"/>
            <w:bookmarkStart w:id="78" w:name="_Toc45798251"/>
            <w:bookmarkStart w:id="79" w:name="_Toc45897640"/>
            <w:bookmarkStart w:id="80" w:name="_Toc51745844"/>
            <w:bookmarkStart w:id="81" w:name="_Toc64446108"/>
            <w:bookmarkStart w:id="82" w:name="_Toc73981978"/>
            <w:bookmarkStart w:id="83" w:name="_Toc81304562"/>
            <w:r w:rsidRPr="001D551C">
              <w:rPr>
                <w:rFonts w:ascii="Arial" w:eastAsia="Times New Roman" w:hAnsi="Arial"/>
                <w:sz w:val="24"/>
                <w:szCs w:val="20"/>
                <w:lang w:eastAsia="en-US"/>
              </w:rPr>
              <w:lastRenderedPageBreak/>
              <w:t>8.14.1.2</w:t>
            </w:r>
            <w:r w:rsidRPr="001D551C">
              <w:rPr>
                <w:rFonts w:ascii="Arial" w:eastAsia="Times New Roman" w:hAnsi="Arial"/>
                <w:sz w:val="24"/>
                <w:szCs w:val="20"/>
                <w:lang w:eastAsia="en-US"/>
              </w:rPr>
              <w:tab/>
              <w:t>Successful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3F50826" w14:textId="77777777" w:rsidR="001D551C" w:rsidRPr="001D551C" w:rsidRDefault="001D551C" w:rsidP="001D551C">
            <w:pPr>
              <w:keepNext/>
              <w:keepLines/>
              <w:spacing w:before="60" w:after="180"/>
              <w:jc w:val="center"/>
              <w:rPr>
                <w:rFonts w:ascii="Arial" w:eastAsia="Calibri" w:hAnsi="Arial" w:cs="Arial"/>
                <w:b/>
                <w:szCs w:val="22"/>
                <w:lang w:eastAsia="en-US"/>
              </w:rPr>
            </w:pPr>
            <w:r w:rsidRPr="001D551C">
              <w:rPr>
                <w:rFonts w:ascii="Arial" w:eastAsia="Times New Roman" w:hAnsi="Arial"/>
                <w:b/>
                <w:sz w:val="20"/>
                <w:szCs w:val="20"/>
                <w:lang w:eastAsia="en-US"/>
              </w:rPr>
              <w:object w:dxaOrig="6870" w:dyaOrig="2430" w14:anchorId="4C5335FB">
                <v:shape id="_x0000_i1026" type="#_x0000_t75" style="width:343.65pt;height:121.6pt" o:ole="">
                  <v:imagedata r:id="rId13" o:title=""/>
                </v:shape>
                <o:OLEObject Type="Embed" ProgID="Visio.Drawing.11" ShapeID="_x0000_i1026" DrawAspect="Content" ObjectID="_1697537321" r:id="rId14"/>
              </w:object>
            </w:r>
          </w:p>
          <w:p w14:paraId="4A467405" w14:textId="77777777" w:rsidR="001D551C" w:rsidRPr="001D551C" w:rsidRDefault="001D551C" w:rsidP="001D551C">
            <w:pPr>
              <w:keepLines/>
              <w:spacing w:after="240"/>
              <w:jc w:val="center"/>
              <w:rPr>
                <w:rFonts w:ascii="Arial" w:eastAsia="Calibri" w:hAnsi="Arial" w:cs="Arial"/>
                <w:b/>
                <w:szCs w:val="22"/>
                <w:lang w:eastAsia="en-US"/>
              </w:rPr>
            </w:pPr>
            <w:r w:rsidRPr="001D551C">
              <w:rPr>
                <w:rFonts w:ascii="Arial" w:eastAsia="Calibri" w:hAnsi="Arial" w:cs="Arial"/>
                <w:b/>
                <w:szCs w:val="22"/>
                <w:lang w:eastAsia="en-US"/>
              </w:rPr>
              <w:t>Figure 8.14.1.2-1: UE radio capability info indication</w:t>
            </w:r>
          </w:p>
          <w:p w14:paraId="0BDDB1F8"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NG-RAN node controlling a UE-associated logical NG connection initiates the procedure by sending a UE RADIO CAPABILITY INFO INDICATION message to the AMF including the UE radio capability information.</w:t>
            </w:r>
          </w:p>
          <w:p w14:paraId="53013BE1"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 xml:space="preserve">The UE RADIO CAPABILITY INFO INDICATION message may also include paging specific UE radio capability information within the </w:t>
            </w:r>
            <w:r w:rsidRPr="001D551C">
              <w:rPr>
                <w:rFonts w:eastAsia="Times New Roman"/>
                <w:i/>
                <w:sz w:val="20"/>
                <w:szCs w:val="20"/>
                <w:lang w:eastAsia="en-US"/>
              </w:rPr>
              <w:t>UE Radio Capability for Paging</w:t>
            </w:r>
            <w:r w:rsidRPr="001D551C">
              <w:rPr>
                <w:rFonts w:eastAsia="Times New Roman"/>
                <w:sz w:val="20"/>
                <w:szCs w:val="20"/>
                <w:lang w:eastAsia="en-US"/>
              </w:rPr>
              <w:t xml:space="preserve"> IE.</w:t>
            </w:r>
          </w:p>
          <w:p w14:paraId="7162F6D5"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UE radio capability information received by the AMF shall replace previously stored corresponding UE radio capability information in the AMF for the UE, as described in TS 23.501 [9].</w:t>
            </w:r>
          </w:p>
          <w:p w14:paraId="7CA4503F"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 xml:space="preserve">If the UE RADIO CAPABILITY INFO INDICATION message includes the </w:t>
            </w:r>
            <w:r w:rsidRPr="001D551C">
              <w:rPr>
                <w:rFonts w:eastAsia="Times New Roman" w:cs="Arial"/>
                <w:i/>
                <w:iCs/>
                <w:sz w:val="20"/>
                <w:szCs w:val="20"/>
              </w:rPr>
              <w:t>UE Radio Capability – E-UTRA Format</w:t>
            </w:r>
            <w:r w:rsidRPr="001D551C">
              <w:rPr>
                <w:rFonts w:eastAsia="Times New Roman" w:cs="Arial"/>
                <w:sz w:val="20"/>
                <w:szCs w:val="20"/>
              </w:rPr>
              <w:t xml:space="preserve"> IE, the AMF shall,</w:t>
            </w:r>
            <w:r w:rsidRPr="001D551C">
              <w:rPr>
                <w:rFonts w:eastAsia="Times New Roman"/>
                <w:sz w:val="20"/>
                <w:szCs w:val="20"/>
                <w:lang w:eastAsia="en-US"/>
              </w:rPr>
              <w:t xml:space="preserve"> if supported,</w:t>
            </w:r>
            <w:r w:rsidRPr="001D551C">
              <w:rPr>
                <w:rFonts w:eastAsia="Times New Roman" w:cs="Arial"/>
                <w:sz w:val="20"/>
                <w:szCs w:val="20"/>
              </w:rPr>
              <w:t xml:space="preserve"> use it as specified in TS 23.501 [9]</w:t>
            </w:r>
            <w:r w:rsidRPr="001D551C">
              <w:rPr>
                <w:rFonts w:eastAsia="Times New Roman"/>
                <w:sz w:val="20"/>
                <w:szCs w:val="20"/>
                <w:lang w:eastAsia="en-US"/>
              </w:rPr>
              <w:t>.</w:t>
            </w:r>
          </w:p>
          <w:p w14:paraId="46A77F4A" w14:textId="77777777" w:rsidR="001D551C" w:rsidRPr="001D551C" w:rsidRDefault="001D551C" w:rsidP="001D551C">
            <w:pPr>
              <w:spacing w:after="180"/>
              <w:rPr>
                <w:ins w:id="84" w:author="Xu, Steven 1. (NSB - CN/Beijing)" w:date="2021-10-11T22:10:00Z"/>
                <w:rFonts w:eastAsia="Times New Roman"/>
                <w:sz w:val="20"/>
                <w:szCs w:val="20"/>
                <w:lang w:eastAsia="en-US"/>
              </w:rPr>
            </w:pPr>
            <w:ins w:id="85" w:author="Xu, Steven 1. (NSB - CN/Beijing)" w:date="2021-10-11T22:10:00Z">
              <w:r w:rsidRPr="001D551C">
                <w:rPr>
                  <w:rFonts w:eastAsia="Times New Roman"/>
                  <w:sz w:val="20"/>
                  <w:szCs w:val="20"/>
                  <w:lang w:eastAsia="en-US"/>
                </w:rPr>
                <w:t xml:space="preserve">If the </w:t>
              </w:r>
            </w:ins>
            <w:ins w:id="86" w:author="Xu, Steven 1. (NSB - CN/Beijing)" w:date="2021-10-11T22:12:00Z">
              <w:r w:rsidRPr="001D551C">
                <w:rPr>
                  <w:rFonts w:eastAsia="Times New Roman"/>
                  <w:i/>
                  <w:iCs/>
                  <w:sz w:val="20"/>
                  <w:szCs w:val="20"/>
                  <w:lang w:eastAsia="en-US"/>
                  <w:rPrChange w:id="87" w:author="Xu, Steven 1. (NSB - CN/Beijing)" w:date="2021-10-11T22:12:00Z">
                    <w:rPr/>
                  </w:rPrChange>
                </w:rPr>
                <w:t>UE Radio Capability for Paging</w:t>
              </w:r>
              <w:r w:rsidRPr="001D551C">
                <w:rPr>
                  <w:rFonts w:eastAsia="Times New Roman"/>
                  <w:sz w:val="20"/>
                  <w:szCs w:val="20"/>
                  <w:lang w:eastAsia="en-US"/>
                </w:rPr>
                <w:t xml:space="preserve"> IE included in the </w:t>
              </w:r>
            </w:ins>
            <w:ins w:id="88" w:author="Xu, Steven 1. (NSB - CN/Beijing)" w:date="2021-10-11T22:10:00Z">
              <w:r w:rsidRPr="001D551C">
                <w:rPr>
                  <w:rFonts w:eastAsia="Times New Roman"/>
                  <w:sz w:val="20"/>
                  <w:szCs w:val="20"/>
                  <w:lang w:eastAsia="en-US"/>
                </w:rPr>
                <w:t xml:space="preserve">UE RADIO CAPABILITY INFO INDICATION message includes the </w:t>
              </w:r>
            </w:ins>
            <w:bookmarkStart w:id="89" w:name="_Hlk84883013"/>
            <w:ins w:id="90" w:author="Xu, Steven 1. (NSB - CN/Beijing)" w:date="2021-10-11T22:12:00Z">
              <w:r w:rsidRPr="001D551C">
                <w:rPr>
                  <w:rFonts w:eastAsia="Times New Roman"/>
                  <w:i/>
                  <w:iCs/>
                  <w:sz w:val="20"/>
                  <w:szCs w:val="20"/>
                  <w:lang w:eastAsia="en-US"/>
                  <w:rPrChange w:id="91" w:author="Xu, Steven 1. (NSB - CN/Beijing)" w:date="2021-10-11T22:12:00Z">
                    <w:rPr/>
                  </w:rPrChange>
                </w:rPr>
                <w:t>UE Radio Capability for Paging of NR</w:t>
              </w:r>
              <w:r w:rsidRPr="001D551C">
                <w:rPr>
                  <w:rFonts w:eastAsia="Times New Roman"/>
                  <w:sz w:val="20"/>
                  <w:szCs w:val="20"/>
                  <w:lang w:eastAsia="en-US"/>
                </w:rPr>
                <w:t xml:space="preserve"> IE and the </w:t>
              </w:r>
              <w:r w:rsidRPr="001D551C">
                <w:rPr>
                  <w:rFonts w:eastAsia="Times New Roman"/>
                  <w:i/>
                  <w:iCs/>
                  <w:sz w:val="20"/>
                  <w:szCs w:val="20"/>
                  <w:lang w:eastAsia="en-US"/>
                  <w:rPrChange w:id="92" w:author="Xu, Steven 1. (NSB - CN/Beijing)" w:date="2021-10-11T22:12:00Z">
                    <w:rPr/>
                  </w:rPrChange>
                </w:rPr>
                <w:t>UE Radio Capability for Paging of E-UTRA</w:t>
              </w:r>
            </w:ins>
            <w:ins w:id="93" w:author="Xu, Steven 1. (NSB - CN/Beijing)" w:date="2021-10-11T22:10:00Z">
              <w:r w:rsidRPr="001D551C">
                <w:rPr>
                  <w:rFonts w:eastAsia="Times New Roman" w:cs="Arial"/>
                  <w:sz w:val="20"/>
                  <w:szCs w:val="20"/>
                </w:rPr>
                <w:t xml:space="preserve"> IE</w:t>
              </w:r>
              <w:bookmarkEnd w:id="89"/>
              <w:r w:rsidRPr="001D551C">
                <w:rPr>
                  <w:rFonts w:eastAsia="Times New Roman" w:cs="Arial"/>
                  <w:sz w:val="20"/>
                  <w:szCs w:val="20"/>
                </w:rPr>
                <w:t>, the AMF shall,</w:t>
              </w:r>
              <w:r w:rsidRPr="001D551C">
                <w:rPr>
                  <w:rFonts w:eastAsia="Times New Roman"/>
                  <w:sz w:val="20"/>
                  <w:szCs w:val="20"/>
                  <w:lang w:eastAsia="en-US"/>
                </w:rPr>
                <w:t xml:space="preserve"> if supported,</w:t>
              </w:r>
              <w:r w:rsidRPr="001D551C">
                <w:rPr>
                  <w:rFonts w:eastAsia="Times New Roman" w:cs="Arial"/>
                  <w:sz w:val="20"/>
                  <w:szCs w:val="20"/>
                </w:rPr>
                <w:t xml:space="preserve"> use it as specified in TS 23.501 [9]</w:t>
              </w:r>
              <w:r w:rsidRPr="001D551C">
                <w:rPr>
                  <w:rFonts w:eastAsia="Times New Roman"/>
                  <w:sz w:val="20"/>
                  <w:szCs w:val="20"/>
                  <w:lang w:eastAsia="en-US"/>
                </w:rPr>
                <w:t>.</w:t>
              </w:r>
            </w:ins>
          </w:p>
          <w:p w14:paraId="05AF000A" w14:textId="77777777" w:rsidR="001D551C" w:rsidRDefault="001D551C" w:rsidP="00104533">
            <w:pPr>
              <w:rPr>
                <w:sz w:val="20"/>
                <w:szCs w:val="22"/>
              </w:rPr>
            </w:pPr>
          </w:p>
        </w:tc>
      </w:tr>
    </w:tbl>
    <w:p w14:paraId="01B4953C" w14:textId="77777777" w:rsidR="00526987" w:rsidRPr="00104533" w:rsidRDefault="00526987" w:rsidP="00104533"/>
    <w:p w14:paraId="548D873C" w14:textId="6CB79DF4" w:rsidR="00104533" w:rsidRPr="00405B9E" w:rsidRDefault="00104533" w:rsidP="00104533">
      <w:pPr>
        <w:pStyle w:val="a3"/>
        <w:numPr>
          <w:ilvl w:val="0"/>
          <w:numId w:val="13"/>
        </w:numPr>
        <w:rPr>
          <w:b/>
          <w:bCs/>
          <w:sz w:val="20"/>
          <w:szCs w:val="22"/>
        </w:rPr>
      </w:pPr>
      <w:r w:rsidRPr="00405B9E">
        <w:rPr>
          <w:b/>
          <w:bCs/>
          <w:sz w:val="20"/>
          <w:szCs w:val="22"/>
        </w:rPr>
        <w:t xml:space="preserve">Do companies </w:t>
      </w:r>
      <w:r w:rsidR="0094674D" w:rsidRPr="00405B9E">
        <w:rPr>
          <w:b/>
          <w:bCs/>
          <w:sz w:val="20"/>
          <w:szCs w:val="22"/>
        </w:rPr>
        <w:t xml:space="preserve">have any </w:t>
      </w:r>
      <w:r w:rsidR="001D551C">
        <w:rPr>
          <w:b/>
          <w:bCs/>
          <w:sz w:val="20"/>
          <w:szCs w:val="22"/>
        </w:rPr>
        <w:t>view on this procedural text addition</w:t>
      </w:r>
      <w:r w:rsidR="0094674D" w:rsidRPr="00405B9E">
        <w:rPr>
          <w:b/>
          <w:bCs/>
          <w:sz w:val="20"/>
          <w:szCs w:val="22"/>
        </w:rPr>
        <w:t>?</w:t>
      </w:r>
    </w:p>
    <w:tbl>
      <w:tblPr>
        <w:tblStyle w:val="a4"/>
        <w:tblW w:w="0" w:type="auto"/>
        <w:tblInd w:w="144" w:type="dxa"/>
        <w:tblLook w:val="04A0" w:firstRow="1" w:lastRow="0" w:firstColumn="1" w:lastColumn="0" w:noHBand="0" w:noVBand="1"/>
      </w:tblPr>
      <w:tblGrid>
        <w:gridCol w:w="1552"/>
        <w:gridCol w:w="7088"/>
      </w:tblGrid>
      <w:tr w:rsidR="007521ED" w14:paraId="605B21A2" w14:textId="77777777" w:rsidTr="007521ED">
        <w:tc>
          <w:tcPr>
            <w:tcW w:w="1552" w:type="dxa"/>
            <w:shd w:val="clear" w:color="auto" w:fill="D5DCE4" w:themeFill="text2" w:themeFillTint="33"/>
          </w:tcPr>
          <w:p w14:paraId="4617B410"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75EF149"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7521ED" w14:paraId="3411713D" w14:textId="77777777" w:rsidTr="007521ED">
        <w:tc>
          <w:tcPr>
            <w:tcW w:w="1552" w:type="dxa"/>
          </w:tcPr>
          <w:p w14:paraId="232632D3" w14:textId="77777777" w:rsidR="007521ED" w:rsidRDefault="007521ED" w:rsidP="00D423CB">
            <w:pPr>
              <w:widowControl w:val="0"/>
              <w:rPr>
                <w:color w:val="000000"/>
                <w:sz w:val="18"/>
                <w:szCs w:val="18"/>
              </w:rPr>
            </w:pPr>
            <w:r>
              <w:rPr>
                <w:color w:val="000000"/>
                <w:sz w:val="18"/>
                <w:szCs w:val="18"/>
              </w:rPr>
              <w:t>Ericsson</w:t>
            </w:r>
          </w:p>
        </w:tc>
        <w:tc>
          <w:tcPr>
            <w:tcW w:w="7088" w:type="dxa"/>
          </w:tcPr>
          <w:p w14:paraId="284D2F04" w14:textId="2357CD5F" w:rsidR="007521ED" w:rsidRDefault="001106E0" w:rsidP="00D423CB">
            <w:pPr>
              <w:widowControl w:val="0"/>
              <w:rPr>
                <w:color w:val="000000"/>
                <w:sz w:val="18"/>
                <w:szCs w:val="18"/>
              </w:rPr>
            </w:pPr>
            <w:r>
              <w:rPr>
                <w:color w:val="000000"/>
                <w:sz w:val="18"/>
                <w:szCs w:val="18"/>
              </w:rPr>
              <w:t>A proposed rewording is to replace the second “includes” by “contains” to avoid repetition</w:t>
            </w:r>
          </w:p>
        </w:tc>
      </w:tr>
      <w:tr w:rsidR="007521ED" w14:paraId="5FFEB83D" w14:textId="77777777" w:rsidTr="007521ED">
        <w:tc>
          <w:tcPr>
            <w:tcW w:w="1552" w:type="dxa"/>
          </w:tcPr>
          <w:p w14:paraId="1C320143" w14:textId="59DA42C7" w:rsidR="007521ED" w:rsidRDefault="00D91AE0" w:rsidP="00D423CB">
            <w:pPr>
              <w:widowControl w:val="0"/>
              <w:rPr>
                <w:color w:val="000000"/>
                <w:sz w:val="18"/>
                <w:szCs w:val="18"/>
              </w:rPr>
            </w:pPr>
            <w:r>
              <w:rPr>
                <w:color w:val="000000"/>
                <w:sz w:val="18"/>
                <w:szCs w:val="18"/>
              </w:rPr>
              <w:t>Nokia</w:t>
            </w:r>
          </w:p>
        </w:tc>
        <w:tc>
          <w:tcPr>
            <w:tcW w:w="7088" w:type="dxa"/>
          </w:tcPr>
          <w:p w14:paraId="207C6A17" w14:textId="5F3765D8" w:rsidR="007521ED" w:rsidRDefault="00D91AE0" w:rsidP="00D423CB">
            <w:pPr>
              <w:widowControl w:val="0"/>
              <w:rPr>
                <w:color w:val="000000"/>
                <w:sz w:val="18"/>
                <w:szCs w:val="18"/>
              </w:rPr>
            </w:pPr>
            <w:r>
              <w:rPr>
                <w:color w:val="000000"/>
                <w:sz w:val="18"/>
                <w:szCs w:val="18"/>
              </w:rPr>
              <w:t xml:space="preserve">Agree with Ericsson comments. </w:t>
            </w:r>
          </w:p>
        </w:tc>
      </w:tr>
      <w:tr w:rsidR="007521ED" w14:paraId="7D7A4479" w14:textId="77777777" w:rsidTr="007521ED">
        <w:tc>
          <w:tcPr>
            <w:tcW w:w="1552" w:type="dxa"/>
          </w:tcPr>
          <w:p w14:paraId="49EEEBBA" w14:textId="5CD93B1A" w:rsidR="007521ED" w:rsidRPr="00491AFB" w:rsidRDefault="00491AFB"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7088" w:type="dxa"/>
          </w:tcPr>
          <w:p w14:paraId="2E580346" w14:textId="4B9D3707" w:rsidR="00804D92" w:rsidRDefault="00105A26" w:rsidP="00D72760">
            <w:pPr>
              <w:widowControl w:val="0"/>
              <w:rPr>
                <w:rFonts w:eastAsiaTheme="minorEastAsia"/>
                <w:color w:val="000000"/>
                <w:sz w:val="18"/>
                <w:szCs w:val="18"/>
                <w:lang w:eastAsia="zh-CN"/>
              </w:rPr>
            </w:pPr>
            <w:r>
              <w:rPr>
                <w:rFonts w:eastAsiaTheme="minorEastAsia"/>
                <w:color w:val="000000"/>
                <w:sz w:val="18"/>
                <w:szCs w:val="18"/>
                <w:lang w:eastAsia="zh-CN"/>
              </w:rPr>
              <w:t xml:space="preserve">Ok to have. But </w:t>
            </w:r>
            <w:r w:rsidR="005852FF">
              <w:rPr>
                <w:rFonts w:eastAsiaTheme="minorEastAsia"/>
                <w:color w:val="000000"/>
                <w:sz w:val="18"/>
                <w:szCs w:val="18"/>
                <w:lang w:eastAsia="zh-CN"/>
              </w:rPr>
              <w:t>there are already procedure texts on the “</w:t>
            </w:r>
            <w:r w:rsidR="005852FF" w:rsidRPr="001D551C">
              <w:rPr>
                <w:rFonts w:eastAsia="Times New Roman"/>
                <w:i/>
                <w:sz w:val="20"/>
                <w:szCs w:val="20"/>
                <w:lang w:eastAsia="en-US"/>
              </w:rPr>
              <w:t>UE Radio Capability for Paging</w:t>
            </w:r>
            <w:r w:rsidR="005852FF">
              <w:rPr>
                <w:rFonts w:eastAsiaTheme="minorEastAsia"/>
                <w:color w:val="000000"/>
                <w:sz w:val="18"/>
                <w:szCs w:val="18"/>
                <w:lang w:eastAsia="zh-CN"/>
              </w:rPr>
              <w:t>”</w:t>
            </w:r>
            <w:r w:rsidR="002A5B44">
              <w:rPr>
                <w:rFonts w:eastAsiaTheme="minorEastAsia"/>
                <w:color w:val="000000"/>
                <w:sz w:val="18"/>
                <w:szCs w:val="18"/>
                <w:lang w:eastAsia="zh-CN"/>
              </w:rPr>
              <w:t xml:space="preserve"> above</w:t>
            </w:r>
            <w:r w:rsidR="00D72760">
              <w:rPr>
                <w:rFonts w:eastAsiaTheme="minorEastAsia"/>
                <w:color w:val="000000"/>
                <w:sz w:val="18"/>
                <w:szCs w:val="18"/>
                <w:lang w:eastAsia="zh-CN"/>
              </w:rPr>
              <w:t xml:space="preserve">. </w:t>
            </w:r>
            <w:r w:rsidR="00256B96">
              <w:rPr>
                <w:rFonts w:eastAsiaTheme="minorEastAsia"/>
                <w:color w:val="000000"/>
                <w:sz w:val="18"/>
                <w:szCs w:val="18"/>
                <w:lang w:eastAsia="zh-CN"/>
              </w:rPr>
              <w:t>I</w:t>
            </w:r>
            <w:r w:rsidR="00D72760">
              <w:rPr>
                <w:rFonts w:eastAsiaTheme="minorEastAsia"/>
                <w:color w:val="000000"/>
                <w:sz w:val="18"/>
                <w:szCs w:val="18"/>
                <w:lang w:eastAsia="zh-CN"/>
              </w:rPr>
              <w:t>t is better to upd</w:t>
            </w:r>
            <w:r w:rsidR="00256B96">
              <w:rPr>
                <w:rFonts w:eastAsiaTheme="minorEastAsia"/>
                <w:color w:val="000000"/>
                <w:sz w:val="18"/>
                <w:szCs w:val="18"/>
                <w:lang w:eastAsia="zh-CN"/>
              </w:rPr>
              <w:t xml:space="preserve">ate the existing texts, or move the new sentence with existing one. </w:t>
            </w:r>
          </w:p>
          <w:p w14:paraId="4C1C872A" w14:textId="50A03D2F" w:rsidR="00D72760" w:rsidRPr="00502988" w:rsidRDefault="00D72760" w:rsidP="00D72760">
            <w:pPr>
              <w:widowControl w:val="0"/>
              <w:rPr>
                <w:rFonts w:eastAsiaTheme="minorEastAsia"/>
                <w:color w:val="000000"/>
                <w:sz w:val="18"/>
                <w:szCs w:val="18"/>
                <w:lang w:eastAsia="zh-CN"/>
              </w:rPr>
            </w:pPr>
          </w:p>
        </w:tc>
      </w:tr>
      <w:tr w:rsidR="007521ED" w14:paraId="09814A43" w14:textId="77777777" w:rsidTr="007521ED">
        <w:tc>
          <w:tcPr>
            <w:tcW w:w="1552" w:type="dxa"/>
          </w:tcPr>
          <w:p w14:paraId="56A1DD94" w14:textId="5836D3DA" w:rsidR="007521ED" w:rsidRPr="009D3D9C" w:rsidRDefault="009D3D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7088" w:type="dxa"/>
          </w:tcPr>
          <w:p w14:paraId="10D9AAFC" w14:textId="3A9F257D" w:rsidR="007521ED" w:rsidRPr="009D3D9C" w:rsidRDefault="009D3D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A</w:t>
            </w:r>
            <w:r>
              <w:rPr>
                <w:rFonts w:eastAsiaTheme="minorEastAsia"/>
                <w:color w:val="000000"/>
                <w:sz w:val="18"/>
                <w:szCs w:val="18"/>
                <w:lang w:eastAsia="zh-CN"/>
              </w:rPr>
              <w:t>gree with suggestion from E///</w:t>
            </w:r>
          </w:p>
        </w:tc>
      </w:tr>
      <w:tr w:rsidR="007521ED" w14:paraId="0906C59E" w14:textId="77777777" w:rsidTr="007521ED">
        <w:tc>
          <w:tcPr>
            <w:tcW w:w="1552" w:type="dxa"/>
          </w:tcPr>
          <w:p w14:paraId="400A8F1B" w14:textId="0B02958C" w:rsidR="007521ED" w:rsidRDefault="00D46A5C" w:rsidP="00D423CB">
            <w:pPr>
              <w:widowControl w:val="0"/>
              <w:rPr>
                <w:color w:val="000000"/>
                <w:sz w:val="18"/>
                <w:szCs w:val="18"/>
              </w:rPr>
            </w:pPr>
            <w:r>
              <w:rPr>
                <w:color w:val="000000"/>
                <w:sz w:val="18"/>
                <w:szCs w:val="18"/>
              </w:rPr>
              <w:t>Deutsche Telekom</w:t>
            </w:r>
          </w:p>
        </w:tc>
        <w:tc>
          <w:tcPr>
            <w:tcW w:w="7088" w:type="dxa"/>
          </w:tcPr>
          <w:p w14:paraId="38C2175B" w14:textId="4ACE100C" w:rsidR="007521ED" w:rsidRDefault="00D46A5C" w:rsidP="00D423CB">
            <w:pPr>
              <w:widowControl w:val="0"/>
              <w:rPr>
                <w:color w:val="000000"/>
                <w:sz w:val="18"/>
                <w:szCs w:val="18"/>
              </w:rPr>
            </w:pPr>
            <w:r>
              <w:rPr>
                <w:color w:val="000000"/>
                <w:sz w:val="18"/>
                <w:szCs w:val="18"/>
              </w:rPr>
              <w:t>Fine with Ericsson’s comment.</w:t>
            </w:r>
          </w:p>
        </w:tc>
      </w:tr>
      <w:tr w:rsidR="00E82F2F" w14:paraId="7E99D10F" w14:textId="77777777" w:rsidTr="007521ED">
        <w:tc>
          <w:tcPr>
            <w:tcW w:w="1552" w:type="dxa"/>
          </w:tcPr>
          <w:p w14:paraId="4CA36A4E" w14:textId="481EE6C2"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7088" w:type="dxa"/>
          </w:tcPr>
          <w:p w14:paraId="34320941" w14:textId="442E9F0D" w:rsidR="00E82F2F" w:rsidRDefault="00E82F2F" w:rsidP="00E82F2F">
            <w:pPr>
              <w:widowControl w:val="0"/>
              <w:rPr>
                <w:color w:val="000000"/>
                <w:sz w:val="18"/>
                <w:szCs w:val="18"/>
              </w:rPr>
            </w:pPr>
            <w:r>
              <w:rPr>
                <w:rFonts w:eastAsiaTheme="minorEastAsia"/>
                <w:color w:val="000000"/>
                <w:sz w:val="18"/>
                <w:szCs w:val="18"/>
                <w:lang w:eastAsia="ko-KR"/>
              </w:rPr>
              <w:t>Agee with Ericsson comment.</w:t>
            </w:r>
          </w:p>
        </w:tc>
      </w:tr>
      <w:tr w:rsidR="00005DAF" w14:paraId="608A4A9F" w14:textId="77777777" w:rsidTr="007521ED">
        <w:tc>
          <w:tcPr>
            <w:tcW w:w="1552" w:type="dxa"/>
          </w:tcPr>
          <w:p w14:paraId="3DC5D9B5" w14:textId="345DA09C" w:rsidR="00005DAF" w:rsidRDefault="00005DAF" w:rsidP="00E82F2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CATT</w:t>
            </w:r>
          </w:p>
        </w:tc>
        <w:tc>
          <w:tcPr>
            <w:tcW w:w="7088" w:type="dxa"/>
          </w:tcPr>
          <w:p w14:paraId="6A3DD110" w14:textId="165C7A44" w:rsidR="00005DAF" w:rsidRDefault="00005DAF" w:rsidP="00E82F2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Agree with Ericsson</w:t>
            </w:r>
            <w:r>
              <w:rPr>
                <w:rFonts w:eastAsiaTheme="minorEastAsia"/>
                <w:color w:val="000000"/>
                <w:sz w:val="18"/>
                <w:szCs w:val="18"/>
                <w:lang w:eastAsia="zh-CN"/>
              </w:rPr>
              <w:t>’</w:t>
            </w:r>
            <w:r>
              <w:rPr>
                <w:rFonts w:eastAsiaTheme="minorEastAsia" w:hint="eastAsia"/>
                <w:color w:val="000000"/>
                <w:sz w:val="18"/>
                <w:szCs w:val="18"/>
                <w:lang w:eastAsia="zh-CN"/>
              </w:rPr>
              <w:t>s comment.</w:t>
            </w:r>
          </w:p>
        </w:tc>
      </w:tr>
    </w:tbl>
    <w:p w14:paraId="26999CE5" w14:textId="496C5605" w:rsidR="00FA43EC" w:rsidRDefault="00FA43EC" w:rsidP="00FA43EC"/>
    <w:p w14:paraId="3F5FD972" w14:textId="6D16AE1B" w:rsidR="001106E0" w:rsidRDefault="001106E0" w:rsidP="001106E0">
      <w:pPr>
        <w:pStyle w:val="2"/>
      </w:pPr>
      <w:r>
        <w:t xml:space="preserve">Addition of </w:t>
      </w:r>
      <w:r w:rsidRPr="001106E0">
        <w:t xml:space="preserve">the UE radio capability ID in </w:t>
      </w:r>
      <w:r>
        <w:t>S1/</w:t>
      </w:r>
      <w:r w:rsidRPr="001106E0">
        <w:t>NG</w:t>
      </w:r>
      <w:r>
        <w:t>/Xn</w:t>
      </w:r>
      <w:r w:rsidRPr="001106E0">
        <w:t xml:space="preserve"> Paging message</w:t>
      </w:r>
      <w:r>
        <w:t>s</w:t>
      </w:r>
    </w:p>
    <w:p w14:paraId="79C9A1BB" w14:textId="3DC69D21" w:rsidR="00A85441" w:rsidRPr="006260D6" w:rsidRDefault="001106E0" w:rsidP="00A91CB6">
      <w:pPr>
        <w:rPr>
          <w:sz w:val="20"/>
          <w:szCs w:val="22"/>
        </w:rPr>
      </w:pPr>
      <w:r w:rsidRPr="006260D6">
        <w:rPr>
          <w:sz w:val="20"/>
          <w:szCs w:val="22"/>
        </w:rPr>
        <w:t>I</w:t>
      </w:r>
      <w:r w:rsidR="00A91CB6" w:rsidRPr="006260D6">
        <w:rPr>
          <w:sz w:val="20"/>
          <w:szCs w:val="22"/>
        </w:rPr>
        <w:t xml:space="preserve">n [6], it is proposed to add the UE radio capability ID in S1: Paging, NG: Paging, and Xn RAN Paging messages. This is based on the fact that when the AMF/MME has the UE radio capability ID, it can include the UE radio capability ID in the paging messages. The RAN node can either derive the URCFP directly from UE </w:t>
      </w:r>
      <w:r w:rsidR="00A91CB6" w:rsidRPr="006260D6">
        <w:rPr>
          <w:sz w:val="20"/>
          <w:szCs w:val="22"/>
        </w:rPr>
        <w:lastRenderedPageBreak/>
        <w:t xml:space="preserve">radio capability based on the UE radio capability ID if local cache is available, or lookup the URCFP directly if the local cache is available.  </w:t>
      </w:r>
    </w:p>
    <w:p w14:paraId="5860B48D" w14:textId="0448C873" w:rsidR="00A91CB6" w:rsidRPr="00405B9E" w:rsidRDefault="00A91CB6" w:rsidP="00A91CB6">
      <w:pPr>
        <w:pStyle w:val="a3"/>
        <w:numPr>
          <w:ilvl w:val="0"/>
          <w:numId w:val="13"/>
        </w:numPr>
        <w:rPr>
          <w:b/>
          <w:bCs/>
          <w:sz w:val="20"/>
          <w:szCs w:val="22"/>
        </w:rPr>
      </w:pPr>
      <w:r w:rsidRPr="00405B9E">
        <w:rPr>
          <w:b/>
          <w:bCs/>
          <w:sz w:val="20"/>
          <w:szCs w:val="22"/>
        </w:rPr>
        <w:t xml:space="preserve">Do companies </w:t>
      </w:r>
      <w:r w:rsidR="00CF654C">
        <w:rPr>
          <w:b/>
          <w:bCs/>
          <w:sz w:val="20"/>
          <w:szCs w:val="22"/>
        </w:rPr>
        <w:t>agree and have any view</w:t>
      </w:r>
      <w:r>
        <w:rPr>
          <w:b/>
          <w:bCs/>
          <w:sz w:val="20"/>
          <w:szCs w:val="22"/>
        </w:rPr>
        <w:t xml:space="preserve"> on the above proposal and the corresponding CRs in [7][8][9]</w:t>
      </w:r>
      <w:r w:rsidRPr="00405B9E">
        <w:rPr>
          <w:b/>
          <w:bCs/>
          <w:sz w:val="20"/>
          <w:szCs w:val="22"/>
        </w:rPr>
        <w:t>?</w:t>
      </w:r>
    </w:p>
    <w:tbl>
      <w:tblPr>
        <w:tblStyle w:val="a4"/>
        <w:tblW w:w="0" w:type="auto"/>
        <w:tblInd w:w="144" w:type="dxa"/>
        <w:tblLook w:val="04A0" w:firstRow="1" w:lastRow="0" w:firstColumn="1" w:lastColumn="0" w:noHBand="0" w:noVBand="1"/>
      </w:tblPr>
      <w:tblGrid>
        <w:gridCol w:w="1254"/>
        <w:gridCol w:w="865"/>
        <w:gridCol w:w="6799"/>
      </w:tblGrid>
      <w:tr w:rsidR="00CF654C" w14:paraId="3BE119FA" w14:textId="77777777" w:rsidTr="00CF654C">
        <w:tc>
          <w:tcPr>
            <w:tcW w:w="1254" w:type="dxa"/>
            <w:shd w:val="clear" w:color="auto" w:fill="D5DCE4" w:themeFill="text2" w:themeFillTint="33"/>
          </w:tcPr>
          <w:p w14:paraId="10FB7133"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5" w:type="dxa"/>
            <w:shd w:val="clear" w:color="auto" w:fill="D5DCE4" w:themeFill="text2" w:themeFillTint="33"/>
          </w:tcPr>
          <w:p w14:paraId="48A37DDA" w14:textId="2BC87608"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19325B31" w14:textId="65B41556"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4D6DF62D" w14:textId="77777777" w:rsidTr="00CF654C">
        <w:tc>
          <w:tcPr>
            <w:tcW w:w="1254" w:type="dxa"/>
          </w:tcPr>
          <w:p w14:paraId="45AE67FB" w14:textId="77777777" w:rsidR="00CF654C" w:rsidRDefault="00CF654C" w:rsidP="00D423CB">
            <w:pPr>
              <w:widowControl w:val="0"/>
              <w:rPr>
                <w:color w:val="000000"/>
                <w:sz w:val="18"/>
                <w:szCs w:val="18"/>
              </w:rPr>
            </w:pPr>
            <w:r>
              <w:rPr>
                <w:color w:val="000000"/>
                <w:sz w:val="18"/>
                <w:szCs w:val="18"/>
              </w:rPr>
              <w:t>Ericsson</w:t>
            </w:r>
          </w:p>
        </w:tc>
        <w:tc>
          <w:tcPr>
            <w:tcW w:w="865" w:type="dxa"/>
          </w:tcPr>
          <w:p w14:paraId="6813454B" w14:textId="6DFEB986" w:rsidR="00CF654C" w:rsidRDefault="00CF654C" w:rsidP="00D423CB">
            <w:pPr>
              <w:widowControl w:val="0"/>
              <w:rPr>
                <w:color w:val="000000"/>
                <w:sz w:val="18"/>
                <w:szCs w:val="18"/>
              </w:rPr>
            </w:pPr>
            <w:r>
              <w:rPr>
                <w:color w:val="000000"/>
                <w:sz w:val="18"/>
                <w:szCs w:val="18"/>
              </w:rPr>
              <w:t>No</w:t>
            </w:r>
          </w:p>
        </w:tc>
        <w:tc>
          <w:tcPr>
            <w:tcW w:w="6799" w:type="dxa"/>
          </w:tcPr>
          <w:p w14:paraId="4B70D3F0" w14:textId="77777777" w:rsidR="00CF654C" w:rsidRDefault="00CF654C" w:rsidP="00D423CB">
            <w:pPr>
              <w:widowControl w:val="0"/>
              <w:rPr>
                <w:color w:val="000000"/>
                <w:sz w:val="18"/>
                <w:szCs w:val="18"/>
              </w:rPr>
            </w:pPr>
            <w:r>
              <w:rPr>
                <w:color w:val="000000"/>
                <w:sz w:val="18"/>
                <w:szCs w:val="18"/>
              </w:rPr>
              <w:t xml:space="preserve">We have concern that this proposal represents a costly and unnecessary optimization. </w:t>
            </w:r>
          </w:p>
          <w:p w14:paraId="18EC58E6" w14:textId="7B11AC59" w:rsidR="00CF654C" w:rsidRDefault="00CF654C" w:rsidP="00D423CB">
            <w:pPr>
              <w:widowControl w:val="0"/>
              <w:rPr>
                <w:color w:val="000000"/>
                <w:sz w:val="18"/>
                <w:szCs w:val="18"/>
              </w:rPr>
            </w:pPr>
            <w:r>
              <w:rPr>
                <w:color w:val="000000"/>
                <w:sz w:val="18"/>
                <w:szCs w:val="18"/>
              </w:rPr>
              <w:t xml:space="preserve">If </w:t>
            </w:r>
            <w:r w:rsidRPr="00A91CB6">
              <w:rPr>
                <w:color w:val="000000"/>
                <w:sz w:val="18"/>
                <w:szCs w:val="18"/>
              </w:rPr>
              <w:t>AMF only includes the UE Radio Cap ID in paging message</w:t>
            </w:r>
            <w:r>
              <w:rPr>
                <w:color w:val="000000"/>
                <w:sz w:val="18"/>
                <w:szCs w:val="18"/>
              </w:rPr>
              <w:t>, 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w:t>
            </w:r>
            <w:proofErr w:type="spellStart"/>
            <w:r w:rsidRPr="00A91CB6">
              <w:rPr>
                <w:color w:val="000000"/>
                <w:sz w:val="18"/>
                <w:szCs w:val="18"/>
              </w:rPr>
              <w:t>URCfP</w:t>
            </w:r>
            <w:proofErr w:type="spellEnd"/>
            <w:r w:rsidRPr="00A91CB6">
              <w:rPr>
                <w:color w:val="000000"/>
                <w:sz w:val="18"/>
                <w:szCs w:val="18"/>
              </w:rPr>
              <w:t xml:space="preserve">, </w:t>
            </w:r>
            <w:r>
              <w:rPr>
                <w:color w:val="000000"/>
                <w:sz w:val="18"/>
                <w:szCs w:val="18"/>
              </w:rPr>
              <w:t xml:space="preserve">when it </w:t>
            </w:r>
            <w:r w:rsidRPr="00A91CB6">
              <w:rPr>
                <w:color w:val="000000"/>
                <w:sz w:val="18"/>
                <w:szCs w:val="18"/>
              </w:rPr>
              <w:t>is locally cached. However, if not cached in NG-RAN</w:t>
            </w:r>
            <w:r>
              <w:rPr>
                <w:color w:val="000000"/>
                <w:sz w:val="18"/>
                <w:szCs w:val="18"/>
              </w:rPr>
              <w:t xml:space="preserve"> (an NG-RAN is not mandated to store the URCFP)</w:t>
            </w:r>
            <w:r w:rsidRPr="00A91CB6">
              <w:rPr>
                <w:color w:val="000000"/>
                <w:sz w:val="18"/>
                <w:szCs w:val="18"/>
              </w:rPr>
              <w:t xml:space="preserve">, then the paging procedure </w:t>
            </w:r>
            <w:r>
              <w:rPr>
                <w:color w:val="000000"/>
                <w:sz w:val="18"/>
                <w:szCs w:val="18"/>
              </w:rPr>
              <w:t>will</w:t>
            </w:r>
            <w:r w:rsidRPr="00A91CB6">
              <w:rPr>
                <w:color w:val="000000"/>
                <w:sz w:val="18"/>
                <w:szCs w:val="18"/>
              </w:rPr>
              <w:t xml:space="preserve"> get executed in a sub-optimal manner</w:t>
            </w:r>
            <w:r>
              <w:rPr>
                <w:color w:val="000000"/>
                <w:sz w:val="18"/>
                <w:szCs w:val="18"/>
              </w:rPr>
              <w:t xml:space="preserve"> without the </w:t>
            </w:r>
            <w:proofErr w:type="spellStart"/>
            <w:r>
              <w:rPr>
                <w:color w:val="000000"/>
                <w:sz w:val="18"/>
                <w:szCs w:val="18"/>
              </w:rPr>
              <w:t>URCfP</w:t>
            </w:r>
            <w:proofErr w:type="spellEnd"/>
            <w:r>
              <w:rPr>
                <w:color w:val="000000"/>
                <w:sz w:val="18"/>
                <w:szCs w:val="18"/>
              </w:rPr>
              <w:t xml:space="preserve">. </w:t>
            </w:r>
          </w:p>
          <w:p w14:paraId="1A4656F2" w14:textId="3B6AB4FF" w:rsidR="00CF654C" w:rsidRDefault="00CF654C" w:rsidP="00D423CB">
            <w:pPr>
              <w:widowControl w:val="0"/>
              <w:rPr>
                <w:color w:val="000000"/>
                <w:sz w:val="18"/>
                <w:szCs w:val="18"/>
              </w:rPr>
            </w:pPr>
            <w:r>
              <w:rPr>
                <w:color w:val="000000"/>
                <w:sz w:val="18"/>
                <w:szCs w:val="18"/>
              </w:rPr>
              <w:t xml:space="preserve">Moreover, even if cached, the </w:t>
            </w:r>
            <w:r w:rsidRPr="006260D6">
              <w:rPr>
                <w:color w:val="000000"/>
                <w:sz w:val="18"/>
                <w:szCs w:val="18"/>
              </w:rPr>
              <w:t xml:space="preserve">search the </w:t>
            </w:r>
            <w:r>
              <w:rPr>
                <w:color w:val="000000"/>
                <w:sz w:val="18"/>
                <w:szCs w:val="18"/>
              </w:rPr>
              <w:t xml:space="preserve">NG-RAN </w:t>
            </w:r>
            <w:r w:rsidRPr="006260D6">
              <w:rPr>
                <w:color w:val="000000"/>
                <w:sz w:val="18"/>
                <w:szCs w:val="18"/>
              </w:rPr>
              <w:t xml:space="preserve">database may </w:t>
            </w:r>
            <w:r>
              <w:rPr>
                <w:color w:val="000000"/>
                <w:sz w:val="18"/>
                <w:szCs w:val="18"/>
              </w:rPr>
              <w:t>become costly depending on</w:t>
            </w:r>
            <w:r w:rsidRPr="006260D6">
              <w:rPr>
                <w:color w:val="000000"/>
                <w:sz w:val="18"/>
                <w:szCs w:val="18"/>
              </w:rPr>
              <w:t xml:space="preserve"> how big the cache </w:t>
            </w:r>
            <w:r>
              <w:rPr>
                <w:color w:val="000000"/>
                <w:sz w:val="18"/>
                <w:szCs w:val="18"/>
              </w:rPr>
              <w:t>is</w:t>
            </w:r>
            <w:r w:rsidRPr="006260D6">
              <w:rPr>
                <w:color w:val="000000"/>
                <w:sz w:val="18"/>
                <w:szCs w:val="18"/>
              </w:rPr>
              <w:t xml:space="preserve"> </w:t>
            </w:r>
            <w:r>
              <w:rPr>
                <w:color w:val="000000"/>
                <w:sz w:val="18"/>
                <w:szCs w:val="18"/>
              </w:rPr>
              <w:t xml:space="preserve">at </w:t>
            </w:r>
            <w:r w:rsidRPr="006260D6">
              <w:rPr>
                <w:color w:val="000000"/>
                <w:sz w:val="18"/>
                <w:szCs w:val="18"/>
              </w:rPr>
              <w:t>the end</w:t>
            </w:r>
            <w:r>
              <w:rPr>
                <w:color w:val="000000"/>
                <w:sz w:val="18"/>
                <w:szCs w:val="18"/>
              </w:rPr>
              <w:t>…</w:t>
            </w:r>
          </w:p>
          <w:p w14:paraId="4ED7F20F" w14:textId="37CD753C" w:rsidR="00CF654C" w:rsidRDefault="00CF654C" w:rsidP="00D423CB">
            <w:pPr>
              <w:widowControl w:val="0"/>
              <w:rPr>
                <w:color w:val="000000"/>
                <w:sz w:val="18"/>
                <w:szCs w:val="18"/>
              </w:rPr>
            </w:pPr>
            <w:r w:rsidRPr="00A91CB6">
              <w:rPr>
                <w:color w:val="000000"/>
                <w:sz w:val="18"/>
                <w:szCs w:val="18"/>
              </w:rPr>
              <w:t xml:space="preserve">Hence, there is no real choice for the AMF </w:t>
            </w:r>
            <w:r>
              <w:rPr>
                <w:color w:val="000000"/>
                <w:sz w:val="18"/>
                <w:szCs w:val="18"/>
              </w:rPr>
              <w:t xml:space="preserve">but </w:t>
            </w:r>
            <w:r w:rsidRPr="00A91CB6">
              <w:rPr>
                <w:color w:val="000000"/>
                <w:sz w:val="18"/>
                <w:szCs w:val="18"/>
              </w:rPr>
              <w:t xml:space="preserve">to include in the paging message </w:t>
            </w:r>
            <w:r>
              <w:rPr>
                <w:color w:val="000000"/>
                <w:sz w:val="18"/>
                <w:szCs w:val="18"/>
              </w:rPr>
              <w:t>the URCFP, which is technically possible from the set of agreed SA2 CRs;</w:t>
            </w:r>
            <w:r w:rsidRPr="00A91CB6">
              <w:rPr>
                <w:color w:val="000000"/>
                <w:sz w:val="18"/>
                <w:szCs w:val="18"/>
              </w:rPr>
              <w:t xml:space="preserve"> and providing both </w:t>
            </w:r>
            <w:r>
              <w:rPr>
                <w:color w:val="000000"/>
                <w:sz w:val="18"/>
                <w:szCs w:val="18"/>
              </w:rPr>
              <w:t xml:space="preserve">UE radio cap ID and URCFP </w:t>
            </w:r>
            <w:r w:rsidRPr="00A91CB6">
              <w:rPr>
                <w:color w:val="000000"/>
                <w:sz w:val="18"/>
                <w:szCs w:val="18"/>
              </w:rPr>
              <w:t>provides no benefits</w:t>
            </w:r>
            <w:r>
              <w:rPr>
                <w:color w:val="000000"/>
                <w:sz w:val="18"/>
                <w:szCs w:val="18"/>
              </w:rPr>
              <w:t>. As the proponents even say in [6]: “</w:t>
            </w:r>
            <w:r w:rsidRPr="00A91CB6">
              <w:rPr>
                <w:color w:val="000000"/>
                <w:sz w:val="18"/>
                <w:szCs w:val="18"/>
              </w:rPr>
              <w:t>Then it is easy for the AMF to include the URCFP in the NG/S1 paging messages</w:t>
            </w:r>
            <w:r>
              <w:rPr>
                <w:color w:val="000000"/>
                <w:sz w:val="18"/>
                <w:szCs w:val="18"/>
              </w:rPr>
              <w:t xml:space="preserve">” </w:t>
            </w:r>
          </w:p>
        </w:tc>
      </w:tr>
      <w:tr w:rsidR="00CF654C" w14:paraId="38B84890" w14:textId="77777777" w:rsidTr="00CF654C">
        <w:tc>
          <w:tcPr>
            <w:tcW w:w="1254" w:type="dxa"/>
          </w:tcPr>
          <w:p w14:paraId="0E89F631" w14:textId="36DCEEE4" w:rsidR="00CF654C" w:rsidRDefault="00602593" w:rsidP="00D423CB">
            <w:pPr>
              <w:widowControl w:val="0"/>
              <w:rPr>
                <w:color w:val="000000"/>
                <w:sz w:val="18"/>
                <w:szCs w:val="18"/>
              </w:rPr>
            </w:pPr>
            <w:r>
              <w:rPr>
                <w:color w:val="000000"/>
                <w:sz w:val="18"/>
                <w:szCs w:val="18"/>
              </w:rPr>
              <w:t>Nokia</w:t>
            </w:r>
          </w:p>
        </w:tc>
        <w:tc>
          <w:tcPr>
            <w:tcW w:w="865" w:type="dxa"/>
          </w:tcPr>
          <w:p w14:paraId="0E5441EA" w14:textId="35FD0F6F" w:rsidR="00CF654C" w:rsidRDefault="00602593" w:rsidP="00D423CB">
            <w:pPr>
              <w:widowControl w:val="0"/>
              <w:rPr>
                <w:color w:val="000000"/>
                <w:sz w:val="18"/>
                <w:szCs w:val="18"/>
              </w:rPr>
            </w:pPr>
            <w:r>
              <w:rPr>
                <w:color w:val="000000"/>
                <w:sz w:val="18"/>
                <w:szCs w:val="18"/>
              </w:rPr>
              <w:t>No</w:t>
            </w:r>
          </w:p>
        </w:tc>
        <w:tc>
          <w:tcPr>
            <w:tcW w:w="6799" w:type="dxa"/>
          </w:tcPr>
          <w:p w14:paraId="34C43822" w14:textId="543DBC3E" w:rsidR="00CF654C" w:rsidRDefault="00602593" w:rsidP="00D423CB">
            <w:pPr>
              <w:widowControl w:val="0"/>
              <w:rPr>
                <w:color w:val="000000"/>
                <w:sz w:val="18"/>
                <w:szCs w:val="18"/>
              </w:rPr>
            </w:pPr>
            <w:r>
              <w:rPr>
                <w:color w:val="000000"/>
                <w:sz w:val="18"/>
                <w:szCs w:val="18"/>
              </w:rPr>
              <w:t xml:space="preserve">This is not required </w:t>
            </w:r>
            <w:r w:rsidR="003C5E76">
              <w:rPr>
                <w:color w:val="000000"/>
                <w:sz w:val="18"/>
                <w:szCs w:val="18"/>
              </w:rPr>
              <w:t>by</w:t>
            </w:r>
            <w:r>
              <w:rPr>
                <w:color w:val="000000"/>
                <w:sz w:val="18"/>
                <w:szCs w:val="18"/>
              </w:rPr>
              <w:t xml:space="preserve"> SA2 LS. This is a new requirement to </w:t>
            </w:r>
            <w:r w:rsidR="00CE73B1">
              <w:rPr>
                <w:color w:val="000000"/>
                <w:sz w:val="18"/>
                <w:szCs w:val="18"/>
              </w:rPr>
              <w:t>CN (</w:t>
            </w:r>
            <w:r>
              <w:rPr>
                <w:color w:val="000000"/>
                <w:sz w:val="18"/>
                <w:szCs w:val="18"/>
              </w:rPr>
              <w:t>AMF</w:t>
            </w:r>
            <w:r w:rsidR="00CE73B1">
              <w:rPr>
                <w:color w:val="000000"/>
                <w:sz w:val="18"/>
                <w:szCs w:val="18"/>
              </w:rPr>
              <w:t>/MME)</w:t>
            </w:r>
            <w:r>
              <w:rPr>
                <w:color w:val="000000"/>
                <w:sz w:val="18"/>
                <w:szCs w:val="18"/>
              </w:rPr>
              <w:t xml:space="preserve">, and should be discussed in SA2 first. </w:t>
            </w:r>
          </w:p>
          <w:p w14:paraId="5DB6611C" w14:textId="0B690D36" w:rsidR="00CE73B1" w:rsidRDefault="00CE73B1" w:rsidP="00D423CB">
            <w:pPr>
              <w:widowControl w:val="0"/>
              <w:rPr>
                <w:color w:val="000000"/>
                <w:sz w:val="18"/>
                <w:szCs w:val="18"/>
              </w:rPr>
            </w:pPr>
            <w:r>
              <w:rPr>
                <w:color w:val="000000"/>
                <w:sz w:val="18"/>
                <w:szCs w:val="18"/>
              </w:rPr>
              <w:t>We prefer to not include it to simplify the processing in the CN</w:t>
            </w:r>
            <w:r w:rsidR="007A67BB">
              <w:rPr>
                <w:color w:val="000000"/>
                <w:sz w:val="18"/>
                <w:szCs w:val="18"/>
              </w:rPr>
              <w:t xml:space="preserve"> and RAN. </w:t>
            </w:r>
            <w:r w:rsidR="009176BD">
              <w:rPr>
                <w:color w:val="000000"/>
                <w:sz w:val="18"/>
                <w:szCs w:val="18"/>
              </w:rPr>
              <w:t xml:space="preserve">The paging procedure will be delayed </w:t>
            </w:r>
            <w:r w:rsidR="00D04CEC">
              <w:rPr>
                <w:color w:val="000000"/>
                <w:sz w:val="18"/>
                <w:szCs w:val="18"/>
              </w:rPr>
              <w:t>and complex</w:t>
            </w:r>
            <w:r w:rsidR="003C5E76">
              <w:rPr>
                <w:color w:val="000000"/>
                <w:sz w:val="18"/>
                <w:szCs w:val="18"/>
              </w:rPr>
              <w:t>, e.g.</w:t>
            </w:r>
            <w:r w:rsidR="00D04CEC">
              <w:rPr>
                <w:color w:val="000000"/>
                <w:sz w:val="18"/>
                <w:szCs w:val="18"/>
              </w:rPr>
              <w:t xml:space="preserve"> </w:t>
            </w:r>
            <w:r w:rsidR="009176BD">
              <w:rPr>
                <w:color w:val="000000"/>
                <w:sz w:val="18"/>
                <w:szCs w:val="18"/>
              </w:rPr>
              <w:t xml:space="preserve">in case no cached Paging capability in the RAN. </w:t>
            </w:r>
          </w:p>
        </w:tc>
      </w:tr>
      <w:tr w:rsidR="00CF654C" w14:paraId="28801F72" w14:textId="77777777" w:rsidTr="00CF654C">
        <w:tc>
          <w:tcPr>
            <w:tcW w:w="1254" w:type="dxa"/>
          </w:tcPr>
          <w:p w14:paraId="10C48A8A" w14:textId="7ECE896D" w:rsidR="00CF654C" w:rsidRPr="00105A26"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5" w:type="dxa"/>
          </w:tcPr>
          <w:p w14:paraId="0B0650D0" w14:textId="4E8F79ED" w:rsidR="00CF654C" w:rsidRPr="00105A26"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799" w:type="dxa"/>
          </w:tcPr>
          <w:p w14:paraId="7E97CBF9" w14:textId="77777777" w:rsidR="00CF654C"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 xml:space="preserve">e see benefits </w:t>
            </w:r>
            <w:r w:rsidR="00DC7AC4">
              <w:rPr>
                <w:rFonts w:eastAsiaTheme="minorEastAsia"/>
                <w:color w:val="000000"/>
                <w:sz w:val="18"/>
                <w:szCs w:val="18"/>
                <w:lang w:eastAsia="zh-CN"/>
              </w:rPr>
              <w:t xml:space="preserve">to include the </w:t>
            </w:r>
            <w:r w:rsidR="00DC7AC4" w:rsidRPr="00DC7AC4">
              <w:rPr>
                <w:rFonts w:eastAsiaTheme="minorEastAsia"/>
                <w:color w:val="000000"/>
                <w:sz w:val="18"/>
                <w:szCs w:val="18"/>
                <w:lang w:eastAsia="zh-CN"/>
              </w:rPr>
              <w:t>UE radio capability ID in the paging messages</w:t>
            </w:r>
            <w:r w:rsidR="00DC7AC4">
              <w:rPr>
                <w:rFonts w:eastAsiaTheme="minorEastAsia"/>
                <w:color w:val="000000"/>
                <w:sz w:val="18"/>
                <w:szCs w:val="18"/>
                <w:lang w:eastAsia="zh-CN"/>
              </w:rPr>
              <w:t xml:space="preserve">. </w:t>
            </w:r>
          </w:p>
          <w:p w14:paraId="0DE62E92" w14:textId="54C131E8" w:rsidR="00DC7AC4" w:rsidRDefault="00DC7AC4" w:rsidP="00D423CB">
            <w:pPr>
              <w:widowControl w:val="0"/>
              <w:rPr>
                <w:rFonts w:eastAsiaTheme="minorEastAsia"/>
                <w:color w:val="000000"/>
                <w:sz w:val="18"/>
                <w:szCs w:val="18"/>
                <w:lang w:eastAsia="zh-CN"/>
              </w:rPr>
            </w:pPr>
            <w:r>
              <w:rPr>
                <w:rFonts w:eastAsiaTheme="minorEastAsia"/>
                <w:color w:val="000000"/>
                <w:sz w:val="18"/>
                <w:szCs w:val="18"/>
                <w:lang w:eastAsia="zh-CN"/>
              </w:rPr>
              <w:t>First the paging message may be propagated to many RAN nodes, the</w:t>
            </w:r>
            <w:r w:rsidR="00736BF4">
              <w:rPr>
                <w:rFonts w:eastAsiaTheme="minorEastAsia"/>
                <w:color w:val="000000"/>
                <w:sz w:val="18"/>
                <w:szCs w:val="18"/>
                <w:lang w:eastAsia="zh-CN"/>
              </w:rPr>
              <w:t xml:space="preserve"> signalling </w:t>
            </w:r>
            <w:r>
              <w:rPr>
                <w:rFonts w:eastAsiaTheme="minorEastAsia"/>
                <w:color w:val="000000"/>
                <w:sz w:val="18"/>
                <w:szCs w:val="18"/>
                <w:lang w:eastAsia="zh-CN"/>
              </w:rPr>
              <w:t xml:space="preserve">overhead can be reduced greatly, </w:t>
            </w:r>
            <w:r w:rsidR="00F41F8F">
              <w:rPr>
                <w:rFonts w:eastAsiaTheme="minorEastAsia"/>
                <w:color w:val="000000"/>
                <w:sz w:val="18"/>
                <w:szCs w:val="18"/>
                <w:lang w:eastAsia="zh-CN"/>
              </w:rPr>
              <w:t xml:space="preserve">and </w:t>
            </w:r>
            <w:r>
              <w:rPr>
                <w:rFonts w:eastAsiaTheme="minorEastAsia"/>
                <w:color w:val="000000"/>
                <w:sz w:val="18"/>
                <w:szCs w:val="18"/>
                <w:lang w:eastAsia="zh-CN"/>
              </w:rPr>
              <w:t xml:space="preserve">the RACS gain can be fully achieved. </w:t>
            </w:r>
          </w:p>
          <w:p w14:paraId="2C821806" w14:textId="0DA9CD20" w:rsidR="00DC7AC4" w:rsidRDefault="001C2B02" w:rsidP="001C2B02">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econd, it is not correct to say that “</w:t>
            </w:r>
            <w:r>
              <w:rPr>
                <w:color w:val="000000"/>
                <w:sz w:val="18"/>
                <w:szCs w:val="18"/>
              </w:rPr>
              <w:t>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w:t>
            </w:r>
            <w:r w:rsidR="00736BF4" w:rsidRPr="001C2B02">
              <w:rPr>
                <w:rFonts w:eastAsiaTheme="minorEastAsia"/>
                <w:color w:val="000000"/>
                <w:sz w:val="18"/>
                <w:szCs w:val="18"/>
                <w:lang w:eastAsia="zh-CN"/>
              </w:rPr>
              <w:t>URCFP</w:t>
            </w:r>
            <w:r w:rsidRPr="00A91CB6">
              <w:rPr>
                <w:color w:val="000000"/>
                <w:sz w:val="18"/>
                <w:szCs w:val="18"/>
              </w:rPr>
              <w:t xml:space="preserve">, </w:t>
            </w:r>
            <w:r>
              <w:rPr>
                <w:color w:val="000000"/>
                <w:sz w:val="18"/>
                <w:szCs w:val="18"/>
              </w:rPr>
              <w:t xml:space="preserve">when it </w:t>
            </w:r>
            <w:r w:rsidRPr="00A91CB6">
              <w:rPr>
                <w:color w:val="000000"/>
                <w:sz w:val="18"/>
                <w:szCs w:val="18"/>
              </w:rPr>
              <w:t>is locally cached</w:t>
            </w:r>
            <w:r>
              <w:rPr>
                <w:rFonts w:eastAsiaTheme="minorEastAsia"/>
                <w:color w:val="000000"/>
                <w:sz w:val="18"/>
                <w:szCs w:val="18"/>
                <w:lang w:eastAsia="zh-CN"/>
              </w:rPr>
              <w:t xml:space="preserve">”, </w:t>
            </w:r>
            <w:r w:rsidR="00C4441F">
              <w:rPr>
                <w:rFonts w:eastAsiaTheme="minorEastAsia"/>
                <w:color w:val="000000"/>
                <w:sz w:val="18"/>
                <w:szCs w:val="18"/>
                <w:lang w:eastAsia="zh-CN"/>
              </w:rPr>
              <w:t>but</w:t>
            </w:r>
            <w:r>
              <w:rPr>
                <w:rFonts w:eastAsiaTheme="minorEastAsia"/>
                <w:color w:val="000000"/>
                <w:sz w:val="18"/>
                <w:szCs w:val="18"/>
                <w:lang w:eastAsia="zh-CN"/>
              </w:rPr>
              <w:t xml:space="preserve"> t</w:t>
            </w:r>
            <w:r w:rsidRPr="001C2B02">
              <w:rPr>
                <w:rFonts w:eastAsiaTheme="minorEastAsia"/>
                <w:color w:val="000000"/>
                <w:sz w:val="18"/>
                <w:szCs w:val="18"/>
                <w:lang w:eastAsia="zh-CN"/>
              </w:rPr>
              <w:t xml:space="preserve">he RAN node can derive the URCFP directly from UE radio capability based on the UE radio capability ID if local cache is </w:t>
            </w:r>
            <w:r w:rsidR="006E18BD" w:rsidRPr="001C2B02">
              <w:rPr>
                <w:rFonts w:eastAsiaTheme="minorEastAsia"/>
                <w:color w:val="000000"/>
                <w:sz w:val="18"/>
                <w:szCs w:val="18"/>
                <w:lang w:eastAsia="zh-CN"/>
              </w:rPr>
              <w:t>available</w:t>
            </w:r>
            <w:r w:rsidR="006E18BD">
              <w:rPr>
                <w:rFonts w:eastAsiaTheme="minorEastAsia"/>
                <w:color w:val="000000"/>
                <w:sz w:val="18"/>
                <w:szCs w:val="18"/>
                <w:lang w:eastAsia="zh-CN"/>
              </w:rPr>
              <w:t xml:space="preserve">. Note that the </w:t>
            </w:r>
            <w:r w:rsidR="000162EE">
              <w:rPr>
                <w:rFonts w:eastAsiaTheme="minorEastAsia"/>
                <w:color w:val="000000"/>
                <w:sz w:val="18"/>
                <w:szCs w:val="18"/>
                <w:lang w:eastAsia="zh-CN"/>
              </w:rPr>
              <w:t xml:space="preserve">URFCP is generated by the RAN node, and </w:t>
            </w:r>
            <w:r w:rsidR="004D5656">
              <w:rPr>
                <w:rFonts w:eastAsiaTheme="minorEastAsia"/>
                <w:color w:val="000000"/>
                <w:sz w:val="18"/>
                <w:szCs w:val="18"/>
                <w:lang w:eastAsia="zh-CN"/>
              </w:rPr>
              <w:t xml:space="preserve">is </w:t>
            </w:r>
            <w:r w:rsidR="000162EE">
              <w:rPr>
                <w:rFonts w:eastAsiaTheme="minorEastAsia"/>
                <w:color w:val="000000"/>
                <w:sz w:val="18"/>
                <w:szCs w:val="18"/>
                <w:lang w:eastAsia="zh-CN"/>
              </w:rPr>
              <w:t xml:space="preserve">signalled to the CN. </w:t>
            </w:r>
            <w:r w:rsidR="00F101BA">
              <w:rPr>
                <w:rFonts w:eastAsiaTheme="minorEastAsia"/>
                <w:color w:val="000000"/>
                <w:sz w:val="18"/>
                <w:szCs w:val="18"/>
                <w:lang w:eastAsia="zh-CN"/>
              </w:rPr>
              <w:t xml:space="preserve">Therefore, there is no additional cost. </w:t>
            </w:r>
          </w:p>
          <w:p w14:paraId="7FAE256B" w14:textId="77777777" w:rsidR="001C2B02" w:rsidRDefault="00BE4551" w:rsidP="006E18BD">
            <w:pPr>
              <w:widowControl w:val="0"/>
              <w:rPr>
                <w:rFonts w:eastAsiaTheme="minorEastAsia"/>
                <w:color w:val="000000"/>
                <w:sz w:val="18"/>
                <w:szCs w:val="18"/>
                <w:lang w:eastAsia="zh-CN"/>
              </w:rPr>
            </w:pPr>
            <w:r>
              <w:rPr>
                <w:rFonts w:eastAsiaTheme="minorEastAsia"/>
                <w:color w:val="000000"/>
                <w:sz w:val="18"/>
                <w:szCs w:val="18"/>
                <w:lang w:eastAsia="zh-CN"/>
              </w:rPr>
              <w:t xml:space="preserve">Third, </w:t>
            </w:r>
            <w:r w:rsidR="00E70124">
              <w:rPr>
                <w:rFonts w:eastAsiaTheme="minorEastAsia"/>
                <w:color w:val="000000"/>
                <w:sz w:val="18"/>
                <w:szCs w:val="18"/>
                <w:lang w:eastAsia="zh-CN"/>
              </w:rPr>
              <w:t>about the “</w:t>
            </w:r>
            <w:r w:rsidR="00EB5773" w:rsidRPr="006260D6">
              <w:rPr>
                <w:color w:val="000000"/>
                <w:sz w:val="18"/>
                <w:szCs w:val="18"/>
              </w:rPr>
              <w:t xml:space="preserve">search </w:t>
            </w:r>
            <w:r w:rsidR="00E70124">
              <w:rPr>
                <w:color w:val="000000"/>
                <w:sz w:val="18"/>
                <w:szCs w:val="18"/>
              </w:rPr>
              <w:t xml:space="preserve">NG-RAN </w:t>
            </w:r>
            <w:r w:rsidR="00E70124" w:rsidRPr="006260D6">
              <w:rPr>
                <w:color w:val="000000"/>
                <w:sz w:val="18"/>
                <w:szCs w:val="18"/>
              </w:rPr>
              <w:t xml:space="preserve">database may </w:t>
            </w:r>
            <w:r w:rsidR="00E70124">
              <w:rPr>
                <w:color w:val="000000"/>
                <w:sz w:val="18"/>
                <w:szCs w:val="18"/>
              </w:rPr>
              <w:t>become costly</w:t>
            </w:r>
            <w:r w:rsidR="00E70124">
              <w:rPr>
                <w:rFonts w:eastAsiaTheme="minorEastAsia"/>
                <w:color w:val="000000"/>
                <w:sz w:val="18"/>
                <w:szCs w:val="18"/>
                <w:lang w:eastAsia="zh-CN"/>
              </w:rPr>
              <w:t xml:space="preserve">”, </w:t>
            </w:r>
            <w:r w:rsidR="00EB5773">
              <w:rPr>
                <w:rFonts w:eastAsiaTheme="minorEastAsia"/>
                <w:color w:val="000000"/>
                <w:sz w:val="18"/>
                <w:szCs w:val="18"/>
                <w:lang w:eastAsia="zh-CN"/>
              </w:rPr>
              <w:t xml:space="preserve">this is the same procedure when the NG-RAN </w:t>
            </w:r>
            <w:r w:rsidR="00E25F94">
              <w:rPr>
                <w:rFonts w:eastAsiaTheme="minorEastAsia"/>
                <w:color w:val="000000"/>
                <w:sz w:val="18"/>
                <w:szCs w:val="18"/>
                <w:lang w:eastAsia="zh-CN"/>
              </w:rPr>
              <w:t>derives the UE radio capabili</w:t>
            </w:r>
            <w:r w:rsidR="00F41F8F">
              <w:rPr>
                <w:rFonts w:eastAsiaTheme="minorEastAsia"/>
                <w:color w:val="000000"/>
                <w:sz w:val="18"/>
                <w:szCs w:val="18"/>
                <w:lang w:eastAsia="zh-CN"/>
              </w:rPr>
              <w:t xml:space="preserve">ty in case of UE context setup. </w:t>
            </w:r>
          </w:p>
          <w:p w14:paraId="52794852" w14:textId="77777777" w:rsidR="00667AD3" w:rsidRDefault="00901B32" w:rsidP="00CA149C">
            <w:pPr>
              <w:widowControl w:val="0"/>
              <w:rPr>
                <w:rFonts w:eastAsiaTheme="minorEastAsia"/>
                <w:color w:val="000000"/>
                <w:sz w:val="18"/>
                <w:szCs w:val="18"/>
                <w:lang w:eastAsia="zh-CN"/>
              </w:rPr>
            </w:pPr>
            <w:r>
              <w:rPr>
                <w:rFonts w:eastAsiaTheme="minorEastAsia"/>
                <w:color w:val="000000"/>
                <w:sz w:val="18"/>
                <w:szCs w:val="18"/>
                <w:lang w:eastAsia="zh-CN"/>
              </w:rPr>
              <w:t xml:space="preserve">Also as analysed in </w:t>
            </w:r>
            <w:r w:rsidR="009A2A8F">
              <w:rPr>
                <w:rFonts w:eastAsiaTheme="minorEastAsia"/>
                <w:color w:val="000000"/>
                <w:sz w:val="18"/>
                <w:szCs w:val="18"/>
                <w:lang w:eastAsia="zh-CN"/>
              </w:rPr>
              <w:t xml:space="preserve">5395, </w:t>
            </w:r>
            <w:r w:rsidR="004E2CEA">
              <w:rPr>
                <w:rFonts w:eastAsiaTheme="minorEastAsia"/>
                <w:color w:val="000000"/>
                <w:sz w:val="18"/>
                <w:szCs w:val="18"/>
                <w:lang w:eastAsia="zh-CN"/>
              </w:rPr>
              <w:t>t</w:t>
            </w:r>
            <w:r w:rsidR="004E2CEA" w:rsidRPr="004E2CEA">
              <w:rPr>
                <w:rFonts w:eastAsiaTheme="minorEastAsia"/>
                <w:color w:val="000000"/>
                <w:sz w:val="18"/>
                <w:szCs w:val="18"/>
                <w:lang w:eastAsia="zh-CN"/>
              </w:rPr>
              <w:t>his is feasible</w:t>
            </w:r>
            <w:r w:rsidR="00CA149C">
              <w:rPr>
                <w:rFonts w:eastAsiaTheme="minorEastAsia"/>
                <w:color w:val="000000"/>
                <w:sz w:val="18"/>
                <w:szCs w:val="18"/>
                <w:lang w:eastAsia="zh-CN"/>
              </w:rPr>
              <w:t xml:space="preserve">. </w:t>
            </w:r>
          </w:p>
          <w:p w14:paraId="5F039BE2" w14:textId="2F9ABE87" w:rsidR="00901B32" w:rsidRPr="00105A26" w:rsidRDefault="00667AD3" w:rsidP="00CA149C">
            <w:pPr>
              <w:widowControl w:val="0"/>
              <w:rPr>
                <w:rFonts w:eastAsiaTheme="minorEastAsia"/>
                <w:color w:val="000000"/>
                <w:sz w:val="18"/>
                <w:szCs w:val="18"/>
                <w:lang w:eastAsia="zh-CN"/>
              </w:rPr>
            </w:pPr>
            <w:r>
              <w:rPr>
                <w:rFonts w:eastAsiaTheme="minorEastAsia"/>
                <w:color w:val="000000"/>
                <w:sz w:val="18"/>
                <w:szCs w:val="18"/>
                <w:lang w:eastAsia="zh-CN"/>
              </w:rPr>
              <w:t>And final words are that</w:t>
            </w:r>
            <w:r w:rsidR="004E2CEA">
              <w:rPr>
                <w:rFonts w:eastAsiaTheme="minorEastAsia"/>
                <w:color w:val="000000"/>
                <w:sz w:val="18"/>
                <w:szCs w:val="18"/>
                <w:lang w:eastAsia="zh-CN"/>
              </w:rPr>
              <w:t xml:space="preserve"> </w:t>
            </w:r>
            <w:r w:rsidR="00CA149C">
              <w:rPr>
                <w:rFonts w:eastAsiaTheme="minorEastAsia"/>
                <w:color w:val="000000"/>
                <w:sz w:val="18"/>
                <w:szCs w:val="18"/>
                <w:lang w:eastAsia="zh-CN"/>
              </w:rPr>
              <w:t xml:space="preserve">the </w:t>
            </w:r>
            <w:r w:rsidR="004E2CEA">
              <w:rPr>
                <w:rFonts w:eastAsiaTheme="minorEastAsia"/>
                <w:color w:val="000000"/>
                <w:sz w:val="18"/>
                <w:szCs w:val="18"/>
                <w:lang w:eastAsia="zh-CN"/>
              </w:rPr>
              <w:t xml:space="preserve">RACS gain is not lost </w:t>
            </w:r>
            <w:r w:rsidR="00C54E3D">
              <w:rPr>
                <w:rFonts w:eastAsiaTheme="minorEastAsia"/>
                <w:color w:val="000000"/>
                <w:sz w:val="18"/>
                <w:szCs w:val="18"/>
                <w:lang w:eastAsia="zh-CN"/>
              </w:rPr>
              <w:t xml:space="preserve">for paging procedures. </w:t>
            </w:r>
          </w:p>
        </w:tc>
      </w:tr>
      <w:tr w:rsidR="00CF654C" w14:paraId="6137189C" w14:textId="77777777" w:rsidTr="00CF654C">
        <w:tc>
          <w:tcPr>
            <w:tcW w:w="1254" w:type="dxa"/>
          </w:tcPr>
          <w:p w14:paraId="564312EF" w14:textId="7DFA7172"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865" w:type="dxa"/>
          </w:tcPr>
          <w:p w14:paraId="0F7C5F5A" w14:textId="52914987"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w:t>
            </w:r>
          </w:p>
        </w:tc>
        <w:tc>
          <w:tcPr>
            <w:tcW w:w="6799" w:type="dxa"/>
          </w:tcPr>
          <w:p w14:paraId="663A2F57" w14:textId="1FE433F9"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e also wish to simply our normative work, the optimization is not essential.</w:t>
            </w:r>
          </w:p>
        </w:tc>
      </w:tr>
      <w:tr w:rsidR="00CF654C" w14:paraId="04ADF84B" w14:textId="77777777" w:rsidTr="00CF654C">
        <w:tc>
          <w:tcPr>
            <w:tcW w:w="1254" w:type="dxa"/>
          </w:tcPr>
          <w:p w14:paraId="19B80A1E" w14:textId="709EA0A6" w:rsidR="00CF654C" w:rsidRDefault="00D46A5C" w:rsidP="00D423CB">
            <w:pPr>
              <w:widowControl w:val="0"/>
              <w:rPr>
                <w:color w:val="000000"/>
                <w:sz w:val="18"/>
                <w:szCs w:val="18"/>
              </w:rPr>
            </w:pPr>
            <w:r>
              <w:rPr>
                <w:color w:val="000000"/>
                <w:sz w:val="18"/>
                <w:szCs w:val="18"/>
              </w:rPr>
              <w:t>Deutsche Telekom</w:t>
            </w:r>
          </w:p>
        </w:tc>
        <w:tc>
          <w:tcPr>
            <w:tcW w:w="865" w:type="dxa"/>
          </w:tcPr>
          <w:p w14:paraId="6D511EC7" w14:textId="20D03C90" w:rsidR="00CF654C" w:rsidRDefault="00D46A5C" w:rsidP="00D423CB">
            <w:pPr>
              <w:widowControl w:val="0"/>
              <w:rPr>
                <w:color w:val="000000"/>
                <w:sz w:val="18"/>
                <w:szCs w:val="18"/>
              </w:rPr>
            </w:pPr>
            <w:r>
              <w:rPr>
                <w:color w:val="000000"/>
                <w:sz w:val="18"/>
                <w:szCs w:val="18"/>
              </w:rPr>
              <w:t>Yes</w:t>
            </w:r>
          </w:p>
        </w:tc>
        <w:tc>
          <w:tcPr>
            <w:tcW w:w="6799" w:type="dxa"/>
          </w:tcPr>
          <w:p w14:paraId="4468D486" w14:textId="3D17DF30" w:rsidR="00CF654C" w:rsidRDefault="00D46A5C" w:rsidP="00D423CB">
            <w:pPr>
              <w:widowControl w:val="0"/>
              <w:rPr>
                <w:color w:val="000000"/>
                <w:sz w:val="18"/>
                <w:szCs w:val="18"/>
              </w:rPr>
            </w:pPr>
            <w:r>
              <w:rPr>
                <w:color w:val="000000"/>
                <w:sz w:val="18"/>
                <w:szCs w:val="18"/>
              </w:rPr>
              <w:t xml:space="preserve">We also see the benefits on inclusion of UE Radio Cap ID in the paging messages and share Huawei’s view on it. </w:t>
            </w:r>
          </w:p>
        </w:tc>
      </w:tr>
      <w:tr w:rsidR="00E82F2F" w14:paraId="4280DB7F" w14:textId="77777777" w:rsidTr="00CF654C">
        <w:tc>
          <w:tcPr>
            <w:tcW w:w="1254" w:type="dxa"/>
          </w:tcPr>
          <w:p w14:paraId="1B0E2911" w14:textId="2A5CC9F5"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865" w:type="dxa"/>
          </w:tcPr>
          <w:p w14:paraId="094A270E" w14:textId="44BC89B4" w:rsidR="00E82F2F" w:rsidRDefault="00E82F2F" w:rsidP="00E82F2F">
            <w:pPr>
              <w:widowControl w:val="0"/>
              <w:rPr>
                <w:color w:val="000000"/>
                <w:sz w:val="18"/>
                <w:szCs w:val="18"/>
              </w:rPr>
            </w:pPr>
            <w:r>
              <w:rPr>
                <w:rFonts w:eastAsiaTheme="minorEastAsia" w:hint="eastAsia"/>
                <w:color w:val="000000"/>
                <w:sz w:val="18"/>
                <w:szCs w:val="18"/>
                <w:lang w:eastAsia="ko-KR"/>
              </w:rPr>
              <w:t>No</w:t>
            </w:r>
          </w:p>
        </w:tc>
        <w:tc>
          <w:tcPr>
            <w:tcW w:w="6799" w:type="dxa"/>
          </w:tcPr>
          <w:p w14:paraId="7CC8E833" w14:textId="14DD23A6" w:rsidR="00E82F2F" w:rsidRDefault="000061EE" w:rsidP="00DC025D">
            <w:pPr>
              <w:widowControl w:val="0"/>
              <w:rPr>
                <w:color w:val="000000"/>
                <w:sz w:val="18"/>
                <w:szCs w:val="18"/>
              </w:rPr>
            </w:pPr>
            <w:r>
              <w:rPr>
                <w:rFonts w:eastAsiaTheme="minorEastAsia"/>
                <w:color w:val="000000"/>
                <w:sz w:val="18"/>
                <w:szCs w:val="18"/>
                <w:lang w:eastAsia="ko-KR"/>
              </w:rPr>
              <w:t xml:space="preserve">We have similar concern as other company, </w:t>
            </w:r>
            <w:r w:rsidR="00E82F2F" w:rsidRPr="007623B8">
              <w:rPr>
                <w:rFonts w:eastAsiaTheme="minorEastAsia"/>
                <w:color w:val="000000"/>
                <w:sz w:val="18"/>
                <w:szCs w:val="18"/>
                <w:lang w:eastAsia="ko-KR"/>
              </w:rPr>
              <w:t xml:space="preserve">the eNB/gNB may not store the radio capability information mapped to the RACS ID. </w:t>
            </w:r>
            <w:r w:rsidR="00E82F2F">
              <w:rPr>
                <w:rFonts w:eastAsiaTheme="minorEastAsia"/>
                <w:color w:val="000000"/>
                <w:sz w:val="18"/>
                <w:szCs w:val="18"/>
                <w:lang w:eastAsia="ko-KR"/>
              </w:rPr>
              <w:t>I</w:t>
            </w:r>
            <w:r w:rsidR="00E82F2F" w:rsidRPr="007623B8">
              <w:rPr>
                <w:rFonts w:eastAsiaTheme="minorEastAsia"/>
                <w:color w:val="000000"/>
                <w:sz w:val="18"/>
                <w:szCs w:val="18"/>
                <w:lang w:eastAsia="ko-KR"/>
              </w:rPr>
              <w:t xml:space="preserve">t would </w:t>
            </w:r>
            <w:r w:rsidR="00E82F2F">
              <w:rPr>
                <w:rFonts w:eastAsiaTheme="minorEastAsia"/>
                <w:color w:val="000000"/>
                <w:sz w:val="18"/>
                <w:szCs w:val="18"/>
                <w:lang w:eastAsia="ko-KR"/>
              </w:rPr>
              <w:t xml:space="preserve">cause </w:t>
            </w:r>
            <w:r w:rsidR="00E82F2F" w:rsidRPr="007623B8">
              <w:rPr>
                <w:rFonts w:eastAsiaTheme="minorEastAsia"/>
                <w:color w:val="000000"/>
                <w:sz w:val="18"/>
                <w:szCs w:val="18"/>
                <w:lang w:eastAsia="ko-KR"/>
              </w:rPr>
              <w:t xml:space="preserve">additional delay for RAN to retrieve the </w:t>
            </w:r>
            <w:r w:rsidR="00DC691D">
              <w:rPr>
                <w:rFonts w:eastAsiaTheme="minorEastAsia"/>
                <w:color w:val="000000"/>
                <w:sz w:val="18"/>
                <w:szCs w:val="18"/>
                <w:lang w:eastAsia="ko-KR"/>
              </w:rPr>
              <w:t>m</w:t>
            </w:r>
            <w:r w:rsidR="00DC025D">
              <w:rPr>
                <w:rFonts w:eastAsiaTheme="minorEastAsia"/>
                <w:color w:val="000000"/>
                <w:sz w:val="18"/>
                <w:szCs w:val="18"/>
                <w:lang w:eastAsia="ko-KR"/>
              </w:rPr>
              <w:t xml:space="preserve">apping information from the CN and require additional signalling. The </w:t>
            </w:r>
            <w:r w:rsidR="00DC025D" w:rsidRPr="00DC025D">
              <w:rPr>
                <w:rFonts w:eastAsiaTheme="minorEastAsia"/>
                <w:i/>
                <w:color w:val="000000"/>
                <w:sz w:val="18"/>
                <w:szCs w:val="18"/>
                <w:lang w:eastAsia="ko-KR"/>
              </w:rPr>
              <w:t xml:space="preserve">UE Radio Capability for Paging </w:t>
            </w:r>
            <w:r w:rsidR="00DC025D">
              <w:rPr>
                <w:rFonts w:eastAsiaTheme="minorEastAsia"/>
                <w:color w:val="000000"/>
                <w:sz w:val="18"/>
                <w:szCs w:val="18"/>
                <w:lang w:eastAsia="ko-KR"/>
              </w:rPr>
              <w:t xml:space="preserve">IE contains some </w:t>
            </w:r>
            <w:proofErr w:type="spellStart"/>
            <w:r w:rsidR="00DC025D" w:rsidRPr="00DC025D">
              <w:rPr>
                <w:rFonts w:eastAsiaTheme="minorEastAsia"/>
                <w:color w:val="000000"/>
                <w:sz w:val="18"/>
                <w:szCs w:val="18"/>
                <w:lang w:eastAsia="ko-KR"/>
              </w:rPr>
              <w:t>supportedBandList</w:t>
            </w:r>
            <w:proofErr w:type="spellEnd"/>
            <w:r w:rsidR="00DC025D">
              <w:rPr>
                <w:rFonts w:eastAsiaTheme="minorEastAsia"/>
                <w:color w:val="000000"/>
                <w:sz w:val="18"/>
                <w:szCs w:val="18"/>
                <w:lang w:eastAsia="ko-KR"/>
              </w:rPr>
              <w:t xml:space="preserve"> and other small information. So we think further optimization for the UE radio paging capability is not be needed.</w:t>
            </w:r>
          </w:p>
        </w:tc>
      </w:tr>
      <w:tr w:rsidR="00D4229F" w14:paraId="14BFEE6E" w14:textId="77777777" w:rsidTr="00CF654C">
        <w:tc>
          <w:tcPr>
            <w:tcW w:w="1254" w:type="dxa"/>
          </w:tcPr>
          <w:p w14:paraId="59BC51D7" w14:textId="222AB15A" w:rsidR="00D4229F" w:rsidRDefault="00D4229F" w:rsidP="00E82F2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CATT</w:t>
            </w:r>
          </w:p>
        </w:tc>
        <w:tc>
          <w:tcPr>
            <w:tcW w:w="865" w:type="dxa"/>
          </w:tcPr>
          <w:p w14:paraId="289C9AAB" w14:textId="5AE296CC" w:rsidR="00D4229F" w:rsidRDefault="00D4229F" w:rsidP="00E82F2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No</w:t>
            </w:r>
          </w:p>
        </w:tc>
        <w:tc>
          <w:tcPr>
            <w:tcW w:w="6799" w:type="dxa"/>
          </w:tcPr>
          <w:p w14:paraId="465F35BF" w14:textId="77777777" w:rsidR="00D4229F" w:rsidRDefault="00D4229F" w:rsidP="00D4229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This is not required by the LS, it seems like a kind of optimization.</w:t>
            </w:r>
          </w:p>
          <w:p w14:paraId="1AE66BBD" w14:textId="192FC4EB" w:rsidR="00D4229F" w:rsidRDefault="00D4229F" w:rsidP="007D201C">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Share the similar view with companies above,</w:t>
            </w:r>
            <w:r w:rsidR="00AD4563">
              <w:rPr>
                <w:rFonts w:eastAsiaTheme="minorEastAsia" w:hint="eastAsia"/>
                <w:color w:val="000000"/>
                <w:sz w:val="18"/>
                <w:szCs w:val="18"/>
                <w:lang w:eastAsia="zh-CN"/>
              </w:rPr>
              <w:t xml:space="preserve"> as this will also impact the behavior of SA2,</w:t>
            </w:r>
            <w:r>
              <w:rPr>
                <w:rFonts w:eastAsiaTheme="minorEastAsia" w:hint="eastAsia"/>
                <w:color w:val="000000"/>
                <w:sz w:val="18"/>
                <w:szCs w:val="18"/>
                <w:lang w:eastAsia="zh-CN"/>
              </w:rPr>
              <w:t xml:space="preserve"> it should not be introduced, unless there</w:t>
            </w:r>
            <w:r>
              <w:rPr>
                <w:rFonts w:eastAsiaTheme="minorEastAsia"/>
                <w:color w:val="000000"/>
                <w:sz w:val="18"/>
                <w:szCs w:val="18"/>
                <w:lang w:eastAsia="zh-CN"/>
              </w:rPr>
              <w:t>’</w:t>
            </w:r>
            <w:r>
              <w:rPr>
                <w:rFonts w:eastAsiaTheme="minorEastAsia" w:hint="eastAsia"/>
                <w:color w:val="000000"/>
                <w:sz w:val="18"/>
                <w:szCs w:val="18"/>
                <w:lang w:eastAsia="zh-CN"/>
              </w:rPr>
              <w:t>s clear requirement comes from SA2.</w:t>
            </w:r>
          </w:p>
        </w:tc>
      </w:tr>
    </w:tbl>
    <w:p w14:paraId="0786C5D8" w14:textId="77777777" w:rsidR="00A91CB6" w:rsidRPr="00966773" w:rsidRDefault="00A91CB6" w:rsidP="00A91CB6"/>
    <w:p w14:paraId="7CD4C785" w14:textId="7AFF3052" w:rsidR="006260D6" w:rsidRDefault="006260D6" w:rsidP="006260D6">
      <w:pPr>
        <w:pStyle w:val="2"/>
      </w:pPr>
      <w:r>
        <w:t xml:space="preserve">Addition of </w:t>
      </w:r>
      <w:r w:rsidRPr="001106E0">
        <w:t>t</w:t>
      </w:r>
      <w:r>
        <w:t>he URCFP</w:t>
      </w:r>
      <w:r w:rsidRPr="006260D6">
        <w:t xml:space="preserve"> in the NG</w:t>
      </w:r>
      <w:r>
        <w:t>-AP</w:t>
      </w:r>
      <w:r w:rsidRPr="006260D6">
        <w:t>: UE RADIO CAPABILITY ID MAPPING RESPONSE message</w:t>
      </w:r>
      <w:r w:rsidR="00CF654C">
        <w:t xml:space="preserve"> and reply LS</w:t>
      </w:r>
    </w:p>
    <w:p w14:paraId="60DDA9AD" w14:textId="15F79444" w:rsidR="006260D6" w:rsidRPr="006260D6" w:rsidRDefault="006260D6" w:rsidP="006260D6">
      <w:pPr>
        <w:rPr>
          <w:sz w:val="20"/>
          <w:szCs w:val="22"/>
        </w:rPr>
      </w:pPr>
      <w:r w:rsidRPr="006260D6">
        <w:rPr>
          <w:sz w:val="20"/>
          <w:szCs w:val="22"/>
        </w:rPr>
        <w:t>It is proposed</w:t>
      </w:r>
      <w:r>
        <w:rPr>
          <w:sz w:val="20"/>
          <w:szCs w:val="22"/>
        </w:rPr>
        <w:t xml:space="preserve"> in [6]</w:t>
      </w:r>
      <w:r w:rsidRPr="006260D6">
        <w:rPr>
          <w:sz w:val="20"/>
          <w:szCs w:val="22"/>
        </w:rPr>
        <w:t xml:space="preserve"> to </w:t>
      </w:r>
      <w:r>
        <w:rPr>
          <w:sz w:val="20"/>
          <w:szCs w:val="22"/>
        </w:rPr>
        <w:t>discuss the addition of</w:t>
      </w:r>
      <w:r w:rsidRPr="006260D6">
        <w:rPr>
          <w:sz w:val="20"/>
          <w:szCs w:val="22"/>
        </w:rPr>
        <w:t xml:space="preserve"> the UE radio capability for paging in the NG message from AMF to RAN UE RADIO CAPABILITY ID MAPPING RESPONSE message</w:t>
      </w:r>
      <w:r w:rsidR="00CF654C">
        <w:rPr>
          <w:sz w:val="20"/>
          <w:szCs w:val="22"/>
        </w:rPr>
        <w:t>.</w:t>
      </w:r>
      <w:r w:rsidRPr="006260D6">
        <w:rPr>
          <w:sz w:val="20"/>
          <w:szCs w:val="22"/>
        </w:rPr>
        <w:t xml:space="preserve"> </w:t>
      </w:r>
    </w:p>
    <w:p w14:paraId="32C34C48" w14:textId="2DF3FA28" w:rsidR="006260D6" w:rsidRPr="00405B9E" w:rsidRDefault="006260D6" w:rsidP="006260D6">
      <w:pPr>
        <w:pStyle w:val="a3"/>
        <w:numPr>
          <w:ilvl w:val="0"/>
          <w:numId w:val="13"/>
        </w:numPr>
        <w:rPr>
          <w:b/>
          <w:bCs/>
          <w:sz w:val="20"/>
          <w:szCs w:val="22"/>
        </w:rPr>
      </w:pPr>
      <w:r w:rsidRPr="00405B9E">
        <w:rPr>
          <w:b/>
          <w:bCs/>
          <w:sz w:val="20"/>
          <w:szCs w:val="22"/>
        </w:rPr>
        <w:lastRenderedPageBreak/>
        <w:t xml:space="preserve">Do companies </w:t>
      </w:r>
      <w:r w:rsidR="00CF654C">
        <w:rPr>
          <w:b/>
          <w:bCs/>
          <w:sz w:val="20"/>
          <w:szCs w:val="22"/>
        </w:rPr>
        <w:t xml:space="preserve">agree and </w:t>
      </w:r>
      <w:r w:rsidRPr="00405B9E">
        <w:rPr>
          <w:b/>
          <w:bCs/>
          <w:sz w:val="20"/>
          <w:szCs w:val="22"/>
        </w:rPr>
        <w:t xml:space="preserve">have any </w:t>
      </w:r>
      <w:r>
        <w:rPr>
          <w:b/>
          <w:bCs/>
          <w:sz w:val="20"/>
          <w:szCs w:val="22"/>
        </w:rPr>
        <w:t>view on the above proposal</w:t>
      </w:r>
      <w:r w:rsidR="00CF654C">
        <w:rPr>
          <w:b/>
          <w:bCs/>
          <w:sz w:val="20"/>
          <w:szCs w:val="22"/>
        </w:rPr>
        <w:t>?</w:t>
      </w:r>
    </w:p>
    <w:tbl>
      <w:tblPr>
        <w:tblStyle w:val="a4"/>
        <w:tblW w:w="0" w:type="auto"/>
        <w:tblInd w:w="144" w:type="dxa"/>
        <w:tblLook w:val="04A0" w:firstRow="1" w:lastRow="0" w:firstColumn="1" w:lastColumn="0" w:noHBand="0" w:noVBand="1"/>
      </w:tblPr>
      <w:tblGrid>
        <w:gridCol w:w="1251"/>
        <w:gridCol w:w="868"/>
        <w:gridCol w:w="6799"/>
      </w:tblGrid>
      <w:tr w:rsidR="00CF654C" w14:paraId="2ADADE3E" w14:textId="77777777" w:rsidTr="00CF654C">
        <w:tc>
          <w:tcPr>
            <w:tcW w:w="1251" w:type="dxa"/>
            <w:shd w:val="clear" w:color="auto" w:fill="D5DCE4" w:themeFill="text2" w:themeFillTint="33"/>
          </w:tcPr>
          <w:p w14:paraId="0952385B"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1915EA87" w14:textId="21425235"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3248B880" w14:textId="289C8E90"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6DB0382A" w14:textId="77777777" w:rsidTr="00CF654C">
        <w:tc>
          <w:tcPr>
            <w:tcW w:w="1251" w:type="dxa"/>
          </w:tcPr>
          <w:p w14:paraId="298CBEE6" w14:textId="77777777" w:rsidR="00CF654C" w:rsidRDefault="00CF654C" w:rsidP="00D423CB">
            <w:pPr>
              <w:widowControl w:val="0"/>
              <w:rPr>
                <w:color w:val="000000"/>
                <w:sz w:val="18"/>
                <w:szCs w:val="18"/>
              </w:rPr>
            </w:pPr>
            <w:r>
              <w:rPr>
                <w:color w:val="000000"/>
                <w:sz w:val="18"/>
                <w:szCs w:val="18"/>
              </w:rPr>
              <w:t>Ericsson</w:t>
            </w:r>
          </w:p>
        </w:tc>
        <w:tc>
          <w:tcPr>
            <w:tcW w:w="868" w:type="dxa"/>
          </w:tcPr>
          <w:p w14:paraId="5C7C8B36" w14:textId="45F2B2B5" w:rsidR="00CF654C" w:rsidRDefault="00CF654C" w:rsidP="00D423CB">
            <w:pPr>
              <w:widowControl w:val="0"/>
              <w:rPr>
                <w:color w:val="000000"/>
                <w:sz w:val="18"/>
                <w:szCs w:val="18"/>
              </w:rPr>
            </w:pPr>
            <w:r>
              <w:rPr>
                <w:color w:val="000000"/>
                <w:sz w:val="18"/>
                <w:szCs w:val="18"/>
              </w:rPr>
              <w:t>No</w:t>
            </w:r>
          </w:p>
        </w:tc>
        <w:tc>
          <w:tcPr>
            <w:tcW w:w="6799" w:type="dxa"/>
          </w:tcPr>
          <w:p w14:paraId="5210E864" w14:textId="302FDC8C" w:rsidR="00CF654C" w:rsidRDefault="00CF654C" w:rsidP="00D423CB">
            <w:pPr>
              <w:widowControl w:val="0"/>
              <w:rPr>
                <w:color w:val="000000"/>
                <w:sz w:val="18"/>
                <w:szCs w:val="18"/>
              </w:rPr>
            </w:pPr>
            <w:r>
              <w:rPr>
                <w:color w:val="000000"/>
                <w:sz w:val="18"/>
                <w:szCs w:val="18"/>
              </w:rPr>
              <w:t>Currently, we</w:t>
            </w:r>
            <w:r w:rsidRPr="00CF654C">
              <w:rPr>
                <w:color w:val="000000"/>
                <w:sz w:val="18"/>
                <w:szCs w:val="18"/>
              </w:rPr>
              <w:t xml:space="preserve"> do not see the need to provide </w:t>
            </w:r>
            <w:proofErr w:type="spellStart"/>
            <w:r w:rsidRPr="00CF654C">
              <w:rPr>
                <w:color w:val="000000"/>
                <w:sz w:val="18"/>
                <w:szCs w:val="18"/>
              </w:rPr>
              <w:t>th</w:t>
            </w:r>
            <w:r>
              <w:rPr>
                <w:color w:val="000000"/>
                <w:sz w:val="18"/>
                <w:szCs w:val="18"/>
              </w:rPr>
              <w:t>ia</w:t>
            </w:r>
            <w:proofErr w:type="spellEnd"/>
            <w:r w:rsidRPr="00CF654C">
              <w:rPr>
                <w:color w:val="000000"/>
                <w:sz w:val="18"/>
                <w:szCs w:val="18"/>
              </w:rPr>
              <w:t>. To</w:t>
            </w:r>
            <w:r>
              <w:rPr>
                <w:color w:val="000000"/>
                <w:sz w:val="18"/>
                <w:szCs w:val="18"/>
              </w:rPr>
              <w:t xml:space="preserve"> our</w:t>
            </w:r>
            <w:r w:rsidRPr="00CF654C">
              <w:rPr>
                <w:color w:val="000000"/>
                <w:sz w:val="18"/>
                <w:szCs w:val="18"/>
              </w:rPr>
              <w:t xml:space="preserve"> knowledge this is not part of 502 or 501 CR</w:t>
            </w:r>
            <w:r>
              <w:rPr>
                <w:color w:val="000000"/>
                <w:sz w:val="18"/>
                <w:szCs w:val="18"/>
              </w:rPr>
              <w:t>s</w:t>
            </w:r>
            <w:r w:rsidRPr="00CF654C">
              <w:rPr>
                <w:color w:val="000000"/>
                <w:sz w:val="18"/>
                <w:szCs w:val="18"/>
              </w:rPr>
              <w:t xml:space="preserve">. </w:t>
            </w:r>
            <w:r>
              <w:rPr>
                <w:color w:val="000000"/>
                <w:sz w:val="18"/>
                <w:szCs w:val="18"/>
              </w:rPr>
              <w:t>What would be the use cases?</w:t>
            </w:r>
          </w:p>
        </w:tc>
      </w:tr>
      <w:tr w:rsidR="00CF654C" w14:paraId="6C1400AB" w14:textId="77777777" w:rsidTr="00CF654C">
        <w:tc>
          <w:tcPr>
            <w:tcW w:w="1251" w:type="dxa"/>
          </w:tcPr>
          <w:p w14:paraId="1C679C6B" w14:textId="3F2F4CE1" w:rsidR="00CF654C" w:rsidRDefault="00164CA3" w:rsidP="00D423CB">
            <w:pPr>
              <w:widowControl w:val="0"/>
              <w:rPr>
                <w:color w:val="000000"/>
                <w:sz w:val="18"/>
                <w:szCs w:val="18"/>
              </w:rPr>
            </w:pPr>
            <w:r>
              <w:rPr>
                <w:color w:val="000000"/>
                <w:sz w:val="18"/>
                <w:szCs w:val="18"/>
              </w:rPr>
              <w:t>Nokia</w:t>
            </w:r>
          </w:p>
        </w:tc>
        <w:tc>
          <w:tcPr>
            <w:tcW w:w="868" w:type="dxa"/>
          </w:tcPr>
          <w:p w14:paraId="2F3E8D01" w14:textId="57F8F972" w:rsidR="00CF654C" w:rsidRDefault="00164CA3" w:rsidP="00D423CB">
            <w:pPr>
              <w:widowControl w:val="0"/>
              <w:rPr>
                <w:color w:val="000000"/>
                <w:sz w:val="18"/>
                <w:szCs w:val="18"/>
              </w:rPr>
            </w:pPr>
            <w:r>
              <w:rPr>
                <w:color w:val="000000"/>
                <w:sz w:val="18"/>
                <w:szCs w:val="18"/>
              </w:rPr>
              <w:t>No</w:t>
            </w:r>
          </w:p>
        </w:tc>
        <w:tc>
          <w:tcPr>
            <w:tcW w:w="6799" w:type="dxa"/>
          </w:tcPr>
          <w:p w14:paraId="4DE883C5" w14:textId="34F0D626" w:rsidR="003F077D" w:rsidRDefault="00164CA3" w:rsidP="00D423CB">
            <w:pPr>
              <w:widowControl w:val="0"/>
              <w:rPr>
                <w:color w:val="000000"/>
                <w:sz w:val="18"/>
                <w:szCs w:val="18"/>
              </w:rPr>
            </w:pPr>
            <w:r>
              <w:rPr>
                <w:color w:val="000000"/>
                <w:sz w:val="18"/>
                <w:szCs w:val="18"/>
              </w:rPr>
              <w:t xml:space="preserve">This seems only needed with 4.3, e.g. when the Paging message includes an ID </w:t>
            </w:r>
            <w:r w:rsidR="00277B4C">
              <w:rPr>
                <w:color w:val="000000"/>
                <w:sz w:val="18"/>
                <w:szCs w:val="18"/>
              </w:rPr>
              <w:t>but</w:t>
            </w:r>
            <w:r>
              <w:rPr>
                <w:color w:val="000000"/>
                <w:sz w:val="18"/>
                <w:szCs w:val="18"/>
              </w:rPr>
              <w:t xml:space="preserve"> no cached info in RAN, RAN initiates the mapping procedure and receive the Paging capability in the Mapping Response message. </w:t>
            </w:r>
          </w:p>
        </w:tc>
      </w:tr>
      <w:tr w:rsidR="00CF654C" w14:paraId="46A41748" w14:textId="77777777" w:rsidTr="00CF654C">
        <w:tc>
          <w:tcPr>
            <w:tcW w:w="1251" w:type="dxa"/>
          </w:tcPr>
          <w:p w14:paraId="566A93BC" w14:textId="3011F328" w:rsidR="00CF654C" w:rsidRPr="00CA149C" w:rsidRDefault="00CA14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8" w:type="dxa"/>
          </w:tcPr>
          <w:p w14:paraId="0041833E" w14:textId="03D3A71E" w:rsidR="00CF654C" w:rsidRPr="00CA149C" w:rsidRDefault="00CA14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w:t>
            </w:r>
            <w:r>
              <w:rPr>
                <w:rFonts w:eastAsiaTheme="minorEastAsia"/>
                <w:color w:val="000000"/>
                <w:sz w:val="18"/>
                <w:szCs w:val="18"/>
                <w:lang w:eastAsia="zh-CN"/>
              </w:rPr>
              <w:t>s</w:t>
            </w:r>
          </w:p>
        </w:tc>
        <w:tc>
          <w:tcPr>
            <w:tcW w:w="6799" w:type="dxa"/>
          </w:tcPr>
          <w:p w14:paraId="51B277A0" w14:textId="2B6F6799" w:rsidR="00CF654C" w:rsidRPr="00CA149C" w:rsidRDefault="00CA149C" w:rsidP="00B51A99">
            <w:pPr>
              <w:widowControl w:val="0"/>
              <w:rPr>
                <w:rFonts w:eastAsiaTheme="minorEastAsia"/>
                <w:color w:val="000000"/>
                <w:sz w:val="18"/>
                <w:szCs w:val="18"/>
                <w:lang w:eastAsia="zh-CN"/>
              </w:rPr>
            </w:pPr>
            <w:r>
              <w:rPr>
                <w:rFonts w:eastAsiaTheme="minorEastAsia" w:hint="eastAsia"/>
                <w:color w:val="000000"/>
                <w:sz w:val="18"/>
                <w:szCs w:val="18"/>
                <w:lang w:eastAsia="zh-CN"/>
              </w:rPr>
              <w:t>T</w:t>
            </w:r>
            <w:r>
              <w:rPr>
                <w:rFonts w:eastAsiaTheme="minorEastAsia"/>
                <w:color w:val="000000"/>
                <w:sz w:val="18"/>
                <w:szCs w:val="18"/>
                <w:lang w:eastAsia="zh-CN"/>
              </w:rPr>
              <w:t xml:space="preserve">his is related to 4.3. </w:t>
            </w:r>
            <w:r w:rsidR="00B51A99">
              <w:rPr>
                <w:rFonts w:eastAsiaTheme="minorEastAsia"/>
                <w:color w:val="000000"/>
                <w:sz w:val="18"/>
                <w:szCs w:val="18"/>
                <w:lang w:eastAsia="zh-CN"/>
              </w:rPr>
              <w:t xml:space="preserve">Note that without the proposal, </w:t>
            </w:r>
            <w:r w:rsidR="00B51A99" w:rsidRPr="00B51A99">
              <w:rPr>
                <w:rFonts w:eastAsiaTheme="minorEastAsia"/>
                <w:color w:val="000000"/>
                <w:sz w:val="18"/>
                <w:szCs w:val="18"/>
                <w:lang w:eastAsia="zh-CN"/>
              </w:rPr>
              <w:t>includ</w:t>
            </w:r>
            <w:r w:rsidR="00B51A99">
              <w:rPr>
                <w:rFonts w:eastAsiaTheme="minorEastAsia"/>
                <w:color w:val="000000"/>
                <w:sz w:val="18"/>
                <w:szCs w:val="18"/>
                <w:lang w:eastAsia="zh-CN"/>
              </w:rPr>
              <w:t>ing</w:t>
            </w:r>
            <w:r w:rsidR="00B51A99" w:rsidRPr="00B51A99">
              <w:rPr>
                <w:rFonts w:eastAsiaTheme="minorEastAsia"/>
                <w:color w:val="000000"/>
                <w:sz w:val="18"/>
                <w:szCs w:val="18"/>
                <w:lang w:eastAsia="zh-CN"/>
              </w:rPr>
              <w:t xml:space="preserve"> the UE radio capability ID in the paging messages </w:t>
            </w:r>
            <w:r w:rsidR="00B51A99">
              <w:rPr>
                <w:rFonts w:eastAsiaTheme="minorEastAsia"/>
                <w:color w:val="000000"/>
                <w:sz w:val="18"/>
                <w:szCs w:val="18"/>
                <w:lang w:eastAsia="zh-CN"/>
              </w:rPr>
              <w:t xml:space="preserve">could work as well. </w:t>
            </w:r>
          </w:p>
        </w:tc>
      </w:tr>
      <w:tr w:rsidR="00CF654C" w14:paraId="3ABE44EF" w14:textId="77777777" w:rsidTr="00CF654C">
        <w:tc>
          <w:tcPr>
            <w:tcW w:w="1251" w:type="dxa"/>
          </w:tcPr>
          <w:p w14:paraId="201DFD0D" w14:textId="3F95BCCF" w:rsidR="00CF654C" w:rsidRPr="00795B38" w:rsidRDefault="00795B38" w:rsidP="00D423CB">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868" w:type="dxa"/>
          </w:tcPr>
          <w:p w14:paraId="1F72109B" w14:textId="45F71404" w:rsidR="00CF654C" w:rsidRPr="00795B38" w:rsidRDefault="00795B38" w:rsidP="00D423CB">
            <w:pPr>
              <w:widowControl w:val="0"/>
              <w:rPr>
                <w:rFonts w:eastAsiaTheme="minorEastAsia"/>
                <w:color w:val="000000"/>
                <w:sz w:val="18"/>
                <w:szCs w:val="18"/>
                <w:lang w:eastAsia="zh-CN"/>
              </w:rPr>
            </w:pPr>
            <w:r>
              <w:rPr>
                <w:rFonts w:eastAsiaTheme="minorEastAsia"/>
                <w:color w:val="000000"/>
                <w:sz w:val="18"/>
                <w:szCs w:val="18"/>
                <w:lang w:eastAsia="zh-CN"/>
              </w:rPr>
              <w:t>No</w:t>
            </w:r>
          </w:p>
        </w:tc>
        <w:tc>
          <w:tcPr>
            <w:tcW w:w="6799" w:type="dxa"/>
          </w:tcPr>
          <w:p w14:paraId="398191AC" w14:textId="5F9E614E"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ame reason as that in 4.3.</w:t>
            </w:r>
          </w:p>
        </w:tc>
      </w:tr>
      <w:tr w:rsidR="00CF654C" w14:paraId="56537F83" w14:textId="77777777" w:rsidTr="00CF654C">
        <w:tc>
          <w:tcPr>
            <w:tcW w:w="1251" w:type="dxa"/>
          </w:tcPr>
          <w:p w14:paraId="3067494F" w14:textId="10B6C636" w:rsidR="00CF654C" w:rsidRDefault="00D46A5C" w:rsidP="00D423CB">
            <w:pPr>
              <w:widowControl w:val="0"/>
              <w:rPr>
                <w:color w:val="000000"/>
                <w:sz w:val="18"/>
                <w:szCs w:val="18"/>
              </w:rPr>
            </w:pPr>
            <w:r>
              <w:rPr>
                <w:color w:val="000000"/>
                <w:sz w:val="18"/>
                <w:szCs w:val="18"/>
              </w:rPr>
              <w:t>Deutsche Telekom</w:t>
            </w:r>
          </w:p>
        </w:tc>
        <w:tc>
          <w:tcPr>
            <w:tcW w:w="868" w:type="dxa"/>
          </w:tcPr>
          <w:p w14:paraId="4DE01EDE" w14:textId="392A4D1D" w:rsidR="00CF654C" w:rsidRDefault="00D46A5C" w:rsidP="00D423CB">
            <w:pPr>
              <w:widowControl w:val="0"/>
              <w:rPr>
                <w:color w:val="000000"/>
                <w:sz w:val="18"/>
                <w:szCs w:val="18"/>
              </w:rPr>
            </w:pPr>
            <w:r>
              <w:rPr>
                <w:color w:val="000000"/>
                <w:sz w:val="18"/>
                <w:szCs w:val="18"/>
              </w:rPr>
              <w:t>Yes</w:t>
            </w:r>
          </w:p>
        </w:tc>
        <w:tc>
          <w:tcPr>
            <w:tcW w:w="6799" w:type="dxa"/>
          </w:tcPr>
          <w:p w14:paraId="0574364B" w14:textId="739BFEEB" w:rsidR="00CF654C" w:rsidRDefault="00D46A5C" w:rsidP="00D423CB">
            <w:pPr>
              <w:widowControl w:val="0"/>
              <w:rPr>
                <w:color w:val="000000"/>
                <w:sz w:val="18"/>
                <w:szCs w:val="18"/>
              </w:rPr>
            </w:pPr>
            <w:r>
              <w:rPr>
                <w:color w:val="000000"/>
                <w:sz w:val="18"/>
                <w:szCs w:val="18"/>
              </w:rPr>
              <w:t>Related to 4.3.</w:t>
            </w:r>
          </w:p>
        </w:tc>
      </w:tr>
      <w:tr w:rsidR="00E82F2F" w14:paraId="1C61D606" w14:textId="77777777" w:rsidTr="00CF654C">
        <w:tc>
          <w:tcPr>
            <w:tcW w:w="1251" w:type="dxa"/>
          </w:tcPr>
          <w:p w14:paraId="5E16F721" w14:textId="595AB1B6"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868" w:type="dxa"/>
          </w:tcPr>
          <w:p w14:paraId="32139152" w14:textId="07607727" w:rsidR="00E82F2F" w:rsidRDefault="00E82F2F" w:rsidP="00E82F2F">
            <w:pPr>
              <w:widowControl w:val="0"/>
              <w:rPr>
                <w:color w:val="000000"/>
                <w:sz w:val="18"/>
                <w:szCs w:val="18"/>
              </w:rPr>
            </w:pPr>
            <w:r>
              <w:rPr>
                <w:rFonts w:eastAsiaTheme="minorEastAsia" w:hint="eastAsia"/>
                <w:color w:val="000000"/>
                <w:sz w:val="18"/>
                <w:szCs w:val="18"/>
                <w:lang w:eastAsia="ko-KR"/>
              </w:rPr>
              <w:t>No</w:t>
            </w:r>
          </w:p>
        </w:tc>
        <w:tc>
          <w:tcPr>
            <w:tcW w:w="6799" w:type="dxa"/>
          </w:tcPr>
          <w:p w14:paraId="33BAB295" w14:textId="7DA0B3A9" w:rsidR="00E82F2F" w:rsidRDefault="00E82F2F" w:rsidP="00E82F2F">
            <w:pPr>
              <w:widowControl w:val="0"/>
              <w:rPr>
                <w:color w:val="000000"/>
                <w:sz w:val="18"/>
                <w:szCs w:val="18"/>
              </w:rPr>
            </w:pPr>
            <w:r>
              <w:rPr>
                <w:rFonts w:eastAsiaTheme="minorEastAsia" w:hint="eastAsia"/>
                <w:color w:val="000000"/>
                <w:sz w:val="18"/>
                <w:szCs w:val="18"/>
                <w:lang w:eastAsia="zh-CN"/>
              </w:rPr>
              <w:t>S</w:t>
            </w:r>
            <w:r>
              <w:rPr>
                <w:rFonts w:eastAsiaTheme="minorEastAsia"/>
                <w:color w:val="000000"/>
                <w:sz w:val="18"/>
                <w:szCs w:val="18"/>
                <w:lang w:eastAsia="zh-CN"/>
              </w:rPr>
              <w:t>ame reason as that in 4.3.</w:t>
            </w:r>
          </w:p>
        </w:tc>
      </w:tr>
      <w:tr w:rsidR="00050B2C" w14:paraId="4AD7825A" w14:textId="77777777" w:rsidTr="00CF654C">
        <w:tc>
          <w:tcPr>
            <w:tcW w:w="1251" w:type="dxa"/>
          </w:tcPr>
          <w:p w14:paraId="2D00A1DE" w14:textId="48B09A5A" w:rsidR="00050B2C" w:rsidRDefault="00050B2C" w:rsidP="00E82F2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CATT</w:t>
            </w:r>
          </w:p>
        </w:tc>
        <w:tc>
          <w:tcPr>
            <w:tcW w:w="868" w:type="dxa"/>
          </w:tcPr>
          <w:p w14:paraId="0C4E88C2" w14:textId="3A1E3880" w:rsidR="00050B2C" w:rsidRDefault="00050B2C" w:rsidP="00E82F2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No</w:t>
            </w:r>
          </w:p>
        </w:tc>
        <w:tc>
          <w:tcPr>
            <w:tcW w:w="6799" w:type="dxa"/>
          </w:tcPr>
          <w:p w14:paraId="3BE13C6A" w14:textId="794BC9DB" w:rsidR="00050B2C" w:rsidRDefault="00050B2C" w:rsidP="00E82F2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It</w:t>
            </w:r>
            <w:r>
              <w:rPr>
                <w:rFonts w:eastAsiaTheme="minorEastAsia"/>
                <w:color w:val="000000"/>
                <w:sz w:val="18"/>
                <w:szCs w:val="18"/>
                <w:lang w:eastAsia="zh-CN"/>
              </w:rPr>
              <w:t>’</w:t>
            </w:r>
            <w:r>
              <w:rPr>
                <w:rFonts w:eastAsiaTheme="minorEastAsia" w:hint="eastAsia"/>
                <w:color w:val="000000"/>
                <w:sz w:val="18"/>
                <w:szCs w:val="18"/>
                <w:lang w:eastAsia="zh-CN"/>
              </w:rPr>
              <w:t>s linked with the discussion in section 4.3.</w:t>
            </w:r>
          </w:p>
        </w:tc>
      </w:tr>
    </w:tbl>
    <w:p w14:paraId="3CB7FF4B" w14:textId="3237F918" w:rsidR="00A85441" w:rsidRDefault="00A85441" w:rsidP="00FA43EC"/>
    <w:p w14:paraId="285BCFF5" w14:textId="1EA6FAD7" w:rsidR="00CF654C" w:rsidRDefault="00CF654C" w:rsidP="00CF654C">
      <w:pPr>
        <w:pStyle w:val="2"/>
        <w:ind w:left="578" w:hanging="578"/>
      </w:pPr>
      <w:r>
        <w:t>Reply LS to SA2</w:t>
      </w:r>
    </w:p>
    <w:p w14:paraId="24A2EF1E" w14:textId="5606A351" w:rsidR="00CF654C" w:rsidRDefault="00CF654C" w:rsidP="00CF654C">
      <w:pPr>
        <w:pStyle w:val="a3"/>
        <w:numPr>
          <w:ilvl w:val="0"/>
          <w:numId w:val="13"/>
        </w:numPr>
        <w:rPr>
          <w:b/>
          <w:bCs/>
          <w:sz w:val="20"/>
          <w:szCs w:val="22"/>
        </w:rPr>
      </w:pPr>
      <w:r w:rsidRPr="00CF654C">
        <w:rPr>
          <w:b/>
          <w:bCs/>
          <w:sz w:val="20"/>
          <w:szCs w:val="22"/>
        </w:rPr>
        <w:t>Any need for a reply LS to SA2?</w:t>
      </w:r>
    </w:p>
    <w:tbl>
      <w:tblPr>
        <w:tblStyle w:val="a4"/>
        <w:tblW w:w="0" w:type="auto"/>
        <w:tblInd w:w="144" w:type="dxa"/>
        <w:tblLook w:val="04A0" w:firstRow="1" w:lastRow="0" w:firstColumn="1" w:lastColumn="0" w:noHBand="0" w:noVBand="1"/>
      </w:tblPr>
      <w:tblGrid>
        <w:gridCol w:w="1251"/>
        <w:gridCol w:w="868"/>
        <w:gridCol w:w="6799"/>
      </w:tblGrid>
      <w:tr w:rsidR="00CF654C" w14:paraId="05751A22" w14:textId="77777777" w:rsidTr="00D423CB">
        <w:tc>
          <w:tcPr>
            <w:tcW w:w="1251" w:type="dxa"/>
            <w:shd w:val="clear" w:color="auto" w:fill="D5DCE4" w:themeFill="text2" w:themeFillTint="33"/>
          </w:tcPr>
          <w:p w14:paraId="39C409AA"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30B39DFE" w14:textId="77777777"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75C0EDF0"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2DF89A83" w14:textId="77777777" w:rsidTr="00D423CB">
        <w:tc>
          <w:tcPr>
            <w:tcW w:w="1251" w:type="dxa"/>
          </w:tcPr>
          <w:p w14:paraId="78784D42" w14:textId="77777777" w:rsidR="00CF654C" w:rsidRDefault="00CF654C" w:rsidP="00D423CB">
            <w:pPr>
              <w:widowControl w:val="0"/>
              <w:rPr>
                <w:color w:val="000000"/>
                <w:sz w:val="18"/>
                <w:szCs w:val="18"/>
              </w:rPr>
            </w:pPr>
            <w:r>
              <w:rPr>
                <w:color w:val="000000"/>
                <w:sz w:val="18"/>
                <w:szCs w:val="18"/>
              </w:rPr>
              <w:t>Ericsson</w:t>
            </w:r>
          </w:p>
        </w:tc>
        <w:tc>
          <w:tcPr>
            <w:tcW w:w="868" w:type="dxa"/>
          </w:tcPr>
          <w:p w14:paraId="3A38E50C" w14:textId="77777777" w:rsidR="00CF654C" w:rsidRDefault="00CF654C" w:rsidP="00D423CB">
            <w:pPr>
              <w:widowControl w:val="0"/>
              <w:rPr>
                <w:color w:val="000000"/>
                <w:sz w:val="18"/>
                <w:szCs w:val="18"/>
              </w:rPr>
            </w:pPr>
            <w:r>
              <w:rPr>
                <w:color w:val="000000"/>
                <w:sz w:val="18"/>
                <w:szCs w:val="18"/>
              </w:rPr>
              <w:t>No</w:t>
            </w:r>
          </w:p>
        </w:tc>
        <w:tc>
          <w:tcPr>
            <w:tcW w:w="6799" w:type="dxa"/>
          </w:tcPr>
          <w:p w14:paraId="33B7D1CE" w14:textId="15BBC91B" w:rsidR="00CF654C" w:rsidRDefault="00CF654C" w:rsidP="00D423CB">
            <w:pPr>
              <w:widowControl w:val="0"/>
              <w:rPr>
                <w:color w:val="000000"/>
                <w:sz w:val="18"/>
                <w:szCs w:val="18"/>
              </w:rPr>
            </w:pPr>
            <w:r>
              <w:rPr>
                <w:color w:val="000000"/>
                <w:sz w:val="18"/>
                <w:szCs w:val="18"/>
              </w:rPr>
              <w:t>No, since we don’t have any necessary feedback</w:t>
            </w:r>
          </w:p>
        </w:tc>
      </w:tr>
      <w:tr w:rsidR="00CF654C" w14:paraId="1B7ED1F5" w14:textId="77777777" w:rsidTr="00D423CB">
        <w:tc>
          <w:tcPr>
            <w:tcW w:w="1251" w:type="dxa"/>
          </w:tcPr>
          <w:p w14:paraId="354C62CA" w14:textId="216F3A5B" w:rsidR="00CF654C" w:rsidRDefault="003F077D" w:rsidP="00D423CB">
            <w:pPr>
              <w:widowControl w:val="0"/>
              <w:rPr>
                <w:color w:val="000000"/>
                <w:sz w:val="18"/>
                <w:szCs w:val="18"/>
              </w:rPr>
            </w:pPr>
            <w:r>
              <w:rPr>
                <w:color w:val="000000"/>
                <w:sz w:val="18"/>
                <w:szCs w:val="18"/>
              </w:rPr>
              <w:t>Nokia</w:t>
            </w:r>
          </w:p>
        </w:tc>
        <w:tc>
          <w:tcPr>
            <w:tcW w:w="868" w:type="dxa"/>
          </w:tcPr>
          <w:p w14:paraId="4E76B8FF" w14:textId="751E39B4" w:rsidR="00CF654C" w:rsidRDefault="003F077D" w:rsidP="00D423CB">
            <w:pPr>
              <w:widowControl w:val="0"/>
              <w:rPr>
                <w:color w:val="000000"/>
                <w:sz w:val="18"/>
                <w:szCs w:val="18"/>
              </w:rPr>
            </w:pPr>
            <w:r>
              <w:rPr>
                <w:color w:val="000000"/>
                <w:sz w:val="18"/>
                <w:szCs w:val="18"/>
              </w:rPr>
              <w:t>Yes</w:t>
            </w:r>
          </w:p>
        </w:tc>
        <w:tc>
          <w:tcPr>
            <w:tcW w:w="6799" w:type="dxa"/>
          </w:tcPr>
          <w:p w14:paraId="3BA3F1C4" w14:textId="23EB1B52" w:rsidR="00CF654C" w:rsidRDefault="003F077D" w:rsidP="00D423CB">
            <w:pPr>
              <w:widowControl w:val="0"/>
              <w:rPr>
                <w:color w:val="000000"/>
                <w:sz w:val="18"/>
                <w:szCs w:val="18"/>
              </w:rPr>
            </w:pPr>
            <w:r>
              <w:rPr>
                <w:color w:val="000000"/>
                <w:sz w:val="18"/>
                <w:szCs w:val="18"/>
              </w:rPr>
              <w:t xml:space="preserve">Need to inform SA2 that RAN3 </w:t>
            </w:r>
            <w:r w:rsidR="003C5E76">
              <w:rPr>
                <w:color w:val="000000"/>
                <w:sz w:val="18"/>
                <w:szCs w:val="18"/>
              </w:rPr>
              <w:t xml:space="preserve">spec </w:t>
            </w:r>
            <w:r>
              <w:rPr>
                <w:color w:val="000000"/>
                <w:sz w:val="18"/>
                <w:szCs w:val="18"/>
              </w:rPr>
              <w:t xml:space="preserve">support SA2 decision. </w:t>
            </w:r>
          </w:p>
        </w:tc>
      </w:tr>
      <w:tr w:rsidR="00CF654C" w14:paraId="01482E6D" w14:textId="77777777" w:rsidTr="00D423CB">
        <w:tc>
          <w:tcPr>
            <w:tcW w:w="1251" w:type="dxa"/>
          </w:tcPr>
          <w:p w14:paraId="6B49711A" w14:textId="0F5722C3" w:rsidR="00CF654C" w:rsidRPr="00EF0708" w:rsidRDefault="00EF070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8" w:type="dxa"/>
          </w:tcPr>
          <w:p w14:paraId="7B84EF1F" w14:textId="39598C4E" w:rsidR="00CF654C" w:rsidRPr="00EF0708" w:rsidRDefault="00EF070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D</w:t>
            </w:r>
            <w:r>
              <w:rPr>
                <w:rFonts w:eastAsiaTheme="minorEastAsia"/>
                <w:color w:val="000000"/>
                <w:sz w:val="18"/>
                <w:szCs w:val="18"/>
                <w:lang w:eastAsia="zh-CN"/>
              </w:rPr>
              <w:t>epends</w:t>
            </w:r>
          </w:p>
        </w:tc>
        <w:tc>
          <w:tcPr>
            <w:tcW w:w="6799" w:type="dxa"/>
          </w:tcPr>
          <w:p w14:paraId="01750402" w14:textId="77777777" w:rsidR="00CF654C" w:rsidRDefault="00EF0708"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No need if RAN3 just follows SA2 agreements (inclusion of the </w:t>
            </w:r>
            <w:r w:rsidR="004F727B">
              <w:rPr>
                <w:rFonts w:eastAsiaTheme="minorEastAsia"/>
                <w:color w:val="000000"/>
                <w:sz w:val="18"/>
                <w:szCs w:val="18"/>
                <w:lang w:eastAsia="zh-CN"/>
              </w:rPr>
              <w:t>URCFP-NR format for S1AP</w:t>
            </w:r>
            <w:r>
              <w:rPr>
                <w:rFonts w:eastAsiaTheme="minorEastAsia"/>
                <w:color w:val="000000"/>
                <w:sz w:val="18"/>
                <w:szCs w:val="18"/>
                <w:lang w:eastAsia="zh-CN"/>
              </w:rPr>
              <w:t>)</w:t>
            </w:r>
            <w:r w:rsidR="004F727B">
              <w:rPr>
                <w:rFonts w:eastAsiaTheme="minorEastAsia"/>
                <w:color w:val="000000"/>
                <w:sz w:val="18"/>
                <w:szCs w:val="18"/>
                <w:lang w:eastAsia="zh-CN"/>
              </w:rPr>
              <w:t xml:space="preserve">. </w:t>
            </w:r>
          </w:p>
          <w:p w14:paraId="35D6820E" w14:textId="23FAEAF9" w:rsidR="004F727B" w:rsidRPr="00EF0708" w:rsidRDefault="004F727B"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Need </w:t>
            </w:r>
            <w:r w:rsidR="006F1FB9">
              <w:rPr>
                <w:rFonts w:eastAsiaTheme="minorEastAsia"/>
                <w:color w:val="000000"/>
                <w:sz w:val="18"/>
                <w:szCs w:val="18"/>
                <w:lang w:eastAsia="zh-CN"/>
              </w:rPr>
              <w:t xml:space="preserve">if RAN3 has agreements/questions related to the discussion in 4.3. </w:t>
            </w:r>
          </w:p>
        </w:tc>
      </w:tr>
      <w:tr w:rsidR="00CF654C" w14:paraId="08BCF6C8" w14:textId="77777777" w:rsidTr="00D423CB">
        <w:tc>
          <w:tcPr>
            <w:tcW w:w="1251" w:type="dxa"/>
          </w:tcPr>
          <w:p w14:paraId="4929CF2F" w14:textId="0F7B808A"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868" w:type="dxa"/>
          </w:tcPr>
          <w:p w14:paraId="63FE11C5" w14:textId="3FE2B230"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w:t>
            </w:r>
          </w:p>
        </w:tc>
        <w:tc>
          <w:tcPr>
            <w:tcW w:w="6799" w:type="dxa"/>
          </w:tcPr>
          <w:p w14:paraId="24FC93C0" w14:textId="54E1C6AB"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 need to send LS to SA2.</w:t>
            </w:r>
          </w:p>
        </w:tc>
      </w:tr>
      <w:tr w:rsidR="00CF654C" w14:paraId="201BEE1F" w14:textId="77777777" w:rsidTr="00D423CB">
        <w:tc>
          <w:tcPr>
            <w:tcW w:w="1251" w:type="dxa"/>
          </w:tcPr>
          <w:p w14:paraId="54541BD0" w14:textId="5EFA6C6E" w:rsidR="00CF654C" w:rsidRDefault="00D46A5C" w:rsidP="00D423CB">
            <w:pPr>
              <w:widowControl w:val="0"/>
              <w:rPr>
                <w:color w:val="000000"/>
                <w:sz w:val="18"/>
                <w:szCs w:val="18"/>
              </w:rPr>
            </w:pPr>
            <w:r>
              <w:rPr>
                <w:color w:val="000000"/>
                <w:sz w:val="18"/>
                <w:szCs w:val="18"/>
              </w:rPr>
              <w:t>Deutsche Telekom</w:t>
            </w:r>
          </w:p>
        </w:tc>
        <w:tc>
          <w:tcPr>
            <w:tcW w:w="868" w:type="dxa"/>
          </w:tcPr>
          <w:p w14:paraId="39BBED81" w14:textId="5861C76C" w:rsidR="00CF654C" w:rsidRDefault="00D46A5C" w:rsidP="00D423CB">
            <w:pPr>
              <w:widowControl w:val="0"/>
              <w:rPr>
                <w:color w:val="000000"/>
                <w:sz w:val="18"/>
                <w:szCs w:val="18"/>
              </w:rPr>
            </w:pPr>
            <w:r>
              <w:rPr>
                <w:rFonts w:eastAsiaTheme="minorEastAsia" w:hint="eastAsia"/>
                <w:color w:val="000000"/>
                <w:sz w:val="18"/>
                <w:szCs w:val="18"/>
                <w:lang w:eastAsia="zh-CN"/>
              </w:rPr>
              <w:t>D</w:t>
            </w:r>
            <w:r>
              <w:rPr>
                <w:rFonts w:eastAsiaTheme="minorEastAsia"/>
                <w:color w:val="000000"/>
                <w:sz w:val="18"/>
                <w:szCs w:val="18"/>
                <w:lang w:eastAsia="zh-CN"/>
              </w:rPr>
              <w:t>epends</w:t>
            </w:r>
          </w:p>
        </w:tc>
        <w:tc>
          <w:tcPr>
            <w:tcW w:w="6799" w:type="dxa"/>
          </w:tcPr>
          <w:p w14:paraId="799339C3" w14:textId="31548AD5" w:rsidR="00CF654C" w:rsidRDefault="00D46A5C" w:rsidP="00D423CB">
            <w:pPr>
              <w:widowControl w:val="0"/>
              <w:rPr>
                <w:color w:val="000000"/>
                <w:sz w:val="18"/>
                <w:szCs w:val="18"/>
              </w:rPr>
            </w:pPr>
            <w:r>
              <w:rPr>
                <w:color w:val="000000"/>
                <w:sz w:val="18"/>
                <w:szCs w:val="18"/>
              </w:rPr>
              <w:t>Share same view as Huawei.</w:t>
            </w:r>
          </w:p>
        </w:tc>
      </w:tr>
      <w:tr w:rsidR="00E82F2F" w14:paraId="0F571849" w14:textId="77777777" w:rsidTr="00D423CB">
        <w:tc>
          <w:tcPr>
            <w:tcW w:w="1251" w:type="dxa"/>
          </w:tcPr>
          <w:p w14:paraId="37FC777F" w14:textId="133EF417"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868" w:type="dxa"/>
          </w:tcPr>
          <w:p w14:paraId="6B811568" w14:textId="77777777" w:rsidR="00E82F2F" w:rsidRDefault="00E82F2F" w:rsidP="00E82F2F">
            <w:pPr>
              <w:widowControl w:val="0"/>
              <w:rPr>
                <w:rFonts w:eastAsiaTheme="minorEastAsia"/>
                <w:color w:val="000000"/>
                <w:sz w:val="18"/>
                <w:szCs w:val="18"/>
                <w:lang w:eastAsia="zh-CN"/>
              </w:rPr>
            </w:pPr>
          </w:p>
        </w:tc>
        <w:tc>
          <w:tcPr>
            <w:tcW w:w="6799" w:type="dxa"/>
          </w:tcPr>
          <w:p w14:paraId="521F218E" w14:textId="7126E3C1" w:rsidR="00E82F2F" w:rsidRDefault="00E82F2F" w:rsidP="00E82F2F">
            <w:pPr>
              <w:widowControl w:val="0"/>
              <w:rPr>
                <w:color w:val="000000"/>
                <w:sz w:val="18"/>
                <w:szCs w:val="18"/>
              </w:rPr>
            </w:pPr>
            <w:r>
              <w:rPr>
                <w:rFonts w:eastAsiaTheme="minorEastAsia"/>
                <w:color w:val="000000"/>
                <w:sz w:val="18"/>
                <w:szCs w:val="18"/>
                <w:lang w:eastAsia="ko-KR"/>
              </w:rPr>
              <w:t>It would depend on the RAN3 agreements</w:t>
            </w:r>
            <w:r>
              <w:rPr>
                <w:rFonts w:eastAsiaTheme="minorEastAsia" w:hint="eastAsia"/>
                <w:color w:val="000000"/>
                <w:sz w:val="18"/>
                <w:szCs w:val="18"/>
                <w:lang w:eastAsia="ko-KR"/>
              </w:rPr>
              <w:t>.</w:t>
            </w:r>
          </w:p>
        </w:tc>
      </w:tr>
      <w:tr w:rsidR="002761A8" w14:paraId="0E4C0E17" w14:textId="77777777" w:rsidTr="00D423CB">
        <w:tc>
          <w:tcPr>
            <w:tcW w:w="1251" w:type="dxa"/>
          </w:tcPr>
          <w:p w14:paraId="12F0E76D" w14:textId="16C536BD" w:rsidR="002761A8" w:rsidRDefault="002761A8" w:rsidP="00E82F2F">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CATT</w:t>
            </w:r>
          </w:p>
        </w:tc>
        <w:tc>
          <w:tcPr>
            <w:tcW w:w="868" w:type="dxa"/>
          </w:tcPr>
          <w:p w14:paraId="3EEAEDB4" w14:textId="26D1B4D9" w:rsidR="002761A8" w:rsidRDefault="002761A8"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No</w:t>
            </w:r>
          </w:p>
        </w:tc>
        <w:tc>
          <w:tcPr>
            <w:tcW w:w="6799" w:type="dxa"/>
          </w:tcPr>
          <w:p w14:paraId="55ADF991" w14:textId="3BA58538" w:rsidR="002761A8" w:rsidRDefault="002761A8" w:rsidP="00DF270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Not necessary</w:t>
            </w:r>
            <w:r w:rsidR="00DF270B">
              <w:rPr>
                <w:rFonts w:eastAsiaTheme="minorEastAsia" w:hint="eastAsia"/>
                <w:color w:val="000000"/>
                <w:sz w:val="18"/>
                <w:szCs w:val="18"/>
                <w:lang w:eastAsia="zh-CN"/>
              </w:rPr>
              <w:t xml:space="preserve"> to reply the LS as </w:t>
            </w:r>
            <w:r>
              <w:rPr>
                <w:rFonts w:eastAsiaTheme="minorEastAsia" w:hint="eastAsia"/>
                <w:color w:val="000000"/>
                <w:sz w:val="18"/>
                <w:szCs w:val="18"/>
                <w:lang w:eastAsia="zh-CN"/>
              </w:rPr>
              <w:t>we just do the spec implementation following the requirement of SA2.</w:t>
            </w:r>
            <w:bookmarkStart w:id="94" w:name="_GoBack"/>
            <w:bookmarkEnd w:id="94"/>
          </w:p>
        </w:tc>
      </w:tr>
    </w:tbl>
    <w:p w14:paraId="1804D086" w14:textId="77777777" w:rsidR="00CF654C" w:rsidRPr="00CF654C" w:rsidRDefault="00CF654C" w:rsidP="00CF654C">
      <w:pPr>
        <w:rPr>
          <w:b/>
          <w:bCs/>
          <w:sz w:val="20"/>
          <w:szCs w:val="22"/>
        </w:rPr>
      </w:pPr>
    </w:p>
    <w:p w14:paraId="0BC060C7" w14:textId="77731A10" w:rsidR="00CF654C" w:rsidRDefault="00CF654C" w:rsidP="00CF654C">
      <w:pPr>
        <w:pStyle w:val="1"/>
      </w:pPr>
      <w:r>
        <w:t>Conclusion (draft)</w:t>
      </w:r>
    </w:p>
    <w:p w14:paraId="57B444E6" w14:textId="77777777" w:rsidR="00CF654C" w:rsidRPr="00CF654C" w:rsidRDefault="00CF654C" w:rsidP="00CF654C">
      <w:pPr>
        <w:rPr>
          <w:b/>
          <w:bCs/>
          <w:sz w:val="20"/>
          <w:szCs w:val="22"/>
        </w:rPr>
      </w:pPr>
    </w:p>
    <w:p w14:paraId="306F0B4D" w14:textId="57C38BD4" w:rsidR="00FE6CD1" w:rsidRDefault="00FE6CD1" w:rsidP="00FE6CD1">
      <w:pPr>
        <w:pStyle w:val="1"/>
      </w:pPr>
      <w:r w:rsidRPr="00966773">
        <w:t>References</w:t>
      </w:r>
    </w:p>
    <w:p w14:paraId="03D83204" w14:textId="77777777" w:rsidR="00CF654C" w:rsidRPr="00CF654C" w:rsidRDefault="00CF654C" w:rsidP="00CF654C"/>
    <w:tbl>
      <w:tblPr>
        <w:tblW w:w="10412" w:type="dxa"/>
        <w:tblInd w:w="-152" w:type="dxa"/>
        <w:tblLayout w:type="fixed"/>
        <w:tblLook w:val="0000" w:firstRow="0" w:lastRow="0" w:firstColumn="0" w:lastColumn="0" w:noHBand="0" w:noVBand="0"/>
      </w:tblPr>
      <w:tblGrid>
        <w:gridCol w:w="804"/>
        <w:gridCol w:w="1324"/>
        <w:gridCol w:w="4540"/>
        <w:gridCol w:w="3732"/>
        <w:gridCol w:w="12"/>
      </w:tblGrid>
      <w:tr w:rsidR="00231052" w14:paraId="65C320FC" w14:textId="77777777" w:rsidTr="00231052">
        <w:trPr>
          <w:trHeight w:val="339"/>
        </w:trPr>
        <w:tc>
          <w:tcPr>
            <w:tcW w:w="10412" w:type="dxa"/>
            <w:gridSpan w:val="5"/>
            <w:tcBorders>
              <w:top w:val="single" w:sz="4" w:space="0" w:color="000000"/>
              <w:left w:val="single" w:sz="4" w:space="0" w:color="000000"/>
              <w:bottom w:val="single" w:sz="4" w:space="0" w:color="000000"/>
              <w:right w:val="single" w:sz="4" w:space="0" w:color="000000"/>
            </w:tcBorders>
            <w:shd w:val="clear" w:color="auto" w:fill="FFFFFF"/>
          </w:tcPr>
          <w:p w14:paraId="201F245F" w14:textId="6DC6DE4C" w:rsidR="00231052" w:rsidRDefault="00485B94" w:rsidP="00231052">
            <w:pPr>
              <w:widowControl w:val="0"/>
              <w:jc w:val="center"/>
              <w:rPr>
                <w:sz w:val="18"/>
              </w:rPr>
            </w:pPr>
            <w:r>
              <w:rPr>
                <w:b/>
                <w:bCs/>
                <w:color w:val="C00000"/>
                <w:sz w:val="18"/>
                <w:szCs w:val="18"/>
              </w:rPr>
              <w:t>RACS</w:t>
            </w:r>
          </w:p>
        </w:tc>
      </w:tr>
      <w:tr w:rsidR="00485B94" w:rsidRPr="00D6005C" w14:paraId="6F23279B"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2F8B73AD" w14:textId="1EEEE63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008F9CF" w14:textId="631B6DBC" w:rsidR="00485B94" w:rsidRPr="00D6005C" w:rsidRDefault="00EA1A2C" w:rsidP="00485B94">
            <w:pPr>
              <w:widowControl w:val="0"/>
              <w:ind w:left="144" w:hanging="144"/>
              <w:rPr>
                <w:rFonts w:cs="Calibri"/>
                <w:sz w:val="18"/>
                <w:highlight w:val="yellow"/>
                <w:lang w:eastAsia="en-US"/>
              </w:rPr>
            </w:pPr>
            <w:hyperlink r:id="rId15" w:history="1">
              <w:r w:rsidR="00485B94" w:rsidRPr="00485B94">
                <w:rPr>
                  <w:rStyle w:val="a5"/>
                </w:rPr>
                <w:t>R3-214709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3646C04" w14:textId="75A7B350" w:rsidR="00485B94" w:rsidRPr="00D6005C" w:rsidRDefault="00485B94" w:rsidP="00485B94">
            <w:pPr>
              <w:widowControl w:val="0"/>
              <w:ind w:left="144" w:hanging="144"/>
              <w:rPr>
                <w:rFonts w:cs="Calibri"/>
                <w:sz w:val="18"/>
                <w:lang w:eastAsia="en-US"/>
              </w:rPr>
            </w:pPr>
            <w:r w:rsidRPr="00D6005C">
              <w:rPr>
                <w:rFonts w:cs="Calibri"/>
                <w:sz w:val="18"/>
                <w:lang w:eastAsia="en-US"/>
              </w:rPr>
              <w:t>LS on the UE Radio Capability for Paging in RACS context (SA2)</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E90ABFE" w14:textId="61CB61A5" w:rsidR="00485B94" w:rsidRPr="00D6005C" w:rsidRDefault="00485B94" w:rsidP="00485B94">
            <w:pPr>
              <w:widowControl w:val="0"/>
              <w:ind w:left="144" w:hanging="144"/>
              <w:rPr>
                <w:rFonts w:cs="Calibri"/>
                <w:sz w:val="18"/>
                <w:lang w:eastAsia="en-US"/>
              </w:rPr>
            </w:pPr>
            <w:r w:rsidRPr="00D6005C">
              <w:rPr>
                <w:rFonts w:cs="Calibri"/>
                <w:sz w:val="18"/>
                <w:lang w:eastAsia="en-US"/>
              </w:rPr>
              <w:t>LS in</w:t>
            </w:r>
          </w:p>
        </w:tc>
      </w:tr>
      <w:tr w:rsidR="00485B94" w:rsidRPr="00D6005C" w14:paraId="56B63B72"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1384723C" w14:textId="70FA5FE4"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2B35A93" w14:textId="5A373718" w:rsidR="00485B94" w:rsidRPr="00D6005C" w:rsidRDefault="00EA1A2C" w:rsidP="00485B94">
            <w:pPr>
              <w:widowControl w:val="0"/>
              <w:ind w:left="144" w:hanging="144"/>
              <w:rPr>
                <w:rFonts w:cs="Calibri"/>
                <w:sz w:val="18"/>
                <w:highlight w:val="yellow"/>
                <w:lang w:eastAsia="en-US"/>
              </w:rPr>
            </w:pPr>
            <w:hyperlink r:id="rId16" w:history="1">
              <w:r w:rsidR="00485B94" w:rsidRPr="00485B94">
                <w:rPr>
                  <w:rStyle w:val="a5"/>
                </w:rPr>
                <w:t>R3-215334</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5A67738" w14:textId="04BA6494"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7E38738F" w14:textId="1445A6D3"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AEB5FBC"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0429D127" w14:textId="6952DA5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lastRenderedPageBreak/>
              <w:t>[3]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813600E" w14:textId="40EAC8C3" w:rsidR="00485B94" w:rsidRPr="00D6005C" w:rsidRDefault="00EA1A2C" w:rsidP="00485B94">
            <w:pPr>
              <w:widowControl w:val="0"/>
              <w:ind w:left="144" w:hanging="144"/>
              <w:rPr>
                <w:rFonts w:cs="Calibri"/>
                <w:sz w:val="18"/>
                <w:highlight w:val="yellow"/>
                <w:lang w:eastAsia="en-US"/>
              </w:rPr>
            </w:pPr>
            <w:hyperlink r:id="rId17" w:history="1">
              <w:r w:rsidR="00485B94" w:rsidRPr="00485B94">
                <w:rPr>
                  <w:rStyle w:val="a5"/>
                </w:rPr>
                <w:t>R3-215335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A58B22F" w14:textId="3C0F4E6C" w:rsidR="00485B94" w:rsidRPr="00D6005C" w:rsidRDefault="00485B94" w:rsidP="00485B94">
            <w:pPr>
              <w:widowControl w:val="0"/>
              <w:ind w:left="144" w:hanging="144"/>
              <w:rPr>
                <w:rFonts w:cs="Calibri"/>
                <w:sz w:val="18"/>
                <w:lang w:eastAsia="en-US"/>
              </w:rPr>
            </w:pPr>
            <w:r w:rsidRPr="00D6005C">
              <w:rPr>
                <w:rFonts w:cs="Calibri"/>
                <w:sz w:val="18"/>
                <w:lang w:eastAsia="en-US"/>
              </w:rPr>
              <w:t>(NGAP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B8784A" w14:textId="67E5CC18" w:rsidR="00485B94" w:rsidRPr="00D6005C" w:rsidRDefault="00485B94" w:rsidP="00485B94">
            <w:pPr>
              <w:widowControl w:val="0"/>
              <w:ind w:left="144" w:hanging="144"/>
              <w:rPr>
                <w:rFonts w:cs="Calibri"/>
                <w:sz w:val="18"/>
                <w:lang w:eastAsia="en-US"/>
              </w:rPr>
            </w:pPr>
            <w:r w:rsidRPr="00D6005C">
              <w:rPr>
                <w:rFonts w:cs="Calibri"/>
                <w:sz w:val="18"/>
                <w:lang w:eastAsia="en-US"/>
              </w:rPr>
              <w:t>CR0688r, TS 38.413 v16.7.0, Rel-16, Cat. F</w:t>
            </w:r>
          </w:p>
        </w:tc>
      </w:tr>
      <w:tr w:rsidR="00485B94" w:rsidRPr="00D6005C" w14:paraId="30952DE5" w14:textId="77777777" w:rsidTr="00231052">
        <w:trPr>
          <w:gridAfter w:val="1"/>
          <w:wAfter w:w="12" w:type="dxa"/>
          <w:trHeight w:val="748"/>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4E2EC26" w14:textId="6B724D4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[4]</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42C4999F" w14:textId="5204FF1E" w:rsidR="00485B94" w:rsidRPr="00D6005C" w:rsidRDefault="00EA1A2C" w:rsidP="00485B94">
            <w:pPr>
              <w:widowControl w:val="0"/>
              <w:ind w:left="144" w:hanging="144"/>
              <w:rPr>
                <w:rFonts w:cs="Calibri"/>
                <w:sz w:val="18"/>
                <w:highlight w:val="yellow"/>
                <w:lang w:eastAsia="en-US"/>
              </w:rPr>
            </w:pPr>
            <w:hyperlink r:id="rId18" w:history="1">
              <w:r w:rsidR="00485B94" w:rsidRPr="00485B94">
                <w:rPr>
                  <w:rStyle w:val="a5"/>
                </w:rPr>
                <w:t>R3-215336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B4638F0" w14:textId="5C6A3FAC" w:rsidR="00485B94" w:rsidRPr="00D6005C" w:rsidRDefault="00485B94" w:rsidP="00485B94">
            <w:pPr>
              <w:widowControl w:val="0"/>
              <w:ind w:left="144" w:hanging="144"/>
              <w:rPr>
                <w:rFonts w:cs="Calibri"/>
                <w:sz w:val="18"/>
                <w:lang w:eastAsia="en-US"/>
              </w:rPr>
            </w:pPr>
            <w:r w:rsidRPr="00D6005C">
              <w:rPr>
                <w:rFonts w:cs="Calibri"/>
                <w:sz w:val="18"/>
                <w:lang w:eastAsia="en-US"/>
              </w:rPr>
              <w:t>(S1AP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003104D" w14:textId="389B6D1D" w:rsidR="00485B94" w:rsidRPr="00D6005C" w:rsidRDefault="00485B94" w:rsidP="00485B94">
            <w:pPr>
              <w:widowControl w:val="0"/>
              <w:ind w:left="144" w:hanging="144"/>
              <w:rPr>
                <w:rFonts w:cs="Calibri"/>
                <w:sz w:val="18"/>
                <w:lang w:eastAsia="en-US"/>
              </w:rPr>
            </w:pPr>
            <w:r w:rsidRPr="00D6005C">
              <w:rPr>
                <w:rFonts w:cs="Calibri"/>
                <w:sz w:val="18"/>
                <w:lang w:eastAsia="en-US"/>
              </w:rPr>
              <w:t>CR1840r, TS 36.413 v16.7.0, Rel-16, Cat. F</w:t>
            </w:r>
          </w:p>
        </w:tc>
      </w:tr>
      <w:tr w:rsidR="00485B94" w:rsidRPr="00D6005C" w14:paraId="2859D55D"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7397C3D" w14:textId="1B0C7325"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60E6E73" w14:textId="007088C3" w:rsidR="00485B94" w:rsidRPr="00D6005C" w:rsidRDefault="00EA1A2C" w:rsidP="00485B94">
            <w:pPr>
              <w:widowControl w:val="0"/>
              <w:ind w:left="144" w:hanging="144"/>
              <w:rPr>
                <w:rFonts w:cs="Calibri"/>
                <w:sz w:val="18"/>
                <w:highlight w:val="yellow"/>
                <w:lang w:eastAsia="en-US"/>
              </w:rPr>
            </w:pPr>
            <w:hyperlink r:id="rId19" w:history="1">
              <w:r w:rsidR="00485B94" w:rsidRPr="00485B94">
                <w:rPr>
                  <w:rStyle w:val="a5"/>
                </w:rPr>
                <w:t>R3-215337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2B01DD3" w14:textId="14D9D33A"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(Nokia)</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974FEA5" w14:textId="3B7B8C4F" w:rsidR="00485B94" w:rsidRPr="00D6005C" w:rsidRDefault="00485B94" w:rsidP="00485B94">
            <w:pPr>
              <w:widowControl w:val="0"/>
              <w:ind w:left="144" w:hanging="144"/>
              <w:rPr>
                <w:rFonts w:cs="Calibri"/>
                <w:sz w:val="18"/>
                <w:lang w:eastAsia="en-US"/>
              </w:rPr>
            </w:pPr>
            <w:r w:rsidRPr="00D6005C">
              <w:rPr>
                <w:rFonts w:cs="Calibri"/>
                <w:sz w:val="18"/>
                <w:lang w:eastAsia="en-US"/>
              </w:rPr>
              <w:t>LS out To: SA2 CC: CT4, CT</w:t>
            </w:r>
          </w:p>
        </w:tc>
      </w:tr>
      <w:tr w:rsidR="00485B94" w:rsidRPr="00D6005C" w14:paraId="0E3CF036"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1469A5" w14:textId="60391F7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195B06F6" w14:textId="7979F41D" w:rsidR="00485B94" w:rsidRPr="00D6005C" w:rsidRDefault="00EA1A2C" w:rsidP="00485B94">
            <w:pPr>
              <w:widowControl w:val="0"/>
              <w:ind w:left="144" w:hanging="144"/>
              <w:rPr>
                <w:rFonts w:cs="Calibri"/>
                <w:sz w:val="18"/>
                <w:highlight w:val="yellow"/>
                <w:lang w:eastAsia="en-US"/>
              </w:rPr>
            </w:pPr>
            <w:hyperlink r:id="rId20" w:history="1">
              <w:r w:rsidR="00485B94" w:rsidRPr="00485B94">
                <w:rPr>
                  <w:rStyle w:val="a5"/>
                </w:rPr>
                <w:t>R3-215395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426CB5B" w14:textId="7A78E43F"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6F54408A" w14:textId="4CA6B03E"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6F6C8522"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CD7F149" w14:textId="6B4AC8A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2D807AE" w14:textId="4A62248D" w:rsidR="00485B94" w:rsidRPr="00D6005C" w:rsidRDefault="00EA1A2C" w:rsidP="00485B94">
            <w:pPr>
              <w:widowControl w:val="0"/>
              <w:ind w:left="144" w:hanging="144"/>
              <w:rPr>
                <w:rFonts w:cs="Calibri"/>
                <w:sz w:val="18"/>
                <w:highlight w:val="yellow"/>
                <w:lang w:eastAsia="en-US"/>
              </w:rPr>
            </w:pPr>
            <w:hyperlink r:id="rId21" w:history="1">
              <w:r w:rsidR="00485B94" w:rsidRPr="00485B94">
                <w:rPr>
                  <w:rStyle w:val="a5"/>
                </w:rPr>
                <w:t>R3-215396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4AB83AA" w14:textId="3AA77AD6"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 Local transcoding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2E6E85A" w14:textId="5DD8EF72" w:rsidR="00485B94" w:rsidRPr="00D6005C" w:rsidRDefault="00485B94" w:rsidP="00485B94">
            <w:pPr>
              <w:widowControl w:val="0"/>
              <w:ind w:left="144" w:hanging="144"/>
              <w:rPr>
                <w:rFonts w:cs="Calibri"/>
                <w:sz w:val="18"/>
                <w:lang w:eastAsia="en-US"/>
              </w:rPr>
            </w:pPr>
            <w:r w:rsidRPr="00D6005C">
              <w:rPr>
                <w:rFonts w:cs="Calibri"/>
                <w:sz w:val="18"/>
                <w:lang w:eastAsia="en-US"/>
              </w:rPr>
              <w:t>CR1842r, TS 36.413 v16.7.0, Rel-16, Cat. F</w:t>
            </w:r>
          </w:p>
        </w:tc>
      </w:tr>
      <w:tr w:rsidR="00485B94" w:rsidRPr="00D6005C" w14:paraId="30DEA5E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42F1AA" w14:textId="620F0991"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[8]</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13C4B49" w14:textId="123C4680" w:rsidR="00485B94" w:rsidRPr="00D6005C" w:rsidRDefault="00EA1A2C" w:rsidP="00485B94">
            <w:pPr>
              <w:widowControl w:val="0"/>
              <w:ind w:left="144" w:hanging="144"/>
              <w:rPr>
                <w:rFonts w:cs="Calibri"/>
                <w:sz w:val="18"/>
                <w:highlight w:val="yellow"/>
                <w:lang w:eastAsia="en-US"/>
              </w:rPr>
            </w:pPr>
            <w:hyperlink r:id="rId22" w:history="1">
              <w:r w:rsidR="00485B94" w:rsidRPr="00485B94">
                <w:rPr>
                  <w:rStyle w:val="a5"/>
                </w:rPr>
                <w:t>R3-215397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1210981" w14:textId="3CB5156A"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B769FD6" w14:textId="3DC7D503" w:rsidR="00485B94" w:rsidRPr="00D6005C" w:rsidRDefault="00485B94" w:rsidP="00485B94">
            <w:pPr>
              <w:widowControl w:val="0"/>
              <w:ind w:left="144" w:hanging="144"/>
              <w:rPr>
                <w:rFonts w:cs="Calibri"/>
                <w:sz w:val="18"/>
                <w:lang w:eastAsia="en-US"/>
              </w:rPr>
            </w:pPr>
            <w:r w:rsidRPr="00D6005C">
              <w:rPr>
                <w:rFonts w:cs="Calibri"/>
                <w:sz w:val="18"/>
                <w:lang w:eastAsia="en-US"/>
              </w:rPr>
              <w:t>CR0694r, TS 38.413 v16.7.0, Rel-16, Cat. F</w:t>
            </w:r>
          </w:p>
        </w:tc>
      </w:tr>
      <w:tr w:rsidR="00485B94" w:rsidRPr="00D6005C" w14:paraId="329D328A"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0EAB40C" w14:textId="68EA39C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[9]</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88EEACD" w14:textId="5F48E00D" w:rsidR="00485B94" w:rsidRPr="00D6005C" w:rsidRDefault="00EA1A2C" w:rsidP="00485B94">
            <w:pPr>
              <w:widowControl w:val="0"/>
              <w:ind w:left="144" w:hanging="144"/>
              <w:rPr>
                <w:rFonts w:cs="Calibri"/>
                <w:sz w:val="18"/>
                <w:highlight w:val="yellow"/>
                <w:lang w:eastAsia="en-US"/>
              </w:rPr>
            </w:pPr>
            <w:hyperlink r:id="rId23" w:history="1">
              <w:r w:rsidR="00485B94" w:rsidRPr="00485B94">
                <w:rPr>
                  <w:rStyle w:val="a5"/>
                </w:rPr>
                <w:t>R3-215398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DD2A58B" w14:textId="6222A24C"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525B4FE" w14:textId="0C9F5C18" w:rsidR="00485B94" w:rsidRPr="00D6005C" w:rsidRDefault="00485B94" w:rsidP="00485B94">
            <w:pPr>
              <w:widowControl w:val="0"/>
              <w:ind w:left="144" w:hanging="144"/>
              <w:rPr>
                <w:rFonts w:cs="Calibri"/>
                <w:sz w:val="18"/>
                <w:lang w:eastAsia="en-US"/>
              </w:rPr>
            </w:pPr>
            <w:r w:rsidRPr="00D6005C">
              <w:rPr>
                <w:rFonts w:cs="Calibri"/>
                <w:sz w:val="18"/>
                <w:lang w:eastAsia="en-US"/>
              </w:rPr>
              <w:t>CR0698r, TS 38.423 v16.7.0, Rel-16, Cat. F</w:t>
            </w:r>
          </w:p>
        </w:tc>
      </w:tr>
      <w:tr w:rsidR="00485B94" w:rsidRPr="00D6005C" w14:paraId="40192795"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D8FF80D" w14:textId="7CB861F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[10]</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3A8AFCC" w14:textId="1024FE66" w:rsidR="00485B94" w:rsidRPr="00D6005C" w:rsidRDefault="00EA1A2C" w:rsidP="00485B94">
            <w:pPr>
              <w:widowControl w:val="0"/>
              <w:ind w:left="144" w:hanging="144"/>
              <w:rPr>
                <w:rFonts w:cs="Calibri"/>
                <w:sz w:val="18"/>
                <w:highlight w:val="yellow"/>
                <w:lang w:eastAsia="en-US"/>
              </w:rPr>
            </w:pPr>
            <w:hyperlink r:id="rId24" w:history="1">
              <w:r w:rsidR="00485B94" w:rsidRPr="00485B94">
                <w:rPr>
                  <w:rStyle w:val="a5"/>
                </w:rPr>
                <w:t>R3-215399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96D12E2" w14:textId="1B1CC362"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(Huawei)</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387A1F8D" w14:textId="06DF2757" w:rsidR="00485B94" w:rsidRPr="00D6005C" w:rsidRDefault="00485B94" w:rsidP="00485B94">
            <w:pPr>
              <w:widowControl w:val="0"/>
              <w:ind w:left="144" w:hanging="144"/>
              <w:rPr>
                <w:rFonts w:cs="Calibri"/>
                <w:sz w:val="18"/>
                <w:lang w:eastAsia="en-US"/>
              </w:rPr>
            </w:pPr>
            <w:r w:rsidRPr="00D6005C">
              <w:rPr>
                <w:rFonts w:cs="Calibri"/>
                <w:sz w:val="18"/>
                <w:lang w:eastAsia="en-US"/>
              </w:rPr>
              <w:t xml:space="preserve">LS out To: SA2 CC: </w:t>
            </w:r>
          </w:p>
        </w:tc>
      </w:tr>
      <w:tr w:rsidR="00485B94" w:rsidRPr="00D6005C" w14:paraId="226C0710"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3C8334E7" w14:textId="4893EBB2"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0106449" w14:textId="0167571A" w:rsidR="00485B94" w:rsidRPr="00D6005C" w:rsidRDefault="00EA1A2C" w:rsidP="00485B94">
            <w:pPr>
              <w:widowControl w:val="0"/>
              <w:ind w:left="144" w:hanging="144"/>
              <w:rPr>
                <w:rFonts w:cs="Calibri"/>
                <w:sz w:val="18"/>
                <w:highlight w:val="yellow"/>
                <w:lang w:eastAsia="en-US"/>
              </w:rPr>
            </w:pPr>
            <w:hyperlink r:id="rId25" w:history="1">
              <w:r w:rsidR="00485B94" w:rsidRPr="00485B94">
                <w:rPr>
                  <w:rStyle w:val="a5"/>
                </w:rPr>
                <w:t>R3-215642</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FE4003D" w14:textId="33BB86B4"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8E9F515" w14:textId="6B06D1BE" w:rsidR="00485B94" w:rsidRPr="00D6005C" w:rsidRDefault="00485B94" w:rsidP="00485B94">
            <w:pPr>
              <w:widowControl w:val="0"/>
              <w:ind w:left="144" w:hanging="144"/>
              <w:rPr>
                <w:rFonts w:cs="Calibri"/>
                <w:sz w:val="18"/>
                <w:lang w:eastAsia="en-US"/>
              </w:rPr>
            </w:pPr>
            <w:r w:rsidRPr="00D6005C">
              <w:rPr>
                <w:rFonts w:cs="Calibri"/>
                <w:sz w:val="18"/>
                <w:lang w:eastAsia="en-US"/>
              </w:rPr>
              <w:t>CR1849r, TS 36.413 v16.7.0, Rel-16, Cat. F</w:t>
            </w:r>
          </w:p>
        </w:tc>
      </w:tr>
      <w:tr w:rsidR="00485B94" w:rsidRPr="00D6005C" w14:paraId="00FB012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6518F11" w14:textId="6DC5DBE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557C1E3" w14:textId="1EC9A795" w:rsidR="00485B94" w:rsidRPr="00D6005C" w:rsidRDefault="00EA1A2C" w:rsidP="00485B94">
            <w:pPr>
              <w:widowControl w:val="0"/>
              <w:ind w:left="144" w:hanging="144"/>
              <w:rPr>
                <w:rFonts w:cs="Calibri"/>
                <w:sz w:val="18"/>
                <w:highlight w:val="yellow"/>
                <w:lang w:eastAsia="en-US"/>
              </w:rPr>
            </w:pPr>
            <w:hyperlink r:id="rId26" w:history="1">
              <w:r w:rsidR="00485B94" w:rsidRPr="00485B94">
                <w:rPr>
                  <w:rStyle w:val="a5"/>
                </w:rPr>
                <w:t>R3-215417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2B5E979" w14:textId="4FF9B0CF"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the SA2 LS on the UE Radio Capability for Paging in RACS context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CA8FCB" w14:textId="6D4D58BC"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7BB1A6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C22E42A" w14:textId="5A92681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86783DE" w14:textId="291596D6" w:rsidR="00485B94" w:rsidRPr="00D6005C" w:rsidRDefault="00EA1A2C" w:rsidP="00485B94">
            <w:pPr>
              <w:widowControl w:val="0"/>
              <w:ind w:left="144" w:hanging="144"/>
              <w:rPr>
                <w:rFonts w:cs="Calibri"/>
                <w:sz w:val="18"/>
                <w:highlight w:val="yellow"/>
                <w:lang w:eastAsia="en-US"/>
              </w:rPr>
            </w:pPr>
            <w:hyperlink r:id="rId27" w:history="1">
              <w:r w:rsidR="00485B94" w:rsidRPr="00485B94">
                <w:rPr>
                  <w:rStyle w:val="a5"/>
                </w:rPr>
                <w:t>R3-215418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63AA18E" w14:textId="3D1C17F0" w:rsidR="00485B94" w:rsidRPr="00D6005C" w:rsidRDefault="00485B94" w:rsidP="00485B94">
            <w:pPr>
              <w:widowControl w:val="0"/>
              <w:ind w:left="144" w:hanging="144"/>
              <w:rPr>
                <w:rFonts w:cs="Calibri"/>
                <w:sz w:val="18"/>
                <w:lang w:eastAsia="en-US"/>
              </w:rPr>
            </w:pPr>
            <w:r w:rsidRPr="00D6005C">
              <w:rPr>
                <w:rFonts w:cs="Calibri"/>
                <w:sz w:val="18"/>
                <w:lang w:eastAsia="en-US"/>
              </w:rPr>
              <w:t>Addition of UE Radio Capability for Paging for NR to S1-AP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254BBF2" w14:textId="18D95CBF" w:rsidR="00485B94" w:rsidRPr="00D6005C" w:rsidRDefault="00485B94" w:rsidP="00485B94">
            <w:pPr>
              <w:widowControl w:val="0"/>
              <w:ind w:left="144" w:hanging="144"/>
              <w:rPr>
                <w:rFonts w:cs="Calibri"/>
                <w:sz w:val="18"/>
                <w:lang w:eastAsia="en-US"/>
              </w:rPr>
            </w:pPr>
            <w:r w:rsidRPr="00D6005C">
              <w:rPr>
                <w:rFonts w:cs="Calibri"/>
                <w:sz w:val="18"/>
                <w:lang w:eastAsia="en-US"/>
              </w:rPr>
              <w:t>CR1845r, TS 36.413 v16.7.0, Rel-16, Cat. F</w:t>
            </w:r>
          </w:p>
        </w:tc>
      </w:tr>
    </w:tbl>
    <w:p w14:paraId="3A388247" w14:textId="596E32EA" w:rsidR="00311DD8" w:rsidRDefault="00311DD8" w:rsidP="00485B94">
      <w:pPr>
        <w:pStyle w:val="Reference"/>
        <w:numPr>
          <w:ilvl w:val="0"/>
          <w:numId w:val="0"/>
        </w:numPr>
      </w:pPr>
    </w:p>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EA9D7" w14:textId="77777777" w:rsidR="00EA1A2C" w:rsidRDefault="00EA1A2C" w:rsidP="00F66AB9">
      <w:pPr>
        <w:spacing w:after="0"/>
      </w:pPr>
      <w:r>
        <w:separator/>
      </w:r>
    </w:p>
  </w:endnote>
  <w:endnote w:type="continuationSeparator" w:id="0">
    <w:p w14:paraId="280785E2" w14:textId="77777777" w:rsidR="00EA1A2C" w:rsidRDefault="00EA1A2C" w:rsidP="00F66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ED3DD" w14:textId="77777777" w:rsidR="00EA1A2C" w:rsidRDefault="00EA1A2C" w:rsidP="00F66AB9">
      <w:pPr>
        <w:spacing w:after="0"/>
      </w:pPr>
      <w:r>
        <w:separator/>
      </w:r>
    </w:p>
  </w:footnote>
  <w:footnote w:type="continuationSeparator" w:id="0">
    <w:p w14:paraId="5CE1A8D5" w14:textId="77777777" w:rsidR="00EA1A2C" w:rsidRDefault="00EA1A2C" w:rsidP="00F66A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3060342"/>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22FB282B"/>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2225EA6"/>
    <w:multiLevelType w:val="multilevel"/>
    <w:tmpl w:val="E0AE2B60"/>
    <w:lvl w:ilvl="0">
      <w:start w:val="1"/>
      <w:numFmt w:val="decimal"/>
      <w:lvlText w:val="%1."/>
      <w:lvlJc w:val="left"/>
      <w:pPr>
        <w:ind w:left="360" w:hanging="360"/>
      </w:pPr>
      <w:rPr>
        <w:rFonts w:eastAsia="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6"/>
  </w:num>
  <w:num w:numId="2">
    <w:abstractNumId w:val="12"/>
  </w:num>
  <w:num w:numId="3">
    <w:abstractNumId w:val="15"/>
  </w:num>
  <w:num w:numId="4">
    <w:abstractNumId w:val="13"/>
  </w:num>
  <w:num w:numId="5">
    <w:abstractNumId w:val="1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4"/>
  </w:num>
  <w:num w:numId="8">
    <w:abstractNumId w:val="11"/>
  </w:num>
  <w:num w:numId="9">
    <w:abstractNumId w:val="9"/>
  </w:num>
  <w:num w:numId="10">
    <w:abstractNumId w:val="8"/>
  </w:num>
  <w:num w:numId="11">
    <w:abstractNumId w:val="2"/>
  </w:num>
  <w:num w:numId="12">
    <w:abstractNumId w:val="1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7"/>
  </w:num>
  <w:num w:numId="18">
    <w:abstractNumId w:val="10"/>
  </w:num>
  <w:num w:numId="19">
    <w:abstractNumId w:val="5"/>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FD"/>
    <w:rsid w:val="00005DAF"/>
    <w:rsid w:val="000061EE"/>
    <w:rsid w:val="0001314F"/>
    <w:rsid w:val="000162EE"/>
    <w:rsid w:val="00050B2C"/>
    <w:rsid w:val="000639B5"/>
    <w:rsid w:val="000750CF"/>
    <w:rsid w:val="000A2147"/>
    <w:rsid w:val="000E16A7"/>
    <w:rsid w:val="00104533"/>
    <w:rsid w:val="00105A26"/>
    <w:rsid w:val="001106E0"/>
    <w:rsid w:val="0012633E"/>
    <w:rsid w:val="001303AF"/>
    <w:rsid w:val="00132F9B"/>
    <w:rsid w:val="00150800"/>
    <w:rsid w:val="00164CA3"/>
    <w:rsid w:val="001A4F6C"/>
    <w:rsid w:val="001C2B02"/>
    <w:rsid w:val="001D551C"/>
    <w:rsid w:val="001E2CF7"/>
    <w:rsid w:val="00206AF0"/>
    <w:rsid w:val="00226CE6"/>
    <w:rsid w:val="00231052"/>
    <w:rsid w:val="00256B96"/>
    <w:rsid w:val="00256C1B"/>
    <w:rsid w:val="002761A8"/>
    <w:rsid w:val="00277B4C"/>
    <w:rsid w:val="00282303"/>
    <w:rsid w:val="00291CFD"/>
    <w:rsid w:val="00292C5C"/>
    <w:rsid w:val="002A5B44"/>
    <w:rsid w:val="00305B42"/>
    <w:rsid w:val="00310152"/>
    <w:rsid w:val="00311DD8"/>
    <w:rsid w:val="00316747"/>
    <w:rsid w:val="0035304C"/>
    <w:rsid w:val="00355F4B"/>
    <w:rsid w:val="003A10DD"/>
    <w:rsid w:val="003A5C57"/>
    <w:rsid w:val="003C5E76"/>
    <w:rsid w:val="003D6A4D"/>
    <w:rsid w:val="003E3529"/>
    <w:rsid w:val="003F077D"/>
    <w:rsid w:val="00405B9E"/>
    <w:rsid w:val="00411BAA"/>
    <w:rsid w:val="00422A7D"/>
    <w:rsid w:val="00471DCA"/>
    <w:rsid w:val="004743E6"/>
    <w:rsid w:val="0047584C"/>
    <w:rsid w:val="00485B94"/>
    <w:rsid w:val="00491AFB"/>
    <w:rsid w:val="004B2408"/>
    <w:rsid w:val="004C2B2F"/>
    <w:rsid w:val="004D5656"/>
    <w:rsid w:val="004E2CEA"/>
    <w:rsid w:val="004E3377"/>
    <w:rsid w:val="004E7323"/>
    <w:rsid w:val="004F727B"/>
    <w:rsid w:val="00502988"/>
    <w:rsid w:val="00526987"/>
    <w:rsid w:val="0056040D"/>
    <w:rsid w:val="00583B57"/>
    <w:rsid w:val="005852FF"/>
    <w:rsid w:val="005A6DE9"/>
    <w:rsid w:val="005B4242"/>
    <w:rsid w:val="005C4EE1"/>
    <w:rsid w:val="005D426F"/>
    <w:rsid w:val="00602593"/>
    <w:rsid w:val="00603D30"/>
    <w:rsid w:val="006260D6"/>
    <w:rsid w:val="00627485"/>
    <w:rsid w:val="006370F8"/>
    <w:rsid w:val="006371AF"/>
    <w:rsid w:val="00637F16"/>
    <w:rsid w:val="00667AD3"/>
    <w:rsid w:val="0068016A"/>
    <w:rsid w:val="006C527B"/>
    <w:rsid w:val="006E18BD"/>
    <w:rsid w:val="006E5AB0"/>
    <w:rsid w:val="006F1FB9"/>
    <w:rsid w:val="00701380"/>
    <w:rsid w:val="00701691"/>
    <w:rsid w:val="007354CE"/>
    <w:rsid w:val="00736BF4"/>
    <w:rsid w:val="00742D3E"/>
    <w:rsid w:val="007521ED"/>
    <w:rsid w:val="00781E35"/>
    <w:rsid w:val="00792056"/>
    <w:rsid w:val="00795B38"/>
    <w:rsid w:val="007A67BB"/>
    <w:rsid w:val="007D201C"/>
    <w:rsid w:val="007E09A7"/>
    <w:rsid w:val="00804D92"/>
    <w:rsid w:val="008426AD"/>
    <w:rsid w:val="008B4597"/>
    <w:rsid w:val="008C78AE"/>
    <w:rsid w:val="008F0D15"/>
    <w:rsid w:val="008F2873"/>
    <w:rsid w:val="00901B32"/>
    <w:rsid w:val="009176BD"/>
    <w:rsid w:val="009309A4"/>
    <w:rsid w:val="0094674D"/>
    <w:rsid w:val="00947B1D"/>
    <w:rsid w:val="009A2A8F"/>
    <w:rsid w:val="009B31E8"/>
    <w:rsid w:val="009C1753"/>
    <w:rsid w:val="009C52C2"/>
    <w:rsid w:val="009D3D9C"/>
    <w:rsid w:val="009E095B"/>
    <w:rsid w:val="009F0BF3"/>
    <w:rsid w:val="009F15D8"/>
    <w:rsid w:val="009F7558"/>
    <w:rsid w:val="00A12E15"/>
    <w:rsid w:val="00A15609"/>
    <w:rsid w:val="00A27720"/>
    <w:rsid w:val="00A357D4"/>
    <w:rsid w:val="00A50991"/>
    <w:rsid w:val="00A85441"/>
    <w:rsid w:val="00A91CB6"/>
    <w:rsid w:val="00A9532A"/>
    <w:rsid w:val="00A979F3"/>
    <w:rsid w:val="00AA6C98"/>
    <w:rsid w:val="00AC3BC4"/>
    <w:rsid w:val="00AD4563"/>
    <w:rsid w:val="00AF2DD3"/>
    <w:rsid w:val="00B0701D"/>
    <w:rsid w:val="00B14C6C"/>
    <w:rsid w:val="00B51A99"/>
    <w:rsid w:val="00B668C5"/>
    <w:rsid w:val="00B85803"/>
    <w:rsid w:val="00BB355C"/>
    <w:rsid w:val="00BE4551"/>
    <w:rsid w:val="00C01EF5"/>
    <w:rsid w:val="00C0256D"/>
    <w:rsid w:val="00C1380C"/>
    <w:rsid w:val="00C340F8"/>
    <w:rsid w:val="00C4441F"/>
    <w:rsid w:val="00C53E74"/>
    <w:rsid w:val="00C54E3D"/>
    <w:rsid w:val="00C56736"/>
    <w:rsid w:val="00C57E46"/>
    <w:rsid w:val="00C72B23"/>
    <w:rsid w:val="00CA149C"/>
    <w:rsid w:val="00CE73B1"/>
    <w:rsid w:val="00CF654C"/>
    <w:rsid w:val="00D04CEC"/>
    <w:rsid w:val="00D1534D"/>
    <w:rsid w:val="00D250F4"/>
    <w:rsid w:val="00D4229F"/>
    <w:rsid w:val="00D46A5C"/>
    <w:rsid w:val="00D47D5E"/>
    <w:rsid w:val="00D620F1"/>
    <w:rsid w:val="00D72760"/>
    <w:rsid w:val="00D81350"/>
    <w:rsid w:val="00D91AE0"/>
    <w:rsid w:val="00DC025D"/>
    <w:rsid w:val="00DC2F28"/>
    <w:rsid w:val="00DC4EA1"/>
    <w:rsid w:val="00DC691D"/>
    <w:rsid w:val="00DC7AC4"/>
    <w:rsid w:val="00DF270B"/>
    <w:rsid w:val="00E25F94"/>
    <w:rsid w:val="00E42CC7"/>
    <w:rsid w:val="00E70124"/>
    <w:rsid w:val="00E72E7D"/>
    <w:rsid w:val="00E82F2F"/>
    <w:rsid w:val="00EA1A2C"/>
    <w:rsid w:val="00EB5773"/>
    <w:rsid w:val="00EB7236"/>
    <w:rsid w:val="00EC0106"/>
    <w:rsid w:val="00EC62E0"/>
    <w:rsid w:val="00ED4F9D"/>
    <w:rsid w:val="00EF0708"/>
    <w:rsid w:val="00F101BA"/>
    <w:rsid w:val="00F14014"/>
    <w:rsid w:val="00F20FE5"/>
    <w:rsid w:val="00F41F8F"/>
    <w:rsid w:val="00F66AB9"/>
    <w:rsid w:val="00F75973"/>
    <w:rsid w:val="00F7666C"/>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D1"/>
    <w:pPr>
      <w:spacing w:after="120" w:line="240" w:lineRule="auto"/>
    </w:pPr>
    <w:rPr>
      <w:rFonts w:ascii="Times New Roman" w:eastAsia="MS Mincho" w:hAnsi="Times New Roman" w:cs="Times New Roman"/>
      <w:szCs w:val="24"/>
      <w:lang w:val="en-GB" w:eastAsia="ja-JP"/>
    </w:rPr>
  </w:style>
  <w:style w:type="paragraph" w:styleId="1">
    <w:name w:val="heading 1"/>
    <w:basedOn w:val="a"/>
    <w:next w:val="a"/>
    <w:link w:val="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FE6CD1"/>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FE6CD1"/>
    <w:pPr>
      <w:numPr>
        <w:ilvl w:val="2"/>
      </w:numPr>
      <w:spacing w:before="120" w:after="60"/>
      <w:outlineLvl w:val="2"/>
    </w:pPr>
    <w:rPr>
      <w:bCs/>
      <w:sz w:val="28"/>
      <w:szCs w:val="26"/>
    </w:rPr>
  </w:style>
  <w:style w:type="paragraph" w:styleId="4">
    <w:name w:val="heading 4"/>
    <w:basedOn w:val="3"/>
    <w:next w:val="a"/>
    <w:link w:val="4Char"/>
    <w:qFormat/>
    <w:rsid w:val="00FE6CD1"/>
    <w:pPr>
      <w:numPr>
        <w:ilvl w:val="3"/>
      </w:numPr>
      <w:spacing w:before="240"/>
      <w:outlineLvl w:val="3"/>
    </w:pPr>
    <w:rPr>
      <w:bCs w:val="0"/>
      <w:sz w:val="24"/>
      <w:szCs w:val="28"/>
    </w:rPr>
  </w:style>
  <w:style w:type="paragraph" w:styleId="5">
    <w:name w:val="heading 5"/>
    <w:basedOn w:val="4"/>
    <w:next w:val="a"/>
    <w:link w:val="5Char"/>
    <w:qFormat/>
    <w:rsid w:val="00FE6CD1"/>
    <w:pPr>
      <w:numPr>
        <w:ilvl w:val="4"/>
      </w:numPr>
      <w:outlineLvl w:val="4"/>
    </w:pPr>
    <w:rPr>
      <w:bCs/>
      <w:iCs w:val="0"/>
      <w:sz w:val="22"/>
      <w:szCs w:val="26"/>
    </w:rPr>
  </w:style>
  <w:style w:type="paragraph" w:styleId="6">
    <w:name w:val="heading 6"/>
    <w:basedOn w:val="a"/>
    <w:next w:val="a"/>
    <w:link w:val="6Char"/>
    <w:qFormat/>
    <w:rsid w:val="00FE6CD1"/>
    <w:pPr>
      <w:numPr>
        <w:ilvl w:val="5"/>
        <w:numId w:val="1"/>
      </w:numPr>
      <w:spacing w:before="240" w:after="60"/>
      <w:outlineLvl w:val="5"/>
    </w:pPr>
    <w:rPr>
      <w:rFonts w:ascii="Arial" w:hAnsi="Arial"/>
      <w:bCs/>
      <w:szCs w:val="22"/>
    </w:rPr>
  </w:style>
  <w:style w:type="paragraph" w:styleId="7">
    <w:name w:val="heading 7"/>
    <w:basedOn w:val="a"/>
    <w:next w:val="a"/>
    <w:link w:val="7Char"/>
    <w:qFormat/>
    <w:rsid w:val="00FE6CD1"/>
    <w:pPr>
      <w:numPr>
        <w:ilvl w:val="6"/>
        <w:numId w:val="1"/>
      </w:numPr>
      <w:spacing w:before="240" w:after="60"/>
      <w:outlineLvl w:val="6"/>
    </w:pPr>
    <w:rPr>
      <w:rFonts w:ascii="Arial" w:hAnsi="Arial"/>
    </w:rPr>
  </w:style>
  <w:style w:type="paragraph" w:styleId="8">
    <w:name w:val="heading 8"/>
    <w:basedOn w:val="a"/>
    <w:next w:val="a"/>
    <w:link w:val="8Char"/>
    <w:qFormat/>
    <w:rsid w:val="00FE6CD1"/>
    <w:pPr>
      <w:numPr>
        <w:ilvl w:val="7"/>
        <w:numId w:val="1"/>
      </w:numPr>
      <w:spacing w:before="240" w:after="60"/>
      <w:outlineLvl w:val="7"/>
    </w:pPr>
    <w:rPr>
      <w:rFonts w:ascii="Arial" w:hAnsi="Arial"/>
      <w:iCs/>
    </w:rPr>
  </w:style>
  <w:style w:type="paragraph" w:styleId="9">
    <w:name w:val="heading 9"/>
    <w:basedOn w:val="a"/>
    <w:next w:val="a"/>
    <w:link w:val="9Char"/>
    <w:qFormat/>
    <w:rsid w:val="00FE6CD1"/>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6CD1"/>
    <w:rPr>
      <w:rFonts w:ascii="Arial" w:eastAsia="MS Mincho" w:hAnsi="Arial" w:cs="Arial"/>
      <w:bCs/>
      <w:sz w:val="36"/>
      <w:szCs w:val="32"/>
      <w:lang w:val="en-GB" w:eastAsia="ja-JP"/>
    </w:rPr>
  </w:style>
  <w:style w:type="character" w:customStyle="1" w:styleId="2Char">
    <w:name w:val="标题 2 Char"/>
    <w:basedOn w:val="a0"/>
    <w:link w:val="2"/>
    <w:rsid w:val="00FE6CD1"/>
    <w:rPr>
      <w:rFonts w:ascii="Arial" w:eastAsia="MS Mincho" w:hAnsi="Arial" w:cs="Arial"/>
      <w:iCs/>
      <w:sz w:val="32"/>
      <w:szCs w:val="28"/>
      <w:lang w:val="en-GB" w:eastAsia="ja-JP"/>
    </w:rPr>
  </w:style>
  <w:style w:type="character" w:customStyle="1" w:styleId="3Char">
    <w:name w:val="标题 3 Char"/>
    <w:basedOn w:val="a0"/>
    <w:link w:val="3"/>
    <w:rsid w:val="00FE6CD1"/>
    <w:rPr>
      <w:rFonts w:ascii="Arial" w:eastAsia="MS Mincho" w:hAnsi="Arial" w:cs="Arial"/>
      <w:bCs/>
      <w:iCs/>
      <w:sz w:val="28"/>
      <w:szCs w:val="26"/>
      <w:lang w:val="en-GB" w:eastAsia="ja-JP"/>
    </w:rPr>
  </w:style>
  <w:style w:type="character" w:customStyle="1" w:styleId="4Char">
    <w:name w:val="标题 4 Char"/>
    <w:basedOn w:val="a0"/>
    <w:link w:val="4"/>
    <w:rsid w:val="00FE6CD1"/>
    <w:rPr>
      <w:rFonts w:ascii="Arial" w:eastAsia="MS Mincho" w:hAnsi="Arial" w:cs="Arial"/>
      <w:iCs/>
      <w:sz w:val="24"/>
      <w:szCs w:val="28"/>
      <w:lang w:val="en-GB" w:eastAsia="ja-JP"/>
    </w:rPr>
  </w:style>
  <w:style w:type="character" w:customStyle="1" w:styleId="5Char">
    <w:name w:val="标题 5 Char"/>
    <w:basedOn w:val="a0"/>
    <w:link w:val="5"/>
    <w:rsid w:val="00FE6CD1"/>
    <w:rPr>
      <w:rFonts w:ascii="Arial" w:eastAsia="MS Mincho" w:hAnsi="Arial" w:cs="Arial"/>
      <w:bCs/>
      <w:szCs w:val="26"/>
      <w:lang w:val="en-GB" w:eastAsia="ja-JP"/>
    </w:rPr>
  </w:style>
  <w:style w:type="character" w:customStyle="1" w:styleId="6Char">
    <w:name w:val="标题 6 Char"/>
    <w:basedOn w:val="a0"/>
    <w:link w:val="6"/>
    <w:rsid w:val="00FE6CD1"/>
    <w:rPr>
      <w:rFonts w:ascii="Arial" w:eastAsia="MS Mincho" w:hAnsi="Arial" w:cs="Times New Roman"/>
      <w:bCs/>
      <w:lang w:val="en-GB" w:eastAsia="ja-JP"/>
    </w:rPr>
  </w:style>
  <w:style w:type="character" w:customStyle="1" w:styleId="7Char">
    <w:name w:val="标题 7 Char"/>
    <w:basedOn w:val="a0"/>
    <w:link w:val="7"/>
    <w:rsid w:val="00FE6CD1"/>
    <w:rPr>
      <w:rFonts w:ascii="Arial" w:eastAsia="MS Mincho" w:hAnsi="Arial" w:cs="Times New Roman"/>
      <w:szCs w:val="24"/>
      <w:lang w:val="en-GB" w:eastAsia="ja-JP"/>
    </w:rPr>
  </w:style>
  <w:style w:type="character" w:customStyle="1" w:styleId="8Char">
    <w:name w:val="标题 8 Char"/>
    <w:basedOn w:val="a0"/>
    <w:link w:val="8"/>
    <w:rsid w:val="00FE6CD1"/>
    <w:rPr>
      <w:rFonts w:ascii="Arial" w:eastAsia="MS Mincho" w:hAnsi="Arial" w:cs="Times New Roman"/>
      <w:iCs/>
      <w:szCs w:val="24"/>
      <w:lang w:val="en-GB" w:eastAsia="ja-JP"/>
    </w:rPr>
  </w:style>
  <w:style w:type="character" w:customStyle="1" w:styleId="9Char">
    <w:name w:val="标题 9 Char"/>
    <w:basedOn w:val="a0"/>
    <w:link w:val="9"/>
    <w:rsid w:val="00FE6CD1"/>
    <w:rPr>
      <w:rFonts w:ascii="Arial" w:eastAsia="MS Mincho" w:hAnsi="Arial" w:cs="Arial"/>
      <w:lang w:val="en-GB" w:eastAsia="ja-JP"/>
    </w:rPr>
  </w:style>
  <w:style w:type="paragraph" w:customStyle="1" w:styleId="3GPPHeader">
    <w:name w:val="3GPP_Header"/>
    <w:basedOn w:val="a"/>
    <w:rsid w:val="00FE6CD1"/>
    <w:pPr>
      <w:tabs>
        <w:tab w:val="left" w:pos="1701"/>
        <w:tab w:val="right" w:pos="9639"/>
      </w:tabs>
      <w:spacing w:after="240"/>
    </w:pPr>
    <w:rPr>
      <w:b/>
      <w:sz w:val="24"/>
    </w:rPr>
  </w:style>
  <w:style w:type="paragraph" w:customStyle="1" w:styleId="Reference">
    <w:name w:val="Reference"/>
    <w:basedOn w:val="a"/>
    <w:rsid w:val="00FE6CD1"/>
    <w:pPr>
      <w:numPr>
        <w:numId w:val="2"/>
      </w:numPr>
      <w:tabs>
        <w:tab w:val="left" w:pos="1701"/>
      </w:tabs>
    </w:pPr>
  </w:style>
  <w:style w:type="paragraph" w:styleId="a3">
    <w:name w:val="List Paragraph"/>
    <w:basedOn w:val="a"/>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a"/>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a"/>
    <w:next w:val="Doc-text2"/>
    <w:uiPriority w:val="99"/>
    <w:qFormat/>
    <w:rsid w:val="00FE6CD1"/>
    <w:pPr>
      <w:numPr>
        <w:numId w:val="3"/>
      </w:numPr>
      <w:spacing w:before="60" w:after="0"/>
    </w:pPr>
    <w:rPr>
      <w:rFonts w:ascii="Arial" w:hAnsi="Arial"/>
      <w:b/>
      <w:sz w:val="20"/>
      <w:lang w:eastAsia="en-GB"/>
    </w:rPr>
  </w:style>
  <w:style w:type="table" w:styleId="a4">
    <w:name w:val="Table Grid"/>
    <w:basedOn w:val="a1"/>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a"/>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a5">
    <w:name w:val="Hyperlink"/>
    <w:basedOn w:val="a0"/>
    <w:uiPriority w:val="99"/>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宋体" w:hAnsi="Calibri" w:cs="Calibri"/>
      <w:kern w:val="2"/>
      <w:sz w:val="21"/>
      <w:szCs w:val="21"/>
      <w:lang w:val="en-US" w:eastAsia="zh-CN"/>
    </w:rPr>
  </w:style>
  <w:style w:type="character" w:customStyle="1" w:styleId="UnresolvedMention1">
    <w:name w:val="Unresolved Mention1"/>
    <w:basedOn w:val="a0"/>
    <w:uiPriority w:val="99"/>
    <w:semiHidden/>
    <w:unhideWhenUsed/>
    <w:rsid w:val="00485B94"/>
    <w:rPr>
      <w:color w:val="605E5C"/>
      <w:shd w:val="clear" w:color="auto" w:fill="E1DFDD"/>
    </w:rPr>
  </w:style>
  <w:style w:type="paragraph" w:styleId="a6">
    <w:name w:val="header"/>
    <w:basedOn w:val="a"/>
    <w:link w:val="Char"/>
    <w:uiPriority w:val="99"/>
    <w:unhideWhenUsed/>
    <w:rsid w:val="003101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10152"/>
    <w:rPr>
      <w:rFonts w:ascii="Times New Roman" w:eastAsia="MS Mincho" w:hAnsi="Times New Roman" w:cs="Times New Roman"/>
      <w:sz w:val="18"/>
      <w:szCs w:val="18"/>
      <w:lang w:val="en-GB" w:eastAsia="ja-JP"/>
    </w:rPr>
  </w:style>
  <w:style w:type="paragraph" w:styleId="a7">
    <w:name w:val="footer"/>
    <w:basedOn w:val="a"/>
    <w:link w:val="Char0"/>
    <w:uiPriority w:val="99"/>
    <w:unhideWhenUsed/>
    <w:rsid w:val="00310152"/>
    <w:pPr>
      <w:tabs>
        <w:tab w:val="center" w:pos="4153"/>
        <w:tab w:val="right" w:pos="8306"/>
      </w:tabs>
      <w:snapToGrid w:val="0"/>
    </w:pPr>
    <w:rPr>
      <w:sz w:val="18"/>
      <w:szCs w:val="18"/>
    </w:rPr>
  </w:style>
  <w:style w:type="character" w:customStyle="1" w:styleId="Char0">
    <w:name w:val="页脚 Char"/>
    <w:basedOn w:val="a0"/>
    <w:link w:val="a7"/>
    <w:uiPriority w:val="99"/>
    <w:rsid w:val="00310152"/>
    <w:rPr>
      <w:rFonts w:ascii="Times New Roman" w:eastAsia="MS Mincho" w:hAnsi="Times New Roman" w:cs="Times New Roman"/>
      <w:sz w:val="18"/>
      <w:szCs w:val="18"/>
      <w:lang w:val="en-GB" w:eastAsia="ja-JP"/>
    </w:rPr>
  </w:style>
  <w:style w:type="paragraph" w:styleId="a8">
    <w:name w:val="Balloon Text"/>
    <w:basedOn w:val="a"/>
    <w:link w:val="Char1"/>
    <w:uiPriority w:val="99"/>
    <w:semiHidden/>
    <w:unhideWhenUsed/>
    <w:rsid w:val="00310152"/>
    <w:pPr>
      <w:spacing w:after="0"/>
    </w:pPr>
    <w:rPr>
      <w:sz w:val="18"/>
      <w:szCs w:val="18"/>
    </w:rPr>
  </w:style>
  <w:style w:type="character" w:customStyle="1" w:styleId="Char1">
    <w:name w:val="批注框文本 Char"/>
    <w:basedOn w:val="a0"/>
    <w:link w:val="a8"/>
    <w:uiPriority w:val="99"/>
    <w:semiHidden/>
    <w:rsid w:val="00310152"/>
    <w:rPr>
      <w:rFonts w:ascii="Times New Roman" w:eastAsia="MS Mincho" w:hAnsi="Times New Roman" w:cs="Times New Roman"/>
      <w:sz w:val="18"/>
      <w:szCs w:val="1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D1"/>
    <w:pPr>
      <w:spacing w:after="120" w:line="240" w:lineRule="auto"/>
    </w:pPr>
    <w:rPr>
      <w:rFonts w:ascii="Times New Roman" w:eastAsia="MS Mincho" w:hAnsi="Times New Roman" w:cs="Times New Roman"/>
      <w:szCs w:val="24"/>
      <w:lang w:val="en-GB" w:eastAsia="ja-JP"/>
    </w:rPr>
  </w:style>
  <w:style w:type="paragraph" w:styleId="1">
    <w:name w:val="heading 1"/>
    <w:basedOn w:val="a"/>
    <w:next w:val="a"/>
    <w:link w:val="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FE6CD1"/>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FE6CD1"/>
    <w:pPr>
      <w:numPr>
        <w:ilvl w:val="2"/>
      </w:numPr>
      <w:spacing w:before="120" w:after="60"/>
      <w:outlineLvl w:val="2"/>
    </w:pPr>
    <w:rPr>
      <w:bCs/>
      <w:sz w:val="28"/>
      <w:szCs w:val="26"/>
    </w:rPr>
  </w:style>
  <w:style w:type="paragraph" w:styleId="4">
    <w:name w:val="heading 4"/>
    <w:basedOn w:val="3"/>
    <w:next w:val="a"/>
    <w:link w:val="4Char"/>
    <w:qFormat/>
    <w:rsid w:val="00FE6CD1"/>
    <w:pPr>
      <w:numPr>
        <w:ilvl w:val="3"/>
      </w:numPr>
      <w:spacing w:before="240"/>
      <w:outlineLvl w:val="3"/>
    </w:pPr>
    <w:rPr>
      <w:bCs w:val="0"/>
      <w:sz w:val="24"/>
      <w:szCs w:val="28"/>
    </w:rPr>
  </w:style>
  <w:style w:type="paragraph" w:styleId="5">
    <w:name w:val="heading 5"/>
    <w:basedOn w:val="4"/>
    <w:next w:val="a"/>
    <w:link w:val="5Char"/>
    <w:qFormat/>
    <w:rsid w:val="00FE6CD1"/>
    <w:pPr>
      <w:numPr>
        <w:ilvl w:val="4"/>
      </w:numPr>
      <w:outlineLvl w:val="4"/>
    </w:pPr>
    <w:rPr>
      <w:bCs/>
      <w:iCs w:val="0"/>
      <w:sz w:val="22"/>
      <w:szCs w:val="26"/>
    </w:rPr>
  </w:style>
  <w:style w:type="paragraph" w:styleId="6">
    <w:name w:val="heading 6"/>
    <w:basedOn w:val="a"/>
    <w:next w:val="a"/>
    <w:link w:val="6Char"/>
    <w:qFormat/>
    <w:rsid w:val="00FE6CD1"/>
    <w:pPr>
      <w:numPr>
        <w:ilvl w:val="5"/>
        <w:numId w:val="1"/>
      </w:numPr>
      <w:spacing w:before="240" w:after="60"/>
      <w:outlineLvl w:val="5"/>
    </w:pPr>
    <w:rPr>
      <w:rFonts w:ascii="Arial" w:hAnsi="Arial"/>
      <w:bCs/>
      <w:szCs w:val="22"/>
    </w:rPr>
  </w:style>
  <w:style w:type="paragraph" w:styleId="7">
    <w:name w:val="heading 7"/>
    <w:basedOn w:val="a"/>
    <w:next w:val="a"/>
    <w:link w:val="7Char"/>
    <w:qFormat/>
    <w:rsid w:val="00FE6CD1"/>
    <w:pPr>
      <w:numPr>
        <w:ilvl w:val="6"/>
        <w:numId w:val="1"/>
      </w:numPr>
      <w:spacing w:before="240" w:after="60"/>
      <w:outlineLvl w:val="6"/>
    </w:pPr>
    <w:rPr>
      <w:rFonts w:ascii="Arial" w:hAnsi="Arial"/>
    </w:rPr>
  </w:style>
  <w:style w:type="paragraph" w:styleId="8">
    <w:name w:val="heading 8"/>
    <w:basedOn w:val="a"/>
    <w:next w:val="a"/>
    <w:link w:val="8Char"/>
    <w:qFormat/>
    <w:rsid w:val="00FE6CD1"/>
    <w:pPr>
      <w:numPr>
        <w:ilvl w:val="7"/>
        <w:numId w:val="1"/>
      </w:numPr>
      <w:spacing w:before="240" w:after="60"/>
      <w:outlineLvl w:val="7"/>
    </w:pPr>
    <w:rPr>
      <w:rFonts w:ascii="Arial" w:hAnsi="Arial"/>
      <w:iCs/>
    </w:rPr>
  </w:style>
  <w:style w:type="paragraph" w:styleId="9">
    <w:name w:val="heading 9"/>
    <w:basedOn w:val="a"/>
    <w:next w:val="a"/>
    <w:link w:val="9Char"/>
    <w:qFormat/>
    <w:rsid w:val="00FE6CD1"/>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6CD1"/>
    <w:rPr>
      <w:rFonts w:ascii="Arial" w:eastAsia="MS Mincho" w:hAnsi="Arial" w:cs="Arial"/>
      <w:bCs/>
      <w:sz w:val="36"/>
      <w:szCs w:val="32"/>
      <w:lang w:val="en-GB" w:eastAsia="ja-JP"/>
    </w:rPr>
  </w:style>
  <w:style w:type="character" w:customStyle="1" w:styleId="2Char">
    <w:name w:val="标题 2 Char"/>
    <w:basedOn w:val="a0"/>
    <w:link w:val="2"/>
    <w:rsid w:val="00FE6CD1"/>
    <w:rPr>
      <w:rFonts w:ascii="Arial" w:eastAsia="MS Mincho" w:hAnsi="Arial" w:cs="Arial"/>
      <w:iCs/>
      <w:sz w:val="32"/>
      <w:szCs w:val="28"/>
      <w:lang w:val="en-GB" w:eastAsia="ja-JP"/>
    </w:rPr>
  </w:style>
  <w:style w:type="character" w:customStyle="1" w:styleId="3Char">
    <w:name w:val="标题 3 Char"/>
    <w:basedOn w:val="a0"/>
    <w:link w:val="3"/>
    <w:rsid w:val="00FE6CD1"/>
    <w:rPr>
      <w:rFonts w:ascii="Arial" w:eastAsia="MS Mincho" w:hAnsi="Arial" w:cs="Arial"/>
      <w:bCs/>
      <w:iCs/>
      <w:sz w:val="28"/>
      <w:szCs w:val="26"/>
      <w:lang w:val="en-GB" w:eastAsia="ja-JP"/>
    </w:rPr>
  </w:style>
  <w:style w:type="character" w:customStyle="1" w:styleId="4Char">
    <w:name w:val="标题 4 Char"/>
    <w:basedOn w:val="a0"/>
    <w:link w:val="4"/>
    <w:rsid w:val="00FE6CD1"/>
    <w:rPr>
      <w:rFonts w:ascii="Arial" w:eastAsia="MS Mincho" w:hAnsi="Arial" w:cs="Arial"/>
      <w:iCs/>
      <w:sz w:val="24"/>
      <w:szCs w:val="28"/>
      <w:lang w:val="en-GB" w:eastAsia="ja-JP"/>
    </w:rPr>
  </w:style>
  <w:style w:type="character" w:customStyle="1" w:styleId="5Char">
    <w:name w:val="标题 5 Char"/>
    <w:basedOn w:val="a0"/>
    <w:link w:val="5"/>
    <w:rsid w:val="00FE6CD1"/>
    <w:rPr>
      <w:rFonts w:ascii="Arial" w:eastAsia="MS Mincho" w:hAnsi="Arial" w:cs="Arial"/>
      <w:bCs/>
      <w:szCs w:val="26"/>
      <w:lang w:val="en-GB" w:eastAsia="ja-JP"/>
    </w:rPr>
  </w:style>
  <w:style w:type="character" w:customStyle="1" w:styleId="6Char">
    <w:name w:val="标题 6 Char"/>
    <w:basedOn w:val="a0"/>
    <w:link w:val="6"/>
    <w:rsid w:val="00FE6CD1"/>
    <w:rPr>
      <w:rFonts w:ascii="Arial" w:eastAsia="MS Mincho" w:hAnsi="Arial" w:cs="Times New Roman"/>
      <w:bCs/>
      <w:lang w:val="en-GB" w:eastAsia="ja-JP"/>
    </w:rPr>
  </w:style>
  <w:style w:type="character" w:customStyle="1" w:styleId="7Char">
    <w:name w:val="标题 7 Char"/>
    <w:basedOn w:val="a0"/>
    <w:link w:val="7"/>
    <w:rsid w:val="00FE6CD1"/>
    <w:rPr>
      <w:rFonts w:ascii="Arial" w:eastAsia="MS Mincho" w:hAnsi="Arial" w:cs="Times New Roman"/>
      <w:szCs w:val="24"/>
      <w:lang w:val="en-GB" w:eastAsia="ja-JP"/>
    </w:rPr>
  </w:style>
  <w:style w:type="character" w:customStyle="1" w:styleId="8Char">
    <w:name w:val="标题 8 Char"/>
    <w:basedOn w:val="a0"/>
    <w:link w:val="8"/>
    <w:rsid w:val="00FE6CD1"/>
    <w:rPr>
      <w:rFonts w:ascii="Arial" w:eastAsia="MS Mincho" w:hAnsi="Arial" w:cs="Times New Roman"/>
      <w:iCs/>
      <w:szCs w:val="24"/>
      <w:lang w:val="en-GB" w:eastAsia="ja-JP"/>
    </w:rPr>
  </w:style>
  <w:style w:type="character" w:customStyle="1" w:styleId="9Char">
    <w:name w:val="标题 9 Char"/>
    <w:basedOn w:val="a0"/>
    <w:link w:val="9"/>
    <w:rsid w:val="00FE6CD1"/>
    <w:rPr>
      <w:rFonts w:ascii="Arial" w:eastAsia="MS Mincho" w:hAnsi="Arial" w:cs="Arial"/>
      <w:lang w:val="en-GB" w:eastAsia="ja-JP"/>
    </w:rPr>
  </w:style>
  <w:style w:type="paragraph" w:customStyle="1" w:styleId="3GPPHeader">
    <w:name w:val="3GPP_Header"/>
    <w:basedOn w:val="a"/>
    <w:rsid w:val="00FE6CD1"/>
    <w:pPr>
      <w:tabs>
        <w:tab w:val="left" w:pos="1701"/>
        <w:tab w:val="right" w:pos="9639"/>
      </w:tabs>
      <w:spacing w:after="240"/>
    </w:pPr>
    <w:rPr>
      <w:b/>
      <w:sz w:val="24"/>
    </w:rPr>
  </w:style>
  <w:style w:type="paragraph" w:customStyle="1" w:styleId="Reference">
    <w:name w:val="Reference"/>
    <w:basedOn w:val="a"/>
    <w:rsid w:val="00FE6CD1"/>
    <w:pPr>
      <w:numPr>
        <w:numId w:val="2"/>
      </w:numPr>
      <w:tabs>
        <w:tab w:val="left" w:pos="1701"/>
      </w:tabs>
    </w:pPr>
  </w:style>
  <w:style w:type="paragraph" w:styleId="a3">
    <w:name w:val="List Paragraph"/>
    <w:basedOn w:val="a"/>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a"/>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a"/>
    <w:next w:val="Doc-text2"/>
    <w:uiPriority w:val="99"/>
    <w:qFormat/>
    <w:rsid w:val="00FE6CD1"/>
    <w:pPr>
      <w:numPr>
        <w:numId w:val="3"/>
      </w:numPr>
      <w:spacing w:before="60" w:after="0"/>
    </w:pPr>
    <w:rPr>
      <w:rFonts w:ascii="Arial" w:hAnsi="Arial"/>
      <w:b/>
      <w:sz w:val="20"/>
      <w:lang w:eastAsia="en-GB"/>
    </w:rPr>
  </w:style>
  <w:style w:type="table" w:styleId="a4">
    <w:name w:val="Table Grid"/>
    <w:basedOn w:val="a1"/>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a"/>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a5">
    <w:name w:val="Hyperlink"/>
    <w:basedOn w:val="a0"/>
    <w:uiPriority w:val="99"/>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宋体" w:hAnsi="Calibri" w:cs="Calibri"/>
      <w:kern w:val="2"/>
      <w:sz w:val="21"/>
      <w:szCs w:val="21"/>
      <w:lang w:val="en-US" w:eastAsia="zh-CN"/>
    </w:rPr>
  </w:style>
  <w:style w:type="character" w:customStyle="1" w:styleId="UnresolvedMention1">
    <w:name w:val="Unresolved Mention1"/>
    <w:basedOn w:val="a0"/>
    <w:uiPriority w:val="99"/>
    <w:semiHidden/>
    <w:unhideWhenUsed/>
    <w:rsid w:val="00485B94"/>
    <w:rPr>
      <w:color w:val="605E5C"/>
      <w:shd w:val="clear" w:color="auto" w:fill="E1DFDD"/>
    </w:rPr>
  </w:style>
  <w:style w:type="paragraph" w:styleId="a6">
    <w:name w:val="header"/>
    <w:basedOn w:val="a"/>
    <w:link w:val="Char"/>
    <w:uiPriority w:val="99"/>
    <w:unhideWhenUsed/>
    <w:rsid w:val="003101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10152"/>
    <w:rPr>
      <w:rFonts w:ascii="Times New Roman" w:eastAsia="MS Mincho" w:hAnsi="Times New Roman" w:cs="Times New Roman"/>
      <w:sz w:val="18"/>
      <w:szCs w:val="18"/>
      <w:lang w:val="en-GB" w:eastAsia="ja-JP"/>
    </w:rPr>
  </w:style>
  <w:style w:type="paragraph" w:styleId="a7">
    <w:name w:val="footer"/>
    <w:basedOn w:val="a"/>
    <w:link w:val="Char0"/>
    <w:uiPriority w:val="99"/>
    <w:unhideWhenUsed/>
    <w:rsid w:val="00310152"/>
    <w:pPr>
      <w:tabs>
        <w:tab w:val="center" w:pos="4153"/>
        <w:tab w:val="right" w:pos="8306"/>
      </w:tabs>
      <w:snapToGrid w:val="0"/>
    </w:pPr>
    <w:rPr>
      <w:sz w:val="18"/>
      <w:szCs w:val="18"/>
    </w:rPr>
  </w:style>
  <w:style w:type="character" w:customStyle="1" w:styleId="Char0">
    <w:name w:val="页脚 Char"/>
    <w:basedOn w:val="a0"/>
    <w:link w:val="a7"/>
    <w:uiPriority w:val="99"/>
    <w:rsid w:val="00310152"/>
    <w:rPr>
      <w:rFonts w:ascii="Times New Roman" w:eastAsia="MS Mincho" w:hAnsi="Times New Roman" w:cs="Times New Roman"/>
      <w:sz w:val="18"/>
      <w:szCs w:val="18"/>
      <w:lang w:val="en-GB" w:eastAsia="ja-JP"/>
    </w:rPr>
  </w:style>
  <w:style w:type="paragraph" w:styleId="a8">
    <w:name w:val="Balloon Text"/>
    <w:basedOn w:val="a"/>
    <w:link w:val="Char1"/>
    <w:uiPriority w:val="99"/>
    <w:semiHidden/>
    <w:unhideWhenUsed/>
    <w:rsid w:val="00310152"/>
    <w:pPr>
      <w:spacing w:after="0"/>
    </w:pPr>
    <w:rPr>
      <w:sz w:val="18"/>
      <w:szCs w:val="18"/>
    </w:rPr>
  </w:style>
  <w:style w:type="character" w:customStyle="1" w:styleId="Char1">
    <w:name w:val="批注框文本 Char"/>
    <w:basedOn w:val="a0"/>
    <w:link w:val="a8"/>
    <w:uiPriority w:val="99"/>
    <w:semiHidden/>
    <w:rsid w:val="00310152"/>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file:///D:\&#20250;&#35758;&#30828;&#30424;\TSGR3_114-e\Docs\R3-215336.zip" TargetMode="External"/><Relationship Id="rId26" Type="http://schemas.openxmlformats.org/officeDocument/2006/relationships/hyperlink" Target="file:///D:\&#20250;&#35758;&#30828;&#30424;\TSGR3_114-e\Docs\R3-215417.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5396.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file:///D:\&#20250;&#35758;&#30828;&#30424;\TSGR3_114-e\Docs\R3-215335.zip" TargetMode="External"/><Relationship Id="rId25" Type="http://schemas.openxmlformats.org/officeDocument/2006/relationships/hyperlink" Target="file:///D:\&#20250;&#35758;&#30828;&#30424;\TSGR3_114-e\Docs\R3-215642.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334.zip" TargetMode="External"/><Relationship Id="rId20" Type="http://schemas.openxmlformats.org/officeDocument/2006/relationships/hyperlink" Target="file:///D:\&#20250;&#35758;&#30828;&#30424;\TSGR3_114-e\Docs\R3-21539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hyperlink" Target="file:///D:\&#20250;&#35758;&#30828;&#30424;\TSGR3_114-e\Docs\R3-215399.zip" TargetMode="External"/><Relationship Id="rId5" Type="http://schemas.openxmlformats.org/officeDocument/2006/relationships/styles" Target="styles.xml"/><Relationship Id="rId15" Type="http://schemas.openxmlformats.org/officeDocument/2006/relationships/hyperlink" Target="file:///D:\&#20250;&#35758;&#30828;&#30424;\TSGR3_114-e\Docs\R3-214709.zip" TargetMode="External"/><Relationship Id="rId23" Type="http://schemas.openxmlformats.org/officeDocument/2006/relationships/hyperlink" Target="file:///D:\&#20250;&#35758;&#30828;&#30424;\TSGR3_114-e\Docs\R3-215398.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20250;&#35758;&#30828;&#30424;\TSGR3_114-e\Docs\R3-215337.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file:///D:\&#20250;&#35758;&#30828;&#30424;\TSGR3_114-e\Docs\R3-215397.zip" TargetMode="External"/><Relationship Id="rId27" Type="http://schemas.openxmlformats.org/officeDocument/2006/relationships/hyperlink" Target="file:///D:\&#20250;&#35758;&#30828;&#30424;\TSGR3_114-e\Docs\R3-215418.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2.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2445</Words>
  <Characters>13942</Characters>
  <Application>Microsoft Office Word</Application>
  <DocSecurity>0</DocSecurity>
  <Lines>116</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sjc</cp:lastModifiedBy>
  <cp:revision>14</cp:revision>
  <dcterms:created xsi:type="dcterms:W3CDTF">2021-11-04T00:54:00Z</dcterms:created>
  <dcterms:modified xsi:type="dcterms:W3CDTF">2021-11-04T05:20:00Z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(2)feRRRhJshBTVfggFnI5ujWQhGgPiu6kSt4n0TsS7hx5T3V1R+XoXXtRpVVCweqBSeoIwWNth
QEMSLgcyQUhoh1JridhBAFWAYFPcd4vVrsofBEppf+DKmUpZMtai9XfusRFRCcFoCZ/prSLu
5xR+ZlgPfUluRocdeycNxMV/6Z6oUHPcsHi0u6WmVPiw2PuXXygtIV5fUnZOdheeyZvbdMy6
H8ZneQHN7p7RKxO82z</vt:lpwstr>
  </property>
  <property fmtid="{D5CDD505-2E9C-101B-9397-08002B2CF9AE}" pid="4" name="_2015_ms_pID_7253431">
    <vt:lpwstr>EPrgAroX0tdixRuxacrfJn3Og9blkabuRehf7CBDn5IvkmbdhAqdA3
eRcAm578EL9KAMjFKHxEQlWksGrbVmUM0/HDzxjvGVRlfyxSQuUwzUHlHjh5R41zMApHIHJU
6meAu1LbpcbgTrPDMJLV60fvX9ACI3AZWF7Dxe6zW3OvWdDQPx6F5Z0SlxrG326+dTU0IDtJ
ffObHr5KNUpEfJ6T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1635812995</vt:lpwstr>
  </property>
</Properties>
</file>