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A106" w14:textId="77777777" w:rsidR="00145552" w:rsidRPr="00E0760C" w:rsidRDefault="00145552">
      <w:pPr>
        <w:pStyle w:val="3GPPHeader"/>
        <w:spacing w:after="120"/>
        <w:rPr>
          <w:lang w:val="de-DE"/>
        </w:rPr>
      </w:pPr>
      <w:r w:rsidRPr="00E0760C">
        <w:rPr>
          <w:lang w:val="de-DE"/>
        </w:rPr>
        <w:t>3GPP TSG-RAN WG3 #11</w:t>
      </w:r>
      <w:r w:rsidR="00D61CD9" w:rsidRPr="00E0760C">
        <w:rPr>
          <w:lang w:val="de-DE"/>
        </w:rPr>
        <w:t>4</w:t>
      </w:r>
      <w:r w:rsidRPr="00E0760C">
        <w:rPr>
          <w:lang w:val="de-DE"/>
        </w:rPr>
        <w:t>-e</w:t>
      </w:r>
      <w:r w:rsidRPr="00E0760C">
        <w:rPr>
          <w:lang w:val="de-DE"/>
        </w:rPr>
        <w:tab/>
      </w:r>
      <w:r w:rsidRPr="00E0760C">
        <w:rPr>
          <w:sz w:val="32"/>
          <w:szCs w:val="32"/>
          <w:lang w:val="de-DE"/>
        </w:rPr>
        <w:t>R3-21</w:t>
      </w:r>
      <w:r w:rsidR="00FE645F" w:rsidRPr="00E0760C">
        <w:rPr>
          <w:sz w:val="32"/>
          <w:szCs w:val="32"/>
          <w:lang w:val="de-DE"/>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t>Summary of Offline Discussion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Can any down selection of Options 1, 2, 3 be done in light of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Any convergence on the information to be exchanged over Xn?</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宋体" w:hAnsi="宋体" w:cs="Calibri"/>
          <w:color w:val="000000"/>
          <w:sz w:val="18"/>
          <w:szCs w:val="18"/>
        </w:rPr>
      </w:pPr>
      <w:r>
        <w:rPr>
          <w:rFonts w:cs="Calibri"/>
          <w:color w:val="000000"/>
          <w:sz w:val="18"/>
          <w:szCs w:val="18"/>
        </w:rPr>
        <w:t>(Nok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a5"/>
            <w:rFonts w:cs="Calibri"/>
            <w:sz w:val="18"/>
            <w:szCs w:val="18"/>
          </w:rPr>
          <w:t>R3-215905</w:t>
        </w:r>
      </w:hyperlink>
    </w:p>
    <w:p w14:paraId="45EC5FB5" w14:textId="77777777" w:rsidR="00145552" w:rsidRDefault="00145552"/>
    <w:p w14:paraId="18208E94" w14:textId="77777777" w:rsidR="00145552" w:rsidRDefault="00145552">
      <w:pPr>
        <w:rPr>
          <w:rFonts w:eastAsia="宋体"/>
          <w:lang w:eastAsia="zh-CN"/>
        </w:rPr>
      </w:pPr>
      <w:r>
        <w:rPr>
          <w:rFonts w:eastAsia="宋体"/>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1"/>
      </w:pPr>
      <w:r>
        <w:lastRenderedPageBreak/>
        <w:t xml:space="preserve">Phase 1 </w:t>
      </w:r>
      <w:r w:rsidR="00145552">
        <w:t xml:space="preserve">Discussion </w:t>
      </w:r>
    </w:p>
    <w:p w14:paraId="00C155EB" w14:textId="77777777" w:rsidR="00B162F3" w:rsidRDefault="00B162F3" w:rsidP="00B162F3">
      <w:pPr>
        <w:pStyle w:val="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WA: The F1-terminating donor of the boundary node forwards the boundary IAB node’s multiplexing info and the boundary IAB-DU’s activated cell list to the non-F1-terminating donor, via following XnAP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宋体"/>
          <w:sz w:val="20"/>
          <w:szCs w:val="22"/>
          <w:lang w:eastAsia="zh-CN"/>
        </w:rPr>
      </w:pPr>
      <w:r>
        <w:rPr>
          <w:rFonts w:eastAsia="宋体"/>
          <w:b/>
          <w:bCs/>
        </w:rPr>
        <w:t>Q1</w:t>
      </w:r>
      <w:r w:rsidR="00251BC8">
        <w:rPr>
          <w:rFonts w:eastAsia="宋体"/>
          <w:b/>
          <w:bCs/>
        </w:rPr>
        <w:t>-1</w:t>
      </w:r>
      <w:r>
        <w:rPr>
          <w:rFonts w:eastAsia="宋体"/>
          <w:b/>
          <w:bCs/>
        </w:rPr>
        <w:t xml:space="preserve">: </w:t>
      </w:r>
      <w:r w:rsidR="00B565C3">
        <w:rPr>
          <w:rFonts w:eastAsia="宋体"/>
          <w:b/>
          <w:bCs/>
        </w:rPr>
        <w:t>Do you agree</w:t>
      </w:r>
      <w:r w:rsidR="006D5A77">
        <w:rPr>
          <w:rFonts w:eastAsia="宋体"/>
          <w:b/>
          <w:bCs/>
        </w:rPr>
        <w:t xml:space="preserve"> to confirm </w:t>
      </w:r>
      <w:r w:rsidR="001E5797">
        <w:rPr>
          <w:rFonts w:eastAsia="宋体"/>
          <w:b/>
          <w:bCs/>
        </w:rPr>
        <w:t>the above</w:t>
      </w:r>
      <w:r w:rsidR="006D5A77">
        <w:rPr>
          <w:rFonts w:eastAsia="宋体"/>
          <w:b/>
          <w:bCs/>
        </w:rPr>
        <w:t xml:space="preserve"> WA</w:t>
      </w:r>
      <w:r w:rsidR="00D43C57">
        <w:rPr>
          <w:rFonts w:eastAsia="宋体"/>
          <w:b/>
          <w:bCs/>
        </w:rPr>
        <w:t xml:space="preserve"> as Agreement</w:t>
      </w:r>
      <w:r w:rsidR="00B565C3">
        <w:rPr>
          <w:rFonts w:eastAsia="宋体"/>
          <w:b/>
          <w:bCs/>
        </w:rPr>
        <w:t>?</w:t>
      </w:r>
      <w:r w:rsidR="00D43C57">
        <w:rPr>
          <w:rFonts w:eastAsia="宋体"/>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rsidTr="002613E4">
        <w:tc>
          <w:tcPr>
            <w:tcW w:w="1521" w:type="dxa"/>
          </w:tcPr>
          <w:p w14:paraId="6FE01BD3" w14:textId="77777777" w:rsidR="00145552" w:rsidRDefault="00145552">
            <w:pPr>
              <w:rPr>
                <w:b/>
                <w:bCs/>
              </w:rPr>
            </w:pPr>
            <w:r>
              <w:rPr>
                <w:b/>
                <w:bCs/>
              </w:rPr>
              <w:t>Company</w:t>
            </w:r>
          </w:p>
        </w:tc>
        <w:tc>
          <w:tcPr>
            <w:tcW w:w="7684" w:type="dxa"/>
          </w:tcPr>
          <w:p w14:paraId="03985881" w14:textId="77777777" w:rsidR="00145552" w:rsidRDefault="00145552">
            <w:pPr>
              <w:rPr>
                <w:b/>
                <w:bCs/>
              </w:rPr>
            </w:pPr>
            <w:r>
              <w:rPr>
                <w:b/>
                <w:bCs/>
              </w:rPr>
              <w:t>Comment</w:t>
            </w:r>
          </w:p>
        </w:tc>
      </w:tr>
      <w:tr w:rsidR="00145552" w14:paraId="3A61F7BC" w14:textId="77777777" w:rsidTr="002613E4">
        <w:tc>
          <w:tcPr>
            <w:tcW w:w="1521" w:type="dxa"/>
          </w:tcPr>
          <w:p w14:paraId="2AA459BA" w14:textId="684B03BC" w:rsidR="00145552" w:rsidRPr="008D241B" w:rsidRDefault="008D241B">
            <w:pPr>
              <w:rPr>
                <w:b/>
                <w:bCs/>
              </w:rPr>
            </w:pPr>
            <w:r w:rsidRPr="008D241B">
              <w:rPr>
                <w:b/>
                <w:bCs/>
              </w:rPr>
              <w:t>Ericsson</w:t>
            </w:r>
          </w:p>
        </w:tc>
        <w:tc>
          <w:tcPr>
            <w:tcW w:w="7684" w:type="dxa"/>
          </w:tcPr>
          <w:p w14:paraId="7E1302DE" w14:textId="21506220" w:rsidR="00145552" w:rsidRPr="00B37717" w:rsidRDefault="00453E8B">
            <w:pPr>
              <w:rPr>
                <w:b/>
                <w:bCs/>
              </w:rPr>
            </w:pPr>
            <w:r w:rsidRPr="00B37717">
              <w:rPr>
                <w:b/>
                <w:bCs/>
              </w:rPr>
              <w:t>Yes.</w:t>
            </w:r>
          </w:p>
        </w:tc>
      </w:tr>
      <w:tr w:rsidR="00145552" w14:paraId="158DC299" w14:textId="77777777" w:rsidTr="002613E4">
        <w:tc>
          <w:tcPr>
            <w:tcW w:w="1521" w:type="dxa"/>
          </w:tcPr>
          <w:p w14:paraId="5B69AF27" w14:textId="1392CA36"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00714C6E" w14:textId="7754E11A" w:rsidR="00145552" w:rsidRDefault="00104694">
            <w:pPr>
              <w:rPr>
                <w:rFonts w:eastAsia="等线"/>
                <w:lang w:eastAsia="zh-CN"/>
              </w:rPr>
            </w:pPr>
            <w:r>
              <w:rPr>
                <w:rFonts w:eastAsia="等线" w:hint="eastAsia"/>
                <w:lang w:eastAsia="zh-CN"/>
              </w:rPr>
              <w:t>A</w:t>
            </w:r>
            <w:r>
              <w:rPr>
                <w:rFonts w:eastAsia="等线"/>
                <w:lang w:eastAsia="zh-CN"/>
              </w:rPr>
              <w:t>gree.</w:t>
            </w:r>
          </w:p>
        </w:tc>
      </w:tr>
      <w:tr w:rsidR="00145552" w14:paraId="72BDF91F" w14:textId="77777777" w:rsidTr="002613E4">
        <w:tc>
          <w:tcPr>
            <w:tcW w:w="1521" w:type="dxa"/>
          </w:tcPr>
          <w:p w14:paraId="7A6F289E" w14:textId="58AB1703" w:rsidR="00145552" w:rsidRDefault="00847455">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15763438" w14:textId="0EF9E748" w:rsidR="00145552" w:rsidRDefault="00847455">
            <w:pPr>
              <w:rPr>
                <w:rFonts w:eastAsia="宋体"/>
                <w:lang w:eastAsia="zh-CN"/>
              </w:rPr>
            </w:pPr>
            <w:r>
              <w:rPr>
                <w:rFonts w:eastAsia="宋体"/>
                <w:lang w:eastAsia="zh-CN"/>
              </w:rPr>
              <w:t xml:space="preserve">Prefer to NUA message. However, we can follow majority view. </w:t>
            </w:r>
          </w:p>
        </w:tc>
      </w:tr>
      <w:tr w:rsidR="00E0760C" w14:paraId="6FFFAF37" w14:textId="77777777" w:rsidTr="002613E4">
        <w:tc>
          <w:tcPr>
            <w:tcW w:w="1521" w:type="dxa"/>
          </w:tcPr>
          <w:p w14:paraId="7D0AFD9D" w14:textId="5D2101F3" w:rsidR="00E0760C" w:rsidRDefault="00E0760C" w:rsidP="00E0760C">
            <w:r>
              <w:rPr>
                <w:rFonts w:eastAsia="宋体"/>
                <w:lang w:eastAsia="zh-CN"/>
              </w:rPr>
              <w:t>QCOM</w:t>
            </w:r>
          </w:p>
        </w:tc>
        <w:tc>
          <w:tcPr>
            <w:tcW w:w="7684" w:type="dxa"/>
          </w:tcPr>
          <w:p w14:paraId="29B06AD8" w14:textId="5654BE30" w:rsidR="00E0760C" w:rsidRDefault="00E0760C" w:rsidP="00E0760C">
            <w:r>
              <w:rPr>
                <w:rFonts w:eastAsia="宋体"/>
                <w:lang w:eastAsia="zh-CN"/>
              </w:rPr>
              <w:t>Yes</w:t>
            </w:r>
          </w:p>
        </w:tc>
      </w:tr>
      <w:tr w:rsidR="002613E4" w14:paraId="63D802D0" w14:textId="77777777" w:rsidTr="002613E4">
        <w:tc>
          <w:tcPr>
            <w:tcW w:w="1521" w:type="dxa"/>
          </w:tcPr>
          <w:p w14:paraId="15E50C3B" w14:textId="77777777" w:rsidR="002613E4" w:rsidRPr="006B2C38" w:rsidRDefault="002613E4" w:rsidP="00A93ED2">
            <w:pPr>
              <w:rPr>
                <w:rFonts w:eastAsia="宋体" w:hint="eastAsia"/>
                <w:lang w:eastAsia="zh-CN"/>
              </w:rPr>
            </w:pPr>
            <w:r w:rsidRPr="006B2C38">
              <w:rPr>
                <w:rFonts w:eastAsia="宋体"/>
                <w:lang w:eastAsia="zh-CN"/>
              </w:rPr>
              <w:t>Huawei</w:t>
            </w:r>
          </w:p>
        </w:tc>
        <w:tc>
          <w:tcPr>
            <w:tcW w:w="7684" w:type="dxa"/>
          </w:tcPr>
          <w:p w14:paraId="0F12EB42" w14:textId="77777777" w:rsidR="002613E4" w:rsidRPr="006B2C38" w:rsidRDefault="002613E4" w:rsidP="00A93ED2">
            <w:pPr>
              <w:rPr>
                <w:rFonts w:eastAsia="宋体" w:hint="eastAsia"/>
                <w:lang w:eastAsia="zh-CN"/>
              </w:rPr>
            </w:pPr>
            <w:r w:rsidRPr="006B2C38">
              <w:rPr>
                <w:rFonts w:eastAsia="宋体" w:hint="eastAsia"/>
                <w:lang w:eastAsia="zh-CN"/>
              </w:rPr>
              <w:t>Y</w:t>
            </w:r>
            <w:r w:rsidRPr="006B2C38">
              <w:rPr>
                <w:rFonts w:eastAsia="宋体"/>
                <w:lang w:eastAsia="zh-CN"/>
              </w:rPr>
              <w:t>es</w:t>
            </w:r>
          </w:p>
        </w:tc>
      </w:tr>
      <w:tr w:rsidR="00145552" w14:paraId="2ABDF8E0" w14:textId="77777777" w:rsidTr="002613E4">
        <w:tc>
          <w:tcPr>
            <w:tcW w:w="1521" w:type="dxa"/>
          </w:tcPr>
          <w:p w14:paraId="3EF1CD83" w14:textId="77777777" w:rsidR="00145552" w:rsidRDefault="00145552"/>
        </w:tc>
        <w:tc>
          <w:tcPr>
            <w:tcW w:w="7684" w:type="dxa"/>
          </w:tcPr>
          <w:p w14:paraId="5D65F03B" w14:textId="77777777" w:rsidR="00145552" w:rsidRDefault="00145552"/>
        </w:tc>
      </w:tr>
      <w:tr w:rsidR="00145552" w14:paraId="077A01D8" w14:textId="77777777" w:rsidTr="002613E4">
        <w:tc>
          <w:tcPr>
            <w:tcW w:w="1521" w:type="dxa"/>
          </w:tcPr>
          <w:p w14:paraId="5501835D" w14:textId="77777777" w:rsidR="00145552" w:rsidRDefault="00145552"/>
        </w:tc>
        <w:tc>
          <w:tcPr>
            <w:tcW w:w="7684" w:type="dxa"/>
          </w:tcPr>
          <w:p w14:paraId="36196665" w14:textId="77777777" w:rsidR="00145552" w:rsidRDefault="00145552"/>
        </w:tc>
      </w:tr>
      <w:tr w:rsidR="00145552" w14:paraId="634D58CF" w14:textId="77777777" w:rsidTr="002613E4">
        <w:tc>
          <w:tcPr>
            <w:tcW w:w="1521" w:type="dxa"/>
          </w:tcPr>
          <w:p w14:paraId="6EA56414" w14:textId="77777777" w:rsidR="00145552" w:rsidRDefault="00145552">
            <w:pPr>
              <w:rPr>
                <w:rFonts w:eastAsia="宋体"/>
                <w:lang w:eastAsia="zh-CN"/>
              </w:rPr>
            </w:pPr>
          </w:p>
        </w:tc>
        <w:tc>
          <w:tcPr>
            <w:tcW w:w="7684" w:type="dxa"/>
          </w:tcPr>
          <w:p w14:paraId="59FD3E56" w14:textId="77777777" w:rsidR="00145552" w:rsidRDefault="00145552">
            <w:pPr>
              <w:rPr>
                <w:rFonts w:eastAsia="宋体"/>
                <w:lang w:eastAsia="zh-CN"/>
              </w:rPr>
            </w:pPr>
          </w:p>
        </w:tc>
      </w:tr>
      <w:tr w:rsidR="00145552" w14:paraId="25D9CDD1" w14:textId="77777777" w:rsidTr="002613E4">
        <w:tc>
          <w:tcPr>
            <w:tcW w:w="1521" w:type="dxa"/>
          </w:tcPr>
          <w:p w14:paraId="2954E8CC" w14:textId="77777777" w:rsidR="00145552" w:rsidRDefault="00145552"/>
        </w:tc>
        <w:tc>
          <w:tcPr>
            <w:tcW w:w="7684" w:type="dxa"/>
          </w:tcPr>
          <w:p w14:paraId="3973ADA8" w14:textId="77777777" w:rsidR="00145552" w:rsidRDefault="00145552"/>
        </w:tc>
      </w:tr>
      <w:tr w:rsidR="00145552" w14:paraId="284A5217" w14:textId="77777777" w:rsidTr="002613E4">
        <w:tc>
          <w:tcPr>
            <w:tcW w:w="1521" w:type="dxa"/>
          </w:tcPr>
          <w:p w14:paraId="2FB97EDA" w14:textId="77777777" w:rsidR="00145552" w:rsidRDefault="00145552"/>
        </w:tc>
        <w:tc>
          <w:tcPr>
            <w:tcW w:w="7684" w:type="dxa"/>
          </w:tcPr>
          <w:p w14:paraId="7A444650" w14:textId="77777777" w:rsidR="00145552" w:rsidRDefault="00145552"/>
        </w:tc>
      </w:tr>
      <w:tr w:rsidR="00145552" w14:paraId="769799B0" w14:textId="77777777" w:rsidTr="002613E4">
        <w:tc>
          <w:tcPr>
            <w:tcW w:w="1521" w:type="dxa"/>
          </w:tcPr>
          <w:p w14:paraId="463C0CE7" w14:textId="77777777" w:rsidR="00145552" w:rsidRDefault="00145552"/>
        </w:tc>
        <w:tc>
          <w:tcPr>
            <w:tcW w:w="7684" w:type="dxa"/>
          </w:tcPr>
          <w:p w14:paraId="08C7DDE0" w14:textId="77777777" w:rsidR="00145552" w:rsidRDefault="001455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to enable XnAP signalling the exchange of the following information pertaining to boundary IAB node:</w:t>
      </w:r>
    </w:p>
    <w:p w14:paraId="39BCD0E5"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lastRenderedPageBreak/>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XnAP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XnAP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宋体"/>
          <w:b/>
          <w:bCs/>
        </w:rPr>
      </w:pPr>
      <w:r>
        <w:rPr>
          <w:rFonts w:eastAsia="宋体"/>
          <w:b/>
          <w:bCs/>
        </w:rPr>
        <w:t xml:space="preserve">Q1-2: Please share your view on </w:t>
      </w:r>
      <w:r w:rsidR="001211CB">
        <w:rPr>
          <w:rFonts w:eastAsia="宋体"/>
          <w:b/>
          <w:bCs/>
        </w:rPr>
        <w:t xml:space="preserve">following </w:t>
      </w:r>
      <w:r>
        <w:rPr>
          <w:rFonts w:eastAsia="宋体"/>
          <w:b/>
          <w:bCs/>
        </w:rPr>
        <w:t xml:space="preserve">information </w:t>
      </w:r>
      <w:r w:rsidR="001211CB">
        <w:rPr>
          <w:rFonts w:eastAsia="宋体"/>
          <w:b/>
          <w:bCs/>
        </w:rPr>
        <w:t xml:space="preserve">to be </w:t>
      </w:r>
      <w:r>
        <w:rPr>
          <w:rFonts w:eastAsia="宋体"/>
          <w:b/>
          <w:bCs/>
        </w:rPr>
        <w:t>exchanged over Xn interface</w:t>
      </w:r>
      <w:r w:rsidR="001211CB">
        <w:rPr>
          <w:rFonts w:eastAsia="宋体"/>
          <w:b/>
          <w:bCs/>
        </w:rPr>
        <w:t xml:space="preserve">: </w:t>
      </w:r>
    </w:p>
    <w:p w14:paraId="4B4EB7E9"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E0760C">
        <w:tc>
          <w:tcPr>
            <w:tcW w:w="1521" w:type="dxa"/>
          </w:tcPr>
          <w:p w14:paraId="3DF1850C" w14:textId="77777777" w:rsidR="004D75AA" w:rsidRDefault="004D75AA" w:rsidP="002F18B4">
            <w:pPr>
              <w:rPr>
                <w:b/>
                <w:bCs/>
              </w:rPr>
            </w:pPr>
            <w:r>
              <w:rPr>
                <w:b/>
                <w:bCs/>
              </w:rPr>
              <w:t>Company</w:t>
            </w:r>
          </w:p>
        </w:tc>
        <w:tc>
          <w:tcPr>
            <w:tcW w:w="7684" w:type="dxa"/>
          </w:tcPr>
          <w:p w14:paraId="7589F7A5" w14:textId="77777777" w:rsidR="004D75AA" w:rsidRDefault="004D75AA" w:rsidP="002F18B4">
            <w:pPr>
              <w:rPr>
                <w:b/>
                <w:bCs/>
              </w:rPr>
            </w:pPr>
            <w:r>
              <w:rPr>
                <w:b/>
                <w:bCs/>
              </w:rPr>
              <w:t>Comment</w:t>
            </w:r>
          </w:p>
        </w:tc>
      </w:tr>
      <w:tr w:rsidR="004D75AA" w14:paraId="0811B0B4" w14:textId="77777777" w:rsidTr="00E0760C">
        <w:tc>
          <w:tcPr>
            <w:tcW w:w="1521" w:type="dxa"/>
          </w:tcPr>
          <w:p w14:paraId="7E5BC642" w14:textId="1D3264EC" w:rsidR="004D75AA" w:rsidRDefault="008D241B" w:rsidP="002F18B4">
            <w:r w:rsidRPr="008D241B">
              <w:rPr>
                <w:b/>
                <w:bCs/>
              </w:rPr>
              <w:t>Ericsson</w:t>
            </w:r>
          </w:p>
        </w:tc>
        <w:tc>
          <w:tcPr>
            <w:tcW w:w="7684" w:type="dxa"/>
          </w:tcPr>
          <w:p w14:paraId="21D1C8D1" w14:textId="0C606F1F" w:rsidR="004D75AA" w:rsidRPr="008F3230" w:rsidRDefault="008F3230" w:rsidP="002F18B4">
            <w:pPr>
              <w:rPr>
                <w:b/>
                <w:bCs/>
              </w:rPr>
            </w:pPr>
            <w:r w:rsidRPr="008F3230">
              <w:rPr>
                <w:b/>
                <w:bCs/>
              </w:rPr>
              <w:t>Agree</w:t>
            </w:r>
          </w:p>
        </w:tc>
      </w:tr>
      <w:tr w:rsidR="004D75AA" w14:paraId="1F00DF89" w14:textId="77777777" w:rsidTr="00E0760C">
        <w:tc>
          <w:tcPr>
            <w:tcW w:w="1521" w:type="dxa"/>
          </w:tcPr>
          <w:p w14:paraId="29B49467" w14:textId="35C89B79" w:rsidR="004D75AA"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0FADF0F0" w14:textId="0548ACA6" w:rsidR="004D75AA" w:rsidRDefault="00104694" w:rsidP="002F18B4">
            <w:pPr>
              <w:rPr>
                <w:rFonts w:eastAsia="等线"/>
                <w:lang w:eastAsia="zh-CN"/>
              </w:rPr>
            </w:pPr>
            <w:r w:rsidRPr="00104694">
              <w:rPr>
                <w:rFonts w:eastAsia="等线"/>
                <w:lang w:eastAsia="zh-CN"/>
              </w:rPr>
              <w:t>Agree with the information to be exchanged over Xn interface. All the information above is beneficial for non-F1 termination donor to avoid resource configuration conflict at boundary IAB node.</w:t>
            </w:r>
          </w:p>
        </w:tc>
      </w:tr>
      <w:tr w:rsidR="004D75AA" w14:paraId="2484AE41" w14:textId="77777777" w:rsidTr="00E0760C">
        <w:tc>
          <w:tcPr>
            <w:tcW w:w="1521" w:type="dxa"/>
          </w:tcPr>
          <w:p w14:paraId="7F8C5505" w14:textId="1B877654" w:rsidR="004D75AA" w:rsidRDefault="009238BC" w:rsidP="002F18B4">
            <w:pPr>
              <w:rPr>
                <w:rFonts w:eastAsia="宋体"/>
                <w:lang w:eastAsia="zh-CN"/>
              </w:rPr>
            </w:pPr>
            <w:r>
              <w:rPr>
                <w:rFonts w:eastAsia="宋体" w:hint="eastAsia"/>
                <w:lang w:eastAsia="zh-CN"/>
              </w:rPr>
              <w:t>S</w:t>
            </w:r>
            <w:r>
              <w:rPr>
                <w:rFonts w:eastAsia="宋体"/>
                <w:lang w:eastAsia="zh-CN"/>
              </w:rPr>
              <w:t>amsung</w:t>
            </w:r>
          </w:p>
        </w:tc>
        <w:tc>
          <w:tcPr>
            <w:tcW w:w="7684" w:type="dxa"/>
          </w:tcPr>
          <w:p w14:paraId="45A6A13E" w14:textId="28A470AB" w:rsidR="004D75AA" w:rsidRDefault="009238BC" w:rsidP="002F18B4">
            <w:pPr>
              <w:rPr>
                <w:rFonts w:eastAsia="宋体"/>
                <w:lang w:eastAsia="zh-CN"/>
              </w:rPr>
            </w:pPr>
            <w:r>
              <w:rPr>
                <w:rFonts w:eastAsia="宋体" w:hint="eastAsia"/>
                <w:lang w:eastAsia="zh-CN"/>
              </w:rPr>
              <w:t>A</w:t>
            </w:r>
            <w:r>
              <w:rPr>
                <w:rFonts w:eastAsia="宋体"/>
                <w:lang w:eastAsia="zh-CN"/>
              </w:rPr>
              <w:t xml:space="preserve">gree </w:t>
            </w:r>
          </w:p>
        </w:tc>
      </w:tr>
      <w:tr w:rsidR="00E0760C" w14:paraId="3DC1ED4B" w14:textId="77777777" w:rsidTr="00E0760C">
        <w:tc>
          <w:tcPr>
            <w:tcW w:w="1521" w:type="dxa"/>
          </w:tcPr>
          <w:p w14:paraId="111DA837" w14:textId="5F06B8C8" w:rsidR="00E0760C" w:rsidRDefault="00E0760C" w:rsidP="00E0760C">
            <w:r>
              <w:rPr>
                <w:rFonts w:eastAsia="宋体"/>
                <w:lang w:eastAsia="zh-CN"/>
              </w:rPr>
              <w:t>QCOM</w:t>
            </w:r>
          </w:p>
        </w:tc>
        <w:tc>
          <w:tcPr>
            <w:tcW w:w="7684" w:type="dxa"/>
          </w:tcPr>
          <w:p w14:paraId="39CB0D17" w14:textId="1FEBC087" w:rsidR="00E0760C" w:rsidRDefault="00E0760C" w:rsidP="00E0760C">
            <w:r>
              <w:rPr>
                <w:rFonts w:eastAsia="宋体"/>
                <w:lang w:eastAsia="zh-CN"/>
              </w:rPr>
              <w:t>Agree</w:t>
            </w:r>
          </w:p>
        </w:tc>
      </w:tr>
      <w:tr w:rsidR="002613E4" w14:paraId="58C3B773" w14:textId="77777777" w:rsidTr="002613E4">
        <w:tc>
          <w:tcPr>
            <w:tcW w:w="1521" w:type="dxa"/>
            <w:tcBorders>
              <w:top w:val="single" w:sz="4" w:space="0" w:color="auto"/>
              <w:left w:val="single" w:sz="4" w:space="0" w:color="auto"/>
              <w:bottom w:val="single" w:sz="4" w:space="0" w:color="auto"/>
              <w:right w:val="single" w:sz="4" w:space="0" w:color="auto"/>
            </w:tcBorders>
          </w:tcPr>
          <w:p w14:paraId="48F0393C" w14:textId="77777777" w:rsidR="002613E4" w:rsidRPr="006B2C38" w:rsidRDefault="002613E4" w:rsidP="00A93ED2">
            <w:pPr>
              <w:rPr>
                <w:rFonts w:eastAsia="宋体" w:hint="eastAsia"/>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D0A12B" w14:textId="77777777" w:rsidR="002613E4" w:rsidRPr="006B2C38" w:rsidRDefault="002613E4" w:rsidP="00A93ED2">
            <w:pPr>
              <w:rPr>
                <w:rFonts w:eastAsia="宋体" w:hint="eastAsia"/>
                <w:lang w:eastAsia="zh-CN"/>
              </w:rPr>
            </w:pPr>
            <w:r w:rsidRPr="006B2C38">
              <w:rPr>
                <w:rFonts w:eastAsia="宋体" w:hint="eastAsia"/>
                <w:lang w:eastAsia="zh-CN"/>
              </w:rPr>
              <w:t>Y</w:t>
            </w:r>
            <w:r w:rsidRPr="006B2C38">
              <w:rPr>
                <w:rFonts w:eastAsia="宋体"/>
                <w:lang w:eastAsia="zh-CN"/>
              </w:rPr>
              <w:t>es, we think these information should be exchanged.</w:t>
            </w:r>
          </w:p>
        </w:tc>
      </w:tr>
      <w:tr w:rsidR="004D75AA" w14:paraId="232474E5" w14:textId="77777777" w:rsidTr="00E0760C">
        <w:tc>
          <w:tcPr>
            <w:tcW w:w="1521" w:type="dxa"/>
          </w:tcPr>
          <w:p w14:paraId="53B92A17" w14:textId="77777777" w:rsidR="004D75AA" w:rsidRPr="002613E4" w:rsidRDefault="004D75AA" w:rsidP="002F18B4"/>
        </w:tc>
        <w:tc>
          <w:tcPr>
            <w:tcW w:w="7684" w:type="dxa"/>
          </w:tcPr>
          <w:p w14:paraId="01909804" w14:textId="77777777" w:rsidR="004D75AA" w:rsidRDefault="004D75AA" w:rsidP="002F18B4"/>
        </w:tc>
      </w:tr>
      <w:tr w:rsidR="004D75AA" w14:paraId="05D5F50C" w14:textId="77777777" w:rsidTr="00E0760C">
        <w:tc>
          <w:tcPr>
            <w:tcW w:w="1521" w:type="dxa"/>
          </w:tcPr>
          <w:p w14:paraId="48A54BCF" w14:textId="77777777" w:rsidR="004D75AA" w:rsidRDefault="004D75AA" w:rsidP="002F18B4"/>
        </w:tc>
        <w:tc>
          <w:tcPr>
            <w:tcW w:w="7684" w:type="dxa"/>
          </w:tcPr>
          <w:p w14:paraId="085A28A5" w14:textId="77777777" w:rsidR="004D75AA" w:rsidRDefault="004D75AA" w:rsidP="002F18B4"/>
        </w:tc>
      </w:tr>
      <w:tr w:rsidR="004D75AA" w14:paraId="55CA0DAD" w14:textId="77777777" w:rsidTr="00E0760C">
        <w:tc>
          <w:tcPr>
            <w:tcW w:w="1521" w:type="dxa"/>
          </w:tcPr>
          <w:p w14:paraId="7C267C30" w14:textId="77777777" w:rsidR="004D75AA" w:rsidRDefault="004D75AA" w:rsidP="002F18B4">
            <w:pPr>
              <w:rPr>
                <w:rFonts w:eastAsia="宋体"/>
                <w:lang w:eastAsia="zh-CN"/>
              </w:rPr>
            </w:pPr>
          </w:p>
        </w:tc>
        <w:tc>
          <w:tcPr>
            <w:tcW w:w="7684" w:type="dxa"/>
          </w:tcPr>
          <w:p w14:paraId="6B772B6E" w14:textId="77777777" w:rsidR="004D75AA" w:rsidRDefault="004D75AA" w:rsidP="002F18B4">
            <w:pPr>
              <w:rPr>
                <w:rFonts w:eastAsia="宋体"/>
                <w:lang w:eastAsia="zh-CN"/>
              </w:rPr>
            </w:pPr>
          </w:p>
        </w:tc>
      </w:tr>
      <w:tr w:rsidR="004D75AA" w14:paraId="609498D0" w14:textId="77777777" w:rsidTr="00E0760C">
        <w:tc>
          <w:tcPr>
            <w:tcW w:w="1521" w:type="dxa"/>
          </w:tcPr>
          <w:p w14:paraId="437B8349" w14:textId="77777777" w:rsidR="004D75AA" w:rsidRDefault="004D75AA" w:rsidP="002F18B4"/>
        </w:tc>
        <w:tc>
          <w:tcPr>
            <w:tcW w:w="7684" w:type="dxa"/>
          </w:tcPr>
          <w:p w14:paraId="74684E66" w14:textId="77777777" w:rsidR="004D75AA" w:rsidRDefault="004D75AA" w:rsidP="002F18B4"/>
        </w:tc>
      </w:tr>
      <w:tr w:rsidR="004D75AA" w14:paraId="03896059" w14:textId="77777777" w:rsidTr="00E0760C">
        <w:tc>
          <w:tcPr>
            <w:tcW w:w="1521" w:type="dxa"/>
          </w:tcPr>
          <w:p w14:paraId="3FB743D8" w14:textId="77777777" w:rsidR="004D75AA" w:rsidRDefault="004D75AA" w:rsidP="002F18B4"/>
        </w:tc>
        <w:tc>
          <w:tcPr>
            <w:tcW w:w="7684" w:type="dxa"/>
          </w:tcPr>
          <w:p w14:paraId="74B29EF7" w14:textId="77777777" w:rsidR="004D75AA" w:rsidRDefault="004D75AA" w:rsidP="002F18B4"/>
        </w:tc>
      </w:tr>
      <w:tr w:rsidR="004D75AA" w14:paraId="0EBA5535" w14:textId="77777777" w:rsidTr="00E0760C">
        <w:tc>
          <w:tcPr>
            <w:tcW w:w="1521" w:type="dxa"/>
          </w:tcPr>
          <w:p w14:paraId="4841D820" w14:textId="77777777" w:rsidR="004D75AA" w:rsidRDefault="004D75AA" w:rsidP="002F18B4"/>
        </w:tc>
        <w:tc>
          <w:tcPr>
            <w:tcW w:w="7684" w:type="dxa"/>
          </w:tcPr>
          <w:p w14:paraId="210D1A65" w14:textId="77777777" w:rsidR="004D75AA" w:rsidRDefault="004D75AA" w:rsidP="002F18B4"/>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XnAP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宋体"/>
          <w:b/>
          <w:bCs/>
        </w:rPr>
        <w:t xml:space="preserve">Q1-3: Please share your view on whether need new XnAP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E0760C">
        <w:tc>
          <w:tcPr>
            <w:tcW w:w="1521" w:type="dxa"/>
          </w:tcPr>
          <w:p w14:paraId="7A8BD288" w14:textId="77777777" w:rsidR="00FB7DB2" w:rsidRDefault="00FB7DB2" w:rsidP="002F18B4">
            <w:pPr>
              <w:rPr>
                <w:b/>
                <w:bCs/>
              </w:rPr>
            </w:pPr>
            <w:r>
              <w:rPr>
                <w:b/>
                <w:bCs/>
              </w:rPr>
              <w:t>Company</w:t>
            </w:r>
          </w:p>
        </w:tc>
        <w:tc>
          <w:tcPr>
            <w:tcW w:w="7684" w:type="dxa"/>
          </w:tcPr>
          <w:p w14:paraId="61189F52" w14:textId="77777777" w:rsidR="00FB7DB2" w:rsidRDefault="00FB7DB2" w:rsidP="002F18B4">
            <w:pPr>
              <w:rPr>
                <w:b/>
                <w:bCs/>
              </w:rPr>
            </w:pPr>
            <w:r>
              <w:rPr>
                <w:b/>
                <w:bCs/>
              </w:rPr>
              <w:t>Comment</w:t>
            </w:r>
          </w:p>
        </w:tc>
      </w:tr>
      <w:tr w:rsidR="00FB7DB2" w14:paraId="784684BE" w14:textId="77777777" w:rsidTr="00E0760C">
        <w:tc>
          <w:tcPr>
            <w:tcW w:w="1521" w:type="dxa"/>
          </w:tcPr>
          <w:p w14:paraId="39308029" w14:textId="31567313" w:rsidR="00FB7DB2" w:rsidRDefault="008D241B" w:rsidP="002F18B4">
            <w:r w:rsidRPr="008D241B">
              <w:rPr>
                <w:b/>
                <w:bCs/>
              </w:rPr>
              <w:t>Ericsson</w:t>
            </w:r>
          </w:p>
        </w:tc>
        <w:tc>
          <w:tcPr>
            <w:tcW w:w="7684"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xml:space="preserve">, since that would break the concept of </w:t>
            </w:r>
            <w:r w:rsidR="004B7A44">
              <w:lastRenderedPageBreak/>
              <w:t>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E0760C">
        <w:tc>
          <w:tcPr>
            <w:tcW w:w="1521" w:type="dxa"/>
          </w:tcPr>
          <w:p w14:paraId="445F5F24" w14:textId="196925F0" w:rsidR="00FB7DB2"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684" w:type="dxa"/>
          </w:tcPr>
          <w:p w14:paraId="50532878" w14:textId="0893F1DE" w:rsidR="00104694" w:rsidRPr="00104694" w:rsidRDefault="00104694" w:rsidP="00104694">
            <w:pPr>
              <w:rPr>
                <w:rFonts w:eastAsia="等线"/>
                <w:lang w:eastAsia="zh-CN"/>
              </w:rPr>
            </w:pPr>
            <w:r>
              <w:rPr>
                <w:rFonts w:eastAsia="等线"/>
                <w:lang w:eastAsia="zh-CN"/>
              </w:rPr>
              <w:t>Agree with Ericsson that</w:t>
            </w:r>
            <w:r w:rsidRPr="00104694">
              <w:rPr>
                <w:rFonts w:eastAsia="等线"/>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等线"/>
                <w:lang w:eastAsia="zh-CN"/>
              </w:rPr>
            </w:pPr>
            <w:r w:rsidRPr="00104694">
              <w:rPr>
                <w:rFonts w:eastAsia="等线"/>
                <w:lang w:eastAsia="zh-CN"/>
              </w:rPr>
              <w:t>Therefore, no need to introduce new XnAP procedure to transfer updated IAB-DU configurations.</w:t>
            </w:r>
          </w:p>
        </w:tc>
      </w:tr>
      <w:tr w:rsidR="00FB7DB2" w14:paraId="10DE60A9" w14:textId="77777777" w:rsidTr="00E0760C">
        <w:tc>
          <w:tcPr>
            <w:tcW w:w="1521" w:type="dxa"/>
          </w:tcPr>
          <w:p w14:paraId="7A693180" w14:textId="0974137F" w:rsidR="00FB7DB2" w:rsidRDefault="00B216AF"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309CF7E2" w14:textId="776DEE94" w:rsidR="00FB7DB2" w:rsidRDefault="00B216AF" w:rsidP="002F18B4">
            <w:pPr>
              <w:rPr>
                <w:rFonts w:eastAsia="宋体"/>
                <w:lang w:eastAsia="zh-CN"/>
              </w:rPr>
            </w:pPr>
            <w:r>
              <w:rPr>
                <w:rFonts w:eastAsia="宋体" w:hint="eastAsia"/>
                <w:lang w:eastAsia="zh-CN"/>
              </w:rPr>
              <w:t>W</w:t>
            </w:r>
            <w:r>
              <w:rPr>
                <w:rFonts w:eastAsia="宋体"/>
                <w:lang w:eastAsia="zh-CN"/>
              </w:rPr>
              <w:t xml:space="preserve">e can discuss this later. </w:t>
            </w:r>
          </w:p>
        </w:tc>
      </w:tr>
      <w:tr w:rsidR="00E0760C" w14:paraId="583850D5" w14:textId="77777777" w:rsidTr="00E0760C">
        <w:tc>
          <w:tcPr>
            <w:tcW w:w="1521" w:type="dxa"/>
          </w:tcPr>
          <w:p w14:paraId="3E2EF8C7" w14:textId="3A0C5398" w:rsidR="00E0760C" w:rsidRDefault="00E0760C" w:rsidP="00E0760C">
            <w:r>
              <w:rPr>
                <w:rFonts w:eastAsia="宋体"/>
                <w:lang w:eastAsia="zh-CN"/>
              </w:rPr>
              <w:t>QCOM</w:t>
            </w:r>
          </w:p>
        </w:tc>
        <w:tc>
          <w:tcPr>
            <w:tcW w:w="7684" w:type="dxa"/>
          </w:tcPr>
          <w:p w14:paraId="05EFBFE5" w14:textId="77777777" w:rsidR="00E0760C" w:rsidRDefault="00E0760C" w:rsidP="00E0760C">
            <w:pPr>
              <w:rPr>
                <w:rFonts w:eastAsia="宋体"/>
                <w:lang w:eastAsia="zh-CN"/>
              </w:rPr>
            </w:pPr>
            <w:r>
              <w:rPr>
                <w:rFonts w:eastAsia="宋体"/>
                <w:lang w:eastAsia="zh-CN"/>
              </w:rPr>
              <w:t>Strongly AGREE that a new procedure is needed.</w:t>
            </w:r>
          </w:p>
          <w:p w14:paraId="59A16737" w14:textId="77777777" w:rsidR="00E0760C" w:rsidRDefault="00E0760C" w:rsidP="00E0760C">
            <w:pPr>
              <w:rPr>
                <w:rFonts w:eastAsia="宋体"/>
                <w:lang w:eastAsia="zh-CN"/>
              </w:rPr>
            </w:pPr>
            <w:r>
              <w:rPr>
                <w:rFonts w:eastAsia="宋体"/>
                <w:lang w:eastAsia="zh-CN"/>
              </w:rPr>
              <w:t>1) Partial migration is NOT of temporary nature if we do not have full migration.</w:t>
            </w:r>
          </w:p>
          <w:p w14:paraId="20019D92" w14:textId="77777777" w:rsidR="00E0760C" w:rsidRDefault="00E0760C" w:rsidP="00E0760C">
            <w:pPr>
              <w:rPr>
                <w:rFonts w:eastAsia="宋体"/>
                <w:lang w:eastAsia="zh-CN"/>
              </w:rPr>
            </w:pPr>
            <w:r>
              <w:rPr>
                <w:rFonts w:eastAsia="宋体"/>
                <w:lang w:eastAsia="zh-CN"/>
              </w:rPr>
              <w:t>2) Inter-donor redundancy is permanent and needs dynamic resource coordination.</w:t>
            </w:r>
          </w:p>
          <w:p w14:paraId="7906B5CA" w14:textId="5B91291B" w:rsidR="00E0760C" w:rsidRPr="00C45F2C" w:rsidRDefault="00E0760C" w:rsidP="00E0760C">
            <w:pPr>
              <w:rPr>
                <w:rFonts w:eastAsia="宋体"/>
                <w:b/>
                <w:bCs/>
                <w:lang w:eastAsia="zh-CN"/>
              </w:rPr>
            </w:pPr>
            <w:r w:rsidRPr="00C45F2C">
              <w:rPr>
                <w:rFonts w:eastAsia="宋体"/>
                <w:lang w:eastAsia="zh-CN"/>
              </w:rPr>
              <w:t xml:space="preserve">If we do not support </w:t>
            </w:r>
            <w:r>
              <w:rPr>
                <w:rFonts w:eastAsia="宋体"/>
                <w:lang w:eastAsia="zh-CN"/>
              </w:rPr>
              <w:t>such Xn procedure</w:t>
            </w:r>
            <w:r w:rsidRPr="00C45F2C">
              <w:rPr>
                <w:rFonts w:eastAsia="宋体"/>
                <w:lang w:eastAsia="zh-CN"/>
              </w:rPr>
              <w:t>, RAN1-based</w:t>
            </w:r>
            <w:r w:rsidRPr="00C45F2C">
              <w:rPr>
                <w:rFonts w:eastAsia="宋体"/>
                <w:b/>
                <w:bCs/>
                <w:lang w:eastAsia="zh-CN"/>
              </w:rPr>
              <w:t xml:space="preserve"> resource multiplexing will not work at the boundary IAB-node. </w:t>
            </w:r>
            <w:r w:rsidRPr="00E0760C">
              <w:rPr>
                <w:rFonts w:eastAsia="宋体"/>
                <w:lang w:eastAsia="zh-CN"/>
              </w:rPr>
              <w:t>This means that RAN3 essentially says good-bye to partial migration and inter-donor redundancy.</w:t>
            </w:r>
            <w:r w:rsidRPr="00C45F2C">
              <w:rPr>
                <w:rFonts w:eastAsia="宋体"/>
                <w:b/>
                <w:bCs/>
                <w:lang w:eastAsia="zh-CN"/>
              </w:rPr>
              <w:t xml:space="preserve"> </w:t>
            </w:r>
          </w:p>
          <w:p w14:paraId="1178F8BA" w14:textId="77777777" w:rsidR="00E0760C" w:rsidRPr="00C45F2C" w:rsidRDefault="00E0760C" w:rsidP="00E0760C">
            <w:pPr>
              <w:rPr>
                <w:rFonts w:eastAsia="宋体"/>
                <w:b/>
                <w:bCs/>
                <w:lang w:eastAsia="zh-CN"/>
              </w:rPr>
            </w:pPr>
            <w:r w:rsidRPr="00C45F2C">
              <w:rPr>
                <w:rFonts w:eastAsia="宋体"/>
                <w:b/>
                <w:bCs/>
                <w:lang w:eastAsia="zh-CN"/>
              </w:rPr>
              <w:t xml:space="preserve">RAN1 has clearly </w:t>
            </w:r>
            <w:r>
              <w:rPr>
                <w:rFonts w:eastAsia="宋体"/>
                <w:b/>
                <w:bCs/>
                <w:lang w:eastAsia="zh-CN"/>
              </w:rPr>
              <w:t>stated</w:t>
            </w:r>
            <w:r w:rsidRPr="00C45F2C">
              <w:rPr>
                <w:rFonts w:eastAsia="宋体"/>
                <w:b/>
                <w:bCs/>
                <w:lang w:eastAsia="zh-CN"/>
              </w:rPr>
              <w:t xml:space="preserve"> in their LS that we need support of such signaling before, during and after migration.</w:t>
            </w:r>
          </w:p>
          <w:p w14:paraId="68EAB23D" w14:textId="77777777" w:rsidR="00E0760C" w:rsidRPr="008C0885" w:rsidRDefault="00E0760C" w:rsidP="00E0760C">
            <w:pPr>
              <w:rPr>
                <w:rFonts w:eastAsia="宋体"/>
                <w:b/>
                <w:bCs/>
                <w:lang w:eastAsia="zh-CN"/>
              </w:rPr>
            </w:pPr>
            <w:r w:rsidRPr="008C0885">
              <w:rPr>
                <w:rFonts w:eastAsia="宋体"/>
                <w:b/>
                <w:bCs/>
                <w:lang w:eastAsia="zh-CN"/>
              </w:rPr>
              <w:t>RAN1 writes:</w:t>
            </w:r>
          </w:p>
          <w:p w14:paraId="0EC4B09F" w14:textId="49B002D0" w:rsidR="00E0760C" w:rsidRPr="00E0760C" w:rsidRDefault="00E0760C" w:rsidP="00E0760C">
            <w:pPr>
              <w:rPr>
                <w:rFonts w:eastAsia="宋体"/>
                <w:lang w:eastAsia="zh-CN"/>
              </w:rPr>
            </w:pPr>
            <w:r w:rsidRPr="00E0760C">
              <w:rPr>
                <w:rFonts w:ascii="Arial" w:hAnsi="Arial" w:cs="Arial"/>
              </w:rPr>
              <w:t xml:space="preserve">Additionally, reconfigurations of the parent and/or child resource configurations can align resource configurations </w:t>
            </w:r>
            <w:r w:rsidRPr="00E0760C">
              <w:rPr>
                <w:rFonts w:ascii="Arial" w:hAnsi="Arial" w:cs="Arial"/>
                <w:b/>
                <w:bCs/>
              </w:rPr>
              <w:t>before</w:t>
            </w:r>
            <w:r w:rsidRPr="00E0760C">
              <w:rPr>
                <w:rFonts w:ascii="Arial" w:hAnsi="Arial" w:cs="Arial"/>
              </w:rPr>
              <w:t xml:space="preserve"> or </w:t>
            </w:r>
            <w:r w:rsidRPr="00E0760C">
              <w:rPr>
                <w:rFonts w:ascii="Arial" w:hAnsi="Arial" w:cs="Arial"/>
                <w:b/>
                <w:bCs/>
              </w:rPr>
              <w:t>during</w:t>
            </w:r>
            <w:r w:rsidRPr="00E0760C">
              <w:rPr>
                <w:rFonts w:ascii="Arial" w:hAnsi="Arial" w:cs="Arial"/>
              </w:rPr>
              <w:t xml:space="preserve"> the inter-donor migration procedures and </w:t>
            </w:r>
            <w:r w:rsidRPr="00E0760C">
              <w:rPr>
                <w:rFonts w:ascii="Arial" w:hAnsi="Arial" w:cs="Arial"/>
                <w:b/>
                <w:bCs/>
              </w:rPr>
              <w:t>after</w:t>
            </w:r>
            <w:r w:rsidRPr="00E0760C">
              <w:rPr>
                <w:rFonts w:ascii="Arial" w:hAnsi="Arial" w:cs="Arial"/>
              </w:rPr>
              <w:t xml:space="preserve"> to further align the migrating node(s) with its new parent node.</w:t>
            </w:r>
          </w:p>
          <w:p w14:paraId="2B0ACBC7" w14:textId="77777777" w:rsidR="00E0760C" w:rsidRDefault="00E0760C" w:rsidP="00E0760C"/>
        </w:tc>
      </w:tr>
      <w:tr w:rsidR="002613E4" w14:paraId="52F5A29A" w14:textId="77777777" w:rsidTr="002613E4">
        <w:tc>
          <w:tcPr>
            <w:tcW w:w="1521" w:type="dxa"/>
            <w:tcBorders>
              <w:top w:val="single" w:sz="4" w:space="0" w:color="auto"/>
              <w:left w:val="single" w:sz="4" w:space="0" w:color="auto"/>
              <w:bottom w:val="single" w:sz="4" w:space="0" w:color="auto"/>
              <w:right w:val="single" w:sz="4" w:space="0" w:color="auto"/>
            </w:tcBorders>
          </w:tcPr>
          <w:p w14:paraId="73B918B4" w14:textId="77777777" w:rsidR="002613E4" w:rsidRPr="006B2C38" w:rsidRDefault="002613E4" w:rsidP="00A93ED2">
            <w:pPr>
              <w:rPr>
                <w:rFonts w:eastAsia="宋体" w:hint="eastAsia"/>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1EF5B38B" w14:textId="77777777" w:rsidR="002613E4" w:rsidRPr="006B2C38" w:rsidRDefault="002613E4" w:rsidP="00A93ED2">
            <w:pPr>
              <w:rPr>
                <w:rFonts w:eastAsia="宋体" w:hint="eastAsia"/>
                <w:lang w:eastAsia="zh-CN"/>
              </w:rPr>
            </w:pPr>
            <w:r w:rsidRPr="006B2C38">
              <w:rPr>
                <w:rFonts w:eastAsia="宋体" w:hint="eastAsia"/>
                <w:lang w:eastAsia="zh-CN"/>
              </w:rPr>
              <w:t>N</w:t>
            </w:r>
            <w:r w:rsidRPr="006B2C38">
              <w:rPr>
                <w:rFonts w:eastAsia="宋体"/>
                <w:lang w:eastAsia="zh-CN"/>
              </w:rPr>
              <w:t>ot needed. So far we have not identified any issues which could not be addressed by existing procedure.</w:t>
            </w:r>
          </w:p>
        </w:tc>
      </w:tr>
      <w:tr w:rsidR="00FB7DB2" w14:paraId="025DEC19" w14:textId="77777777" w:rsidTr="00E0760C">
        <w:tc>
          <w:tcPr>
            <w:tcW w:w="1521" w:type="dxa"/>
          </w:tcPr>
          <w:p w14:paraId="0381D66C" w14:textId="77777777" w:rsidR="00FB7DB2" w:rsidRPr="002613E4" w:rsidRDefault="00FB7DB2" w:rsidP="002F18B4"/>
        </w:tc>
        <w:tc>
          <w:tcPr>
            <w:tcW w:w="7684" w:type="dxa"/>
          </w:tcPr>
          <w:p w14:paraId="270B94F3" w14:textId="77777777" w:rsidR="00FB7DB2" w:rsidRDefault="00FB7DB2" w:rsidP="002F18B4"/>
        </w:tc>
      </w:tr>
      <w:tr w:rsidR="00FB7DB2" w14:paraId="1F97BF5B" w14:textId="77777777" w:rsidTr="00E0760C">
        <w:tc>
          <w:tcPr>
            <w:tcW w:w="1521" w:type="dxa"/>
          </w:tcPr>
          <w:p w14:paraId="683728F0" w14:textId="77777777" w:rsidR="00FB7DB2" w:rsidRDefault="00FB7DB2" w:rsidP="002F18B4"/>
        </w:tc>
        <w:tc>
          <w:tcPr>
            <w:tcW w:w="7684" w:type="dxa"/>
          </w:tcPr>
          <w:p w14:paraId="272A5F53" w14:textId="77777777" w:rsidR="00FB7DB2" w:rsidRDefault="00FB7DB2" w:rsidP="002F18B4"/>
        </w:tc>
      </w:tr>
      <w:tr w:rsidR="00FB7DB2" w14:paraId="1163A7A9" w14:textId="77777777" w:rsidTr="00E0760C">
        <w:tc>
          <w:tcPr>
            <w:tcW w:w="1521" w:type="dxa"/>
          </w:tcPr>
          <w:p w14:paraId="1B94D57C" w14:textId="77777777" w:rsidR="00FB7DB2" w:rsidRDefault="00FB7DB2" w:rsidP="002F18B4">
            <w:pPr>
              <w:rPr>
                <w:rFonts w:eastAsia="宋体"/>
                <w:lang w:eastAsia="zh-CN"/>
              </w:rPr>
            </w:pPr>
          </w:p>
        </w:tc>
        <w:tc>
          <w:tcPr>
            <w:tcW w:w="7684" w:type="dxa"/>
          </w:tcPr>
          <w:p w14:paraId="37CEBE34" w14:textId="77777777" w:rsidR="00FB7DB2" w:rsidRDefault="00FB7DB2" w:rsidP="002F18B4">
            <w:pPr>
              <w:rPr>
                <w:rFonts w:eastAsia="宋体"/>
                <w:lang w:eastAsia="zh-CN"/>
              </w:rPr>
            </w:pPr>
          </w:p>
        </w:tc>
      </w:tr>
      <w:tr w:rsidR="00FB7DB2" w14:paraId="7F69D0EF" w14:textId="77777777" w:rsidTr="00E0760C">
        <w:tc>
          <w:tcPr>
            <w:tcW w:w="1521" w:type="dxa"/>
          </w:tcPr>
          <w:p w14:paraId="3723BEE9" w14:textId="77777777" w:rsidR="00FB7DB2" w:rsidRDefault="00FB7DB2" w:rsidP="002F18B4"/>
        </w:tc>
        <w:tc>
          <w:tcPr>
            <w:tcW w:w="7684" w:type="dxa"/>
          </w:tcPr>
          <w:p w14:paraId="715FB32E" w14:textId="77777777" w:rsidR="00FB7DB2" w:rsidRDefault="00FB7DB2" w:rsidP="002F18B4"/>
        </w:tc>
      </w:tr>
      <w:tr w:rsidR="00FB7DB2" w14:paraId="486427F0" w14:textId="77777777" w:rsidTr="00E0760C">
        <w:tc>
          <w:tcPr>
            <w:tcW w:w="1521" w:type="dxa"/>
          </w:tcPr>
          <w:p w14:paraId="19817051" w14:textId="77777777" w:rsidR="00FB7DB2" w:rsidRDefault="00FB7DB2" w:rsidP="002F18B4"/>
        </w:tc>
        <w:tc>
          <w:tcPr>
            <w:tcW w:w="7684" w:type="dxa"/>
          </w:tcPr>
          <w:p w14:paraId="15BE80E9" w14:textId="77777777" w:rsidR="00FB7DB2" w:rsidRDefault="00FB7DB2" w:rsidP="002F18B4"/>
        </w:tc>
      </w:tr>
      <w:tr w:rsidR="00FB7DB2" w14:paraId="6F4414C4" w14:textId="77777777" w:rsidTr="00E0760C">
        <w:tc>
          <w:tcPr>
            <w:tcW w:w="1521" w:type="dxa"/>
          </w:tcPr>
          <w:p w14:paraId="455CEBFE" w14:textId="77777777" w:rsidR="00FB7DB2" w:rsidRDefault="00FB7DB2" w:rsidP="002F18B4"/>
        </w:tc>
        <w:tc>
          <w:tcPr>
            <w:tcW w:w="7684"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XnAP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XnAP procedure is a UE-associated procedure, or non-UE-associated procedure. </w:t>
      </w:r>
    </w:p>
    <w:p w14:paraId="6BD23D3F" w14:textId="77777777" w:rsidR="00562873" w:rsidRPr="00AA0045" w:rsidRDefault="00562873" w:rsidP="00562873">
      <w:pPr>
        <w:rPr>
          <w:b/>
          <w:bCs/>
        </w:rPr>
      </w:pPr>
      <w:r w:rsidRPr="0087718F">
        <w:rPr>
          <w:rFonts w:eastAsia="宋体"/>
          <w:b/>
          <w:bCs/>
        </w:rPr>
        <w:t>Q1-</w:t>
      </w:r>
      <w:r>
        <w:rPr>
          <w:rFonts w:eastAsia="宋体"/>
          <w:b/>
          <w:bCs/>
        </w:rPr>
        <w:t>4</w:t>
      </w:r>
      <w:r w:rsidRPr="0087718F">
        <w:rPr>
          <w:rFonts w:eastAsia="宋体"/>
          <w:b/>
          <w:bCs/>
        </w:rPr>
        <w:t xml:space="preserve">: </w:t>
      </w:r>
      <w:r w:rsidR="00B20F3D">
        <w:rPr>
          <w:rFonts w:eastAsia="宋体"/>
          <w:b/>
          <w:bCs/>
        </w:rPr>
        <w:t xml:space="preserve">In case a new XnAP procedure is needed, </w:t>
      </w:r>
      <w:r w:rsidRPr="0087718F">
        <w:rPr>
          <w:rFonts w:eastAsia="宋体"/>
          <w:b/>
          <w:bCs/>
        </w:rPr>
        <w:t xml:space="preserve">Please share your view on whether </w:t>
      </w:r>
      <w:r w:rsidR="00B20F3D">
        <w:rPr>
          <w:rFonts w:eastAsia="宋体"/>
          <w:b/>
          <w:bCs/>
        </w:rPr>
        <w:t>this is a UE-associated</w:t>
      </w:r>
      <w:r w:rsidR="006307A2">
        <w:rPr>
          <w:rFonts w:eastAsia="宋体"/>
          <w:b/>
          <w:bCs/>
        </w:rPr>
        <w:t xml:space="preserve"> (UA)</w:t>
      </w:r>
      <w:r w:rsidR="00B20F3D">
        <w:rPr>
          <w:rFonts w:eastAsia="宋体"/>
          <w:b/>
          <w:bCs/>
        </w:rPr>
        <w:t xml:space="preserve"> procedure or a non-UE-associated</w:t>
      </w:r>
      <w:r w:rsidR="006307A2">
        <w:rPr>
          <w:rFonts w:eastAsia="宋体"/>
          <w:b/>
          <w:bCs/>
        </w:rPr>
        <w:t xml:space="preserve"> (NUA)</w:t>
      </w:r>
      <w:r w:rsidR="00B20F3D">
        <w:rPr>
          <w:rFonts w:eastAsia="宋体"/>
          <w:b/>
          <w:bCs/>
        </w:rPr>
        <w:t xml:space="preserve"> procedure</w:t>
      </w:r>
      <w:r>
        <w:rPr>
          <w:b/>
          <w:bCs/>
        </w:rPr>
        <w:t>.</w:t>
      </w:r>
    </w:p>
    <w:p w14:paraId="7B8487A7" w14:textId="77777777" w:rsidR="00562873" w:rsidRDefault="00562873" w:rsidP="00562873">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E5421E">
        <w:tc>
          <w:tcPr>
            <w:tcW w:w="1521" w:type="dxa"/>
          </w:tcPr>
          <w:p w14:paraId="265515EB" w14:textId="77777777" w:rsidR="00562873" w:rsidRDefault="00562873" w:rsidP="002F18B4">
            <w:pPr>
              <w:rPr>
                <w:b/>
                <w:bCs/>
              </w:rPr>
            </w:pPr>
            <w:r>
              <w:rPr>
                <w:b/>
                <w:bCs/>
              </w:rPr>
              <w:lastRenderedPageBreak/>
              <w:t>Company</w:t>
            </w:r>
          </w:p>
        </w:tc>
        <w:tc>
          <w:tcPr>
            <w:tcW w:w="7684" w:type="dxa"/>
          </w:tcPr>
          <w:p w14:paraId="2936A2C7" w14:textId="77777777" w:rsidR="00562873" w:rsidRDefault="00562873" w:rsidP="002F18B4">
            <w:pPr>
              <w:rPr>
                <w:b/>
                <w:bCs/>
              </w:rPr>
            </w:pPr>
            <w:r>
              <w:rPr>
                <w:b/>
                <w:bCs/>
              </w:rPr>
              <w:t>Comment</w:t>
            </w:r>
          </w:p>
        </w:tc>
      </w:tr>
      <w:tr w:rsidR="00562873" w14:paraId="640238C5" w14:textId="77777777" w:rsidTr="00E5421E">
        <w:tc>
          <w:tcPr>
            <w:tcW w:w="1521" w:type="dxa"/>
          </w:tcPr>
          <w:p w14:paraId="5AF921CB" w14:textId="5C89625D" w:rsidR="00562873" w:rsidRDefault="008D241B" w:rsidP="002F18B4">
            <w:r w:rsidRPr="008D241B">
              <w:rPr>
                <w:b/>
                <w:bCs/>
              </w:rPr>
              <w:t>Ericsson</w:t>
            </w:r>
          </w:p>
        </w:tc>
        <w:tc>
          <w:tcPr>
            <w:tcW w:w="7684"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E5421E" w14:paraId="76CE4FAC" w14:textId="77777777" w:rsidTr="00E5421E">
        <w:tc>
          <w:tcPr>
            <w:tcW w:w="1521" w:type="dxa"/>
          </w:tcPr>
          <w:p w14:paraId="4448C245" w14:textId="60812632" w:rsidR="00E5421E" w:rsidRDefault="00E5421E" w:rsidP="00E5421E">
            <w:pPr>
              <w:rPr>
                <w:rFonts w:eastAsia="等线"/>
                <w:lang w:eastAsia="zh-CN"/>
              </w:rPr>
            </w:pPr>
            <w:r w:rsidRPr="00C45F2C">
              <w:rPr>
                <w:rFonts w:eastAsia="等线"/>
                <w:b/>
                <w:bCs/>
                <w:lang w:eastAsia="zh-CN"/>
              </w:rPr>
              <w:t>QCOM</w:t>
            </w:r>
          </w:p>
        </w:tc>
        <w:tc>
          <w:tcPr>
            <w:tcW w:w="7684" w:type="dxa"/>
          </w:tcPr>
          <w:p w14:paraId="55A346AC" w14:textId="77777777" w:rsidR="00E5421E" w:rsidRDefault="00E5421E" w:rsidP="00E5421E">
            <w:pPr>
              <w:rPr>
                <w:rFonts w:eastAsia="等线"/>
                <w:lang w:eastAsia="zh-CN"/>
              </w:rPr>
            </w:pPr>
            <w:r>
              <w:rPr>
                <w:rFonts w:eastAsia="等线"/>
                <w:lang w:eastAsia="zh-CN"/>
              </w:rPr>
              <w:t>It needs to be UA procedure on behalf of the boundary node.</w:t>
            </w:r>
          </w:p>
          <w:p w14:paraId="3651AFB4" w14:textId="73DB0DA5" w:rsidR="00E5421E" w:rsidRDefault="00E5421E" w:rsidP="00E5421E">
            <w:pPr>
              <w:rPr>
                <w:rFonts w:eastAsia="等线"/>
                <w:lang w:eastAsia="zh-CN"/>
              </w:rPr>
            </w:pPr>
            <w:r>
              <w:rPr>
                <w:rFonts w:eastAsia="等线"/>
                <w:lang w:eastAsia="zh-CN"/>
              </w:rPr>
              <w:t>We already introduce such a procedure for QoS info transfer. We may use the same procedure to also carry this multiplexing info.</w:t>
            </w:r>
          </w:p>
        </w:tc>
      </w:tr>
      <w:tr w:rsidR="002613E4" w14:paraId="1B5FD87A" w14:textId="77777777" w:rsidTr="002613E4">
        <w:tc>
          <w:tcPr>
            <w:tcW w:w="1521" w:type="dxa"/>
            <w:tcBorders>
              <w:top w:val="single" w:sz="4" w:space="0" w:color="auto"/>
              <w:left w:val="single" w:sz="4" w:space="0" w:color="auto"/>
              <w:bottom w:val="single" w:sz="4" w:space="0" w:color="auto"/>
              <w:right w:val="single" w:sz="4" w:space="0" w:color="auto"/>
            </w:tcBorders>
          </w:tcPr>
          <w:p w14:paraId="377427AD" w14:textId="77777777" w:rsidR="002613E4" w:rsidRPr="002613E4" w:rsidRDefault="002613E4" w:rsidP="00A93ED2">
            <w:pPr>
              <w:rPr>
                <w:rFonts w:eastAsia="等线" w:hint="eastAsia"/>
                <w:b/>
                <w:bCs/>
                <w:lang w:eastAsia="zh-CN"/>
              </w:rPr>
            </w:pPr>
            <w:r w:rsidRPr="002613E4">
              <w:rPr>
                <w:rFonts w:eastAsia="等线" w:hint="eastAsia"/>
                <w:b/>
                <w:bCs/>
                <w:lang w:eastAsia="zh-CN"/>
              </w:rPr>
              <w:t>H</w:t>
            </w:r>
            <w:r w:rsidRPr="002613E4">
              <w:rPr>
                <w:rFonts w:eastAsia="等线"/>
                <w:b/>
                <w:bCs/>
                <w:lang w:eastAsia="zh-CN"/>
              </w:rPr>
              <w:t xml:space="preserve">uawei </w:t>
            </w:r>
          </w:p>
        </w:tc>
        <w:tc>
          <w:tcPr>
            <w:tcW w:w="7684" w:type="dxa"/>
            <w:tcBorders>
              <w:top w:val="single" w:sz="4" w:space="0" w:color="auto"/>
              <w:left w:val="single" w:sz="4" w:space="0" w:color="auto"/>
              <w:bottom w:val="single" w:sz="4" w:space="0" w:color="auto"/>
              <w:right w:val="single" w:sz="4" w:space="0" w:color="auto"/>
            </w:tcBorders>
          </w:tcPr>
          <w:p w14:paraId="7E22E2B3" w14:textId="4F3AC5CF" w:rsidR="002613E4" w:rsidRPr="002613E4" w:rsidRDefault="002613E4" w:rsidP="00A93ED2">
            <w:pPr>
              <w:rPr>
                <w:rFonts w:eastAsia="等线" w:hint="eastAsia"/>
                <w:lang w:eastAsia="zh-CN"/>
              </w:rPr>
            </w:pPr>
            <w:r w:rsidRPr="002613E4">
              <w:rPr>
                <w:rFonts w:eastAsia="等线"/>
                <w:lang w:eastAsia="zh-CN"/>
              </w:rPr>
              <w:t>See our comments above</w:t>
            </w:r>
            <w:r>
              <w:rPr>
                <w:rFonts w:eastAsia="等线"/>
                <w:lang w:eastAsia="zh-CN"/>
              </w:rPr>
              <w:t>, also share E///’s view.</w:t>
            </w:r>
          </w:p>
        </w:tc>
      </w:tr>
      <w:tr w:rsidR="00562873" w14:paraId="0DFCE598" w14:textId="77777777" w:rsidTr="00E5421E">
        <w:tc>
          <w:tcPr>
            <w:tcW w:w="1521" w:type="dxa"/>
          </w:tcPr>
          <w:p w14:paraId="63D37E08" w14:textId="77777777" w:rsidR="00562873" w:rsidRDefault="00562873" w:rsidP="002F18B4">
            <w:pPr>
              <w:rPr>
                <w:rFonts w:eastAsia="宋体"/>
                <w:lang w:eastAsia="zh-CN"/>
              </w:rPr>
            </w:pPr>
          </w:p>
        </w:tc>
        <w:tc>
          <w:tcPr>
            <w:tcW w:w="7684" w:type="dxa"/>
          </w:tcPr>
          <w:p w14:paraId="4396DF2F" w14:textId="77777777" w:rsidR="00562873" w:rsidRDefault="00562873" w:rsidP="002F18B4">
            <w:pPr>
              <w:rPr>
                <w:rFonts w:eastAsia="宋体"/>
                <w:lang w:eastAsia="zh-CN"/>
              </w:rPr>
            </w:pPr>
          </w:p>
        </w:tc>
      </w:tr>
      <w:tr w:rsidR="00562873" w14:paraId="68ECDCE2" w14:textId="77777777" w:rsidTr="00E5421E">
        <w:tc>
          <w:tcPr>
            <w:tcW w:w="1521" w:type="dxa"/>
          </w:tcPr>
          <w:p w14:paraId="3A00B1B0" w14:textId="77777777" w:rsidR="00562873" w:rsidRDefault="00562873" w:rsidP="002F18B4"/>
        </w:tc>
        <w:tc>
          <w:tcPr>
            <w:tcW w:w="7684" w:type="dxa"/>
          </w:tcPr>
          <w:p w14:paraId="47AD92FD" w14:textId="77777777" w:rsidR="00562873" w:rsidRDefault="00562873" w:rsidP="002F18B4"/>
        </w:tc>
      </w:tr>
      <w:tr w:rsidR="00562873" w14:paraId="13028950" w14:textId="77777777" w:rsidTr="00E5421E">
        <w:tc>
          <w:tcPr>
            <w:tcW w:w="1521" w:type="dxa"/>
          </w:tcPr>
          <w:p w14:paraId="61E2B64C" w14:textId="77777777" w:rsidR="00562873" w:rsidRDefault="00562873" w:rsidP="002F18B4"/>
        </w:tc>
        <w:tc>
          <w:tcPr>
            <w:tcW w:w="7684" w:type="dxa"/>
          </w:tcPr>
          <w:p w14:paraId="51786689" w14:textId="77777777" w:rsidR="00562873" w:rsidRDefault="00562873" w:rsidP="002F18B4"/>
        </w:tc>
      </w:tr>
      <w:tr w:rsidR="00562873" w14:paraId="553EBF32" w14:textId="77777777" w:rsidTr="00E5421E">
        <w:tc>
          <w:tcPr>
            <w:tcW w:w="1521" w:type="dxa"/>
          </w:tcPr>
          <w:p w14:paraId="635A78FC" w14:textId="77777777" w:rsidR="00562873" w:rsidRDefault="00562873" w:rsidP="002F18B4"/>
        </w:tc>
        <w:tc>
          <w:tcPr>
            <w:tcW w:w="7684" w:type="dxa"/>
          </w:tcPr>
          <w:p w14:paraId="20E03ADC" w14:textId="77777777" w:rsidR="00562873" w:rsidRDefault="00562873" w:rsidP="002F18B4"/>
        </w:tc>
      </w:tr>
      <w:tr w:rsidR="00562873" w14:paraId="36982376" w14:textId="77777777" w:rsidTr="00E5421E">
        <w:tc>
          <w:tcPr>
            <w:tcW w:w="1521" w:type="dxa"/>
          </w:tcPr>
          <w:p w14:paraId="6339C09F" w14:textId="77777777" w:rsidR="00562873" w:rsidRDefault="00562873" w:rsidP="002F18B4">
            <w:pPr>
              <w:rPr>
                <w:rFonts w:eastAsia="宋体"/>
                <w:lang w:eastAsia="zh-CN"/>
              </w:rPr>
            </w:pPr>
          </w:p>
        </w:tc>
        <w:tc>
          <w:tcPr>
            <w:tcW w:w="7684" w:type="dxa"/>
          </w:tcPr>
          <w:p w14:paraId="399F7D56" w14:textId="77777777" w:rsidR="00562873" w:rsidRDefault="00562873" w:rsidP="002F18B4">
            <w:pPr>
              <w:rPr>
                <w:rFonts w:eastAsia="宋体"/>
                <w:lang w:eastAsia="zh-CN"/>
              </w:rPr>
            </w:pPr>
          </w:p>
        </w:tc>
      </w:tr>
      <w:tr w:rsidR="00562873" w14:paraId="30C66AEA" w14:textId="77777777" w:rsidTr="00E5421E">
        <w:tc>
          <w:tcPr>
            <w:tcW w:w="1521" w:type="dxa"/>
          </w:tcPr>
          <w:p w14:paraId="059529D5" w14:textId="77777777" w:rsidR="00562873" w:rsidRDefault="00562873" w:rsidP="002F18B4"/>
        </w:tc>
        <w:tc>
          <w:tcPr>
            <w:tcW w:w="7684" w:type="dxa"/>
          </w:tcPr>
          <w:p w14:paraId="46727A30" w14:textId="77777777" w:rsidR="00562873" w:rsidRDefault="00562873" w:rsidP="002F18B4"/>
        </w:tc>
      </w:tr>
      <w:tr w:rsidR="00562873" w14:paraId="50B28AE4" w14:textId="77777777" w:rsidTr="00E5421E">
        <w:tc>
          <w:tcPr>
            <w:tcW w:w="1521" w:type="dxa"/>
          </w:tcPr>
          <w:p w14:paraId="470066ED" w14:textId="77777777" w:rsidR="00562873" w:rsidRDefault="00562873" w:rsidP="002F18B4"/>
        </w:tc>
        <w:tc>
          <w:tcPr>
            <w:tcW w:w="7684" w:type="dxa"/>
          </w:tcPr>
          <w:p w14:paraId="75797CB8" w14:textId="77777777" w:rsidR="00562873" w:rsidRDefault="00562873" w:rsidP="002F18B4"/>
        </w:tc>
      </w:tr>
      <w:tr w:rsidR="00562873" w14:paraId="022C443A" w14:textId="77777777" w:rsidTr="00E5421E">
        <w:tc>
          <w:tcPr>
            <w:tcW w:w="1521" w:type="dxa"/>
          </w:tcPr>
          <w:p w14:paraId="6C8723F8" w14:textId="77777777" w:rsidR="00562873" w:rsidRDefault="00562873" w:rsidP="002F18B4"/>
        </w:tc>
        <w:tc>
          <w:tcPr>
            <w:tcW w:w="7684"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宋体"/>
          <w:b/>
          <w:bCs/>
        </w:rPr>
        <w:t>Q1-</w:t>
      </w:r>
      <w:r>
        <w:rPr>
          <w:rFonts w:eastAsia="宋体"/>
          <w:b/>
          <w:bCs/>
        </w:rPr>
        <w:t>5</w:t>
      </w:r>
      <w:r w:rsidRPr="0087718F">
        <w:rPr>
          <w:rFonts w:eastAsia="宋体"/>
          <w:b/>
          <w:bCs/>
        </w:rPr>
        <w:t xml:space="preserve">: </w:t>
      </w:r>
      <w:r>
        <w:rPr>
          <w:rFonts w:eastAsia="宋体"/>
          <w:b/>
          <w:bCs/>
        </w:rPr>
        <w:t>Please share your view on the reply LS to RAN1 on RAN3 agreement</w:t>
      </w:r>
      <w:r>
        <w:rPr>
          <w:b/>
          <w:bCs/>
        </w:rPr>
        <w:t>.</w:t>
      </w:r>
    </w:p>
    <w:p w14:paraId="6F7E4F72" w14:textId="77777777" w:rsidR="00AB4089" w:rsidRDefault="00AB4089" w:rsidP="00AB4089">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E5421E">
        <w:tc>
          <w:tcPr>
            <w:tcW w:w="1521" w:type="dxa"/>
          </w:tcPr>
          <w:p w14:paraId="5BBABBCD" w14:textId="77777777" w:rsidR="00AB4089" w:rsidRDefault="00AB4089" w:rsidP="002F18B4">
            <w:pPr>
              <w:rPr>
                <w:b/>
                <w:bCs/>
              </w:rPr>
            </w:pPr>
            <w:r>
              <w:rPr>
                <w:b/>
                <w:bCs/>
              </w:rPr>
              <w:t>Company</w:t>
            </w:r>
          </w:p>
        </w:tc>
        <w:tc>
          <w:tcPr>
            <w:tcW w:w="7684" w:type="dxa"/>
          </w:tcPr>
          <w:p w14:paraId="25C39D30" w14:textId="77777777" w:rsidR="00AB4089" w:rsidRDefault="00AB4089" w:rsidP="002F18B4">
            <w:pPr>
              <w:rPr>
                <w:b/>
                <w:bCs/>
              </w:rPr>
            </w:pPr>
            <w:r>
              <w:rPr>
                <w:b/>
                <w:bCs/>
              </w:rPr>
              <w:t>Comment</w:t>
            </w:r>
          </w:p>
        </w:tc>
      </w:tr>
      <w:tr w:rsidR="00AB4089" w14:paraId="11B10648" w14:textId="77777777" w:rsidTr="00E5421E">
        <w:tc>
          <w:tcPr>
            <w:tcW w:w="1521" w:type="dxa"/>
          </w:tcPr>
          <w:p w14:paraId="1BCF0404" w14:textId="1D8F680C" w:rsidR="00AB4089" w:rsidRDefault="008D241B" w:rsidP="002F18B4">
            <w:r w:rsidRPr="008D241B">
              <w:rPr>
                <w:b/>
                <w:bCs/>
              </w:rPr>
              <w:t>Ericsson</w:t>
            </w:r>
          </w:p>
        </w:tc>
        <w:tc>
          <w:tcPr>
            <w:tcW w:w="7684"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E5421E">
        <w:tc>
          <w:tcPr>
            <w:tcW w:w="1521" w:type="dxa"/>
          </w:tcPr>
          <w:p w14:paraId="4F4AA556" w14:textId="7CB9D86A" w:rsidR="00AB4089"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7DB5C262" w14:textId="7DB28781" w:rsidR="00AB4089" w:rsidRDefault="00104694" w:rsidP="002F18B4">
            <w:pPr>
              <w:rPr>
                <w:rFonts w:eastAsia="等线"/>
                <w:lang w:eastAsia="zh-CN"/>
              </w:rPr>
            </w:pPr>
            <w:r>
              <w:rPr>
                <w:rFonts w:eastAsia="等线"/>
                <w:lang w:eastAsia="zh-CN"/>
              </w:rPr>
              <w:t>Seems unnecessary. And i</w:t>
            </w:r>
            <w:r w:rsidRPr="00104694">
              <w:rPr>
                <w:rFonts w:eastAsia="等线"/>
                <w:lang w:eastAsia="zh-CN"/>
              </w:rPr>
              <w:t>t can be discussed later after we have made some conclusions on Q1-2.</w:t>
            </w:r>
            <w:r>
              <w:rPr>
                <w:rFonts w:eastAsia="等线"/>
                <w:lang w:eastAsia="zh-CN"/>
              </w:rPr>
              <w:t xml:space="preserve"> </w:t>
            </w:r>
          </w:p>
        </w:tc>
      </w:tr>
      <w:tr w:rsidR="00AB4089" w14:paraId="125C47BC" w14:textId="77777777" w:rsidTr="00E5421E">
        <w:tc>
          <w:tcPr>
            <w:tcW w:w="1521" w:type="dxa"/>
          </w:tcPr>
          <w:p w14:paraId="3234D4CF" w14:textId="00277B23" w:rsidR="00AB4089" w:rsidRDefault="00222CF1"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2FD4D0D5" w14:textId="78B29337" w:rsidR="00AB4089" w:rsidRDefault="00222CF1" w:rsidP="002F18B4">
            <w:pPr>
              <w:rPr>
                <w:rFonts w:eastAsia="宋体"/>
                <w:lang w:eastAsia="zh-CN"/>
              </w:rPr>
            </w:pPr>
            <w:r>
              <w:rPr>
                <w:rFonts w:eastAsia="宋体" w:hint="eastAsia"/>
                <w:lang w:eastAsia="zh-CN"/>
              </w:rPr>
              <w:t>N</w:t>
            </w:r>
            <w:r>
              <w:rPr>
                <w:rFonts w:eastAsia="宋体"/>
                <w:lang w:eastAsia="zh-CN"/>
              </w:rPr>
              <w:t xml:space="preserve">ot now. </w:t>
            </w:r>
          </w:p>
        </w:tc>
      </w:tr>
      <w:tr w:rsidR="00E5421E" w14:paraId="600E4145" w14:textId="77777777" w:rsidTr="00E5421E">
        <w:tc>
          <w:tcPr>
            <w:tcW w:w="1521" w:type="dxa"/>
          </w:tcPr>
          <w:p w14:paraId="7938AE4B" w14:textId="2FBC17D9" w:rsidR="00E5421E" w:rsidRDefault="00E5421E" w:rsidP="00E5421E">
            <w:r>
              <w:rPr>
                <w:rFonts w:eastAsia="宋体"/>
                <w:lang w:eastAsia="zh-CN"/>
              </w:rPr>
              <w:t>QCOM</w:t>
            </w:r>
          </w:p>
        </w:tc>
        <w:tc>
          <w:tcPr>
            <w:tcW w:w="7684" w:type="dxa"/>
          </w:tcPr>
          <w:p w14:paraId="0E835987" w14:textId="5D658DD7" w:rsidR="00E5421E" w:rsidRDefault="00E5421E" w:rsidP="00E5421E">
            <w:r>
              <w:rPr>
                <w:rFonts w:eastAsia="宋体"/>
                <w:lang w:eastAsia="zh-CN"/>
              </w:rPr>
              <w:t xml:space="preserve">In case we do </w:t>
            </w:r>
            <w:r w:rsidRPr="008C0885">
              <w:rPr>
                <w:rFonts w:eastAsia="宋体"/>
                <w:b/>
                <w:bCs/>
                <w:lang w:eastAsia="zh-CN"/>
              </w:rPr>
              <w:t>NOT</w:t>
            </w:r>
            <w:r>
              <w:rPr>
                <w:rFonts w:eastAsia="宋体"/>
                <w:lang w:eastAsia="zh-CN"/>
              </w:rPr>
              <w:t xml:space="preserve"> support new Xn procedure, we need to tell RAN1 </w:t>
            </w:r>
            <w:r w:rsidRPr="008C0885">
              <w:rPr>
                <w:rFonts w:eastAsia="宋体"/>
                <w:b/>
                <w:bCs/>
                <w:lang w:eastAsia="zh-CN"/>
              </w:rPr>
              <w:t>that RAN3 is not inclined to provide proper support for resource multiplexing at the boundary node</w:t>
            </w:r>
            <w:r>
              <w:rPr>
                <w:rFonts w:eastAsia="宋体"/>
                <w:b/>
                <w:bCs/>
                <w:lang w:eastAsia="zh-CN"/>
              </w:rPr>
              <w:t xml:space="preserve"> in the manner they recommended</w:t>
            </w:r>
            <w:r w:rsidRPr="008C0885">
              <w:rPr>
                <w:rFonts w:eastAsia="宋体"/>
                <w:b/>
                <w:bCs/>
                <w:lang w:eastAsia="zh-CN"/>
              </w:rPr>
              <w:t>.</w:t>
            </w:r>
          </w:p>
        </w:tc>
      </w:tr>
      <w:tr w:rsidR="002613E4" w14:paraId="547B1615" w14:textId="77777777" w:rsidTr="002613E4">
        <w:tc>
          <w:tcPr>
            <w:tcW w:w="1521" w:type="dxa"/>
            <w:tcBorders>
              <w:top w:val="single" w:sz="4" w:space="0" w:color="auto"/>
              <w:left w:val="single" w:sz="4" w:space="0" w:color="auto"/>
              <w:bottom w:val="single" w:sz="4" w:space="0" w:color="auto"/>
              <w:right w:val="single" w:sz="4" w:space="0" w:color="auto"/>
            </w:tcBorders>
          </w:tcPr>
          <w:p w14:paraId="3DACA300" w14:textId="77777777" w:rsidR="002613E4" w:rsidRPr="006B2C38" w:rsidRDefault="002613E4" w:rsidP="00A93ED2">
            <w:pPr>
              <w:rPr>
                <w:rFonts w:eastAsia="宋体" w:hint="eastAsia"/>
                <w:lang w:eastAsia="zh-CN"/>
              </w:rPr>
            </w:pPr>
            <w:r w:rsidRPr="006B2C38">
              <w:rPr>
                <w:rFonts w:eastAsia="宋体"/>
                <w:lang w:eastAsia="zh-CN"/>
              </w:rPr>
              <w:t xml:space="preserve">Huawei </w:t>
            </w:r>
          </w:p>
        </w:tc>
        <w:tc>
          <w:tcPr>
            <w:tcW w:w="7684" w:type="dxa"/>
            <w:tcBorders>
              <w:top w:val="single" w:sz="4" w:space="0" w:color="auto"/>
              <w:left w:val="single" w:sz="4" w:space="0" w:color="auto"/>
              <w:bottom w:val="single" w:sz="4" w:space="0" w:color="auto"/>
              <w:right w:val="single" w:sz="4" w:space="0" w:color="auto"/>
            </w:tcBorders>
          </w:tcPr>
          <w:p w14:paraId="22F60DC5" w14:textId="77777777" w:rsidR="002613E4" w:rsidRPr="006B2C38" w:rsidRDefault="002613E4" w:rsidP="00A93ED2">
            <w:pPr>
              <w:rPr>
                <w:rFonts w:eastAsia="宋体" w:hint="eastAsia"/>
                <w:lang w:eastAsia="zh-CN"/>
              </w:rPr>
            </w:pPr>
            <w:r w:rsidRPr="006B2C38">
              <w:rPr>
                <w:rFonts w:eastAsia="宋体"/>
                <w:lang w:eastAsia="zh-CN"/>
              </w:rPr>
              <w:t>On one hand, an LS to RAN1 would not bring any harm; while on the other hand, I suppose we are not asking question to RAN1, and info exchange between nodes does not concern RAN1…</w:t>
            </w:r>
          </w:p>
        </w:tc>
      </w:tr>
      <w:tr w:rsidR="00AB4089" w14:paraId="5AE20F1D" w14:textId="77777777" w:rsidTr="00E5421E">
        <w:tc>
          <w:tcPr>
            <w:tcW w:w="1521" w:type="dxa"/>
          </w:tcPr>
          <w:p w14:paraId="1DEADADF" w14:textId="77777777" w:rsidR="00AB4089" w:rsidRDefault="00AB4089" w:rsidP="002F18B4"/>
        </w:tc>
        <w:tc>
          <w:tcPr>
            <w:tcW w:w="7684" w:type="dxa"/>
          </w:tcPr>
          <w:p w14:paraId="55DB5894" w14:textId="77777777" w:rsidR="00AB4089" w:rsidRDefault="00AB4089" w:rsidP="002F18B4"/>
        </w:tc>
      </w:tr>
      <w:tr w:rsidR="00AB4089" w14:paraId="47BE2B9A" w14:textId="77777777" w:rsidTr="00E5421E">
        <w:tc>
          <w:tcPr>
            <w:tcW w:w="1521" w:type="dxa"/>
          </w:tcPr>
          <w:p w14:paraId="2D6AB436" w14:textId="77777777" w:rsidR="00AB4089" w:rsidRDefault="00AB4089" w:rsidP="002F18B4"/>
        </w:tc>
        <w:tc>
          <w:tcPr>
            <w:tcW w:w="7684" w:type="dxa"/>
          </w:tcPr>
          <w:p w14:paraId="71904BF0" w14:textId="77777777" w:rsidR="00AB4089" w:rsidRDefault="00AB4089" w:rsidP="002F18B4"/>
        </w:tc>
      </w:tr>
      <w:tr w:rsidR="00AB4089" w14:paraId="6F27B83E" w14:textId="77777777" w:rsidTr="00E5421E">
        <w:tc>
          <w:tcPr>
            <w:tcW w:w="1521" w:type="dxa"/>
          </w:tcPr>
          <w:p w14:paraId="659B7EB2" w14:textId="77777777" w:rsidR="00AB4089" w:rsidRDefault="00AB4089" w:rsidP="002F18B4">
            <w:pPr>
              <w:rPr>
                <w:rFonts w:eastAsia="宋体"/>
                <w:lang w:eastAsia="zh-CN"/>
              </w:rPr>
            </w:pPr>
          </w:p>
        </w:tc>
        <w:tc>
          <w:tcPr>
            <w:tcW w:w="7684" w:type="dxa"/>
          </w:tcPr>
          <w:p w14:paraId="19586502" w14:textId="77777777" w:rsidR="00AB4089" w:rsidRDefault="00AB4089" w:rsidP="002F18B4">
            <w:pPr>
              <w:rPr>
                <w:rFonts w:eastAsia="宋体"/>
                <w:lang w:eastAsia="zh-CN"/>
              </w:rPr>
            </w:pPr>
          </w:p>
        </w:tc>
      </w:tr>
      <w:tr w:rsidR="00AB4089" w14:paraId="3845C4AD" w14:textId="77777777" w:rsidTr="00E5421E">
        <w:tc>
          <w:tcPr>
            <w:tcW w:w="1521" w:type="dxa"/>
          </w:tcPr>
          <w:p w14:paraId="61D41D67" w14:textId="77777777" w:rsidR="00AB4089" w:rsidRDefault="00AB4089" w:rsidP="002F18B4"/>
        </w:tc>
        <w:tc>
          <w:tcPr>
            <w:tcW w:w="7684" w:type="dxa"/>
          </w:tcPr>
          <w:p w14:paraId="2178F46D" w14:textId="77777777" w:rsidR="00AB4089" w:rsidRDefault="00AB4089" w:rsidP="002F18B4"/>
        </w:tc>
      </w:tr>
      <w:tr w:rsidR="00AB4089" w14:paraId="785024D7" w14:textId="77777777" w:rsidTr="00E5421E">
        <w:tc>
          <w:tcPr>
            <w:tcW w:w="1521" w:type="dxa"/>
          </w:tcPr>
          <w:p w14:paraId="6796FAD6" w14:textId="77777777" w:rsidR="00AB4089" w:rsidRDefault="00AB4089" w:rsidP="002F18B4"/>
        </w:tc>
        <w:tc>
          <w:tcPr>
            <w:tcW w:w="7684" w:type="dxa"/>
          </w:tcPr>
          <w:p w14:paraId="2621C35A" w14:textId="77777777" w:rsidR="00AB4089" w:rsidRDefault="00AB4089" w:rsidP="002F18B4"/>
        </w:tc>
      </w:tr>
      <w:tr w:rsidR="00AB4089" w14:paraId="48AD8F7F" w14:textId="77777777" w:rsidTr="00E5421E">
        <w:tc>
          <w:tcPr>
            <w:tcW w:w="1521" w:type="dxa"/>
          </w:tcPr>
          <w:p w14:paraId="35A24172" w14:textId="77777777" w:rsidR="00AB4089" w:rsidRDefault="00AB4089" w:rsidP="002F18B4"/>
        </w:tc>
        <w:tc>
          <w:tcPr>
            <w:tcW w:w="7684" w:type="dxa"/>
          </w:tcPr>
          <w:p w14:paraId="2CB57746" w14:textId="77777777" w:rsidR="00AB4089" w:rsidRDefault="00AB4089" w:rsidP="002F18B4"/>
        </w:tc>
      </w:tr>
    </w:tbl>
    <w:p w14:paraId="4566D786" w14:textId="77777777" w:rsidR="00AB4089" w:rsidRDefault="00AB4089" w:rsidP="00AB4089"/>
    <w:p w14:paraId="15670819" w14:textId="77777777" w:rsidR="00145552" w:rsidRDefault="00145552">
      <w:pPr>
        <w:rPr>
          <w:rFonts w:eastAsia="宋体"/>
          <w:b/>
          <w:bCs/>
        </w:rPr>
      </w:pPr>
      <w:r>
        <w:rPr>
          <w:rFonts w:eastAsia="宋体"/>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宋体"/>
          <w:sz w:val="20"/>
          <w:szCs w:val="22"/>
          <w:lang w:eastAsia="zh-CN"/>
        </w:rPr>
      </w:pPr>
      <w:r>
        <w:rPr>
          <w:rFonts w:eastAsia="宋体"/>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E5421E">
        <w:tc>
          <w:tcPr>
            <w:tcW w:w="1521" w:type="dxa"/>
          </w:tcPr>
          <w:p w14:paraId="0602D26E" w14:textId="77777777" w:rsidR="0011277C" w:rsidRDefault="0011277C" w:rsidP="002F18B4">
            <w:pPr>
              <w:rPr>
                <w:b/>
                <w:bCs/>
              </w:rPr>
            </w:pPr>
            <w:r>
              <w:rPr>
                <w:b/>
                <w:bCs/>
              </w:rPr>
              <w:t>Company</w:t>
            </w:r>
          </w:p>
        </w:tc>
        <w:tc>
          <w:tcPr>
            <w:tcW w:w="7684" w:type="dxa"/>
          </w:tcPr>
          <w:p w14:paraId="354F88B9" w14:textId="77777777" w:rsidR="0011277C" w:rsidRDefault="0011277C" w:rsidP="002F18B4">
            <w:pPr>
              <w:rPr>
                <w:b/>
                <w:bCs/>
              </w:rPr>
            </w:pPr>
            <w:r>
              <w:rPr>
                <w:b/>
                <w:bCs/>
              </w:rPr>
              <w:t>Comment</w:t>
            </w:r>
          </w:p>
        </w:tc>
      </w:tr>
      <w:tr w:rsidR="0011277C" w14:paraId="4E3E2269" w14:textId="77777777" w:rsidTr="00E5421E">
        <w:tc>
          <w:tcPr>
            <w:tcW w:w="1521" w:type="dxa"/>
          </w:tcPr>
          <w:p w14:paraId="088EF783" w14:textId="74EB8145" w:rsidR="0011277C" w:rsidRPr="0028532C" w:rsidRDefault="0028532C" w:rsidP="002F18B4">
            <w:pPr>
              <w:rPr>
                <w:b/>
                <w:bCs/>
              </w:rPr>
            </w:pPr>
            <w:r w:rsidRPr="0028532C">
              <w:rPr>
                <w:b/>
                <w:bCs/>
              </w:rPr>
              <w:t>Ericsson</w:t>
            </w:r>
          </w:p>
        </w:tc>
        <w:tc>
          <w:tcPr>
            <w:tcW w:w="7684" w:type="dxa"/>
          </w:tcPr>
          <w:p w14:paraId="6FBA0426" w14:textId="56C8A78D" w:rsidR="0011277C" w:rsidRDefault="00332319" w:rsidP="002F18B4">
            <w:r>
              <w:t>Yes, this is our proposal as well.</w:t>
            </w:r>
          </w:p>
        </w:tc>
      </w:tr>
      <w:tr w:rsidR="0011277C" w14:paraId="26B2E9CD" w14:textId="77777777" w:rsidTr="00E5421E">
        <w:tc>
          <w:tcPr>
            <w:tcW w:w="1521" w:type="dxa"/>
          </w:tcPr>
          <w:p w14:paraId="40BAF2AE" w14:textId="18C50BD0" w:rsidR="0011277C" w:rsidRDefault="00104694"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5EFCE390" w14:textId="557481C9" w:rsidR="0011277C" w:rsidRDefault="00104694" w:rsidP="002F18B4">
            <w:pPr>
              <w:rPr>
                <w:rFonts w:eastAsia="等线"/>
                <w:lang w:eastAsia="zh-CN"/>
              </w:rPr>
            </w:pPr>
            <w:r>
              <w:rPr>
                <w:rFonts w:eastAsia="等线" w:hint="eastAsia"/>
                <w:lang w:eastAsia="zh-CN"/>
              </w:rPr>
              <w:t>A</w:t>
            </w:r>
            <w:r>
              <w:rPr>
                <w:rFonts w:eastAsia="等线"/>
                <w:lang w:eastAsia="zh-CN"/>
              </w:rPr>
              <w:t>gree.</w:t>
            </w:r>
          </w:p>
        </w:tc>
      </w:tr>
      <w:tr w:rsidR="0011277C" w14:paraId="5A5299EF" w14:textId="77777777" w:rsidTr="00E5421E">
        <w:tc>
          <w:tcPr>
            <w:tcW w:w="1521" w:type="dxa"/>
          </w:tcPr>
          <w:p w14:paraId="38C012D3" w14:textId="128E5FA7" w:rsidR="0011277C"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3B9EE8B7" w14:textId="368F8664" w:rsidR="0011277C" w:rsidRDefault="002B3E2C" w:rsidP="002F18B4">
            <w:pPr>
              <w:rPr>
                <w:rFonts w:eastAsia="宋体"/>
                <w:lang w:eastAsia="zh-CN"/>
              </w:rPr>
            </w:pPr>
            <w:r>
              <w:rPr>
                <w:rFonts w:eastAsia="宋体" w:hint="eastAsia"/>
                <w:lang w:eastAsia="zh-CN"/>
              </w:rPr>
              <w:t>Y</w:t>
            </w:r>
            <w:r>
              <w:rPr>
                <w:rFonts w:eastAsia="宋体"/>
                <w:lang w:eastAsia="zh-CN"/>
              </w:rPr>
              <w:t>es</w:t>
            </w:r>
          </w:p>
        </w:tc>
      </w:tr>
      <w:tr w:rsidR="00E5421E" w14:paraId="3DC4A2A2" w14:textId="77777777" w:rsidTr="00E5421E">
        <w:tc>
          <w:tcPr>
            <w:tcW w:w="1521" w:type="dxa"/>
          </w:tcPr>
          <w:p w14:paraId="2DE83D6B" w14:textId="3701153A" w:rsidR="00E5421E" w:rsidRDefault="00E5421E" w:rsidP="00E5421E">
            <w:r>
              <w:rPr>
                <w:rFonts w:eastAsia="宋体"/>
                <w:lang w:eastAsia="zh-CN"/>
              </w:rPr>
              <w:t>QCOM</w:t>
            </w:r>
          </w:p>
        </w:tc>
        <w:tc>
          <w:tcPr>
            <w:tcW w:w="7684" w:type="dxa"/>
          </w:tcPr>
          <w:p w14:paraId="4188F24F" w14:textId="3F98107C" w:rsidR="00E5421E" w:rsidRDefault="00E5421E" w:rsidP="00E5421E">
            <w:r>
              <w:rPr>
                <w:rFonts w:eastAsia="宋体"/>
                <w:lang w:eastAsia="zh-CN"/>
              </w:rPr>
              <w:t>Agree</w:t>
            </w:r>
          </w:p>
        </w:tc>
      </w:tr>
      <w:tr w:rsidR="002613E4" w14:paraId="6E3A45E3" w14:textId="77777777" w:rsidTr="002613E4">
        <w:tc>
          <w:tcPr>
            <w:tcW w:w="1521" w:type="dxa"/>
            <w:tcBorders>
              <w:top w:val="single" w:sz="4" w:space="0" w:color="auto"/>
              <w:left w:val="single" w:sz="4" w:space="0" w:color="auto"/>
              <w:bottom w:val="single" w:sz="4" w:space="0" w:color="auto"/>
              <w:right w:val="single" w:sz="4" w:space="0" w:color="auto"/>
            </w:tcBorders>
          </w:tcPr>
          <w:p w14:paraId="0953A477" w14:textId="77777777" w:rsidR="002613E4" w:rsidRPr="006B2C38" w:rsidRDefault="002613E4" w:rsidP="00A93ED2">
            <w:pPr>
              <w:rPr>
                <w:rFonts w:eastAsia="宋体" w:hint="eastAsia"/>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68D92A57" w14:textId="77777777" w:rsidR="002613E4" w:rsidRPr="006B2C38" w:rsidRDefault="002613E4" w:rsidP="00A93ED2">
            <w:pPr>
              <w:rPr>
                <w:rFonts w:eastAsia="宋体" w:hint="eastAsia"/>
                <w:lang w:eastAsia="zh-CN"/>
              </w:rPr>
            </w:pPr>
            <w:r w:rsidRPr="006B2C38">
              <w:rPr>
                <w:rFonts w:eastAsia="宋体"/>
                <w:lang w:eastAsia="zh-CN"/>
              </w:rPr>
              <w:t>Ok to turn this WA to agreement.</w:t>
            </w:r>
          </w:p>
        </w:tc>
      </w:tr>
      <w:tr w:rsidR="0011277C" w14:paraId="5FAFE631" w14:textId="77777777" w:rsidTr="00E5421E">
        <w:tc>
          <w:tcPr>
            <w:tcW w:w="1521" w:type="dxa"/>
          </w:tcPr>
          <w:p w14:paraId="3B9FE3D7" w14:textId="77777777" w:rsidR="0011277C" w:rsidRPr="002613E4" w:rsidRDefault="0011277C" w:rsidP="002F18B4"/>
        </w:tc>
        <w:tc>
          <w:tcPr>
            <w:tcW w:w="7684" w:type="dxa"/>
          </w:tcPr>
          <w:p w14:paraId="7FF4716A" w14:textId="77777777" w:rsidR="0011277C" w:rsidRDefault="0011277C" w:rsidP="002F18B4"/>
        </w:tc>
      </w:tr>
      <w:tr w:rsidR="0011277C" w14:paraId="2009508E" w14:textId="77777777" w:rsidTr="00E5421E">
        <w:tc>
          <w:tcPr>
            <w:tcW w:w="1521" w:type="dxa"/>
          </w:tcPr>
          <w:p w14:paraId="7A1EDB36" w14:textId="77777777" w:rsidR="0011277C" w:rsidRDefault="0011277C" w:rsidP="002F18B4"/>
        </w:tc>
        <w:tc>
          <w:tcPr>
            <w:tcW w:w="7684" w:type="dxa"/>
          </w:tcPr>
          <w:p w14:paraId="0CCC98A9" w14:textId="77777777" w:rsidR="0011277C" w:rsidRDefault="0011277C" w:rsidP="002F18B4"/>
        </w:tc>
      </w:tr>
      <w:tr w:rsidR="0011277C" w14:paraId="7FA09DCE" w14:textId="77777777" w:rsidTr="00E5421E">
        <w:tc>
          <w:tcPr>
            <w:tcW w:w="1521" w:type="dxa"/>
          </w:tcPr>
          <w:p w14:paraId="2064242A" w14:textId="77777777" w:rsidR="0011277C" w:rsidRDefault="0011277C" w:rsidP="002F18B4">
            <w:pPr>
              <w:rPr>
                <w:rFonts w:eastAsia="宋体"/>
                <w:lang w:eastAsia="zh-CN"/>
              </w:rPr>
            </w:pPr>
          </w:p>
        </w:tc>
        <w:tc>
          <w:tcPr>
            <w:tcW w:w="7684" w:type="dxa"/>
          </w:tcPr>
          <w:p w14:paraId="3CCC2B29" w14:textId="77777777" w:rsidR="0011277C" w:rsidRDefault="0011277C" w:rsidP="002F18B4">
            <w:pPr>
              <w:rPr>
                <w:rFonts w:eastAsia="宋体"/>
                <w:lang w:eastAsia="zh-CN"/>
              </w:rPr>
            </w:pPr>
          </w:p>
        </w:tc>
      </w:tr>
      <w:tr w:rsidR="0011277C" w14:paraId="24CE6059" w14:textId="77777777" w:rsidTr="00E5421E">
        <w:tc>
          <w:tcPr>
            <w:tcW w:w="1521" w:type="dxa"/>
          </w:tcPr>
          <w:p w14:paraId="4FD2E6D7" w14:textId="77777777" w:rsidR="0011277C" w:rsidRDefault="0011277C" w:rsidP="002F18B4"/>
        </w:tc>
        <w:tc>
          <w:tcPr>
            <w:tcW w:w="7684" w:type="dxa"/>
          </w:tcPr>
          <w:p w14:paraId="68EE9B72" w14:textId="77777777" w:rsidR="0011277C" w:rsidRDefault="0011277C" w:rsidP="002F18B4"/>
        </w:tc>
      </w:tr>
      <w:tr w:rsidR="0011277C" w14:paraId="670CC720" w14:textId="77777777" w:rsidTr="00E5421E">
        <w:tc>
          <w:tcPr>
            <w:tcW w:w="1521" w:type="dxa"/>
          </w:tcPr>
          <w:p w14:paraId="1C52FA72" w14:textId="77777777" w:rsidR="0011277C" w:rsidRDefault="0011277C" w:rsidP="002F18B4"/>
        </w:tc>
        <w:tc>
          <w:tcPr>
            <w:tcW w:w="7684" w:type="dxa"/>
          </w:tcPr>
          <w:p w14:paraId="365E9F29" w14:textId="77777777" w:rsidR="0011277C" w:rsidRDefault="0011277C" w:rsidP="002F18B4"/>
        </w:tc>
      </w:tr>
      <w:tr w:rsidR="0011277C" w14:paraId="3C3272F2" w14:textId="77777777" w:rsidTr="00E5421E">
        <w:tc>
          <w:tcPr>
            <w:tcW w:w="1521" w:type="dxa"/>
          </w:tcPr>
          <w:p w14:paraId="704011A8" w14:textId="77777777" w:rsidR="0011277C" w:rsidRDefault="0011277C" w:rsidP="002F18B4"/>
        </w:tc>
        <w:tc>
          <w:tcPr>
            <w:tcW w:w="7684" w:type="dxa"/>
          </w:tcPr>
          <w:p w14:paraId="64F23D9C" w14:textId="77777777" w:rsidR="0011277C" w:rsidRDefault="0011277C" w:rsidP="002F18B4"/>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F1AP signalling to be extended to support per-child MT 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Per-child MT link-NA resource configurations can be provided by the donor CU to a parent and child IAB-DU via delta signaling of the time domain configuration in the gNB-DU Cell Resource Configuration which also includes a list of associated child IAB-MT IDs (e.g. gNB-DU UE F1AP ID).</w:t>
      </w:r>
    </w:p>
    <w:p w14:paraId="31490F01" w14:textId="77777777" w:rsidR="0067483C" w:rsidRDefault="0067483C" w:rsidP="00B162F3"/>
    <w:p w14:paraId="5AD16F88" w14:textId="77777777" w:rsidR="00D772C3" w:rsidRPr="006C3BC8" w:rsidRDefault="00145552" w:rsidP="006C3BC8">
      <w:pPr>
        <w:rPr>
          <w:rFonts w:eastAsia="宋体"/>
          <w:b/>
          <w:bCs/>
        </w:rPr>
      </w:pPr>
      <w:r w:rsidRPr="006C3BC8">
        <w:rPr>
          <w:rFonts w:eastAsia="宋体"/>
          <w:b/>
          <w:bCs/>
        </w:rPr>
        <w:t>Q2</w:t>
      </w:r>
      <w:r w:rsidR="00963387" w:rsidRPr="006C3BC8">
        <w:rPr>
          <w:rFonts w:eastAsia="宋体"/>
          <w:b/>
          <w:bCs/>
        </w:rPr>
        <w:t>-2</w:t>
      </w:r>
      <w:r w:rsidRPr="006C3BC8">
        <w:rPr>
          <w:rFonts w:eastAsia="宋体"/>
          <w:b/>
          <w:bCs/>
        </w:rPr>
        <w:t xml:space="preserve">: Please share your view on </w:t>
      </w:r>
      <w:r w:rsidR="00963387" w:rsidRPr="006C3BC8">
        <w:rPr>
          <w:rFonts w:eastAsia="宋体"/>
          <w:b/>
          <w:bCs/>
        </w:rPr>
        <w:t xml:space="preserve">enhancing F1AP signaling to support </w:t>
      </w:r>
      <w:r w:rsidR="00D772C3" w:rsidRPr="006C3BC8">
        <w:rPr>
          <w:b/>
          <w:bCs/>
        </w:rPr>
        <w:t>per-child MT link-NA resource configuration</w:t>
      </w:r>
      <w:r w:rsidR="00D772C3" w:rsidRPr="006C3BC8">
        <w:rPr>
          <w:rFonts w:eastAsia="宋体"/>
          <w:b/>
          <w:bCs/>
        </w:rPr>
        <w:t xml:space="preserve"> in DC scenario</w:t>
      </w:r>
      <w:r w:rsidR="006C3BC8" w:rsidRPr="006C3BC8">
        <w:rPr>
          <w:rFonts w:eastAsia="宋体"/>
          <w:b/>
          <w:bCs/>
        </w:rPr>
        <w:t xml:space="preserve">, and the detail of the enhancement, e.g. </w:t>
      </w:r>
      <w:r w:rsidR="006C3BC8" w:rsidRPr="006C3BC8">
        <w:rPr>
          <w:b/>
          <w:bCs/>
        </w:rPr>
        <w:t>includes a list of associated child IAB-MT IDs (e.g. gNB-DU UE F1AP ID).</w:t>
      </w:r>
    </w:p>
    <w:p w14:paraId="2FB089E7"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rsidTr="00E5421E">
        <w:tc>
          <w:tcPr>
            <w:tcW w:w="1521" w:type="dxa"/>
          </w:tcPr>
          <w:p w14:paraId="22A72010" w14:textId="77777777" w:rsidR="00145552" w:rsidRDefault="00145552">
            <w:pPr>
              <w:rPr>
                <w:b/>
                <w:bCs/>
              </w:rPr>
            </w:pPr>
            <w:r>
              <w:rPr>
                <w:b/>
                <w:bCs/>
              </w:rPr>
              <w:t>Company</w:t>
            </w:r>
          </w:p>
        </w:tc>
        <w:tc>
          <w:tcPr>
            <w:tcW w:w="7684" w:type="dxa"/>
          </w:tcPr>
          <w:p w14:paraId="0085C1AF" w14:textId="77777777" w:rsidR="00145552" w:rsidRDefault="00145552">
            <w:pPr>
              <w:rPr>
                <w:b/>
                <w:bCs/>
              </w:rPr>
            </w:pPr>
            <w:r>
              <w:rPr>
                <w:b/>
                <w:bCs/>
              </w:rPr>
              <w:t>Comment</w:t>
            </w:r>
          </w:p>
        </w:tc>
      </w:tr>
      <w:tr w:rsidR="00145552" w14:paraId="0164CF8E" w14:textId="77777777" w:rsidTr="00E5421E">
        <w:tc>
          <w:tcPr>
            <w:tcW w:w="1521" w:type="dxa"/>
          </w:tcPr>
          <w:p w14:paraId="67A2FDBB" w14:textId="5E027484" w:rsidR="00145552" w:rsidRDefault="00B42C65">
            <w:r w:rsidRPr="0028532C">
              <w:rPr>
                <w:b/>
                <w:bCs/>
              </w:rPr>
              <w:t>Ericsson</w:t>
            </w:r>
          </w:p>
        </w:tc>
        <w:tc>
          <w:tcPr>
            <w:tcW w:w="7684"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rsidTr="00E5421E">
        <w:tc>
          <w:tcPr>
            <w:tcW w:w="1521" w:type="dxa"/>
          </w:tcPr>
          <w:p w14:paraId="137B2A78" w14:textId="2D8F3112"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7385B7AA" w14:textId="77777777" w:rsidR="00104694" w:rsidRPr="00104694" w:rsidRDefault="00104694" w:rsidP="00104694">
            <w:pPr>
              <w:rPr>
                <w:rFonts w:eastAsia="等线"/>
                <w:lang w:eastAsia="zh-CN"/>
              </w:rPr>
            </w:pPr>
            <w:r w:rsidRPr="00104694">
              <w:rPr>
                <w:rFonts w:eastAsia="等线"/>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等线"/>
                <w:lang w:eastAsia="zh-CN"/>
              </w:rPr>
            </w:pPr>
            <w:r w:rsidRPr="00104694">
              <w:rPr>
                <w:rFonts w:eastAsia="等线"/>
                <w:lang w:eastAsia="zh-CN"/>
              </w:rPr>
              <w:t xml:space="preserve">As for the </w:t>
            </w:r>
            <w:r>
              <w:rPr>
                <w:rFonts w:eastAsia="等线"/>
                <w:lang w:eastAsia="zh-CN"/>
              </w:rPr>
              <w:t xml:space="preserve">detail signaling design, e.g. </w:t>
            </w:r>
            <w:r w:rsidRPr="00104694">
              <w:rPr>
                <w:rFonts w:eastAsia="等线"/>
                <w:lang w:eastAsia="zh-CN"/>
              </w:rPr>
              <w:t xml:space="preserve">group signaling of multiple associated child IAB-MTs, </w:t>
            </w:r>
            <w:r>
              <w:rPr>
                <w:rFonts w:eastAsia="等线"/>
                <w:lang w:eastAsia="zh-CN"/>
              </w:rPr>
              <w:t xml:space="preserve">can be discussed later after consolidated parameter sent </w:t>
            </w:r>
            <w:r w:rsidRPr="00104694">
              <w:rPr>
                <w:rFonts w:eastAsia="等线"/>
                <w:lang w:eastAsia="zh-CN"/>
              </w:rPr>
              <w:t>from RAN1.</w:t>
            </w:r>
          </w:p>
        </w:tc>
      </w:tr>
      <w:tr w:rsidR="00145552" w14:paraId="07988446" w14:textId="77777777" w:rsidTr="00E5421E">
        <w:tc>
          <w:tcPr>
            <w:tcW w:w="1521" w:type="dxa"/>
          </w:tcPr>
          <w:p w14:paraId="0E2BD472" w14:textId="5571EAAB"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4281C612" w14:textId="1A55E55E" w:rsidR="00145552" w:rsidRPr="00104694" w:rsidRDefault="002B3E2C">
            <w:pPr>
              <w:rPr>
                <w:rFonts w:eastAsia="宋体"/>
                <w:lang w:eastAsia="zh-CN"/>
              </w:rPr>
            </w:pPr>
            <w:r>
              <w:rPr>
                <w:rFonts w:eastAsia="宋体"/>
                <w:lang w:eastAsia="zh-CN"/>
              </w:rPr>
              <w:t xml:space="preserve">Agree to enhance it. The details can be further discussed </w:t>
            </w:r>
          </w:p>
        </w:tc>
      </w:tr>
      <w:tr w:rsidR="00E5421E" w14:paraId="390FC243" w14:textId="77777777" w:rsidTr="00E5421E">
        <w:tc>
          <w:tcPr>
            <w:tcW w:w="1521" w:type="dxa"/>
          </w:tcPr>
          <w:p w14:paraId="01171BD8" w14:textId="61296A1F" w:rsidR="00E5421E" w:rsidRDefault="00E5421E" w:rsidP="00E5421E">
            <w:r>
              <w:rPr>
                <w:rFonts w:eastAsia="宋体"/>
                <w:lang w:eastAsia="zh-CN"/>
              </w:rPr>
              <w:t>QCOM</w:t>
            </w:r>
          </w:p>
        </w:tc>
        <w:tc>
          <w:tcPr>
            <w:tcW w:w="7684" w:type="dxa"/>
          </w:tcPr>
          <w:p w14:paraId="0CD91A94" w14:textId="77777777" w:rsidR="00E5421E" w:rsidRDefault="00E5421E" w:rsidP="00E5421E">
            <w:pPr>
              <w:rPr>
                <w:rFonts w:eastAsia="宋体"/>
                <w:lang w:eastAsia="zh-CN"/>
              </w:rPr>
            </w:pPr>
            <w:r>
              <w:rPr>
                <w:rFonts w:eastAsia="宋体"/>
                <w:lang w:eastAsia="zh-CN"/>
              </w:rPr>
              <w:t>There are multiple issues here:</w:t>
            </w:r>
          </w:p>
          <w:p w14:paraId="7FDD6825" w14:textId="77777777" w:rsidR="00E5421E" w:rsidRDefault="00E5421E" w:rsidP="00E5421E">
            <w:pPr>
              <w:rPr>
                <w:rFonts w:eastAsia="宋体"/>
                <w:lang w:eastAsia="zh-CN"/>
              </w:rPr>
            </w:pPr>
            <w:r>
              <w:rPr>
                <w:rFonts w:eastAsia="宋体"/>
                <w:lang w:eastAsia="zh-CN"/>
              </w:rPr>
              <w:t xml:space="preserve">(1) Should per-child-link NA-configuration be supported: </w:t>
            </w:r>
            <w:r w:rsidRPr="007C36E4">
              <w:rPr>
                <w:rFonts w:eastAsia="宋体"/>
                <w:b/>
                <w:bCs/>
                <w:lang w:eastAsia="zh-CN"/>
              </w:rPr>
              <w:t>YES</w:t>
            </w:r>
            <w:r>
              <w:rPr>
                <w:rFonts w:eastAsia="宋体"/>
                <w:lang w:eastAsia="zh-CN"/>
              </w:rPr>
              <w:t>. This is a RAN1 feature that needs support.</w:t>
            </w:r>
          </w:p>
          <w:p w14:paraId="6BF13F1C" w14:textId="77777777" w:rsidR="00E5421E" w:rsidRDefault="00E5421E" w:rsidP="00E5421E">
            <w:pPr>
              <w:rPr>
                <w:rFonts w:eastAsia="宋体"/>
                <w:lang w:eastAsia="zh-CN"/>
              </w:rPr>
            </w:pPr>
            <w:r>
              <w:rPr>
                <w:rFonts w:eastAsia="宋体"/>
                <w:lang w:eastAsia="zh-CN"/>
              </w:rPr>
              <w:t xml:space="preserve">(2) Should per-child-link NA-configuration as proposed by AT&amp;T [5]: </w:t>
            </w:r>
            <w:r w:rsidRPr="007C36E4">
              <w:rPr>
                <w:rFonts w:eastAsia="宋体"/>
                <w:b/>
                <w:bCs/>
                <w:lang w:eastAsia="zh-CN"/>
              </w:rPr>
              <w:t>This is a good idea that should be considered.</w:t>
            </w:r>
            <w:r>
              <w:rPr>
                <w:rFonts w:eastAsia="宋体"/>
                <w:lang w:eastAsia="zh-CN"/>
              </w:rPr>
              <w:t xml:space="preserve"> </w:t>
            </w:r>
          </w:p>
          <w:p w14:paraId="210F1620" w14:textId="77777777" w:rsidR="00E5421E" w:rsidRDefault="00E5421E" w:rsidP="00E5421E">
            <w:pPr>
              <w:rPr>
                <w:rFonts w:eastAsia="宋体"/>
                <w:lang w:eastAsia="zh-CN"/>
              </w:rPr>
            </w:pPr>
            <w:r>
              <w:rPr>
                <w:rFonts w:eastAsia="宋体"/>
                <w:lang w:eastAsia="zh-CN"/>
              </w:rPr>
              <w:t xml:space="preserve">We believe that the st3 signaling should be discussed together with RAN1 Rel-17 multiplexing enhancements they sent us in </w:t>
            </w:r>
            <w:r w:rsidRPr="00552F6F">
              <w:rPr>
                <w:rFonts w:eastAsia="宋体"/>
                <w:lang w:eastAsia="zh-CN"/>
              </w:rPr>
              <w:t>R3-215793</w:t>
            </w:r>
            <w:r>
              <w:rPr>
                <w:rFonts w:eastAsia="宋体"/>
                <w:lang w:eastAsia="zh-CN"/>
              </w:rPr>
              <w:t>.</w:t>
            </w:r>
          </w:p>
          <w:p w14:paraId="6E93D999" w14:textId="5AD09454" w:rsidR="00E5421E" w:rsidRDefault="00E5421E" w:rsidP="00E5421E">
            <w:r>
              <w:rPr>
                <w:rFonts w:eastAsia="宋体"/>
                <w:lang w:eastAsia="zh-CN"/>
              </w:rPr>
              <w:t>This is not straightforward. We propose RAN3 to have an email discussion until next meeting.</w:t>
            </w:r>
          </w:p>
        </w:tc>
      </w:tr>
      <w:tr w:rsidR="002613E4" w14:paraId="56656ABF" w14:textId="77777777" w:rsidTr="002613E4">
        <w:tc>
          <w:tcPr>
            <w:tcW w:w="1521" w:type="dxa"/>
            <w:tcBorders>
              <w:top w:val="single" w:sz="4" w:space="0" w:color="auto"/>
              <w:left w:val="single" w:sz="4" w:space="0" w:color="auto"/>
              <w:bottom w:val="single" w:sz="4" w:space="0" w:color="auto"/>
              <w:right w:val="single" w:sz="4" w:space="0" w:color="auto"/>
            </w:tcBorders>
          </w:tcPr>
          <w:p w14:paraId="0A6EA4A8" w14:textId="77777777" w:rsidR="002613E4" w:rsidRPr="006B2C38" w:rsidRDefault="002613E4" w:rsidP="00A93ED2">
            <w:pPr>
              <w:rPr>
                <w:rFonts w:eastAsia="宋体" w:hint="eastAsia"/>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51AF8A9C" w14:textId="3D41646C" w:rsidR="002613E4" w:rsidRPr="006B2C38" w:rsidRDefault="002613E4" w:rsidP="00A93ED2">
            <w:pPr>
              <w:rPr>
                <w:rFonts w:eastAsia="宋体" w:hint="eastAsia"/>
                <w:lang w:eastAsia="zh-CN"/>
              </w:rPr>
            </w:pPr>
            <w:r w:rsidRPr="006B2C38">
              <w:rPr>
                <w:rFonts w:eastAsia="宋体"/>
                <w:lang w:eastAsia="zh-CN"/>
              </w:rPr>
              <w:t>Maybe we should agree on a basic solution firstly</w:t>
            </w:r>
            <w:r>
              <w:rPr>
                <w:rFonts w:eastAsia="宋体"/>
                <w:lang w:eastAsia="zh-CN"/>
              </w:rPr>
              <w:t>, then we could consider further enhancements</w:t>
            </w:r>
            <w:r w:rsidRPr="006B2C38">
              <w:rPr>
                <w:rFonts w:eastAsia="宋体"/>
                <w:lang w:eastAsia="zh-CN"/>
              </w:rPr>
              <w:t>.</w:t>
            </w:r>
          </w:p>
        </w:tc>
      </w:tr>
      <w:tr w:rsidR="00145552" w14:paraId="7A999344" w14:textId="77777777" w:rsidTr="00E5421E">
        <w:tc>
          <w:tcPr>
            <w:tcW w:w="1521" w:type="dxa"/>
          </w:tcPr>
          <w:p w14:paraId="2C9C5723" w14:textId="77777777" w:rsidR="00145552" w:rsidRDefault="00145552"/>
        </w:tc>
        <w:tc>
          <w:tcPr>
            <w:tcW w:w="7684" w:type="dxa"/>
          </w:tcPr>
          <w:p w14:paraId="04C7A88B" w14:textId="77777777" w:rsidR="00145552" w:rsidRDefault="00145552"/>
        </w:tc>
      </w:tr>
      <w:tr w:rsidR="00145552" w14:paraId="1B061C34" w14:textId="77777777" w:rsidTr="00E5421E">
        <w:tc>
          <w:tcPr>
            <w:tcW w:w="1521" w:type="dxa"/>
          </w:tcPr>
          <w:p w14:paraId="70B38F70" w14:textId="77777777" w:rsidR="00145552" w:rsidRDefault="00145552"/>
        </w:tc>
        <w:tc>
          <w:tcPr>
            <w:tcW w:w="7684" w:type="dxa"/>
          </w:tcPr>
          <w:p w14:paraId="33929FB8" w14:textId="77777777" w:rsidR="00145552" w:rsidRDefault="00145552"/>
        </w:tc>
      </w:tr>
      <w:tr w:rsidR="00145552" w14:paraId="5A486D4C" w14:textId="77777777" w:rsidTr="00E5421E">
        <w:tc>
          <w:tcPr>
            <w:tcW w:w="1521" w:type="dxa"/>
          </w:tcPr>
          <w:p w14:paraId="5474BFDF" w14:textId="77777777" w:rsidR="00145552" w:rsidRDefault="00145552">
            <w:pPr>
              <w:rPr>
                <w:rFonts w:eastAsia="宋体"/>
                <w:lang w:eastAsia="zh-CN"/>
              </w:rPr>
            </w:pPr>
          </w:p>
        </w:tc>
        <w:tc>
          <w:tcPr>
            <w:tcW w:w="7684" w:type="dxa"/>
          </w:tcPr>
          <w:p w14:paraId="1DF1A4B5" w14:textId="77777777" w:rsidR="00145552" w:rsidRDefault="00145552">
            <w:pPr>
              <w:rPr>
                <w:rFonts w:eastAsia="宋体"/>
                <w:lang w:eastAsia="zh-CN"/>
              </w:rPr>
            </w:pPr>
          </w:p>
        </w:tc>
      </w:tr>
      <w:tr w:rsidR="00145552" w14:paraId="0F03B82E" w14:textId="77777777" w:rsidTr="00E5421E">
        <w:tc>
          <w:tcPr>
            <w:tcW w:w="1521" w:type="dxa"/>
          </w:tcPr>
          <w:p w14:paraId="2795E9A2" w14:textId="77777777" w:rsidR="00145552" w:rsidRDefault="00145552"/>
        </w:tc>
        <w:tc>
          <w:tcPr>
            <w:tcW w:w="7684" w:type="dxa"/>
          </w:tcPr>
          <w:p w14:paraId="3D30AA58" w14:textId="77777777" w:rsidR="00145552" w:rsidRDefault="00145552"/>
        </w:tc>
      </w:tr>
      <w:tr w:rsidR="00145552" w14:paraId="67FCD984" w14:textId="77777777" w:rsidTr="00E5421E">
        <w:tc>
          <w:tcPr>
            <w:tcW w:w="1521" w:type="dxa"/>
          </w:tcPr>
          <w:p w14:paraId="1CBD77C2" w14:textId="77777777" w:rsidR="00145552" w:rsidRDefault="00145552"/>
        </w:tc>
        <w:tc>
          <w:tcPr>
            <w:tcW w:w="7684" w:type="dxa"/>
          </w:tcPr>
          <w:p w14:paraId="2BA8060D" w14:textId="77777777" w:rsidR="00145552" w:rsidRDefault="00145552"/>
        </w:tc>
      </w:tr>
      <w:tr w:rsidR="00145552" w14:paraId="181876FF" w14:textId="77777777" w:rsidTr="00E5421E">
        <w:tc>
          <w:tcPr>
            <w:tcW w:w="1521" w:type="dxa"/>
          </w:tcPr>
          <w:p w14:paraId="6A319104" w14:textId="77777777" w:rsidR="00145552" w:rsidRDefault="00145552"/>
        </w:tc>
        <w:tc>
          <w:tcPr>
            <w:tcW w:w="7684" w:type="dxa"/>
          </w:tcPr>
          <w:p w14:paraId="0A952E28" w14:textId="77777777" w:rsidR="00145552" w:rsidRDefault="00145552"/>
        </w:tc>
      </w:tr>
    </w:tbl>
    <w:p w14:paraId="7D99CC88" w14:textId="77777777" w:rsidR="00145552" w:rsidRDefault="00145552"/>
    <w:p w14:paraId="10486A94" w14:textId="77777777" w:rsidR="00145552" w:rsidRDefault="00145552">
      <w:pPr>
        <w:rPr>
          <w:rFonts w:eastAsia="宋体"/>
          <w:b/>
          <w:bCs/>
        </w:rPr>
      </w:pPr>
      <w:r>
        <w:rPr>
          <w:rFonts w:eastAsia="宋体"/>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lastRenderedPageBreak/>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F1AP signalling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The frequency-domain H/S/NA configuration of an IAB-DU provided by the donor CU can be updated via delta signalling for RB sets in a given slot which have a different H/S/NA resource type from the corresponding time domain H/S/NA configuration in the gNB-DU Cell Resource Configuration.</w:t>
      </w:r>
    </w:p>
    <w:p w14:paraId="2C3820E4" w14:textId="77777777" w:rsidR="00FB4DE9" w:rsidRDefault="00FB4DE9" w:rsidP="002B17B0">
      <w:pPr>
        <w:rPr>
          <w:rFonts w:eastAsia="宋体"/>
          <w:b/>
          <w:bCs/>
        </w:rPr>
      </w:pPr>
    </w:p>
    <w:p w14:paraId="0052A63F" w14:textId="77777777" w:rsidR="006127EA" w:rsidRPr="006C3BC8" w:rsidRDefault="006127EA" w:rsidP="006127EA">
      <w:pPr>
        <w:rPr>
          <w:rFonts w:eastAsia="宋体"/>
          <w:b/>
          <w:bCs/>
        </w:rPr>
      </w:pPr>
      <w:r w:rsidRPr="006C3BC8">
        <w:rPr>
          <w:rFonts w:eastAsia="宋体"/>
          <w:b/>
          <w:bCs/>
        </w:rPr>
        <w:t>Q</w:t>
      </w:r>
      <w:r w:rsidR="00212CC6">
        <w:rPr>
          <w:rFonts w:eastAsia="宋体"/>
          <w:b/>
          <w:bCs/>
        </w:rPr>
        <w:t>3</w:t>
      </w:r>
      <w:r w:rsidRPr="006C3BC8">
        <w:rPr>
          <w:rFonts w:eastAsia="宋体"/>
          <w:b/>
          <w:bCs/>
        </w:rPr>
        <w:t xml:space="preserve">: Please share your view on </w:t>
      </w:r>
      <w:r>
        <w:rPr>
          <w:rFonts w:eastAsia="宋体"/>
          <w:b/>
          <w:bCs/>
        </w:rPr>
        <w:t>support for FDM, e.g. wait for RAN1, or agree high level aspects</w:t>
      </w:r>
      <w:r w:rsidR="002C399D">
        <w:rPr>
          <w:rFonts w:eastAsia="宋体"/>
          <w:b/>
          <w:bCs/>
        </w:rPr>
        <w:t>, etc</w:t>
      </w:r>
      <w:r w:rsidRPr="006C3BC8">
        <w:rPr>
          <w:b/>
          <w:bCs/>
        </w:rPr>
        <w:t>.</w:t>
      </w:r>
    </w:p>
    <w:p w14:paraId="7DC06313"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rsidTr="00E5421E">
        <w:tc>
          <w:tcPr>
            <w:tcW w:w="1521" w:type="dxa"/>
          </w:tcPr>
          <w:p w14:paraId="58A5C5D7" w14:textId="77777777" w:rsidR="00145552" w:rsidRDefault="00145552">
            <w:pPr>
              <w:rPr>
                <w:b/>
                <w:bCs/>
              </w:rPr>
            </w:pPr>
            <w:r>
              <w:rPr>
                <w:b/>
                <w:bCs/>
              </w:rPr>
              <w:t>Company</w:t>
            </w:r>
          </w:p>
        </w:tc>
        <w:tc>
          <w:tcPr>
            <w:tcW w:w="7684" w:type="dxa"/>
          </w:tcPr>
          <w:p w14:paraId="6AA3AD95" w14:textId="77777777" w:rsidR="00145552" w:rsidRDefault="00145552">
            <w:pPr>
              <w:rPr>
                <w:b/>
                <w:bCs/>
              </w:rPr>
            </w:pPr>
            <w:r>
              <w:rPr>
                <w:b/>
                <w:bCs/>
              </w:rPr>
              <w:t>Comment</w:t>
            </w:r>
          </w:p>
        </w:tc>
      </w:tr>
      <w:tr w:rsidR="00145552" w14:paraId="3AF32AAB" w14:textId="77777777" w:rsidTr="00E5421E">
        <w:tc>
          <w:tcPr>
            <w:tcW w:w="1521" w:type="dxa"/>
          </w:tcPr>
          <w:p w14:paraId="5738E35B" w14:textId="2B63AF1A" w:rsidR="00145552" w:rsidRPr="00665005" w:rsidRDefault="00F36829">
            <w:pPr>
              <w:rPr>
                <w:b/>
                <w:bCs/>
              </w:rPr>
            </w:pPr>
            <w:r w:rsidRPr="00665005">
              <w:rPr>
                <w:b/>
                <w:bCs/>
              </w:rPr>
              <w:t>Ericsson</w:t>
            </w:r>
          </w:p>
        </w:tc>
        <w:tc>
          <w:tcPr>
            <w:tcW w:w="7684"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So, 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rsidTr="00E5421E">
        <w:tc>
          <w:tcPr>
            <w:tcW w:w="1521" w:type="dxa"/>
          </w:tcPr>
          <w:p w14:paraId="1DB8A3C3" w14:textId="356C6C55" w:rsidR="00145552" w:rsidRDefault="00104694">
            <w:pPr>
              <w:rPr>
                <w:rFonts w:eastAsia="等线"/>
                <w:lang w:eastAsia="zh-CN"/>
              </w:rPr>
            </w:pPr>
            <w:r>
              <w:rPr>
                <w:rFonts w:eastAsia="等线" w:hint="eastAsia"/>
                <w:lang w:eastAsia="zh-CN"/>
              </w:rPr>
              <w:t>L</w:t>
            </w:r>
            <w:r>
              <w:rPr>
                <w:rFonts w:eastAsia="等线"/>
                <w:lang w:eastAsia="zh-CN"/>
              </w:rPr>
              <w:t>enovo</w:t>
            </w:r>
          </w:p>
        </w:tc>
        <w:tc>
          <w:tcPr>
            <w:tcW w:w="7684" w:type="dxa"/>
          </w:tcPr>
          <w:p w14:paraId="4F6F27D0" w14:textId="26BDDD96" w:rsidR="00145552" w:rsidRDefault="00104694">
            <w:pPr>
              <w:rPr>
                <w:rFonts w:eastAsia="等线"/>
                <w:lang w:eastAsia="zh-CN"/>
              </w:rPr>
            </w:pPr>
            <w:r w:rsidRPr="00104694">
              <w:rPr>
                <w:rFonts w:eastAsia="等线"/>
                <w:lang w:eastAsia="zh-CN"/>
              </w:rPr>
              <w:t>It’s within the scope of RAN1. We need to wait for further inputs from RAN1.</w:t>
            </w:r>
          </w:p>
        </w:tc>
      </w:tr>
      <w:tr w:rsidR="00145552" w14:paraId="699B14D6" w14:textId="77777777" w:rsidTr="00E5421E">
        <w:tc>
          <w:tcPr>
            <w:tcW w:w="1521" w:type="dxa"/>
          </w:tcPr>
          <w:p w14:paraId="0819E5EA" w14:textId="47020326"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6496006C" w14:textId="78AD6771" w:rsidR="00145552" w:rsidRDefault="002B3E2C">
            <w:pPr>
              <w:rPr>
                <w:rFonts w:eastAsia="宋体"/>
                <w:lang w:eastAsia="zh-CN"/>
              </w:rPr>
            </w:pPr>
            <w:r>
              <w:rPr>
                <w:rFonts w:eastAsia="宋体" w:hint="eastAsia"/>
                <w:lang w:eastAsia="zh-CN"/>
              </w:rPr>
              <w:t>W</w:t>
            </w:r>
            <w:r>
              <w:rPr>
                <w:rFonts w:eastAsia="宋体"/>
                <w:lang w:eastAsia="zh-CN"/>
              </w:rPr>
              <w:t xml:space="preserve">ait for RAN1 </w:t>
            </w:r>
          </w:p>
        </w:tc>
      </w:tr>
      <w:tr w:rsidR="00E5421E" w14:paraId="69C170F4" w14:textId="77777777" w:rsidTr="00E5421E">
        <w:tc>
          <w:tcPr>
            <w:tcW w:w="1521" w:type="dxa"/>
          </w:tcPr>
          <w:p w14:paraId="7D7B3B44" w14:textId="4AC6FB90" w:rsidR="00E5421E" w:rsidRDefault="00E5421E" w:rsidP="00E5421E">
            <w:pPr>
              <w:rPr>
                <w:b/>
                <w:bCs/>
              </w:rPr>
            </w:pPr>
            <w:r>
              <w:rPr>
                <w:rFonts w:eastAsia="宋体"/>
                <w:lang w:eastAsia="zh-CN"/>
              </w:rPr>
              <w:t>QCOM</w:t>
            </w:r>
          </w:p>
        </w:tc>
        <w:tc>
          <w:tcPr>
            <w:tcW w:w="7684" w:type="dxa"/>
          </w:tcPr>
          <w:p w14:paraId="7B9DA49F" w14:textId="092AD68D" w:rsidR="00E5421E" w:rsidRDefault="00E5421E" w:rsidP="00E5421E">
            <w:r>
              <w:rPr>
                <w:rFonts w:eastAsia="宋体"/>
                <w:lang w:eastAsia="zh-CN"/>
              </w:rPr>
              <w:t xml:space="preserve">As we learned from Rel-16, it is not so straight forward to understand RAN1’s agreements and get the signaling right. </w:t>
            </w:r>
            <w:r w:rsidRPr="00552F6F">
              <w:rPr>
                <w:rFonts w:eastAsia="宋体"/>
                <w:b/>
                <w:bCs/>
                <w:lang w:eastAsia="zh-CN"/>
              </w:rPr>
              <w:t>As in Rel-16, RAN3 should have an email discussion until next meeting.</w:t>
            </w:r>
            <w:r>
              <w:rPr>
                <w:rFonts w:eastAsia="宋体"/>
                <w:b/>
                <w:bCs/>
                <w:lang w:eastAsia="zh-CN"/>
              </w:rPr>
              <w:t xml:space="preserve"> The discussion has the goal to establish a CR based on RAN1 LS (R3-215793).</w:t>
            </w:r>
          </w:p>
        </w:tc>
      </w:tr>
      <w:tr w:rsidR="002613E4" w14:paraId="243241CE" w14:textId="77777777" w:rsidTr="002613E4">
        <w:tc>
          <w:tcPr>
            <w:tcW w:w="1521" w:type="dxa"/>
            <w:tcBorders>
              <w:top w:val="single" w:sz="4" w:space="0" w:color="auto"/>
              <w:left w:val="single" w:sz="4" w:space="0" w:color="auto"/>
              <w:bottom w:val="single" w:sz="4" w:space="0" w:color="auto"/>
              <w:right w:val="single" w:sz="4" w:space="0" w:color="auto"/>
            </w:tcBorders>
          </w:tcPr>
          <w:p w14:paraId="23099DF8" w14:textId="77777777" w:rsidR="002613E4" w:rsidRPr="006B2C38" w:rsidRDefault="002613E4" w:rsidP="00A93ED2">
            <w:pPr>
              <w:rPr>
                <w:rFonts w:eastAsia="宋体" w:hint="eastAsia"/>
                <w:lang w:eastAsia="zh-CN"/>
              </w:rPr>
            </w:pPr>
            <w:r w:rsidRPr="006B2C38">
              <w:rPr>
                <w:rFonts w:eastAsia="宋体" w:hint="eastAsia"/>
                <w:lang w:eastAsia="zh-CN"/>
              </w:rPr>
              <w:t>H</w:t>
            </w:r>
            <w:r w:rsidRPr="006B2C38">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42FDF87A" w14:textId="77777777" w:rsidR="002613E4" w:rsidRPr="006B2C38" w:rsidRDefault="002613E4" w:rsidP="00A93ED2">
            <w:pPr>
              <w:rPr>
                <w:rFonts w:eastAsia="宋体" w:hint="eastAsia"/>
                <w:lang w:eastAsia="zh-CN"/>
              </w:rPr>
            </w:pPr>
            <w:r w:rsidRPr="006B2C38">
              <w:rPr>
                <w:rFonts w:eastAsia="宋体" w:hint="eastAsia"/>
                <w:lang w:eastAsia="zh-CN"/>
              </w:rPr>
              <w:t>W</w:t>
            </w:r>
            <w:r w:rsidRPr="006B2C38">
              <w:rPr>
                <w:rFonts w:eastAsia="宋体"/>
                <w:lang w:eastAsia="zh-CN"/>
              </w:rPr>
              <w:t>ait for RAN1</w:t>
            </w:r>
          </w:p>
        </w:tc>
      </w:tr>
      <w:tr w:rsidR="00145552" w14:paraId="3ECE3DA6" w14:textId="77777777" w:rsidTr="00E5421E">
        <w:tc>
          <w:tcPr>
            <w:tcW w:w="1521" w:type="dxa"/>
          </w:tcPr>
          <w:p w14:paraId="3D1730F5" w14:textId="77777777" w:rsidR="00145552" w:rsidRDefault="00145552"/>
        </w:tc>
        <w:tc>
          <w:tcPr>
            <w:tcW w:w="7684" w:type="dxa"/>
          </w:tcPr>
          <w:p w14:paraId="3DBE0B8F" w14:textId="77777777" w:rsidR="00145552" w:rsidRDefault="00145552"/>
        </w:tc>
      </w:tr>
      <w:tr w:rsidR="00145552" w14:paraId="75A234CE" w14:textId="77777777" w:rsidTr="00E5421E">
        <w:tc>
          <w:tcPr>
            <w:tcW w:w="1521" w:type="dxa"/>
          </w:tcPr>
          <w:p w14:paraId="091FD4D6" w14:textId="77777777" w:rsidR="00145552" w:rsidRDefault="00145552"/>
        </w:tc>
        <w:tc>
          <w:tcPr>
            <w:tcW w:w="7684" w:type="dxa"/>
          </w:tcPr>
          <w:p w14:paraId="2534CCD1" w14:textId="77777777" w:rsidR="00145552" w:rsidRDefault="00145552"/>
        </w:tc>
      </w:tr>
      <w:tr w:rsidR="00145552" w:rsidRPr="0093091E" w14:paraId="7E8D5F12" w14:textId="77777777" w:rsidTr="00E5421E">
        <w:tc>
          <w:tcPr>
            <w:tcW w:w="1521" w:type="dxa"/>
          </w:tcPr>
          <w:p w14:paraId="6AD0BC98" w14:textId="77777777" w:rsidR="00145552" w:rsidRPr="0093091E" w:rsidRDefault="00145552"/>
        </w:tc>
        <w:tc>
          <w:tcPr>
            <w:tcW w:w="7684" w:type="dxa"/>
          </w:tcPr>
          <w:p w14:paraId="64DFF380" w14:textId="77777777" w:rsidR="00145552" w:rsidRPr="0093091E" w:rsidRDefault="00145552" w:rsidP="0093091E"/>
        </w:tc>
      </w:tr>
      <w:tr w:rsidR="00145552" w14:paraId="623A8AE1" w14:textId="77777777" w:rsidTr="00E5421E">
        <w:tc>
          <w:tcPr>
            <w:tcW w:w="1521" w:type="dxa"/>
          </w:tcPr>
          <w:p w14:paraId="1085331F" w14:textId="77777777" w:rsidR="00145552" w:rsidRDefault="00145552"/>
        </w:tc>
        <w:tc>
          <w:tcPr>
            <w:tcW w:w="7684" w:type="dxa"/>
          </w:tcPr>
          <w:p w14:paraId="6106F038" w14:textId="77777777" w:rsidR="00145552" w:rsidRDefault="00145552"/>
        </w:tc>
      </w:tr>
      <w:tr w:rsidR="00145552" w14:paraId="5B4F182D" w14:textId="77777777" w:rsidTr="00E5421E">
        <w:tc>
          <w:tcPr>
            <w:tcW w:w="1521" w:type="dxa"/>
          </w:tcPr>
          <w:p w14:paraId="7AEEC136" w14:textId="77777777" w:rsidR="00145552" w:rsidRDefault="00145552"/>
        </w:tc>
        <w:tc>
          <w:tcPr>
            <w:tcW w:w="7684" w:type="dxa"/>
          </w:tcPr>
          <w:p w14:paraId="34772EE7" w14:textId="77777777" w:rsidR="00145552" w:rsidRDefault="00145552"/>
        </w:tc>
      </w:tr>
      <w:tr w:rsidR="00145552" w14:paraId="138475FF" w14:textId="77777777" w:rsidTr="00E5421E">
        <w:tc>
          <w:tcPr>
            <w:tcW w:w="1521" w:type="dxa"/>
          </w:tcPr>
          <w:p w14:paraId="045F6266" w14:textId="77777777" w:rsidR="00145552" w:rsidRDefault="00145552"/>
        </w:tc>
        <w:tc>
          <w:tcPr>
            <w:tcW w:w="7684" w:type="dxa"/>
          </w:tcPr>
          <w:p w14:paraId="5A4E93AF" w14:textId="77777777" w:rsidR="00145552" w:rsidRDefault="001455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2"/>
      </w:pPr>
      <w:r>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lastRenderedPageBreak/>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1: The child node’s gNB-DU cell resource configuration is matched to the parent node’s gNB-DU’s resource configuration.</w:t>
      </w:r>
    </w:p>
    <w:p w14:paraId="1CC2F1E1"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2: The parent node’s gNB-DU resource configuration is matched to the child node’s gNB-DU’s resource configuration.</w:t>
      </w:r>
    </w:p>
    <w:p w14:paraId="7DC5FAC2"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eastAsia="宋体" w:cs="Arial"/>
        </w:rPr>
      </w:pPr>
      <w:r w:rsidRPr="007B0F3E">
        <w:rPr>
          <w:rFonts w:eastAsia="宋体" w:cs="Arial"/>
        </w:rPr>
        <w:t xml:space="preserve">Option 1: The gNB-DU cell resource configuration of the parent node controlled by the F1-terminating donor of the boundary node, is matched to another parent’s gNB-DU’s resource configuration. </w:t>
      </w:r>
    </w:p>
    <w:p w14:paraId="0E6DB392"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 xml:space="preserve">Option 2: The gNB-DU cell resource configuration of the parent node controlled by the non-F1-terminating donor of the boundary node, is matched to another parent’s gNB-DU’s resource configuration. </w:t>
      </w:r>
    </w:p>
    <w:p w14:paraId="218EAF26"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the new parent has more or less compatible configuration with the one that the boundary node had prior to migration</w:t>
      </w:r>
      <w:r w:rsidR="00D27EF8">
        <w:t xml:space="preserve">. </w:t>
      </w:r>
      <w:r w:rsidR="00D27EF8" w:rsidRPr="00D27EF8">
        <w:t>Hence, Scenario 1 will unlikely require major reconfigurations at the boundary node and it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宋体"/>
          <w:b/>
          <w:bCs/>
        </w:rPr>
      </w:pPr>
    </w:p>
    <w:p w14:paraId="14D0E4AB" w14:textId="77777777" w:rsidR="008F0730" w:rsidRPr="00BC5E14" w:rsidRDefault="008F0730" w:rsidP="008F0730">
      <w:pPr>
        <w:rPr>
          <w:rFonts w:eastAsia="宋体"/>
          <w:b/>
          <w:bCs/>
        </w:rPr>
      </w:pPr>
      <w:r w:rsidRPr="00BC5E14">
        <w:rPr>
          <w:rFonts w:eastAsia="宋体"/>
          <w:b/>
          <w:bCs/>
        </w:rPr>
        <w:t>Q</w:t>
      </w:r>
      <w:r w:rsidR="009F2636">
        <w:rPr>
          <w:rFonts w:eastAsia="宋体"/>
          <w:b/>
          <w:bCs/>
        </w:rPr>
        <w:t>4</w:t>
      </w:r>
      <w:r w:rsidRPr="00BC5E14">
        <w:rPr>
          <w:rFonts w:eastAsia="宋体"/>
          <w:b/>
          <w:bCs/>
        </w:rPr>
        <w:t>: Please share your view on wh</w:t>
      </w:r>
      <w:r>
        <w:rPr>
          <w:rFonts w:eastAsia="宋体"/>
          <w:b/>
          <w:bCs/>
        </w:rPr>
        <w:t>ich option(s) should be selected</w:t>
      </w:r>
      <w:r w:rsidR="00B31CA5">
        <w:rPr>
          <w:rFonts w:eastAsia="宋体"/>
          <w:b/>
          <w:bCs/>
        </w:rPr>
        <w:t>.</w:t>
      </w:r>
    </w:p>
    <w:p w14:paraId="2CE12547" w14:textId="77777777" w:rsidR="008F0730" w:rsidRDefault="008F0730" w:rsidP="008F0730">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C233AF">
        <w:tc>
          <w:tcPr>
            <w:tcW w:w="1520" w:type="dxa"/>
          </w:tcPr>
          <w:p w14:paraId="545FCE43" w14:textId="77777777" w:rsidR="008F0730" w:rsidRDefault="008F0730" w:rsidP="002F18B4">
            <w:pPr>
              <w:rPr>
                <w:b/>
                <w:bCs/>
              </w:rPr>
            </w:pPr>
            <w:r>
              <w:rPr>
                <w:b/>
                <w:bCs/>
              </w:rPr>
              <w:t>Company</w:t>
            </w:r>
          </w:p>
        </w:tc>
        <w:tc>
          <w:tcPr>
            <w:tcW w:w="7685" w:type="dxa"/>
          </w:tcPr>
          <w:p w14:paraId="7A78C664" w14:textId="77777777" w:rsidR="008F0730" w:rsidRDefault="008F0730" w:rsidP="002F18B4">
            <w:pPr>
              <w:rPr>
                <w:b/>
                <w:bCs/>
              </w:rPr>
            </w:pPr>
            <w:r>
              <w:rPr>
                <w:b/>
                <w:bCs/>
              </w:rPr>
              <w:t>Comment</w:t>
            </w:r>
          </w:p>
        </w:tc>
      </w:tr>
      <w:tr w:rsidR="008F0730" w14:paraId="033C5B4B" w14:textId="77777777" w:rsidTr="00C233AF">
        <w:tc>
          <w:tcPr>
            <w:tcW w:w="1520" w:type="dxa"/>
          </w:tcPr>
          <w:p w14:paraId="253A1D3F" w14:textId="23268F3F" w:rsidR="008F0730" w:rsidRPr="00FF7365" w:rsidRDefault="00FF7365" w:rsidP="002F18B4">
            <w:pPr>
              <w:rPr>
                <w:b/>
                <w:bCs/>
              </w:rPr>
            </w:pPr>
            <w:r w:rsidRPr="00FF7365">
              <w:rPr>
                <w:b/>
                <w:bCs/>
              </w:rPr>
              <w:t>Ericsson</w:t>
            </w:r>
          </w:p>
        </w:tc>
        <w:tc>
          <w:tcPr>
            <w:tcW w:w="7685"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lastRenderedPageBreak/>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C233AF">
        <w:tc>
          <w:tcPr>
            <w:tcW w:w="1520" w:type="dxa"/>
          </w:tcPr>
          <w:p w14:paraId="3D87038B" w14:textId="2F906C2F" w:rsidR="008F0730"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685" w:type="dxa"/>
          </w:tcPr>
          <w:p w14:paraId="14B88F66" w14:textId="77777777" w:rsidR="00104694" w:rsidRPr="00104694" w:rsidRDefault="00104694" w:rsidP="00104694">
            <w:pPr>
              <w:rPr>
                <w:rFonts w:eastAsia="等线"/>
                <w:lang w:eastAsia="zh-CN"/>
              </w:rPr>
            </w:pPr>
            <w:r w:rsidRPr="00104694">
              <w:rPr>
                <w:rFonts w:eastAsia="等线"/>
                <w:lang w:eastAsia="zh-CN"/>
              </w:rPr>
              <w:t>Based on the reply from RAN1, all above three options are technical feasible.</w:t>
            </w:r>
          </w:p>
          <w:p w14:paraId="0761F7B4" w14:textId="77777777" w:rsidR="00104694" w:rsidRPr="00104694" w:rsidRDefault="00104694" w:rsidP="00104694">
            <w:pPr>
              <w:rPr>
                <w:rFonts w:eastAsia="等线"/>
                <w:lang w:eastAsia="zh-CN"/>
              </w:rPr>
            </w:pPr>
            <w:r w:rsidRPr="00104694">
              <w:rPr>
                <w:rFonts w:eastAsia="等线"/>
                <w:lang w:eastAsia="zh-CN"/>
              </w:rPr>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等线"/>
                <w:lang w:eastAsia="zh-CN"/>
              </w:rPr>
            </w:pPr>
            <w:r w:rsidRPr="00104694">
              <w:rPr>
                <w:rFonts w:eastAsia="等线"/>
                <w:lang w:eastAsia="zh-CN"/>
              </w:rPr>
              <w:t>And for Option 1 or Option 2 can be supported with further enhancements on service interruption reduction</w:t>
            </w:r>
            <w:r w:rsidR="00793186">
              <w:rPr>
                <w:rFonts w:eastAsia="等线"/>
                <w:lang w:eastAsia="zh-CN"/>
              </w:rPr>
              <w:t>, if needed</w:t>
            </w:r>
            <w:r w:rsidRPr="00104694">
              <w:rPr>
                <w:rFonts w:eastAsia="等线"/>
                <w:lang w:eastAsia="zh-CN"/>
              </w:rPr>
              <w:t>.</w:t>
            </w:r>
          </w:p>
        </w:tc>
      </w:tr>
      <w:tr w:rsidR="008F0730" w14:paraId="0F0A7BA5" w14:textId="77777777" w:rsidTr="00C233AF">
        <w:tc>
          <w:tcPr>
            <w:tcW w:w="1520" w:type="dxa"/>
          </w:tcPr>
          <w:p w14:paraId="1EBA34EE" w14:textId="209DAF40" w:rsidR="008F0730"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5" w:type="dxa"/>
          </w:tcPr>
          <w:p w14:paraId="688D47DB" w14:textId="052585B5" w:rsidR="008F0730" w:rsidRDefault="002B3E2C" w:rsidP="002F18B4">
            <w:pPr>
              <w:rPr>
                <w:rFonts w:eastAsia="宋体"/>
                <w:lang w:eastAsia="zh-CN"/>
              </w:rPr>
            </w:pPr>
            <w:r>
              <w:rPr>
                <w:rFonts w:eastAsia="宋体" w:hint="eastAsia"/>
                <w:lang w:eastAsia="zh-CN"/>
              </w:rPr>
              <w:t>L</w:t>
            </w:r>
            <w:r>
              <w:rPr>
                <w:rFonts w:eastAsia="宋体"/>
                <w:lang w:eastAsia="zh-CN"/>
              </w:rPr>
              <w:t>et’s start from option 1 or option 2.</w:t>
            </w:r>
          </w:p>
        </w:tc>
      </w:tr>
      <w:tr w:rsidR="00C233AF" w14:paraId="12D129CA" w14:textId="77777777" w:rsidTr="00C233AF">
        <w:tc>
          <w:tcPr>
            <w:tcW w:w="1520" w:type="dxa"/>
          </w:tcPr>
          <w:p w14:paraId="20362FAD" w14:textId="7AEBDEBA" w:rsidR="00C233AF" w:rsidRDefault="00C233AF" w:rsidP="00C233AF">
            <w:pPr>
              <w:rPr>
                <w:b/>
                <w:bCs/>
              </w:rPr>
            </w:pPr>
            <w:r>
              <w:rPr>
                <w:rFonts w:eastAsia="宋体"/>
                <w:lang w:eastAsia="zh-CN"/>
              </w:rPr>
              <w:t>QCOM</w:t>
            </w:r>
          </w:p>
        </w:tc>
        <w:tc>
          <w:tcPr>
            <w:tcW w:w="7685" w:type="dxa"/>
          </w:tcPr>
          <w:p w14:paraId="45CC81BA" w14:textId="77777777" w:rsidR="00C233AF" w:rsidRDefault="00C233AF" w:rsidP="00C233AF">
            <w:pPr>
              <w:rPr>
                <w:rFonts w:eastAsia="宋体"/>
                <w:lang w:eastAsia="zh-CN"/>
              </w:rPr>
            </w:pPr>
            <w:r w:rsidRPr="002945E5">
              <w:rPr>
                <w:rFonts w:eastAsia="宋体"/>
                <w:b/>
                <w:bCs/>
                <w:lang w:eastAsia="zh-CN"/>
              </w:rPr>
              <w:t>Ericsson misinterprets Option1 and 2.</w:t>
            </w:r>
            <w:r>
              <w:rPr>
                <w:rFonts w:eastAsia="宋体"/>
                <w:b/>
                <w:bCs/>
                <w:lang w:eastAsia="zh-CN"/>
              </w:rPr>
              <w:t xml:space="preserve"> </w:t>
            </w:r>
            <w:r>
              <w:rPr>
                <w:rFonts w:eastAsia="宋体"/>
                <w:lang w:eastAsia="zh-CN"/>
              </w:rPr>
              <w:t xml:space="preserve">RAN1 LS says Options 1 and 2 cause service interruption </w:t>
            </w:r>
            <w:r w:rsidRPr="002945E5">
              <w:rPr>
                <w:rFonts w:eastAsia="宋体"/>
                <w:b/>
                <w:bCs/>
                <w:lang w:eastAsia="zh-CN"/>
              </w:rPr>
              <w:t xml:space="preserve">if there </w:t>
            </w:r>
            <w:r>
              <w:rPr>
                <w:rFonts w:eastAsia="宋体"/>
                <w:b/>
                <w:bCs/>
                <w:lang w:eastAsia="zh-CN"/>
              </w:rPr>
              <w:t xml:space="preserve">hasn’t been </w:t>
            </w:r>
            <w:r w:rsidRPr="002945E5">
              <w:rPr>
                <w:rFonts w:eastAsia="宋体"/>
                <w:b/>
                <w:bCs/>
                <w:lang w:eastAsia="zh-CN"/>
              </w:rPr>
              <w:t>proper resource configuration</w:t>
            </w:r>
            <w:r>
              <w:rPr>
                <w:rFonts w:eastAsia="宋体"/>
                <w:b/>
                <w:bCs/>
                <w:lang w:eastAsia="zh-CN"/>
              </w:rPr>
              <w:t xml:space="preserve"> </w:t>
            </w:r>
            <w:r w:rsidRPr="002945E5">
              <w:rPr>
                <w:rFonts w:eastAsia="宋体"/>
                <w:b/>
                <w:bCs/>
                <w:u w:val="single"/>
                <w:lang w:eastAsia="zh-CN"/>
              </w:rPr>
              <w:t>before</w:t>
            </w:r>
            <w:r>
              <w:rPr>
                <w:rFonts w:eastAsia="宋体"/>
                <w:b/>
                <w:bCs/>
                <w:lang w:eastAsia="zh-CN"/>
              </w:rPr>
              <w:t xml:space="preserve"> the migration</w:t>
            </w:r>
            <w:r>
              <w:rPr>
                <w:rFonts w:eastAsia="宋体"/>
                <w:lang w:eastAsia="zh-CN"/>
              </w:rPr>
              <w:t xml:space="preserve">. </w:t>
            </w:r>
          </w:p>
          <w:p w14:paraId="519995A9" w14:textId="77777777" w:rsidR="00C233AF" w:rsidRDefault="00C233AF" w:rsidP="00C233AF">
            <w:pPr>
              <w:rPr>
                <w:rFonts w:eastAsia="宋体"/>
                <w:lang w:eastAsia="zh-CN"/>
              </w:rPr>
            </w:pPr>
            <w:r w:rsidRPr="008A7976">
              <w:rPr>
                <w:rFonts w:eastAsia="宋体"/>
                <w:lang w:eastAsia="zh-CN"/>
              </w:rPr>
              <w:t>Further, RAN1</w:t>
            </w:r>
            <w:r>
              <w:rPr>
                <w:rFonts w:eastAsia="宋体"/>
                <w:b/>
                <w:bCs/>
                <w:lang w:eastAsia="zh-CN"/>
              </w:rPr>
              <w:t xml:space="preserve"> </w:t>
            </w:r>
            <w:r w:rsidRPr="008A7976">
              <w:rPr>
                <w:rFonts w:eastAsia="宋体"/>
                <w:lang w:eastAsia="zh-CN"/>
              </w:rPr>
              <w:t>describes</w:t>
            </w:r>
            <w:r>
              <w:rPr>
                <w:rFonts w:eastAsia="宋体"/>
                <w:b/>
                <w:bCs/>
                <w:lang w:eastAsia="zh-CN"/>
              </w:rPr>
              <w:t xml:space="preserve"> </w:t>
            </w:r>
            <w:r w:rsidRPr="00C85C5D">
              <w:rPr>
                <w:rFonts w:eastAsia="宋体"/>
                <w:b/>
                <w:bCs/>
                <w:lang w:eastAsia="zh-CN"/>
              </w:rPr>
              <w:t>Option 3</w:t>
            </w:r>
            <w:r>
              <w:rPr>
                <w:rFonts w:eastAsia="宋体"/>
                <w:lang w:eastAsia="zh-CN"/>
              </w:rPr>
              <w:t xml:space="preserve"> as </w:t>
            </w:r>
            <w:r w:rsidRPr="008A7976">
              <w:rPr>
                <w:rFonts w:eastAsia="宋体"/>
                <w:b/>
                <w:bCs/>
                <w:lang w:eastAsia="zh-CN"/>
              </w:rPr>
              <w:t>very restrictive</w:t>
            </w:r>
            <w:r>
              <w:rPr>
                <w:rFonts w:eastAsia="宋体"/>
                <w:lang w:eastAsia="zh-CN"/>
              </w:rPr>
              <w:t xml:space="preserve"> </w:t>
            </w:r>
          </w:p>
          <w:p w14:paraId="0C0F4D1D" w14:textId="77777777" w:rsidR="00C233AF" w:rsidRDefault="00C233AF" w:rsidP="00C233AF">
            <w:pPr>
              <w:rPr>
                <w:rFonts w:eastAsia="宋体"/>
                <w:lang w:eastAsia="zh-CN"/>
              </w:rPr>
            </w:pPr>
            <w:r>
              <w:rPr>
                <w:rFonts w:eastAsia="宋体"/>
                <w:lang w:eastAsia="zh-CN"/>
              </w:rPr>
              <w:t xml:space="preserve">We do not see a major difference b/w Option 4 and Option 3 as they both rely on </w:t>
            </w:r>
            <w:r w:rsidRPr="00C85C5D">
              <w:rPr>
                <w:rFonts w:eastAsia="宋体"/>
                <w:b/>
                <w:bCs/>
                <w:lang w:eastAsia="zh-CN"/>
              </w:rPr>
              <w:t>semi-matched</w:t>
            </w:r>
            <w:r>
              <w:rPr>
                <w:rFonts w:eastAsia="宋体"/>
                <w:lang w:eastAsia="zh-CN"/>
              </w:rPr>
              <w:t xml:space="preserve"> configurations. </w:t>
            </w:r>
          </w:p>
          <w:p w14:paraId="59CFC54E" w14:textId="093DF1AA" w:rsidR="00C233AF" w:rsidRPr="00C233AF" w:rsidRDefault="00C233AF" w:rsidP="00C233AF">
            <w:pPr>
              <w:rPr>
                <w:rFonts w:eastAsia="宋体"/>
                <w:b/>
                <w:bCs/>
                <w:lang w:eastAsia="zh-CN"/>
              </w:rPr>
            </w:pPr>
            <w:r>
              <w:rPr>
                <w:rFonts w:eastAsia="宋体"/>
                <w:lang w:eastAsia="zh-CN"/>
              </w:rPr>
              <w:t xml:space="preserve">The </w:t>
            </w:r>
            <w:r w:rsidRPr="008A7976">
              <w:rPr>
                <w:rFonts w:eastAsia="宋体"/>
                <w:b/>
                <w:bCs/>
                <w:lang w:eastAsia="zh-CN"/>
              </w:rPr>
              <w:t>most important</w:t>
            </w:r>
            <w:r>
              <w:rPr>
                <w:rFonts w:eastAsia="宋体"/>
                <w:lang w:eastAsia="zh-CN"/>
              </w:rPr>
              <w:t xml:space="preserve"> message by RAN1 is that it should be possible to align child resource configuration </w:t>
            </w:r>
            <w:r w:rsidRPr="00C85C5D">
              <w:rPr>
                <w:rFonts w:eastAsia="宋体"/>
                <w:b/>
                <w:bCs/>
                <w:lang w:eastAsia="zh-CN"/>
              </w:rPr>
              <w:t>before</w:t>
            </w:r>
            <w:r>
              <w:rPr>
                <w:rFonts w:eastAsia="宋体"/>
                <w:lang w:eastAsia="zh-CN"/>
              </w:rPr>
              <w:t xml:space="preserve">, </w:t>
            </w:r>
            <w:r w:rsidRPr="00C85C5D">
              <w:rPr>
                <w:rFonts w:eastAsia="宋体"/>
                <w:b/>
                <w:bCs/>
                <w:lang w:eastAsia="zh-CN"/>
              </w:rPr>
              <w:t>during</w:t>
            </w:r>
            <w:r>
              <w:rPr>
                <w:rFonts w:eastAsia="宋体"/>
                <w:lang w:eastAsia="zh-CN"/>
              </w:rPr>
              <w:t xml:space="preserve"> and </w:t>
            </w:r>
            <w:r w:rsidRPr="00C85C5D">
              <w:rPr>
                <w:rFonts w:eastAsia="宋体"/>
                <w:b/>
                <w:bCs/>
                <w:lang w:eastAsia="zh-CN"/>
              </w:rPr>
              <w:t>after</w:t>
            </w:r>
            <w:r>
              <w:rPr>
                <w:rFonts w:eastAsia="宋体"/>
                <w:lang w:eastAsia="zh-CN"/>
              </w:rPr>
              <w:t xml:space="preserve"> migration. It doesn’t matter so much if CU1 matches the config of CU2 or vs vica (i.e., option 1 or option 2).</w:t>
            </w:r>
            <w:r>
              <w:rPr>
                <w:rFonts w:eastAsia="宋体"/>
                <w:b/>
                <w:bCs/>
                <w:lang w:eastAsia="zh-CN"/>
              </w:rPr>
              <w:t xml:space="preserve"> </w:t>
            </w:r>
          </w:p>
        </w:tc>
      </w:tr>
      <w:tr w:rsidR="002613E4" w14:paraId="4DF1241E" w14:textId="77777777" w:rsidTr="002613E4">
        <w:tc>
          <w:tcPr>
            <w:tcW w:w="1520" w:type="dxa"/>
            <w:tcBorders>
              <w:top w:val="single" w:sz="4" w:space="0" w:color="auto"/>
              <w:left w:val="single" w:sz="4" w:space="0" w:color="auto"/>
              <w:bottom w:val="single" w:sz="4" w:space="0" w:color="auto"/>
              <w:right w:val="single" w:sz="4" w:space="0" w:color="auto"/>
            </w:tcBorders>
          </w:tcPr>
          <w:p w14:paraId="5C1F5DA0" w14:textId="77777777" w:rsidR="002613E4" w:rsidRPr="008E52E4" w:rsidRDefault="002613E4" w:rsidP="00A93ED2">
            <w:pPr>
              <w:rPr>
                <w:rFonts w:eastAsia="宋体" w:hint="eastAsia"/>
                <w:lang w:eastAsia="zh-CN"/>
              </w:rPr>
            </w:pPr>
            <w:r w:rsidRPr="008E52E4">
              <w:rPr>
                <w:rFonts w:eastAsia="宋体" w:hint="eastAsia"/>
                <w:lang w:eastAsia="zh-CN"/>
              </w:rPr>
              <w:t>H</w:t>
            </w:r>
            <w:r w:rsidRPr="008E52E4">
              <w:rPr>
                <w:rFonts w:eastAsia="宋体"/>
                <w:lang w:eastAsia="zh-CN"/>
              </w:rPr>
              <w:t xml:space="preserve">uawei </w:t>
            </w:r>
          </w:p>
        </w:tc>
        <w:tc>
          <w:tcPr>
            <w:tcW w:w="7685" w:type="dxa"/>
            <w:tcBorders>
              <w:top w:val="single" w:sz="4" w:space="0" w:color="auto"/>
              <w:left w:val="single" w:sz="4" w:space="0" w:color="auto"/>
              <w:bottom w:val="single" w:sz="4" w:space="0" w:color="auto"/>
              <w:right w:val="single" w:sz="4" w:space="0" w:color="auto"/>
            </w:tcBorders>
          </w:tcPr>
          <w:p w14:paraId="3A579B64" w14:textId="77777777" w:rsidR="002613E4" w:rsidRPr="002613E4" w:rsidRDefault="002613E4" w:rsidP="00A93ED2">
            <w:pPr>
              <w:rPr>
                <w:rFonts w:eastAsia="宋体" w:hint="eastAsia"/>
                <w:b/>
                <w:bCs/>
                <w:lang w:eastAsia="zh-CN"/>
              </w:rPr>
            </w:pPr>
            <w:r w:rsidRPr="002613E4">
              <w:rPr>
                <w:rFonts w:eastAsia="宋体" w:hint="eastAsia"/>
                <w:b/>
                <w:bCs/>
                <w:lang w:eastAsia="zh-CN"/>
              </w:rPr>
              <w:t>O</w:t>
            </w:r>
            <w:r w:rsidRPr="002613E4">
              <w:rPr>
                <w:rFonts w:eastAsia="宋体"/>
                <w:b/>
                <w:bCs/>
                <w:lang w:eastAsia="zh-CN"/>
              </w:rPr>
              <w:t>ption1 or Option2</w:t>
            </w:r>
          </w:p>
        </w:tc>
      </w:tr>
      <w:tr w:rsidR="008F0730" w14:paraId="16B60305" w14:textId="77777777" w:rsidTr="00C233AF">
        <w:tc>
          <w:tcPr>
            <w:tcW w:w="1520" w:type="dxa"/>
          </w:tcPr>
          <w:p w14:paraId="7D3CE5CC" w14:textId="77777777" w:rsidR="008F0730" w:rsidRDefault="008F0730" w:rsidP="002F18B4"/>
        </w:tc>
        <w:tc>
          <w:tcPr>
            <w:tcW w:w="7685" w:type="dxa"/>
          </w:tcPr>
          <w:p w14:paraId="2448C4E3" w14:textId="77777777" w:rsidR="008F0730" w:rsidRDefault="008F0730" w:rsidP="002F18B4"/>
        </w:tc>
      </w:tr>
      <w:tr w:rsidR="008F0730" w14:paraId="23829DC3" w14:textId="77777777" w:rsidTr="00C233AF">
        <w:tc>
          <w:tcPr>
            <w:tcW w:w="1520" w:type="dxa"/>
          </w:tcPr>
          <w:p w14:paraId="5F9EA663" w14:textId="77777777" w:rsidR="008F0730" w:rsidRDefault="008F0730" w:rsidP="002F18B4"/>
        </w:tc>
        <w:tc>
          <w:tcPr>
            <w:tcW w:w="7685" w:type="dxa"/>
          </w:tcPr>
          <w:p w14:paraId="6462206B" w14:textId="77777777" w:rsidR="008F0730" w:rsidRDefault="008F0730" w:rsidP="002F18B4"/>
        </w:tc>
      </w:tr>
      <w:tr w:rsidR="008F0730" w14:paraId="6877125A" w14:textId="77777777" w:rsidTr="00C233AF">
        <w:tc>
          <w:tcPr>
            <w:tcW w:w="1520" w:type="dxa"/>
          </w:tcPr>
          <w:p w14:paraId="64EB031A" w14:textId="77777777" w:rsidR="008F0730" w:rsidRDefault="008F0730" w:rsidP="002F18B4">
            <w:pPr>
              <w:rPr>
                <w:rFonts w:eastAsia="宋体"/>
                <w:lang w:eastAsia="zh-CN"/>
              </w:rPr>
            </w:pPr>
          </w:p>
        </w:tc>
        <w:tc>
          <w:tcPr>
            <w:tcW w:w="7685" w:type="dxa"/>
          </w:tcPr>
          <w:p w14:paraId="26E2DE4E" w14:textId="77777777" w:rsidR="008F0730" w:rsidRDefault="008F0730" w:rsidP="002F18B4">
            <w:pPr>
              <w:rPr>
                <w:rFonts w:eastAsia="宋体"/>
                <w:lang w:eastAsia="zh-CN"/>
              </w:rPr>
            </w:pPr>
          </w:p>
        </w:tc>
      </w:tr>
      <w:tr w:rsidR="008F0730" w14:paraId="2E96A3C8" w14:textId="77777777" w:rsidTr="00C233AF">
        <w:tc>
          <w:tcPr>
            <w:tcW w:w="1520" w:type="dxa"/>
          </w:tcPr>
          <w:p w14:paraId="3B07F37E" w14:textId="77777777" w:rsidR="008F0730" w:rsidRDefault="008F0730" w:rsidP="002F18B4"/>
        </w:tc>
        <w:tc>
          <w:tcPr>
            <w:tcW w:w="7685" w:type="dxa"/>
          </w:tcPr>
          <w:p w14:paraId="3B14F8B9" w14:textId="77777777" w:rsidR="008F0730" w:rsidRDefault="008F0730" w:rsidP="002F18B4"/>
        </w:tc>
      </w:tr>
      <w:tr w:rsidR="008F0730" w14:paraId="3FB98F2B" w14:textId="77777777" w:rsidTr="00C233AF">
        <w:tc>
          <w:tcPr>
            <w:tcW w:w="1520" w:type="dxa"/>
          </w:tcPr>
          <w:p w14:paraId="6415E993" w14:textId="77777777" w:rsidR="008F0730" w:rsidRDefault="008F0730" w:rsidP="002F18B4"/>
        </w:tc>
        <w:tc>
          <w:tcPr>
            <w:tcW w:w="7685" w:type="dxa"/>
          </w:tcPr>
          <w:p w14:paraId="37AE95E7" w14:textId="77777777" w:rsidR="008F0730" w:rsidRDefault="008F0730" w:rsidP="002F18B4"/>
        </w:tc>
      </w:tr>
      <w:tr w:rsidR="008F0730" w14:paraId="6DE2AD6F" w14:textId="77777777" w:rsidTr="00C233AF">
        <w:tc>
          <w:tcPr>
            <w:tcW w:w="1520" w:type="dxa"/>
          </w:tcPr>
          <w:p w14:paraId="4CB62CB4" w14:textId="77777777" w:rsidR="008F0730" w:rsidRDefault="008F0730" w:rsidP="002F18B4"/>
        </w:tc>
        <w:tc>
          <w:tcPr>
            <w:tcW w:w="7685" w:type="dxa"/>
          </w:tcPr>
          <w:p w14:paraId="03DDC531" w14:textId="77777777" w:rsidR="008F0730" w:rsidRDefault="008F0730" w:rsidP="002F18B4"/>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t xml:space="preserve"> </w:t>
      </w:r>
    </w:p>
    <w:p w14:paraId="3BACDA87" w14:textId="77777777" w:rsidR="00FC2A0F" w:rsidRDefault="00FC2A0F" w:rsidP="00FC2A0F">
      <w:pPr>
        <w:pStyle w:val="2"/>
        <w:ind w:left="578" w:hanging="578"/>
      </w:pPr>
      <w:r>
        <w:lastRenderedPageBreak/>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宋体"/>
          <w:b/>
          <w:bCs/>
        </w:rPr>
      </w:pPr>
    </w:p>
    <w:p w14:paraId="19ED2119" w14:textId="77777777" w:rsidR="00BC5E14" w:rsidRPr="00BC5E14" w:rsidRDefault="00BC5E14" w:rsidP="00BC5E14">
      <w:pPr>
        <w:rPr>
          <w:rFonts w:eastAsia="宋体"/>
          <w:b/>
          <w:bCs/>
        </w:rPr>
      </w:pPr>
      <w:r w:rsidRPr="00BC5E14">
        <w:rPr>
          <w:rFonts w:eastAsia="宋体"/>
          <w:b/>
          <w:bCs/>
        </w:rPr>
        <w:t>Q</w:t>
      </w:r>
      <w:r w:rsidR="009B5DAC">
        <w:rPr>
          <w:rFonts w:eastAsia="宋体"/>
          <w:b/>
          <w:bCs/>
        </w:rPr>
        <w:t>5</w:t>
      </w:r>
      <w:r w:rsidRPr="00BC5E14">
        <w:rPr>
          <w:rFonts w:eastAsia="宋体"/>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C233AF">
        <w:tc>
          <w:tcPr>
            <w:tcW w:w="1521" w:type="dxa"/>
          </w:tcPr>
          <w:p w14:paraId="6B969E00" w14:textId="77777777" w:rsidR="00BC5E14" w:rsidRDefault="00BC5E14" w:rsidP="002F18B4">
            <w:pPr>
              <w:rPr>
                <w:b/>
                <w:bCs/>
              </w:rPr>
            </w:pPr>
            <w:r>
              <w:rPr>
                <w:b/>
                <w:bCs/>
              </w:rPr>
              <w:t>Company</w:t>
            </w:r>
          </w:p>
        </w:tc>
        <w:tc>
          <w:tcPr>
            <w:tcW w:w="7684" w:type="dxa"/>
          </w:tcPr>
          <w:p w14:paraId="0C3850C7" w14:textId="77777777" w:rsidR="00BC5E14" w:rsidRDefault="00BC5E14" w:rsidP="002F18B4">
            <w:pPr>
              <w:rPr>
                <w:b/>
                <w:bCs/>
              </w:rPr>
            </w:pPr>
            <w:r>
              <w:rPr>
                <w:b/>
                <w:bCs/>
              </w:rPr>
              <w:t>Comment</w:t>
            </w:r>
          </w:p>
        </w:tc>
      </w:tr>
      <w:tr w:rsidR="00BC5E14" w14:paraId="279A5FD3" w14:textId="77777777" w:rsidTr="00C233AF">
        <w:tc>
          <w:tcPr>
            <w:tcW w:w="1521" w:type="dxa"/>
          </w:tcPr>
          <w:p w14:paraId="23B5C2D8" w14:textId="6F85649A" w:rsidR="00BC5E14" w:rsidRPr="00250D2A" w:rsidRDefault="005C3762" w:rsidP="002F18B4">
            <w:pPr>
              <w:rPr>
                <w:b/>
                <w:bCs/>
              </w:rPr>
            </w:pPr>
            <w:r w:rsidRPr="00250D2A">
              <w:rPr>
                <w:b/>
                <w:bCs/>
              </w:rPr>
              <w:t>Ericsson</w:t>
            </w:r>
          </w:p>
        </w:tc>
        <w:tc>
          <w:tcPr>
            <w:tcW w:w="7684"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C233AF">
        <w:tc>
          <w:tcPr>
            <w:tcW w:w="1521" w:type="dxa"/>
          </w:tcPr>
          <w:p w14:paraId="685ADB45" w14:textId="6380B069" w:rsidR="00BC5E14" w:rsidRDefault="001C7F4B" w:rsidP="002F18B4">
            <w:pPr>
              <w:rPr>
                <w:rFonts w:eastAsia="等线"/>
                <w:lang w:eastAsia="zh-CN"/>
              </w:rPr>
            </w:pPr>
            <w:r>
              <w:rPr>
                <w:rFonts w:eastAsia="等线" w:hint="eastAsia"/>
                <w:lang w:eastAsia="zh-CN"/>
              </w:rPr>
              <w:t>L</w:t>
            </w:r>
            <w:r>
              <w:rPr>
                <w:rFonts w:eastAsia="等线"/>
                <w:lang w:eastAsia="zh-CN"/>
              </w:rPr>
              <w:t>enovo</w:t>
            </w:r>
          </w:p>
        </w:tc>
        <w:tc>
          <w:tcPr>
            <w:tcW w:w="7684" w:type="dxa"/>
          </w:tcPr>
          <w:p w14:paraId="009ADA0F" w14:textId="014E87A5" w:rsidR="00BC5E14" w:rsidRDefault="001C7F4B" w:rsidP="002F18B4">
            <w:pPr>
              <w:rPr>
                <w:rFonts w:eastAsia="等线"/>
                <w:lang w:eastAsia="zh-CN"/>
              </w:rPr>
            </w:pPr>
            <w:r w:rsidRPr="001C7F4B">
              <w:rPr>
                <w:rFonts w:eastAsia="等线"/>
                <w:lang w:eastAsia="zh-CN"/>
              </w:rPr>
              <w:t>This issue always exists in the cases of reconfiguration of any IAB-MT or IAB-DU. We need to avoid the issue, but it’s left to implementation.</w:t>
            </w:r>
          </w:p>
        </w:tc>
      </w:tr>
      <w:tr w:rsidR="00BC5E14" w14:paraId="1DDEBB19" w14:textId="77777777" w:rsidTr="00C233AF">
        <w:tc>
          <w:tcPr>
            <w:tcW w:w="1521" w:type="dxa"/>
          </w:tcPr>
          <w:p w14:paraId="1B19DDE0" w14:textId="400D6A05" w:rsidR="00BC5E14"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684" w:type="dxa"/>
          </w:tcPr>
          <w:p w14:paraId="4A619D5C" w14:textId="3C527010" w:rsidR="00BC5E14" w:rsidRDefault="002B3E2C" w:rsidP="002F18B4">
            <w:pPr>
              <w:rPr>
                <w:rFonts w:eastAsia="宋体"/>
                <w:lang w:eastAsia="zh-CN"/>
              </w:rPr>
            </w:pPr>
            <w:r>
              <w:rPr>
                <w:rFonts w:eastAsia="宋体" w:hint="eastAsia"/>
                <w:lang w:eastAsia="zh-CN"/>
              </w:rPr>
              <w:t>I</w:t>
            </w:r>
            <w:r>
              <w:rPr>
                <w:rFonts w:eastAsia="宋体"/>
                <w:lang w:eastAsia="zh-CN"/>
              </w:rPr>
              <w:t xml:space="preserve">n general, we could see the benefit of apply the configuration at the same time. However, how to achieve it can be discussed further. </w:t>
            </w:r>
            <w:r w:rsidR="00755063">
              <w:rPr>
                <w:rFonts w:eastAsia="宋体"/>
                <w:lang w:eastAsia="zh-CN"/>
              </w:rPr>
              <w:t xml:space="preserve">Before discussing this, let’s focus on some basic things listed above. </w:t>
            </w:r>
          </w:p>
        </w:tc>
      </w:tr>
      <w:tr w:rsidR="00C233AF" w14:paraId="0E59F90F" w14:textId="77777777" w:rsidTr="00C233AF">
        <w:tc>
          <w:tcPr>
            <w:tcW w:w="1521" w:type="dxa"/>
          </w:tcPr>
          <w:p w14:paraId="04BC7E69" w14:textId="1DB49137" w:rsidR="00C233AF" w:rsidRDefault="00C233AF" w:rsidP="00C233AF">
            <w:pPr>
              <w:rPr>
                <w:b/>
                <w:bCs/>
              </w:rPr>
            </w:pPr>
            <w:r>
              <w:rPr>
                <w:rFonts w:eastAsia="宋体"/>
                <w:lang w:eastAsia="zh-CN"/>
              </w:rPr>
              <w:t>QCOM</w:t>
            </w:r>
          </w:p>
        </w:tc>
        <w:tc>
          <w:tcPr>
            <w:tcW w:w="7684" w:type="dxa"/>
          </w:tcPr>
          <w:p w14:paraId="4E4A2AD4" w14:textId="61665CBD" w:rsidR="00C233AF" w:rsidRDefault="00C233AF" w:rsidP="00C233AF">
            <w:r>
              <w:rPr>
                <w:rFonts w:eastAsia="宋体"/>
                <w:lang w:eastAsia="zh-CN"/>
              </w:rPr>
              <w:t xml:space="preserve">It is important that the resource configuration can be dynamically changed in compliance to channel and load conditions. Slight temporal mismatches are not very critical.  </w:t>
            </w:r>
            <w:ins w:id="4" w:author="NAEEM AKL" w:date="2021-11-03T12:15:00Z">
              <w:r>
                <w:rPr>
                  <w:rFonts w:eastAsia="宋体"/>
                  <w:lang w:eastAsia="zh-CN"/>
                </w:rPr>
                <w:t xml:space="preserve"> </w:t>
              </w:r>
            </w:ins>
          </w:p>
        </w:tc>
      </w:tr>
      <w:tr w:rsidR="002613E4" w14:paraId="4B4E01E1" w14:textId="77777777" w:rsidTr="002613E4">
        <w:tc>
          <w:tcPr>
            <w:tcW w:w="1521" w:type="dxa"/>
            <w:tcBorders>
              <w:top w:val="single" w:sz="4" w:space="0" w:color="auto"/>
              <w:left w:val="single" w:sz="4" w:space="0" w:color="auto"/>
              <w:bottom w:val="single" w:sz="4" w:space="0" w:color="auto"/>
              <w:right w:val="single" w:sz="4" w:space="0" w:color="auto"/>
            </w:tcBorders>
          </w:tcPr>
          <w:p w14:paraId="42EC4237" w14:textId="77777777" w:rsidR="002613E4" w:rsidRPr="008E52E4" w:rsidRDefault="002613E4" w:rsidP="00A93ED2">
            <w:pPr>
              <w:rPr>
                <w:rFonts w:eastAsia="宋体" w:hint="eastAsia"/>
                <w:lang w:eastAsia="zh-CN"/>
              </w:rPr>
            </w:pPr>
            <w:r w:rsidRPr="008E52E4">
              <w:rPr>
                <w:rFonts w:eastAsia="宋体" w:hint="eastAsia"/>
                <w:lang w:eastAsia="zh-CN"/>
              </w:rPr>
              <w:t>H</w:t>
            </w:r>
            <w:r w:rsidRPr="008E52E4">
              <w:rPr>
                <w:rFonts w:eastAsia="宋体"/>
                <w:lang w:eastAsia="zh-CN"/>
              </w:rPr>
              <w:t>uawei</w:t>
            </w:r>
          </w:p>
        </w:tc>
        <w:tc>
          <w:tcPr>
            <w:tcW w:w="7684" w:type="dxa"/>
            <w:tcBorders>
              <w:top w:val="single" w:sz="4" w:space="0" w:color="auto"/>
              <w:left w:val="single" w:sz="4" w:space="0" w:color="auto"/>
              <w:bottom w:val="single" w:sz="4" w:space="0" w:color="auto"/>
              <w:right w:val="single" w:sz="4" w:space="0" w:color="auto"/>
            </w:tcBorders>
          </w:tcPr>
          <w:p w14:paraId="7CB51E08" w14:textId="77777777" w:rsidR="002613E4" w:rsidRPr="008E52E4" w:rsidRDefault="002613E4" w:rsidP="00A93ED2">
            <w:pPr>
              <w:rPr>
                <w:rFonts w:eastAsia="宋体" w:hint="eastAsia"/>
                <w:lang w:eastAsia="zh-CN"/>
              </w:rPr>
            </w:pPr>
            <w:r w:rsidRPr="008E52E4">
              <w:rPr>
                <w:rFonts w:eastAsia="宋体" w:hint="eastAsia"/>
                <w:lang w:eastAsia="zh-CN"/>
              </w:rPr>
              <w:t>y</w:t>
            </w:r>
            <w:r w:rsidRPr="008E52E4">
              <w:rPr>
                <w:rFonts w:eastAsia="宋体"/>
                <w:lang w:eastAsia="zh-CN"/>
              </w:rPr>
              <w:t>es</w:t>
            </w:r>
          </w:p>
        </w:tc>
      </w:tr>
      <w:tr w:rsidR="00BC5E14" w14:paraId="1763E960" w14:textId="77777777" w:rsidTr="00C233AF">
        <w:tc>
          <w:tcPr>
            <w:tcW w:w="1521" w:type="dxa"/>
          </w:tcPr>
          <w:p w14:paraId="2CB47976" w14:textId="77777777" w:rsidR="00BC5E14" w:rsidRDefault="00BC5E14" w:rsidP="002F18B4">
            <w:bookmarkStart w:id="5" w:name="_GoBack"/>
            <w:bookmarkEnd w:id="5"/>
          </w:p>
        </w:tc>
        <w:tc>
          <w:tcPr>
            <w:tcW w:w="7684" w:type="dxa"/>
          </w:tcPr>
          <w:p w14:paraId="22A46282" w14:textId="77777777" w:rsidR="00BC5E14" w:rsidRDefault="00BC5E14" w:rsidP="002F18B4"/>
        </w:tc>
      </w:tr>
      <w:tr w:rsidR="00BC5E14" w14:paraId="3A415F99" w14:textId="77777777" w:rsidTr="00C233AF">
        <w:tc>
          <w:tcPr>
            <w:tcW w:w="1521" w:type="dxa"/>
          </w:tcPr>
          <w:p w14:paraId="6EFCBAAD" w14:textId="77777777" w:rsidR="00BC5E14" w:rsidRDefault="00BC5E14" w:rsidP="002F18B4"/>
        </w:tc>
        <w:tc>
          <w:tcPr>
            <w:tcW w:w="7684" w:type="dxa"/>
          </w:tcPr>
          <w:p w14:paraId="70925E87" w14:textId="77777777" w:rsidR="00BC5E14" w:rsidRDefault="00BC5E14" w:rsidP="002F18B4"/>
        </w:tc>
      </w:tr>
      <w:tr w:rsidR="00BC5E14" w14:paraId="4E11DF43" w14:textId="77777777" w:rsidTr="00C233AF">
        <w:tc>
          <w:tcPr>
            <w:tcW w:w="1521" w:type="dxa"/>
          </w:tcPr>
          <w:p w14:paraId="78FD427A" w14:textId="77777777" w:rsidR="00BC5E14" w:rsidRDefault="00BC5E14" w:rsidP="002F18B4">
            <w:pPr>
              <w:rPr>
                <w:rFonts w:eastAsia="宋体"/>
                <w:lang w:eastAsia="zh-CN"/>
              </w:rPr>
            </w:pPr>
          </w:p>
        </w:tc>
        <w:tc>
          <w:tcPr>
            <w:tcW w:w="7684" w:type="dxa"/>
          </w:tcPr>
          <w:p w14:paraId="26EC309E" w14:textId="77777777" w:rsidR="00BC5E14" w:rsidRDefault="00BC5E14" w:rsidP="0093091E">
            <w:pPr>
              <w:rPr>
                <w:rFonts w:eastAsia="宋体"/>
                <w:lang w:eastAsia="zh-CN"/>
              </w:rPr>
            </w:pPr>
          </w:p>
        </w:tc>
      </w:tr>
      <w:tr w:rsidR="00BC5E14" w14:paraId="699176E7" w14:textId="77777777" w:rsidTr="00C233AF">
        <w:tc>
          <w:tcPr>
            <w:tcW w:w="1521" w:type="dxa"/>
          </w:tcPr>
          <w:p w14:paraId="1EAEDA38" w14:textId="77777777" w:rsidR="00BC5E14" w:rsidRDefault="00BC5E14" w:rsidP="002F18B4"/>
        </w:tc>
        <w:tc>
          <w:tcPr>
            <w:tcW w:w="7684" w:type="dxa"/>
          </w:tcPr>
          <w:p w14:paraId="34F657C2" w14:textId="77777777" w:rsidR="00BC5E14" w:rsidRDefault="00BC5E14" w:rsidP="002F18B4"/>
        </w:tc>
      </w:tr>
      <w:tr w:rsidR="00BC5E14" w14:paraId="19368BC7" w14:textId="77777777" w:rsidTr="00C233AF">
        <w:tc>
          <w:tcPr>
            <w:tcW w:w="1521" w:type="dxa"/>
          </w:tcPr>
          <w:p w14:paraId="0C8B7C6C" w14:textId="77777777" w:rsidR="00BC5E14" w:rsidRDefault="00BC5E14" w:rsidP="002F18B4"/>
        </w:tc>
        <w:tc>
          <w:tcPr>
            <w:tcW w:w="7684" w:type="dxa"/>
          </w:tcPr>
          <w:p w14:paraId="5E31026A" w14:textId="77777777" w:rsidR="00BC5E14" w:rsidRDefault="00BC5E14" w:rsidP="002F18B4"/>
        </w:tc>
      </w:tr>
      <w:tr w:rsidR="00BC5E14" w14:paraId="474FAD54" w14:textId="77777777" w:rsidTr="00C233AF">
        <w:tc>
          <w:tcPr>
            <w:tcW w:w="1521" w:type="dxa"/>
          </w:tcPr>
          <w:p w14:paraId="5C9D2104" w14:textId="77777777" w:rsidR="00BC5E14" w:rsidRDefault="00BC5E14" w:rsidP="002F18B4"/>
        </w:tc>
        <w:tc>
          <w:tcPr>
            <w:tcW w:w="7684" w:type="dxa"/>
          </w:tcPr>
          <w:p w14:paraId="13087A7C" w14:textId="77777777" w:rsidR="00BC5E14" w:rsidRDefault="00BC5E14" w:rsidP="002F18B4"/>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2"/>
        <w:ind w:left="578" w:hanging="578"/>
      </w:pPr>
      <w:r>
        <w:t>Any other issues</w:t>
      </w:r>
    </w:p>
    <w:p w14:paraId="4A99CA40" w14:textId="77777777" w:rsidR="008C6898" w:rsidRDefault="008C6898" w:rsidP="008C6898">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等线"/>
                <w:lang w:eastAsia="zh-CN"/>
              </w:rPr>
            </w:pPr>
          </w:p>
        </w:tc>
        <w:tc>
          <w:tcPr>
            <w:tcW w:w="7762" w:type="dxa"/>
          </w:tcPr>
          <w:p w14:paraId="05B38B9A" w14:textId="77777777" w:rsidR="008C6898" w:rsidRDefault="008C6898" w:rsidP="008E5550">
            <w:pPr>
              <w:rPr>
                <w:rFonts w:eastAsia="等线"/>
                <w:lang w:eastAsia="zh-CN"/>
              </w:rPr>
            </w:pPr>
          </w:p>
        </w:tc>
      </w:tr>
      <w:tr w:rsidR="008C6898" w14:paraId="73893208" w14:textId="77777777" w:rsidTr="008E5550">
        <w:tc>
          <w:tcPr>
            <w:tcW w:w="1526" w:type="dxa"/>
          </w:tcPr>
          <w:p w14:paraId="055CB678" w14:textId="77777777" w:rsidR="008C6898" w:rsidRDefault="008C6898" w:rsidP="008E5550">
            <w:pPr>
              <w:rPr>
                <w:rFonts w:eastAsia="宋体"/>
                <w:lang w:eastAsia="zh-CN"/>
              </w:rPr>
            </w:pPr>
          </w:p>
        </w:tc>
        <w:tc>
          <w:tcPr>
            <w:tcW w:w="7762" w:type="dxa"/>
          </w:tcPr>
          <w:p w14:paraId="50D0C101" w14:textId="77777777" w:rsidR="008C6898" w:rsidRDefault="008C6898" w:rsidP="008E5550">
            <w:pPr>
              <w:rPr>
                <w:rFonts w:eastAsia="宋体"/>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宋体"/>
                <w:lang w:eastAsia="zh-CN"/>
              </w:rPr>
            </w:pPr>
          </w:p>
        </w:tc>
        <w:tc>
          <w:tcPr>
            <w:tcW w:w="7762" w:type="dxa"/>
          </w:tcPr>
          <w:p w14:paraId="0D2A9EC6" w14:textId="77777777" w:rsidR="008C6898" w:rsidRDefault="008C6898" w:rsidP="008E5550">
            <w:pPr>
              <w:rPr>
                <w:rFonts w:eastAsia="宋体"/>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1"/>
      </w:pPr>
      <w:r>
        <w:t xml:space="preserve">Phase 2 Discussion </w:t>
      </w:r>
    </w:p>
    <w:p w14:paraId="6B4709B6" w14:textId="77777777" w:rsidR="00145552" w:rsidRDefault="00145552"/>
    <w:p w14:paraId="1F4C82A1" w14:textId="77777777" w:rsidR="00145552" w:rsidRDefault="00145552">
      <w:pPr>
        <w:pStyle w:val="1"/>
      </w:pPr>
      <w:r>
        <w:t>Conclusion, Recommendations</w:t>
      </w:r>
    </w:p>
    <w:p w14:paraId="553C2989" w14:textId="77777777" w:rsidR="00145552" w:rsidRDefault="00145552"/>
    <w:p w14:paraId="00125ED1" w14:textId="77777777" w:rsidR="00145552" w:rsidRDefault="00145552">
      <w:pPr>
        <w:pStyle w:val="1"/>
      </w:pPr>
      <w:r>
        <w:t>References</w:t>
      </w:r>
    </w:p>
    <w:p w14:paraId="5BCC1692" w14:textId="77777777" w:rsidR="007C0077" w:rsidRPr="007C0077" w:rsidRDefault="007C0077" w:rsidP="007C0077">
      <w:pPr>
        <w:pStyle w:val="Reference"/>
        <w:rPr>
          <w:lang w:val="it-IT"/>
        </w:rPr>
      </w:pPr>
      <w:bookmarkStart w:id="6" w:name="_Ref86676963"/>
      <w:r w:rsidRPr="007C0077">
        <w:rPr>
          <w:lang w:val="it-IT"/>
        </w:rPr>
        <w:t>R3-214672, Reply LS on IAB resource multiplexing (RAN1)</w:t>
      </w:r>
      <w:r w:rsidRPr="007C0077">
        <w:rPr>
          <w:lang w:val="it-IT"/>
        </w:rPr>
        <w:tab/>
        <w:t>LS in</w:t>
      </w:r>
      <w:bookmarkEnd w:id="6"/>
    </w:p>
    <w:p w14:paraId="3F8AC40B" w14:textId="77777777" w:rsidR="007C0077" w:rsidRPr="007C0077" w:rsidRDefault="007C0077" w:rsidP="007C0077">
      <w:pPr>
        <w:pStyle w:val="Reference"/>
        <w:rPr>
          <w:lang w:val="it-IT"/>
        </w:rPr>
      </w:pPr>
      <w:bookmarkStart w:id="7" w:name="_Ref86674959"/>
      <w:r w:rsidRPr="007C0077">
        <w:rPr>
          <w:lang w:val="it-IT"/>
        </w:rPr>
        <w:t>R3-214827, Inter-Donor Resource Coordination in IAB Networks (Ericsson)</w:t>
      </w:r>
      <w:r w:rsidRPr="007C0077">
        <w:rPr>
          <w:lang w:val="it-IT"/>
        </w:rPr>
        <w:tab/>
        <w:t>discussion</w:t>
      </w:r>
      <w:bookmarkEnd w:id="7"/>
    </w:p>
    <w:p w14:paraId="498FBBC7" w14:textId="77777777" w:rsidR="007C0077" w:rsidRPr="007C0077" w:rsidRDefault="007C0077" w:rsidP="007C0077">
      <w:pPr>
        <w:pStyle w:val="Reference"/>
        <w:rPr>
          <w:lang w:val="it-IT"/>
        </w:rPr>
      </w:pPr>
      <w:bookmarkStart w:id="8" w:name="_Ref86674961"/>
      <w:r w:rsidRPr="007C0077">
        <w:rPr>
          <w:lang w:val="it-IT"/>
        </w:rPr>
        <w:t>R3-214928, Discussion on resource multiplexing in IAB (ZTE)</w:t>
      </w:r>
      <w:r w:rsidRPr="007C0077">
        <w:rPr>
          <w:lang w:val="it-IT"/>
        </w:rPr>
        <w:tab/>
        <w:t>discussion</w:t>
      </w:r>
      <w:bookmarkEnd w:id="8"/>
    </w:p>
    <w:p w14:paraId="2A239CB5" w14:textId="77777777" w:rsidR="007C0077" w:rsidRPr="007C0077" w:rsidRDefault="007C0077" w:rsidP="007C0077">
      <w:pPr>
        <w:pStyle w:val="Reference"/>
        <w:rPr>
          <w:lang w:val="it-IT"/>
        </w:rPr>
      </w:pPr>
      <w:bookmarkStart w:id="9" w:name="_Ref86674963"/>
      <w:r w:rsidRPr="007C0077">
        <w:rPr>
          <w:lang w:val="it-IT"/>
        </w:rPr>
        <w:t>R3-215348, Resource multiplexing (Nokia, Nokia Shanghai Bell)</w:t>
      </w:r>
      <w:r w:rsidRPr="007C0077">
        <w:rPr>
          <w:lang w:val="it-IT"/>
        </w:rPr>
        <w:tab/>
        <w:t>discussion</w:t>
      </w:r>
      <w:bookmarkEnd w:id="9"/>
    </w:p>
    <w:p w14:paraId="333F964F" w14:textId="77777777" w:rsidR="007C0077" w:rsidRPr="007C0077" w:rsidRDefault="007C0077" w:rsidP="007C0077">
      <w:pPr>
        <w:pStyle w:val="Reference"/>
        <w:rPr>
          <w:lang w:val="it-IT"/>
        </w:rPr>
      </w:pPr>
      <w:bookmarkStart w:id="10" w:name="_Ref86674964"/>
      <w:r w:rsidRPr="007C0077">
        <w:rPr>
          <w:lang w:val="it-IT"/>
        </w:rPr>
        <w:t>R3-215496, Enhancements for IAB resource multiplexing (AT&amp;T)</w:t>
      </w:r>
      <w:r w:rsidRPr="007C0077">
        <w:rPr>
          <w:lang w:val="it-IT"/>
        </w:rPr>
        <w:tab/>
        <w:t>discussion</w:t>
      </w:r>
      <w:bookmarkEnd w:id="10"/>
    </w:p>
    <w:p w14:paraId="29762446" w14:textId="77777777" w:rsidR="007C0077" w:rsidRPr="007C0077" w:rsidRDefault="007C0077" w:rsidP="007C0077">
      <w:pPr>
        <w:pStyle w:val="Reference"/>
        <w:rPr>
          <w:lang w:val="it-IT"/>
        </w:rPr>
      </w:pPr>
      <w:bookmarkStart w:id="11" w:name="_Ref86674965"/>
      <w:r w:rsidRPr="007C0077">
        <w:rPr>
          <w:lang w:val="it-IT"/>
        </w:rPr>
        <w:t>R3-215608, (TP for NR_IAB_enh BL CR for TS 38.423) IAB resource multiplexing (Huawei)</w:t>
      </w:r>
      <w:r w:rsidRPr="007C0077">
        <w:rPr>
          <w:lang w:val="it-IT"/>
        </w:rPr>
        <w:tab/>
        <w:t>other</w:t>
      </w:r>
      <w:bookmarkEnd w:id="11"/>
    </w:p>
    <w:p w14:paraId="345A6786" w14:textId="77777777" w:rsidR="001C2BDB" w:rsidRDefault="007C0077" w:rsidP="007C0077">
      <w:pPr>
        <w:pStyle w:val="Reference"/>
        <w:tabs>
          <w:tab w:val="num" w:pos="567"/>
        </w:tabs>
        <w:rPr>
          <w:lang w:val="it-IT"/>
        </w:rPr>
      </w:pPr>
      <w:bookmarkStart w:id="12" w:name="_Ref86677656"/>
      <w:r w:rsidRPr="007C0077">
        <w:rPr>
          <w:lang w:val="it-IT"/>
        </w:rPr>
        <w:t>R3-215614, [Draft] LS on IAB resource multiplexing (ZTE)</w:t>
      </w:r>
      <w:r w:rsidRPr="007C0077">
        <w:rPr>
          <w:lang w:val="it-IT"/>
        </w:rPr>
        <w:tab/>
        <w:t>LS out To: RAN1 CC:</w:t>
      </w:r>
      <w:bookmarkStart w:id="13" w:name="_Ref80029374"/>
      <w:bookmarkEnd w:id="12"/>
    </w:p>
    <w:bookmarkEnd w:id="13"/>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290E" w14:textId="77777777" w:rsidR="00EC13AB" w:rsidRDefault="00EC13AB" w:rsidP="007673A2">
      <w:pPr>
        <w:spacing w:after="0"/>
      </w:pPr>
      <w:r>
        <w:separator/>
      </w:r>
    </w:p>
  </w:endnote>
  <w:endnote w:type="continuationSeparator" w:id="0">
    <w:p w14:paraId="215D37A4" w14:textId="77777777" w:rsidR="00EC13AB" w:rsidRDefault="00EC13AB"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13AB2" w14:textId="77777777" w:rsidR="00EC13AB" w:rsidRDefault="00EC13AB" w:rsidP="007673A2">
      <w:pPr>
        <w:spacing w:after="0"/>
      </w:pPr>
      <w:r>
        <w:separator/>
      </w:r>
    </w:p>
  </w:footnote>
  <w:footnote w:type="continuationSeparator" w:id="0">
    <w:p w14:paraId="239081C5" w14:textId="77777777" w:rsidR="00EC13AB" w:rsidRDefault="00EC13AB" w:rsidP="007673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602635"/>
    <w:multiLevelType w:val="hybridMultilevel"/>
    <w:tmpl w:val="592C5996"/>
    <w:lvl w:ilvl="0" w:tplc="A680FDEE">
      <w:start w:val="8"/>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15:restartNumberingAfterBreak="0">
    <w:nsid w:val="6F846D81"/>
    <w:multiLevelType w:val="multilevel"/>
    <w:tmpl w:val="6F846D81"/>
    <w:lvl w:ilvl="0">
      <w:start w:val="3"/>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2"/>
  </w:num>
  <w:num w:numId="8">
    <w:abstractNumId w:val="1"/>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NAEEM AKL">
    <w15:presenceInfo w15:providerId="None" w15:userId="NAEEM A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3A2"/>
    <w:rsid w:val="000115F5"/>
    <w:rsid w:val="00017EC1"/>
    <w:rsid w:val="00020A0F"/>
    <w:rsid w:val="00024F70"/>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303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613E4"/>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10E8D"/>
    <w:rsid w:val="004132F7"/>
    <w:rsid w:val="0042082E"/>
    <w:rsid w:val="00421B20"/>
    <w:rsid w:val="004224C9"/>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A3C4C"/>
    <w:rsid w:val="004B7470"/>
    <w:rsid w:val="004B798F"/>
    <w:rsid w:val="004B7A44"/>
    <w:rsid w:val="004C2ECB"/>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94A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33AF"/>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1108A"/>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0760C"/>
    <w:rsid w:val="00E101B8"/>
    <w:rsid w:val="00E136A8"/>
    <w:rsid w:val="00E1539E"/>
    <w:rsid w:val="00E21E7F"/>
    <w:rsid w:val="00E24C47"/>
    <w:rsid w:val="00E250A8"/>
    <w:rsid w:val="00E25FED"/>
    <w:rsid w:val="00E32C19"/>
    <w:rsid w:val="00E37637"/>
    <w:rsid w:val="00E437D3"/>
    <w:rsid w:val="00E4438E"/>
    <w:rsid w:val="00E45140"/>
    <w:rsid w:val="00E46E40"/>
    <w:rsid w:val="00E5421E"/>
    <w:rsid w:val="00E55ACA"/>
    <w:rsid w:val="00E56949"/>
    <w:rsid w:val="00E57C86"/>
    <w:rsid w:val="00E6268F"/>
    <w:rsid w:val="00E66A57"/>
    <w:rsid w:val="00E67256"/>
    <w:rsid w:val="00E70DFA"/>
    <w:rsid w:val="00E80C63"/>
    <w:rsid w:val="00E87D46"/>
    <w:rsid w:val="00E948CD"/>
    <w:rsid w:val="00E9604B"/>
    <w:rsid w:val="00EB0C80"/>
    <w:rsid w:val="00EC13AB"/>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Char">
    <w:name w:val="批注文字 Char"/>
    <w:link w:val="a6"/>
    <w:rPr>
      <w:lang w:val="en-US" w:eastAsia="ja-JP"/>
    </w:rPr>
  </w:style>
  <w:style w:type="character" w:customStyle="1" w:styleId="Char0">
    <w:name w:val="批注框文本 Char"/>
    <w:link w:val="a7"/>
    <w:rPr>
      <w:rFonts w:ascii="Segoe UI" w:hAnsi="Segoe UI" w:cs="Segoe UI"/>
      <w:sz w:val="18"/>
      <w:szCs w:val="18"/>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paragraph" w:styleId="a6">
    <w:name w:val="annotation text"/>
    <w:basedOn w:val="a"/>
    <w:link w:val="Char"/>
    <w:rPr>
      <w:sz w:val="20"/>
      <w:szCs w:val="20"/>
    </w:rPr>
  </w:style>
  <w:style w:type="paragraph" w:styleId="a8">
    <w:name w:val="footer"/>
    <w:basedOn w:val="a"/>
    <w:link w:val="Char1"/>
    <w:pPr>
      <w:tabs>
        <w:tab w:val="center" w:pos="4153"/>
        <w:tab w:val="right" w:pos="8306"/>
      </w:tabs>
      <w:snapToGrid w:val="0"/>
    </w:pPr>
    <w:rPr>
      <w:sz w:val="18"/>
      <w:szCs w:val="18"/>
    </w:rPr>
  </w:style>
  <w:style w:type="paragraph" w:styleId="aa">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목록 단락,リスト段落,?? ??,?????,????,Lista1,列出段落1,中等深浅网格 1 - 着色 21,1st level - Bullet List Paragraph,List Paragraph1,Lettre d'introduction,Paragrafo elenco,Normal bullet 2,Bullet list,Numbered List,Task Body"/>
    <w:basedOn w:val="a"/>
    <w:link w:val="Char3"/>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Char3">
    <w:name w:val="列出段落 Char"/>
    <w:aliases w:val="- Bullets Char,목록 단락 Char,リスト段落 Char,?? ?? Char,????? Char,???? Char,Lista1 Char,列出段落1 Char,中等深浅网格 1 - 着色 21 Char,1st level - Bullet List Paragraph Char,List Paragraph1 Char,Lettre d'introduction Char,Paragrafo elenco Char,Normal bullet 2 Char"/>
    <w:link w:val="ac"/>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20239</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3</cp:revision>
  <dcterms:created xsi:type="dcterms:W3CDTF">2021-11-04T06:57:00Z</dcterms:created>
  <dcterms:modified xsi:type="dcterms:W3CDTF">2021-11-04T07:12:00Z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4"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