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E4EA" w14:textId="299DFB3D" w:rsidR="00355BB8" w:rsidRDefault="002B6F76">
      <w:pPr>
        <w:pStyle w:val="3GPPHeader"/>
        <w:spacing w:after="120"/>
      </w:pPr>
      <w:r>
        <w:t>3GPP TSG-RAN WG3 #11</w:t>
      </w:r>
      <w:r w:rsidR="008F1BC2">
        <w:t>4</w:t>
      </w:r>
      <w:r>
        <w:t>e</w:t>
      </w:r>
      <w:r>
        <w:tab/>
      </w:r>
      <w:r>
        <w:rPr>
          <w:sz w:val="32"/>
          <w:szCs w:val="32"/>
        </w:rPr>
        <w:t>R3-21</w:t>
      </w:r>
      <w:r w:rsidR="008F1BC2">
        <w:rPr>
          <w:sz w:val="32"/>
          <w:szCs w:val="32"/>
        </w:rPr>
        <w:t>5903</w:t>
      </w:r>
    </w:p>
    <w:p w14:paraId="44DCD33A" w14:textId="35F13D29" w:rsidR="00355BB8" w:rsidRDefault="002B6F76">
      <w:pPr>
        <w:pStyle w:val="3GPPHeader"/>
        <w:spacing w:after="120"/>
      </w:pPr>
      <w:r>
        <w:t xml:space="preserve">Online, </w:t>
      </w:r>
      <w:r w:rsidR="008F1BC2">
        <w:t>1</w:t>
      </w:r>
      <w:r w:rsidR="00330BCD">
        <w:t xml:space="preserve"> – </w:t>
      </w:r>
      <w:r w:rsidR="008F1BC2">
        <w:t>11</w:t>
      </w:r>
      <w:r w:rsidR="00330BCD">
        <w:t xml:space="preserve"> </w:t>
      </w:r>
      <w:r w:rsidR="002D53D7">
        <w:t>November</w:t>
      </w:r>
      <w:r w:rsidR="00330BCD">
        <w:t xml:space="preserve"> 2021</w:t>
      </w:r>
    </w:p>
    <w:p w14:paraId="66A03953" w14:textId="77777777" w:rsidR="00355BB8" w:rsidRDefault="00355BB8">
      <w:pPr>
        <w:pStyle w:val="3GPPHeader"/>
      </w:pPr>
    </w:p>
    <w:p w14:paraId="2BC41C84" w14:textId="6FFDFF04" w:rsidR="00355BB8" w:rsidRDefault="002B6F76">
      <w:pPr>
        <w:pStyle w:val="3GPPHeader"/>
      </w:pPr>
      <w:r>
        <w:t>Agenda Item:</w:t>
      </w:r>
      <w:r>
        <w:tab/>
      </w:r>
      <w:r w:rsidR="008F1BC2">
        <w:t>13</w:t>
      </w:r>
      <w:r w:rsidR="00D31E10">
        <w:t>.3.</w:t>
      </w:r>
      <w:r w:rsidR="008F1BC2">
        <w:t>1</w:t>
      </w:r>
    </w:p>
    <w:p w14:paraId="1D86B4FE" w14:textId="77777777" w:rsidR="00355BB8" w:rsidRDefault="002B6F76">
      <w:pPr>
        <w:pStyle w:val="3GPPHeader"/>
      </w:pPr>
      <w:r>
        <w:t>Source:</w:t>
      </w:r>
      <w:r>
        <w:tab/>
        <w:t>Lenovo, Motorola Mobility (moderator)</w:t>
      </w:r>
    </w:p>
    <w:p w14:paraId="53DA4139" w14:textId="181566AB" w:rsidR="00355BB8" w:rsidRDefault="002B6F76">
      <w:pPr>
        <w:pStyle w:val="3GPPHeader"/>
        <w:rPr>
          <w:lang w:val="en-GB"/>
        </w:rPr>
      </w:pPr>
      <w:r>
        <w:rPr>
          <w:lang w:val="en-GB"/>
        </w:rPr>
        <w:t>Title:</w:t>
      </w:r>
      <w:r>
        <w:rPr>
          <w:lang w:val="en-GB"/>
        </w:rPr>
        <w:tab/>
        <w:t xml:space="preserve">Summary of Offline Discussion on </w:t>
      </w:r>
      <w:r w:rsidR="002D53D7">
        <w:rPr>
          <w:lang w:val="en-GB"/>
        </w:rPr>
        <w:t>IAB congestion mitigation</w:t>
      </w:r>
    </w:p>
    <w:p w14:paraId="77051673" w14:textId="77777777" w:rsidR="00355BB8" w:rsidRDefault="002B6F76">
      <w:pPr>
        <w:pStyle w:val="3GPPHeader"/>
      </w:pPr>
      <w:r>
        <w:t>Document for:</w:t>
      </w:r>
      <w:r>
        <w:tab/>
        <w:t>Approval</w:t>
      </w:r>
    </w:p>
    <w:p w14:paraId="193B2574" w14:textId="77777777" w:rsidR="00355BB8" w:rsidRDefault="002B6F76">
      <w:pPr>
        <w:pStyle w:val="1"/>
      </w:pPr>
      <w:r>
        <w:t>Introduction</w:t>
      </w:r>
    </w:p>
    <w:p w14:paraId="0D18875E" w14:textId="7E064F9B" w:rsidR="00355BB8" w:rsidRPr="00D04D10" w:rsidRDefault="002B6F76" w:rsidP="00D04D10">
      <w:pPr>
        <w:spacing w:beforeLines="50" w:before="120"/>
        <w:jc w:val="both"/>
        <w:rPr>
          <w:szCs w:val="22"/>
          <w:lang w:eastAsia="zh-CN"/>
        </w:rPr>
      </w:pPr>
      <w:r w:rsidRPr="00D04D10">
        <w:rPr>
          <w:szCs w:val="22"/>
          <w:lang w:eastAsia="zh-CN"/>
        </w:rPr>
        <w:t>This paper provides</w:t>
      </w:r>
      <w:r w:rsidR="000E75F9" w:rsidRPr="00D04D10">
        <w:rPr>
          <w:szCs w:val="22"/>
          <w:lang w:eastAsia="zh-CN"/>
        </w:rPr>
        <w:t xml:space="preserve"> the</w:t>
      </w:r>
      <w:r w:rsidRPr="00D04D10">
        <w:rPr>
          <w:szCs w:val="22"/>
          <w:lang w:eastAsia="zh-CN"/>
        </w:rPr>
        <w:t xml:space="preserve"> summary </w:t>
      </w:r>
      <w:r w:rsidR="002D53D7" w:rsidRPr="00D04D10">
        <w:rPr>
          <w:szCs w:val="22"/>
          <w:lang w:eastAsia="zh-CN"/>
        </w:rPr>
        <w:t>for following</w:t>
      </w:r>
      <w:r w:rsidRPr="00D04D10">
        <w:rPr>
          <w:szCs w:val="22"/>
          <w:lang w:eastAsia="zh-CN"/>
        </w:rPr>
        <w:t xml:space="preserve"> offline discussion</w:t>
      </w:r>
      <w:r w:rsidR="000E75F9" w:rsidRPr="00D04D10">
        <w:rPr>
          <w:szCs w:val="22"/>
          <w:lang w:eastAsia="zh-CN"/>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D53D7" w14:paraId="6DF2AC80" w14:textId="77777777" w:rsidTr="002D53D7">
        <w:trPr>
          <w:trHeight w:val="1100"/>
        </w:trPr>
        <w:tc>
          <w:tcPr>
            <w:tcW w:w="9180" w:type="dxa"/>
          </w:tcPr>
          <w:p w14:paraId="0D5C4B13" w14:textId="77777777" w:rsidR="002D53D7" w:rsidRDefault="002D53D7" w:rsidP="002D53D7">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28B8CF47" w14:textId="77777777" w:rsidR="002D53D7" w:rsidRDefault="002D53D7" w:rsidP="002D53D7">
            <w:pPr>
              <w:widowControl w:val="0"/>
              <w:rPr>
                <w:b/>
                <w:bCs/>
                <w:color w:val="FF00FF"/>
                <w:sz w:val="18"/>
                <w:szCs w:val="18"/>
              </w:rPr>
            </w:pPr>
            <w:r>
              <w:rPr>
                <w:b/>
                <w:bCs/>
                <w:color w:val="FF00FF"/>
                <w:sz w:val="18"/>
                <w:szCs w:val="18"/>
              </w:rPr>
              <w:t xml:space="preserve">- It is suggested to work on top of the Was captured at RAN3-113e and to </w:t>
            </w:r>
            <w:proofErr w:type="spellStart"/>
            <w:r>
              <w:rPr>
                <w:b/>
                <w:bCs/>
                <w:color w:val="FF00FF"/>
                <w:sz w:val="18"/>
                <w:szCs w:val="18"/>
              </w:rPr>
              <w:t>finalise</w:t>
            </w:r>
            <w:proofErr w:type="spellEnd"/>
            <w:r>
              <w:rPr>
                <w:b/>
                <w:bCs/>
                <w:color w:val="FF00FF"/>
                <w:sz w:val="18"/>
                <w:szCs w:val="18"/>
              </w:rPr>
              <w:t xml:space="preserve"> the topics for this AI</w:t>
            </w:r>
          </w:p>
          <w:p w14:paraId="54F4932F" w14:textId="77777777" w:rsidR="002D53D7" w:rsidRDefault="002D53D7" w:rsidP="002D53D7">
            <w:pPr>
              <w:widowControl w:val="0"/>
              <w:rPr>
                <w:b/>
                <w:bCs/>
                <w:color w:val="FF00FF"/>
                <w:sz w:val="18"/>
                <w:szCs w:val="18"/>
              </w:rPr>
            </w:pPr>
            <w:r>
              <w:rPr>
                <w:b/>
                <w:bCs/>
                <w:color w:val="FF00FF"/>
                <w:sz w:val="18"/>
                <w:szCs w:val="18"/>
              </w:rPr>
              <w:t>- Can the following WA be turned into an agreement?</w:t>
            </w:r>
          </w:p>
          <w:p w14:paraId="45BF5B59" w14:textId="77777777" w:rsidR="002D53D7" w:rsidRDefault="002D53D7" w:rsidP="002D53D7">
            <w:pPr>
              <w:widowControl w:val="0"/>
              <w:ind w:firstLineChars="200" w:firstLine="361"/>
              <w:rPr>
                <w:b/>
                <w:bCs/>
                <w:color w:val="FF00FF"/>
                <w:sz w:val="18"/>
                <w:szCs w:val="18"/>
              </w:rPr>
            </w:pPr>
            <w:r>
              <w:rPr>
                <w:b/>
                <w:bCs/>
                <w:color w:val="FF00FF"/>
                <w:sz w:val="18"/>
                <w:szCs w:val="18"/>
              </w:rPr>
              <w:t xml:space="preserve">- WA: the presence of Child Node Identifier IE is Mandatory, the value of the </w:t>
            </w:r>
            <w:proofErr w:type="spellStart"/>
            <w:r>
              <w:rPr>
                <w:b/>
                <w:bCs/>
                <w:color w:val="FF00FF"/>
                <w:sz w:val="18"/>
                <w:szCs w:val="18"/>
              </w:rPr>
              <w:t>maxnoofIABCongInd</w:t>
            </w:r>
            <w:proofErr w:type="spellEnd"/>
            <w:r>
              <w:rPr>
                <w:b/>
                <w:bCs/>
                <w:color w:val="FF00FF"/>
                <w:sz w:val="18"/>
                <w:szCs w:val="18"/>
              </w:rPr>
              <w:t xml:space="preserve"> is 1024</w:t>
            </w:r>
          </w:p>
          <w:p w14:paraId="5920470A" w14:textId="77777777" w:rsidR="002D53D7" w:rsidRDefault="002D53D7" w:rsidP="002D53D7">
            <w:pPr>
              <w:widowControl w:val="0"/>
              <w:ind w:firstLineChars="200" w:firstLine="361"/>
              <w:rPr>
                <w:b/>
                <w:bCs/>
                <w:color w:val="FF00FF"/>
                <w:sz w:val="18"/>
                <w:szCs w:val="18"/>
              </w:rPr>
            </w:pPr>
            <w:r>
              <w:rPr>
                <w:b/>
                <w:bCs/>
                <w:color w:val="FF00FF"/>
                <w:sz w:val="18"/>
                <w:szCs w:val="18"/>
              </w:rPr>
              <w:t>- Can TPs be agreed as pr agreements?</w:t>
            </w:r>
          </w:p>
          <w:p w14:paraId="46521F14" w14:textId="77777777" w:rsidR="002D53D7" w:rsidRDefault="002D53D7" w:rsidP="002D53D7">
            <w:pPr>
              <w:widowControl w:val="0"/>
              <w:rPr>
                <w:b/>
                <w:bCs/>
                <w:color w:val="FF00FF"/>
                <w:sz w:val="18"/>
                <w:szCs w:val="18"/>
              </w:rPr>
            </w:pPr>
            <w:r>
              <w:rPr>
                <w:b/>
                <w:bCs/>
                <w:color w:val="FF00FF"/>
                <w:sz w:val="18"/>
                <w:szCs w:val="18"/>
              </w:rPr>
              <w:t>- Can this AI be closed?</w:t>
            </w:r>
          </w:p>
          <w:p w14:paraId="577F10F0" w14:textId="77777777" w:rsidR="002D53D7" w:rsidRDefault="002D53D7" w:rsidP="002D53D7">
            <w:pPr>
              <w:autoSpaceDE w:val="0"/>
              <w:rPr>
                <w:rFonts w:ascii="宋体" w:hAnsi="宋体"/>
                <w:color w:val="000000"/>
                <w:sz w:val="18"/>
                <w:szCs w:val="18"/>
              </w:rPr>
            </w:pPr>
            <w:r>
              <w:rPr>
                <w:color w:val="000000"/>
                <w:sz w:val="18"/>
                <w:szCs w:val="18"/>
              </w:rPr>
              <w:t>(Lenovo - moderator)</w:t>
            </w:r>
          </w:p>
          <w:p w14:paraId="0D576CB9" w14:textId="40B9BCC0" w:rsidR="002D53D7" w:rsidRDefault="002D53D7" w:rsidP="002D53D7">
            <w:pPr>
              <w:widowControl w:val="0"/>
              <w:rPr>
                <w:b/>
                <w:color w:val="FF00FF"/>
                <w:sz w:val="18"/>
                <w:lang w:eastAsia="en-US"/>
              </w:rPr>
            </w:pPr>
            <w:r>
              <w:rPr>
                <w:color w:val="000000"/>
                <w:sz w:val="18"/>
                <w:szCs w:val="18"/>
              </w:rPr>
              <w:t xml:space="preserve">Summary of offline disc </w:t>
            </w:r>
            <w:hyperlink r:id="rId14" w:history="1">
              <w:r>
                <w:rPr>
                  <w:rStyle w:val="af3"/>
                  <w:sz w:val="18"/>
                  <w:szCs w:val="18"/>
                </w:rPr>
                <w:t>R3-215903</w:t>
              </w:r>
            </w:hyperlink>
          </w:p>
        </w:tc>
      </w:tr>
    </w:tbl>
    <w:p w14:paraId="79883082" w14:textId="77777777" w:rsidR="00214B18" w:rsidRDefault="00214B18" w:rsidP="00214B18">
      <w:pPr>
        <w:rPr>
          <w:rFonts w:eastAsia="宋体"/>
          <w:lang w:eastAsia="zh-CN"/>
        </w:rPr>
      </w:pPr>
    </w:p>
    <w:p w14:paraId="0D25A0E8" w14:textId="14CEFED1" w:rsidR="00214B18" w:rsidRPr="00D04D10" w:rsidRDefault="00214B18" w:rsidP="00D04D10">
      <w:pPr>
        <w:spacing w:beforeLines="50" w:before="120"/>
        <w:jc w:val="both"/>
        <w:rPr>
          <w:szCs w:val="22"/>
          <w:lang w:eastAsia="zh-CN"/>
        </w:rPr>
      </w:pPr>
      <w:r w:rsidRPr="00D04D10">
        <w:rPr>
          <w:szCs w:val="22"/>
          <w:lang w:eastAsia="zh-CN"/>
        </w:rPr>
        <w:t>Phase I</w:t>
      </w:r>
      <w:r w:rsidRPr="00D04D10">
        <w:rPr>
          <w:rFonts w:hint="eastAsia"/>
          <w:szCs w:val="22"/>
          <w:lang w:eastAsia="zh-CN"/>
        </w:rPr>
        <w:t>：</w:t>
      </w:r>
      <w:r w:rsidRPr="00D04D10">
        <w:rPr>
          <w:szCs w:val="22"/>
          <w:lang w:eastAsia="zh-CN"/>
        </w:rPr>
        <w:t xml:space="preserve">Please give your feedback before Thursday, 4th </w:t>
      </w:r>
      <w:r w:rsidR="00180557" w:rsidRPr="00D04D10">
        <w:rPr>
          <w:szCs w:val="22"/>
          <w:lang w:eastAsia="zh-CN"/>
        </w:rPr>
        <w:t>November</w:t>
      </w:r>
      <w:r w:rsidRPr="00D04D10">
        <w:rPr>
          <w:szCs w:val="22"/>
          <w:lang w:eastAsia="zh-CN"/>
        </w:rPr>
        <w:t xml:space="preserve"> 2021, 23:59 UTC. This allows us to give some input for Monday’s online session (8th November 2021).</w:t>
      </w:r>
    </w:p>
    <w:p w14:paraId="3F9EDB61" w14:textId="78B9E488" w:rsidR="002D53D7" w:rsidRPr="00D04D10" w:rsidRDefault="00214B18" w:rsidP="00D04D10">
      <w:pPr>
        <w:spacing w:beforeLines="50" w:before="120"/>
        <w:jc w:val="both"/>
        <w:rPr>
          <w:szCs w:val="22"/>
          <w:lang w:eastAsia="zh-CN"/>
        </w:rPr>
      </w:pPr>
      <w:r w:rsidRPr="00D04D10">
        <w:rPr>
          <w:szCs w:val="22"/>
          <w:lang w:eastAsia="zh-CN"/>
        </w:rPr>
        <w:t>Phase II</w:t>
      </w:r>
      <w:r w:rsidRPr="00D04D10">
        <w:rPr>
          <w:rFonts w:hint="eastAsia"/>
          <w:szCs w:val="22"/>
          <w:lang w:eastAsia="zh-CN"/>
        </w:rPr>
        <w:t>：</w:t>
      </w:r>
      <w:r w:rsidRPr="00D04D10">
        <w:rPr>
          <w:rFonts w:hint="eastAsia"/>
          <w:szCs w:val="22"/>
          <w:lang w:eastAsia="zh-CN"/>
        </w:rPr>
        <w:t>T</w:t>
      </w:r>
      <w:r w:rsidRPr="00D04D10">
        <w:rPr>
          <w:szCs w:val="22"/>
          <w:lang w:eastAsia="zh-CN"/>
        </w:rPr>
        <w:t xml:space="preserve">BD. </w:t>
      </w:r>
    </w:p>
    <w:p w14:paraId="697E1051" w14:textId="0E81389C" w:rsidR="00355BB8" w:rsidRDefault="002B6F76" w:rsidP="002D53D7">
      <w:pPr>
        <w:pStyle w:val="1"/>
      </w:pPr>
      <w:r>
        <w:t>For the Chairman’s Notes</w:t>
      </w:r>
    </w:p>
    <w:p w14:paraId="59C8E0F3" w14:textId="10DCAFAF" w:rsidR="008F4645" w:rsidRDefault="008F4645">
      <w:pPr>
        <w:rPr>
          <w:rFonts w:eastAsiaTheme="minorEastAsia"/>
          <w:b/>
          <w:bCs/>
          <w:color w:val="00B050"/>
          <w:lang w:eastAsia="zh-CN"/>
        </w:rPr>
      </w:pPr>
    </w:p>
    <w:p w14:paraId="7D4C9613" w14:textId="77777777" w:rsidR="00D51DA8" w:rsidRPr="00AE0BAB" w:rsidRDefault="00D51DA8">
      <w:pPr>
        <w:rPr>
          <w:rFonts w:eastAsiaTheme="minorEastAsia"/>
          <w:b/>
          <w:bCs/>
          <w:color w:val="00B050"/>
          <w:lang w:eastAsia="zh-CN"/>
        </w:rPr>
      </w:pPr>
    </w:p>
    <w:p w14:paraId="2DAED74C" w14:textId="532FA695" w:rsidR="00355BB8" w:rsidRDefault="002B6F76">
      <w:pPr>
        <w:pStyle w:val="1"/>
      </w:pPr>
      <w:r>
        <w:t>Discussion</w:t>
      </w:r>
      <w:r w:rsidR="00511466">
        <w:t xml:space="preserve"> – 1</w:t>
      </w:r>
      <w:r w:rsidR="00511466" w:rsidRPr="00511466">
        <w:rPr>
          <w:vertAlign w:val="superscript"/>
        </w:rPr>
        <w:t>st</w:t>
      </w:r>
      <w:r w:rsidR="00511466">
        <w:t xml:space="preserve"> Round</w:t>
      </w:r>
    </w:p>
    <w:p w14:paraId="1EA53AAE" w14:textId="74B21BF5" w:rsidR="005E7A58" w:rsidRPr="005E7A58" w:rsidRDefault="005E7A58" w:rsidP="005E7A58">
      <w:pPr>
        <w:pStyle w:val="2"/>
        <w:rPr>
          <w:sz w:val="28"/>
          <w:szCs w:val="24"/>
          <w:lang w:eastAsia="zh-CN"/>
        </w:rPr>
      </w:pPr>
      <w:r w:rsidRPr="005E7A58">
        <w:rPr>
          <w:sz w:val="28"/>
          <w:szCs w:val="24"/>
          <w:lang w:eastAsia="zh-CN"/>
        </w:rPr>
        <w:t>Issue 1: Whether to support per BAP routing ID congestion indication</w:t>
      </w:r>
    </w:p>
    <w:p w14:paraId="040F7B2E" w14:textId="2C807DAF" w:rsidR="00AE4E30" w:rsidRPr="00D04D10" w:rsidRDefault="00AE4E30" w:rsidP="00D04D10">
      <w:pPr>
        <w:spacing w:beforeLines="50" w:before="120"/>
        <w:jc w:val="both"/>
        <w:rPr>
          <w:szCs w:val="22"/>
          <w:lang w:eastAsia="zh-CN"/>
        </w:rPr>
      </w:pPr>
      <w:r w:rsidRPr="00D04D10">
        <w:rPr>
          <w:szCs w:val="22"/>
          <w:lang w:eastAsia="zh-CN"/>
        </w:rPr>
        <w:t xml:space="preserve">In the last RAN3 113 e-meeting, following </w:t>
      </w:r>
      <w:r w:rsidR="005E7A58" w:rsidRPr="00D04D10">
        <w:rPr>
          <w:szCs w:val="22"/>
          <w:lang w:eastAsia="zh-CN"/>
        </w:rPr>
        <w:t>working assumption</w:t>
      </w:r>
      <w:r w:rsidRPr="00D04D10">
        <w:rPr>
          <w:szCs w:val="22"/>
          <w:lang w:eastAsia="zh-CN"/>
        </w:rPr>
        <w:t xml:space="preserve"> </w:t>
      </w:r>
      <w:r w:rsidR="005E7A58" w:rsidRPr="00D04D10">
        <w:rPr>
          <w:szCs w:val="22"/>
          <w:lang w:eastAsia="zh-CN"/>
        </w:rPr>
        <w:t>was</w:t>
      </w:r>
      <w:r w:rsidRPr="00D04D10">
        <w:rPr>
          <w:szCs w:val="22"/>
          <w:lang w:eastAsia="zh-CN"/>
        </w:rPr>
        <w:t xml:space="preserve"> achieved for </w:t>
      </w:r>
      <w:r w:rsidR="005E7A58" w:rsidRPr="00D04D10">
        <w:rPr>
          <w:szCs w:val="22"/>
          <w:lang w:eastAsia="zh-CN"/>
        </w:rPr>
        <w:t>IAB congestion mitigation</w:t>
      </w:r>
      <w:r w:rsidRPr="00D04D10">
        <w:rPr>
          <w:szCs w:val="22"/>
          <w:lang w:eastAsia="zh-CN"/>
        </w:rPr>
        <w:t>.</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7A58" w14:paraId="05D64618" w14:textId="77777777" w:rsidTr="005E7A58">
        <w:trPr>
          <w:trHeight w:val="50"/>
        </w:trPr>
        <w:tc>
          <w:tcPr>
            <w:tcW w:w="9067" w:type="dxa"/>
            <w:tcBorders>
              <w:top w:val="single" w:sz="4" w:space="0" w:color="auto"/>
              <w:left w:val="single" w:sz="4" w:space="0" w:color="auto"/>
              <w:bottom w:val="single" w:sz="4" w:space="0" w:color="auto"/>
              <w:right w:val="single" w:sz="4" w:space="0" w:color="auto"/>
            </w:tcBorders>
            <w:hideMark/>
          </w:tcPr>
          <w:p w14:paraId="0FE2AB67" w14:textId="15111F87" w:rsidR="005E7A58" w:rsidRPr="005E7A58" w:rsidRDefault="005E7A58" w:rsidP="005E7A58">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3A576987" w14:textId="762203FD" w:rsidR="00AE4E30" w:rsidRPr="00D04D10" w:rsidRDefault="003B6933" w:rsidP="00D04D10">
      <w:pPr>
        <w:spacing w:beforeLines="50" w:before="120"/>
        <w:jc w:val="both"/>
        <w:rPr>
          <w:szCs w:val="22"/>
          <w:lang w:eastAsia="zh-CN"/>
        </w:rPr>
      </w:pPr>
      <w:r w:rsidRPr="00D04D10">
        <w:rPr>
          <w:szCs w:val="22"/>
          <w:lang w:eastAsia="zh-CN"/>
        </w:rPr>
        <w:lastRenderedPageBreak/>
        <w:t>B</w:t>
      </w:r>
      <w:r w:rsidR="005E7A58" w:rsidRPr="00D04D10">
        <w:rPr>
          <w:szCs w:val="22"/>
          <w:lang w:eastAsia="zh-CN"/>
        </w:rPr>
        <w:t>ased on the contribution</w:t>
      </w:r>
      <w:r w:rsidR="00B0196D" w:rsidRPr="00D04D10">
        <w:rPr>
          <w:szCs w:val="22"/>
          <w:lang w:eastAsia="zh-CN"/>
        </w:rPr>
        <w:t xml:space="preserve"> [2], </w:t>
      </w:r>
      <w:r w:rsidRPr="00D04D10">
        <w:rPr>
          <w:szCs w:val="22"/>
          <w:lang w:eastAsia="zh-CN"/>
        </w:rPr>
        <w:t>it is proposed to support the per BAP routing ID level congestion indication</w:t>
      </w:r>
      <w:r w:rsidR="00727595" w:rsidRPr="00D04D10">
        <w:rPr>
          <w:szCs w:val="22"/>
          <w:lang w:eastAsia="zh-CN"/>
        </w:rPr>
        <w:t xml:space="preserve">. And the proponent thinks that reporting per BAP routing ID can directly indicate the routes which need to be adjusted and per BAP routing ID level congestion indication has been allowed for </w:t>
      </w:r>
      <w:proofErr w:type="spellStart"/>
      <w:r w:rsidR="00727595" w:rsidRPr="00D04D10">
        <w:rPr>
          <w:szCs w:val="22"/>
          <w:lang w:eastAsia="zh-CN"/>
        </w:rPr>
        <w:t>HbH</w:t>
      </w:r>
      <w:proofErr w:type="spellEnd"/>
      <w:r w:rsidR="00727595" w:rsidRPr="00D04D10">
        <w:rPr>
          <w:szCs w:val="22"/>
          <w:lang w:eastAsia="zh-CN"/>
        </w:rPr>
        <w:t xml:space="preserve"> flow control.</w:t>
      </w:r>
    </w:p>
    <w:p w14:paraId="35A1F418" w14:textId="1393EB6C" w:rsidR="00D04D10" w:rsidRPr="00D04D10" w:rsidRDefault="00727595" w:rsidP="00D04D10">
      <w:pPr>
        <w:spacing w:beforeLines="50" w:before="120"/>
        <w:jc w:val="both"/>
        <w:rPr>
          <w:szCs w:val="22"/>
          <w:lang w:eastAsia="zh-CN"/>
        </w:rPr>
      </w:pPr>
      <w:r w:rsidRPr="00D04D10">
        <w:rPr>
          <w:rFonts w:hint="eastAsia"/>
          <w:szCs w:val="22"/>
          <w:lang w:eastAsia="zh-CN"/>
        </w:rPr>
        <w:t>W</w:t>
      </w:r>
      <w:r w:rsidRPr="00D04D10">
        <w:rPr>
          <w:szCs w:val="22"/>
          <w:lang w:eastAsia="zh-CN"/>
        </w:rPr>
        <w:t xml:space="preserve">hile based on the contributions [4] and [5], it </w:t>
      </w:r>
      <w:r w:rsidR="005E5A3B">
        <w:rPr>
          <w:szCs w:val="22"/>
          <w:lang w:eastAsia="zh-CN"/>
        </w:rPr>
        <w:t>is</w:t>
      </w:r>
      <w:r w:rsidRPr="00D04D10">
        <w:rPr>
          <w:szCs w:val="22"/>
          <w:lang w:eastAsia="zh-CN"/>
        </w:rPr>
        <w:t xml:space="preserve"> proposed to not pursue per-BAP routing ID congestion indication in this release. </w:t>
      </w:r>
      <w:r w:rsidR="00D04D10" w:rsidRPr="00D04D10">
        <w:rPr>
          <w:szCs w:val="22"/>
          <w:lang w:eastAsia="zh-CN"/>
        </w:rPr>
        <w:t xml:space="preserve">The </w:t>
      </w:r>
      <w:r w:rsidR="005E5A3B">
        <w:rPr>
          <w:szCs w:val="22"/>
          <w:lang w:eastAsia="zh-CN"/>
        </w:rPr>
        <w:t>companies</w:t>
      </w:r>
      <w:r w:rsidR="00D04D10" w:rsidRPr="00D04D10">
        <w:rPr>
          <w:szCs w:val="22"/>
          <w:lang w:eastAsia="zh-CN"/>
        </w:rPr>
        <w:t xml:space="preserve">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7FBF4EAF" w14:textId="77777777" w:rsidR="00D04D10" w:rsidRDefault="00D04D10" w:rsidP="00D04D10">
      <w:pPr>
        <w:spacing w:beforeLines="50" w:before="120"/>
        <w:jc w:val="both"/>
        <w:rPr>
          <w:szCs w:val="22"/>
          <w:lang w:eastAsia="zh-CN"/>
        </w:rPr>
      </w:pPr>
      <w:r>
        <w:rPr>
          <w:szCs w:val="22"/>
          <w:lang w:eastAsia="zh-CN"/>
        </w:rPr>
        <w:t>Companies are invited to provide their views on the above options.</w:t>
      </w:r>
    </w:p>
    <w:p w14:paraId="041A4456" w14:textId="27A17342" w:rsidR="00D04D10" w:rsidRDefault="00D04D10" w:rsidP="00845C7E">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t>
      </w:r>
      <w:r w:rsidR="00845C7E">
        <w:rPr>
          <w:b/>
          <w:bCs/>
          <w:i/>
          <w:iCs/>
          <w:szCs w:val="22"/>
        </w:rPr>
        <w:t xml:space="preserve">whether to support </w:t>
      </w:r>
      <w:r w:rsidRPr="00D04D10">
        <w:rPr>
          <w:b/>
          <w:bCs/>
          <w:i/>
          <w:iCs/>
          <w:szCs w:val="22"/>
        </w:rPr>
        <w:t>per BAP routing ID congestion indication</w:t>
      </w:r>
      <w:r>
        <w:rPr>
          <w:b/>
          <w:bCs/>
          <w:i/>
          <w:iCs/>
          <w:szCs w:val="22"/>
        </w:rPr>
        <w:t>.</w:t>
      </w:r>
    </w:p>
    <w:p w14:paraId="3240F2CB" w14:textId="5C90E420" w:rsidR="00845C7E" w:rsidRDefault="00845C7E" w:rsidP="00845C7E">
      <w:pPr>
        <w:jc w:val="both"/>
        <w:rPr>
          <w:rFonts w:eastAsiaTheme="minorEastAsia"/>
          <w:b/>
          <w:bCs/>
          <w:i/>
          <w:iCs/>
          <w:szCs w:val="22"/>
          <w:lang w:eastAsia="zh-CN"/>
        </w:rPr>
      </w:pPr>
      <w:r>
        <w:rPr>
          <w:rFonts w:eastAsiaTheme="minorEastAsia"/>
          <w:b/>
          <w:bCs/>
          <w:i/>
          <w:iCs/>
          <w:szCs w:val="22"/>
          <w:lang w:eastAsia="zh-CN"/>
        </w:rPr>
        <w:t xml:space="preserve">Option 1: Support </w:t>
      </w:r>
      <w:r w:rsidRPr="00D04D10">
        <w:rPr>
          <w:rFonts w:eastAsiaTheme="minorEastAsia"/>
          <w:b/>
          <w:bCs/>
          <w:i/>
          <w:iCs/>
          <w:szCs w:val="22"/>
          <w:lang w:eastAsia="zh-CN"/>
        </w:rPr>
        <w:t>per BAP routing ID congestion indication</w:t>
      </w:r>
    </w:p>
    <w:p w14:paraId="69FF477D" w14:textId="4AC920ED" w:rsidR="00845C7E" w:rsidRPr="00845C7E" w:rsidRDefault="00845C7E" w:rsidP="00845C7E">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 xml:space="preserve">ption 2: Not to pursue </w:t>
      </w:r>
      <w:r w:rsidRPr="00D04D10">
        <w:rPr>
          <w:rFonts w:eastAsiaTheme="minorEastAsia"/>
          <w:b/>
          <w:bCs/>
          <w:i/>
          <w:iCs/>
          <w:szCs w:val="22"/>
          <w:lang w:eastAsia="zh-CN"/>
        </w:rPr>
        <w:t>per BAP routing ID congestion indication</w:t>
      </w:r>
      <w:r>
        <w:rPr>
          <w:rFonts w:eastAsiaTheme="minorEastAsia"/>
          <w:b/>
          <w:bCs/>
          <w:i/>
          <w:iCs/>
          <w:szCs w:val="22"/>
          <w:lang w:eastAsia="zh-CN"/>
        </w:rPr>
        <w:t xml:space="preserve"> in this release and change the WA </w:t>
      </w:r>
      <w:r w:rsidR="009B5629">
        <w:rPr>
          <w:rFonts w:eastAsiaTheme="minorEastAsia"/>
          <w:b/>
          <w:bCs/>
          <w:i/>
          <w:iCs/>
          <w:szCs w:val="22"/>
          <w:lang w:eastAsia="zh-CN"/>
        </w:rPr>
        <w:t>in</w:t>
      </w:r>
      <w:r>
        <w:rPr>
          <w:rFonts w:eastAsiaTheme="minorEastAsia"/>
          <w:b/>
          <w:bCs/>
          <w:i/>
          <w:iCs/>
          <w:szCs w:val="22"/>
          <w:lang w:eastAsia="zh-CN"/>
        </w:rPr>
        <w:t>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845C7E" w14:paraId="47A538D4" w14:textId="77777777" w:rsidTr="004F3537">
        <w:tc>
          <w:tcPr>
            <w:tcW w:w="1555" w:type="dxa"/>
          </w:tcPr>
          <w:p w14:paraId="39FB0F65" w14:textId="77777777" w:rsidR="00845C7E" w:rsidRDefault="00845C7E" w:rsidP="009F6F6E">
            <w:r>
              <w:t>Company</w:t>
            </w:r>
          </w:p>
        </w:tc>
        <w:tc>
          <w:tcPr>
            <w:tcW w:w="1420" w:type="dxa"/>
          </w:tcPr>
          <w:p w14:paraId="6F8A5C45" w14:textId="2DBE88F7" w:rsidR="00845C7E" w:rsidRDefault="00845C7E" w:rsidP="009F6F6E">
            <w:pPr>
              <w:rPr>
                <w:rFonts w:eastAsia="宋体"/>
                <w:lang w:eastAsia="zh-CN"/>
              </w:rPr>
            </w:pPr>
            <w:r>
              <w:rPr>
                <w:rFonts w:eastAsia="宋体"/>
                <w:lang w:eastAsia="zh-CN"/>
              </w:rPr>
              <w:t>Option 1 or 2</w:t>
            </w:r>
          </w:p>
        </w:tc>
        <w:tc>
          <w:tcPr>
            <w:tcW w:w="6230" w:type="dxa"/>
          </w:tcPr>
          <w:p w14:paraId="2A02C751" w14:textId="77777777" w:rsidR="00845C7E" w:rsidRDefault="00845C7E" w:rsidP="009F6F6E">
            <w:r>
              <w:t>Comment</w:t>
            </w:r>
          </w:p>
        </w:tc>
      </w:tr>
      <w:tr w:rsidR="002F2934" w14:paraId="4797277D" w14:textId="77777777" w:rsidTr="00DE4E8E">
        <w:tc>
          <w:tcPr>
            <w:tcW w:w="1555" w:type="dxa"/>
          </w:tcPr>
          <w:p w14:paraId="1C06FC83" w14:textId="77777777" w:rsidR="002F2934" w:rsidRDefault="002F2934" w:rsidP="00DE4E8E">
            <w:r>
              <w:t>Nokia</w:t>
            </w:r>
          </w:p>
        </w:tc>
        <w:tc>
          <w:tcPr>
            <w:tcW w:w="1420" w:type="dxa"/>
          </w:tcPr>
          <w:p w14:paraId="5311E2F0" w14:textId="77777777" w:rsidR="002F2934" w:rsidRDefault="002F2934" w:rsidP="00DE4E8E">
            <w:r>
              <w:t>Option 2</w:t>
            </w:r>
          </w:p>
        </w:tc>
        <w:tc>
          <w:tcPr>
            <w:tcW w:w="6230" w:type="dxa"/>
          </w:tcPr>
          <w:p w14:paraId="703BF79D" w14:textId="30C097AE" w:rsidR="002F2934" w:rsidRDefault="002F2934" w:rsidP="00DE4E8E">
            <w:r>
              <w:t>We do not see a reason for Option 1. This F1AP message is sent to CU, so CU can know the affected Routing IDs. There is no need to send each Routing ID. There is no scenario that one Routing ID is congested but other Routing ID shar</w:t>
            </w:r>
            <w:r w:rsidR="00011D8A">
              <w:t>ing</w:t>
            </w:r>
            <w:r>
              <w:t xml:space="preserve"> the same BH </w:t>
            </w:r>
            <w:r w:rsidR="006B2CE2">
              <w:t xml:space="preserve">RLC CH </w:t>
            </w:r>
            <w:r>
              <w:t>is not congested.</w:t>
            </w:r>
          </w:p>
        </w:tc>
      </w:tr>
      <w:tr w:rsidR="00845C7E" w14:paraId="536A5C33" w14:textId="77777777" w:rsidTr="004F3537">
        <w:tc>
          <w:tcPr>
            <w:tcW w:w="1555" w:type="dxa"/>
          </w:tcPr>
          <w:p w14:paraId="28820505" w14:textId="6C8A714D" w:rsidR="00845C7E" w:rsidRPr="00BF6141" w:rsidRDefault="00BF6141" w:rsidP="009F6F6E">
            <w:pPr>
              <w:rPr>
                <w:b/>
                <w:bCs/>
              </w:rPr>
            </w:pPr>
            <w:ins w:id="0" w:author="Ericsson User" w:date="2021-11-02T20:56:00Z">
              <w:r w:rsidRPr="00BF6141">
                <w:rPr>
                  <w:b/>
                  <w:bCs/>
                </w:rPr>
                <w:t>Ericsson</w:t>
              </w:r>
            </w:ins>
          </w:p>
        </w:tc>
        <w:tc>
          <w:tcPr>
            <w:tcW w:w="1420" w:type="dxa"/>
          </w:tcPr>
          <w:p w14:paraId="1F0748CA" w14:textId="71A63FE7" w:rsidR="00845C7E" w:rsidRDefault="00BF6141" w:rsidP="009F6F6E">
            <w:ins w:id="1" w:author="Ericsson User" w:date="2021-11-02T20:56:00Z">
              <w:r>
                <w:t>Option 2</w:t>
              </w:r>
            </w:ins>
          </w:p>
        </w:tc>
        <w:tc>
          <w:tcPr>
            <w:tcW w:w="6230" w:type="dxa"/>
          </w:tcPr>
          <w:p w14:paraId="75803B28" w14:textId="70B892DB" w:rsidR="00845C7E" w:rsidRDefault="00B920C8" w:rsidP="009F6F6E">
            <w:ins w:id="2" w:author="Ericsson User" w:date="2021-11-02T20:57:00Z">
              <w:r>
                <w:t>Same view as Nokia</w:t>
              </w:r>
            </w:ins>
          </w:p>
        </w:tc>
      </w:tr>
      <w:tr w:rsidR="00845C7E" w14:paraId="3625FD0A" w14:textId="77777777" w:rsidTr="004F3537">
        <w:tc>
          <w:tcPr>
            <w:tcW w:w="1555" w:type="dxa"/>
          </w:tcPr>
          <w:p w14:paraId="325FF54F" w14:textId="13E37E6B" w:rsidR="00845C7E" w:rsidRDefault="00642F75" w:rsidP="009F6F6E">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265296F1" w14:textId="77F487CA" w:rsidR="00845C7E" w:rsidRDefault="00642F75" w:rsidP="009F6F6E">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3A55A3A2" w14:textId="77777777" w:rsidR="00845C7E" w:rsidRDefault="00642F75" w:rsidP="009F6F6E">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49755AB7" w14:textId="72BED1E5" w:rsidR="00642F75" w:rsidRPr="00642F75" w:rsidRDefault="00642F75" w:rsidP="009F6F6E">
            <w:pPr>
              <w:rPr>
                <w:rFonts w:eastAsiaTheme="minorEastAsia"/>
                <w:lang w:eastAsia="zh-CN"/>
                <w:rPrChange w:id="10" w:author="Samsung" w:date="2021-11-03T14:13:00Z">
                  <w:rPr/>
                </w:rPrChange>
              </w:rPr>
            </w:pPr>
            <w:ins w:id="11" w:author="Samsung" w:date="2021-11-03T14:17:00Z">
              <w:r>
                <w:rPr>
                  <w:rFonts w:eastAsiaTheme="minorEastAsia"/>
                  <w:lang w:eastAsia="zh-CN"/>
                </w:rPr>
                <w:t xml:space="preserve">In </w:t>
              </w:r>
              <w:proofErr w:type="spellStart"/>
              <w:r>
                <w:rPr>
                  <w:rFonts w:eastAsiaTheme="minorEastAsia"/>
                  <w:lang w:eastAsia="zh-CN"/>
                </w:rPr>
                <w:t>HbH</w:t>
              </w:r>
              <w:proofErr w:type="spellEnd"/>
              <w:r>
                <w:rPr>
                  <w:rFonts w:eastAsiaTheme="minorEastAsia"/>
                  <w:lang w:eastAsia="zh-CN"/>
                </w:rPr>
                <w:t xml:space="preserve"> flow control, both per BH RLC CH and per BAP routing ID reporting are defined. There is no reason to not support this over F1-C. From the viewpoint of congestion indication, </w:t>
              </w:r>
              <w:proofErr w:type="spellStart"/>
              <w:r>
                <w:rPr>
                  <w:rFonts w:eastAsiaTheme="minorEastAsia"/>
                  <w:lang w:eastAsia="zh-CN"/>
                </w:rPr>
                <w:t>HbH</w:t>
              </w:r>
              <w:proofErr w:type="spellEnd"/>
              <w:r>
                <w:rPr>
                  <w:rFonts w:eastAsiaTheme="minorEastAsia"/>
                  <w:lang w:eastAsia="zh-CN"/>
                </w:rPr>
                <w:t xml:space="preserve"> flow c</w:t>
              </w:r>
            </w:ins>
            <w:ins w:id="12" w:author="Samsung" w:date="2021-11-03T14:18:00Z">
              <w:r>
                <w:rPr>
                  <w:rFonts w:eastAsiaTheme="minorEastAsia"/>
                  <w:lang w:eastAsia="zh-CN"/>
                </w:rPr>
                <w:t xml:space="preserve">ontrol and E2E flow control have no difference. </w:t>
              </w:r>
            </w:ins>
          </w:p>
        </w:tc>
      </w:tr>
      <w:tr w:rsidR="00816BB0" w14:paraId="211207E4" w14:textId="77777777" w:rsidTr="004F3537">
        <w:tc>
          <w:tcPr>
            <w:tcW w:w="1555" w:type="dxa"/>
          </w:tcPr>
          <w:p w14:paraId="6A694B50" w14:textId="11436D7D" w:rsidR="00816BB0" w:rsidRDefault="00816BB0" w:rsidP="00816BB0">
            <w:pPr>
              <w:rPr>
                <w:rFonts w:eastAsiaTheme="minorEastAsia"/>
                <w:lang w:eastAsia="zh-CN"/>
              </w:rPr>
            </w:pPr>
            <w:ins w:id="13" w:author="Lenovo" w:date="2021-11-03T15:36:00Z">
              <w:r>
                <w:rPr>
                  <w:rFonts w:eastAsiaTheme="minorEastAsia" w:hint="eastAsia"/>
                  <w:lang w:eastAsia="zh-CN"/>
                </w:rPr>
                <w:t>Le</w:t>
              </w:r>
              <w:r>
                <w:rPr>
                  <w:rFonts w:eastAsiaTheme="minorEastAsia"/>
                  <w:lang w:eastAsia="zh-CN"/>
                </w:rPr>
                <w:t>novo</w:t>
              </w:r>
            </w:ins>
          </w:p>
        </w:tc>
        <w:tc>
          <w:tcPr>
            <w:tcW w:w="1420" w:type="dxa"/>
          </w:tcPr>
          <w:p w14:paraId="647B1E5E" w14:textId="62CC1A04" w:rsidR="00816BB0" w:rsidRDefault="00816BB0" w:rsidP="00816BB0">
            <w:pPr>
              <w:rPr>
                <w:rFonts w:eastAsiaTheme="minorEastAsia"/>
                <w:lang w:eastAsia="zh-CN"/>
              </w:rPr>
            </w:pPr>
            <w:ins w:id="14" w:author="Lenovo" w:date="2021-11-03T15:36:00Z">
              <w:r>
                <w:rPr>
                  <w:rFonts w:eastAsiaTheme="minorEastAsia"/>
                  <w:lang w:eastAsia="zh-CN"/>
                </w:rPr>
                <w:t>Option 2</w:t>
              </w:r>
            </w:ins>
          </w:p>
        </w:tc>
        <w:tc>
          <w:tcPr>
            <w:tcW w:w="6230" w:type="dxa"/>
          </w:tcPr>
          <w:p w14:paraId="4421DCCA" w14:textId="77777777" w:rsidR="00816BB0" w:rsidRDefault="00816BB0" w:rsidP="00816BB0">
            <w:pPr>
              <w:rPr>
                <w:ins w:id="15" w:author="Lenovo" w:date="2021-11-03T15:43:00Z"/>
              </w:rPr>
            </w:pPr>
            <w:ins w:id="16" w:author="Lenovo" w:date="2021-11-03T15:36:00Z">
              <w:r w:rsidRPr="00D42CA6">
                <w:t>Data congestion is expected to occur at a BH link or BH RLC CH granularity</w:t>
              </w:r>
              <w:r>
                <w:t xml:space="preserve">, </w:t>
              </w:r>
              <w:r w:rsidRPr="00D42CA6">
                <w:t>it is sufficient for CU-CP to determine the location of congestion based on the agreed per child link and per BH RLC CH congestion feedback</w:t>
              </w:r>
              <w:r>
                <w:t>.</w:t>
              </w:r>
            </w:ins>
            <w:ins w:id="17" w:author="Lenovo" w:date="2021-11-03T15:39:00Z">
              <w:r>
                <w:t xml:space="preserve"> For the case “</w:t>
              </w:r>
              <w:r>
                <w:rPr>
                  <w:rFonts w:eastAsiaTheme="minorEastAsia"/>
                  <w:lang w:eastAsia="zh-CN"/>
                </w:rPr>
                <w:t>different BAP routing IDs may share the same BH RLC CH</w:t>
              </w:r>
              <w:r>
                <w:t xml:space="preserve">” proposed by Samsung, </w:t>
              </w:r>
            </w:ins>
            <w:ins w:id="18" w:author="Lenovo" w:date="2021-11-03T15:41:00Z">
              <w:r>
                <w:t xml:space="preserve">since CU-CP has all the information about routing and bearer mapping, </w:t>
              </w:r>
            </w:ins>
            <w:ins w:id="19" w:author="Lenovo" w:date="2021-11-03T15:42:00Z">
              <w:r w:rsidRPr="00816BB0">
                <w:t>CU-CP can infer the congestion status of each routing path</w:t>
              </w:r>
              <w:r>
                <w:t xml:space="preserve"> based on the</w:t>
              </w:r>
              <w:r w:rsidRPr="00D42CA6">
                <w:t xml:space="preserve"> </w:t>
              </w:r>
              <w:r w:rsidRPr="00D42CA6">
                <w:t>per child link and per BH RLC CH congestion feedback</w:t>
              </w:r>
              <w:r>
                <w:t>.</w:t>
              </w:r>
            </w:ins>
          </w:p>
          <w:p w14:paraId="6248E1F9" w14:textId="4DBA169C" w:rsidR="00816BB0" w:rsidRPr="00816BB0" w:rsidRDefault="00816BB0" w:rsidP="00816BB0">
            <w:pPr>
              <w:rPr>
                <w:rFonts w:hint="eastAsia"/>
              </w:rPr>
            </w:pPr>
            <w:ins w:id="20" w:author="Lenovo" w:date="2021-11-03T15:43:00Z">
              <w:r w:rsidRPr="00816BB0">
                <w:t xml:space="preserve">For </w:t>
              </w:r>
              <w:proofErr w:type="spellStart"/>
              <w:r w:rsidRPr="00816BB0">
                <w:t>HbH</w:t>
              </w:r>
              <w:proofErr w:type="spellEnd"/>
              <w:r w:rsidRPr="00816BB0">
                <w:t xml:space="preserve"> flow control, since parent IAB node cannot be aware of the DL egress BH RLC CH of the child IAB node, then the </w:t>
              </w:r>
              <w:proofErr w:type="spellStart"/>
              <w:r w:rsidRPr="00816BB0">
                <w:t>HbH</w:t>
              </w:r>
              <w:proofErr w:type="spellEnd"/>
              <w:r w:rsidRPr="00816BB0">
                <w:t xml:space="preserve"> flow control is reported via per ingress BH RLC CH, or the per BAP routing ID level flow control feedback is introduced to </w:t>
              </w:r>
              <w:r w:rsidRPr="00816BB0">
                <w:lastRenderedPageBreak/>
                <w:t>distinguish different child IAB nodes which cannot be aware by the parent node.</w:t>
              </w:r>
            </w:ins>
            <w:ins w:id="21" w:author="Lenovo" w:date="2021-11-03T15:46:00Z">
              <w:r>
                <w:t xml:space="preserve"> However, </w:t>
              </w:r>
            </w:ins>
            <w:ins w:id="22" w:author="Lenovo" w:date="2021-11-03T15:48:00Z">
              <w:r w:rsidR="007E0F6B">
                <w:t>E2E flow control doesn’t have this issue.</w:t>
              </w:r>
            </w:ins>
          </w:p>
        </w:tc>
      </w:tr>
      <w:tr w:rsidR="00816BB0" w14:paraId="46CFAD55" w14:textId="77777777" w:rsidTr="004F3537">
        <w:tc>
          <w:tcPr>
            <w:tcW w:w="1555" w:type="dxa"/>
          </w:tcPr>
          <w:p w14:paraId="4BC58806" w14:textId="77777777" w:rsidR="00816BB0" w:rsidRDefault="00816BB0" w:rsidP="00816BB0">
            <w:pPr>
              <w:rPr>
                <w:rFonts w:eastAsiaTheme="minorEastAsia"/>
                <w:lang w:eastAsia="zh-CN"/>
              </w:rPr>
            </w:pPr>
          </w:p>
        </w:tc>
        <w:tc>
          <w:tcPr>
            <w:tcW w:w="1420" w:type="dxa"/>
          </w:tcPr>
          <w:p w14:paraId="740031FB" w14:textId="77777777" w:rsidR="00816BB0" w:rsidRDefault="00816BB0" w:rsidP="00816BB0">
            <w:pPr>
              <w:rPr>
                <w:rFonts w:eastAsiaTheme="minorEastAsia"/>
                <w:lang w:eastAsia="zh-CN"/>
              </w:rPr>
            </w:pPr>
          </w:p>
        </w:tc>
        <w:tc>
          <w:tcPr>
            <w:tcW w:w="6230" w:type="dxa"/>
          </w:tcPr>
          <w:p w14:paraId="468A684A" w14:textId="77777777" w:rsidR="00816BB0" w:rsidRDefault="00816BB0" w:rsidP="00816BB0"/>
        </w:tc>
      </w:tr>
      <w:tr w:rsidR="00816BB0" w14:paraId="685AC72D" w14:textId="77777777" w:rsidTr="004F3537">
        <w:tc>
          <w:tcPr>
            <w:tcW w:w="1555" w:type="dxa"/>
          </w:tcPr>
          <w:p w14:paraId="34E99B8B" w14:textId="7D980A2F" w:rsidR="00816BB0" w:rsidRDefault="00816BB0" w:rsidP="00816BB0">
            <w:pPr>
              <w:rPr>
                <w:rFonts w:eastAsiaTheme="minorEastAsia"/>
                <w:lang w:eastAsia="zh-CN"/>
              </w:rPr>
            </w:pPr>
          </w:p>
        </w:tc>
        <w:tc>
          <w:tcPr>
            <w:tcW w:w="1420" w:type="dxa"/>
          </w:tcPr>
          <w:p w14:paraId="0100FD7D" w14:textId="77777777" w:rsidR="00816BB0" w:rsidRDefault="00816BB0" w:rsidP="00816BB0">
            <w:pPr>
              <w:rPr>
                <w:rFonts w:eastAsiaTheme="minorEastAsia"/>
                <w:lang w:eastAsia="zh-CN"/>
              </w:rPr>
            </w:pPr>
          </w:p>
        </w:tc>
        <w:tc>
          <w:tcPr>
            <w:tcW w:w="6230" w:type="dxa"/>
          </w:tcPr>
          <w:p w14:paraId="1E095DA8" w14:textId="77777777" w:rsidR="00816BB0" w:rsidRDefault="00816BB0" w:rsidP="00816BB0"/>
        </w:tc>
      </w:tr>
      <w:tr w:rsidR="00816BB0" w14:paraId="014D68CB" w14:textId="77777777" w:rsidTr="004F3537">
        <w:tc>
          <w:tcPr>
            <w:tcW w:w="1555" w:type="dxa"/>
          </w:tcPr>
          <w:p w14:paraId="790B258F" w14:textId="77777777" w:rsidR="00816BB0" w:rsidRDefault="00816BB0" w:rsidP="00816BB0">
            <w:pPr>
              <w:rPr>
                <w:rFonts w:eastAsiaTheme="minorEastAsia"/>
                <w:lang w:eastAsia="zh-CN"/>
              </w:rPr>
            </w:pPr>
          </w:p>
        </w:tc>
        <w:tc>
          <w:tcPr>
            <w:tcW w:w="1420" w:type="dxa"/>
          </w:tcPr>
          <w:p w14:paraId="3BACC6E0" w14:textId="77777777" w:rsidR="00816BB0" w:rsidRDefault="00816BB0" w:rsidP="00816BB0">
            <w:pPr>
              <w:rPr>
                <w:rFonts w:eastAsiaTheme="minorEastAsia"/>
                <w:lang w:eastAsia="zh-CN"/>
              </w:rPr>
            </w:pPr>
          </w:p>
        </w:tc>
        <w:tc>
          <w:tcPr>
            <w:tcW w:w="6230" w:type="dxa"/>
          </w:tcPr>
          <w:p w14:paraId="6E5656D0" w14:textId="77777777" w:rsidR="00816BB0" w:rsidRDefault="00816BB0" w:rsidP="00816BB0"/>
        </w:tc>
      </w:tr>
      <w:tr w:rsidR="00816BB0" w14:paraId="079913FF" w14:textId="77777777" w:rsidTr="004F3537">
        <w:tc>
          <w:tcPr>
            <w:tcW w:w="1555" w:type="dxa"/>
          </w:tcPr>
          <w:p w14:paraId="02BC7079" w14:textId="77777777" w:rsidR="00816BB0" w:rsidRDefault="00816BB0" w:rsidP="00816BB0">
            <w:pPr>
              <w:rPr>
                <w:rFonts w:eastAsiaTheme="minorEastAsia"/>
                <w:lang w:eastAsia="zh-CN"/>
              </w:rPr>
            </w:pPr>
          </w:p>
        </w:tc>
        <w:tc>
          <w:tcPr>
            <w:tcW w:w="1420" w:type="dxa"/>
          </w:tcPr>
          <w:p w14:paraId="12339698" w14:textId="77777777" w:rsidR="00816BB0" w:rsidRDefault="00816BB0" w:rsidP="00816BB0">
            <w:pPr>
              <w:rPr>
                <w:rFonts w:eastAsiaTheme="minorEastAsia"/>
                <w:lang w:eastAsia="zh-CN"/>
              </w:rPr>
            </w:pPr>
          </w:p>
        </w:tc>
        <w:tc>
          <w:tcPr>
            <w:tcW w:w="6230" w:type="dxa"/>
          </w:tcPr>
          <w:p w14:paraId="60250762" w14:textId="77777777" w:rsidR="00816BB0" w:rsidRDefault="00816BB0" w:rsidP="00816BB0"/>
        </w:tc>
      </w:tr>
      <w:tr w:rsidR="00816BB0" w14:paraId="45EFAC23" w14:textId="77777777" w:rsidTr="004F3537">
        <w:tc>
          <w:tcPr>
            <w:tcW w:w="1555" w:type="dxa"/>
          </w:tcPr>
          <w:p w14:paraId="226269BD" w14:textId="77777777" w:rsidR="00816BB0" w:rsidRDefault="00816BB0" w:rsidP="00816BB0">
            <w:pPr>
              <w:rPr>
                <w:rFonts w:eastAsiaTheme="minorEastAsia"/>
                <w:lang w:eastAsia="zh-CN"/>
              </w:rPr>
            </w:pPr>
          </w:p>
        </w:tc>
        <w:tc>
          <w:tcPr>
            <w:tcW w:w="1420" w:type="dxa"/>
          </w:tcPr>
          <w:p w14:paraId="347F4C2E" w14:textId="77777777" w:rsidR="00816BB0" w:rsidRDefault="00816BB0" w:rsidP="00816BB0">
            <w:pPr>
              <w:rPr>
                <w:rFonts w:eastAsiaTheme="minorEastAsia"/>
                <w:lang w:eastAsia="zh-CN"/>
              </w:rPr>
            </w:pPr>
          </w:p>
        </w:tc>
        <w:tc>
          <w:tcPr>
            <w:tcW w:w="6230" w:type="dxa"/>
          </w:tcPr>
          <w:p w14:paraId="129A565B" w14:textId="77777777" w:rsidR="00816BB0" w:rsidRDefault="00816BB0" w:rsidP="00816BB0"/>
        </w:tc>
      </w:tr>
    </w:tbl>
    <w:p w14:paraId="1FC9E2BC" w14:textId="77777777" w:rsidR="00AE4E30" w:rsidRDefault="00AE4E30" w:rsidP="00DB3F61">
      <w:pPr>
        <w:rPr>
          <w:rFonts w:eastAsia="宋体"/>
          <w:sz w:val="21"/>
          <w:szCs w:val="21"/>
          <w:lang w:eastAsia="zh-CN"/>
        </w:rPr>
      </w:pPr>
    </w:p>
    <w:p w14:paraId="4F749D00" w14:textId="168F9DC9" w:rsidR="00845C7E" w:rsidRPr="005E7A58" w:rsidRDefault="00845C7E" w:rsidP="00845C7E">
      <w:pPr>
        <w:pStyle w:val="2"/>
        <w:rPr>
          <w:sz w:val="28"/>
          <w:szCs w:val="24"/>
          <w:lang w:eastAsia="zh-CN"/>
        </w:rPr>
      </w:pPr>
      <w:r w:rsidRPr="005E7A58">
        <w:rPr>
          <w:sz w:val="28"/>
          <w:szCs w:val="24"/>
          <w:lang w:eastAsia="zh-CN"/>
        </w:rPr>
        <w:t xml:space="preserve">Issue </w:t>
      </w:r>
      <w:r w:rsidR="009C2DB6">
        <w:rPr>
          <w:sz w:val="28"/>
          <w:szCs w:val="24"/>
          <w:lang w:eastAsia="zh-CN"/>
        </w:rPr>
        <w:t>2</w:t>
      </w:r>
      <w:r w:rsidRPr="005E7A58">
        <w:rPr>
          <w:sz w:val="28"/>
          <w:szCs w:val="24"/>
          <w:lang w:eastAsia="zh-CN"/>
        </w:rPr>
        <w:t xml:space="preserve">: </w:t>
      </w:r>
      <w:r w:rsidR="009C2DB6" w:rsidRPr="009C2DB6">
        <w:rPr>
          <w:sz w:val="28"/>
          <w:szCs w:val="24"/>
          <w:lang w:eastAsia="zh-CN"/>
        </w:rPr>
        <w:t xml:space="preserve">Presence of </w:t>
      </w:r>
      <w:r w:rsidR="009C2DB6" w:rsidRPr="009C2DB6">
        <w:rPr>
          <w:i/>
          <w:iCs w:val="0"/>
          <w:sz w:val="28"/>
          <w:szCs w:val="24"/>
          <w:lang w:eastAsia="zh-CN"/>
        </w:rPr>
        <w:t>Child Node Identifier</w:t>
      </w:r>
      <w:r w:rsidR="009C2DB6" w:rsidRPr="009C2DB6">
        <w:rPr>
          <w:sz w:val="28"/>
          <w:szCs w:val="24"/>
          <w:lang w:eastAsia="zh-CN"/>
        </w:rPr>
        <w:t xml:space="preserve"> IE</w:t>
      </w:r>
      <w:r w:rsidR="009C2DB6">
        <w:rPr>
          <w:sz w:val="28"/>
          <w:szCs w:val="24"/>
          <w:lang w:eastAsia="zh-CN"/>
        </w:rPr>
        <w:t xml:space="preserve"> and </w:t>
      </w:r>
      <w:r w:rsidR="009C2DB6" w:rsidRPr="009C2DB6">
        <w:rPr>
          <w:sz w:val="28"/>
          <w:szCs w:val="24"/>
          <w:lang w:eastAsia="zh-CN"/>
        </w:rPr>
        <w:t xml:space="preserve">Value of </w:t>
      </w:r>
      <w:proofErr w:type="spellStart"/>
      <w:r w:rsidR="009C2DB6" w:rsidRPr="009C2DB6">
        <w:rPr>
          <w:i/>
          <w:iCs w:val="0"/>
          <w:sz w:val="28"/>
          <w:szCs w:val="24"/>
          <w:lang w:eastAsia="zh-CN"/>
        </w:rPr>
        <w:t>maxnoofIABCongInd</w:t>
      </w:r>
      <w:proofErr w:type="spellEnd"/>
    </w:p>
    <w:p w14:paraId="14AD0672" w14:textId="08154694" w:rsidR="00725870" w:rsidRPr="00D04D10" w:rsidRDefault="00725870" w:rsidP="00725870">
      <w:pPr>
        <w:spacing w:beforeLines="50" w:before="120"/>
        <w:jc w:val="both"/>
        <w:rPr>
          <w:szCs w:val="22"/>
          <w:lang w:eastAsia="zh-CN"/>
        </w:rPr>
      </w:pPr>
      <w:r w:rsidRPr="00D04D10">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25870" w14:paraId="57091731" w14:textId="77777777" w:rsidTr="00725870">
        <w:trPr>
          <w:trHeight w:val="416"/>
        </w:trPr>
        <w:tc>
          <w:tcPr>
            <w:tcW w:w="9067" w:type="dxa"/>
            <w:tcBorders>
              <w:top w:val="single" w:sz="4" w:space="0" w:color="auto"/>
              <w:left w:val="single" w:sz="4" w:space="0" w:color="auto"/>
              <w:bottom w:val="single" w:sz="4" w:space="0" w:color="auto"/>
              <w:right w:val="single" w:sz="4" w:space="0" w:color="auto"/>
            </w:tcBorders>
            <w:hideMark/>
          </w:tcPr>
          <w:p w14:paraId="4CDD0B58" w14:textId="47ECE844" w:rsidR="00725870" w:rsidRPr="00725870" w:rsidRDefault="00725870" w:rsidP="00725870">
            <w:pPr>
              <w:ind w:left="144" w:hanging="144"/>
              <w:rPr>
                <w:iCs/>
                <w:color w:val="00B050"/>
                <w:kern w:val="2"/>
                <w:sz w:val="20"/>
                <w:szCs w:val="20"/>
              </w:rPr>
            </w:pPr>
            <w:r>
              <w:rPr>
                <w:iCs/>
                <w:color w:val="00B050"/>
                <w:sz w:val="20"/>
                <w:szCs w:val="20"/>
              </w:rPr>
              <w:t xml:space="preserve">WA: the presence of Child Node Identifier IE is Mandatory, the value of the </w:t>
            </w:r>
            <w:proofErr w:type="spellStart"/>
            <w:r>
              <w:rPr>
                <w:iCs/>
                <w:color w:val="00B050"/>
                <w:sz w:val="20"/>
                <w:szCs w:val="20"/>
              </w:rPr>
              <w:t>maxnoofIABCongInd</w:t>
            </w:r>
            <w:proofErr w:type="spellEnd"/>
            <w:r>
              <w:rPr>
                <w:iCs/>
                <w:color w:val="00B050"/>
                <w:sz w:val="20"/>
                <w:szCs w:val="20"/>
              </w:rPr>
              <w:t xml:space="preserve"> is 1024</w:t>
            </w:r>
          </w:p>
        </w:tc>
      </w:tr>
    </w:tbl>
    <w:p w14:paraId="2B73DBD7" w14:textId="446532BA" w:rsidR="00AE4E30" w:rsidRDefault="00E34A67" w:rsidP="009C2DB6">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or the p</w:t>
      </w:r>
      <w:r w:rsidRPr="00E34A67">
        <w:rPr>
          <w:rFonts w:eastAsiaTheme="minorEastAsia"/>
          <w:szCs w:val="22"/>
          <w:lang w:eastAsia="zh-CN"/>
        </w:rPr>
        <w:t xml:space="preserve">resence of </w:t>
      </w:r>
      <w:r w:rsidRPr="00E34A67">
        <w:rPr>
          <w:rFonts w:eastAsiaTheme="minorEastAsia"/>
          <w:i/>
          <w:iCs/>
          <w:szCs w:val="22"/>
          <w:lang w:eastAsia="zh-CN"/>
        </w:rPr>
        <w:t>Child Node Identifier</w:t>
      </w:r>
      <w:r w:rsidRPr="00E34A67">
        <w:rPr>
          <w:rFonts w:eastAsiaTheme="minorEastAsia"/>
          <w:szCs w:val="22"/>
          <w:lang w:eastAsia="zh-CN"/>
        </w:rPr>
        <w:t xml:space="preserve"> IE</w:t>
      </w:r>
      <w:r>
        <w:rPr>
          <w:rFonts w:eastAsiaTheme="minorEastAsia"/>
          <w:szCs w:val="22"/>
          <w:lang w:eastAsia="zh-CN"/>
        </w:rPr>
        <w:t>, contributions [1] [4] and [5] propose t</w:t>
      </w:r>
      <w:r w:rsidR="00EC288F">
        <w:rPr>
          <w:rFonts w:eastAsiaTheme="minorEastAsia"/>
          <w:szCs w:val="22"/>
          <w:lang w:eastAsia="zh-CN"/>
        </w:rPr>
        <w:t xml:space="preserve">hat the presence of </w:t>
      </w:r>
      <w:r w:rsidR="00EC288F" w:rsidRPr="00E34A67">
        <w:rPr>
          <w:rFonts w:eastAsiaTheme="minorEastAsia"/>
          <w:i/>
          <w:iCs/>
          <w:szCs w:val="22"/>
          <w:lang w:eastAsia="zh-CN"/>
        </w:rPr>
        <w:t>Child Node Identifier</w:t>
      </w:r>
      <w:r w:rsidR="00EC288F" w:rsidRPr="00E34A67">
        <w:rPr>
          <w:rFonts w:eastAsiaTheme="minorEastAsia"/>
          <w:szCs w:val="22"/>
          <w:lang w:eastAsia="zh-CN"/>
        </w:rPr>
        <w:t xml:space="preserve"> IE</w:t>
      </w:r>
      <w:r w:rsidR="00EC288F">
        <w:rPr>
          <w:rFonts w:eastAsiaTheme="minorEastAsia"/>
          <w:szCs w:val="22"/>
          <w:lang w:eastAsia="zh-CN"/>
        </w:rPr>
        <w:t xml:space="preserve"> should be Mandatory since </w:t>
      </w:r>
      <w:r w:rsidR="00EC288F" w:rsidRPr="00EC288F">
        <w:rPr>
          <w:rFonts w:eastAsiaTheme="minorEastAsia"/>
          <w:szCs w:val="22"/>
          <w:lang w:eastAsia="zh-CN"/>
        </w:rPr>
        <w:t xml:space="preserve">the </w:t>
      </w:r>
      <w:r w:rsidR="00EC288F" w:rsidRPr="00EC288F">
        <w:rPr>
          <w:rFonts w:eastAsiaTheme="minorEastAsia"/>
          <w:i/>
          <w:iCs/>
          <w:szCs w:val="22"/>
          <w:lang w:eastAsia="zh-CN"/>
        </w:rPr>
        <w:t>Child Node Identifier</w:t>
      </w:r>
      <w:r w:rsidR="00EC288F" w:rsidRPr="00EC288F">
        <w:rPr>
          <w:rFonts w:eastAsiaTheme="minorEastAsia"/>
          <w:szCs w:val="22"/>
          <w:lang w:eastAsia="zh-CN"/>
        </w:rPr>
        <w:t xml:space="preserve"> </w:t>
      </w:r>
      <w:r w:rsidR="009B5629">
        <w:rPr>
          <w:rFonts w:eastAsiaTheme="minorEastAsia"/>
          <w:szCs w:val="22"/>
          <w:lang w:eastAsia="zh-CN"/>
        </w:rPr>
        <w:t xml:space="preserve">IE </w:t>
      </w:r>
      <w:r w:rsidR="00EC288F" w:rsidRPr="00EC288F">
        <w:rPr>
          <w:rFonts w:eastAsiaTheme="minorEastAsia"/>
          <w:szCs w:val="22"/>
          <w:lang w:eastAsia="zh-CN"/>
        </w:rPr>
        <w:t xml:space="preserve">must be </w:t>
      </w:r>
      <w:r w:rsidR="00EC288F">
        <w:rPr>
          <w:rFonts w:eastAsiaTheme="minorEastAsia"/>
          <w:szCs w:val="22"/>
          <w:lang w:eastAsia="zh-CN"/>
        </w:rPr>
        <w:t>included</w:t>
      </w:r>
      <w:r w:rsidR="00EC288F" w:rsidRPr="00EC288F">
        <w:rPr>
          <w:rFonts w:eastAsiaTheme="minorEastAsia"/>
          <w:szCs w:val="22"/>
          <w:lang w:eastAsia="zh-CN"/>
        </w:rPr>
        <w:t xml:space="preserve"> </w:t>
      </w:r>
      <w:r w:rsidR="00EC288F">
        <w:rPr>
          <w:rFonts w:eastAsiaTheme="minorEastAsia"/>
          <w:szCs w:val="22"/>
          <w:lang w:eastAsia="zh-CN"/>
        </w:rPr>
        <w:t>for</w:t>
      </w:r>
      <w:r w:rsidR="005E5A3B">
        <w:rPr>
          <w:rFonts w:eastAsiaTheme="minorEastAsia"/>
          <w:szCs w:val="22"/>
          <w:lang w:eastAsia="zh-CN"/>
        </w:rPr>
        <w:t xml:space="preserve"> both</w:t>
      </w:r>
      <w:r w:rsidR="00EC288F" w:rsidRPr="00EC288F">
        <w:rPr>
          <w:rFonts w:eastAsiaTheme="minorEastAsia"/>
          <w:szCs w:val="22"/>
          <w:lang w:eastAsia="zh-CN"/>
        </w:rPr>
        <w:t xml:space="preserve"> per child link and per BH RLC CH congestion feedback</w:t>
      </w:r>
      <w:r w:rsidR="00EC288F">
        <w:rPr>
          <w:rFonts w:eastAsiaTheme="minorEastAsia"/>
          <w:szCs w:val="22"/>
          <w:lang w:eastAsia="zh-CN"/>
        </w:rPr>
        <w:t>. F</w:t>
      </w:r>
      <w:r w:rsidR="00EC288F" w:rsidRPr="00EC288F">
        <w:rPr>
          <w:rFonts w:eastAsiaTheme="minorEastAsia"/>
          <w:szCs w:val="22"/>
          <w:lang w:eastAsia="zh-CN"/>
        </w:rPr>
        <w:t>or per BH link level feedback,</w:t>
      </w:r>
      <w:r w:rsidR="00EC288F" w:rsidRPr="00EC288F">
        <w:rPr>
          <w:rFonts w:eastAsiaTheme="minorEastAsia"/>
          <w:i/>
          <w:iCs/>
          <w:szCs w:val="22"/>
          <w:lang w:eastAsia="zh-CN"/>
        </w:rPr>
        <w:t xml:space="preserve"> Child Node Identifier </w:t>
      </w:r>
      <w:r w:rsidR="00EC288F" w:rsidRPr="00EC288F">
        <w:rPr>
          <w:rFonts w:eastAsiaTheme="minorEastAsia"/>
          <w:szCs w:val="22"/>
          <w:lang w:eastAsia="zh-CN"/>
        </w:rPr>
        <w:t xml:space="preserve">is needed to identify the corresponding BH link between reporting IAB node and its child IAB node. And for per BH RLC CH level feedback, </w:t>
      </w:r>
      <w:r w:rsidR="00EC288F" w:rsidRPr="00EC288F">
        <w:rPr>
          <w:rFonts w:eastAsiaTheme="minorEastAsia"/>
          <w:i/>
          <w:iCs/>
          <w:szCs w:val="22"/>
          <w:lang w:eastAsia="zh-CN"/>
        </w:rPr>
        <w:t xml:space="preserve">Child Node Identifier </w:t>
      </w:r>
      <w:r w:rsidR="00EC288F" w:rsidRPr="00EC288F">
        <w:rPr>
          <w:rFonts w:eastAsiaTheme="minorEastAsia"/>
          <w:szCs w:val="22"/>
          <w:lang w:eastAsia="zh-CN"/>
        </w:rPr>
        <w:t>is also needed to identify the BH link which the reported BH RLC CH(s) locate</w:t>
      </w:r>
      <w:r w:rsidR="005E5A3B">
        <w:rPr>
          <w:rFonts w:eastAsiaTheme="minorEastAsia"/>
          <w:szCs w:val="22"/>
          <w:lang w:eastAsia="zh-CN"/>
        </w:rPr>
        <w:t>s</w:t>
      </w:r>
      <w:r w:rsidR="00EC288F">
        <w:rPr>
          <w:rFonts w:eastAsiaTheme="minorEastAsia"/>
          <w:szCs w:val="22"/>
          <w:lang w:eastAsia="zh-CN"/>
        </w:rPr>
        <w:t>.</w:t>
      </w:r>
    </w:p>
    <w:p w14:paraId="6AD91A98" w14:textId="5F6F2A34" w:rsidR="00EC288F" w:rsidRPr="00E34A67" w:rsidRDefault="00EC288F" w:rsidP="009C2DB6">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w:t>
      </w:r>
      <w:r w:rsidR="00802CC7">
        <w:rPr>
          <w:rFonts w:eastAsiaTheme="minorEastAsia"/>
          <w:szCs w:val="22"/>
          <w:lang w:eastAsia="zh-CN"/>
        </w:rPr>
        <w:t xml:space="preserve">support proposes that the presence of </w:t>
      </w:r>
      <w:r w:rsidR="00802CC7" w:rsidRPr="00E34A67">
        <w:rPr>
          <w:rFonts w:eastAsiaTheme="minorEastAsia"/>
          <w:i/>
          <w:iCs/>
          <w:szCs w:val="22"/>
          <w:lang w:eastAsia="zh-CN"/>
        </w:rPr>
        <w:t>Child Node Identifier</w:t>
      </w:r>
      <w:r w:rsidR="00802CC7" w:rsidRPr="00E34A67">
        <w:rPr>
          <w:rFonts w:eastAsiaTheme="minorEastAsia"/>
          <w:szCs w:val="22"/>
          <w:lang w:eastAsia="zh-CN"/>
        </w:rPr>
        <w:t xml:space="preserve"> IE</w:t>
      </w:r>
      <w:r w:rsidR="00802CC7">
        <w:rPr>
          <w:rFonts w:eastAsiaTheme="minorEastAsia"/>
          <w:szCs w:val="22"/>
          <w:lang w:eastAsia="zh-CN"/>
        </w:rPr>
        <w:t xml:space="preserve"> should be Optional </w:t>
      </w:r>
      <w:r w:rsidR="005E5A3B">
        <w:rPr>
          <w:rFonts w:eastAsiaTheme="minorEastAsia"/>
          <w:szCs w:val="22"/>
          <w:lang w:eastAsia="zh-CN"/>
        </w:rPr>
        <w:t>for</w:t>
      </w:r>
      <w:r w:rsidR="00802CC7">
        <w:rPr>
          <w:rFonts w:eastAsiaTheme="minorEastAsia"/>
          <w:szCs w:val="22"/>
          <w:lang w:eastAsia="zh-CN"/>
        </w:rPr>
        <w:t xml:space="preserve"> </w:t>
      </w:r>
      <w:r w:rsidR="00802CC7" w:rsidRPr="00802CC7">
        <w:rPr>
          <w:rFonts w:eastAsiaTheme="minorEastAsia"/>
          <w:szCs w:val="22"/>
          <w:lang w:eastAsia="zh-CN"/>
        </w:rPr>
        <w:t>per BAP routing ID congestion indication</w:t>
      </w:r>
      <w:r w:rsidR="00802CC7">
        <w:rPr>
          <w:rFonts w:eastAsiaTheme="minorEastAsia"/>
          <w:szCs w:val="22"/>
          <w:lang w:eastAsia="zh-CN"/>
        </w:rPr>
        <w:t>.</w:t>
      </w:r>
    </w:p>
    <w:p w14:paraId="3D6BAA7E" w14:textId="4018AA35" w:rsidR="00802CC7" w:rsidRDefault="00802CC7" w:rsidP="00802CC7">
      <w:pPr>
        <w:jc w:val="both"/>
        <w:rPr>
          <w:b/>
          <w:bCs/>
          <w:i/>
          <w:iCs/>
          <w:szCs w:val="22"/>
        </w:rPr>
      </w:pPr>
      <w:r>
        <w:rPr>
          <w:b/>
          <w:bCs/>
          <w:i/>
          <w:iCs/>
          <w:szCs w:val="22"/>
        </w:rPr>
        <w:t>Q</w:t>
      </w:r>
      <w:r w:rsidR="00A0031D">
        <w:rPr>
          <w:b/>
          <w:bCs/>
          <w:i/>
          <w:iCs/>
          <w:szCs w:val="22"/>
        </w:rPr>
        <w:t>2</w:t>
      </w:r>
      <w:r>
        <w:rPr>
          <w:b/>
          <w:bCs/>
          <w:i/>
          <w:iCs/>
          <w:szCs w:val="22"/>
        </w:rPr>
        <w:t xml:space="preserve">: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t>
      </w:r>
      <w:r w:rsidRPr="00802CC7">
        <w:rPr>
          <w:b/>
          <w:bCs/>
          <w:i/>
          <w:iCs/>
          <w:szCs w:val="22"/>
        </w:rPr>
        <w:t>presence of Child Node Identifier IE</w:t>
      </w:r>
      <w:r>
        <w:rPr>
          <w:b/>
          <w:bCs/>
          <w:i/>
          <w:iCs/>
          <w:szCs w:val="22"/>
        </w:rPr>
        <w:t>.</w:t>
      </w:r>
      <w:r w:rsidR="00883C53">
        <w:rPr>
          <w:b/>
          <w:bCs/>
          <w:i/>
          <w:iCs/>
          <w:szCs w:val="22"/>
        </w:rPr>
        <w:t xml:space="preserve"> </w:t>
      </w:r>
    </w:p>
    <w:p w14:paraId="667865A2" w14:textId="132DAAD9" w:rsidR="00802CC7" w:rsidRDefault="00802CC7" w:rsidP="00802CC7">
      <w:pPr>
        <w:jc w:val="both"/>
        <w:rPr>
          <w:rFonts w:eastAsiaTheme="minorEastAsia"/>
          <w:b/>
          <w:bCs/>
          <w:i/>
          <w:iCs/>
          <w:szCs w:val="22"/>
          <w:lang w:eastAsia="zh-CN"/>
        </w:rPr>
      </w:pPr>
      <w:r>
        <w:rPr>
          <w:rFonts w:eastAsiaTheme="minorEastAsia"/>
          <w:b/>
          <w:bCs/>
          <w:i/>
          <w:iCs/>
          <w:szCs w:val="22"/>
          <w:lang w:eastAsia="zh-CN"/>
        </w:rPr>
        <w:t xml:space="preserve">Option 1: </w:t>
      </w:r>
      <w:r w:rsidR="00AA6955">
        <w:rPr>
          <w:rFonts w:eastAsiaTheme="minorEastAsia"/>
          <w:b/>
          <w:bCs/>
          <w:i/>
          <w:iCs/>
          <w:szCs w:val="22"/>
          <w:lang w:eastAsia="zh-CN"/>
        </w:rPr>
        <w:t>Mandatory</w:t>
      </w:r>
    </w:p>
    <w:p w14:paraId="33DFEB18" w14:textId="0591B45C" w:rsidR="00802CC7" w:rsidRPr="00845C7E" w:rsidRDefault="00802CC7" w:rsidP="00802CC7">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 xml:space="preserve">ption 2: </w:t>
      </w:r>
      <w:r w:rsidR="00AA6955">
        <w:rPr>
          <w:rFonts w:eastAsiaTheme="minorEastAsia"/>
          <w:b/>
          <w:bCs/>
          <w:i/>
          <w:iCs/>
          <w:szCs w:val="22"/>
          <w:lang w:eastAsia="zh-CN"/>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AA6955" w14:paraId="7A75F02E" w14:textId="77777777" w:rsidTr="004F3537">
        <w:tc>
          <w:tcPr>
            <w:tcW w:w="1555" w:type="dxa"/>
          </w:tcPr>
          <w:p w14:paraId="08332B63" w14:textId="77777777" w:rsidR="00AA6955" w:rsidRDefault="00AA6955" w:rsidP="009F6F6E">
            <w:r>
              <w:t>Company</w:t>
            </w:r>
          </w:p>
        </w:tc>
        <w:tc>
          <w:tcPr>
            <w:tcW w:w="1420" w:type="dxa"/>
          </w:tcPr>
          <w:p w14:paraId="2E1416E9" w14:textId="77777777" w:rsidR="00AA6955" w:rsidRDefault="00AA6955" w:rsidP="009F6F6E">
            <w:pPr>
              <w:rPr>
                <w:rFonts w:eastAsia="宋体"/>
                <w:lang w:eastAsia="zh-CN"/>
              </w:rPr>
            </w:pPr>
            <w:r>
              <w:rPr>
                <w:rFonts w:eastAsia="宋体"/>
                <w:lang w:eastAsia="zh-CN"/>
              </w:rPr>
              <w:t>Option 1 or 2</w:t>
            </w:r>
          </w:p>
        </w:tc>
        <w:tc>
          <w:tcPr>
            <w:tcW w:w="6230" w:type="dxa"/>
          </w:tcPr>
          <w:p w14:paraId="53BFA6FC" w14:textId="77777777" w:rsidR="00AA6955" w:rsidRDefault="00AA6955" w:rsidP="009F6F6E">
            <w:r>
              <w:t>Comment</w:t>
            </w:r>
          </w:p>
        </w:tc>
      </w:tr>
      <w:tr w:rsidR="004A6232" w14:paraId="01B310D2" w14:textId="77777777" w:rsidTr="00DE4E8E">
        <w:tc>
          <w:tcPr>
            <w:tcW w:w="1555" w:type="dxa"/>
          </w:tcPr>
          <w:p w14:paraId="00B560E9" w14:textId="77777777" w:rsidR="004A6232" w:rsidRDefault="004A6232" w:rsidP="00DE4E8E">
            <w:r>
              <w:t>Nokia</w:t>
            </w:r>
          </w:p>
        </w:tc>
        <w:tc>
          <w:tcPr>
            <w:tcW w:w="1420" w:type="dxa"/>
          </w:tcPr>
          <w:p w14:paraId="49537A99" w14:textId="77777777" w:rsidR="004A6232" w:rsidRDefault="004A6232" w:rsidP="00DE4E8E">
            <w:r>
              <w:t>Option 1</w:t>
            </w:r>
          </w:p>
        </w:tc>
        <w:tc>
          <w:tcPr>
            <w:tcW w:w="6230" w:type="dxa"/>
          </w:tcPr>
          <w:p w14:paraId="22932304" w14:textId="77777777" w:rsidR="004A6232" w:rsidRDefault="004A6232" w:rsidP="00DE4E8E"/>
        </w:tc>
      </w:tr>
      <w:tr w:rsidR="00AA6955" w14:paraId="76F0FAEB" w14:textId="77777777" w:rsidTr="004F3537">
        <w:tc>
          <w:tcPr>
            <w:tcW w:w="1555" w:type="dxa"/>
          </w:tcPr>
          <w:p w14:paraId="198BFE5D" w14:textId="2B20B3FB" w:rsidR="00AA6955" w:rsidRDefault="0027480B" w:rsidP="009F6F6E">
            <w:ins w:id="23" w:author="Ericsson User" w:date="2021-11-02T20:57:00Z">
              <w:r w:rsidRPr="00BF6141">
                <w:rPr>
                  <w:b/>
                  <w:bCs/>
                </w:rPr>
                <w:t>Ericsson</w:t>
              </w:r>
            </w:ins>
          </w:p>
        </w:tc>
        <w:tc>
          <w:tcPr>
            <w:tcW w:w="1420" w:type="dxa"/>
          </w:tcPr>
          <w:p w14:paraId="2AA9EDC2" w14:textId="29FBB08F" w:rsidR="00AA6955" w:rsidRDefault="0027480B" w:rsidP="009F6F6E">
            <w:ins w:id="24" w:author="Ericsson User" w:date="2021-11-02T20:57:00Z">
              <w:r>
                <w:t>Option 1</w:t>
              </w:r>
            </w:ins>
          </w:p>
        </w:tc>
        <w:tc>
          <w:tcPr>
            <w:tcW w:w="6230" w:type="dxa"/>
          </w:tcPr>
          <w:p w14:paraId="5412F940" w14:textId="5D98155C" w:rsidR="00AA6955" w:rsidRDefault="0027480B" w:rsidP="009F6F6E">
            <w:ins w:id="25" w:author="Ericsson User" w:date="2021-11-02T20:57:00Z">
              <w:r>
                <w:t xml:space="preserve">Without </w:t>
              </w:r>
              <w:r w:rsidRPr="00E34A67">
                <w:rPr>
                  <w:rFonts w:eastAsiaTheme="minorEastAsia"/>
                  <w:i/>
                  <w:iCs/>
                  <w:szCs w:val="22"/>
                  <w:lang w:eastAsia="zh-CN"/>
                </w:rPr>
                <w:t>Child Node Identifier</w:t>
              </w:r>
              <w:r w:rsidRPr="00E34A67">
                <w:rPr>
                  <w:rFonts w:eastAsiaTheme="minorEastAsia"/>
                  <w:szCs w:val="22"/>
                  <w:lang w:eastAsia="zh-CN"/>
                </w:rPr>
                <w:t xml:space="preserve"> IE</w:t>
              </w:r>
              <w:r>
                <w:rPr>
                  <w:rFonts w:eastAsiaTheme="minorEastAsia"/>
                  <w:szCs w:val="22"/>
                  <w:lang w:eastAsia="zh-CN"/>
                </w:rPr>
                <w:t xml:space="preserve">, the indication is </w:t>
              </w:r>
              <w:r w:rsidR="0027329D">
                <w:rPr>
                  <w:rFonts w:eastAsiaTheme="minorEastAsia"/>
                  <w:szCs w:val="22"/>
                  <w:lang w:eastAsia="zh-CN"/>
                </w:rPr>
                <w:t>useless.</w:t>
              </w:r>
            </w:ins>
          </w:p>
        </w:tc>
      </w:tr>
      <w:tr w:rsidR="00AA6955" w14:paraId="509D4935" w14:textId="77777777" w:rsidTr="004F3537">
        <w:tc>
          <w:tcPr>
            <w:tcW w:w="1555" w:type="dxa"/>
          </w:tcPr>
          <w:p w14:paraId="15D6EE14" w14:textId="5A696934" w:rsidR="00AA6955" w:rsidRDefault="00642F75" w:rsidP="009F6F6E">
            <w:pPr>
              <w:rPr>
                <w:rFonts w:eastAsiaTheme="minorEastAsia"/>
                <w:lang w:eastAsia="zh-CN"/>
              </w:rPr>
            </w:pPr>
            <w:ins w:id="26" w:author="Samsung" w:date="2021-11-03T14:19:00Z">
              <w:r>
                <w:rPr>
                  <w:rFonts w:eastAsiaTheme="minorEastAsia" w:hint="eastAsia"/>
                  <w:lang w:eastAsia="zh-CN"/>
                </w:rPr>
                <w:t>S</w:t>
              </w:r>
              <w:r>
                <w:rPr>
                  <w:rFonts w:eastAsiaTheme="minorEastAsia"/>
                  <w:lang w:eastAsia="zh-CN"/>
                </w:rPr>
                <w:t>amsung</w:t>
              </w:r>
            </w:ins>
          </w:p>
        </w:tc>
        <w:tc>
          <w:tcPr>
            <w:tcW w:w="1420" w:type="dxa"/>
          </w:tcPr>
          <w:p w14:paraId="71782D89" w14:textId="12311AC2" w:rsidR="00AA6955" w:rsidRDefault="00642F75" w:rsidP="009F6F6E">
            <w:pPr>
              <w:rPr>
                <w:rFonts w:eastAsiaTheme="minorEastAsia"/>
                <w:lang w:eastAsia="zh-CN"/>
              </w:rPr>
            </w:pPr>
            <w:ins w:id="27" w:author="Samsung" w:date="2021-11-03T14:19:00Z">
              <w:r>
                <w:rPr>
                  <w:rFonts w:eastAsiaTheme="minorEastAsia" w:hint="eastAsia"/>
                  <w:lang w:eastAsia="zh-CN"/>
                </w:rPr>
                <w:t>O</w:t>
              </w:r>
              <w:r>
                <w:rPr>
                  <w:rFonts w:eastAsiaTheme="minorEastAsia"/>
                  <w:lang w:eastAsia="zh-CN"/>
                </w:rPr>
                <w:t>ption 2</w:t>
              </w:r>
            </w:ins>
          </w:p>
        </w:tc>
        <w:tc>
          <w:tcPr>
            <w:tcW w:w="6230" w:type="dxa"/>
          </w:tcPr>
          <w:p w14:paraId="2A77CA6C" w14:textId="68D4775A" w:rsidR="00AA6955" w:rsidRPr="00642F75" w:rsidRDefault="00642F75" w:rsidP="009F6F6E">
            <w:pPr>
              <w:rPr>
                <w:rFonts w:eastAsiaTheme="minorEastAsia"/>
                <w:lang w:eastAsia="zh-CN"/>
                <w:rPrChange w:id="28" w:author="Samsung" w:date="2021-11-03T14:19:00Z">
                  <w:rPr/>
                </w:rPrChange>
              </w:rPr>
            </w:pPr>
            <w:ins w:id="29" w:author="Samsung" w:date="2021-11-03T14:19:00Z">
              <w:r>
                <w:rPr>
                  <w:rFonts w:eastAsiaTheme="minorEastAsia"/>
                  <w:lang w:eastAsia="zh-CN"/>
                </w:rPr>
                <w:t xml:space="preserve">If per BAP routing ID reporting is supported, this IE should be optional </w:t>
              </w:r>
            </w:ins>
          </w:p>
        </w:tc>
      </w:tr>
      <w:tr w:rsidR="007E0F6B" w14:paraId="46D11B6C" w14:textId="77777777" w:rsidTr="004F3537">
        <w:tc>
          <w:tcPr>
            <w:tcW w:w="1555" w:type="dxa"/>
          </w:tcPr>
          <w:p w14:paraId="3D0E4408" w14:textId="387D0D11" w:rsidR="007E0F6B" w:rsidRDefault="007E0F6B" w:rsidP="007E0F6B">
            <w:pPr>
              <w:rPr>
                <w:rFonts w:eastAsiaTheme="minorEastAsia"/>
                <w:lang w:eastAsia="zh-CN"/>
              </w:rPr>
            </w:pPr>
            <w:ins w:id="30" w:author="Lenovo" w:date="2021-11-03T15:49:00Z">
              <w:r>
                <w:rPr>
                  <w:rFonts w:eastAsiaTheme="minorEastAsia" w:hint="eastAsia"/>
                  <w:lang w:eastAsia="zh-CN"/>
                </w:rPr>
                <w:t>L</w:t>
              </w:r>
              <w:r>
                <w:rPr>
                  <w:rFonts w:eastAsiaTheme="minorEastAsia"/>
                  <w:lang w:eastAsia="zh-CN"/>
                </w:rPr>
                <w:t>enovo</w:t>
              </w:r>
            </w:ins>
          </w:p>
        </w:tc>
        <w:tc>
          <w:tcPr>
            <w:tcW w:w="1420" w:type="dxa"/>
          </w:tcPr>
          <w:p w14:paraId="6754AF36" w14:textId="306B0B3C" w:rsidR="007E0F6B" w:rsidRDefault="007E0F6B" w:rsidP="007E0F6B">
            <w:pPr>
              <w:rPr>
                <w:rFonts w:eastAsiaTheme="minorEastAsia"/>
                <w:lang w:eastAsia="zh-CN"/>
              </w:rPr>
            </w:pPr>
            <w:ins w:id="31" w:author="Lenovo" w:date="2021-11-03T15:49:00Z">
              <w:r>
                <w:rPr>
                  <w:rFonts w:eastAsiaTheme="minorEastAsia" w:hint="eastAsia"/>
                  <w:lang w:eastAsia="zh-CN"/>
                </w:rPr>
                <w:t>O</w:t>
              </w:r>
              <w:r>
                <w:rPr>
                  <w:rFonts w:eastAsiaTheme="minorEastAsia"/>
                  <w:lang w:eastAsia="zh-CN"/>
                </w:rPr>
                <w:t>ption 1</w:t>
              </w:r>
            </w:ins>
          </w:p>
        </w:tc>
        <w:tc>
          <w:tcPr>
            <w:tcW w:w="6230" w:type="dxa"/>
          </w:tcPr>
          <w:p w14:paraId="36D28F52" w14:textId="159AD045" w:rsidR="007E0F6B" w:rsidRDefault="007E0F6B" w:rsidP="007E0F6B">
            <w:pPr>
              <w:rPr>
                <w:rFonts w:eastAsiaTheme="minorEastAsia"/>
                <w:lang w:eastAsia="zh-CN"/>
              </w:rPr>
            </w:pPr>
            <w:ins w:id="32" w:author="Lenovo" w:date="2021-11-03T15:49:00Z">
              <w:r>
                <w:rPr>
                  <w:rFonts w:eastAsiaTheme="minorEastAsia" w:hint="eastAsia"/>
                  <w:lang w:eastAsia="zh-CN"/>
                </w:rPr>
                <w:t>A</w:t>
              </w:r>
              <w:r>
                <w:rPr>
                  <w:rFonts w:eastAsiaTheme="minorEastAsia"/>
                  <w:lang w:eastAsia="zh-CN"/>
                </w:rPr>
                <w:t xml:space="preserve">s answered in Q1. If per BAP routing ID </w:t>
              </w:r>
              <w:r w:rsidRPr="00D42CA6">
                <w:rPr>
                  <w:rFonts w:eastAsiaTheme="minorEastAsia"/>
                  <w:lang w:eastAsia="zh-CN"/>
                </w:rPr>
                <w:t>congestion indication</w:t>
              </w:r>
              <w:r>
                <w:rPr>
                  <w:rFonts w:eastAsiaTheme="minorEastAsia"/>
                  <w:lang w:eastAsia="zh-CN"/>
                </w:rPr>
                <w:t xml:space="preserve"> is not supported in this release. </w:t>
              </w:r>
              <w:r w:rsidRPr="00D42CA6">
                <w:rPr>
                  <w:rFonts w:eastAsiaTheme="minorEastAsia"/>
                  <w:i/>
                  <w:iCs/>
                  <w:lang w:eastAsia="zh-CN"/>
                </w:rPr>
                <w:t xml:space="preserve">Child Node Identifier </w:t>
              </w:r>
              <w:r w:rsidRPr="00D42CA6">
                <w:rPr>
                  <w:rFonts w:eastAsiaTheme="minorEastAsia"/>
                  <w:lang w:eastAsia="zh-CN"/>
                </w:rPr>
                <w:t>IE must be included for both per child link and per BH RLC CH congestion feedback</w:t>
              </w:r>
              <w:r>
                <w:rPr>
                  <w:rFonts w:eastAsiaTheme="minorEastAsia"/>
                  <w:lang w:eastAsia="zh-CN"/>
                </w:rPr>
                <w:t>.</w:t>
              </w:r>
            </w:ins>
          </w:p>
        </w:tc>
      </w:tr>
      <w:tr w:rsidR="007E0F6B" w14:paraId="75F866C1" w14:textId="77777777" w:rsidTr="004F3537">
        <w:tc>
          <w:tcPr>
            <w:tcW w:w="1555" w:type="dxa"/>
          </w:tcPr>
          <w:p w14:paraId="5F15E7E2" w14:textId="77777777" w:rsidR="007E0F6B" w:rsidRDefault="007E0F6B" w:rsidP="007E0F6B">
            <w:pPr>
              <w:rPr>
                <w:rFonts w:eastAsiaTheme="minorEastAsia"/>
                <w:lang w:eastAsia="zh-CN"/>
              </w:rPr>
            </w:pPr>
          </w:p>
        </w:tc>
        <w:tc>
          <w:tcPr>
            <w:tcW w:w="1420" w:type="dxa"/>
          </w:tcPr>
          <w:p w14:paraId="666DA749" w14:textId="77777777" w:rsidR="007E0F6B" w:rsidRDefault="007E0F6B" w:rsidP="007E0F6B">
            <w:pPr>
              <w:rPr>
                <w:rFonts w:eastAsiaTheme="minorEastAsia"/>
                <w:lang w:eastAsia="zh-CN"/>
              </w:rPr>
            </w:pPr>
          </w:p>
        </w:tc>
        <w:tc>
          <w:tcPr>
            <w:tcW w:w="6230" w:type="dxa"/>
          </w:tcPr>
          <w:p w14:paraId="17B781B9" w14:textId="77777777" w:rsidR="007E0F6B" w:rsidRDefault="007E0F6B" w:rsidP="007E0F6B"/>
        </w:tc>
      </w:tr>
      <w:tr w:rsidR="007E0F6B" w14:paraId="33611E86" w14:textId="77777777" w:rsidTr="004F3537">
        <w:tc>
          <w:tcPr>
            <w:tcW w:w="1555" w:type="dxa"/>
          </w:tcPr>
          <w:p w14:paraId="558ADE11" w14:textId="77777777" w:rsidR="007E0F6B" w:rsidRDefault="007E0F6B" w:rsidP="007E0F6B">
            <w:pPr>
              <w:rPr>
                <w:rFonts w:eastAsiaTheme="minorEastAsia"/>
                <w:lang w:eastAsia="zh-CN"/>
              </w:rPr>
            </w:pPr>
          </w:p>
        </w:tc>
        <w:tc>
          <w:tcPr>
            <w:tcW w:w="1420" w:type="dxa"/>
          </w:tcPr>
          <w:p w14:paraId="4B761801" w14:textId="77777777" w:rsidR="007E0F6B" w:rsidRDefault="007E0F6B" w:rsidP="007E0F6B">
            <w:pPr>
              <w:rPr>
                <w:rFonts w:eastAsiaTheme="minorEastAsia"/>
                <w:lang w:eastAsia="zh-CN"/>
              </w:rPr>
            </w:pPr>
          </w:p>
        </w:tc>
        <w:tc>
          <w:tcPr>
            <w:tcW w:w="6230" w:type="dxa"/>
          </w:tcPr>
          <w:p w14:paraId="0C83B270" w14:textId="77777777" w:rsidR="007E0F6B" w:rsidRDefault="007E0F6B" w:rsidP="007E0F6B"/>
        </w:tc>
      </w:tr>
      <w:tr w:rsidR="007E0F6B" w14:paraId="4F298D59" w14:textId="77777777" w:rsidTr="004F3537">
        <w:tc>
          <w:tcPr>
            <w:tcW w:w="1555" w:type="dxa"/>
          </w:tcPr>
          <w:p w14:paraId="2FDCB81F" w14:textId="77777777" w:rsidR="007E0F6B" w:rsidRDefault="007E0F6B" w:rsidP="007E0F6B">
            <w:pPr>
              <w:rPr>
                <w:rFonts w:eastAsiaTheme="minorEastAsia"/>
                <w:lang w:eastAsia="zh-CN"/>
              </w:rPr>
            </w:pPr>
          </w:p>
        </w:tc>
        <w:tc>
          <w:tcPr>
            <w:tcW w:w="1420" w:type="dxa"/>
          </w:tcPr>
          <w:p w14:paraId="41905501" w14:textId="77777777" w:rsidR="007E0F6B" w:rsidRDefault="007E0F6B" w:rsidP="007E0F6B">
            <w:pPr>
              <w:rPr>
                <w:rFonts w:eastAsiaTheme="minorEastAsia"/>
                <w:lang w:eastAsia="zh-CN"/>
              </w:rPr>
            </w:pPr>
          </w:p>
        </w:tc>
        <w:tc>
          <w:tcPr>
            <w:tcW w:w="6230" w:type="dxa"/>
          </w:tcPr>
          <w:p w14:paraId="5919D5BD" w14:textId="77777777" w:rsidR="007E0F6B" w:rsidRDefault="007E0F6B" w:rsidP="007E0F6B"/>
        </w:tc>
      </w:tr>
      <w:tr w:rsidR="007E0F6B" w14:paraId="5BEDA575" w14:textId="77777777" w:rsidTr="004F3537">
        <w:tc>
          <w:tcPr>
            <w:tcW w:w="1555" w:type="dxa"/>
          </w:tcPr>
          <w:p w14:paraId="0820796F" w14:textId="77777777" w:rsidR="007E0F6B" w:rsidRDefault="007E0F6B" w:rsidP="007E0F6B">
            <w:pPr>
              <w:rPr>
                <w:rFonts w:eastAsiaTheme="minorEastAsia"/>
                <w:lang w:eastAsia="zh-CN"/>
              </w:rPr>
            </w:pPr>
          </w:p>
        </w:tc>
        <w:tc>
          <w:tcPr>
            <w:tcW w:w="1420" w:type="dxa"/>
          </w:tcPr>
          <w:p w14:paraId="60DF5297" w14:textId="77777777" w:rsidR="007E0F6B" w:rsidRDefault="007E0F6B" w:rsidP="007E0F6B">
            <w:pPr>
              <w:rPr>
                <w:rFonts w:eastAsiaTheme="minorEastAsia"/>
                <w:lang w:eastAsia="zh-CN"/>
              </w:rPr>
            </w:pPr>
          </w:p>
        </w:tc>
        <w:tc>
          <w:tcPr>
            <w:tcW w:w="6230" w:type="dxa"/>
          </w:tcPr>
          <w:p w14:paraId="72705EB1" w14:textId="77777777" w:rsidR="007E0F6B" w:rsidRDefault="007E0F6B" w:rsidP="007E0F6B"/>
        </w:tc>
      </w:tr>
      <w:tr w:rsidR="007E0F6B" w14:paraId="4AA34688" w14:textId="77777777" w:rsidTr="004F3537">
        <w:tc>
          <w:tcPr>
            <w:tcW w:w="1555" w:type="dxa"/>
          </w:tcPr>
          <w:p w14:paraId="46F16EC4" w14:textId="77777777" w:rsidR="007E0F6B" w:rsidRDefault="007E0F6B" w:rsidP="007E0F6B">
            <w:pPr>
              <w:rPr>
                <w:rFonts w:eastAsiaTheme="minorEastAsia"/>
                <w:lang w:eastAsia="zh-CN"/>
              </w:rPr>
            </w:pPr>
          </w:p>
        </w:tc>
        <w:tc>
          <w:tcPr>
            <w:tcW w:w="1420" w:type="dxa"/>
          </w:tcPr>
          <w:p w14:paraId="3733394F" w14:textId="77777777" w:rsidR="007E0F6B" w:rsidRDefault="007E0F6B" w:rsidP="007E0F6B">
            <w:pPr>
              <w:rPr>
                <w:rFonts w:eastAsiaTheme="minorEastAsia"/>
                <w:lang w:eastAsia="zh-CN"/>
              </w:rPr>
            </w:pPr>
          </w:p>
        </w:tc>
        <w:tc>
          <w:tcPr>
            <w:tcW w:w="6230" w:type="dxa"/>
          </w:tcPr>
          <w:p w14:paraId="432A58F3" w14:textId="77777777" w:rsidR="007E0F6B" w:rsidRDefault="007E0F6B" w:rsidP="007E0F6B"/>
        </w:tc>
      </w:tr>
    </w:tbl>
    <w:p w14:paraId="2D1299F3" w14:textId="77777777" w:rsidR="00990035" w:rsidRDefault="00990035" w:rsidP="009C2DB6">
      <w:pPr>
        <w:spacing w:beforeLines="50" w:before="120"/>
        <w:jc w:val="both"/>
        <w:rPr>
          <w:rFonts w:eastAsiaTheme="minorEastAsia"/>
          <w:szCs w:val="22"/>
          <w:lang w:eastAsia="zh-CN"/>
        </w:rPr>
      </w:pPr>
    </w:p>
    <w:p w14:paraId="2B8BC3A7" w14:textId="46B307C6" w:rsidR="00AE4E30" w:rsidRPr="00802CC7" w:rsidRDefault="00990035" w:rsidP="009C2DB6">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proofErr w:type="spellStart"/>
      <w:r w:rsidRPr="00990035">
        <w:rPr>
          <w:rFonts w:eastAsiaTheme="minorEastAsia"/>
          <w:i/>
          <w:iCs/>
          <w:szCs w:val="22"/>
          <w:lang w:eastAsia="zh-CN"/>
        </w:rPr>
        <w:t>maxnoofIABCongInd</w:t>
      </w:r>
      <w:proofErr w:type="spellEnd"/>
      <w:r>
        <w:rPr>
          <w:rFonts w:eastAsiaTheme="minorEastAsia"/>
          <w:szCs w:val="22"/>
          <w:lang w:eastAsia="zh-CN"/>
        </w:rPr>
        <w:t xml:space="preserve">, </w:t>
      </w:r>
      <w:r w:rsidR="00A0031D">
        <w:rPr>
          <w:rFonts w:eastAsiaTheme="minorEastAsia"/>
          <w:szCs w:val="22"/>
          <w:lang w:eastAsia="zh-CN"/>
        </w:rPr>
        <w:t>a</w:t>
      </w:r>
      <w:r w:rsidR="00A0031D" w:rsidRPr="00A0031D">
        <w:rPr>
          <w:rFonts w:eastAsiaTheme="minorEastAsia"/>
          <w:szCs w:val="22"/>
          <w:lang w:eastAsia="zh-CN"/>
        </w:rPr>
        <w:t xml:space="preserve">s specified in TS 38.473, the maximum number of </w:t>
      </w:r>
      <w:proofErr w:type="spellStart"/>
      <w:r w:rsidR="00A0031D" w:rsidRPr="00A0031D">
        <w:rPr>
          <w:rFonts w:eastAsiaTheme="minorEastAsia"/>
          <w:i/>
          <w:iCs/>
          <w:szCs w:val="22"/>
          <w:lang w:eastAsia="zh-CN"/>
        </w:rPr>
        <w:t>maxnoofChildIABNodes</w:t>
      </w:r>
      <w:proofErr w:type="spellEnd"/>
      <w:r w:rsidR="00A0031D" w:rsidRPr="00A0031D">
        <w:rPr>
          <w:rFonts w:eastAsiaTheme="minorEastAsia"/>
          <w:szCs w:val="22"/>
          <w:lang w:eastAsia="zh-CN"/>
        </w:rPr>
        <w:t xml:space="preserve"> which indicates the child nodes served by an IAB-DU or IAB-donor-DU is</w:t>
      </w:r>
      <w:r w:rsidR="009B5629">
        <w:rPr>
          <w:rFonts w:eastAsiaTheme="minorEastAsia"/>
          <w:szCs w:val="22"/>
          <w:lang w:eastAsia="zh-CN"/>
        </w:rPr>
        <w:t xml:space="preserve"> set to</w:t>
      </w:r>
      <w:r w:rsidR="00A0031D" w:rsidRPr="00A0031D">
        <w:rPr>
          <w:rFonts w:eastAsiaTheme="minorEastAsia"/>
          <w:szCs w:val="22"/>
          <w:lang w:eastAsia="zh-CN"/>
        </w:rPr>
        <w:t xml:space="preserve"> 1024 for </w:t>
      </w:r>
      <w:r w:rsidR="00A0031D" w:rsidRPr="00A0031D">
        <w:rPr>
          <w:rFonts w:eastAsiaTheme="minorEastAsia"/>
          <w:i/>
          <w:iCs/>
          <w:szCs w:val="22"/>
          <w:lang w:eastAsia="zh-CN"/>
        </w:rPr>
        <w:t>Child-Nodes List Item</w:t>
      </w:r>
      <w:r w:rsidR="00A0031D" w:rsidRPr="00A0031D">
        <w:rPr>
          <w:rFonts w:eastAsiaTheme="minorEastAsia"/>
          <w:szCs w:val="22"/>
          <w:lang w:eastAsia="zh-CN"/>
        </w:rPr>
        <w:t xml:space="preserve"> IE.</w:t>
      </w:r>
      <w:r w:rsidR="00A0031D">
        <w:rPr>
          <w:rFonts w:eastAsiaTheme="minorEastAsia"/>
          <w:szCs w:val="22"/>
          <w:lang w:eastAsia="zh-CN"/>
        </w:rPr>
        <w:t xml:space="preserve"> Therefore, </w:t>
      </w:r>
      <w:r w:rsidRPr="00990035">
        <w:rPr>
          <w:rFonts w:eastAsiaTheme="minorEastAsia"/>
          <w:szCs w:val="22"/>
          <w:lang w:eastAsia="zh-CN"/>
        </w:rPr>
        <w:t xml:space="preserve">contributions [1] </w:t>
      </w:r>
      <w:r>
        <w:rPr>
          <w:rFonts w:eastAsiaTheme="minorEastAsia"/>
          <w:szCs w:val="22"/>
          <w:lang w:eastAsia="zh-CN"/>
        </w:rPr>
        <w:t xml:space="preserve">[2] </w:t>
      </w:r>
      <w:r w:rsidRPr="00990035">
        <w:rPr>
          <w:rFonts w:eastAsiaTheme="minorEastAsia"/>
          <w:szCs w:val="22"/>
          <w:lang w:eastAsia="zh-CN"/>
        </w:rPr>
        <w:t>[4] and [5]</w:t>
      </w:r>
      <w:r>
        <w:rPr>
          <w:rFonts w:eastAsiaTheme="minorEastAsia"/>
          <w:szCs w:val="22"/>
          <w:lang w:eastAsia="zh-CN"/>
        </w:rPr>
        <w:t xml:space="preserve"> </w:t>
      </w:r>
      <w:r w:rsidR="00A0031D">
        <w:rPr>
          <w:rFonts w:eastAsiaTheme="minorEastAsia"/>
          <w:szCs w:val="22"/>
          <w:lang w:eastAsia="zh-CN"/>
        </w:rPr>
        <w:t xml:space="preserve">propose that the value of </w:t>
      </w:r>
      <w:proofErr w:type="spellStart"/>
      <w:r w:rsidR="00A0031D" w:rsidRPr="00990035">
        <w:rPr>
          <w:rFonts w:eastAsiaTheme="minorEastAsia"/>
          <w:i/>
          <w:iCs/>
          <w:szCs w:val="22"/>
          <w:lang w:eastAsia="zh-CN"/>
        </w:rPr>
        <w:t>maxnoofIABCongInd</w:t>
      </w:r>
      <w:proofErr w:type="spellEnd"/>
      <w:r w:rsidR="00A0031D">
        <w:rPr>
          <w:rFonts w:eastAsiaTheme="minorEastAsia"/>
          <w:szCs w:val="22"/>
          <w:lang w:eastAsia="zh-CN"/>
        </w:rPr>
        <w:t xml:space="preserve"> is also set to 1024.</w:t>
      </w:r>
    </w:p>
    <w:p w14:paraId="6A7087BC" w14:textId="69907727" w:rsidR="00A0031D" w:rsidRDefault="00A0031D" w:rsidP="00A0031D">
      <w:pPr>
        <w:jc w:val="both"/>
        <w:rPr>
          <w:b/>
          <w:bCs/>
          <w:i/>
          <w:iCs/>
          <w:szCs w:val="22"/>
        </w:rPr>
      </w:pPr>
      <w:r>
        <w:rPr>
          <w:b/>
          <w:bCs/>
          <w:i/>
          <w:iCs/>
          <w:szCs w:val="22"/>
        </w:rPr>
        <w:t xml:space="preserve">Q3: Do you agree that </w:t>
      </w:r>
      <w:r w:rsidRPr="00A0031D">
        <w:rPr>
          <w:b/>
          <w:bCs/>
          <w:i/>
          <w:iCs/>
          <w:szCs w:val="22"/>
        </w:rPr>
        <w:t xml:space="preserve">the value of </w:t>
      </w:r>
      <w:proofErr w:type="spellStart"/>
      <w:r w:rsidRPr="00A0031D">
        <w:rPr>
          <w:b/>
          <w:bCs/>
          <w:i/>
          <w:iCs/>
          <w:szCs w:val="22"/>
        </w:rPr>
        <w:t>maxnoofIABCongInd</w:t>
      </w:r>
      <w:proofErr w:type="spellEnd"/>
      <w:r>
        <w:rPr>
          <w:b/>
          <w:bCs/>
          <w:i/>
          <w:iCs/>
          <w:szCs w:val="22"/>
        </w:rPr>
        <w:t xml:space="preserve"> is set to 1024</w:t>
      </w:r>
      <w:r w:rsidR="00982F15">
        <w:rPr>
          <w:b/>
          <w:bCs/>
          <w:i/>
          <w:iCs/>
          <w:szCs w:val="22"/>
        </w:rPr>
        <w:t>?</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A0031D" w14:paraId="6E4AE760" w14:textId="77777777" w:rsidTr="004F3537">
        <w:tc>
          <w:tcPr>
            <w:tcW w:w="1696" w:type="dxa"/>
          </w:tcPr>
          <w:p w14:paraId="26680212" w14:textId="77777777" w:rsidR="00A0031D" w:rsidRDefault="00A0031D" w:rsidP="009F6F6E">
            <w:r>
              <w:t>Company</w:t>
            </w:r>
          </w:p>
        </w:tc>
        <w:tc>
          <w:tcPr>
            <w:tcW w:w="1281" w:type="dxa"/>
          </w:tcPr>
          <w:p w14:paraId="7F2446D3" w14:textId="2D3122EC" w:rsidR="00A0031D" w:rsidRDefault="00A0031D" w:rsidP="009F6F6E">
            <w:pPr>
              <w:rPr>
                <w:rFonts w:eastAsia="宋体"/>
                <w:lang w:eastAsia="zh-CN"/>
              </w:rPr>
            </w:pPr>
            <w:r>
              <w:rPr>
                <w:rFonts w:eastAsia="宋体"/>
                <w:lang w:eastAsia="zh-CN"/>
              </w:rPr>
              <w:t>Yes/No</w:t>
            </w:r>
          </w:p>
        </w:tc>
        <w:tc>
          <w:tcPr>
            <w:tcW w:w="6228" w:type="dxa"/>
          </w:tcPr>
          <w:p w14:paraId="2DBE0823" w14:textId="77777777" w:rsidR="00A0031D" w:rsidRDefault="00A0031D" w:rsidP="009F6F6E">
            <w:r>
              <w:t>Comment</w:t>
            </w:r>
          </w:p>
        </w:tc>
      </w:tr>
      <w:tr w:rsidR="00AB5F00" w14:paraId="58E19093" w14:textId="77777777" w:rsidTr="00DE4E8E">
        <w:tc>
          <w:tcPr>
            <w:tcW w:w="1696" w:type="dxa"/>
          </w:tcPr>
          <w:p w14:paraId="3ED104BB" w14:textId="77777777" w:rsidR="00AB5F00" w:rsidRDefault="00AB5F00" w:rsidP="00DE4E8E">
            <w:r>
              <w:t>Nokia</w:t>
            </w:r>
          </w:p>
        </w:tc>
        <w:tc>
          <w:tcPr>
            <w:tcW w:w="1281" w:type="dxa"/>
          </w:tcPr>
          <w:p w14:paraId="73AF4802" w14:textId="77777777" w:rsidR="00AB5F00" w:rsidRDefault="00AB5F00" w:rsidP="00DE4E8E">
            <w:r>
              <w:t>Yes</w:t>
            </w:r>
          </w:p>
        </w:tc>
        <w:tc>
          <w:tcPr>
            <w:tcW w:w="6228" w:type="dxa"/>
          </w:tcPr>
          <w:p w14:paraId="266A58E8" w14:textId="77777777" w:rsidR="00AB5F00" w:rsidRDefault="00AB5F00" w:rsidP="00DE4E8E"/>
        </w:tc>
      </w:tr>
      <w:tr w:rsidR="00A0031D" w14:paraId="2AFB0C6E" w14:textId="77777777" w:rsidTr="004F3537">
        <w:tc>
          <w:tcPr>
            <w:tcW w:w="1696" w:type="dxa"/>
          </w:tcPr>
          <w:p w14:paraId="4A9B44B6" w14:textId="0D90F736" w:rsidR="00A0031D" w:rsidRDefault="0023591C" w:rsidP="009F6F6E">
            <w:ins w:id="33" w:author="Ericsson User" w:date="2021-11-02T20:58:00Z">
              <w:r w:rsidRPr="00BF6141">
                <w:rPr>
                  <w:b/>
                  <w:bCs/>
                </w:rPr>
                <w:t>Ericsson</w:t>
              </w:r>
            </w:ins>
          </w:p>
        </w:tc>
        <w:tc>
          <w:tcPr>
            <w:tcW w:w="1281" w:type="dxa"/>
          </w:tcPr>
          <w:p w14:paraId="41A7D741" w14:textId="66354338" w:rsidR="00A0031D" w:rsidRDefault="0023591C" w:rsidP="009F6F6E">
            <w:ins w:id="34" w:author="Ericsson User" w:date="2021-11-02T20:58:00Z">
              <w:r>
                <w:t>Yes</w:t>
              </w:r>
            </w:ins>
          </w:p>
        </w:tc>
        <w:tc>
          <w:tcPr>
            <w:tcW w:w="6228" w:type="dxa"/>
          </w:tcPr>
          <w:p w14:paraId="5EF9A9FC" w14:textId="77777777" w:rsidR="00A0031D" w:rsidRDefault="00A0031D" w:rsidP="009F6F6E"/>
        </w:tc>
      </w:tr>
      <w:tr w:rsidR="00A0031D" w14:paraId="734AB1D6" w14:textId="77777777" w:rsidTr="004F3537">
        <w:tc>
          <w:tcPr>
            <w:tcW w:w="1696" w:type="dxa"/>
          </w:tcPr>
          <w:p w14:paraId="7C18904E" w14:textId="7D43B7C7" w:rsidR="00A0031D" w:rsidRDefault="00B57EE9" w:rsidP="009F6F6E">
            <w:pPr>
              <w:rPr>
                <w:rFonts w:eastAsiaTheme="minorEastAsia"/>
                <w:lang w:eastAsia="zh-CN"/>
              </w:rPr>
            </w:pPr>
            <w:ins w:id="35"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5564F0F4" w14:textId="40680309" w:rsidR="00A0031D" w:rsidRDefault="00B57EE9" w:rsidP="009F6F6E">
            <w:pPr>
              <w:rPr>
                <w:rFonts w:eastAsiaTheme="minorEastAsia"/>
                <w:lang w:eastAsia="zh-CN"/>
              </w:rPr>
            </w:pPr>
            <w:ins w:id="36"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1C7C9AC8" w14:textId="77777777" w:rsidR="00A0031D" w:rsidRDefault="00A0031D" w:rsidP="009F6F6E"/>
        </w:tc>
      </w:tr>
      <w:tr w:rsidR="007E0F6B" w14:paraId="08A2C265" w14:textId="77777777" w:rsidTr="004F3537">
        <w:tc>
          <w:tcPr>
            <w:tcW w:w="1696" w:type="dxa"/>
          </w:tcPr>
          <w:p w14:paraId="13954E04" w14:textId="407005DB" w:rsidR="007E0F6B" w:rsidRDefault="007E0F6B" w:rsidP="007E0F6B">
            <w:pPr>
              <w:rPr>
                <w:rFonts w:eastAsiaTheme="minorEastAsia"/>
                <w:lang w:eastAsia="zh-CN"/>
              </w:rPr>
            </w:pPr>
            <w:ins w:id="37" w:author="Lenovo" w:date="2021-11-03T15:49:00Z">
              <w:r>
                <w:rPr>
                  <w:rFonts w:eastAsiaTheme="minorEastAsia" w:hint="eastAsia"/>
                  <w:lang w:eastAsia="zh-CN"/>
                </w:rPr>
                <w:t>L</w:t>
              </w:r>
              <w:r>
                <w:rPr>
                  <w:rFonts w:eastAsiaTheme="minorEastAsia"/>
                  <w:lang w:eastAsia="zh-CN"/>
                </w:rPr>
                <w:t>enovo</w:t>
              </w:r>
            </w:ins>
          </w:p>
        </w:tc>
        <w:tc>
          <w:tcPr>
            <w:tcW w:w="1281" w:type="dxa"/>
          </w:tcPr>
          <w:p w14:paraId="61DE98E3" w14:textId="249D7F3F" w:rsidR="007E0F6B" w:rsidRDefault="007E0F6B" w:rsidP="007E0F6B">
            <w:pPr>
              <w:rPr>
                <w:rFonts w:eastAsiaTheme="minorEastAsia"/>
                <w:lang w:eastAsia="zh-CN"/>
              </w:rPr>
            </w:pPr>
            <w:ins w:id="38" w:author="Lenovo" w:date="2021-11-03T15:49:00Z">
              <w:r>
                <w:rPr>
                  <w:rFonts w:eastAsiaTheme="minorEastAsia" w:hint="eastAsia"/>
                  <w:lang w:eastAsia="zh-CN"/>
                </w:rPr>
                <w:t>Y</w:t>
              </w:r>
              <w:r>
                <w:rPr>
                  <w:rFonts w:eastAsiaTheme="minorEastAsia"/>
                  <w:lang w:eastAsia="zh-CN"/>
                </w:rPr>
                <w:t>es</w:t>
              </w:r>
            </w:ins>
          </w:p>
        </w:tc>
        <w:tc>
          <w:tcPr>
            <w:tcW w:w="6228" w:type="dxa"/>
          </w:tcPr>
          <w:p w14:paraId="339C2777" w14:textId="77777777" w:rsidR="007E0F6B" w:rsidRDefault="007E0F6B" w:rsidP="007E0F6B">
            <w:pPr>
              <w:rPr>
                <w:rFonts w:eastAsiaTheme="minorEastAsia"/>
                <w:lang w:eastAsia="zh-CN"/>
              </w:rPr>
            </w:pPr>
          </w:p>
        </w:tc>
      </w:tr>
      <w:tr w:rsidR="007E0F6B" w14:paraId="7FBBBCC9" w14:textId="77777777" w:rsidTr="004F3537">
        <w:tc>
          <w:tcPr>
            <w:tcW w:w="1696" w:type="dxa"/>
          </w:tcPr>
          <w:p w14:paraId="67085F13" w14:textId="77777777" w:rsidR="007E0F6B" w:rsidRDefault="007E0F6B" w:rsidP="007E0F6B">
            <w:pPr>
              <w:rPr>
                <w:rFonts w:eastAsiaTheme="minorEastAsia"/>
                <w:lang w:eastAsia="zh-CN"/>
              </w:rPr>
            </w:pPr>
          </w:p>
        </w:tc>
        <w:tc>
          <w:tcPr>
            <w:tcW w:w="1281" w:type="dxa"/>
          </w:tcPr>
          <w:p w14:paraId="4734598F" w14:textId="77777777" w:rsidR="007E0F6B" w:rsidRDefault="007E0F6B" w:rsidP="007E0F6B">
            <w:pPr>
              <w:rPr>
                <w:rFonts w:eastAsiaTheme="minorEastAsia"/>
                <w:lang w:eastAsia="zh-CN"/>
              </w:rPr>
            </w:pPr>
          </w:p>
        </w:tc>
        <w:tc>
          <w:tcPr>
            <w:tcW w:w="6228" w:type="dxa"/>
          </w:tcPr>
          <w:p w14:paraId="3E5C8DE1" w14:textId="77777777" w:rsidR="007E0F6B" w:rsidRDefault="007E0F6B" w:rsidP="007E0F6B"/>
        </w:tc>
      </w:tr>
      <w:tr w:rsidR="007E0F6B" w14:paraId="0C98456A" w14:textId="77777777" w:rsidTr="004F3537">
        <w:tc>
          <w:tcPr>
            <w:tcW w:w="1696" w:type="dxa"/>
          </w:tcPr>
          <w:p w14:paraId="6046793B" w14:textId="77777777" w:rsidR="007E0F6B" w:rsidRDefault="007E0F6B" w:rsidP="007E0F6B">
            <w:pPr>
              <w:rPr>
                <w:rFonts w:eastAsiaTheme="minorEastAsia"/>
                <w:lang w:eastAsia="zh-CN"/>
              </w:rPr>
            </w:pPr>
          </w:p>
        </w:tc>
        <w:tc>
          <w:tcPr>
            <w:tcW w:w="1281" w:type="dxa"/>
          </w:tcPr>
          <w:p w14:paraId="0AA5C359" w14:textId="77777777" w:rsidR="007E0F6B" w:rsidRDefault="007E0F6B" w:rsidP="007E0F6B">
            <w:pPr>
              <w:rPr>
                <w:rFonts w:eastAsiaTheme="minorEastAsia"/>
                <w:lang w:eastAsia="zh-CN"/>
              </w:rPr>
            </w:pPr>
          </w:p>
        </w:tc>
        <w:tc>
          <w:tcPr>
            <w:tcW w:w="6228" w:type="dxa"/>
          </w:tcPr>
          <w:p w14:paraId="1443EAED" w14:textId="77777777" w:rsidR="007E0F6B" w:rsidRDefault="007E0F6B" w:rsidP="007E0F6B"/>
        </w:tc>
      </w:tr>
      <w:tr w:rsidR="007E0F6B" w14:paraId="02EA612A" w14:textId="77777777" w:rsidTr="004F3537">
        <w:tc>
          <w:tcPr>
            <w:tcW w:w="1696" w:type="dxa"/>
          </w:tcPr>
          <w:p w14:paraId="48ABB9A4" w14:textId="77777777" w:rsidR="007E0F6B" w:rsidRDefault="007E0F6B" w:rsidP="007E0F6B">
            <w:pPr>
              <w:rPr>
                <w:rFonts w:eastAsiaTheme="minorEastAsia"/>
                <w:lang w:eastAsia="zh-CN"/>
              </w:rPr>
            </w:pPr>
          </w:p>
        </w:tc>
        <w:tc>
          <w:tcPr>
            <w:tcW w:w="1281" w:type="dxa"/>
          </w:tcPr>
          <w:p w14:paraId="7EFDA303" w14:textId="77777777" w:rsidR="007E0F6B" w:rsidRDefault="007E0F6B" w:rsidP="007E0F6B">
            <w:pPr>
              <w:rPr>
                <w:rFonts w:eastAsiaTheme="minorEastAsia"/>
                <w:lang w:eastAsia="zh-CN"/>
              </w:rPr>
            </w:pPr>
          </w:p>
        </w:tc>
        <w:tc>
          <w:tcPr>
            <w:tcW w:w="6228" w:type="dxa"/>
          </w:tcPr>
          <w:p w14:paraId="6363B382" w14:textId="77777777" w:rsidR="007E0F6B" w:rsidRDefault="007E0F6B" w:rsidP="007E0F6B"/>
        </w:tc>
      </w:tr>
      <w:tr w:rsidR="007E0F6B" w14:paraId="357FFD0B" w14:textId="77777777" w:rsidTr="004F3537">
        <w:tc>
          <w:tcPr>
            <w:tcW w:w="1696" w:type="dxa"/>
          </w:tcPr>
          <w:p w14:paraId="749E410D" w14:textId="77777777" w:rsidR="007E0F6B" w:rsidRDefault="007E0F6B" w:rsidP="007E0F6B">
            <w:pPr>
              <w:rPr>
                <w:rFonts w:eastAsiaTheme="minorEastAsia"/>
                <w:lang w:eastAsia="zh-CN"/>
              </w:rPr>
            </w:pPr>
          </w:p>
        </w:tc>
        <w:tc>
          <w:tcPr>
            <w:tcW w:w="1281" w:type="dxa"/>
          </w:tcPr>
          <w:p w14:paraId="763283C9" w14:textId="77777777" w:rsidR="007E0F6B" w:rsidRDefault="007E0F6B" w:rsidP="007E0F6B">
            <w:pPr>
              <w:rPr>
                <w:rFonts w:eastAsiaTheme="minorEastAsia"/>
                <w:lang w:eastAsia="zh-CN"/>
              </w:rPr>
            </w:pPr>
          </w:p>
        </w:tc>
        <w:tc>
          <w:tcPr>
            <w:tcW w:w="6228" w:type="dxa"/>
          </w:tcPr>
          <w:p w14:paraId="0AF6B4BA" w14:textId="77777777" w:rsidR="007E0F6B" w:rsidRDefault="007E0F6B" w:rsidP="007E0F6B"/>
        </w:tc>
      </w:tr>
      <w:tr w:rsidR="007E0F6B" w14:paraId="63F62103" w14:textId="77777777" w:rsidTr="004F3537">
        <w:tc>
          <w:tcPr>
            <w:tcW w:w="1696" w:type="dxa"/>
          </w:tcPr>
          <w:p w14:paraId="0A1B4EB0" w14:textId="77777777" w:rsidR="007E0F6B" w:rsidRDefault="007E0F6B" w:rsidP="007E0F6B">
            <w:pPr>
              <w:rPr>
                <w:rFonts w:eastAsiaTheme="minorEastAsia"/>
                <w:lang w:eastAsia="zh-CN"/>
              </w:rPr>
            </w:pPr>
          </w:p>
        </w:tc>
        <w:tc>
          <w:tcPr>
            <w:tcW w:w="1281" w:type="dxa"/>
          </w:tcPr>
          <w:p w14:paraId="54A6788C" w14:textId="77777777" w:rsidR="007E0F6B" w:rsidRDefault="007E0F6B" w:rsidP="007E0F6B">
            <w:pPr>
              <w:rPr>
                <w:rFonts w:eastAsiaTheme="minorEastAsia"/>
                <w:lang w:eastAsia="zh-CN"/>
              </w:rPr>
            </w:pPr>
          </w:p>
        </w:tc>
        <w:tc>
          <w:tcPr>
            <w:tcW w:w="6228" w:type="dxa"/>
          </w:tcPr>
          <w:p w14:paraId="116B7F0F" w14:textId="77777777" w:rsidR="007E0F6B" w:rsidRDefault="007E0F6B" w:rsidP="007E0F6B"/>
        </w:tc>
      </w:tr>
    </w:tbl>
    <w:p w14:paraId="7415050D" w14:textId="719B7517" w:rsidR="00AE4E30" w:rsidRDefault="00AE4E30" w:rsidP="009C2DB6">
      <w:pPr>
        <w:spacing w:beforeLines="50" w:before="120"/>
        <w:jc w:val="both"/>
        <w:rPr>
          <w:rFonts w:eastAsiaTheme="minorEastAsia"/>
          <w:szCs w:val="22"/>
          <w:lang w:eastAsia="zh-CN"/>
        </w:rPr>
      </w:pPr>
    </w:p>
    <w:p w14:paraId="422E3535" w14:textId="78C25EFD" w:rsidR="00A0031D" w:rsidRPr="005E7A58" w:rsidRDefault="00A0031D" w:rsidP="00A0031D">
      <w:pPr>
        <w:pStyle w:val="2"/>
        <w:rPr>
          <w:sz w:val="28"/>
          <w:szCs w:val="24"/>
          <w:lang w:eastAsia="zh-CN"/>
        </w:rPr>
      </w:pPr>
      <w:r w:rsidRPr="005E7A58">
        <w:rPr>
          <w:sz w:val="28"/>
          <w:szCs w:val="24"/>
          <w:lang w:eastAsia="zh-CN"/>
        </w:rPr>
        <w:t xml:space="preserve">Issue </w:t>
      </w:r>
      <w:r>
        <w:rPr>
          <w:sz w:val="28"/>
          <w:szCs w:val="24"/>
          <w:lang w:eastAsia="zh-CN"/>
        </w:rPr>
        <w:t>3</w:t>
      </w:r>
      <w:r w:rsidRPr="005E7A58">
        <w:rPr>
          <w:sz w:val="28"/>
          <w:szCs w:val="24"/>
          <w:lang w:eastAsia="zh-CN"/>
        </w:rPr>
        <w:t xml:space="preserve">: </w:t>
      </w:r>
      <w:r w:rsidRPr="00A0031D">
        <w:rPr>
          <w:sz w:val="28"/>
          <w:szCs w:val="24"/>
          <w:lang w:eastAsia="zh-CN"/>
        </w:rPr>
        <w:t>IAB Congestion Mitigation MPS exemption</w:t>
      </w:r>
    </w:p>
    <w:p w14:paraId="3F3D18C6" w14:textId="7E099B36" w:rsidR="00D85F3B" w:rsidRDefault="00D85F3B" w:rsidP="009C2DB6">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 xml:space="preserve">ased on the following specification on </w:t>
      </w:r>
      <w:r w:rsidRPr="00D85F3B">
        <w:rPr>
          <w:rFonts w:eastAsiaTheme="minorEastAsia"/>
          <w:szCs w:val="22"/>
          <w:lang w:eastAsia="zh-CN"/>
        </w:rPr>
        <w:t>Section 12.3.9.3.1</w:t>
      </w:r>
      <w:r>
        <w:rPr>
          <w:rFonts w:eastAsiaTheme="minorEastAsia"/>
          <w:szCs w:val="22"/>
          <w:lang w:eastAsia="zh-CN"/>
        </w:rPr>
        <w:t xml:space="preserve"> of </w:t>
      </w:r>
      <w:r w:rsidRPr="00D85F3B">
        <w:rPr>
          <w:rFonts w:eastAsiaTheme="minorEastAsia"/>
          <w:szCs w:val="22"/>
          <w:lang w:eastAsia="zh-CN"/>
        </w:rPr>
        <w:t>TS 29.274</w:t>
      </w:r>
      <w:r>
        <w:rPr>
          <w:rFonts w:eastAsiaTheme="minorEastAsia"/>
          <w:szCs w:val="22"/>
          <w:lang w:eastAsia="zh-CN"/>
        </w:rPr>
        <w:t>.</w:t>
      </w:r>
    </w:p>
    <w:p w14:paraId="51945703" w14:textId="68717A82" w:rsidR="00D85F3B" w:rsidRPr="00D85F3B" w:rsidRDefault="00D85F3B" w:rsidP="00D85F3B">
      <w:pPr>
        <w:pStyle w:val="af6"/>
        <w:numPr>
          <w:ilvl w:val="0"/>
          <w:numId w:val="22"/>
        </w:numPr>
        <w:spacing w:beforeLines="50" w:before="120"/>
        <w:rPr>
          <w:rFonts w:eastAsiaTheme="minorEastAsia"/>
        </w:rPr>
      </w:pPr>
      <w:r w:rsidRPr="00D85F3B">
        <w:rPr>
          <w:rFonts w:ascii="Arial" w:hAnsi="Arial"/>
          <w:i/>
          <w:iCs/>
          <w:color w:val="000000"/>
        </w:rPr>
        <w:t>GTP requests related to priority traffic (</w:t>
      </w:r>
      <w:proofErr w:type="gramStart"/>
      <w:r w:rsidRPr="00D85F3B">
        <w:rPr>
          <w:rFonts w:ascii="Arial" w:hAnsi="Arial"/>
          <w:i/>
          <w:iCs/>
          <w:color w:val="000000"/>
        </w:rPr>
        <w:t>i.e.</w:t>
      </w:r>
      <w:proofErr w:type="gramEnd"/>
      <w:r w:rsidRPr="00D85F3B">
        <w:rPr>
          <w:rFonts w:ascii="Arial" w:hAnsi="Arial"/>
          <w:i/>
          <w:iCs/>
          <w:color w:val="000000"/>
        </w:rPr>
        <w:t xml:space="preserve"> </w:t>
      </w:r>
      <w:proofErr w:type="spellStart"/>
      <w:r w:rsidRPr="00D85F3B">
        <w:rPr>
          <w:rFonts w:ascii="Arial" w:hAnsi="Arial"/>
          <w:i/>
          <w:iCs/>
          <w:color w:val="000000"/>
        </w:rPr>
        <w:t>eMPS</w:t>
      </w:r>
      <w:proofErr w:type="spellEnd"/>
      <w:r w:rsidRPr="00D85F3B">
        <w:rPr>
          <w:rFonts w:ascii="Arial" w:hAnsi="Arial"/>
          <w:i/>
          <w:iCs/>
          <w:color w:val="000000"/>
        </w:rPr>
        <w:t xml:space="preserve">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58AAAAD1" w14:textId="77C540E5" w:rsidR="00A0031D" w:rsidRPr="00A0031D" w:rsidRDefault="007678BA" w:rsidP="009C2DB6">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 xml:space="preserve">ontribution [3] </w:t>
      </w:r>
      <w:r w:rsidR="00DA5264">
        <w:rPr>
          <w:rFonts w:eastAsiaTheme="minorEastAsia"/>
          <w:szCs w:val="22"/>
          <w:lang w:eastAsia="zh-CN"/>
        </w:rPr>
        <w:t xml:space="preserve">proposes a new issue for IAB congestion mitigation. They think that </w:t>
      </w:r>
      <w:r w:rsidR="00DA5264" w:rsidRPr="00DA5264">
        <w:rPr>
          <w:rFonts w:eastAsiaTheme="minorEastAsia"/>
          <w:szCs w:val="22"/>
          <w:lang w:eastAsia="zh-CN"/>
        </w:rPr>
        <w:t xml:space="preserve">Multimedia Priority Service (MPS) provides priority treatment to increase the probability of an authorized Service User’s Voice, Video, and Data communication. </w:t>
      </w:r>
      <w:r w:rsidR="00D85F3B">
        <w:rPr>
          <w:rFonts w:eastAsiaTheme="minorEastAsia"/>
          <w:szCs w:val="22"/>
          <w:lang w:eastAsia="zh-CN"/>
        </w:rPr>
        <w:t xml:space="preserve">And then </w:t>
      </w:r>
      <w:r w:rsidR="00982F15" w:rsidRPr="00982F15">
        <w:rPr>
          <w:rFonts w:eastAsiaTheme="minorEastAsia"/>
          <w:szCs w:val="22"/>
          <w:lang w:eastAsia="zh-CN"/>
        </w:rPr>
        <w:t>priority traffic (</w:t>
      </w:r>
      <w:proofErr w:type="gramStart"/>
      <w:r w:rsidR="00982F15" w:rsidRPr="00982F15">
        <w:rPr>
          <w:rFonts w:eastAsiaTheme="minorEastAsia"/>
          <w:szCs w:val="22"/>
          <w:lang w:eastAsia="zh-CN"/>
        </w:rPr>
        <w:t>e.g.</w:t>
      </w:r>
      <w:proofErr w:type="gramEnd"/>
      <w:r w:rsidR="00982F15" w:rsidRPr="00982F15">
        <w:rPr>
          <w:rFonts w:eastAsiaTheme="minorEastAsia"/>
          <w:szCs w:val="22"/>
          <w:lang w:eastAsia="zh-CN"/>
        </w:rPr>
        <w:t xml:space="preserve"> MPS) at the IAB-DU and at intermediate IAB-nodes shall be exempted from overload reduction policy throttling/re-routing at the </w:t>
      </w:r>
      <w:proofErr w:type="spellStart"/>
      <w:r w:rsidR="00982F15" w:rsidRPr="00982F15">
        <w:rPr>
          <w:rFonts w:eastAsiaTheme="minorEastAsia"/>
          <w:szCs w:val="22"/>
          <w:lang w:eastAsia="zh-CN"/>
        </w:rPr>
        <w:t>gNB</w:t>
      </w:r>
      <w:proofErr w:type="spellEnd"/>
      <w:r w:rsidR="00982F15" w:rsidRPr="00982F15">
        <w:rPr>
          <w:rFonts w:eastAsiaTheme="minorEastAsia"/>
          <w:szCs w:val="22"/>
          <w:lang w:eastAsia="zh-CN"/>
        </w:rPr>
        <w:t>-CU up to the point where the backhaul congestion mitigation cannot be achieved without throttling/re-routing the priority traffic.</w:t>
      </w:r>
    </w:p>
    <w:p w14:paraId="0C811673" w14:textId="2C5B0B4E" w:rsidR="00DA5264" w:rsidRDefault="00DA5264" w:rsidP="00DA5264">
      <w:pPr>
        <w:jc w:val="both"/>
        <w:rPr>
          <w:b/>
          <w:bCs/>
          <w:i/>
          <w:iCs/>
          <w:szCs w:val="22"/>
        </w:rPr>
      </w:pPr>
      <w:r>
        <w:rPr>
          <w:b/>
          <w:bCs/>
          <w:i/>
          <w:iCs/>
          <w:szCs w:val="22"/>
        </w:rPr>
        <w:t>Q3: Do you agree to introduce MPS exemption for IAB congestion mitigation</w:t>
      </w:r>
      <w:r w:rsidR="005E5A3B">
        <w:rPr>
          <w:b/>
          <w:bCs/>
          <w:i/>
          <w:iCs/>
          <w:szCs w:val="22"/>
        </w:rPr>
        <w:t xml:space="preserve"> as proposed in [3]</w:t>
      </w:r>
      <w:r w:rsidR="00982F15">
        <w:rPr>
          <w:b/>
          <w:bCs/>
          <w:i/>
          <w:iCs/>
          <w:szCs w:val="22"/>
        </w:rPr>
        <w:t>?</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DA5264" w14:paraId="12D54173" w14:textId="77777777" w:rsidTr="004F3537">
        <w:tc>
          <w:tcPr>
            <w:tcW w:w="1696" w:type="dxa"/>
          </w:tcPr>
          <w:p w14:paraId="4F46DFC4" w14:textId="77777777" w:rsidR="00DA5264" w:rsidRDefault="00DA5264" w:rsidP="009F6F6E">
            <w:r>
              <w:t>Company</w:t>
            </w:r>
          </w:p>
        </w:tc>
        <w:tc>
          <w:tcPr>
            <w:tcW w:w="1281" w:type="dxa"/>
          </w:tcPr>
          <w:p w14:paraId="6D033F90" w14:textId="77777777" w:rsidR="00DA5264" w:rsidRDefault="00DA5264" w:rsidP="009F6F6E">
            <w:pPr>
              <w:rPr>
                <w:rFonts w:eastAsia="宋体"/>
                <w:lang w:eastAsia="zh-CN"/>
              </w:rPr>
            </w:pPr>
            <w:r>
              <w:rPr>
                <w:rFonts w:eastAsia="宋体"/>
                <w:lang w:eastAsia="zh-CN"/>
              </w:rPr>
              <w:t>Yes/No</w:t>
            </w:r>
          </w:p>
        </w:tc>
        <w:tc>
          <w:tcPr>
            <w:tcW w:w="6228" w:type="dxa"/>
          </w:tcPr>
          <w:p w14:paraId="30AA5D97" w14:textId="77777777" w:rsidR="00DA5264" w:rsidRDefault="00DA5264" w:rsidP="009F6F6E">
            <w:r>
              <w:t>Comment</w:t>
            </w:r>
          </w:p>
        </w:tc>
      </w:tr>
      <w:tr w:rsidR="00DA5264" w14:paraId="0713F3F4" w14:textId="77777777" w:rsidTr="004F3537">
        <w:tc>
          <w:tcPr>
            <w:tcW w:w="1696" w:type="dxa"/>
          </w:tcPr>
          <w:p w14:paraId="1A3C9938" w14:textId="1CEB0478" w:rsidR="00DA5264" w:rsidRDefault="00B42546" w:rsidP="009F6F6E">
            <w:r>
              <w:t>Nokia</w:t>
            </w:r>
          </w:p>
        </w:tc>
        <w:tc>
          <w:tcPr>
            <w:tcW w:w="1281" w:type="dxa"/>
          </w:tcPr>
          <w:p w14:paraId="21CEB4EA" w14:textId="45E4DFF5" w:rsidR="00DA5264" w:rsidRDefault="00D26AC4" w:rsidP="009F6F6E">
            <w:proofErr w:type="gramStart"/>
            <w:r>
              <w:t>Yes</w:t>
            </w:r>
            <w:proofErr w:type="gramEnd"/>
            <w:r w:rsidR="00784469">
              <w:t xml:space="preserve"> with comments</w:t>
            </w:r>
          </w:p>
        </w:tc>
        <w:tc>
          <w:tcPr>
            <w:tcW w:w="6228" w:type="dxa"/>
          </w:tcPr>
          <w:p w14:paraId="267D9168" w14:textId="6138AC54" w:rsidR="00FD6763" w:rsidRDefault="00784469" w:rsidP="009F6F6E">
            <w:r>
              <w:t xml:space="preserve">Agree the MPS traffic shall be exempted. Suggest </w:t>
            </w:r>
            <w:r w:rsidR="001A6CA9">
              <w:t>small</w:t>
            </w:r>
            <w:r>
              <w:t xml:space="preserve"> re-wording</w:t>
            </w:r>
            <w:r w:rsidR="001B1ECD">
              <w:t xml:space="preserve">, </w:t>
            </w:r>
            <w:proofErr w:type="gramStart"/>
            <w:r w:rsidR="001B1ECD">
              <w:t>e.g.</w:t>
            </w:r>
            <w:proofErr w:type="gramEnd"/>
            <w:r w:rsidR="001B1ECD">
              <w:t xml:space="preserve"> to align with other spec on the MPS tr</w:t>
            </w:r>
            <w:r w:rsidR="00036125">
              <w:t>a</w:t>
            </w:r>
            <w:r w:rsidR="001B1ECD">
              <w:t>ffic</w:t>
            </w:r>
            <w:r>
              <w:t xml:space="preserve">. </w:t>
            </w:r>
          </w:p>
          <w:p w14:paraId="11FF37FF" w14:textId="45CDF182" w:rsidR="00DA5264" w:rsidRDefault="00784469" w:rsidP="009F6F6E">
            <w:ins w:id="39" w:author="Achilles Kogiantis" w:date="2021-05-04T14:58:00Z">
              <w:del w:id="40" w:author="Xu, Steven 1. (NSB - CN/Beijing)" w:date="2021-11-02T17:51:00Z">
                <w:r w:rsidRPr="006A6686" w:rsidDel="002506DD">
                  <w:rPr>
                    <w:lang w:eastAsia="zh-CN"/>
                  </w:rPr>
                  <w:delText>Depending on</w:delText>
                </w:r>
              </w:del>
            </w:ins>
            <w:ins w:id="41" w:author="Xu, Steven 1. (NSB - CN/Beijing)" w:date="2021-11-02T17:51:00Z">
              <w:r w:rsidR="002506DD">
                <w:rPr>
                  <w:lang w:eastAsia="zh-CN"/>
                </w:rPr>
                <w:t>If required by the</w:t>
              </w:r>
            </w:ins>
            <w:ins w:id="42" w:author="Achilles Kogiantis" w:date="2021-05-04T14:58:00Z">
              <w:r w:rsidRPr="006A6686">
                <w:rPr>
                  <w:lang w:eastAsia="zh-CN"/>
                </w:rPr>
                <w:t xml:space="preserve"> regional/national requirements and network operator policy, priority traffic (</w:t>
              </w:r>
              <w:proofErr w:type="gramStart"/>
              <w:r w:rsidRPr="006A6686">
                <w:rPr>
                  <w:lang w:eastAsia="zh-CN"/>
                </w:rPr>
                <w:t>e.g.</w:t>
              </w:r>
              <w:proofErr w:type="gramEnd"/>
              <w:r w:rsidRPr="006A6686">
                <w:rPr>
                  <w:lang w:eastAsia="zh-CN"/>
                </w:rPr>
                <w:t xml:space="preserve"> MPS) </w:t>
              </w:r>
            </w:ins>
            <w:ins w:id="43" w:author="Xu, Steven 1. (NSB - CN/Beijing)" w:date="2021-11-02T17:53:00Z">
              <w:r w:rsidR="00A15722">
                <w:rPr>
                  <w:lang w:eastAsia="zh-CN"/>
                </w:rPr>
                <w:t xml:space="preserve">transferred via </w:t>
              </w:r>
              <w:r w:rsidR="00A15722">
                <w:rPr>
                  <w:lang w:eastAsia="zh-CN"/>
                </w:rPr>
                <w:lastRenderedPageBreak/>
                <w:t>the congested child node or the congested BH RLC CH</w:t>
              </w:r>
            </w:ins>
            <w:ins w:id="44" w:author="Achilles Kogiantis" w:date="2021-05-04T14:58:00Z">
              <w:del w:id="45" w:author="Xu, Steven 1. (NSB - CN/Beijing)" w:date="2021-11-02T17:53:00Z">
                <w:r w:rsidRPr="006A6686" w:rsidDel="00A15722">
                  <w:delText>at the IAB-DU and at intermediate IAB-nodes</w:delText>
                </w:r>
              </w:del>
              <w:r w:rsidRPr="006A6686">
                <w:rPr>
                  <w:lang w:eastAsia="zh-CN"/>
                </w:rPr>
                <w:t xml:space="preserve"> shall be exempted</w:t>
              </w:r>
            </w:ins>
            <w:ins w:id="46" w:author="Xu, Steven 1. (NSB - CN/Beijing)" w:date="2021-11-02T17:54:00Z">
              <w:r w:rsidR="00A15722">
                <w:rPr>
                  <w:lang w:eastAsia="zh-CN"/>
                </w:rPr>
                <w:t>…</w:t>
              </w:r>
            </w:ins>
          </w:p>
        </w:tc>
      </w:tr>
      <w:tr w:rsidR="00DA5264" w14:paraId="7347996F" w14:textId="77777777" w:rsidTr="004F3537">
        <w:tc>
          <w:tcPr>
            <w:tcW w:w="1696" w:type="dxa"/>
          </w:tcPr>
          <w:p w14:paraId="2382819A" w14:textId="5A893A22" w:rsidR="00DA5264" w:rsidRDefault="0023591C" w:rsidP="009F6F6E">
            <w:pPr>
              <w:rPr>
                <w:rFonts w:eastAsiaTheme="minorEastAsia"/>
                <w:lang w:eastAsia="zh-CN"/>
              </w:rPr>
            </w:pPr>
            <w:ins w:id="47" w:author="Ericsson User" w:date="2021-11-02T20:58:00Z">
              <w:r w:rsidRPr="00BF6141">
                <w:rPr>
                  <w:b/>
                  <w:bCs/>
                </w:rPr>
                <w:lastRenderedPageBreak/>
                <w:t>Ericsson</w:t>
              </w:r>
            </w:ins>
          </w:p>
        </w:tc>
        <w:tc>
          <w:tcPr>
            <w:tcW w:w="1281" w:type="dxa"/>
          </w:tcPr>
          <w:p w14:paraId="60B2BFFE" w14:textId="2E8A9665" w:rsidR="00DA5264" w:rsidRDefault="00E40428" w:rsidP="009F6F6E">
            <w:pPr>
              <w:rPr>
                <w:rFonts w:eastAsiaTheme="minorEastAsia"/>
                <w:lang w:eastAsia="zh-CN"/>
              </w:rPr>
            </w:pPr>
            <w:ins w:id="48" w:author="Ericsson User" w:date="2021-11-02T20:59:00Z">
              <w:r>
                <w:rPr>
                  <w:rFonts w:eastAsiaTheme="minorEastAsia"/>
                  <w:lang w:eastAsia="zh-CN"/>
                </w:rPr>
                <w:t>See comment</w:t>
              </w:r>
            </w:ins>
          </w:p>
        </w:tc>
        <w:tc>
          <w:tcPr>
            <w:tcW w:w="6228" w:type="dxa"/>
          </w:tcPr>
          <w:p w14:paraId="447C6550" w14:textId="2BE17ABA" w:rsidR="00DA5264" w:rsidRDefault="0023591C" w:rsidP="009F6F6E">
            <w:ins w:id="49" w:author="Ericsson User" w:date="2021-11-02T20:58:00Z">
              <w:r>
                <w:t xml:space="preserve">As much as we </w:t>
              </w:r>
              <w:r w:rsidR="00767579">
                <w:t xml:space="preserve">understand the motivation, we need to point out that RAN3 will not specify </w:t>
              </w:r>
            </w:ins>
            <w:ins w:id="50" w:author="Ericsson User" w:date="2021-11-02T21:11:00Z">
              <w:r w:rsidR="00F62C41">
                <w:t>action</w:t>
              </w:r>
            </w:ins>
            <w:ins w:id="51" w:author="Ericsson User" w:date="2021-11-02T21:12:00Z">
              <w:r w:rsidR="00F62C41">
                <w:t xml:space="preserve">s or </w:t>
              </w:r>
            </w:ins>
            <w:ins w:id="52" w:author="Ericsson User" w:date="2021-11-02T20:59:00Z">
              <w:r w:rsidR="00E40428">
                <w:t>polic</w:t>
              </w:r>
            </w:ins>
            <w:ins w:id="53" w:author="Ericsson User" w:date="2021-11-02T21:12:00Z">
              <w:r w:rsidR="00F62C41">
                <w:t>ies</w:t>
              </w:r>
            </w:ins>
            <w:ins w:id="54" w:author="Ericsson User" w:date="2021-11-02T20:59:00Z">
              <w:r w:rsidR="00E40428">
                <w:t xml:space="preserve"> for mitigating the </w:t>
              </w:r>
            </w:ins>
            <w:ins w:id="55" w:author="Ericsson User" w:date="2021-11-02T21:11:00Z">
              <w:r w:rsidR="00F62C41">
                <w:t xml:space="preserve">backhaul </w:t>
              </w:r>
            </w:ins>
            <w:ins w:id="56" w:author="Ericsson User" w:date="2021-11-02T20:59:00Z">
              <w:r w:rsidR="00E40428">
                <w:t>congestion.</w:t>
              </w:r>
            </w:ins>
            <w:ins w:id="57" w:author="Ericsson User" w:date="2021-11-02T21:00:00Z">
              <w:r w:rsidR="00225618">
                <w:t xml:space="preserve"> The configuration of the network can</w:t>
              </w:r>
              <w:r w:rsidR="00C31D41">
                <w:t xml:space="preserve"> enforce the policy and the operator must anyway obey the national/regional guidelines.</w:t>
              </w:r>
            </w:ins>
          </w:p>
        </w:tc>
      </w:tr>
      <w:tr w:rsidR="00DA5264" w14:paraId="2CCD0FA2" w14:textId="77777777" w:rsidTr="004F3537">
        <w:tc>
          <w:tcPr>
            <w:tcW w:w="1696" w:type="dxa"/>
          </w:tcPr>
          <w:p w14:paraId="1CD61C54" w14:textId="63F79152" w:rsidR="00DA5264" w:rsidRDefault="00E12382" w:rsidP="009F6F6E">
            <w:pPr>
              <w:rPr>
                <w:rFonts w:eastAsiaTheme="minorEastAsia"/>
                <w:lang w:eastAsia="zh-CN"/>
              </w:rPr>
            </w:pPr>
            <w:ins w:id="58" w:author="Samsung" w:date="2021-11-03T14:22:00Z">
              <w:r>
                <w:rPr>
                  <w:rFonts w:eastAsiaTheme="minorEastAsia" w:hint="eastAsia"/>
                  <w:lang w:eastAsia="zh-CN"/>
                </w:rPr>
                <w:t>S</w:t>
              </w:r>
              <w:r>
                <w:rPr>
                  <w:rFonts w:eastAsiaTheme="minorEastAsia"/>
                  <w:lang w:eastAsia="zh-CN"/>
                </w:rPr>
                <w:t xml:space="preserve">amsung </w:t>
              </w:r>
            </w:ins>
          </w:p>
        </w:tc>
        <w:tc>
          <w:tcPr>
            <w:tcW w:w="1281" w:type="dxa"/>
          </w:tcPr>
          <w:p w14:paraId="5D0996A9" w14:textId="77DECE3E" w:rsidR="00DA5264" w:rsidRDefault="00E12382" w:rsidP="009F6F6E">
            <w:pPr>
              <w:rPr>
                <w:rFonts w:eastAsiaTheme="minorEastAsia"/>
                <w:lang w:eastAsia="zh-CN"/>
              </w:rPr>
            </w:pPr>
            <w:ins w:id="59" w:author="Samsung" w:date="2021-11-03T14:23:00Z">
              <w:r>
                <w:rPr>
                  <w:rFonts w:eastAsiaTheme="minorEastAsia"/>
                  <w:lang w:eastAsia="zh-CN"/>
                </w:rPr>
                <w:t>No</w:t>
              </w:r>
            </w:ins>
          </w:p>
        </w:tc>
        <w:tc>
          <w:tcPr>
            <w:tcW w:w="6228" w:type="dxa"/>
          </w:tcPr>
          <w:p w14:paraId="53E5AA8F" w14:textId="0BEAEB2A" w:rsidR="00DA5264" w:rsidRDefault="00E12382" w:rsidP="009F6F6E">
            <w:pPr>
              <w:rPr>
                <w:rFonts w:eastAsiaTheme="minorEastAsia"/>
                <w:lang w:eastAsia="zh-CN"/>
              </w:rPr>
            </w:pPr>
            <w:ins w:id="60"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61" w:author="Samsung" w:date="2021-11-03T14:23:00Z">
              <w:r>
                <w:rPr>
                  <w:rFonts w:eastAsiaTheme="minorEastAsia"/>
                  <w:lang w:eastAsia="zh-CN"/>
                </w:rPr>
                <w:t xml:space="preserve">ever, we didn’t have any specific operation for MPS in the specification. </w:t>
              </w:r>
            </w:ins>
          </w:p>
        </w:tc>
      </w:tr>
      <w:tr w:rsidR="007E0F6B" w14:paraId="45EB3165" w14:textId="77777777" w:rsidTr="004F3537">
        <w:tc>
          <w:tcPr>
            <w:tcW w:w="1696" w:type="dxa"/>
          </w:tcPr>
          <w:p w14:paraId="51DD91F7" w14:textId="3E62FC8C" w:rsidR="007E0F6B" w:rsidRDefault="007E0F6B" w:rsidP="007E0F6B">
            <w:pPr>
              <w:rPr>
                <w:rFonts w:eastAsiaTheme="minorEastAsia"/>
                <w:lang w:eastAsia="zh-CN"/>
              </w:rPr>
            </w:pPr>
            <w:ins w:id="62" w:author="Lenovo" w:date="2021-11-03T15:49:00Z">
              <w:r>
                <w:rPr>
                  <w:rFonts w:eastAsiaTheme="minorEastAsia" w:hint="eastAsia"/>
                  <w:lang w:eastAsia="zh-CN"/>
                </w:rPr>
                <w:t>L</w:t>
              </w:r>
              <w:r>
                <w:rPr>
                  <w:rFonts w:eastAsiaTheme="minorEastAsia"/>
                  <w:lang w:eastAsia="zh-CN"/>
                </w:rPr>
                <w:t>enovo</w:t>
              </w:r>
            </w:ins>
          </w:p>
        </w:tc>
        <w:tc>
          <w:tcPr>
            <w:tcW w:w="1281" w:type="dxa"/>
          </w:tcPr>
          <w:p w14:paraId="3C35A1F3" w14:textId="660360EE" w:rsidR="007E0F6B" w:rsidRDefault="007E0F6B" w:rsidP="007E0F6B">
            <w:pPr>
              <w:rPr>
                <w:rFonts w:eastAsiaTheme="minorEastAsia"/>
                <w:lang w:eastAsia="zh-CN"/>
              </w:rPr>
            </w:pPr>
            <w:ins w:id="63" w:author="Lenovo" w:date="2021-11-03T15:49:00Z">
              <w:r>
                <w:rPr>
                  <w:rFonts w:eastAsiaTheme="minorEastAsia" w:hint="eastAsia"/>
                  <w:lang w:eastAsia="zh-CN"/>
                </w:rPr>
                <w:t>N</w:t>
              </w:r>
            </w:ins>
            <w:ins w:id="64" w:author="Lenovo" w:date="2021-11-03T15:50:00Z">
              <w:r>
                <w:rPr>
                  <w:rFonts w:eastAsiaTheme="minorEastAsia"/>
                  <w:lang w:eastAsia="zh-CN"/>
                </w:rPr>
                <w:t>o</w:t>
              </w:r>
            </w:ins>
          </w:p>
        </w:tc>
        <w:tc>
          <w:tcPr>
            <w:tcW w:w="6228" w:type="dxa"/>
          </w:tcPr>
          <w:p w14:paraId="7092AC5C" w14:textId="371B37AD" w:rsidR="007E0F6B" w:rsidRPr="00FD5E62" w:rsidRDefault="00FD5E62" w:rsidP="007E0F6B">
            <w:pPr>
              <w:rPr>
                <w:rFonts w:eastAsiaTheme="minorEastAsia" w:hint="eastAsia"/>
                <w:lang w:eastAsia="zh-CN"/>
              </w:rPr>
            </w:pPr>
            <w:ins w:id="65" w:author="Lenovo" w:date="2021-11-03T15:51:00Z">
              <w:r>
                <w:rPr>
                  <w:rFonts w:eastAsiaTheme="minorEastAsia" w:hint="eastAsia"/>
                  <w:lang w:eastAsia="zh-CN"/>
                </w:rPr>
                <w:t>A</w:t>
              </w:r>
              <w:r>
                <w:rPr>
                  <w:rFonts w:eastAsiaTheme="minorEastAsia"/>
                  <w:lang w:eastAsia="zh-CN"/>
                </w:rPr>
                <w:t>gree with Samsung</w:t>
              </w:r>
            </w:ins>
            <w:ins w:id="66" w:author="Lenovo" w:date="2021-11-03T15:54:00Z">
              <w:r w:rsidR="00552B24">
                <w:rPr>
                  <w:rFonts w:eastAsiaTheme="minorEastAsia"/>
                  <w:lang w:eastAsia="zh-CN"/>
                </w:rPr>
                <w:t xml:space="preserve"> that MPS is not a IAB specific issue.</w:t>
              </w:r>
            </w:ins>
          </w:p>
        </w:tc>
      </w:tr>
      <w:tr w:rsidR="007E0F6B" w14:paraId="6814B0E5" w14:textId="77777777" w:rsidTr="004F3537">
        <w:tc>
          <w:tcPr>
            <w:tcW w:w="1696" w:type="dxa"/>
          </w:tcPr>
          <w:p w14:paraId="6AD2BFCA" w14:textId="77777777" w:rsidR="007E0F6B" w:rsidRDefault="007E0F6B" w:rsidP="007E0F6B">
            <w:pPr>
              <w:rPr>
                <w:rFonts w:eastAsiaTheme="minorEastAsia"/>
                <w:lang w:eastAsia="zh-CN"/>
              </w:rPr>
            </w:pPr>
          </w:p>
        </w:tc>
        <w:tc>
          <w:tcPr>
            <w:tcW w:w="1281" w:type="dxa"/>
          </w:tcPr>
          <w:p w14:paraId="321488E4" w14:textId="77777777" w:rsidR="007E0F6B" w:rsidRDefault="007E0F6B" w:rsidP="007E0F6B">
            <w:pPr>
              <w:rPr>
                <w:rFonts w:eastAsiaTheme="minorEastAsia"/>
                <w:lang w:eastAsia="zh-CN"/>
              </w:rPr>
            </w:pPr>
          </w:p>
        </w:tc>
        <w:tc>
          <w:tcPr>
            <w:tcW w:w="6228" w:type="dxa"/>
          </w:tcPr>
          <w:p w14:paraId="58D46ADE" w14:textId="77777777" w:rsidR="007E0F6B" w:rsidRPr="00552B24" w:rsidRDefault="007E0F6B" w:rsidP="007E0F6B"/>
        </w:tc>
      </w:tr>
      <w:tr w:rsidR="007E0F6B" w14:paraId="1775DD90" w14:textId="77777777" w:rsidTr="004F3537">
        <w:tc>
          <w:tcPr>
            <w:tcW w:w="1696" w:type="dxa"/>
          </w:tcPr>
          <w:p w14:paraId="7CD330C2" w14:textId="77777777" w:rsidR="007E0F6B" w:rsidRDefault="007E0F6B" w:rsidP="007E0F6B">
            <w:pPr>
              <w:rPr>
                <w:rFonts w:eastAsiaTheme="minorEastAsia"/>
                <w:lang w:eastAsia="zh-CN"/>
              </w:rPr>
            </w:pPr>
          </w:p>
        </w:tc>
        <w:tc>
          <w:tcPr>
            <w:tcW w:w="1281" w:type="dxa"/>
          </w:tcPr>
          <w:p w14:paraId="4D026E13" w14:textId="77777777" w:rsidR="007E0F6B" w:rsidRDefault="007E0F6B" w:rsidP="007E0F6B">
            <w:pPr>
              <w:rPr>
                <w:rFonts w:eastAsiaTheme="minorEastAsia"/>
                <w:lang w:eastAsia="zh-CN"/>
              </w:rPr>
            </w:pPr>
          </w:p>
        </w:tc>
        <w:tc>
          <w:tcPr>
            <w:tcW w:w="6228" w:type="dxa"/>
          </w:tcPr>
          <w:p w14:paraId="7145A272" w14:textId="77777777" w:rsidR="007E0F6B" w:rsidRDefault="007E0F6B" w:rsidP="007E0F6B"/>
        </w:tc>
      </w:tr>
      <w:tr w:rsidR="007E0F6B" w14:paraId="16F3612C" w14:textId="77777777" w:rsidTr="004F3537">
        <w:tc>
          <w:tcPr>
            <w:tcW w:w="1696" w:type="dxa"/>
          </w:tcPr>
          <w:p w14:paraId="1FC19164" w14:textId="77777777" w:rsidR="007E0F6B" w:rsidRDefault="007E0F6B" w:rsidP="007E0F6B">
            <w:pPr>
              <w:rPr>
                <w:rFonts w:eastAsiaTheme="minorEastAsia"/>
                <w:lang w:eastAsia="zh-CN"/>
              </w:rPr>
            </w:pPr>
          </w:p>
        </w:tc>
        <w:tc>
          <w:tcPr>
            <w:tcW w:w="1281" w:type="dxa"/>
          </w:tcPr>
          <w:p w14:paraId="5FF36605" w14:textId="77777777" w:rsidR="007E0F6B" w:rsidRDefault="007E0F6B" w:rsidP="007E0F6B">
            <w:pPr>
              <w:rPr>
                <w:rFonts w:eastAsiaTheme="minorEastAsia"/>
                <w:lang w:eastAsia="zh-CN"/>
              </w:rPr>
            </w:pPr>
          </w:p>
        </w:tc>
        <w:tc>
          <w:tcPr>
            <w:tcW w:w="6228" w:type="dxa"/>
          </w:tcPr>
          <w:p w14:paraId="179DAC9A" w14:textId="77777777" w:rsidR="007E0F6B" w:rsidRDefault="007E0F6B" w:rsidP="007E0F6B"/>
        </w:tc>
      </w:tr>
      <w:tr w:rsidR="007E0F6B" w14:paraId="47FCCB5C" w14:textId="77777777" w:rsidTr="004F3537">
        <w:tc>
          <w:tcPr>
            <w:tcW w:w="1696" w:type="dxa"/>
          </w:tcPr>
          <w:p w14:paraId="11E38491" w14:textId="77777777" w:rsidR="007E0F6B" w:rsidRDefault="007E0F6B" w:rsidP="007E0F6B">
            <w:pPr>
              <w:rPr>
                <w:rFonts w:eastAsiaTheme="minorEastAsia"/>
                <w:lang w:eastAsia="zh-CN"/>
              </w:rPr>
            </w:pPr>
          </w:p>
        </w:tc>
        <w:tc>
          <w:tcPr>
            <w:tcW w:w="1281" w:type="dxa"/>
          </w:tcPr>
          <w:p w14:paraId="60616F43" w14:textId="77777777" w:rsidR="007E0F6B" w:rsidRDefault="007E0F6B" w:rsidP="007E0F6B">
            <w:pPr>
              <w:rPr>
                <w:rFonts w:eastAsiaTheme="minorEastAsia"/>
                <w:lang w:eastAsia="zh-CN"/>
              </w:rPr>
            </w:pPr>
          </w:p>
        </w:tc>
        <w:tc>
          <w:tcPr>
            <w:tcW w:w="6228" w:type="dxa"/>
          </w:tcPr>
          <w:p w14:paraId="14F64D36" w14:textId="77777777" w:rsidR="007E0F6B" w:rsidRDefault="007E0F6B" w:rsidP="007E0F6B"/>
        </w:tc>
      </w:tr>
    </w:tbl>
    <w:p w14:paraId="099445AE" w14:textId="77777777" w:rsidR="00AE4E30" w:rsidRPr="00A0031D" w:rsidRDefault="00AE4E30" w:rsidP="009C2DB6">
      <w:pPr>
        <w:spacing w:beforeLines="50" w:before="120"/>
        <w:jc w:val="both"/>
        <w:rPr>
          <w:rFonts w:eastAsiaTheme="minorEastAsia"/>
          <w:szCs w:val="22"/>
          <w:lang w:eastAsia="zh-CN"/>
        </w:rPr>
      </w:pPr>
    </w:p>
    <w:p w14:paraId="3E2362F5" w14:textId="5C0BB9CA" w:rsidR="00503E86" w:rsidRPr="005E7A58" w:rsidRDefault="00503E86" w:rsidP="00503E86">
      <w:pPr>
        <w:pStyle w:val="2"/>
        <w:rPr>
          <w:sz w:val="28"/>
          <w:szCs w:val="24"/>
          <w:lang w:eastAsia="zh-CN"/>
        </w:rPr>
      </w:pPr>
      <w:r w:rsidRPr="005E7A58">
        <w:rPr>
          <w:sz w:val="28"/>
          <w:szCs w:val="24"/>
          <w:lang w:eastAsia="zh-CN"/>
        </w:rPr>
        <w:t xml:space="preserve">Issue </w:t>
      </w:r>
      <w:r>
        <w:rPr>
          <w:sz w:val="28"/>
          <w:szCs w:val="24"/>
          <w:lang w:eastAsia="zh-CN"/>
        </w:rPr>
        <w:t>4</w:t>
      </w:r>
      <w:r w:rsidRPr="005E7A58">
        <w:rPr>
          <w:sz w:val="28"/>
          <w:szCs w:val="24"/>
          <w:lang w:eastAsia="zh-CN"/>
        </w:rPr>
        <w:t xml:space="preserve">: </w:t>
      </w:r>
      <w:r w:rsidR="004936B2">
        <w:rPr>
          <w:sz w:val="28"/>
          <w:szCs w:val="24"/>
          <w:lang w:eastAsia="zh-CN"/>
        </w:rPr>
        <w:t>Other u</w:t>
      </w:r>
      <w:r>
        <w:rPr>
          <w:sz w:val="28"/>
          <w:szCs w:val="24"/>
          <w:lang w:eastAsia="zh-CN"/>
        </w:rPr>
        <w:t>pdate</w:t>
      </w:r>
      <w:r w:rsidR="004936B2">
        <w:rPr>
          <w:sz w:val="28"/>
          <w:szCs w:val="24"/>
          <w:lang w:eastAsia="zh-CN"/>
        </w:rPr>
        <w:t>s</w:t>
      </w:r>
      <w:r>
        <w:rPr>
          <w:sz w:val="28"/>
          <w:szCs w:val="24"/>
          <w:lang w:eastAsia="zh-CN"/>
        </w:rPr>
        <w:t xml:space="preserve"> for </w:t>
      </w:r>
      <w:r w:rsidR="004936B2">
        <w:rPr>
          <w:sz w:val="28"/>
          <w:szCs w:val="24"/>
          <w:lang w:eastAsia="zh-CN"/>
        </w:rPr>
        <w:t xml:space="preserve">BL CR </w:t>
      </w:r>
      <w:r w:rsidR="004936B2" w:rsidRPr="004936B2">
        <w:rPr>
          <w:sz w:val="28"/>
          <w:szCs w:val="24"/>
          <w:lang w:eastAsia="zh-CN"/>
        </w:rPr>
        <w:t>TS 38.473</w:t>
      </w:r>
    </w:p>
    <w:p w14:paraId="4AADCE72" w14:textId="5D772B0A" w:rsidR="004936B2" w:rsidRPr="004803BB" w:rsidRDefault="004936B2" w:rsidP="009C2DB6">
      <w:pPr>
        <w:spacing w:beforeLines="50" w:before="120"/>
        <w:jc w:val="both"/>
        <w:rPr>
          <w:rFonts w:eastAsiaTheme="minorEastAsia"/>
          <w:szCs w:val="22"/>
          <w:lang w:eastAsia="zh-CN"/>
        </w:rPr>
      </w:pPr>
      <w:r w:rsidRPr="004803BB">
        <w:rPr>
          <w:rFonts w:eastAsiaTheme="minorEastAsia" w:hint="eastAsia"/>
          <w:szCs w:val="22"/>
          <w:lang w:eastAsia="zh-CN"/>
        </w:rPr>
        <w:t>I</w:t>
      </w:r>
      <w:r w:rsidRPr="004803BB">
        <w:rPr>
          <w:rFonts w:eastAsiaTheme="minorEastAsia"/>
          <w:szCs w:val="22"/>
          <w:lang w:eastAsia="zh-CN"/>
        </w:rPr>
        <w:t xml:space="preserve">n contribution [5], following </w:t>
      </w:r>
      <w:r w:rsidR="004D4FD1" w:rsidRPr="004803BB">
        <w:rPr>
          <w:rFonts w:eastAsiaTheme="minorEastAsia"/>
          <w:szCs w:val="22"/>
          <w:lang w:eastAsia="zh-CN"/>
        </w:rPr>
        <w:t>wording improvements</w:t>
      </w:r>
      <w:r w:rsidRPr="004803BB">
        <w:rPr>
          <w:rFonts w:eastAsiaTheme="minorEastAsia"/>
          <w:szCs w:val="22"/>
          <w:lang w:eastAsia="zh-CN"/>
        </w:rPr>
        <w:t xml:space="preserve">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0"/>
      </w:tblGrid>
      <w:tr w:rsidR="004936B2" w14:paraId="1132E084" w14:textId="77777777" w:rsidTr="004936B2">
        <w:trPr>
          <w:trHeight w:val="1030"/>
        </w:trPr>
        <w:tc>
          <w:tcPr>
            <w:tcW w:w="9200" w:type="dxa"/>
          </w:tcPr>
          <w:p w14:paraId="57DED5CC" w14:textId="77777777" w:rsidR="004936B2" w:rsidRDefault="004936B2" w:rsidP="004936B2">
            <w:pPr>
              <w:pStyle w:val="40"/>
              <w:rPr>
                <w:szCs w:val="20"/>
                <w:lang w:eastAsia="en-US"/>
              </w:rPr>
            </w:pPr>
            <w:bookmarkStart w:id="67" w:name="_Toc64448511"/>
            <w:bookmarkStart w:id="68" w:name="_Toc66289170"/>
            <w:bookmarkStart w:id="69" w:name="_Toc74154283"/>
            <w:r>
              <w:lastRenderedPageBreak/>
              <w:t>8.2.7.2</w:t>
            </w:r>
            <w:r>
              <w:tab/>
              <w:t>Successful Operation</w:t>
            </w:r>
            <w:bookmarkEnd w:id="67"/>
            <w:bookmarkEnd w:id="68"/>
            <w:bookmarkEnd w:id="69"/>
          </w:p>
          <w:p w14:paraId="1ABCC4C9" w14:textId="77777777" w:rsidR="004936B2" w:rsidRDefault="004936B2" w:rsidP="004936B2">
            <w:pPr>
              <w:pStyle w:val="TH"/>
              <w:rPr>
                <w:rFonts w:eastAsia="宋体"/>
              </w:rPr>
            </w:pPr>
            <w:r>
              <w:object w:dxaOrig="5220" w:dyaOrig="2570" w14:anchorId="5CCD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28.5pt" o:ole="" fillcolor="window">
                  <v:imagedata r:id="rId15" o:title=""/>
                </v:shape>
                <o:OLEObject Type="Embed" ProgID="Word.Picture.8" ShapeID="_x0000_i1025" DrawAspect="Content" ObjectID="_1697460137" r:id="rId16"/>
              </w:object>
            </w:r>
          </w:p>
          <w:p w14:paraId="56D6060B" w14:textId="77777777" w:rsidR="004936B2" w:rsidRDefault="004936B2" w:rsidP="004936B2">
            <w:pPr>
              <w:pStyle w:val="TF"/>
            </w:pPr>
            <w:r>
              <w:t>Figure 8.2.7.2-1: gNB-DU Status Indication procedure</w:t>
            </w:r>
          </w:p>
          <w:p w14:paraId="6BB2C895" w14:textId="77777777" w:rsidR="004936B2" w:rsidRDefault="004936B2" w:rsidP="004936B2">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44C5EE3F" w14:textId="77777777" w:rsidR="004936B2" w:rsidRDefault="004936B2" w:rsidP="004936B2">
            <w:r>
              <w:t>The detailed overload reduction policy is up to gNB-CU implementation.</w:t>
            </w:r>
          </w:p>
          <w:p w14:paraId="7851B2F0" w14:textId="77777777" w:rsidR="004936B2" w:rsidRDefault="004936B2" w:rsidP="004936B2">
            <w:pPr>
              <w:rPr>
                <w:del w:id="70" w:author="Huawei" w:date="2021-10-21T11:24:00Z"/>
              </w:rPr>
            </w:pPr>
            <w:del w:id="71"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714A8909" w14:textId="77777777" w:rsidR="004936B2" w:rsidRDefault="004936B2" w:rsidP="004936B2">
            <w:r>
              <w:t xml:space="preserve">If the </w:t>
            </w:r>
            <w:r>
              <w:rPr>
                <w:i/>
                <w:iCs/>
              </w:rPr>
              <w:t>IAB Congestion Indication</w:t>
            </w:r>
            <w:r>
              <w:t xml:space="preserve"> IE </w:t>
            </w:r>
            <w:ins w:id="72" w:author="Huawei" w:date="2021-10-21T11:24:00Z">
              <w:r>
                <w:t xml:space="preserve">is present </w:t>
              </w:r>
            </w:ins>
            <w:r>
              <w:t xml:space="preserve">in the GNB-DU STATUS INDICATION message </w:t>
            </w:r>
            <w:ins w:id="73" w:author="Huawei" w:date="2021-10-21T11:24:00Z">
              <w:r>
                <w:t xml:space="preserve">and </w:t>
              </w:r>
            </w:ins>
            <w:r>
              <w:t xml:space="preserve">only includes the </w:t>
            </w:r>
            <w:r>
              <w:rPr>
                <w:i/>
                <w:iCs/>
              </w:rPr>
              <w:t xml:space="preserve">Child Node Identifier </w:t>
            </w:r>
            <w:r>
              <w:t xml:space="preserve">IE, the gNB-CU shall, if supported, consider that the </w:t>
            </w:r>
            <w:ins w:id="74" w:author="Huawei" w:date="2021-10-19T19:17:00Z">
              <w:r>
                <w:t xml:space="preserve">backhaul </w:t>
              </w:r>
            </w:ins>
            <w:r>
              <w:t xml:space="preserve">link to the child node is congested. If the </w:t>
            </w:r>
            <w:r>
              <w:rPr>
                <w:i/>
                <w:iCs/>
              </w:rPr>
              <w:t>IAB Congestion Indication</w:t>
            </w:r>
            <w:r>
              <w:t xml:space="preserve"> IE </w:t>
            </w:r>
            <w:ins w:id="75" w:author="Huawei" w:date="2021-10-21T11:24:00Z">
              <w:r>
                <w:t xml:space="preserve">is present </w:t>
              </w:r>
            </w:ins>
            <w:r>
              <w:t xml:space="preserve">in the GNB-DU STATUS INDICATION message </w:t>
            </w:r>
            <w:ins w:id="76" w:author="Huawei" w:date="2021-10-21T11:25:00Z">
              <w:r>
                <w:t xml:space="preserve">and </w:t>
              </w:r>
            </w:ins>
            <w:r>
              <w:t xml:space="preserve">includes </w:t>
            </w:r>
            <w:ins w:id="77"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1937EAAE" w14:textId="5BF50A6D" w:rsidR="004936B2" w:rsidRPr="00C8499A" w:rsidRDefault="004936B2" w:rsidP="00C8499A">
            <w:del w:id="78"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1D17D5EC" w14:textId="7519F045" w:rsidR="00D85F3B" w:rsidRDefault="00D85F3B" w:rsidP="009C2DB6">
      <w:pPr>
        <w:spacing w:beforeLines="50" w:before="120"/>
        <w:jc w:val="both"/>
        <w:rPr>
          <w:rFonts w:eastAsiaTheme="minorEastAsia"/>
          <w:szCs w:val="22"/>
          <w:lang w:eastAsia="zh-CN"/>
        </w:rPr>
      </w:pPr>
    </w:p>
    <w:p w14:paraId="104E5C4C" w14:textId="78B9626B" w:rsidR="00C8499A" w:rsidRDefault="00C8499A" w:rsidP="00C8499A">
      <w:pPr>
        <w:jc w:val="both"/>
        <w:rPr>
          <w:b/>
          <w:bCs/>
          <w:i/>
          <w:iCs/>
          <w:szCs w:val="22"/>
        </w:rPr>
      </w:pPr>
      <w:r>
        <w:rPr>
          <w:b/>
          <w:bCs/>
          <w:i/>
          <w:iCs/>
          <w:szCs w:val="22"/>
        </w:rPr>
        <w:t xml:space="preserve">Q4: </w:t>
      </w:r>
      <w:r w:rsidR="004D4FD1" w:rsidRPr="004D4FD1">
        <w:rPr>
          <w:b/>
          <w:bCs/>
          <w:i/>
          <w:iCs/>
          <w:szCs w:val="22"/>
        </w:rPr>
        <w:t>Do you think the above wording improvement</w:t>
      </w:r>
      <w:r w:rsidR="004D4FD1">
        <w:rPr>
          <w:b/>
          <w:bCs/>
          <w:i/>
          <w:iCs/>
          <w:szCs w:val="22"/>
        </w:rPr>
        <w:t>s</w:t>
      </w:r>
      <w:r w:rsidR="004D4FD1" w:rsidRPr="004D4FD1">
        <w:rPr>
          <w:b/>
          <w:bCs/>
          <w:i/>
          <w:iCs/>
          <w:szCs w:val="22"/>
        </w:rPr>
        <w:t xml:space="preserve"> </w:t>
      </w:r>
      <w:r w:rsidR="004D4FD1">
        <w:rPr>
          <w:b/>
          <w:bCs/>
          <w:i/>
          <w:iCs/>
          <w:szCs w:val="22"/>
        </w:rPr>
        <w:t>are</w:t>
      </w:r>
      <w:r w:rsidR="004D4FD1" w:rsidRPr="004D4FD1">
        <w:rPr>
          <w:b/>
          <w:bCs/>
          <w:i/>
          <w:iCs/>
          <w:szCs w:val="22"/>
        </w:rPr>
        <w:t xml:space="preserve"> </w:t>
      </w:r>
      <w:r w:rsidR="005E5A3B">
        <w:rPr>
          <w:b/>
          <w:bCs/>
          <w:i/>
          <w:iCs/>
          <w:szCs w:val="22"/>
        </w:rPr>
        <w:t>agreeable</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C8499A" w14:paraId="4D13DDE8" w14:textId="77777777" w:rsidTr="004F3537">
        <w:tc>
          <w:tcPr>
            <w:tcW w:w="1696" w:type="dxa"/>
          </w:tcPr>
          <w:p w14:paraId="29378FF9" w14:textId="77777777" w:rsidR="00C8499A" w:rsidRDefault="00C8499A" w:rsidP="009F6F6E">
            <w:r>
              <w:t>Company</w:t>
            </w:r>
          </w:p>
        </w:tc>
        <w:tc>
          <w:tcPr>
            <w:tcW w:w="1281" w:type="dxa"/>
          </w:tcPr>
          <w:p w14:paraId="539B1E6B" w14:textId="77777777" w:rsidR="00C8499A" w:rsidRDefault="00C8499A" w:rsidP="009F6F6E">
            <w:pPr>
              <w:rPr>
                <w:rFonts w:eastAsia="宋体"/>
                <w:lang w:eastAsia="zh-CN"/>
              </w:rPr>
            </w:pPr>
            <w:r>
              <w:rPr>
                <w:rFonts w:eastAsia="宋体"/>
                <w:lang w:eastAsia="zh-CN"/>
              </w:rPr>
              <w:t>Yes/No</w:t>
            </w:r>
          </w:p>
        </w:tc>
        <w:tc>
          <w:tcPr>
            <w:tcW w:w="6228" w:type="dxa"/>
          </w:tcPr>
          <w:p w14:paraId="00EADC58" w14:textId="77777777" w:rsidR="00C8499A" w:rsidRDefault="00C8499A" w:rsidP="009F6F6E">
            <w:r>
              <w:t>Comment</w:t>
            </w:r>
          </w:p>
        </w:tc>
      </w:tr>
      <w:tr w:rsidR="00C8499A" w14:paraId="448F3041" w14:textId="77777777" w:rsidTr="004F3537">
        <w:tc>
          <w:tcPr>
            <w:tcW w:w="1696" w:type="dxa"/>
          </w:tcPr>
          <w:p w14:paraId="0E34E121" w14:textId="505EAB31" w:rsidR="00C8499A" w:rsidRDefault="000E16E4" w:rsidP="009F6F6E">
            <w:r>
              <w:t>Nokia</w:t>
            </w:r>
          </w:p>
        </w:tc>
        <w:tc>
          <w:tcPr>
            <w:tcW w:w="1281" w:type="dxa"/>
          </w:tcPr>
          <w:p w14:paraId="1DAD77BF" w14:textId="73AD0A02" w:rsidR="00C8499A" w:rsidRDefault="000E16E4" w:rsidP="009F6F6E">
            <w:r>
              <w:t>Yes</w:t>
            </w:r>
          </w:p>
        </w:tc>
        <w:tc>
          <w:tcPr>
            <w:tcW w:w="6228" w:type="dxa"/>
          </w:tcPr>
          <w:p w14:paraId="22D79C2D" w14:textId="62F5B8B0" w:rsidR="000E16E4" w:rsidRDefault="000E16E4" w:rsidP="000E16E4"/>
        </w:tc>
      </w:tr>
      <w:tr w:rsidR="00C8499A" w14:paraId="789A81BB" w14:textId="77777777" w:rsidTr="004F3537">
        <w:tc>
          <w:tcPr>
            <w:tcW w:w="1696" w:type="dxa"/>
          </w:tcPr>
          <w:p w14:paraId="443B1983" w14:textId="0D22BE63" w:rsidR="00C8499A" w:rsidRDefault="00306CCF" w:rsidP="009F6F6E">
            <w:pPr>
              <w:rPr>
                <w:rFonts w:eastAsiaTheme="minorEastAsia"/>
                <w:lang w:eastAsia="zh-CN"/>
              </w:rPr>
            </w:pPr>
            <w:ins w:id="79" w:author="Ericsson User" w:date="2021-11-02T21:05:00Z">
              <w:r w:rsidRPr="00BF6141">
                <w:rPr>
                  <w:b/>
                  <w:bCs/>
                </w:rPr>
                <w:t>Ericsson</w:t>
              </w:r>
            </w:ins>
          </w:p>
        </w:tc>
        <w:tc>
          <w:tcPr>
            <w:tcW w:w="1281" w:type="dxa"/>
          </w:tcPr>
          <w:p w14:paraId="2A4E7FA6" w14:textId="65706FEA" w:rsidR="00C8499A" w:rsidRDefault="008F4D3D" w:rsidP="009F6F6E">
            <w:pPr>
              <w:rPr>
                <w:rFonts w:eastAsiaTheme="minorEastAsia"/>
                <w:lang w:eastAsia="zh-CN"/>
              </w:rPr>
            </w:pPr>
            <w:ins w:id="80" w:author="Ericsson User" w:date="2021-11-02T21:06:00Z">
              <w:r>
                <w:rPr>
                  <w:rFonts w:eastAsiaTheme="minorEastAsia"/>
                  <w:lang w:eastAsia="zh-CN"/>
                </w:rPr>
                <w:t>Yes, and</w:t>
              </w:r>
            </w:ins>
          </w:p>
        </w:tc>
        <w:tc>
          <w:tcPr>
            <w:tcW w:w="6228" w:type="dxa"/>
          </w:tcPr>
          <w:p w14:paraId="2083BA9B" w14:textId="55F40DA0" w:rsidR="00C8499A" w:rsidRDefault="008F4D3D" w:rsidP="009F6F6E">
            <w:ins w:id="81" w:author="Ericsson User" w:date="2021-11-02T21:06:00Z">
              <w:r>
                <w:t xml:space="preserve">Perhaps “occurs to” should be changed to “occurs </w:t>
              </w:r>
            </w:ins>
            <w:ins w:id="82" w:author="Ericsson User" w:date="2021-11-02T21:11:00Z">
              <w:r w:rsidR="001F225D">
                <w:t>on</w:t>
              </w:r>
            </w:ins>
            <w:ins w:id="83" w:author="Ericsson User" w:date="2021-11-02T21:06:00Z">
              <w:r>
                <w:t>”.</w:t>
              </w:r>
            </w:ins>
          </w:p>
        </w:tc>
      </w:tr>
      <w:tr w:rsidR="00C8499A" w14:paraId="21D66064" w14:textId="77777777" w:rsidTr="004F3537">
        <w:tc>
          <w:tcPr>
            <w:tcW w:w="1696" w:type="dxa"/>
          </w:tcPr>
          <w:p w14:paraId="5A6FD054" w14:textId="3E2E508E" w:rsidR="00C8499A" w:rsidRDefault="00E12382" w:rsidP="009F6F6E">
            <w:pPr>
              <w:rPr>
                <w:rFonts w:eastAsiaTheme="minorEastAsia"/>
                <w:lang w:eastAsia="zh-CN"/>
              </w:rPr>
            </w:pPr>
            <w:ins w:id="84"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0E9807DA" w14:textId="56F98C5B" w:rsidR="00C8499A" w:rsidRDefault="00E12382" w:rsidP="009F6F6E">
            <w:pPr>
              <w:rPr>
                <w:rFonts w:eastAsiaTheme="minorEastAsia"/>
                <w:lang w:eastAsia="zh-CN"/>
              </w:rPr>
            </w:pPr>
            <w:ins w:id="85" w:author="Samsung" w:date="2021-11-03T14:24:00Z">
              <w:r>
                <w:rPr>
                  <w:rFonts w:eastAsiaTheme="minorEastAsia" w:hint="eastAsia"/>
                  <w:lang w:eastAsia="zh-CN"/>
                </w:rPr>
                <w:t>Y</w:t>
              </w:r>
              <w:r>
                <w:rPr>
                  <w:rFonts w:eastAsiaTheme="minorEastAsia"/>
                  <w:lang w:eastAsia="zh-CN"/>
                </w:rPr>
                <w:t>es</w:t>
              </w:r>
            </w:ins>
          </w:p>
        </w:tc>
        <w:tc>
          <w:tcPr>
            <w:tcW w:w="6228" w:type="dxa"/>
          </w:tcPr>
          <w:p w14:paraId="7971E7CB" w14:textId="77777777" w:rsidR="00C8499A" w:rsidRDefault="00C8499A" w:rsidP="009F6F6E">
            <w:pPr>
              <w:rPr>
                <w:rFonts w:eastAsiaTheme="minorEastAsia"/>
                <w:lang w:eastAsia="zh-CN"/>
              </w:rPr>
            </w:pPr>
          </w:p>
        </w:tc>
      </w:tr>
      <w:tr w:rsidR="00FD5E62" w14:paraId="63A360C7" w14:textId="77777777" w:rsidTr="004F3537">
        <w:tc>
          <w:tcPr>
            <w:tcW w:w="1696" w:type="dxa"/>
          </w:tcPr>
          <w:p w14:paraId="383CA9BB" w14:textId="7993467E" w:rsidR="00FD5E62" w:rsidRDefault="00FD5E62" w:rsidP="00FD5E62">
            <w:pPr>
              <w:rPr>
                <w:rFonts w:eastAsiaTheme="minorEastAsia"/>
                <w:lang w:eastAsia="zh-CN"/>
              </w:rPr>
            </w:pPr>
            <w:ins w:id="86" w:author="Lenovo" w:date="2021-11-03T15:52:00Z">
              <w:r>
                <w:rPr>
                  <w:rFonts w:eastAsiaTheme="minorEastAsia" w:hint="eastAsia"/>
                  <w:lang w:eastAsia="zh-CN"/>
                </w:rPr>
                <w:t>L</w:t>
              </w:r>
              <w:r>
                <w:rPr>
                  <w:rFonts w:eastAsiaTheme="minorEastAsia"/>
                  <w:lang w:eastAsia="zh-CN"/>
                </w:rPr>
                <w:t>enovo</w:t>
              </w:r>
            </w:ins>
          </w:p>
        </w:tc>
        <w:tc>
          <w:tcPr>
            <w:tcW w:w="1281" w:type="dxa"/>
          </w:tcPr>
          <w:p w14:paraId="0A4836C4" w14:textId="22044317" w:rsidR="00FD5E62" w:rsidRDefault="00FD5E62" w:rsidP="00FD5E62">
            <w:pPr>
              <w:rPr>
                <w:rFonts w:eastAsiaTheme="minorEastAsia"/>
                <w:lang w:eastAsia="zh-CN"/>
              </w:rPr>
            </w:pPr>
            <w:ins w:id="87" w:author="Lenovo" w:date="2021-11-03T15:52:00Z">
              <w:r>
                <w:rPr>
                  <w:rFonts w:eastAsiaTheme="minorEastAsia" w:hint="eastAsia"/>
                  <w:lang w:eastAsia="zh-CN"/>
                </w:rPr>
                <w:t>Y</w:t>
              </w:r>
              <w:r>
                <w:rPr>
                  <w:rFonts w:eastAsiaTheme="minorEastAsia"/>
                  <w:lang w:eastAsia="zh-CN"/>
                </w:rPr>
                <w:t>es</w:t>
              </w:r>
            </w:ins>
          </w:p>
        </w:tc>
        <w:tc>
          <w:tcPr>
            <w:tcW w:w="6228" w:type="dxa"/>
          </w:tcPr>
          <w:p w14:paraId="0F69A9CA" w14:textId="77777777" w:rsidR="00FD5E62" w:rsidRDefault="00FD5E62" w:rsidP="00FD5E62"/>
        </w:tc>
      </w:tr>
      <w:tr w:rsidR="00FD5E62" w14:paraId="7F7842B2" w14:textId="77777777" w:rsidTr="004F3537">
        <w:tc>
          <w:tcPr>
            <w:tcW w:w="1696" w:type="dxa"/>
          </w:tcPr>
          <w:p w14:paraId="0DC4AD8E" w14:textId="77777777" w:rsidR="00FD5E62" w:rsidRDefault="00FD5E62" w:rsidP="00FD5E62">
            <w:pPr>
              <w:rPr>
                <w:rFonts w:eastAsiaTheme="minorEastAsia"/>
                <w:lang w:eastAsia="zh-CN"/>
              </w:rPr>
            </w:pPr>
          </w:p>
        </w:tc>
        <w:tc>
          <w:tcPr>
            <w:tcW w:w="1281" w:type="dxa"/>
          </w:tcPr>
          <w:p w14:paraId="4D42CC58" w14:textId="77777777" w:rsidR="00FD5E62" w:rsidRDefault="00FD5E62" w:rsidP="00FD5E62">
            <w:pPr>
              <w:rPr>
                <w:rFonts w:eastAsiaTheme="minorEastAsia"/>
                <w:lang w:eastAsia="zh-CN"/>
              </w:rPr>
            </w:pPr>
          </w:p>
        </w:tc>
        <w:tc>
          <w:tcPr>
            <w:tcW w:w="6228" w:type="dxa"/>
          </w:tcPr>
          <w:p w14:paraId="16A628CF" w14:textId="77777777" w:rsidR="00FD5E62" w:rsidRDefault="00FD5E62" w:rsidP="00FD5E62"/>
        </w:tc>
      </w:tr>
      <w:tr w:rsidR="00FD5E62" w14:paraId="58E3D7CA" w14:textId="77777777" w:rsidTr="004F3537">
        <w:tc>
          <w:tcPr>
            <w:tcW w:w="1696" w:type="dxa"/>
          </w:tcPr>
          <w:p w14:paraId="43A39B07" w14:textId="77777777" w:rsidR="00FD5E62" w:rsidRDefault="00FD5E62" w:rsidP="00FD5E62">
            <w:pPr>
              <w:rPr>
                <w:rFonts w:eastAsiaTheme="minorEastAsia"/>
                <w:lang w:eastAsia="zh-CN"/>
              </w:rPr>
            </w:pPr>
          </w:p>
        </w:tc>
        <w:tc>
          <w:tcPr>
            <w:tcW w:w="1281" w:type="dxa"/>
          </w:tcPr>
          <w:p w14:paraId="767F38D3" w14:textId="77777777" w:rsidR="00FD5E62" w:rsidRDefault="00FD5E62" w:rsidP="00FD5E62">
            <w:pPr>
              <w:rPr>
                <w:rFonts w:eastAsiaTheme="minorEastAsia"/>
                <w:lang w:eastAsia="zh-CN"/>
              </w:rPr>
            </w:pPr>
          </w:p>
        </w:tc>
        <w:tc>
          <w:tcPr>
            <w:tcW w:w="6228" w:type="dxa"/>
          </w:tcPr>
          <w:p w14:paraId="09B3FC54" w14:textId="77777777" w:rsidR="00FD5E62" w:rsidRDefault="00FD5E62" w:rsidP="00FD5E62"/>
        </w:tc>
      </w:tr>
      <w:tr w:rsidR="00FD5E62" w14:paraId="0B4365ED" w14:textId="77777777" w:rsidTr="004F3537">
        <w:tc>
          <w:tcPr>
            <w:tcW w:w="1696" w:type="dxa"/>
          </w:tcPr>
          <w:p w14:paraId="37DA3FD8" w14:textId="77777777" w:rsidR="00FD5E62" w:rsidRDefault="00FD5E62" w:rsidP="00FD5E62">
            <w:pPr>
              <w:rPr>
                <w:rFonts w:eastAsiaTheme="minorEastAsia"/>
                <w:lang w:eastAsia="zh-CN"/>
              </w:rPr>
            </w:pPr>
          </w:p>
        </w:tc>
        <w:tc>
          <w:tcPr>
            <w:tcW w:w="1281" w:type="dxa"/>
          </w:tcPr>
          <w:p w14:paraId="4AD004AE" w14:textId="77777777" w:rsidR="00FD5E62" w:rsidRDefault="00FD5E62" w:rsidP="00FD5E62">
            <w:pPr>
              <w:rPr>
                <w:rFonts w:eastAsiaTheme="minorEastAsia"/>
                <w:lang w:eastAsia="zh-CN"/>
              </w:rPr>
            </w:pPr>
          </w:p>
        </w:tc>
        <w:tc>
          <w:tcPr>
            <w:tcW w:w="6228" w:type="dxa"/>
          </w:tcPr>
          <w:p w14:paraId="29505E6E" w14:textId="77777777" w:rsidR="00FD5E62" w:rsidRDefault="00FD5E62" w:rsidP="00FD5E62"/>
        </w:tc>
      </w:tr>
      <w:tr w:rsidR="00FD5E62" w14:paraId="01E63452" w14:textId="77777777" w:rsidTr="004F3537">
        <w:tc>
          <w:tcPr>
            <w:tcW w:w="1696" w:type="dxa"/>
          </w:tcPr>
          <w:p w14:paraId="33A9DEE9" w14:textId="77777777" w:rsidR="00FD5E62" w:rsidRDefault="00FD5E62" w:rsidP="00FD5E62">
            <w:pPr>
              <w:rPr>
                <w:rFonts w:eastAsiaTheme="minorEastAsia"/>
                <w:lang w:eastAsia="zh-CN"/>
              </w:rPr>
            </w:pPr>
          </w:p>
        </w:tc>
        <w:tc>
          <w:tcPr>
            <w:tcW w:w="1281" w:type="dxa"/>
          </w:tcPr>
          <w:p w14:paraId="16D951C3" w14:textId="77777777" w:rsidR="00FD5E62" w:rsidRDefault="00FD5E62" w:rsidP="00FD5E62">
            <w:pPr>
              <w:rPr>
                <w:rFonts w:eastAsiaTheme="minorEastAsia"/>
                <w:lang w:eastAsia="zh-CN"/>
              </w:rPr>
            </w:pPr>
          </w:p>
        </w:tc>
        <w:tc>
          <w:tcPr>
            <w:tcW w:w="6228" w:type="dxa"/>
          </w:tcPr>
          <w:p w14:paraId="2A225366" w14:textId="77777777" w:rsidR="00FD5E62" w:rsidRDefault="00FD5E62" w:rsidP="00FD5E62"/>
        </w:tc>
      </w:tr>
    </w:tbl>
    <w:p w14:paraId="7F238265" w14:textId="77777777" w:rsidR="00C8499A" w:rsidRPr="00A0031D" w:rsidRDefault="00C8499A" w:rsidP="009C2DB6">
      <w:pPr>
        <w:spacing w:beforeLines="50" w:before="120"/>
        <w:jc w:val="both"/>
        <w:rPr>
          <w:rFonts w:eastAsiaTheme="minorEastAsia"/>
          <w:szCs w:val="22"/>
          <w:lang w:eastAsia="zh-CN"/>
        </w:rPr>
      </w:pPr>
    </w:p>
    <w:p w14:paraId="5615400A" w14:textId="2349D395" w:rsidR="004D4FD1" w:rsidRPr="005E7A58" w:rsidRDefault="004D4FD1" w:rsidP="004D4FD1">
      <w:pPr>
        <w:pStyle w:val="2"/>
        <w:rPr>
          <w:sz w:val="28"/>
          <w:szCs w:val="24"/>
          <w:lang w:eastAsia="zh-CN"/>
        </w:rPr>
      </w:pPr>
      <w:r w:rsidRPr="005E7A58">
        <w:rPr>
          <w:sz w:val="28"/>
          <w:szCs w:val="24"/>
          <w:lang w:eastAsia="zh-CN"/>
        </w:rPr>
        <w:lastRenderedPageBreak/>
        <w:t xml:space="preserve">Issue </w:t>
      </w:r>
      <w:r>
        <w:rPr>
          <w:sz w:val="28"/>
          <w:szCs w:val="24"/>
          <w:lang w:eastAsia="zh-CN"/>
        </w:rPr>
        <w:t>5</w:t>
      </w:r>
      <w:r w:rsidRPr="005E7A58">
        <w:rPr>
          <w:sz w:val="28"/>
          <w:szCs w:val="24"/>
          <w:lang w:eastAsia="zh-CN"/>
        </w:rPr>
        <w:t xml:space="preserve">: </w:t>
      </w:r>
      <w:r>
        <w:rPr>
          <w:sz w:val="28"/>
          <w:szCs w:val="24"/>
          <w:lang w:eastAsia="zh-CN"/>
        </w:rPr>
        <w:t>Others</w:t>
      </w:r>
    </w:p>
    <w:p w14:paraId="62CC6CC2" w14:textId="3DBE4CB7" w:rsidR="00B269C3" w:rsidRDefault="004D4FD1" w:rsidP="00B269C3">
      <w:pPr>
        <w:jc w:val="both"/>
        <w:rPr>
          <w:b/>
          <w:bCs/>
          <w:i/>
          <w:iCs/>
          <w:szCs w:val="22"/>
        </w:rPr>
      </w:pPr>
      <w:r w:rsidRPr="004D4FD1">
        <w:rPr>
          <w:b/>
          <w:bCs/>
          <w:i/>
          <w:iCs/>
          <w:szCs w:val="22"/>
        </w:rPr>
        <w:t>Q</w:t>
      </w:r>
      <w:r>
        <w:rPr>
          <w:b/>
          <w:bCs/>
          <w:i/>
          <w:iCs/>
          <w:szCs w:val="22"/>
        </w:rPr>
        <w:t>5</w:t>
      </w:r>
      <w:r w:rsidRPr="004D4FD1">
        <w:rPr>
          <w:b/>
          <w:bCs/>
          <w:i/>
          <w:iCs/>
          <w:szCs w:val="22"/>
        </w:rPr>
        <w:t xml:space="preserve">: </w:t>
      </w:r>
      <w:r w:rsidR="00B269C3" w:rsidRPr="00B269C3">
        <w:rPr>
          <w:b/>
          <w:bCs/>
          <w:i/>
          <w:iCs/>
          <w:szCs w:val="22"/>
        </w:rPr>
        <w:t xml:space="preserve">Please provide view if any issue is missing in above discussion </w:t>
      </w:r>
      <w:r w:rsidR="00296C3C">
        <w:rPr>
          <w:b/>
          <w:bCs/>
          <w:i/>
          <w:iCs/>
          <w:szCs w:val="22"/>
        </w:rPr>
        <w:t>or c</w:t>
      </w:r>
      <w:r w:rsidR="00296C3C" w:rsidRPr="00296C3C">
        <w:rPr>
          <w:b/>
          <w:bCs/>
          <w:i/>
          <w:iCs/>
          <w:szCs w:val="22"/>
        </w:rPr>
        <w:t>an this AI be closed</w:t>
      </w:r>
      <w:r w:rsidR="00296C3C">
        <w:rPr>
          <w:b/>
          <w:bCs/>
          <w:i/>
          <w:iCs/>
          <w:szCs w:val="22"/>
        </w:rPr>
        <w:t xml:space="preserve"> after resolv</w:t>
      </w:r>
      <w:r w:rsidR="009B5629">
        <w:rPr>
          <w:b/>
          <w:bCs/>
          <w:i/>
          <w:iCs/>
          <w:szCs w:val="22"/>
        </w:rPr>
        <w:t>ing</w:t>
      </w:r>
      <w:r w:rsidR="00296C3C">
        <w:rPr>
          <w:b/>
          <w:bCs/>
          <w:i/>
          <w:iCs/>
          <w:szCs w:val="22"/>
        </w:rPr>
        <w:t xml:space="preserve"> the above issue</w:t>
      </w:r>
      <w:r w:rsidR="009B5629">
        <w:rPr>
          <w:b/>
          <w:bCs/>
          <w:i/>
          <w:iCs/>
          <w:szCs w:val="22"/>
        </w:rPr>
        <w:t>s</w:t>
      </w:r>
      <w:r w:rsidR="00296C3C">
        <w:rPr>
          <w:b/>
          <w:bCs/>
          <w:i/>
          <w:iCs/>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296C3C" w14:paraId="5C998FBA" w14:textId="77777777" w:rsidTr="00296C3C">
        <w:tc>
          <w:tcPr>
            <w:tcW w:w="1696" w:type="dxa"/>
          </w:tcPr>
          <w:p w14:paraId="57754CBB" w14:textId="77777777" w:rsidR="00296C3C" w:rsidRDefault="00296C3C" w:rsidP="009F6F6E">
            <w:r>
              <w:t>Company</w:t>
            </w:r>
          </w:p>
        </w:tc>
        <w:tc>
          <w:tcPr>
            <w:tcW w:w="7513" w:type="dxa"/>
          </w:tcPr>
          <w:p w14:paraId="02B10856" w14:textId="77777777" w:rsidR="00296C3C" w:rsidRDefault="00296C3C" w:rsidP="009F6F6E">
            <w:r>
              <w:t>Comment</w:t>
            </w:r>
          </w:p>
        </w:tc>
      </w:tr>
      <w:tr w:rsidR="00296C3C" w14:paraId="0DB0C01E" w14:textId="77777777" w:rsidTr="00296C3C">
        <w:tc>
          <w:tcPr>
            <w:tcW w:w="1696" w:type="dxa"/>
          </w:tcPr>
          <w:p w14:paraId="0A2BAD2A" w14:textId="1621C383" w:rsidR="00296C3C" w:rsidRPr="000679CE" w:rsidRDefault="000679CE" w:rsidP="009F6F6E">
            <w:pPr>
              <w:rPr>
                <w:b/>
                <w:bCs/>
              </w:rPr>
            </w:pPr>
            <w:ins w:id="88" w:author="Ericsson User" w:date="2021-11-02T21:07:00Z">
              <w:r w:rsidRPr="000679CE">
                <w:rPr>
                  <w:b/>
                  <w:bCs/>
                </w:rPr>
                <w:t>Ericsson</w:t>
              </w:r>
            </w:ins>
          </w:p>
        </w:tc>
        <w:tc>
          <w:tcPr>
            <w:tcW w:w="7513" w:type="dxa"/>
          </w:tcPr>
          <w:p w14:paraId="11F20B86" w14:textId="6415C8C8" w:rsidR="00296C3C" w:rsidRDefault="000679CE" w:rsidP="009F6F6E">
            <w:ins w:id="89" w:author="Ericsson User" w:date="2021-11-02T21:07:00Z">
              <w:r>
                <w:t>The AI can be closed.</w:t>
              </w:r>
            </w:ins>
          </w:p>
        </w:tc>
      </w:tr>
      <w:tr w:rsidR="00FD5E62" w14:paraId="37B8E9D2" w14:textId="77777777" w:rsidTr="00296C3C">
        <w:tc>
          <w:tcPr>
            <w:tcW w:w="1696" w:type="dxa"/>
          </w:tcPr>
          <w:p w14:paraId="50C6E75C" w14:textId="6FA355C5" w:rsidR="00FD5E62" w:rsidRDefault="00FD5E62" w:rsidP="00FD5E62">
            <w:pPr>
              <w:rPr>
                <w:rFonts w:eastAsiaTheme="minorEastAsia"/>
                <w:lang w:eastAsia="zh-CN"/>
              </w:rPr>
            </w:pPr>
            <w:ins w:id="90" w:author="Lenovo" w:date="2021-11-03T15:52:00Z">
              <w:r>
                <w:rPr>
                  <w:rFonts w:eastAsiaTheme="minorEastAsia" w:hint="eastAsia"/>
                  <w:lang w:eastAsia="zh-CN"/>
                </w:rPr>
                <w:t>Lenovo</w:t>
              </w:r>
            </w:ins>
          </w:p>
        </w:tc>
        <w:tc>
          <w:tcPr>
            <w:tcW w:w="7513" w:type="dxa"/>
          </w:tcPr>
          <w:p w14:paraId="062AEC53" w14:textId="681E65DE" w:rsidR="00FD5E62" w:rsidRDefault="00FD5E62" w:rsidP="00FD5E62">
            <w:ins w:id="91" w:author="Lenovo" w:date="2021-11-03T15:52:00Z">
              <w:r>
                <w:t>T</w:t>
              </w:r>
              <w:r w:rsidRPr="00D42CA6">
                <w:t>his AI</w:t>
              </w:r>
              <w:r>
                <w:t xml:space="preserve"> can</w:t>
              </w:r>
              <w:r w:rsidRPr="00D42CA6">
                <w:t xml:space="preserve"> be closed after resolving the above issues.</w:t>
              </w:r>
            </w:ins>
          </w:p>
        </w:tc>
      </w:tr>
      <w:tr w:rsidR="00FD5E62" w14:paraId="624F1252" w14:textId="77777777" w:rsidTr="00296C3C">
        <w:tc>
          <w:tcPr>
            <w:tcW w:w="1696" w:type="dxa"/>
          </w:tcPr>
          <w:p w14:paraId="4BEEE392" w14:textId="77777777" w:rsidR="00FD5E62" w:rsidRDefault="00FD5E62" w:rsidP="00FD5E62">
            <w:pPr>
              <w:rPr>
                <w:rFonts w:eastAsiaTheme="minorEastAsia"/>
                <w:lang w:eastAsia="zh-CN"/>
              </w:rPr>
            </w:pPr>
          </w:p>
        </w:tc>
        <w:tc>
          <w:tcPr>
            <w:tcW w:w="7513" w:type="dxa"/>
          </w:tcPr>
          <w:p w14:paraId="79BCFD51" w14:textId="77777777" w:rsidR="00FD5E62" w:rsidRDefault="00FD5E62" w:rsidP="00FD5E62">
            <w:pPr>
              <w:rPr>
                <w:rFonts w:eastAsiaTheme="minorEastAsia"/>
                <w:lang w:eastAsia="zh-CN"/>
              </w:rPr>
            </w:pPr>
          </w:p>
        </w:tc>
      </w:tr>
      <w:tr w:rsidR="00FD5E62" w14:paraId="289EA563" w14:textId="77777777" w:rsidTr="00296C3C">
        <w:tc>
          <w:tcPr>
            <w:tcW w:w="1696" w:type="dxa"/>
          </w:tcPr>
          <w:p w14:paraId="0E7EC469" w14:textId="77777777" w:rsidR="00FD5E62" w:rsidRDefault="00FD5E62" w:rsidP="00FD5E62">
            <w:pPr>
              <w:rPr>
                <w:rFonts w:eastAsiaTheme="minorEastAsia"/>
                <w:lang w:eastAsia="zh-CN"/>
              </w:rPr>
            </w:pPr>
          </w:p>
        </w:tc>
        <w:tc>
          <w:tcPr>
            <w:tcW w:w="7513" w:type="dxa"/>
          </w:tcPr>
          <w:p w14:paraId="61377C0B" w14:textId="77777777" w:rsidR="00FD5E62" w:rsidRDefault="00FD5E62" w:rsidP="00FD5E62"/>
        </w:tc>
      </w:tr>
      <w:tr w:rsidR="00FD5E62" w14:paraId="5E06733C" w14:textId="77777777" w:rsidTr="00296C3C">
        <w:tc>
          <w:tcPr>
            <w:tcW w:w="1696" w:type="dxa"/>
          </w:tcPr>
          <w:p w14:paraId="693B9650" w14:textId="77777777" w:rsidR="00FD5E62" w:rsidRDefault="00FD5E62" w:rsidP="00FD5E62">
            <w:pPr>
              <w:rPr>
                <w:rFonts w:eastAsiaTheme="minorEastAsia"/>
                <w:lang w:eastAsia="zh-CN"/>
              </w:rPr>
            </w:pPr>
          </w:p>
        </w:tc>
        <w:tc>
          <w:tcPr>
            <w:tcW w:w="7513" w:type="dxa"/>
          </w:tcPr>
          <w:p w14:paraId="2C8DFBED" w14:textId="77777777" w:rsidR="00FD5E62" w:rsidRDefault="00FD5E62" w:rsidP="00FD5E62"/>
        </w:tc>
      </w:tr>
      <w:tr w:rsidR="00FD5E62" w14:paraId="3AE15F12" w14:textId="77777777" w:rsidTr="00296C3C">
        <w:tc>
          <w:tcPr>
            <w:tcW w:w="1696" w:type="dxa"/>
          </w:tcPr>
          <w:p w14:paraId="387FB138" w14:textId="77777777" w:rsidR="00FD5E62" w:rsidRDefault="00FD5E62" w:rsidP="00FD5E62">
            <w:pPr>
              <w:rPr>
                <w:rFonts w:eastAsiaTheme="minorEastAsia"/>
                <w:lang w:eastAsia="zh-CN"/>
              </w:rPr>
            </w:pPr>
          </w:p>
        </w:tc>
        <w:tc>
          <w:tcPr>
            <w:tcW w:w="7513" w:type="dxa"/>
          </w:tcPr>
          <w:p w14:paraId="48FA06BD" w14:textId="77777777" w:rsidR="00FD5E62" w:rsidRDefault="00FD5E62" w:rsidP="00FD5E62"/>
        </w:tc>
      </w:tr>
      <w:tr w:rsidR="00FD5E62" w14:paraId="0211C274" w14:textId="77777777" w:rsidTr="00296C3C">
        <w:tc>
          <w:tcPr>
            <w:tcW w:w="1696" w:type="dxa"/>
          </w:tcPr>
          <w:p w14:paraId="73090A48" w14:textId="77777777" w:rsidR="00FD5E62" w:rsidRDefault="00FD5E62" w:rsidP="00FD5E62">
            <w:pPr>
              <w:rPr>
                <w:rFonts w:eastAsiaTheme="minorEastAsia"/>
                <w:lang w:eastAsia="zh-CN"/>
              </w:rPr>
            </w:pPr>
          </w:p>
        </w:tc>
        <w:tc>
          <w:tcPr>
            <w:tcW w:w="7513" w:type="dxa"/>
          </w:tcPr>
          <w:p w14:paraId="6BF71C9E" w14:textId="77777777" w:rsidR="00FD5E62" w:rsidRDefault="00FD5E62" w:rsidP="00FD5E62"/>
        </w:tc>
      </w:tr>
      <w:tr w:rsidR="00FD5E62" w14:paraId="799DEEFA" w14:textId="77777777" w:rsidTr="00296C3C">
        <w:tc>
          <w:tcPr>
            <w:tcW w:w="1696" w:type="dxa"/>
          </w:tcPr>
          <w:p w14:paraId="7E5D82BA" w14:textId="77777777" w:rsidR="00FD5E62" w:rsidRDefault="00FD5E62" w:rsidP="00FD5E62">
            <w:pPr>
              <w:rPr>
                <w:rFonts w:eastAsiaTheme="minorEastAsia"/>
                <w:lang w:eastAsia="zh-CN"/>
              </w:rPr>
            </w:pPr>
          </w:p>
        </w:tc>
        <w:tc>
          <w:tcPr>
            <w:tcW w:w="7513" w:type="dxa"/>
          </w:tcPr>
          <w:p w14:paraId="45E4E7D0" w14:textId="77777777" w:rsidR="00FD5E62" w:rsidRDefault="00FD5E62" w:rsidP="00FD5E62"/>
        </w:tc>
      </w:tr>
    </w:tbl>
    <w:p w14:paraId="64FD6A58" w14:textId="68E5A5BB" w:rsidR="004A577E" w:rsidRDefault="004A577E" w:rsidP="00EC288F">
      <w:pPr>
        <w:spacing w:beforeLines="50" w:before="120"/>
        <w:jc w:val="both"/>
        <w:rPr>
          <w:rFonts w:eastAsiaTheme="minorEastAsia"/>
          <w:szCs w:val="22"/>
          <w:lang w:eastAsia="zh-CN"/>
        </w:rPr>
      </w:pPr>
    </w:p>
    <w:p w14:paraId="4D13E920" w14:textId="30A0D6B3" w:rsidR="004A577E" w:rsidRPr="004D4FD1" w:rsidRDefault="004A577E" w:rsidP="00EC288F">
      <w:pPr>
        <w:spacing w:beforeLines="50" w:before="120"/>
        <w:jc w:val="both"/>
        <w:rPr>
          <w:rFonts w:eastAsiaTheme="minorEastAsia"/>
          <w:szCs w:val="22"/>
          <w:lang w:eastAsia="zh-CN"/>
        </w:rPr>
      </w:pPr>
    </w:p>
    <w:p w14:paraId="04CB6689" w14:textId="772DDF8F" w:rsidR="0081648D" w:rsidRDefault="0081648D" w:rsidP="0081648D">
      <w:pPr>
        <w:pStyle w:val="1"/>
      </w:pPr>
      <w:r>
        <w:t>Discussion – 2</w:t>
      </w:r>
      <w:r w:rsidRPr="0081648D">
        <w:rPr>
          <w:vertAlign w:val="superscript"/>
        </w:rPr>
        <w:t>nd</w:t>
      </w:r>
      <w:r>
        <w:t xml:space="preserve"> Round</w:t>
      </w:r>
    </w:p>
    <w:p w14:paraId="7F07FB73" w14:textId="6D9DEB75" w:rsidR="00912262" w:rsidRPr="004803BB" w:rsidRDefault="0081648D" w:rsidP="004803BB">
      <w:pPr>
        <w:spacing w:beforeLines="50" w:before="120"/>
        <w:jc w:val="both"/>
        <w:rPr>
          <w:rFonts w:eastAsiaTheme="minorEastAsia"/>
          <w:szCs w:val="22"/>
          <w:lang w:eastAsia="zh-CN"/>
        </w:rPr>
      </w:pPr>
      <w:r w:rsidRPr="004803BB">
        <w:rPr>
          <w:rFonts w:eastAsiaTheme="minorEastAsia" w:hint="eastAsia"/>
          <w:szCs w:val="22"/>
          <w:lang w:eastAsia="zh-CN"/>
        </w:rPr>
        <w:t>[</w:t>
      </w:r>
      <w:r w:rsidRPr="004803BB">
        <w:rPr>
          <w:rFonts w:eastAsiaTheme="minorEastAsia"/>
          <w:szCs w:val="22"/>
          <w:lang w:eastAsia="zh-CN"/>
        </w:rPr>
        <w:t>TBD]</w:t>
      </w:r>
    </w:p>
    <w:p w14:paraId="6669D355" w14:textId="77777777" w:rsidR="00355BB8" w:rsidRDefault="002B6F76">
      <w:pPr>
        <w:pStyle w:val="1"/>
      </w:pPr>
      <w:r>
        <w:t>References</w:t>
      </w:r>
    </w:p>
    <w:p w14:paraId="0495D433" w14:textId="65E38447" w:rsidR="005E7A58" w:rsidRDefault="005E7A58" w:rsidP="00511466">
      <w:pPr>
        <w:pStyle w:val="Reference"/>
        <w:rPr>
          <w:lang w:val="it-IT"/>
        </w:rPr>
      </w:pPr>
      <w:r w:rsidRPr="005E7A58">
        <w:rPr>
          <w:lang w:val="it-IT"/>
        </w:rPr>
        <w:t>R3-214825</w:t>
      </w:r>
      <w:r>
        <w:rPr>
          <w:lang w:val="it-IT"/>
        </w:rPr>
        <w:t xml:space="preserve"> </w:t>
      </w:r>
      <w:r w:rsidRPr="005E7A58">
        <w:rPr>
          <w:lang w:val="it-IT"/>
        </w:rPr>
        <w:t>(TP for IAB BL CR for TS 38.473) Congestion Mitigation in IAB Networks Ericsson</w:t>
      </w:r>
    </w:p>
    <w:p w14:paraId="64568F01" w14:textId="4AA275AB" w:rsidR="005E7A58" w:rsidRDefault="005E7A58" w:rsidP="00511466">
      <w:pPr>
        <w:pStyle w:val="Reference"/>
        <w:rPr>
          <w:lang w:val="it-IT"/>
        </w:rPr>
      </w:pPr>
      <w:r w:rsidRPr="005E7A58">
        <w:rPr>
          <w:lang w:val="it-IT"/>
        </w:rPr>
        <w:t>R3-214929</w:t>
      </w:r>
      <w:r>
        <w:rPr>
          <w:lang w:val="it-IT"/>
        </w:rPr>
        <w:t xml:space="preserve"> </w:t>
      </w:r>
      <w:r w:rsidRPr="005E7A58">
        <w:rPr>
          <w:lang w:val="it-IT"/>
        </w:rPr>
        <w:t>(TP for NR_IAB_enh BL CR for TS 38.473): Congestion indication in CP-based congestion mitigation ZTE</w:t>
      </w:r>
    </w:p>
    <w:p w14:paraId="55890DC4" w14:textId="07B8333B" w:rsidR="005E7A58" w:rsidRDefault="005E7A58" w:rsidP="00511466">
      <w:pPr>
        <w:pStyle w:val="Reference"/>
        <w:rPr>
          <w:lang w:val="it-IT"/>
        </w:rPr>
      </w:pPr>
      <w:r w:rsidRPr="005E7A58">
        <w:rPr>
          <w:lang w:val="it-IT"/>
        </w:rPr>
        <w:t>R3-215008</w:t>
      </w:r>
      <w:r>
        <w:rPr>
          <w:lang w:val="it-IT"/>
        </w:rPr>
        <w:t xml:space="preserve"> </w:t>
      </w:r>
      <w:r w:rsidRPr="005E7A58">
        <w:rPr>
          <w:lang w:val="it-IT"/>
        </w:rPr>
        <w:t>(TP for IAB BLCR 38.473) IAB Congestion Mitigation MPS exemption Peraton Labs, CISA ECD, AT&amp;T, Verizon</w:t>
      </w:r>
    </w:p>
    <w:p w14:paraId="409209BE" w14:textId="20038BB7" w:rsidR="005E7A58" w:rsidRDefault="005E7A58" w:rsidP="00511466">
      <w:pPr>
        <w:pStyle w:val="Reference"/>
        <w:rPr>
          <w:lang w:val="it-IT"/>
        </w:rPr>
      </w:pPr>
      <w:r w:rsidRPr="005E7A58">
        <w:rPr>
          <w:lang w:val="it-IT"/>
        </w:rPr>
        <w:t>R3-215305 (TP for IAB BL CR for TS 38.473) Remaining issues on congestion mitigation for IAB Lenovo, Motorola Mobility</w:t>
      </w:r>
    </w:p>
    <w:p w14:paraId="4313A0D4" w14:textId="00CC2148" w:rsidR="005E7A58" w:rsidRDefault="005E7A58" w:rsidP="00511466">
      <w:pPr>
        <w:pStyle w:val="Reference"/>
        <w:rPr>
          <w:lang w:val="it-IT"/>
        </w:rPr>
      </w:pPr>
      <w:r w:rsidRPr="005E7A58">
        <w:rPr>
          <w:lang w:val="it-IT"/>
        </w:rPr>
        <w:t>R3-215609</w:t>
      </w:r>
      <w:r>
        <w:rPr>
          <w:lang w:val="it-IT"/>
        </w:rPr>
        <w:t xml:space="preserve"> </w:t>
      </w:r>
      <w:r w:rsidRPr="005E7A58">
        <w:rPr>
          <w:lang w:val="it-IT"/>
        </w:rPr>
        <w:t>Discussion on IAB congestion mitigation Huawei</w:t>
      </w:r>
    </w:p>
    <w:p w14:paraId="75449B86" w14:textId="3A0AEE5E" w:rsidR="005E7A58" w:rsidRPr="005E7A58" w:rsidRDefault="005E7A58" w:rsidP="005E7A58">
      <w:pPr>
        <w:pStyle w:val="Reference"/>
        <w:numPr>
          <w:ilvl w:val="0"/>
          <w:numId w:val="0"/>
        </w:numPr>
        <w:rPr>
          <w:lang w:val="it-IT"/>
        </w:rPr>
      </w:pPr>
    </w:p>
    <w:sectPr w:rsidR="005E7A58" w:rsidRPr="005E7A5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7D35" w14:textId="77777777" w:rsidR="00C248C7" w:rsidRDefault="00C248C7" w:rsidP="0045350C">
      <w:pPr>
        <w:spacing w:after="0" w:line="240" w:lineRule="auto"/>
      </w:pPr>
      <w:r>
        <w:separator/>
      </w:r>
    </w:p>
  </w:endnote>
  <w:endnote w:type="continuationSeparator" w:id="0">
    <w:p w14:paraId="61179F42" w14:textId="77777777" w:rsidR="00C248C7" w:rsidRDefault="00C248C7" w:rsidP="0045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FDC6" w14:textId="77777777" w:rsidR="00C248C7" w:rsidRDefault="00C248C7" w:rsidP="0045350C">
      <w:pPr>
        <w:spacing w:after="0" w:line="240" w:lineRule="auto"/>
      </w:pPr>
      <w:r>
        <w:separator/>
      </w:r>
    </w:p>
  </w:footnote>
  <w:footnote w:type="continuationSeparator" w:id="0">
    <w:p w14:paraId="3B5741CD" w14:textId="77777777" w:rsidR="00C248C7" w:rsidRDefault="00C248C7" w:rsidP="0045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 w15:restartNumberingAfterBreak="0">
    <w:nsid w:val="131259D9"/>
    <w:multiLevelType w:val="hybridMultilevel"/>
    <w:tmpl w:val="2FD0CA7C"/>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BA132D"/>
    <w:multiLevelType w:val="hybridMultilevel"/>
    <w:tmpl w:val="8E98D64C"/>
    <w:lvl w:ilvl="0" w:tplc="50CC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D506AF"/>
    <w:multiLevelType w:val="hybridMultilevel"/>
    <w:tmpl w:val="1C1A5A54"/>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6265266"/>
    <w:multiLevelType w:val="hybridMultilevel"/>
    <w:tmpl w:val="B1D02A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5612D9F"/>
    <w:multiLevelType w:val="multilevel"/>
    <w:tmpl w:val="55612D9F"/>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D7D4B4A"/>
    <w:multiLevelType w:val="hybridMultilevel"/>
    <w:tmpl w:val="3C0CE4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635B70FF"/>
    <w:multiLevelType w:val="hybridMultilevel"/>
    <w:tmpl w:val="5966F62C"/>
    <w:lvl w:ilvl="0" w:tplc="D43EDD00">
      <w:start w:val="6"/>
      <w:numFmt w:val="bullet"/>
      <w:lvlText w:val="-"/>
      <w:lvlJc w:val="left"/>
      <w:pPr>
        <w:ind w:left="1724" w:hanging="420"/>
      </w:pPr>
      <w:rPr>
        <w:rFonts w:ascii="Times New Roman" w:eastAsia="Malgun Gothic"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26854DB"/>
    <w:multiLevelType w:val="hybridMultilevel"/>
    <w:tmpl w:val="159C5E24"/>
    <w:lvl w:ilvl="0" w:tplc="00000003">
      <w:start w:val="1"/>
      <w:numFmt w:val="bullet"/>
      <w:lvlText w:val=""/>
      <w:lvlJc w:val="left"/>
      <w:pPr>
        <w:ind w:left="640" w:hanging="420"/>
      </w:pPr>
      <w:rPr>
        <w:rFonts w:ascii="Symbol" w:hAnsi="Symbol" w:cs="Symbol" w:hint="default"/>
        <w:sz w:val="18"/>
        <w:szCs w:val="18"/>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2"/>
  </w:num>
  <w:num w:numId="2">
    <w:abstractNumId w:val="5"/>
  </w:num>
  <w:num w:numId="3">
    <w:abstractNumId w:val="10"/>
  </w:num>
  <w:num w:numId="4">
    <w:abstractNumId w:val="9"/>
  </w:num>
  <w:num w:numId="5">
    <w:abstractNumId w:val="3"/>
  </w:num>
  <w:num w:numId="6">
    <w:abstractNumId w:val="12"/>
  </w:num>
  <w:num w:numId="7">
    <w:abstractNumId w:val="4"/>
  </w:num>
  <w:num w:numId="8">
    <w:abstractNumId w:val="6"/>
  </w:num>
  <w:num w:numId="9">
    <w:abstractNumId w:val="1"/>
  </w:num>
  <w:num w:numId="10">
    <w:abstractNumId w:val="16"/>
  </w:num>
  <w:num w:numId="11">
    <w:abstractNumId w:val="2"/>
  </w:num>
  <w:num w:numId="12">
    <w:abstractNumId w:val="15"/>
  </w:num>
  <w:num w:numId="13">
    <w:abstractNumId w:val="11"/>
  </w:num>
  <w:num w:numId="14">
    <w:abstractNumId w:val="7"/>
  </w:num>
  <w:num w:numId="15">
    <w:abstractNumId w:val="2"/>
  </w:num>
  <w:num w:numId="16">
    <w:abstractNumId w:val="2"/>
  </w:num>
  <w:num w:numId="17">
    <w:abstractNumId w:val="2"/>
  </w:num>
  <w:num w:numId="18">
    <w:abstractNumId w:val="14"/>
  </w:num>
  <w:num w:numId="19">
    <w:abstractNumId w:val="0"/>
  </w:num>
  <w:num w:numId="20">
    <w:abstractNumId w:val="13"/>
  </w:num>
  <w:num w:numId="21">
    <w:abstractNumId w:val="9"/>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0BD1"/>
    <w:rsid w:val="001749E8"/>
    <w:rsid w:val="0017514A"/>
    <w:rsid w:val="00175A05"/>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DE3"/>
    <w:rsid w:val="002F6094"/>
    <w:rsid w:val="0030086C"/>
    <w:rsid w:val="00302688"/>
    <w:rsid w:val="003053BE"/>
    <w:rsid w:val="00306B28"/>
    <w:rsid w:val="00306CCF"/>
    <w:rsid w:val="00307F58"/>
    <w:rsid w:val="0031065D"/>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144458EE"/>
    <w:rsid w:val="15EB4630"/>
    <w:rsid w:val="15FB1547"/>
    <w:rsid w:val="1F1F0780"/>
    <w:rsid w:val="23BA5580"/>
    <w:rsid w:val="2FC021A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D6D5"/>
  <w15:docId w15:val="{B1682647-6D2C-4891-BC53-D171BEA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uiPriority w:val="99"/>
    <w:qFormat/>
    <w:rPr>
      <w:color w:val="0000FF"/>
      <w:u w:val="single"/>
    </w:rPr>
  </w:style>
  <w:style w:type="character" w:styleId="af4">
    <w:name w:val="annotation reference"/>
    <w:qFormat/>
    <w:rPr>
      <w:sz w:val="16"/>
      <w:szCs w:val="16"/>
    </w:rPr>
  </w:style>
  <w:style w:type="character" w:customStyle="1" w:styleId="af5">
    <w:name w:val="列表段落 字符"/>
    <w:link w:val="af6"/>
    <w:uiPriority w:val="34"/>
    <w:qFormat/>
    <w:locked/>
    <w:rPr>
      <w:rFonts w:ascii="Calibri" w:eastAsia="等线" w:hAnsi="Calibri" w:cs="Arial"/>
      <w:kern w:val="2"/>
      <w:sz w:val="21"/>
      <w:szCs w:val="22"/>
    </w:rPr>
  </w:style>
  <w:style w:type="paragraph" w:styleId="af6">
    <w:name w:val="List Paragraph"/>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9">
    <w:name w:val="批注框文本 字符"/>
    <w:link w:val="a8"/>
    <w:qFormat/>
    <w:rPr>
      <w:rFonts w:ascii="Segoe UI" w:hAnsi="Segoe UI" w:cs="Segoe UI"/>
      <w:sz w:val="18"/>
      <w:szCs w:val="18"/>
      <w:lang w:eastAsia="ja-JP"/>
    </w:rPr>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rsid w:val="000A1257"/>
    <w:pPr>
      <w:widowControl w:val="0"/>
      <w:numPr>
        <w:numId w:val="12"/>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rsid w:val="000A1257"/>
    <w:pPr>
      <w:keepNext/>
      <w:keepLines/>
      <w:widowControl w:val="0"/>
      <w:numPr>
        <w:numId w:val="14"/>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rsid w:val="000A1257"/>
    <w:pPr>
      <w:numPr>
        <w:numId w:val="13"/>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TAC">
    <w:name w:val="TAC"/>
    <w:basedOn w:val="TAL"/>
    <w:link w:val="TACChar"/>
    <w:qFormat/>
    <w:rsid w:val="000A1257"/>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sid w:val="000A1257"/>
    <w:rPr>
      <w:rFonts w:ascii="Arial" w:eastAsia="Times New Roman" w:hAnsi="Arial"/>
      <w:sz w:val="18"/>
      <w:lang w:val="en-GB" w:eastAsia="en-GB"/>
    </w:rPr>
  </w:style>
  <w:style w:type="character" w:customStyle="1" w:styleId="B1Char">
    <w:name w:val="B1 Char"/>
    <w:qFormat/>
    <w:locked/>
    <w:rsid w:val="006F336A"/>
    <w:rPr>
      <w:lang w:eastAsia="en-US"/>
    </w:rPr>
  </w:style>
  <w:style w:type="paragraph" w:customStyle="1" w:styleId="B3">
    <w:name w:val="B3"/>
    <w:basedOn w:val="a"/>
    <w:rsid w:val="00DB3F61"/>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rsid w:val="006276A4"/>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rsid w:val="006276A4"/>
    <w:pPr>
      <w:spacing w:line="240" w:lineRule="auto"/>
      <w:ind w:left="851" w:hanging="851"/>
    </w:pPr>
  </w:style>
  <w:style w:type="character" w:customStyle="1" w:styleId="TALCar">
    <w:name w:val="TAL Car"/>
    <w:qFormat/>
    <w:rsid w:val="006276A4"/>
    <w:rPr>
      <w:rFonts w:ascii="Arial" w:eastAsia="Times New Roman" w:hAnsi="Arial"/>
      <w:sz w:val="18"/>
      <w:lang w:eastAsia="en-US"/>
    </w:rPr>
  </w:style>
  <w:style w:type="paragraph" w:customStyle="1" w:styleId="4">
    <w:name w:val="标题4"/>
    <w:basedOn w:val="a"/>
    <w:rsid w:val="006276A4"/>
    <w:pPr>
      <w:numPr>
        <w:numId w:val="19"/>
      </w:numPr>
      <w:spacing w:after="180" w:line="240" w:lineRule="auto"/>
    </w:pPr>
    <w:rPr>
      <w:rFonts w:eastAsia="Times New Roman"/>
      <w:sz w:val="20"/>
      <w:szCs w:val="20"/>
      <w:lang w:val="en-GB" w:eastAsia="en-US"/>
    </w:rPr>
  </w:style>
  <w:style w:type="character" w:customStyle="1" w:styleId="THChar">
    <w:name w:val="TH Char"/>
    <w:link w:val="TH"/>
    <w:qFormat/>
    <w:rsid w:val="006276A4"/>
    <w:rPr>
      <w:rFonts w:ascii="Arial" w:eastAsia="Times New Roman" w:hAnsi="Arial"/>
      <w:b/>
      <w:lang w:val="en-GB" w:eastAsia="en-US"/>
    </w:rPr>
  </w:style>
  <w:style w:type="character" w:customStyle="1" w:styleId="TANChar">
    <w:name w:val="TAN Char"/>
    <w:link w:val="TAN"/>
    <w:rsid w:val="006276A4"/>
    <w:rPr>
      <w:rFonts w:ascii="Arial" w:eastAsia="Times New Roman" w:hAnsi="Arial"/>
      <w:sz w:val="18"/>
      <w:lang w:val="en-GB" w:eastAsia="en-US"/>
    </w:rPr>
  </w:style>
  <w:style w:type="paragraph" w:customStyle="1" w:styleId="TF">
    <w:name w:val="TF"/>
    <w:aliases w:val="left"/>
    <w:basedOn w:val="TH"/>
    <w:link w:val="TFChar"/>
    <w:qFormat/>
    <w:rsid w:val="004936B2"/>
    <w:pPr>
      <w:keepNext w:val="0"/>
      <w:spacing w:before="0" w:after="240"/>
    </w:pPr>
    <w:rPr>
      <w:rFonts w:cs="Arial"/>
      <w:lang w:eastAsia="zh-CN"/>
    </w:rPr>
  </w:style>
  <w:style w:type="character" w:customStyle="1" w:styleId="TFChar">
    <w:name w:val="TF Char"/>
    <w:link w:val="TF"/>
    <w:qFormat/>
    <w:locked/>
    <w:rsid w:val="004936B2"/>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12226">
      <w:bodyDiv w:val="1"/>
      <w:marLeft w:val="0"/>
      <w:marRight w:val="0"/>
      <w:marTop w:val="0"/>
      <w:marBottom w:val="0"/>
      <w:divBdr>
        <w:top w:val="none" w:sz="0" w:space="0" w:color="auto"/>
        <w:left w:val="none" w:sz="0" w:space="0" w:color="auto"/>
        <w:bottom w:val="none" w:sz="0" w:space="0" w:color="auto"/>
        <w:right w:val="none" w:sz="0" w:space="0" w:color="auto"/>
      </w:divBdr>
    </w:div>
    <w:div w:id="564605134">
      <w:bodyDiv w:val="1"/>
      <w:marLeft w:val="0"/>
      <w:marRight w:val="0"/>
      <w:marTop w:val="0"/>
      <w:marBottom w:val="0"/>
      <w:divBdr>
        <w:top w:val="none" w:sz="0" w:space="0" w:color="auto"/>
        <w:left w:val="none" w:sz="0" w:space="0" w:color="auto"/>
        <w:bottom w:val="none" w:sz="0" w:space="0" w:color="auto"/>
        <w:right w:val="none" w:sz="0" w:space="0" w:color="auto"/>
      </w:divBdr>
    </w:div>
    <w:div w:id="610015850">
      <w:bodyDiv w:val="1"/>
      <w:marLeft w:val="0"/>
      <w:marRight w:val="0"/>
      <w:marTop w:val="0"/>
      <w:marBottom w:val="0"/>
      <w:divBdr>
        <w:top w:val="none" w:sz="0" w:space="0" w:color="auto"/>
        <w:left w:val="none" w:sz="0" w:space="0" w:color="auto"/>
        <w:bottom w:val="none" w:sz="0" w:space="0" w:color="auto"/>
        <w:right w:val="none" w:sz="0" w:space="0" w:color="auto"/>
      </w:divBdr>
    </w:div>
    <w:div w:id="704912920">
      <w:bodyDiv w:val="1"/>
      <w:marLeft w:val="0"/>
      <w:marRight w:val="0"/>
      <w:marTop w:val="0"/>
      <w:marBottom w:val="0"/>
      <w:divBdr>
        <w:top w:val="none" w:sz="0" w:space="0" w:color="auto"/>
        <w:left w:val="none" w:sz="0" w:space="0" w:color="auto"/>
        <w:bottom w:val="none" w:sz="0" w:space="0" w:color="auto"/>
        <w:right w:val="none" w:sz="0" w:space="0" w:color="auto"/>
      </w:divBdr>
    </w:div>
    <w:div w:id="794638010">
      <w:bodyDiv w:val="1"/>
      <w:marLeft w:val="0"/>
      <w:marRight w:val="0"/>
      <w:marTop w:val="0"/>
      <w:marBottom w:val="0"/>
      <w:divBdr>
        <w:top w:val="none" w:sz="0" w:space="0" w:color="auto"/>
        <w:left w:val="none" w:sz="0" w:space="0" w:color="auto"/>
        <w:bottom w:val="none" w:sz="0" w:space="0" w:color="auto"/>
        <w:right w:val="none" w:sz="0" w:space="0" w:color="auto"/>
      </w:divBdr>
    </w:div>
    <w:div w:id="840894430">
      <w:bodyDiv w:val="1"/>
      <w:marLeft w:val="0"/>
      <w:marRight w:val="0"/>
      <w:marTop w:val="0"/>
      <w:marBottom w:val="0"/>
      <w:divBdr>
        <w:top w:val="none" w:sz="0" w:space="0" w:color="auto"/>
        <w:left w:val="none" w:sz="0" w:space="0" w:color="auto"/>
        <w:bottom w:val="none" w:sz="0" w:space="0" w:color="auto"/>
        <w:right w:val="none" w:sz="0" w:space="0" w:color="auto"/>
      </w:divBdr>
    </w:div>
    <w:div w:id="1533376055">
      <w:bodyDiv w:val="1"/>
      <w:marLeft w:val="0"/>
      <w:marRight w:val="0"/>
      <w:marTop w:val="0"/>
      <w:marBottom w:val="0"/>
      <w:divBdr>
        <w:top w:val="none" w:sz="0" w:space="0" w:color="auto"/>
        <w:left w:val="none" w:sz="0" w:space="0" w:color="auto"/>
        <w:bottom w:val="none" w:sz="0" w:space="0" w:color="auto"/>
        <w:right w:val="none" w:sz="0" w:space="0" w:color="auto"/>
      </w:divBdr>
    </w:div>
    <w:div w:id="1812018914">
      <w:bodyDiv w:val="1"/>
      <w:marLeft w:val="0"/>
      <w:marRight w:val="0"/>
      <w:marTop w:val="0"/>
      <w:marBottom w:val="0"/>
      <w:divBdr>
        <w:top w:val="none" w:sz="0" w:space="0" w:color="auto"/>
        <w:left w:val="none" w:sz="0" w:space="0" w:color="auto"/>
        <w:bottom w:val="none" w:sz="0" w:space="0" w:color="auto"/>
        <w:right w:val="none" w:sz="0" w:space="0" w:color="auto"/>
      </w:divBdr>
    </w:div>
    <w:div w:id="1948654336">
      <w:bodyDiv w:val="1"/>
      <w:marLeft w:val="0"/>
      <w:marRight w:val="0"/>
      <w:marTop w:val="0"/>
      <w:marBottom w:val="0"/>
      <w:divBdr>
        <w:top w:val="none" w:sz="0" w:space="0" w:color="auto"/>
        <w:left w:val="none" w:sz="0" w:space="0" w:color="auto"/>
        <w:bottom w:val="none" w:sz="0" w:space="0" w:color="auto"/>
        <w:right w:val="none" w:sz="0" w:space="0" w:color="auto"/>
      </w:divBdr>
    </w:div>
    <w:div w:id="204690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73120E-FE40-4ABB-8749-8485EFBCB687}">
  <ds:schemaRefs>
    <ds:schemaRef ds:uri="http://schemas.openxmlformats.org/officeDocument/2006/bibliography"/>
  </ds:schemaRefs>
</ds:datastoreItem>
</file>

<file path=customXml/itemProps2.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6.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7.xml><?xml version="1.0" encoding="utf-8"?>
<ds:datastoreItem xmlns:ds="http://schemas.openxmlformats.org/officeDocument/2006/customXml" ds:itemID="{FFA4EEC1-7304-418E-AD3E-C4A0C51BE9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87</cp:revision>
  <dcterms:created xsi:type="dcterms:W3CDTF">2021-08-16T01:49:00Z</dcterms:created>
  <dcterms:modified xsi:type="dcterms:W3CDTF">2021-11-03T07:56:00Z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