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A5AD8" w14:textId="53938558" w:rsidR="00633069" w:rsidRDefault="00885F3F">
      <w:pPr>
        <w:pStyle w:val="3GPPHeader"/>
        <w:spacing w:after="120"/>
        <w:rPr>
          <w:rFonts w:ascii="Arial" w:hAnsi="Arial" w:cs="Arial"/>
          <w:lang w:val="de-DE"/>
        </w:rPr>
      </w:pPr>
      <w:r>
        <w:rPr>
          <w:rFonts w:ascii="Arial" w:hAnsi="Arial" w:cs="Arial"/>
          <w:lang w:val="de-DE"/>
        </w:rPr>
        <w:t>3GPP TSG-RAN WG3 #114-e</w:t>
      </w:r>
      <w:r>
        <w:rPr>
          <w:rFonts w:ascii="Arial" w:hAnsi="Arial" w:cs="Arial"/>
          <w:lang w:val="de-DE"/>
        </w:rPr>
        <w:tab/>
      </w:r>
      <w:r>
        <w:rPr>
          <w:rFonts w:ascii="Arial" w:hAnsi="Arial" w:cs="Arial"/>
          <w:szCs w:val="32"/>
          <w:lang w:val="de-DE"/>
        </w:rPr>
        <w:t>R3-21</w:t>
      </w:r>
      <w:r w:rsidR="00742A86">
        <w:rPr>
          <w:rFonts w:ascii="Arial" w:hAnsi="Arial" w:cs="Arial"/>
          <w:szCs w:val="32"/>
          <w:lang w:val="de-DE"/>
        </w:rPr>
        <w:t>xxxx</w:t>
      </w:r>
    </w:p>
    <w:p w14:paraId="121BF733" w14:textId="77777777" w:rsidR="00633069" w:rsidRDefault="00885F3F">
      <w:pPr>
        <w:pStyle w:val="3GPPHeader"/>
        <w:spacing w:after="120"/>
        <w:rPr>
          <w:rFonts w:ascii="Arial" w:hAnsi="Arial" w:cs="Arial"/>
        </w:rPr>
      </w:pPr>
      <w:r>
        <w:rPr>
          <w:rFonts w:ascii="Arial" w:hAnsi="Arial" w:cs="Arial"/>
        </w:rPr>
        <w:t>Online, 01-11 Nov, 2021</w:t>
      </w:r>
    </w:p>
    <w:p w14:paraId="55E71420" w14:textId="77777777" w:rsidR="00633069" w:rsidRDefault="00633069">
      <w:pPr>
        <w:pStyle w:val="3GPPHeader"/>
        <w:rPr>
          <w:rFonts w:ascii="Arial" w:hAnsi="Arial" w:cs="Arial"/>
        </w:rPr>
      </w:pPr>
    </w:p>
    <w:p w14:paraId="1CFBFD19" w14:textId="77777777" w:rsidR="00633069" w:rsidRDefault="00885F3F">
      <w:pPr>
        <w:pStyle w:val="3GPPHeader"/>
        <w:rPr>
          <w:rFonts w:ascii="Arial" w:hAnsi="Arial" w:cs="Arial"/>
          <w:b w:val="0"/>
        </w:rPr>
      </w:pPr>
      <w:r>
        <w:rPr>
          <w:rFonts w:ascii="Arial" w:hAnsi="Arial" w:cs="Arial"/>
          <w:b w:val="0"/>
        </w:rPr>
        <w:t>Agenda Item:</w:t>
      </w:r>
      <w:r>
        <w:rPr>
          <w:rFonts w:ascii="Arial" w:hAnsi="Arial" w:cs="Arial"/>
          <w:b w:val="0"/>
        </w:rPr>
        <w:tab/>
        <w:t>13.2.3</w:t>
      </w:r>
    </w:p>
    <w:p w14:paraId="0A296A06" w14:textId="77777777" w:rsidR="00633069" w:rsidRDefault="00885F3F">
      <w:pPr>
        <w:pStyle w:val="3GPPHeader"/>
        <w:rPr>
          <w:rFonts w:ascii="Arial" w:hAnsi="Arial" w:cs="Arial"/>
          <w:b w:val="0"/>
        </w:rPr>
      </w:pPr>
      <w:r>
        <w:rPr>
          <w:rFonts w:ascii="Arial" w:hAnsi="Arial" w:cs="Arial"/>
          <w:b w:val="0"/>
        </w:rPr>
        <w:t>Source:</w:t>
      </w:r>
      <w:r>
        <w:rPr>
          <w:rFonts w:ascii="Arial" w:hAnsi="Arial" w:cs="Arial"/>
          <w:b w:val="0"/>
        </w:rPr>
        <w:tab/>
        <w:t>Huawei (moderator)</w:t>
      </w:r>
    </w:p>
    <w:p w14:paraId="71D515A9" w14:textId="77777777" w:rsidR="00633069" w:rsidRDefault="00885F3F">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t>Summary of Offline Discussion on CB # 1304_IAB_Top_Red</w:t>
      </w:r>
    </w:p>
    <w:p w14:paraId="16ACD80D" w14:textId="77777777" w:rsidR="00633069" w:rsidRDefault="00885F3F">
      <w:pPr>
        <w:pStyle w:val="3GPPHeader"/>
        <w:rPr>
          <w:rFonts w:ascii="Arial" w:hAnsi="Arial" w:cs="Arial"/>
          <w:b w:val="0"/>
        </w:rPr>
      </w:pPr>
      <w:r>
        <w:rPr>
          <w:rFonts w:ascii="Arial" w:hAnsi="Arial" w:cs="Arial"/>
          <w:b w:val="0"/>
        </w:rPr>
        <w:t>Document for:</w:t>
      </w:r>
      <w:r>
        <w:rPr>
          <w:rFonts w:ascii="Arial" w:hAnsi="Arial" w:cs="Arial"/>
          <w:b w:val="0"/>
        </w:rPr>
        <w:tab/>
        <w:t>Approval</w:t>
      </w:r>
    </w:p>
    <w:p w14:paraId="7FE934AC" w14:textId="77777777" w:rsidR="00633069" w:rsidRDefault="00885F3F">
      <w:pPr>
        <w:pStyle w:val="1"/>
      </w:pPr>
      <w:r>
        <w:t>Introduction</w:t>
      </w:r>
    </w:p>
    <w:p w14:paraId="3096B567" w14:textId="77777777" w:rsidR="00633069" w:rsidRDefault="00885F3F">
      <w:pPr>
        <w:rPr>
          <w:rFonts w:ascii="Arial" w:hAnsi="Arial" w:cs="Arial"/>
          <w:color w:val="000000"/>
          <w:szCs w:val="22"/>
        </w:rPr>
      </w:pPr>
      <w:r>
        <w:rPr>
          <w:rFonts w:ascii="Arial" w:hAnsi="Arial" w:cs="Arial" w:hint="eastAsia"/>
          <w:color w:val="000000"/>
          <w:szCs w:val="22"/>
        </w:rPr>
        <w:t>T</w:t>
      </w:r>
      <w:r>
        <w:rPr>
          <w:rFonts w:ascii="Arial" w:hAnsi="Arial" w:cs="Arial"/>
          <w:color w:val="000000"/>
          <w:szCs w:val="22"/>
        </w:rPr>
        <w:t>his paper is for the following offline discussion:</w:t>
      </w:r>
    </w:p>
    <w:tbl>
      <w:tblPr>
        <w:tblW w:w="0" w:type="auto"/>
        <w:tblInd w:w="-39" w:type="dxa"/>
        <w:tblLayout w:type="fixed"/>
        <w:tblLook w:val="04A0" w:firstRow="1" w:lastRow="0" w:firstColumn="1" w:lastColumn="0" w:noHBand="0" w:noVBand="1"/>
      </w:tblPr>
      <w:tblGrid>
        <w:gridCol w:w="9930"/>
      </w:tblGrid>
      <w:tr w:rsidR="00633069" w14:paraId="245AADEE"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20BA0145" w14:textId="77777777" w:rsidR="00633069" w:rsidRDefault="00885F3F">
            <w:pPr>
              <w:widowControl w:val="0"/>
              <w:spacing w:after="0" w:line="276" w:lineRule="auto"/>
              <w:ind w:left="144" w:hanging="144"/>
              <w:rPr>
                <w:rFonts w:ascii="Calibri" w:eastAsia="宋体" w:hAnsi="Calibri" w:cs="Calibri"/>
                <w:b/>
                <w:bCs/>
                <w:color w:val="FF00FF"/>
                <w:sz w:val="18"/>
                <w:szCs w:val="18"/>
                <w:lang w:eastAsia="zh-CN"/>
              </w:rPr>
            </w:pPr>
            <w:r>
              <w:rPr>
                <w:rFonts w:ascii="Calibri" w:eastAsia="宋体" w:hAnsi="Calibri" w:cs="Calibri"/>
                <w:b/>
                <w:color w:val="FF00FF"/>
                <w:sz w:val="18"/>
                <w:lang w:eastAsia="en-US"/>
              </w:rPr>
              <w:t xml:space="preserve">CB: # </w:t>
            </w:r>
            <w:r>
              <w:rPr>
                <w:rFonts w:ascii="Calibri" w:eastAsia="宋体" w:hAnsi="Calibri" w:cs="Calibri"/>
                <w:b/>
                <w:bCs/>
                <w:color w:val="FF00FF"/>
                <w:sz w:val="18"/>
                <w:szCs w:val="18"/>
                <w:lang w:eastAsia="zh-CN"/>
              </w:rPr>
              <w:t>1304_IAB_Top_Red</w:t>
            </w:r>
          </w:p>
          <w:p w14:paraId="1ACF672C" w14:textId="77777777" w:rsidR="00633069" w:rsidRDefault="00885F3F">
            <w:pPr>
              <w:widowControl w:val="0"/>
              <w:spacing w:after="0" w:line="276" w:lineRule="auto"/>
              <w:rPr>
                <w:rFonts w:ascii="Calibri" w:eastAsia="宋体" w:hAnsi="Calibri" w:cs="Calibri"/>
                <w:b/>
                <w:bCs/>
                <w:color w:val="FF00FF"/>
                <w:sz w:val="18"/>
                <w:szCs w:val="18"/>
                <w:lang w:eastAsia="zh-CN"/>
              </w:rPr>
            </w:pPr>
            <w:r>
              <w:rPr>
                <w:rFonts w:ascii="Calibri" w:eastAsia="宋体" w:hAnsi="Calibri" w:cs="Calibri" w:hint="eastAsia"/>
                <w:b/>
                <w:bCs/>
                <w:color w:val="FF00FF"/>
                <w:sz w:val="18"/>
                <w:szCs w:val="18"/>
                <w:lang w:eastAsia="zh-CN"/>
              </w:rPr>
              <w:t>-</w:t>
            </w:r>
            <w:r>
              <w:rPr>
                <w:rFonts w:ascii="Calibri" w:eastAsia="宋体" w:hAnsi="Calibri" w:cs="Calibri"/>
                <w:b/>
                <w:bCs/>
                <w:color w:val="FF00FF"/>
                <w:sz w:val="18"/>
                <w:szCs w:val="18"/>
                <w:lang w:eastAsia="zh-CN"/>
              </w:rPr>
              <w:t xml:space="preserve"> Is it agreeable that RAN3 works on a unified design of XnAP IEs and F1AP IEs for supporting inter-donor routing setup in all Rel-17 IAB WI scenarios where inter-donor routing is present?</w:t>
            </w:r>
          </w:p>
          <w:p w14:paraId="21B5B1D1" w14:textId="77777777" w:rsidR="00633069" w:rsidRDefault="00885F3F">
            <w:pPr>
              <w:widowControl w:val="0"/>
              <w:spacing w:after="0" w:line="276" w:lineRule="auto"/>
              <w:rPr>
                <w:rFonts w:ascii="Calibri" w:eastAsia="宋体" w:hAnsi="Calibri" w:cs="Calibri"/>
                <w:b/>
                <w:bCs/>
                <w:color w:val="FF00FF"/>
                <w:sz w:val="18"/>
                <w:szCs w:val="18"/>
                <w:lang w:eastAsia="zh-CN"/>
              </w:rPr>
            </w:pPr>
            <w:r>
              <w:rPr>
                <w:rFonts w:ascii="Calibri" w:eastAsia="宋体" w:hAnsi="Calibri" w:cs="Calibri" w:hint="eastAsia"/>
                <w:b/>
                <w:bCs/>
                <w:color w:val="FF00FF"/>
                <w:sz w:val="18"/>
                <w:szCs w:val="18"/>
                <w:lang w:eastAsia="zh-CN"/>
              </w:rPr>
              <w:t>-</w:t>
            </w:r>
            <w:r>
              <w:rPr>
                <w:rFonts w:ascii="Calibri" w:eastAsia="宋体" w:hAnsi="Calibri" w:cs="Calibri"/>
                <w:b/>
                <w:bCs/>
                <w:color w:val="FF00FF"/>
                <w:sz w:val="18"/>
                <w:szCs w:val="18"/>
                <w:lang w:eastAsia="zh-CN"/>
              </w:rPr>
              <w:t xml:space="preserve"> Can RAN3 agree to any principles/solution for topology redundancy?</w:t>
            </w:r>
          </w:p>
          <w:p w14:paraId="5273668E" w14:textId="77777777" w:rsidR="00633069" w:rsidRDefault="00885F3F">
            <w:pPr>
              <w:widowControl w:val="0"/>
              <w:spacing w:after="0" w:line="276" w:lineRule="auto"/>
              <w:ind w:left="144" w:firstLineChars="100" w:firstLine="181"/>
              <w:rPr>
                <w:rFonts w:ascii="Calibri" w:eastAsia="宋体" w:hAnsi="Calibri" w:cs="Calibri"/>
                <w:b/>
                <w:bCs/>
                <w:color w:val="FF00FF"/>
                <w:sz w:val="18"/>
                <w:szCs w:val="18"/>
                <w:lang w:eastAsia="zh-CN"/>
              </w:rPr>
            </w:pPr>
            <w:r>
              <w:rPr>
                <w:rFonts w:ascii="Calibri" w:eastAsia="宋体" w:hAnsi="Calibri" w:cs="Calibri" w:hint="eastAsia"/>
                <w:b/>
                <w:bCs/>
                <w:color w:val="FF00FF"/>
                <w:sz w:val="18"/>
                <w:szCs w:val="18"/>
                <w:lang w:eastAsia="zh-CN"/>
              </w:rPr>
              <w:t>-</w:t>
            </w:r>
            <w:r>
              <w:rPr>
                <w:rFonts w:ascii="Calibri" w:eastAsia="宋体" w:hAnsi="Calibri" w:cs="Calibri"/>
                <w:b/>
                <w:bCs/>
                <w:color w:val="FF00FF"/>
                <w:sz w:val="18"/>
                <w:szCs w:val="18"/>
                <w:lang w:eastAsia="zh-CN"/>
              </w:rPr>
              <w:t xml:space="preserve"> What granularity to choose?</w:t>
            </w:r>
          </w:p>
          <w:p w14:paraId="3032484D" w14:textId="77777777" w:rsidR="00633069" w:rsidRDefault="00885F3F">
            <w:pPr>
              <w:widowControl w:val="0"/>
              <w:spacing w:after="0" w:line="276" w:lineRule="auto"/>
              <w:ind w:left="144" w:firstLineChars="100" w:firstLine="181"/>
              <w:rPr>
                <w:rFonts w:ascii="Calibri" w:eastAsia="宋体" w:hAnsi="Calibri" w:cs="Calibri"/>
                <w:b/>
                <w:bCs/>
                <w:color w:val="FF00FF"/>
                <w:sz w:val="18"/>
                <w:szCs w:val="18"/>
                <w:lang w:eastAsia="zh-CN"/>
              </w:rPr>
            </w:pPr>
            <w:r>
              <w:rPr>
                <w:rFonts w:ascii="Calibri" w:eastAsia="宋体" w:hAnsi="Calibri" w:cs="Calibri" w:hint="eastAsia"/>
                <w:b/>
                <w:bCs/>
                <w:color w:val="FF00FF"/>
                <w:sz w:val="18"/>
                <w:szCs w:val="18"/>
                <w:lang w:eastAsia="zh-CN"/>
              </w:rPr>
              <w:t>-</w:t>
            </w:r>
            <w:r>
              <w:rPr>
                <w:rFonts w:ascii="Calibri" w:eastAsia="宋体" w:hAnsi="Calibri" w:cs="Calibri"/>
                <w:b/>
                <w:bCs/>
                <w:color w:val="FF00FF"/>
                <w:sz w:val="18"/>
                <w:szCs w:val="18"/>
                <w:lang w:eastAsia="zh-CN"/>
              </w:rPr>
              <w:t xml:space="preserve"> QoS information handling?</w:t>
            </w:r>
          </w:p>
          <w:p w14:paraId="140C8F56" w14:textId="77777777" w:rsidR="00633069" w:rsidRDefault="00885F3F">
            <w:pPr>
              <w:widowControl w:val="0"/>
              <w:spacing w:after="0" w:line="276" w:lineRule="auto"/>
              <w:ind w:left="144" w:hanging="144"/>
              <w:rPr>
                <w:rFonts w:ascii="Calibri" w:eastAsia="宋体" w:hAnsi="Calibri" w:cs="Calibri"/>
                <w:b/>
                <w:bCs/>
                <w:color w:val="FF00FF"/>
                <w:sz w:val="18"/>
                <w:szCs w:val="18"/>
                <w:lang w:eastAsia="zh-CN"/>
              </w:rPr>
            </w:pPr>
            <w:r>
              <w:rPr>
                <w:rFonts w:ascii="Calibri" w:eastAsia="宋体" w:hAnsi="Calibri" w:cs="Calibri" w:hint="eastAsia"/>
                <w:b/>
                <w:bCs/>
                <w:color w:val="FF00FF"/>
                <w:sz w:val="18"/>
                <w:szCs w:val="18"/>
                <w:lang w:eastAsia="zh-CN"/>
              </w:rPr>
              <w:t>-</w:t>
            </w:r>
            <w:r>
              <w:rPr>
                <w:rFonts w:ascii="Calibri" w:eastAsia="宋体" w:hAnsi="Calibri" w:cs="Calibri"/>
                <w:b/>
                <w:bCs/>
                <w:color w:val="FF00FF"/>
                <w:sz w:val="18"/>
                <w:szCs w:val="18"/>
                <w:lang w:eastAsia="zh-CN"/>
              </w:rPr>
              <w:t xml:space="preserve"> Can the dependencies with RAN2 be identified? </w:t>
            </w:r>
          </w:p>
          <w:p w14:paraId="40E39628" w14:textId="77777777" w:rsidR="00633069" w:rsidRDefault="00885F3F">
            <w:pPr>
              <w:widowControl w:val="0"/>
              <w:spacing w:after="0" w:line="276" w:lineRule="auto"/>
              <w:ind w:left="144" w:hanging="144"/>
              <w:rPr>
                <w:rFonts w:ascii="Calibri" w:eastAsia="宋体" w:hAnsi="Calibri" w:cs="Calibri"/>
                <w:b/>
                <w:bCs/>
                <w:color w:val="FF00FF"/>
                <w:sz w:val="18"/>
                <w:szCs w:val="18"/>
                <w:lang w:eastAsia="zh-CN"/>
              </w:rPr>
            </w:pPr>
            <w:r>
              <w:rPr>
                <w:rFonts w:ascii="Calibri" w:eastAsia="宋体" w:hAnsi="Calibri" w:cs="Calibri" w:hint="eastAsia"/>
                <w:b/>
                <w:bCs/>
                <w:color w:val="FF00FF"/>
                <w:sz w:val="18"/>
                <w:szCs w:val="18"/>
                <w:lang w:eastAsia="zh-CN"/>
              </w:rPr>
              <w:t>-</w:t>
            </w:r>
            <w:r>
              <w:rPr>
                <w:rFonts w:ascii="Calibri" w:eastAsia="宋体" w:hAnsi="Calibri" w:cs="Calibri"/>
                <w:b/>
                <w:bCs/>
                <w:color w:val="FF00FF"/>
                <w:sz w:val="18"/>
                <w:szCs w:val="18"/>
                <w:lang w:eastAsia="zh-CN"/>
              </w:rPr>
              <w:t xml:space="preserve"> Any other issue?</w:t>
            </w:r>
          </w:p>
          <w:p w14:paraId="7604540B" w14:textId="77777777" w:rsidR="00633069" w:rsidRDefault="00885F3F">
            <w:pPr>
              <w:autoSpaceDE w:val="0"/>
              <w:spacing w:after="0" w:line="276" w:lineRule="auto"/>
              <w:rPr>
                <w:rFonts w:ascii="宋体" w:eastAsia="宋体" w:hAnsi="宋体" w:cs="Calibri"/>
                <w:color w:val="000000"/>
                <w:sz w:val="18"/>
                <w:szCs w:val="18"/>
                <w:lang w:eastAsia="zh-CN"/>
              </w:rPr>
            </w:pPr>
            <w:r>
              <w:rPr>
                <w:rFonts w:ascii="Calibri" w:eastAsia="宋体" w:hAnsi="Calibri" w:cs="Calibri"/>
                <w:color w:val="000000"/>
                <w:sz w:val="18"/>
                <w:szCs w:val="18"/>
                <w:lang w:eastAsia="zh-CN"/>
              </w:rPr>
              <w:t>(HW - moderator)</w:t>
            </w:r>
          </w:p>
          <w:p w14:paraId="1F193032" w14:textId="18FBF369" w:rsidR="00633069" w:rsidRDefault="00885F3F">
            <w:pPr>
              <w:widowControl w:val="0"/>
              <w:spacing w:after="0"/>
              <w:ind w:left="144" w:hanging="144"/>
              <w:rPr>
                <w:rFonts w:ascii="Calibri" w:hAnsi="Calibri" w:cs="Calibri"/>
                <w:color w:val="000000"/>
                <w:sz w:val="18"/>
              </w:rPr>
            </w:pPr>
            <w:r>
              <w:rPr>
                <w:rFonts w:ascii="Calibri" w:eastAsia="宋体" w:hAnsi="Calibri" w:cs="Calibri"/>
                <w:color w:val="000000"/>
                <w:sz w:val="18"/>
                <w:szCs w:val="18"/>
                <w:lang w:eastAsia="zh-CN"/>
              </w:rPr>
              <w:t xml:space="preserve">Summary of offline disc </w:t>
            </w:r>
            <w:hyperlink r:id="rId9" w:history="1">
              <w:r>
                <w:rPr>
                  <w:rFonts w:ascii="Calibri" w:eastAsia="宋体" w:hAnsi="Calibri" w:cs="Calibri"/>
                  <w:color w:val="0000FF"/>
                  <w:sz w:val="18"/>
                  <w:szCs w:val="18"/>
                  <w:u w:val="single"/>
                  <w:lang w:eastAsia="zh-CN"/>
                </w:rPr>
                <w:t>R3-215902</w:t>
              </w:r>
            </w:hyperlink>
          </w:p>
        </w:tc>
      </w:tr>
    </w:tbl>
    <w:p w14:paraId="45CF4D0A" w14:textId="77777777" w:rsidR="00633069" w:rsidRDefault="00885F3F">
      <w:pPr>
        <w:widowControl w:val="0"/>
        <w:spacing w:after="0"/>
        <w:ind w:left="144" w:hanging="144"/>
        <w:rPr>
          <w:rFonts w:ascii="Calibri" w:hAnsi="Calibri" w:cs="Calibri"/>
          <w:color w:val="000000"/>
          <w:sz w:val="18"/>
        </w:rPr>
      </w:pPr>
      <w:r>
        <w:rPr>
          <w:rFonts w:ascii="Calibri" w:hAnsi="Calibri" w:cs="Calibri"/>
          <w:color w:val="000000"/>
          <w:sz w:val="18"/>
        </w:rPr>
        <w:t xml:space="preserve"> </w:t>
      </w:r>
    </w:p>
    <w:p w14:paraId="3CCB60B5" w14:textId="77777777" w:rsidR="00633069" w:rsidRDefault="00885F3F">
      <w:pPr>
        <w:rPr>
          <w:rFonts w:eastAsia="宋体"/>
          <w:lang w:eastAsia="zh-CN"/>
        </w:rPr>
      </w:pPr>
      <w:r>
        <w:rPr>
          <w:rFonts w:eastAsia="宋体"/>
          <w:lang w:eastAsia="zh-CN"/>
        </w:rPr>
        <w:t>The following papers will be covered as assigned by the chairman:</w:t>
      </w:r>
    </w:p>
    <w:p w14:paraId="6149E50E" w14:textId="77777777" w:rsidR="00633069" w:rsidRDefault="00885F3F">
      <w:pPr>
        <w:rPr>
          <w:rFonts w:eastAsia="宋体"/>
          <w:lang w:eastAsia="zh-CN"/>
        </w:rPr>
      </w:pPr>
      <w:r>
        <w:rPr>
          <w:rFonts w:eastAsia="宋体"/>
          <w:lang w:eastAsia="zh-CN"/>
        </w:rPr>
        <w:t>[1]</w:t>
      </w:r>
      <w:r>
        <w:rPr>
          <w:rFonts w:eastAsia="宋体"/>
          <w:lang w:eastAsia="zh-CN"/>
        </w:rPr>
        <w:tab/>
        <w:t>R3-214824, Inter-Donor Routing in IAB Topology Redundancy Scenarios (Ericsson)</w:t>
      </w:r>
    </w:p>
    <w:p w14:paraId="6AE53A1A" w14:textId="77777777" w:rsidR="00633069" w:rsidRDefault="00885F3F">
      <w:pPr>
        <w:rPr>
          <w:rFonts w:eastAsia="宋体"/>
          <w:lang w:eastAsia="zh-CN"/>
        </w:rPr>
      </w:pPr>
      <w:r>
        <w:rPr>
          <w:rFonts w:eastAsia="宋体"/>
          <w:lang w:eastAsia="zh-CN"/>
        </w:rPr>
        <w:t>[2]</w:t>
      </w:r>
      <w:r>
        <w:rPr>
          <w:rFonts w:eastAsia="宋体"/>
          <w:lang w:eastAsia="zh-CN"/>
        </w:rPr>
        <w:tab/>
        <w:t>R3-214875, (TP to BL CR of TS38.423) Discussion on inter-donor topology redundancy (Samsung)</w:t>
      </w:r>
    </w:p>
    <w:p w14:paraId="76F2E67C" w14:textId="77777777" w:rsidR="00633069" w:rsidRDefault="00885F3F">
      <w:pPr>
        <w:rPr>
          <w:rFonts w:eastAsia="宋体"/>
          <w:lang w:eastAsia="zh-CN"/>
        </w:rPr>
      </w:pPr>
      <w:r>
        <w:rPr>
          <w:rFonts w:eastAsia="宋体"/>
          <w:lang w:eastAsia="zh-CN"/>
        </w:rPr>
        <w:t>[3]</w:t>
      </w:r>
      <w:r>
        <w:rPr>
          <w:rFonts w:eastAsia="宋体"/>
          <w:lang w:eastAsia="zh-CN"/>
        </w:rPr>
        <w:tab/>
        <w:t>R3-214926, Discussion on inter-donor topology redundancy (ZTE)</w:t>
      </w:r>
    </w:p>
    <w:p w14:paraId="5F812ABE" w14:textId="77777777" w:rsidR="00633069" w:rsidRDefault="00885F3F">
      <w:pPr>
        <w:rPr>
          <w:rFonts w:eastAsia="宋体"/>
          <w:lang w:eastAsia="zh-CN"/>
        </w:rPr>
      </w:pPr>
      <w:r>
        <w:rPr>
          <w:rFonts w:eastAsia="宋体"/>
          <w:lang w:eastAsia="zh-CN"/>
        </w:rPr>
        <w:t>[4]</w:t>
      </w:r>
      <w:r>
        <w:rPr>
          <w:rFonts w:eastAsia="宋体"/>
          <w:lang w:eastAsia="zh-CN"/>
        </w:rPr>
        <w:tab/>
        <w:t>R3-214955, Inter-donor topology transport (Qualcomm Incorporated)</w:t>
      </w:r>
    </w:p>
    <w:p w14:paraId="79519310" w14:textId="77777777" w:rsidR="00633069" w:rsidRDefault="00885F3F">
      <w:pPr>
        <w:rPr>
          <w:rFonts w:eastAsia="宋体"/>
          <w:lang w:eastAsia="zh-CN"/>
        </w:rPr>
      </w:pPr>
      <w:r>
        <w:rPr>
          <w:rFonts w:eastAsia="宋体"/>
          <w:lang w:eastAsia="zh-CN"/>
        </w:rPr>
        <w:t>[5]</w:t>
      </w:r>
      <w:r>
        <w:rPr>
          <w:rFonts w:eastAsia="宋体"/>
          <w:lang w:eastAsia="zh-CN"/>
        </w:rPr>
        <w:tab/>
        <w:t>R3-215015, Discussion on inter-CU topology redundancy (CATT)</w:t>
      </w:r>
    </w:p>
    <w:p w14:paraId="4983B710" w14:textId="77777777" w:rsidR="00633069" w:rsidRDefault="00885F3F">
      <w:pPr>
        <w:rPr>
          <w:rFonts w:eastAsia="宋体"/>
          <w:lang w:eastAsia="zh-CN"/>
        </w:rPr>
      </w:pPr>
      <w:r>
        <w:rPr>
          <w:rFonts w:eastAsia="宋体"/>
          <w:lang w:eastAsia="zh-CN"/>
        </w:rPr>
        <w:t>[6]</w:t>
      </w:r>
      <w:r>
        <w:rPr>
          <w:rFonts w:eastAsia="宋体"/>
          <w:lang w:eastAsia="zh-CN"/>
        </w:rPr>
        <w:tab/>
        <w:t>R3-215304, Discussion on IAB inter-donor topology redundancy (Lenovo, Motorola Mobility)</w:t>
      </w:r>
    </w:p>
    <w:p w14:paraId="5D12AA2A" w14:textId="77777777" w:rsidR="00633069" w:rsidRDefault="00885F3F">
      <w:pPr>
        <w:rPr>
          <w:rFonts w:eastAsia="宋体"/>
          <w:lang w:eastAsia="zh-CN"/>
        </w:rPr>
      </w:pPr>
      <w:r>
        <w:rPr>
          <w:rFonts w:eastAsia="宋体"/>
          <w:lang w:eastAsia="zh-CN"/>
        </w:rPr>
        <w:t>[7]</w:t>
      </w:r>
      <w:r>
        <w:rPr>
          <w:rFonts w:eastAsia="宋体"/>
          <w:lang w:eastAsia="zh-CN"/>
        </w:rPr>
        <w:tab/>
        <w:t>R3-215611, Inter-CU topology redundancy (Huawei)</w:t>
      </w:r>
    </w:p>
    <w:p w14:paraId="301706CB" w14:textId="77777777" w:rsidR="00633069" w:rsidRDefault="00885F3F">
      <w:pPr>
        <w:rPr>
          <w:rFonts w:eastAsia="宋体"/>
          <w:lang w:eastAsia="zh-CN"/>
        </w:rPr>
      </w:pPr>
      <w:r>
        <w:rPr>
          <w:rFonts w:eastAsia="宋体"/>
          <w:lang w:eastAsia="zh-CN"/>
        </w:rPr>
        <w:t>[8]</w:t>
      </w:r>
      <w:r>
        <w:rPr>
          <w:rFonts w:eastAsia="宋体"/>
          <w:lang w:eastAsia="zh-CN"/>
        </w:rPr>
        <w:tab/>
        <w:t>R3-215346, discussion on Inter-Donor IAB Topology Redundancy (Nokia, Nokia Shanghai Bell)</w:t>
      </w:r>
    </w:p>
    <w:p w14:paraId="7E6C650C" w14:textId="77777777" w:rsidR="00633069" w:rsidRDefault="00633069">
      <w:pPr>
        <w:rPr>
          <w:rFonts w:eastAsia="宋体"/>
          <w:lang w:eastAsia="zh-CN"/>
        </w:rPr>
      </w:pPr>
    </w:p>
    <w:p w14:paraId="1F6D6C41" w14:textId="77777777" w:rsidR="00633069" w:rsidRDefault="00885F3F">
      <w:pPr>
        <w:rPr>
          <w:rFonts w:eastAsia="宋体"/>
          <w:lang w:eastAsia="zh-CN"/>
        </w:rPr>
      </w:pPr>
      <w:r>
        <w:rPr>
          <w:rFonts w:eastAsia="宋体"/>
          <w:lang w:eastAsia="zh-CN"/>
        </w:rPr>
        <w:t>Phase I</w:t>
      </w:r>
      <w:r>
        <w:rPr>
          <w:rFonts w:eastAsia="宋体" w:hint="eastAsia"/>
          <w:lang w:eastAsia="zh-CN"/>
        </w:rPr>
        <w:t>：</w:t>
      </w:r>
      <w:r>
        <w:rPr>
          <w:rFonts w:eastAsia="宋体"/>
          <w:lang w:eastAsia="zh-CN"/>
        </w:rPr>
        <w:t xml:space="preserve">Please give your feedback before </w:t>
      </w:r>
      <w:r>
        <w:rPr>
          <w:rFonts w:eastAsia="宋体"/>
          <w:color w:val="FF0000"/>
          <w:u w:val="single"/>
          <w:lang w:eastAsia="zh-CN"/>
        </w:rPr>
        <w:t>Thursday, 4</w:t>
      </w:r>
      <w:r>
        <w:rPr>
          <w:rFonts w:eastAsia="宋体"/>
          <w:color w:val="FF0000"/>
          <w:u w:val="single"/>
          <w:vertAlign w:val="superscript"/>
          <w:lang w:eastAsia="zh-CN"/>
        </w:rPr>
        <w:t>th</w:t>
      </w:r>
      <w:r>
        <w:rPr>
          <w:rFonts w:eastAsia="宋体"/>
          <w:color w:val="FF0000"/>
          <w:u w:val="single"/>
          <w:lang w:eastAsia="zh-CN"/>
        </w:rPr>
        <w:t xml:space="preserve"> Nov, 2021, 23:59 UTC.</w:t>
      </w:r>
      <w:r>
        <w:rPr>
          <w:rFonts w:eastAsia="宋体"/>
          <w:lang w:eastAsia="zh-CN"/>
        </w:rPr>
        <w:t xml:space="preserve"> This allows us to give some input for Monday’s online session (8 Nov, 2021).</w:t>
      </w:r>
    </w:p>
    <w:p w14:paraId="43DECCDC" w14:textId="77777777" w:rsidR="00633069" w:rsidRDefault="00885F3F">
      <w:pPr>
        <w:rPr>
          <w:rFonts w:eastAsia="宋体"/>
          <w:lang w:eastAsia="zh-CN"/>
        </w:rPr>
      </w:pPr>
      <w:r>
        <w:rPr>
          <w:rFonts w:eastAsia="宋体"/>
          <w:lang w:eastAsia="zh-CN"/>
        </w:rPr>
        <w:t>Phase II</w:t>
      </w:r>
      <w:r>
        <w:rPr>
          <w:rFonts w:eastAsia="宋体" w:hint="eastAsia"/>
          <w:lang w:eastAsia="zh-CN"/>
        </w:rPr>
        <w:t>：</w:t>
      </w:r>
      <w:r>
        <w:rPr>
          <w:rFonts w:eastAsia="宋体" w:hint="eastAsia"/>
          <w:lang w:eastAsia="zh-CN"/>
        </w:rPr>
        <w:t>T</w:t>
      </w:r>
      <w:r>
        <w:rPr>
          <w:rFonts w:eastAsia="宋体"/>
          <w:lang w:eastAsia="zh-CN"/>
        </w:rPr>
        <w:t xml:space="preserve">BD. </w:t>
      </w:r>
    </w:p>
    <w:p w14:paraId="5565E631" w14:textId="77777777" w:rsidR="00633069" w:rsidRDefault="00885F3F">
      <w:pPr>
        <w:pStyle w:val="1"/>
      </w:pPr>
      <w:r>
        <w:lastRenderedPageBreak/>
        <w:t>For the Chairman’s Notes</w:t>
      </w:r>
    </w:p>
    <w:p w14:paraId="413CD093" w14:textId="77777777" w:rsidR="00633069" w:rsidRDefault="00885F3F">
      <w:pPr>
        <w:rPr>
          <w:rFonts w:asciiTheme="minorHAnsi" w:eastAsiaTheme="minorEastAsia" w:hAnsiTheme="minorHAnsi" w:cstheme="minorBidi"/>
          <w:color w:val="1F497D"/>
          <w:szCs w:val="22"/>
          <w:lang w:eastAsia="zh-CN"/>
        </w:rPr>
      </w:pPr>
      <w:r>
        <w:rPr>
          <w:rFonts w:asciiTheme="minorHAnsi" w:eastAsiaTheme="minorEastAsia" w:hAnsiTheme="minorHAnsi" w:cstheme="minorBidi" w:hint="eastAsia"/>
          <w:color w:val="1F497D"/>
          <w:szCs w:val="22"/>
          <w:lang w:eastAsia="zh-CN"/>
        </w:rPr>
        <w:t>F</w:t>
      </w:r>
      <w:r>
        <w:rPr>
          <w:rFonts w:asciiTheme="minorHAnsi" w:eastAsiaTheme="minorEastAsia" w:hAnsiTheme="minorHAnsi" w:cstheme="minorBidi"/>
          <w:color w:val="1F497D"/>
          <w:szCs w:val="22"/>
          <w:lang w:eastAsia="zh-CN"/>
        </w:rPr>
        <w:t>or Chairlady to copy:</w:t>
      </w:r>
    </w:p>
    <w:p w14:paraId="67A8AC14" w14:textId="77777777" w:rsidR="007905BD" w:rsidRDefault="007905BD" w:rsidP="007905BD">
      <w:pPr>
        <w:rPr>
          <w:rFonts w:asciiTheme="minorHAnsi" w:hAnsiTheme="minorHAnsi" w:cstheme="minorBidi"/>
          <w:b/>
          <w:color w:val="1F497D"/>
          <w:sz w:val="21"/>
          <w:szCs w:val="22"/>
          <w:lang w:eastAsia="zh-CN"/>
        </w:rPr>
      </w:pPr>
      <w:r>
        <w:rPr>
          <w:rFonts w:asciiTheme="minorHAnsi" w:hAnsiTheme="minorHAnsi" w:cstheme="minorBidi"/>
          <w:b/>
          <w:color w:val="1F497D"/>
          <w:szCs w:val="22"/>
        </w:rPr>
        <w:t>Procedure</w:t>
      </w:r>
    </w:p>
    <w:p w14:paraId="3F0B3DAF" w14:textId="15A2D227" w:rsidR="007905BD" w:rsidRPr="00786610" w:rsidRDefault="007905BD" w:rsidP="00F81E0E">
      <w:pPr>
        <w:pStyle w:val="ae"/>
        <w:numPr>
          <w:ilvl w:val="0"/>
          <w:numId w:val="10"/>
        </w:numPr>
        <w:rPr>
          <w:rFonts w:asciiTheme="minorHAnsi" w:hAnsiTheme="minorHAnsi" w:cstheme="minorBidi"/>
          <w:b/>
          <w:color w:val="00B050"/>
          <w:szCs w:val="22"/>
        </w:rPr>
      </w:pPr>
      <w:r w:rsidRPr="00786610">
        <w:rPr>
          <w:rFonts w:asciiTheme="minorHAnsi" w:hAnsiTheme="minorHAnsi" w:cstheme="minorBidi"/>
          <w:b/>
          <w:color w:val="00B050"/>
          <w:szCs w:val="22"/>
        </w:rPr>
        <w:t xml:space="preserve">Agree to introduce a new Xn procedure </w:t>
      </w:r>
      <w:r w:rsidR="00C158AE">
        <w:rPr>
          <w:rFonts w:asciiTheme="minorHAnsi" w:hAnsiTheme="minorHAnsi" w:cstheme="minorBidi"/>
          <w:b/>
          <w:color w:val="00B050"/>
          <w:szCs w:val="22"/>
        </w:rPr>
        <w:t xml:space="preserve">for </w:t>
      </w:r>
      <w:r w:rsidR="00F81E0E" w:rsidRPr="00F81E0E">
        <w:rPr>
          <w:rFonts w:asciiTheme="minorHAnsi" w:hAnsiTheme="minorHAnsi" w:cstheme="minorBidi"/>
          <w:b/>
          <w:color w:val="00B050"/>
          <w:szCs w:val="22"/>
        </w:rPr>
        <w:t>inter topology migration of F1 transport</w:t>
      </w:r>
      <w:r w:rsidRPr="00786610">
        <w:rPr>
          <w:rFonts w:asciiTheme="minorHAnsi" w:hAnsiTheme="minorHAnsi" w:cstheme="minorBidi"/>
          <w:b/>
          <w:color w:val="00B050"/>
          <w:szCs w:val="22"/>
        </w:rPr>
        <w:t>, FFS on UA or NUA.</w:t>
      </w:r>
    </w:p>
    <w:p w14:paraId="409F0698" w14:textId="35EDBD4A" w:rsidR="007905BD" w:rsidRPr="00786610" w:rsidRDefault="007905BD" w:rsidP="00786610">
      <w:pPr>
        <w:pStyle w:val="ae"/>
        <w:numPr>
          <w:ilvl w:val="0"/>
          <w:numId w:val="10"/>
        </w:numPr>
        <w:rPr>
          <w:rFonts w:asciiTheme="minorHAnsi" w:hAnsiTheme="minorHAnsi" w:cstheme="minorBidi"/>
          <w:b/>
          <w:color w:val="00B050"/>
          <w:szCs w:val="22"/>
        </w:rPr>
      </w:pPr>
      <w:r w:rsidRPr="00786610">
        <w:rPr>
          <w:rFonts w:asciiTheme="minorHAnsi" w:hAnsiTheme="minorHAnsi" w:cstheme="minorBidi"/>
          <w:b/>
          <w:color w:val="00B050"/>
          <w:szCs w:val="22"/>
        </w:rPr>
        <w:t xml:space="preserve">Agree to wait for RAN2's progress on BAP operation (e.g., header rewriting, routing, bearer mapping) </w:t>
      </w:r>
    </w:p>
    <w:p w14:paraId="173533E1" w14:textId="77777777" w:rsidR="007905BD" w:rsidRPr="00786610" w:rsidRDefault="007905BD" w:rsidP="00786610">
      <w:pPr>
        <w:pStyle w:val="ae"/>
        <w:numPr>
          <w:ilvl w:val="0"/>
          <w:numId w:val="10"/>
        </w:numPr>
        <w:rPr>
          <w:rFonts w:asciiTheme="minorHAnsi" w:hAnsiTheme="minorHAnsi" w:cstheme="minorBidi"/>
          <w:b/>
          <w:color w:val="00B050"/>
          <w:szCs w:val="22"/>
        </w:rPr>
      </w:pPr>
      <w:r w:rsidRPr="00786610">
        <w:rPr>
          <w:rFonts w:asciiTheme="minorHAnsi" w:hAnsiTheme="minorHAnsi" w:cstheme="minorBidi"/>
          <w:b/>
          <w:color w:val="00B050"/>
          <w:szCs w:val="22"/>
        </w:rPr>
        <w:t>E2E QoS requirement are divided into two parts: provided by its own topology fragment, provided by the non-F1-terminating CU’s topology fragment, which is up to implementation of CU1.</w:t>
      </w:r>
    </w:p>
    <w:p w14:paraId="3CFD7604" w14:textId="77777777" w:rsidR="00F81E0E" w:rsidRPr="00786610" w:rsidRDefault="00F81E0E" w:rsidP="00F81E0E">
      <w:pPr>
        <w:pStyle w:val="ae"/>
        <w:numPr>
          <w:ilvl w:val="0"/>
          <w:numId w:val="12"/>
        </w:numPr>
        <w:rPr>
          <w:rFonts w:asciiTheme="minorHAnsi" w:hAnsiTheme="minorHAnsi" w:cstheme="minorBidi"/>
          <w:b/>
          <w:color w:val="00B050"/>
          <w:szCs w:val="22"/>
        </w:rPr>
      </w:pPr>
      <w:r w:rsidRPr="00786610">
        <w:rPr>
          <w:rFonts w:asciiTheme="minorHAnsi" w:hAnsiTheme="minorHAnsi" w:cstheme="minorBidi"/>
          <w:b/>
          <w:color w:val="00B050"/>
          <w:szCs w:val="22"/>
        </w:rPr>
        <w:t xml:space="preserve">For DL </w:t>
      </w:r>
      <w:r w:rsidRPr="00071226">
        <w:rPr>
          <w:rFonts w:asciiTheme="minorHAnsi" w:hAnsiTheme="minorHAnsi" w:cstheme="minorBidi"/>
          <w:b/>
          <w:color w:val="00B050"/>
          <w:szCs w:val="22"/>
        </w:rPr>
        <w:t>descendent node traffic</w:t>
      </w:r>
      <w:r w:rsidRPr="00786610">
        <w:rPr>
          <w:rFonts w:asciiTheme="minorHAnsi" w:hAnsiTheme="minorHAnsi" w:cstheme="minorBidi"/>
          <w:b/>
          <w:color w:val="00B050"/>
          <w:szCs w:val="22"/>
        </w:rPr>
        <w:t>:</w:t>
      </w:r>
    </w:p>
    <w:p w14:paraId="4449C2E8" w14:textId="3F4EE053" w:rsidR="00F81E0E" w:rsidRPr="00F81E0E" w:rsidRDefault="00F81E0E" w:rsidP="009F4090">
      <w:pPr>
        <w:pStyle w:val="ae"/>
        <w:numPr>
          <w:ilvl w:val="0"/>
          <w:numId w:val="15"/>
        </w:numPr>
        <w:rPr>
          <w:rFonts w:asciiTheme="minorHAnsi" w:hAnsiTheme="minorHAnsi" w:cstheme="minorBidi"/>
          <w:b/>
          <w:color w:val="00B050"/>
          <w:szCs w:val="22"/>
        </w:rPr>
      </w:pPr>
      <w:r w:rsidRPr="00786610">
        <w:rPr>
          <w:rFonts w:asciiTheme="minorHAnsi" w:hAnsiTheme="minorHAnsi" w:cstheme="minorBidi"/>
          <w:b/>
          <w:color w:val="00B050"/>
          <w:szCs w:val="22"/>
        </w:rPr>
        <w:t>CU1-&gt;CU2</w:t>
      </w:r>
      <w:r w:rsidRPr="00F81E0E">
        <w:rPr>
          <w:rFonts w:asciiTheme="minorHAnsi" w:hAnsiTheme="minorHAnsi" w:cstheme="minorBidi"/>
          <w:b/>
          <w:color w:val="00B050"/>
          <w:szCs w:val="22"/>
        </w:rPr>
        <w:t>:</w:t>
      </w:r>
    </w:p>
    <w:p w14:paraId="5CC7229C" w14:textId="47E47184" w:rsidR="00F81E0E" w:rsidRPr="00F81E0E" w:rsidRDefault="00F81E0E" w:rsidP="009F4090">
      <w:pPr>
        <w:pStyle w:val="ae"/>
        <w:ind w:left="1276" w:hanging="416"/>
        <w:rPr>
          <w:rFonts w:asciiTheme="minorHAnsi" w:hAnsiTheme="minorHAnsi" w:cstheme="minorBidi"/>
          <w:b/>
          <w:color w:val="00B050"/>
          <w:szCs w:val="22"/>
        </w:rPr>
      </w:pPr>
      <w:r w:rsidRPr="00F81E0E">
        <w:rPr>
          <w:rFonts w:asciiTheme="minorHAnsi" w:hAnsiTheme="minorHAnsi" w:cstheme="minorBidi"/>
          <w:b/>
          <w:color w:val="00B050"/>
          <w:szCs w:val="22"/>
        </w:rPr>
        <w:t>-</w:t>
      </w:r>
      <w:r w:rsidRPr="00F81E0E">
        <w:rPr>
          <w:rFonts w:asciiTheme="minorHAnsi" w:hAnsiTheme="minorHAnsi" w:cstheme="minorBidi"/>
          <w:b/>
          <w:color w:val="00B050"/>
          <w:szCs w:val="22"/>
        </w:rPr>
        <w:tab/>
        <w:t xml:space="preserve">QoS info. </w:t>
      </w:r>
    </w:p>
    <w:p w14:paraId="5E879CD4" w14:textId="77777777" w:rsidR="00F81E0E" w:rsidRPr="00F81E0E" w:rsidRDefault="00F81E0E" w:rsidP="009F4090">
      <w:pPr>
        <w:pStyle w:val="ae"/>
        <w:ind w:left="1276" w:hanging="416"/>
        <w:rPr>
          <w:rFonts w:asciiTheme="minorHAnsi" w:hAnsiTheme="minorHAnsi" w:cstheme="minorBidi"/>
          <w:b/>
          <w:color w:val="00B050"/>
          <w:szCs w:val="22"/>
        </w:rPr>
      </w:pPr>
      <w:r w:rsidRPr="00F81E0E">
        <w:rPr>
          <w:rFonts w:asciiTheme="minorHAnsi" w:hAnsiTheme="minorHAnsi" w:cstheme="minorBidi"/>
          <w:b/>
          <w:color w:val="00B050"/>
          <w:szCs w:val="22"/>
        </w:rPr>
        <w:t>-</w:t>
      </w:r>
      <w:r w:rsidRPr="00F81E0E">
        <w:rPr>
          <w:rFonts w:asciiTheme="minorHAnsi" w:hAnsiTheme="minorHAnsi" w:cstheme="minorBidi"/>
          <w:b/>
          <w:color w:val="00B050"/>
          <w:szCs w:val="22"/>
        </w:rPr>
        <w:tab/>
        <w:t xml:space="preserve">A list of DL IP addresses </w:t>
      </w:r>
    </w:p>
    <w:p w14:paraId="139848E9" w14:textId="14ED8F56" w:rsidR="00F81E0E" w:rsidRPr="00F81E0E" w:rsidRDefault="00F81E0E" w:rsidP="009F4090">
      <w:pPr>
        <w:pStyle w:val="ae"/>
        <w:ind w:left="1276" w:hanging="416"/>
        <w:rPr>
          <w:rFonts w:asciiTheme="minorHAnsi" w:hAnsiTheme="minorHAnsi" w:cstheme="minorBidi"/>
          <w:b/>
          <w:color w:val="00B050"/>
          <w:szCs w:val="22"/>
        </w:rPr>
      </w:pPr>
      <w:r w:rsidRPr="00F81E0E">
        <w:rPr>
          <w:rFonts w:asciiTheme="minorHAnsi" w:hAnsiTheme="minorHAnsi" w:cstheme="minorBidi"/>
          <w:b/>
          <w:color w:val="00B050"/>
          <w:szCs w:val="22"/>
        </w:rPr>
        <w:t>-</w:t>
      </w:r>
      <w:r w:rsidRPr="00F81E0E">
        <w:rPr>
          <w:rFonts w:asciiTheme="minorHAnsi" w:hAnsiTheme="minorHAnsi" w:cstheme="minorBidi"/>
          <w:b/>
          <w:color w:val="00B050"/>
          <w:szCs w:val="22"/>
        </w:rPr>
        <w:tab/>
        <w:t>egress BAP routing ID, egress BH RLC CH</w:t>
      </w:r>
    </w:p>
    <w:p w14:paraId="5431C898" w14:textId="54CB4346" w:rsidR="00F81E0E" w:rsidRPr="00F81E0E" w:rsidRDefault="00F81E0E" w:rsidP="009F4090">
      <w:pPr>
        <w:pStyle w:val="ae"/>
        <w:numPr>
          <w:ilvl w:val="0"/>
          <w:numId w:val="15"/>
        </w:numPr>
        <w:rPr>
          <w:rFonts w:asciiTheme="minorHAnsi" w:hAnsiTheme="minorHAnsi" w:cstheme="minorBidi"/>
          <w:b/>
          <w:color w:val="00B050"/>
          <w:szCs w:val="22"/>
        </w:rPr>
      </w:pPr>
      <w:r w:rsidRPr="00786610">
        <w:rPr>
          <w:rFonts w:asciiTheme="minorHAnsi" w:hAnsiTheme="minorHAnsi" w:cstheme="minorBidi"/>
          <w:b/>
          <w:color w:val="00B050"/>
          <w:szCs w:val="22"/>
        </w:rPr>
        <w:t>CU2-&gt;CU1</w:t>
      </w:r>
    </w:p>
    <w:p w14:paraId="14E940AB" w14:textId="389F8170" w:rsidR="00F81E0E" w:rsidRPr="00F81E0E" w:rsidRDefault="00F81E0E" w:rsidP="009F4090">
      <w:pPr>
        <w:pStyle w:val="ae"/>
        <w:ind w:left="1276" w:hanging="416"/>
        <w:rPr>
          <w:rFonts w:asciiTheme="minorHAnsi" w:hAnsiTheme="minorHAnsi" w:cstheme="minorBidi"/>
          <w:b/>
          <w:color w:val="00B050"/>
          <w:szCs w:val="22"/>
        </w:rPr>
      </w:pPr>
      <w:r w:rsidRPr="00F81E0E">
        <w:rPr>
          <w:rFonts w:asciiTheme="minorHAnsi" w:hAnsiTheme="minorHAnsi" w:cstheme="minorBidi"/>
          <w:b/>
          <w:color w:val="00B050"/>
          <w:szCs w:val="22"/>
        </w:rPr>
        <w:t>-</w:t>
      </w:r>
      <w:r w:rsidRPr="00F81E0E">
        <w:rPr>
          <w:rFonts w:asciiTheme="minorHAnsi" w:hAnsiTheme="minorHAnsi" w:cstheme="minorBidi"/>
          <w:b/>
          <w:color w:val="00B050"/>
          <w:szCs w:val="22"/>
        </w:rPr>
        <w:tab/>
      </w:r>
      <w:r w:rsidR="009F4090" w:rsidRPr="00786610">
        <w:rPr>
          <w:rFonts w:asciiTheme="minorHAnsi" w:hAnsiTheme="minorHAnsi" w:cstheme="minorBidi"/>
          <w:b/>
          <w:color w:val="00B050"/>
          <w:szCs w:val="22"/>
        </w:rPr>
        <w:t>for each egress BAP routing ID received from CU1</w:t>
      </w:r>
      <w:r w:rsidR="009F4090">
        <w:rPr>
          <w:rFonts w:asciiTheme="minorHAnsi" w:hAnsiTheme="minorHAnsi" w:cstheme="minorBidi"/>
          <w:b/>
          <w:color w:val="00B050"/>
          <w:szCs w:val="22"/>
        </w:rPr>
        <w:t xml:space="preserve">: </w:t>
      </w:r>
      <w:r w:rsidRPr="00F81E0E">
        <w:rPr>
          <w:rFonts w:asciiTheme="minorHAnsi" w:hAnsiTheme="minorHAnsi" w:cstheme="minorBidi"/>
          <w:b/>
          <w:color w:val="00B050"/>
          <w:szCs w:val="22"/>
        </w:rPr>
        <w:t xml:space="preserve">a list of {DSCP/IPv6 flow label, ingress BAP routing ID, ingress BH RLC CH ID} </w:t>
      </w:r>
    </w:p>
    <w:p w14:paraId="5362A49B" w14:textId="7150D80F" w:rsidR="00F81E0E" w:rsidRPr="00F81E0E" w:rsidRDefault="00F81E0E" w:rsidP="009F4090">
      <w:pPr>
        <w:pStyle w:val="ae"/>
        <w:ind w:left="1276" w:hanging="416"/>
        <w:rPr>
          <w:rFonts w:asciiTheme="minorHAnsi" w:hAnsiTheme="minorHAnsi" w:cstheme="minorBidi"/>
          <w:b/>
          <w:color w:val="00B050"/>
          <w:szCs w:val="22"/>
        </w:rPr>
      </w:pPr>
      <w:r w:rsidRPr="00F81E0E">
        <w:rPr>
          <w:rFonts w:asciiTheme="minorHAnsi" w:hAnsiTheme="minorHAnsi" w:cstheme="minorBidi"/>
          <w:b/>
          <w:color w:val="00B050"/>
          <w:szCs w:val="22"/>
        </w:rPr>
        <w:t>-</w:t>
      </w:r>
      <w:r w:rsidRPr="00F81E0E">
        <w:rPr>
          <w:rFonts w:asciiTheme="minorHAnsi" w:hAnsiTheme="minorHAnsi" w:cstheme="minorBidi"/>
          <w:b/>
          <w:color w:val="00B050"/>
          <w:szCs w:val="22"/>
        </w:rPr>
        <w:tab/>
        <w:t>FFS: pr</w:t>
      </w:r>
      <w:r w:rsidR="00C158AE">
        <w:rPr>
          <w:rFonts w:asciiTheme="minorHAnsi" w:hAnsiTheme="minorHAnsi" w:cstheme="minorBidi"/>
          <w:b/>
          <w:color w:val="00B050"/>
          <w:szCs w:val="22"/>
        </w:rPr>
        <w:t>ior</w:t>
      </w:r>
      <w:r w:rsidRPr="00F81E0E">
        <w:rPr>
          <w:rFonts w:asciiTheme="minorHAnsi" w:hAnsiTheme="minorHAnsi" w:cstheme="minorBidi"/>
          <w:b/>
          <w:color w:val="00B050"/>
          <w:szCs w:val="22"/>
        </w:rPr>
        <w:t>-hop BAP address</w:t>
      </w:r>
    </w:p>
    <w:p w14:paraId="2C0B9EC8" w14:textId="77777777" w:rsidR="00F81E0E" w:rsidRPr="00786610" w:rsidRDefault="00F81E0E" w:rsidP="00F81E0E">
      <w:pPr>
        <w:pStyle w:val="ae"/>
        <w:numPr>
          <w:ilvl w:val="0"/>
          <w:numId w:val="12"/>
        </w:numPr>
        <w:rPr>
          <w:rFonts w:asciiTheme="minorHAnsi" w:hAnsiTheme="minorHAnsi" w:cstheme="minorBidi"/>
          <w:b/>
          <w:color w:val="00B050"/>
          <w:szCs w:val="22"/>
        </w:rPr>
      </w:pPr>
      <w:r w:rsidRPr="00786610">
        <w:rPr>
          <w:rFonts w:asciiTheme="minorHAnsi" w:hAnsiTheme="minorHAnsi" w:cstheme="minorBidi"/>
          <w:b/>
          <w:color w:val="00B050"/>
          <w:szCs w:val="22"/>
        </w:rPr>
        <w:t xml:space="preserve">For UL </w:t>
      </w:r>
      <w:r w:rsidRPr="00071226">
        <w:rPr>
          <w:rFonts w:asciiTheme="minorHAnsi" w:hAnsiTheme="minorHAnsi" w:cstheme="minorBidi"/>
          <w:b/>
          <w:color w:val="00B050"/>
          <w:szCs w:val="22"/>
        </w:rPr>
        <w:t>descendent node traffic</w:t>
      </w:r>
      <w:r w:rsidRPr="00786610">
        <w:rPr>
          <w:rFonts w:asciiTheme="minorHAnsi" w:hAnsiTheme="minorHAnsi" w:cstheme="minorBidi"/>
          <w:b/>
          <w:color w:val="00B050"/>
          <w:szCs w:val="22"/>
        </w:rPr>
        <w:t>:</w:t>
      </w:r>
    </w:p>
    <w:p w14:paraId="3A2FC39E" w14:textId="57391CD7" w:rsidR="00F81E0E" w:rsidRPr="009F4090" w:rsidRDefault="00F81E0E" w:rsidP="009F4090">
      <w:pPr>
        <w:pStyle w:val="ae"/>
        <w:numPr>
          <w:ilvl w:val="0"/>
          <w:numId w:val="15"/>
        </w:numPr>
        <w:rPr>
          <w:rFonts w:asciiTheme="minorHAnsi" w:hAnsiTheme="minorHAnsi" w:cstheme="minorBidi"/>
          <w:b/>
          <w:color w:val="00B050"/>
          <w:szCs w:val="22"/>
        </w:rPr>
      </w:pPr>
      <w:r w:rsidRPr="009F4090">
        <w:rPr>
          <w:rFonts w:asciiTheme="minorHAnsi" w:hAnsiTheme="minorHAnsi" w:cstheme="minorBidi"/>
          <w:b/>
          <w:color w:val="00B050"/>
          <w:szCs w:val="22"/>
        </w:rPr>
        <w:t>CU1-&gt;CU2:</w:t>
      </w:r>
    </w:p>
    <w:p w14:paraId="55705672" w14:textId="6A57E379" w:rsidR="00F81E0E" w:rsidRPr="00F81E0E" w:rsidRDefault="00F81E0E" w:rsidP="009F4090">
      <w:pPr>
        <w:pStyle w:val="ae"/>
        <w:ind w:left="1276" w:hanging="416"/>
        <w:rPr>
          <w:rFonts w:asciiTheme="minorHAnsi" w:hAnsiTheme="minorHAnsi" w:cstheme="minorBidi"/>
          <w:b/>
          <w:color w:val="00B050"/>
          <w:szCs w:val="22"/>
        </w:rPr>
      </w:pPr>
      <w:r w:rsidRPr="00F81E0E">
        <w:rPr>
          <w:rFonts w:asciiTheme="minorHAnsi" w:hAnsiTheme="minorHAnsi" w:cstheme="minorBidi"/>
          <w:b/>
          <w:color w:val="00B050"/>
          <w:szCs w:val="22"/>
        </w:rPr>
        <w:t>-</w:t>
      </w:r>
      <w:r w:rsidRPr="00F81E0E">
        <w:rPr>
          <w:rFonts w:asciiTheme="minorHAnsi" w:hAnsiTheme="minorHAnsi" w:cstheme="minorBidi"/>
          <w:b/>
          <w:color w:val="00B050"/>
          <w:szCs w:val="22"/>
        </w:rPr>
        <w:tab/>
        <w:t xml:space="preserve">QoS info. </w:t>
      </w:r>
    </w:p>
    <w:p w14:paraId="51B12948" w14:textId="66B130CA" w:rsidR="00F81E0E" w:rsidRPr="00F81E0E" w:rsidRDefault="00F81E0E" w:rsidP="009F4090">
      <w:pPr>
        <w:pStyle w:val="ae"/>
        <w:ind w:left="1276" w:hanging="416"/>
        <w:rPr>
          <w:rFonts w:asciiTheme="minorHAnsi" w:hAnsiTheme="minorHAnsi" w:cstheme="minorBidi"/>
          <w:b/>
          <w:color w:val="00B050"/>
          <w:szCs w:val="22"/>
        </w:rPr>
      </w:pPr>
      <w:r w:rsidRPr="00F81E0E">
        <w:rPr>
          <w:rFonts w:asciiTheme="minorHAnsi" w:hAnsiTheme="minorHAnsi" w:cstheme="minorBidi"/>
          <w:b/>
          <w:color w:val="00B050"/>
          <w:szCs w:val="22"/>
        </w:rPr>
        <w:t>-</w:t>
      </w:r>
      <w:r w:rsidRPr="00F81E0E">
        <w:rPr>
          <w:rFonts w:asciiTheme="minorHAnsi" w:hAnsiTheme="minorHAnsi" w:cstheme="minorBidi"/>
          <w:b/>
          <w:color w:val="00B050"/>
          <w:szCs w:val="22"/>
        </w:rPr>
        <w:tab/>
        <w:t>ingress BAP routing ID, ingress BH RLC CH</w:t>
      </w:r>
    </w:p>
    <w:p w14:paraId="382595B8" w14:textId="77777777" w:rsidR="00F81E0E" w:rsidRPr="00F81E0E" w:rsidRDefault="00F81E0E" w:rsidP="009F4090">
      <w:pPr>
        <w:pStyle w:val="ae"/>
        <w:numPr>
          <w:ilvl w:val="0"/>
          <w:numId w:val="15"/>
        </w:numPr>
        <w:rPr>
          <w:rFonts w:asciiTheme="minorHAnsi" w:hAnsiTheme="minorHAnsi" w:cstheme="minorBidi"/>
          <w:b/>
          <w:color w:val="00B050"/>
          <w:szCs w:val="22"/>
        </w:rPr>
      </w:pPr>
      <w:r w:rsidRPr="00786610">
        <w:rPr>
          <w:rFonts w:asciiTheme="minorHAnsi" w:hAnsiTheme="minorHAnsi" w:cstheme="minorBidi"/>
          <w:b/>
          <w:color w:val="00B050"/>
          <w:szCs w:val="22"/>
        </w:rPr>
        <w:t>CU2-&gt;CU1</w:t>
      </w:r>
    </w:p>
    <w:p w14:paraId="7C4525B3" w14:textId="0BE0BDF7" w:rsidR="00F81E0E" w:rsidRPr="00F81E0E" w:rsidRDefault="00F81E0E" w:rsidP="009F4090">
      <w:pPr>
        <w:pStyle w:val="ae"/>
        <w:ind w:left="1276" w:hanging="416"/>
        <w:rPr>
          <w:rFonts w:asciiTheme="minorHAnsi" w:hAnsiTheme="minorHAnsi" w:cstheme="minorBidi"/>
          <w:b/>
          <w:color w:val="00B050"/>
          <w:szCs w:val="22"/>
        </w:rPr>
      </w:pPr>
      <w:r w:rsidRPr="00F81E0E">
        <w:rPr>
          <w:rFonts w:asciiTheme="minorHAnsi" w:hAnsiTheme="minorHAnsi" w:cstheme="minorBidi"/>
          <w:b/>
          <w:color w:val="00B050"/>
          <w:szCs w:val="22"/>
        </w:rPr>
        <w:t>-</w:t>
      </w:r>
      <w:r w:rsidRPr="00F81E0E">
        <w:rPr>
          <w:rFonts w:asciiTheme="minorHAnsi" w:hAnsiTheme="minorHAnsi" w:cstheme="minorBidi"/>
          <w:b/>
          <w:color w:val="00B050"/>
          <w:szCs w:val="22"/>
        </w:rPr>
        <w:tab/>
      </w:r>
      <w:r w:rsidR="009F4090" w:rsidRPr="00786610">
        <w:rPr>
          <w:rFonts w:asciiTheme="minorHAnsi" w:hAnsiTheme="minorHAnsi" w:cstheme="minorBidi"/>
          <w:b/>
          <w:color w:val="00B050"/>
          <w:szCs w:val="22"/>
        </w:rPr>
        <w:t xml:space="preserve">for each </w:t>
      </w:r>
      <w:r w:rsidR="009F4090">
        <w:rPr>
          <w:rFonts w:asciiTheme="minorHAnsi" w:hAnsiTheme="minorHAnsi" w:cstheme="minorBidi"/>
          <w:b/>
          <w:color w:val="00B050"/>
          <w:szCs w:val="22"/>
        </w:rPr>
        <w:t>i</w:t>
      </w:r>
      <w:r w:rsidR="009F4090" w:rsidRPr="00786610">
        <w:rPr>
          <w:rFonts w:asciiTheme="minorHAnsi" w:hAnsiTheme="minorHAnsi" w:cstheme="minorBidi"/>
          <w:b/>
          <w:color w:val="00B050"/>
          <w:szCs w:val="22"/>
        </w:rPr>
        <w:t>ngress BAP routing ID received from CU1</w:t>
      </w:r>
      <w:r w:rsidRPr="00F81E0E">
        <w:rPr>
          <w:rFonts w:asciiTheme="minorHAnsi" w:hAnsiTheme="minorHAnsi" w:cstheme="minorBidi"/>
          <w:b/>
          <w:color w:val="00B050"/>
          <w:szCs w:val="22"/>
        </w:rPr>
        <w:t>: egress BAP routing ID, egress BH RLC CH ID</w:t>
      </w:r>
    </w:p>
    <w:p w14:paraId="03C44B21" w14:textId="77777777" w:rsidR="00F81E0E" w:rsidRPr="00F81E0E" w:rsidRDefault="00F81E0E" w:rsidP="009F4090">
      <w:pPr>
        <w:pStyle w:val="ae"/>
        <w:ind w:left="1276" w:hanging="416"/>
        <w:rPr>
          <w:rFonts w:asciiTheme="minorHAnsi" w:hAnsiTheme="minorHAnsi" w:cstheme="minorBidi"/>
          <w:b/>
          <w:color w:val="00B050"/>
          <w:szCs w:val="22"/>
        </w:rPr>
      </w:pPr>
      <w:r w:rsidRPr="00F81E0E">
        <w:rPr>
          <w:rFonts w:asciiTheme="minorHAnsi" w:hAnsiTheme="minorHAnsi" w:cstheme="minorBidi"/>
          <w:b/>
          <w:color w:val="00B050"/>
          <w:szCs w:val="22"/>
        </w:rPr>
        <w:t>-</w:t>
      </w:r>
      <w:r w:rsidRPr="00F81E0E">
        <w:rPr>
          <w:rFonts w:asciiTheme="minorHAnsi" w:hAnsiTheme="minorHAnsi" w:cstheme="minorBidi"/>
          <w:b/>
          <w:color w:val="00B050"/>
          <w:szCs w:val="22"/>
        </w:rPr>
        <w:tab/>
        <w:t>FFS: next-hop BAP address for UL</w:t>
      </w:r>
    </w:p>
    <w:p w14:paraId="22CD1CF1" w14:textId="753895AF" w:rsidR="00F81E0E" w:rsidRPr="00F81E0E" w:rsidRDefault="00F81E0E" w:rsidP="00F81E0E">
      <w:pPr>
        <w:pStyle w:val="ae"/>
        <w:ind w:left="420"/>
        <w:rPr>
          <w:rFonts w:asciiTheme="minorHAnsi" w:hAnsiTheme="minorHAnsi" w:cstheme="minorBidi"/>
          <w:b/>
          <w:color w:val="00B050"/>
          <w:szCs w:val="22"/>
        </w:rPr>
      </w:pPr>
      <w:r w:rsidRPr="00F81E0E">
        <w:rPr>
          <w:rFonts w:asciiTheme="minorHAnsi" w:hAnsiTheme="minorHAnsi" w:cstheme="minorBidi"/>
          <w:b/>
          <w:color w:val="00B050"/>
          <w:szCs w:val="22"/>
        </w:rPr>
        <w:t xml:space="preserve">FFS: </w:t>
      </w:r>
      <w:r w:rsidR="00C158AE">
        <w:rPr>
          <w:rFonts w:asciiTheme="minorHAnsi" w:hAnsiTheme="minorHAnsi" w:cstheme="minorBidi"/>
          <w:b/>
          <w:color w:val="00B050"/>
          <w:szCs w:val="22"/>
        </w:rPr>
        <w:t>additional</w:t>
      </w:r>
      <w:r w:rsidR="00872E9A">
        <w:rPr>
          <w:rFonts w:asciiTheme="minorHAnsi" w:hAnsiTheme="minorHAnsi" w:cstheme="minorBidi"/>
          <w:b/>
          <w:color w:val="00B050"/>
          <w:szCs w:val="22"/>
        </w:rPr>
        <w:t xml:space="preserve"> info, </w:t>
      </w:r>
      <w:r w:rsidRPr="00F81E0E">
        <w:rPr>
          <w:rFonts w:asciiTheme="minorHAnsi" w:hAnsiTheme="minorHAnsi" w:cstheme="minorBidi"/>
          <w:b/>
          <w:color w:val="00B050"/>
          <w:szCs w:val="22"/>
        </w:rPr>
        <w:t>stage-3 details for signaling design.</w:t>
      </w:r>
    </w:p>
    <w:p w14:paraId="4B74A540" w14:textId="28D4719A" w:rsidR="007905BD" w:rsidRPr="00786610" w:rsidRDefault="007905BD" w:rsidP="00786610">
      <w:pPr>
        <w:pStyle w:val="ae"/>
        <w:numPr>
          <w:ilvl w:val="0"/>
          <w:numId w:val="12"/>
        </w:numPr>
        <w:rPr>
          <w:rFonts w:asciiTheme="minorHAnsi" w:hAnsiTheme="minorHAnsi" w:cstheme="minorBidi"/>
          <w:b/>
          <w:color w:val="00B050"/>
          <w:szCs w:val="22"/>
        </w:rPr>
      </w:pPr>
      <w:r w:rsidRPr="00786610">
        <w:rPr>
          <w:rFonts w:asciiTheme="minorHAnsi" w:hAnsiTheme="minorHAnsi" w:cstheme="minorBidi"/>
          <w:b/>
          <w:color w:val="00B050"/>
          <w:szCs w:val="22"/>
        </w:rPr>
        <w:t>WA: If non-F1-terminating CU is not able to guarantee the per topology fragment QoS requirement</w:t>
      </w:r>
      <w:r w:rsidR="009F4090">
        <w:rPr>
          <w:rFonts w:asciiTheme="minorHAnsi" w:hAnsiTheme="minorHAnsi" w:cstheme="minorBidi"/>
          <w:b/>
          <w:color w:val="00B050"/>
          <w:szCs w:val="22"/>
        </w:rPr>
        <w:t>, e.g.</w:t>
      </w:r>
      <w:r w:rsidRPr="00786610">
        <w:rPr>
          <w:rFonts w:asciiTheme="minorHAnsi" w:hAnsiTheme="minorHAnsi" w:cstheme="minorBidi"/>
          <w:b/>
          <w:color w:val="00B050"/>
          <w:szCs w:val="22"/>
        </w:rPr>
        <w:t xml:space="preserve"> by configuring less or equal egress routing ID/BH RLC CH than the ingress ones, it should reject the request from F1-terminating CU.</w:t>
      </w:r>
    </w:p>
    <w:p w14:paraId="3F53E344" w14:textId="41E3C574" w:rsidR="007905BD" w:rsidRPr="00786610" w:rsidRDefault="00786610" w:rsidP="00786610">
      <w:pPr>
        <w:pStyle w:val="ae"/>
        <w:numPr>
          <w:ilvl w:val="0"/>
          <w:numId w:val="12"/>
        </w:numPr>
        <w:rPr>
          <w:rFonts w:asciiTheme="minorHAnsi" w:hAnsiTheme="minorHAnsi" w:cstheme="minorBidi"/>
          <w:color w:val="1F497D"/>
          <w:szCs w:val="22"/>
        </w:rPr>
      </w:pPr>
      <w:r>
        <w:rPr>
          <w:rFonts w:asciiTheme="minorHAnsi" w:hAnsiTheme="minorHAnsi" w:cstheme="minorBidi"/>
          <w:b/>
          <w:color w:val="00B050"/>
          <w:szCs w:val="22"/>
        </w:rPr>
        <w:t>T</w:t>
      </w:r>
      <w:r w:rsidR="007905BD" w:rsidRPr="00786610">
        <w:rPr>
          <w:rFonts w:asciiTheme="minorHAnsi" w:hAnsiTheme="minorHAnsi" w:cstheme="minorBidi"/>
          <w:b/>
          <w:color w:val="00B050"/>
          <w:szCs w:val="22"/>
        </w:rPr>
        <w:t>he granularity of the informed QoS requirement info is "per GTP-U tunnel”or "per group of GTP-U tunnels"</w:t>
      </w:r>
    </w:p>
    <w:p w14:paraId="30CC0BE4" w14:textId="4234F9BC" w:rsidR="007905BD" w:rsidRPr="00786610" w:rsidRDefault="007905BD" w:rsidP="00AE69E4">
      <w:pPr>
        <w:pStyle w:val="ae"/>
        <w:numPr>
          <w:ilvl w:val="0"/>
          <w:numId w:val="12"/>
        </w:numPr>
        <w:rPr>
          <w:rFonts w:asciiTheme="minorHAnsi" w:hAnsiTheme="minorHAnsi" w:cstheme="minorBidi"/>
          <w:b/>
          <w:color w:val="00B050"/>
          <w:szCs w:val="22"/>
        </w:rPr>
      </w:pPr>
      <w:r w:rsidRPr="00786610">
        <w:rPr>
          <w:rFonts w:asciiTheme="minorHAnsi" w:hAnsiTheme="minorHAnsi" w:cstheme="minorBidi"/>
          <w:b/>
          <w:color w:val="00B050"/>
          <w:szCs w:val="22"/>
        </w:rPr>
        <w:t>About non-F1-U traffic</w:t>
      </w:r>
      <w:r w:rsidR="00555B1C">
        <w:rPr>
          <w:rFonts w:asciiTheme="minorHAnsi" w:hAnsiTheme="minorHAnsi" w:cstheme="minorBidi"/>
          <w:b/>
          <w:color w:val="00B050"/>
          <w:szCs w:val="22"/>
        </w:rPr>
        <w:t xml:space="preserve"> type</w:t>
      </w:r>
      <w:r w:rsidRPr="00786610">
        <w:rPr>
          <w:rFonts w:asciiTheme="minorHAnsi" w:hAnsiTheme="minorHAnsi" w:cstheme="minorBidi"/>
          <w:b/>
          <w:color w:val="00B050"/>
          <w:szCs w:val="22"/>
        </w:rPr>
        <w:t>, the information to be exchanged between the F1-termination donor and non-F1-termination donor include:{</w:t>
      </w:r>
      <w:r w:rsidR="00AE69E4" w:rsidRPr="00AE69E4">
        <w:t xml:space="preserve"> </w:t>
      </w:r>
      <w:r w:rsidR="00AE69E4" w:rsidRPr="00AE69E4">
        <w:rPr>
          <w:rFonts w:asciiTheme="minorHAnsi" w:hAnsiTheme="minorHAnsi" w:cstheme="minorBidi"/>
          <w:b/>
          <w:color w:val="00B050"/>
          <w:szCs w:val="22"/>
        </w:rPr>
        <w:t xml:space="preserve">UE-associated F1AP, non-UE-associated F1AP, non-F1 </w:t>
      </w:r>
      <w:r w:rsidRPr="00786610">
        <w:rPr>
          <w:rFonts w:asciiTheme="minorHAnsi" w:hAnsiTheme="minorHAnsi" w:cstheme="minorBidi"/>
          <w:b/>
          <w:color w:val="00B050"/>
          <w:szCs w:val="22"/>
        </w:rPr>
        <w:t>}, FFS for other info</w:t>
      </w:r>
      <w:r w:rsidR="00C158AE">
        <w:rPr>
          <w:rFonts w:asciiTheme="minorHAnsi" w:hAnsiTheme="minorHAnsi" w:cstheme="minorBidi"/>
          <w:b/>
          <w:color w:val="00B050"/>
          <w:szCs w:val="22"/>
        </w:rPr>
        <w:t>.</w:t>
      </w:r>
    </w:p>
    <w:p w14:paraId="46DE3F79" w14:textId="264D9E9F" w:rsidR="00786610" w:rsidRPr="00A23C37" w:rsidRDefault="00A23C37" w:rsidP="007905BD">
      <w:pPr>
        <w:rPr>
          <w:rFonts w:asciiTheme="minorHAnsi" w:hAnsiTheme="minorHAnsi" w:cstheme="minorBidi"/>
          <w:b/>
          <w:color w:val="1F497D"/>
          <w:szCs w:val="22"/>
        </w:rPr>
      </w:pPr>
      <w:r w:rsidRPr="00A23C37">
        <w:rPr>
          <w:rFonts w:asciiTheme="minorHAnsi" w:hAnsiTheme="minorHAnsi" w:cstheme="minorBidi" w:hint="eastAsia"/>
          <w:b/>
          <w:color w:val="1F497D"/>
          <w:szCs w:val="22"/>
        </w:rPr>
        <w:t>C</w:t>
      </w:r>
      <w:r w:rsidRPr="00A23C37">
        <w:rPr>
          <w:rFonts w:asciiTheme="minorHAnsi" w:hAnsiTheme="minorHAnsi" w:cstheme="minorBidi"/>
          <w:b/>
          <w:color w:val="1F497D"/>
          <w:szCs w:val="22"/>
        </w:rPr>
        <w:t>P/UP separation</w:t>
      </w:r>
    </w:p>
    <w:p w14:paraId="4953A778" w14:textId="1AD2E9C1" w:rsidR="007905BD" w:rsidRPr="00786610" w:rsidRDefault="007905BD" w:rsidP="00786610">
      <w:pPr>
        <w:pStyle w:val="ae"/>
        <w:numPr>
          <w:ilvl w:val="0"/>
          <w:numId w:val="12"/>
        </w:numPr>
        <w:rPr>
          <w:rFonts w:asciiTheme="minorHAnsi" w:hAnsiTheme="minorHAnsi" w:cstheme="minorBidi"/>
          <w:color w:val="1F497D"/>
          <w:szCs w:val="22"/>
        </w:rPr>
      </w:pPr>
      <w:r w:rsidRPr="00786610">
        <w:rPr>
          <w:rFonts w:asciiTheme="minorHAnsi" w:hAnsiTheme="minorHAnsi" w:cstheme="minorBidi"/>
          <w:b/>
          <w:color w:val="00B050"/>
          <w:szCs w:val="22"/>
        </w:rPr>
        <w:t>Agree to add "IAB Node Indication" to set up dual-donors DC for the IAB node, for scenario 1.</w:t>
      </w:r>
    </w:p>
    <w:p w14:paraId="0E164210" w14:textId="285E5B38" w:rsidR="007905BD" w:rsidRPr="00786610" w:rsidRDefault="007905BD" w:rsidP="00786610">
      <w:pPr>
        <w:pStyle w:val="ae"/>
        <w:numPr>
          <w:ilvl w:val="0"/>
          <w:numId w:val="12"/>
        </w:numPr>
        <w:rPr>
          <w:rFonts w:asciiTheme="minorHAnsi" w:hAnsiTheme="minorHAnsi" w:cstheme="minorBidi"/>
          <w:b/>
          <w:color w:val="00B050"/>
          <w:szCs w:val="22"/>
        </w:rPr>
      </w:pPr>
      <w:r w:rsidRPr="00C158AE">
        <w:rPr>
          <w:rFonts w:asciiTheme="minorHAnsi" w:hAnsiTheme="minorHAnsi" w:cstheme="minorBidi"/>
          <w:b/>
          <w:color w:val="0070C0"/>
          <w:szCs w:val="22"/>
        </w:rPr>
        <w:t>WA: the IAB-node can be configured with the CG to be used to transmit F1-C, i.e., via f1c-TransferPath-r17 {mcg, scg, both}.  For the detailed IAB-node behavior upon reception of the CG, it is up to RAN2 to discuss.</w:t>
      </w:r>
    </w:p>
    <w:p w14:paraId="60FA37FC" w14:textId="5B012069" w:rsidR="007905BD" w:rsidRPr="00786610" w:rsidRDefault="007905BD" w:rsidP="00786610">
      <w:pPr>
        <w:pStyle w:val="ae"/>
        <w:numPr>
          <w:ilvl w:val="0"/>
          <w:numId w:val="12"/>
        </w:numPr>
        <w:rPr>
          <w:rFonts w:asciiTheme="minorHAnsi" w:hAnsiTheme="minorHAnsi" w:cstheme="minorBidi"/>
          <w:color w:val="1F497D"/>
          <w:szCs w:val="22"/>
        </w:rPr>
      </w:pPr>
      <w:r w:rsidRPr="00786610">
        <w:rPr>
          <w:rFonts w:asciiTheme="minorHAnsi" w:hAnsiTheme="minorHAnsi" w:cstheme="minorBidi"/>
          <w:b/>
          <w:color w:val="00B050"/>
          <w:szCs w:val="22"/>
        </w:rPr>
        <w:lastRenderedPageBreak/>
        <w:t>A node broadcasting "IAB-support" supports full IAB functionality, RAN3 will not pursue to define a third type of donor node (broadcasting "IAB-support" but not support full IAB functionality)</w:t>
      </w:r>
    </w:p>
    <w:p w14:paraId="03F4651E" w14:textId="77777777" w:rsidR="007905BD" w:rsidRDefault="007905BD" w:rsidP="007905BD">
      <w:pPr>
        <w:rPr>
          <w:rFonts w:asciiTheme="minorHAnsi" w:hAnsiTheme="minorHAnsi" w:cstheme="minorBidi"/>
          <w:color w:val="1F497D"/>
          <w:szCs w:val="22"/>
        </w:rPr>
      </w:pPr>
      <w:r>
        <w:rPr>
          <w:rFonts w:asciiTheme="minorHAnsi" w:hAnsiTheme="minorHAnsi" w:cstheme="minorBidi"/>
          <w:color w:val="1F497D"/>
          <w:szCs w:val="22"/>
        </w:rPr>
        <w:t>To be continued</w:t>
      </w:r>
    </w:p>
    <w:p w14:paraId="51D7E9AB" w14:textId="1BD52C2E" w:rsidR="007905BD" w:rsidRPr="00786610" w:rsidRDefault="007905BD" w:rsidP="00EE535F">
      <w:pPr>
        <w:pStyle w:val="ae"/>
        <w:numPr>
          <w:ilvl w:val="0"/>
          <w:numId w:val="11"/>
        </w:numPr>
        <w:rPr>
          <w:rFonts w:asciiTheme="minorHAnsi" w:hAnsiTheme="minorHAnsi" w:cstheme="minorBidi"/>
          <w:b/>
          <w:color w:val="1B0A98"/>
          <w:szCs w:val="22"/>
        </w:rPr>
      </w:pPr>
      <w:r w:rsidRPr="00786610">
        <w:rPr>
          <w:rFonts w:asciiTheme="minorHAnsi" w:hAnsiTheme="minorHAnsi" w:cstheme="minorBidi"/>
          <w:b/>
          <w:color w:val="1B0A98"/>
          <w:szCs w:val="22"/>
        </w:rPr>
        <w:t xml:space="preserve">Continue to discuss if any further information are needed to be exchanged between CU1 and CU2 for DL/UL </w:t>
      </w:r>
      <w:r w:rsidR="00EE535F" w:rsidRPr="00EE535F">
        <w:rPr>
          <w:rFonts w:asciiTheme="minorHAnsi" w:hAnsiTheme="minorHAnsi" w:cstheme="minorBidi"/>
          <w:b/>
          <w:color w:val="1B0A98"/>
          <w:szCs w:val="22"/>
        </w:rPr>
        <w:t>descendent node</w:t>
      </w:r>
      <w:r w:rsidRPr="00786610">
        <w:rPr>
          <w:rFonts w:asciiTheme="minorHAnsi" w:hAnsiTheme="minorHAnsi" w:cstheme="minorBidi"/>
          <w:b/>
          <w:color w:val="1B0A98"/>
          <w:szCs w:val="22"/>
        </w:rPr>
        <w:t xml:space="preserve"> traffic handling</w:t>
      </w:r>
    </w:p>
    <w:p w14:paraId="632C20AF" w14:textId="77777777" w:rsidR="007905BD" w:rsidRPr="00786610" w:rsidRDefault="007905BD" w:rsidP="00786610">
      <w:pPr>
        <w:pStyle w:val="ae"/>
        <w:numPr>
          <w:ilvl w:val="0"/>
          <w:numId w:val="11"/>
        </w:numPr>
        <w:rPr>
          <w:rFonts w:asciiTheme="minorHAnsi" w:hAnsiTheme="minorHAnsi" w:cstheme="minorBidi"/>
          <w:b/>
          <w:color w:val="1B0A98"/>
          <w:szCs w:val="22"/>
        </w:rPr>
      </w:pPr>
      <w:r w:rsidRPr="00786610">
        <w:rPr>
          <w:rFonts w:asciiTheme="minorHAnsi" w:hAnsiTheme="minorHAnsi" w:cstheme="minorBidi"/>
          <w:b/>
          <w:color w:val="1B0A98"/>
          <w:szCs w:val="22"/>
        </w:rPr>
        <w:t>Whether to introduce an explicit request for MN to indicate to SN its intention to send F1-C traffic over SRB.</w:t>
      </w:r>
    </w:p>
    <w:p w14:paraId="2EEEB211" w14:textId="77777777" w:rsidR="007905BD" w:rsidRPr="00786610" w:rsidRDefault="007905BD" w:rsidP="00786610">
      <w:pPr>
        <w:pStyle w:val="ae"/>
        <w:numPr>
          <w:ilvl w:val="0"/>
          <w:numId w:val="11"/>
        </w:numPr>
        <w:rPr>
          <w:rFonts w:asciiTheme="minorHAnsi" w:hAnsiTheme="minorHAnsi" w:cstheme="minorBidi"/>
          <w:b/>
          <w:color w:val="1B0A98"/>
          <w:szCs w:val="22"/>
        </w:rPr>
      </w:pPr>
      <w:r w:rsidRPr="00786610">
        <w:rPr>
          <w:rFonts w:asciiTheme="minorHAnsi" w:hAnsiTheme="minorHAnsi" w:cstheme="minorBidi"/>
          <w:b/>
          <w:color w:val="1B0A98"/>
          <w:szCs w:val="22"/>
        </w:rPr>
        <w:t>Whether to introduce any enhancements to support revoking mechanism</w:t>
      </w:r>
    </w:p>
    <w:p w14:paraId="551A6B05" w14:textId="77777777" w:rsidR="00633069" w:rsidRPr="007905BD" w:rsidRDefault="00633069">
      <w:pPr>
        <w:rPr>
          <w:rFonts w:asciiTheme="minorHAnsi" w:eastAsiaTheme="minorEastAsia" w:hAnsiTheme="minorHAnsi" w:cstheme="minorBidi"/>
          <w:color w:val="00B050"/>
          <w:szCs w:val="22"/>
          <w:lang w:eastAsia="zh-CN"/>
        </w:rPr>
      </w:pPr>
    </w:p>
    <w:p w14:paraId="718893ED" w14:textId="77777777" w:rsidR="00633069" w:rsidRDefault="00885F3F">
      <w:pPr>
        <w:rPr>
          <w:rFonts w:asciiTheme="minorHAnsi" w:eastAsiaTheme="minorEastAsia" w:hAnsiTheme="minorHAnsi" w:cstheme="minorBidi"/>
          <w:color w:val="1F497D"/>
          <w:szCs w:val="22"/>
          <w:lang w:eastAsia="zh-CN"/>
        </w:rPr>
      </w:pPr>
      <w:r>
        <w:rPr>
          <w:rFonts w:asciiTheme="minorHAnsi" w:eastAsiaTheme="minorEastAsia" w:hAnsiTheme="minorHAnsi" w:cstheme="minorBidi"/>
          <w:color w:val="1F497D"/>
          <w:szCs w:val="22"/>
          <w:lang w:eastAsia="zh-CN"/>
        </w:rPr>
        <w:t>Discussion details:</w:t>
      </w:r>
    </w:p>
    <w:p w14:paraId="0E76FCE5" w14:textId="77777777" w:rsidR="007905BD" w:rsidRDefault="007905BD" w:rsidP="007905BD">
      <w:pPr>
        <w:rPr>
          <w:rFonts w:asciiTheme="minorHAnsi" w:hAnsiTheme="minorHAnsi" w:cstheme="minorBidi"/>
          <w:b/>
          <w:color w:val="1F497D"/>
          <w:sz w:val="21"/>
          <w:szCs w:val="22"/>
          <w:lang w:eastAsia="zh-CN"/>
        </w:rPr>
      </w:pPr>
      <w:r>
        <w:rPr>
          <w:rFonts w:asciiTheme="minorHAnsi" w:hAnsiTheme="minorHAnsi" w:cstheme="minorBidi"/>
          <w:b/>
          <w:color w:val="1F497D"/>
          <w:szCs w:val="22"/>
        </w:rPr>
        <w:t>Procedure</w:t>
      </w:r>
    </w:p>
    <w:p w14:paraId="05D0A6A0" w14:textId="77777777" w:rsidR="007905BD" w:rsidRDefault="007905BD" w:rsidP="007905BD">
      <w:pPr>
        <w:rPr>
          <w:rFonts w:asciiTheme="minorHAnsi" w:hAnsiTheme="minorHAnsi" w:cstheme="minorBidi"/>
          <w:color w:val="1F497D"/>
          <w:szCs w:val="22"/>
        </w:rPr>
      </w:pPr>
      <w:r>
        <w:rPr>
          <w:rFonts w:asciiTheme="minorHAnsi" w:hAnsiTheme="minorHAnsi" w:cstheme="minorBidi"/>
          <w:color w:val="1F497D"/>
          <w:szCs w:val="22"/>
        </w:rPr>
        <w:t>1. Whether a new Xn procedure is needed, UA or NUA?</w:t>
      </w:r>
    </w:p>
    <w:p w14:paraId="3094FBE7" w14:textId="71421F87" w:rsidR="007905BD" w:rsidRDefault="007905BD" w:rsidP="007905BD">
      <w:pPr>
        <w:rPr>
          <w:rFonts w:asciiTheme="minorHAnsi" w:hAnsiTheme="minorHAnsi" w:cstheme="minorBidi"/>
          <w:color w:val="1F497D"/>
          <w:szCs w:val="22"/>
        </w:rPr>
      </w:pPr>
      <w:r>
        <w:rPr>
          <w:rFonts w:asciiTheme="minorHAnsi" w:hAnsiTheme="minorHAnsi" w:cstheme="minorBidi"/>
          <w:color w:val="1F497D"/>
          <w:szCs w:val="22"/>
        </w:rPr>
        <w:t>9 companies participated, 7 companies preferred new procedure, but there is no clear majority on UA or NUA; one company preferred existing procedure, one company seems to be ok with either way.</w:t>
      </w:r>
    </w:p>
    <w:p w14:paraId="5E909419" w14:textId="345BC6FE" w:rsidR="007905BD" w:rsidRDefault="00786610" w:rsidP="007905BD">
      <w:pPr>
        <w:rPr>
          <w:rFonts w:asciiTheme="minorHAnsi" w:hAnsiTheme="minorHAnsi" w:cstheme="minorBidi"/>
          <w:b/>
          <w:color w:val="00B050"/>
          <w:szCs w:val="22"/>
        </w:rPr>
      </w:pPr>
      <w:r>
        <w:rPr>
          <w:rFonts w:asciiTheme="minorHAnsi" w:hAnsiTheme="minorHAnsi" w:cstheme="minorBidi"/>
          <w:b/>
          <w:color w:val="00B050"/>
          <w:szCs w:val="22"/>
        </w:rPr>
        <w:t xml:space="preserve">Proposal 1: </w:t>
      </w:r>
      <w:r w:rsidR="00872E9A" w:rsidRPr="00786610">
        <w:rPr>
          <w:rFonts w:asciiTheme="minorHAnsi" w:hAnsiTheme="minorHAnsi" w:cstheme="minorBidi"/>
          <w:b/>
          <w:color w:val="00B050"/>
          <w:szCs w:val="22"/>
        </w:rPr>
        <w:t xml:space="preserve">Agree to introduce a new Xn procedure </w:t>
      </w:r>
      <w:r w:rsidR="00872E9A" w:rsidRPr="00F81E0E">
        <w:rPr>
          <w:rFonts w:asciiTheme="minorHAnsi" w:hAnsiTheme="minorHAnsi" w:cstheme="minorBidi"/>
          <w:b/>
          <w:color w:val="00B050"/>
          <w:szCs w:val="22"/>
        </w:rPr>
        <w:t>inter topology migration of F1 transport</w:t>
      </w:r>
      <w:r w:rsidR="00872E9A" w:rsidRPr="00786610">
        <w:rPr>
          <w:rFonts w:asciiTheme="minorHAnsi" w:hAnsiTheme="minorHAnsi" w:cstheme="minorBidi"/>
          <w:b/>
          <w:color w:val="00B050"/>
          <w:szCs w:val="22"/>
        </w:rPr>
        <w:t>, FFS on UA or NUA.</w:t>
      </w:r>
    </w:p>
    <w:p w14:paraId="52C5B66B" w14:textId="77777777" w:rsidR="007905BD" w:rsidRDefault="007905BD" w:rsidP="007905BD">
      <w:pPr>
        <w:rPr>
          <w:rFonts w:asciiTheme="minorHAnsi" w:hAnsiTheme="minorHAnsi" w:cstheme="minorBidi"/>
          <w:color w:val="1F497D"/>
          <w:szCs w:val="22"/>
        </w:rPr>
      </w:pPr>
      <w:r>
        <w:rPr>
          <w:rFonts w:asciiTheme="minorHAnsi" w:hAnsiTheme="minorHAnsi" w:cstheme="minorBidi"/>
          <w:color w:val="1F497D"/>
          <w:szCs w:val="22"/>
        </w:rPr>
        <w:t>2. BAP operation</w:t>
      </w:r>
    </w:p>
    <w:p w14:paraId="05F40AE7" w14:textId="77777777" w:rsidR="007905BD" w:rsidRDefault="007905BD" w:rsidP="007905BD">
      <w:pPr>
        <w:rPr>
          <w:rFonts w:asciiTheme="minorHAnsi" w:hAnsiTheme="minorHAnsi" w:cstheme="minorBidi"/>
          <w:color w:val="1F497D"/>
          <w:szCs w:val="22"/>
        </w:rPr>
      </w:pPr>
      <w:r>
        <w:rPr>
          <w:rFonts w:asciiTheme="minorHAnsi" w:hAnsiTheme="minorHAnsi" w:cstheme="minorBidi"/>
          <w:color w:val="1F497D"/>
          <w:szCs w:val="22"/>
        </w:rPr>
        <w:t>All the companies shared similar view that it is RAN2 scope and RAN3 should wait RAN2's progress.</w:t>
      </w:r>
    </w:p>
    <w:p w14:paraId="7E530632" w14:textId="39BBE9EB" w:rsidR="007905BD" w:rsidRDefault="007905BD" w:rsidP="007905BD">
      <w:pPr>
        <w:rPr>
          <w:rFonts w:asciiTheme="minorHAnsi" w:hAnsiTheme="minorHAnsi" w:cstheme="minorBidi"/>
          <w:b/>
          <w:color w:val="00B050"/>
          <w:szCs w:val="22"/>
        </w:rPr>
      </w:pPr>
      <w:r>
        <w:rPr>
          <w:rFonts w:asciiTheme="minorHAnsi" w:hAnsiTheme="minorHAnsi" w:cstheme="minorBidi"/>
          <w:color w:val="1F497D"/>
          <w:szCs w:val="22"/>
        </w:rPr>
        <w:t xml:space="preserve">Proposal 2: </w:t>
      </w:r>
      <w:r w:rsidR="00872E9A" w:rsidRPr="00786610">
        <w:rPr>
          <w:rFonts w:asciiTheme="minorHAnsi" w:hAnsiTheme="minorHAnsi" w:cstheme="minorBidi"/>
          <w:b/>
          <w:color w:val="00B050"/>
          <w:szCs w:val="22"/>
        </w:rPr>
        <w:t>Agree to wait for RAN2's progress on BAP operation (e.g., header rewriting, routing, bearer mapping)</w:t>
      </w:r>
      <w:r>
        <w:rPr>
          <w:rFonts w:asciiTheme="minorHAnsi" w:hAnsiTheme="minorHAnsi" w:cstheme="minorBidi"/>
          <w:b/>
          <w:color w:val="00B050"/>
          <w:szCs w:val="22"/>
        </w:rPr>
        <w:t xml:space="preserve"> </w:t>
      </w:r>
    </w:p>
    <w:p w14:paraId="730C0ACE" w14:textId="77777777" w:rsidR="007905BD" w:rsidRDefault="007905BD" w:rsidP="007905BD">
      <w:pPr>
        <w:rPr>
          <w:rFonts w:asciiTheme="minorHAnsi" w:hAnsiTheme="minorHAnsi" w:cstheme="minorBidi"/>
          <w:color w:val="1F497D"/>
          <w:szCs w:val="22"/>
        </w:rPr>
      </w:pPr>
      <w:r>
        <w:rPr>
          <w:rFonts w:asciiTheme="minorHAnsi" w:hAnsiTheme="minorHAnsi" w:cstheme="minorBidi"/>
          <w:color w:val="1F497D"/>
          <w:szCs w:val="22"/>
        </w:rPr>
        <w:t>3. Concatenated traffic handling</w:t>
      </w:r>
    </w:p>
    <w:p w14:paraId="30076757" w14:textId="65645CDB" w:rsidR="007905BD" w:rsidRDefault="00786610" w:rsidP="007905BD">
      <w:pPr>
        <w:rPr>
          <w:rFonts w:asciiTheme="minorHAnsi" w:hAnsiTheme="minorHAnsi" w:cstheme="minorBidi"/>
          <w:b/>
          <w:color w:val="00B050"/>
          <w:szCs w:val="22"/>
        </w:rPr>
      </w:pPr>
      <w:r>
        <w:rPr>
          <w:rFonts w:asciiTheme="minorHAnsi" w:hAnsiTheme="minorHAnsi" w:cstheme="minorBidi"/>
          <w:b/>
          <w:color w:val="00B050"/>
          <w:szCs w:val="22"/>
        </w:rPr>
        <w:t xml:space="preserve">Proposal 3: </w:t>
      </w:r>
      <w:r w:rsidR="00872E9A" w:rsidRPr="00786610">
        <w:rPr>
          <w:rFonts w:asciiTheme="minorHAnsi" w:hAnsiTheme="minorHAnsi" w:cstheme="minorBidi"/>
          <w:b/>
          <w:color w:val="00B050"/>
          <w:szCs w:val="22"/>
        </w:rPr>
        <w:t>E2E QoS requirement are divided into two parts: provided by its own topology fragment, provided by the non-F1-terminating CU’s topology fragment, which is up to implementation of CU1.</w:t>
      </w:r>
    </w:p>
    <w:p w14:paraId="27143AAA" w14:textId="19EEC16F" w:rsidR="007905BD" w:rsidRPr="00786610" w:rsidRDefault="00786610" w:rsidP="007905BD">
      <w:pPr>
        <w:rPr>
          <w:rFonts w:asciiTheme="minorHAnsi" w:eastAsiaTheme="minorEastAsia" w:hAnsiTheme="minorHAnsi" w:cstheme="minorBidi"/>
          <w:color w:val="1F497D"/>
          <w:szCs w:val="22"/>
          <w:lang w:eastAsia="zh-CN"/>
        </w:rPr>
      </w:pPr>
      <w:r>
        <w:rPr>
          <w:rFonts w:asciiTheme="minorHAnsi" w:eastAsiaTheme="minorEastAsia" w:hAnsiTheme="minorHAnsi" w:cstheme="minorBidi" w:hint="eastAsia"/>
          <w:color w:val="1F497D"/>
          <w:szCs w:val="22"/>
          <w:lang w:eastAsia="zh-CN"/>
        </w:rPr>
        <w:t>A</w:t>
      </w:r>
      <w:r>
        <w:rPr>
          <w:rFonts w:asciiTheme="minorHAnsi" w:eastAsiaTheme="minorEastAsia" w:hAnsiTheme="minorHAnsi" w:cstheme="minorBidi"/>
          <w:color w:val="1F497D"/>
          <w:szCs w:val="22"/>
          <w:lang w:eastAsia="zh-CN"/>
        </w:rPr>
        <w:t xml:space="preserve">ll the companies shared the similar view that the E2E QoS requirement should be divided into two parts, just one company expressed the concern that it might be difficult to do that since the </w:t>
      </w:r>
      <w:r w:rsidRPr="00786610">
        <w:rPr>
          <w:rFonts w:asciiTheme="minorHAnsi" w:eastAsiaTheme="minorEastAsia" w:hAnsiTheme="minorHAnsi" w:cstheme="minorBidi"/>
          <w:color w:val="1F497D"/>
          <w:szCs w:val="22"/>
          <w:lang w:eastAsia="zh-CN"/>
        </w:rPr>
        <w:t xml:space="preserve">F1-terminating CU </w:t>
      </w:r>
      <w:r>
        <w:rPr>
          <w:rFonts w:asciiTheme="minorHAnsi" w:eastAsiaTheme="minorEastAsia" w:hAnsiTheme="minorHAnsi" w:cstheme="minorBidi"/>
          <w:color w:val="1F497D"/>
          <w:szCs w:val="22"/>
          <w:lang w:eastAsia="zh-CN"/>
        </w:rPr>
        <w:t xml:space="preserve">might be difficult to </w:t>
      </w:r>
      <w:r w:rsidRPr="00786610">
        <w:rPr>
          <w:rFonts w:asciiTheme="minorHAnsi" w:eastAsiaTheme="minorEastAsia" w:hAnsiTheme="minorHAnsi" w:cstheme="minorBidi"/>
          <w:color w:val="1F497D"/>
          <w:szCs w:val="22"/>
          <w:lang w:eastAsia="zh-CN"/>
        </w:rPr>
        <w:t>ha</w:t>
      </w:r>
      <w:r>
        <w:rPr>
          <w:rFonts w:asciiTheme="minorHAnsi" w:eastAsiaTheme="minorEastAsia" w:hAnsiTheme="minorHAnsi" w:cstheme="minorBidi"/>
          <w:color w:val="1F497D"/>
          <w:szCs w:val="22"/>
          <w:lang w:eastAsia="zh-CN"/>
        </w:rPr>
        <w:t>ve</w:t>
      </w:r>
      <w:r w:rsidRPr="00786610">
        <w:rPr>
          <w:rFonts w:asciiTheme="minorHAnsi" w:eastAsiaTheme="minorEastAsia" w:hAnsiTheme="minorHAnsi" w:cstheme="minorBidi"/>
          <w:color w:val="1F497D"/>
          <w:szCs w:val="22"/>
          <w:lang w:eastAsia="zh-CN"/>
        </w:rPr>
        <w:t xml:space="preserve"> all topology information of the non-F1-terminating CU’s</w:t>
      </w:r>
      <w:r>
        <w:rPr>
          <w:rFonts w:asciiTheme="minorHAnsi" w:eastAsiaTheme="minorEastAsia" w:hAnsiTheme="minorHAnsi" w:cstheme="minorBidi"/>
          <w:color w:val="1F497D"/>
          <w:szCs w:val="22"/>
          <w:lang w:eastAsia="zh-CN"/>
        </w:rPr>
        <w:t>, and all the companies seem to share the view that it is up to implementation of CU1.</w:t>
      </w:r>
    </w:p>
    <w:p w14:paraId="4E1B5F3A" w14:textId="11B2B9FB" w:rsidR="007905BD" w:rsidRDefault="007905BD" w:rsidP="007905BD">
      <w:pPr>
        <w:rPr>
          <w:rFonts w:asciiTheme="minorHAnsi" w:hAnsiTheme="minorHAnsi" w:cstheme="minorBidi"/>
          <w:color w:val="1F497D"/>
          <w:szCs w:val="22"/>
        </w:rPr>
      </w:pPr>
      <w:r>
        <w:rPr>
          <w:rFonts w:asciiTheme="minorHAnsi" w:hAnsiTheme="minorHAnsi" w:cstheme="minorBidi"/>
          <w:color w:val="1F497D"/>
          <w:szCs w:val="22"/>
        </w:rPr>
        <w:t xml:space="preserve">4. DL </w:t>
      </w:r>
      <w:r w:rsidR="00872E9A" w:rsidRPr="00872E9A">
        <w:rPr>
          <w:rFonts w:asciiTheme="minorHAnsi" w:hAnsiTheme="minorHAnsi" w:cstheme="minorBidi"/>
          <w:color w:val="1F497D"/>
          <w:szCs w:val="22"/>
        </w:rPr>
        <w:t>descendent node</w:t>
      </w:r>
      <w:r>
        <w:rPr>
          <w:rFonts w:asciiTheme="minorHAnsi" w:hAnsiTheme="minorHAnsi" w:cstheme="minorBidi"/>
          <w:color w:val="1F497D"/>
          <w:szCs w:val="22"/>
        </w:rPr>
        <w:t xml:space="preserve"> traffic:</w:t>
      </w:r>
    </w:p>
    <w:p w14:paraId="0B211B40" w14:textId="76C95159" w:rsidR="007905BD" w:rsidRDefault="007905BD" w:rsidP="00872E9A">
      <w:pPr>
        <w:rPr>
          <w:rFonts w:asciiTheme="minorHAnsi" w:hAnsiTheme="minorHAnsi" w:cstheme="minorBidi"/>
          <w:b/>
          <w:color w:val="00B050"/>
          <w:szCs w:val="22"/>
        </w:rPr>
      </w:pPr>
      <w:r>
        <w:rPr>
          <w:rFonts w:asciiTheme="minorHAnsi" w:hAnsiTheme="minorHAnsi" w:cstheme="minorBidi"/>
          <w:b/>
          <w:color w:val="00B050"/>
          <w:szCs w:val="22"/>
        </w:rPr>
        <w:t>CU1-&gt;CU2: {</w:t>
      </w:r>
      <w:r w:rsidR="00872E9A">
        <w:rPr>
          <w:rFonts w:asciiTheme="minorHAnsi" w:hAnsiTheme="minorHAnsi" w:cstheme="minorBidi"/>
          <w:b/>
          <w:color w:val="00B050"/>
          <w:szCs w:val="22"/>
        </w:rPr>
        <w:t xml:space="preserve">QoS info., A list of DL IP addresses, </w:t>
      </w:r>
      <w:r w:rsidR="00872E9A" w:rsidRPr="00872E9A">
        <w:rPr>
          <w:rFonts w:asciiTheme="minorHAnsi" w:hAnsiTheme="minorHAnsi" w:cstheme="minorBidi"/>
          <w:b/>
          <w:color w:val="00B050"/>
          <w:szCs w:val="22"/>
        </w:rPr>
        <w:t xml:space="preserve">egress BAP routing ID, egress BH RLC CH </w:t>
      </w:r>
      <w:r>
        <w:rPr>
          <w:rFonts w:asciiTheme="minorHAnsi" w:hAnsiTheme="minorHAnsi" w:cstheme="minorBidi"/>
          <w:b/>
          <w:color w:val="00B050"/>
          <w:szCs w:val="22"/>
        </w:rPr>
        <w:t>}</w:t>
      </w:r>
    </w:p>
    <w:p w14:paraId="101F1E4D" w14:textId="4F25C37C" w:rsidR="007905BD" w:rsidRDefault="007905BD" w:rsidP="007905BD">
      <w:pPr>
        <w:rPr>
          <w:rFonts w:asciiTheme="minorHAnsi" w:hAnsiTheme="minorHAnsi" w:cstheme="minorBidi"/>
          <w:b/>
          <w:color w:val="00B050"/>
          <w:szCs w:val="22"/>
        </w:rPr>
      </w:pPr>
      <w:r>
        <w:rPr>
          <w:rFonts w:asciiTheme="minorHAnsi" w:hAnsiTheme="minorHAnsi" w:cstheme="minorBidi"/>
          <w:b/>
          <w:color w:val="00B050"/>
          <w:szCs w:val="22"/>
        </w:rPr>
        <w:t xml:space="preserve">CU2-&gt;CU1: for each egress BAP routing ID received from CU1, </w:t>
      </w:r>
      <w:r w:rsidR="00872E9A" w:rsidRPr="00F81E0E">
        <w:rPr>
          <w:rFonts w:asciiTheme="minorHAnsi" w:hAnsiTheme="minorHAnsi" w:cstheme="minorBidi"/>
          <w:b/>
          <w:color w:val="00B050"/>
          <w:szCs w:val="22"/>
        </w:rPr>
        <w:t>a list of {DSCP/IPv6 flow label, ingress BAP routing ID, ingress BH RLC CH ID}</w:t>
      </w:r>
    </w:p>
    <w:p w14:paraId="14DA1E5B" w14:textId="11254098" w:rsidR="007905BD" w:rsidRDefault="007905BD" w:rsidP="007905BD">
      <w:pPr>
        <w:rPr>
          <w:rFonts w:asciiTheme="minorHAnsi" w:hAnsiTheme="minorHAnsi" w:cstheme="minorBidi"/>
          <w:color w:val="1F497D"/>
          <w:szCs w:val="22"/>
        </w:rPr>
      </w:pPr>
      <w:r>
        <w:rPr>
          <w:rFonts w:asciiTheme="minorHAnsi" w:hAnsiTheme="minorHAnsi" w:cstheme="minorBidi"/>
          <w:color w:val="1F497D"/>
          <w:szCs w:val="22"/>
        </w:rPr>
        <w:t xml:space="preserve">5. UL </w:t>
      </w:r>
      <w:r w:rsidR="00872E9A" w:rsidRPr="00872E9A">
        <w:rPr>
          <w:rFonts w:asciiTheme="minorHAnsi" w:hAnsiTheme="minorHAnsi" w:cstheme="minorBidi"/>
          <w:color w:val="1F497D"/>
          <w:szCs w:val="22"/>
        </w:rPr>
        <w:t>descendent node</w:t>
      </w:r>
      <w:r>
        <w:rPr>
          <w:rFonts w:asciiTheme="minorHAnsi" w:hAnsiTheme="minorHAnsi" w:cstheme="minorBidi"/>
          <w:color w:val="1F497D"/>
          <w:szCs w:val="22"/>
        </w:rPr>
        <w:t xml:space="preserve"> traffic:</w:t>
      </w:r>
    </w:p>
    <w:p w14:paraId="0ECB4D3F" w14:textId="5172EF84" w:rsidR="007905BD" w:rsidRDefault="007905BD" w:rsidP="00872E9A">
      <w:pPr>
        <w:rPr>
          <w:rFonts w:asciiTheme="minorHAnsi" w:hAnsiTheme="minorHAnsi" w:cstheme="minorBidi"/>
          <w:b/>
          <w:color w:val="00B050"/>
          <w:szCs w:val="22"/>
        </w:rPr>
      </w:pPr>
      <w:r>
        <w:rPr>
          <w:rFonts w:asciiTheme="minorHAnsi" w:hAnsiTheme="minorHAnsi" w:cstheme="minorBidi"/>
          <w:b/>
          <w:color w:val="00B050"/>
          <w:szCs w:val="22"/>
        </w:rPr>
        <w:t>CU1-&gt;CU2: {</w:t>
      </w:r>
      <w:r w:rsidR="00872E9A" w:rsidRPr="00872E9A">
        <w:t xml:space="preserve"> </w:t>
      </w:r>
      <w:r w:rsidR="00872E9A" w:rsidRPr="00872E9A">
        <w:rPr>
          <w:rFonts w:asciiTheme="minorHAnsi" w:hAnsiTheme="minorHAnsi" w:cstheme="minorBidi"/>
          <w:b/>
          <w:color w:val="00B050"/>
          <w:szCs w:val="22"/>
        </w:rPr>
        <w:t>QoS info.</w:t>
      </w:r>
      <w:r w:rsidR="00872E9A">
        <w:rPr>
          <w:rFonts w:asciiTheme="minorHAnsi" w:hAnsiTheme="minorHAnsi" w:cstheme="minorBidi"/>
          <w:b/>
          <w:color w:val="00B050"/>
          <w:szCs w:val="22"/>
        </w:rPr>
        <w:t xml:space="preserve">, </w:t>
      </w:r>
      <w:r w:rsidR="00872E9A" w:rsidRPr="00872E9A">
        <w:rPr>
          <w:rFonts w:asciiTheme="minorHAnsi" w:hAnsiTheme="minorHAnsi" w:cstheme="minorBidi"/>
          <w:b/>
          <w:color w:val="00B050"/>
          <w:szCs w:val="22"/>
        </w:rPr>
        <w:t xml:space="preserve">ingress BAP routing ID, ingress BH RLC CH </w:t>
      </w:r>
      <w:r>
        <w:rPr>
          <w:rFonts w:asciiTheme="minorHAnsi" w:hAnsiTheme="minorHAnsi" w:cstheme="minorBidi"/>
          <w:b/>
          <w:color w:val="00B050"/>
          <w:szCs w:val="22"/>
        </w:rPr>
        <w:t>}</w:t>
      </w:r>
    </w:p>
    <w:p w14:paraId="285F289A" w14:textId="0E7636DE" w:rsidR="007905BD" w:rsidRDefault="007905BD" w:rsidP="00872E9A">
      <w:pPr>
        <w:rPr>
          <w:rFonts w:asciiTheme="minorHAnsi" w:hAnsiTheme="minorHAnsi" w:cstheme="minorBidi"/>
          <w:b/>
          <w:color w:val="00B050"/>
          <w:szCs w:val="22"/>
        </w:rPr>
      </w:pPr>
      <w:r>
        <w:rPr>
          <w:rFonts w:asciiTheme="minorHAnsi" w:hAnsiTheme="minorHAnsi" w:cstheme="minorBidi"/>
          <w:b/>
          <w:color w:val="00B050"/>
          <w:szCs w:val="22"/>
        </w:rPr>
        <w:t xml:space="preserve">CU2-&gt;CU1: </w:t>
      </w:r>
      <w:r w:rsidR="00872E9A" w:rsidRPr="00872E9A">
        <w:rPr>
          <w:rFonts w:asciiTheme="minorHAnsi" w:hAnsiTheme="minorHAnsi" w:cstheme="minorBidi"/>
          <w:b/>
          <w:color w:val="00B050"/>
          <w:szCs w:val="22"/>
        </w:rPr>
        <w:t>for each ingress BAP routing ID received from CU1: egress BAP routing ID, egress BH RLC CH ID</w:t>
      </w:r>
      <w:r w:rsidR="00872E9A">
        <w:rPr>
          <w:rFonts w:asciiTheme="minorHAnsi" w:hAnsiTheme="minorHAnsi" w:cstheme="minorBidi"/>
          <w:b/>
          <w:color w:val="00B050"/>
          <w:szCs w:val="22"/>
        </w:rPr>
        <w:t xml:space="preserve">, </w:t>
      </w:r>
      <w:r w:rsidR="00872E9A" w:rsidRPr="00872E9A">
        <w:rPr>
          <w:rFonts w:asciiTheme="minorHAnsi" w:hAnsiTheme="minorHAnsi" w:cstheme="minorBidi"/>
          <w:b/>
          <w:color w:val="00B050"/>
          <w:szCs w:val="22"/>
        </w:rPr>
        <w:t>FFS: next-hop BAP address for UL</w:t>
      </w:r>
    </w:p>
    <w:p w14:paraId="65A5770E" w14:textId="2DDB0DAA" w:rsidR="007905BD" w:rsidRDefault="007905BD" w:rsidP="007905BD">
      <w:pPr>
        <w:rPr>
          <w:rFonts w:asciiTheme="minorHAnsi" w:hAnsiTheme="minorHAnsi" w:cstheme="minorBidi"/>
          <w:b/>
          <w:color w:val="00B050"/>
          <w:szCs w:val="22"/>
        </w:rPr>
      </w:pPr>
      <w:r>
        <w:rPr>
          <w:rFonts w:asciiTheme="minorHAnsi" w:hAnsiTheme="minorHAnsi" w:cstheme="minorBidi"/>
          <w:b/>
          <w:color w:val="00B050"/>
          <w:szCs w:val="22"/>
        </w:rPr>
        <w:t>FFS:</w:t>
      </w:r>
      <w:r w:rsidR="00872E9A">
        <w:rPr>
          <w:rFonts w:asciiTheme="minorHAnsi" w:hAnsiTheme="minorHAnsi" w:cstheme="minorBidi"/>
          <w:b/>
          <w:color w:val="00B050"/>
          <w:szCs w:val="22"/>
        </w:rPr>
        <w:t xml:space="preserve"> other info, </w:t>
      </w:r>
      <w:r w:rsidR="00872E9A" w:rsidRPr="00F81E0E">
        <w:rPr>
          <w:rFonts w:asciiTheme="minorHAnsi" w:hAnsiTheme="minorHAnsi" w:cstheme="minorBidi"/>
          <w:b/>
          <w:color w:val="00B050"/>
          <w:szCs w:val="22"/>
        </w:rPr>
        <w:t>stage-3 details for signaling design</w:t>
      </w:r>
    </w:p>
    <w:p w14:paraId="6D5774D4" w14:textId="0F03C380" w:rsidR="007905BD" w:rsidRDefault="007905BD" w:rsidP="007905BD">
      <w:pPr>
        <w:rPr>
          <w:rFonts w:asciiTheme="minorHAnsi" w:hAnsiTheme="minorHAnsi" w:cstheme="minorBidi"/>
          <w:color w:val="1F497D"/>
          <w:szCs w:val="22"/>
        </w:rPr>
      </w:pPr>
      <w:r>
        <w:rPr>
          <w:rFonts w:asciiTheme="minorHAnsi" w:hAnsiTheme="minorHAnsi" w:cstheme="minorBidi"/>
          <w:color w:val="1F497D"/>
          <w:szCs w:val="22"/>
        </w:rPr>
        <w:lastRenderedPageBreak/>
        <w:t>All the companies understood the intention that 1:N mapping should be avoided, so the design should reflect the approach that  for both UL and DL the egress link should be associated with one or more ingress link.</w:t>
      </w:r>
      <w:r w:rsidR="00786610">
        <w:rPr>
          <w:rFonts w:asciiTheme="minorHAnsi" w:hAnsiTheme="minorHAnsi" w:cstheme="minorBidi"/>
          <w:color w:val="1F497D"/>
          <w:szCs w:val="22"/>
        </w:rPr>
        <w:t xml:space="preserve"> So all the companies shared similar view on the mapping relation between ingress link and egress link, </w:t>
      </w:r>
      <w:r w:rsidR="0022470F">
        <w:rPr>
          <w:rFonts w:asciiTheme="minorHAnsi" w:hAnsiTheme="minorHAnsi" w:cstheme="minorBidi"/>
          <w:color w:val="1F497D"/>
          <w:szCs w:val="22"/>
        </w:rPr>
        <w:t>then some companies also commented that some related address should be exchanged, this point could be further discuss in details.</w:t>
      </w:r>
    </w:p>
    <w:p w14:paraId="191B41C4" w14:textId="54BAAFED" w:rsidR="00555B1C" w:rsidRDefault="00555B1C" w:rsidP="007905BD">
      <w:pPr>
        <w:rPr>
          <w:rFonts w:asciiTheme="minorHAnsi" w:hAnsiTheme="minorHAnsi" w:cstheme="minorBidi"/>
          <w:color w:val="1F497D"/>
          <w:szCs w:val="22"/>
        </w:rPr>
      </w:pPr>
      <w:r>
        <w:rPr>
          <w:rFonts w:asciiTheme="minorHAnsi" w:hAnsiTheme="minorHAnsi" w:cstheme="minorBidi"/>
          <w:color w:val="1F497D"/>
          <w:szCs w:val="22"/>
        </w:rPr>
        <w:t>QC also suggestion to change concatenated to descendant.</w:t>
      </w:r>
    </w:p>
    <w:p w14:paraId="4F29E3F9" w14:textId="77777777" w:rsidR="007905BD" w:rsidRDefault="007905BD" w:rsidP="007905BD">
      <w:pPr>
        <w:rPr>
          <w:rFonts w:asciiTheme="minorHAnsi" w:hAnsiTheme="minorHAnsi" w:cstheme="minorBidi"/>
          <w:b/>
          <w:color w:val="00B050"/>
          <w:szCs w:val="22"/>
        </w:rPr>
      </w:pPr>
      <w:r>
        <w:rPr>
          <w:rFonts w:asciiTheme="minorHAnsi" w:hAnsiTheme="minorHAnsi" w:cstheme="minorBidi"/>
          <w:color w:val="1F497D"/>
          <w:szCs w:val="22"/>
        </w:rPr>
        <w:t xml:space="preserve">6. </w:t>
      </w:r>
      <w:r>
        <w:rPr>
          <w:rFonts w:asciiTheme="minorHAnsi" w:hAnsiTheme="minorHAnsi" w:cstheme="minorBidi"/>
          <w:b/>
          <w:color w:val="00B050"/>
          <w:szCs w:val="22"/>
        </w:rPr>
        <w:t>WA: If non-F1-terminating CU is not able to guarantee the per topology fragment QoS requirement by configuring less or equal egress routing ID/BH RLC CH than the ingress ones,  it should reject the request from F1-terminating CU.</w:t>
      </w:r>
    </w:p>
    <w:p w14:paraId="151BA425" w14:textId="49403355" w:rsidR="007905BD" w:rsidRPr="0022470F" w:rsidRDefault="0022470F" w:rsidP="007905BD">
      <w:pPr>
        <w:rPr>
          <w:rFonts w:asciiTheme="minorHAnsi" w:hAnsiTheme="minorHAnsi" w:cstheme="minorBidi"/>
          <w:color w:val="1F497D"/>
          <w:szCs w:val="22"/>
        </w:rPr>
      </w:pPr>
      <w:r>
        <w:rPr>
          <w:rFonts w:asciiTheme="minorHAnsi" w:hAnsiTheme="minorHAnsi" w:cstheme="minorBidi"/>
          <w:color w:val="1F497D"/>
          <w:szCs w:val="22"/>
        </w:rPr>
        <w:t xml:space="preserve">8 the companies shared similar view that if request could not be guaranteed, the target could reject the request, just one company commented that </w:t>
      </w:r>
      <w:r w:rsidRPr="0022470F">
        <w:rPr>
          <w:rFonts w:asciiTheme="minorHAnsi" w:hAnsiTheme="minorHAnsi" w:cstheme="minorBidi"/>
          <w:color w:val="1F497D"/>
          <w:szCs w:val="22"/>
        </w:rPr>
        <w:t xml:space="preserve">partial </w:t>
      </w:r>
      <w:r w:rsidR="00A23C37" w:rsidRPr="0022470F">
        <w:rPr>
          <w:rFonts w:asciiTheme="minorHAnsi" w:hAnsiTheme="minorHAnsi" w:cstheme="minorBidi"/>
          <w:color w:val="1F497D"/>
          <w:szCs w:val="22"/>
        </w:rPr>
        <w:t>accept</w:t>
      </w:r>
      <w:r w:rsidR="00A23C37">
        <w:rPr>
          <w:rFonts w:asciiTheme="minorHAnsi" w:hAnsiTheme="minorHAnsi" w:cstheme="minorBidi"/>
          <w:color w:val="1F497D"/>
          <w:szCs w:val="22"/>
        </w:rPr>
        <w:t>ation</w:t>
      </w:r>
      <w:r w:rsidRPr="0022470F">
        <w:rPr>
          <w:rFonts w:asciiTheme="minorHAnsi" w:hAnsiTheme="minorHAnsi" w:cstheme="minorBidi"/>
          <w:color w:val="1F497D"/>
          <w:szCs w:val="22"/>
        </w:rPr>
        <w:t xml:space="preserve"> for both UL and DL</w:t>
      </w:r>
      <w:r>
        <w:rPr>
          <w:rFonts w:asciiTheme="minorHAnsi" w:hAnsiTheme="minorHAnsi" w:cstheme="minorBidi"/>
          <w:color w:val="1F497D"/>
          <w:szCs w:val="22"/>
        </w:rPr>
        <w:t xml:space="preserve"> could be considere</w:t>
      </w:r>
      <w:r w:rsidR="00A23C37">
        <w:rPr>
          <w:rFonts w:asciiTheme="minorHAnsi" w:hAnsiTheme="minorHAnsi" w:cstheme="minorBidi"/>
          <w:color w:val="1F497D"/>
          <w:szCs w:val="22"/>
        </w:rPr>
        <w:t>d, then there might be further discussions on the detailed reject message, e.g. the list of failed request</w:t>
      </w:r>
    </w:p>
    <w:p w14:paraId="6074ED5D" w14:textId="5E271B78" w:rsidR="007905BD" w:rsidRDefault="000E1D25" w:rsidP="007905BD">
      <w:pPr>
        <w:rPr>
          <w:rFonts w:asciiTheme="minorHAnsi" w:hAnsiTheme="minorHAnsi" w:cstheme="minorBidi"/>
          <w:color w:val="1F497D"/>
          <w:szCs w:val="22"/>
        </w:rPr>
      </w:pPr>
      <w:r>
        <w:rPr>
          <w:rFonts w:asciiTheme="minorHAnsi" w:hAnsiTheme="minorHAnsi" w:cstheme="minorBidi"/>
          <w:color w:val="1F497D"/>
          <w:szCs w:val="22"/>
        </w:rPr>
        <w:t>7</w:t>
      </w:r>
      <w:r w:rsidR="007905BD">
        <w:rPr>
          <w:rFonts w:asciiTheme="minorHAnsi" w:hAnsiTheme="minorHAnsi" w:cstheme="minorBidi"/>
          <w:color w:val="1F497D"/>
          <w:szCs w:val="22"/>
        </w:rPr>
        <w:t xml:space="preserve">. </w:t>
      </w:r>
      <w:r w:rsidR="007905BD">
        <w:rPr>
          <w:rFonts w:asciiTheme="minorHAnsi" w:hAnsiTheme="minorHAnsi" w:cstheme="minorBidi"/>
          <w:b/>
          <w:color w:val="00B050"/>
          <w:szCs w:val="22"/>
        </w:rPr>
        <w:t>the granularity of the informed QoS requirement info is "per GTP-U tunnel”or "per group of GTP-U tunnels"</w:t>
      </w:r>
    </w:p>
    <w:p w14:paraId="00C30565" w14:textId="77777777" w:rsidR="007905BD" w:rsidRDefault="007905BD" w:rsidP="007905BD">
      <w:pPr>
        <w:rPr>
          <w:rFonts w:asciiTheme="minorHAnsi" w:hAnsiTheme="minorHAnsi" w:cstheme="minorBidi"/>
          <w:color w:val="1F497D"/>
          <w:szCs w:val="22"/>
        </w:rPr>
      </w:pPr>
      <w:r>
        <w:rPr>
          <w:rFonts w:asciiTheme="minorHAnsi" w:hAnsiTheme="minorHAnsi" w:cstheme="minorBidi"/>
          <w:color w:val="1F497D"/>
          <w:szCs w:val="22"/>
        </w:rPr>
        <w:t>All the companies agreed with "per GTP-U tunnel”or "per group of GTP-U tunnels"</w:t>
      </w:r>
    </w:p>
    <w:p w14:paraId="652889C4" w14:textId="360BD048" w:rsidR="007905BD" w:rsidRDefault="000E1D25" w:rsidP="007905BD">
      <w:pPr>
        <w:rPr>
          <w:rFonts w:asciiTheme="minorHAnsi" w:hAnsiTheme="minorHAnsi" w:cstheme="minorBidi"/>
          <w:b/>
          <w:color w:val="00B050"/>
          <w:szCs w:val="22"/>
        </w:rPr>
      </w:pPr>
      <w:r>
        <w:rPr>
          <w:rFonts w:asciiTheme="minorHAnsi" w:hAnsiTheme="minorHAnsi" w:cstheme="minorBidi"/>
          <w:color w:val="1F497D"/>
          <w:szCs w:val="22"/>
        </w:rPr>
        <w:t>8</w:t>
      </w:r>
      <w:r w:rsidR="007905BD">
        <w:rPr>
          <w:rFonts w:asciiTheme="minorHAnsi" w:hAnsiTheme="minorHAnsi" w:cstheme="minorBidi"/>
          <w:b/>
          <w:color w:val="00B050"/>
          <w:szCs w:val="22"/>
        </w:rPr>
        <w:t xml:space="preserve"> About non-F1-U traffic, the information to be exchanged between the F1-termination donor and non-F1-termination donor include:{F1-C, non-F1, both}, FFS for other info </w:t>
      </w:r>
      <w:bookmarkStart w:id="0" w:name="_GoBack"/>
      <w:bookmarkEnd w:id="0"/>
    </w:p>
    <w:p w14:paraId="5F3A1245" w14:textId="77777777" w:rsidR="007905BD" w:rsidRDefault="007905BD" w:rsidP="007905BD">
      <w:pPr>
        <w:rPr>
          <w:rFonts w:asciiTheme="minorHAnsi" w:hAnsiTheme="minorHAnsi" w:cstheme="minorBidi"/>
          <w:color w:val="1F497D"/>
          <w:szCs w:val="22"/>
        </w:rPr>
      </w:pPr>
      <w:r>
        <w:rPr>
          <w:rFonts w:asciiTheme="minorHAnsi" w:hAnsiTheme="minorHAnsi" w:cstheme="minorBidi"/>
          <w:color w:val="1F497D"/>
          <w:szCs w:val="22"/>
        </w:rPr>
        <w:t xml:space="preserve">All the companies agree that traffic type should be include; for other info, they are mainly about ingress/egress BAP routing ID, BH RLC CH, TNL address of boundary node and/or descendant nodes, which could be further discussed </w:t>
      </w:r>
    </w:p>
    <w:p w14:paraId="51DBDAC0" w14:textId="77777777" w:rsidR="007905BD" w:rsidRDefault="007905BD" w:rsidP="007905BD">
      <w:pPr>
        <w:rPr>
          <w:rFonts w:asciiTheme="minorHAnsi" w:hAnsiTheme="minorHAnsi" w:cstheme="minorBidi"/>
          <w:color w:val="1F497D"/>
          <w:szCs w:val="22"/>
        </w:rPr>
      </w:pPr>
    </w:p>
    <w:p w14:paraId="7A63D0FD" w14:textId="77777777" w:rsidR="007905BD" w:rsidRDefault="007905BD" w:rsidP="007905BD">
      <w:pPr>
        <w:rPr>
          <w:rFonts w:asciiTheme="minorHAnsi" w:hAnsiTheme="minorHAnsi" w:cstheme="minorBidi"/>
          <w:b/>
          <w:color w:val="1F497D"/>
          <w:szCs w:val="22"/>
        </w:rPr>
      </w:pPr>
      <w:r>
        <w:rPr>
          <w:rFonts w:asciiTheme="minorHAnsi" w:hAnsiTheme="minorHAnsi" w:cstheme="minorBidi"/>
          <w:b/>
          <w:color w:val="1F497D"/>
          <w:szCs w:val="22"/>
        </w:rPr>
        <w:t>CU/UP separation</w:t>
      </w:r>
    </w:p>
    <w:p w14:paraId="6255608F" w14:textId="77777777" w:rsidR="007905BD" w:rsidRDefault="007905BD" w:rsidP="007905BD">
      <w:pPr>
        <w:rPr>
          <w:rFonts w:asciiTheme="minorHAnsi" w:hAnsiTheme="minorHAnsi" w:cstheme="minorBidi"/>
          <w:color w:val="1F497D"/>
          <w:szCs w:val="22"/>
        </w:rPr>
      </w:pPr>
      <w:r>
        <w:rPr>
          <w:rFonts w:asciiTheme="minorHAnsi" w:hAnsiTheme="minorHAnsi" w:cstheme="minorBidi"/>
          <w:color w:val="1F497D"/>
          <w:szCs w:val="22"/>
        </w:rPr>
        <w:t>1.</w:t>
      </w:r>
      <w:r>
        <w:rPr>
          <w:rFonts w:asciiTheme="minorHAnsi" w:hAnsiTheme="minorHAnsi" w:cstheme="minorBidi"/>
          <w:b/>
          <w:color w:val="00B050"/>
          <w:szCs w:val="22"/>
        </w:rPr>
        <w:t xml:space="preserve"> Agree to add "IAB Node Indication" to set up dual-donors DC for the IAB node, for scenario 1.</w:t>
      </w:r>
    </w:p>
    <w:p w14:paraId="00664876" w14:textId="77777777" w:rsidR="007905BD" w:rsidRDefault="007905BD" w:rsidP="007905BD">
      <w:pPr>
        <w:rPr>
          <w:rFonts w:asciiTheme="minorHAnsi" w:hAnsiTheme="minorHAnsi" w:cstheme="minorBidi"/>
          <w:color w:val="1F497D"/>
          <w:szCs w:val="22"/>
        </w:rPr>
      </w:pPr>
      <w:r>
        <w:rPr>
          <w:rFonts w:asciiTheme="minorHAnsi" w:hAnsiTheme="minorHAnsi" w:cstheme="minorBidi"/>
          <w:color w:val="1F497D"/>
          <w:szCs w:val="22"/>
        </w:rPr>
        <w:t>All the companies agreed this proposal, two companies shared similar view that this proposal should just be applied to scenario 1.</w:t>
      </w:r>
    </w:p>
    <w:p w14:paraId="030C44CF" w14:textId="77777777" w:rsidR="007905BD" w:rsidRDefault="007905BD" w:rsidP="007905BD">
      <w:pPr>
        <w:rPr>
          <w:rFonts w:asciiTheme="minorHAnsi" w:hAnsiTheme="minorHAnsi" w:cstheme="minorBidi"/>
          <w:b/>
          <w:color w:val="00B050"/>
          <w:szCs w:val="22"/>
        </w:rPr>
      </w:pPr>
      <w:r>
        <w:rPr>
          <w:rFonts w:asciiTheme="minorHAnsi" w:hAnsiTheme="minorHAnsi" w:cstheme="minorBidi"/>
          <w:color w:val="1F497D"/>
          <w:szCs w:val="22"/>
        </w:rPr>
        <w:t xml:space="preserve">2. </w:t>
      </w:r>
      <w:r>
        <w:rPr>
          <w:rFonts w:asciiTheme="minorHAnsi" w:hAnsiTheme="minorHAnsi" w:cstheme="minorBidi"/>
          <w:b/>
          <w:color w:val="00B050"/>
          <w:szCs w:val="22"/>
        </w:rPr>
        <w:t>WA: the IAB-node can be configured with the CG to be used to transmit F1-C, i.e., via f1c-TransferPath-r17 {mcg, scg, both}.  For the detailed IAB-node behavior upon reception of the CG, it is up to RAN2 to discuss.</w:t>
      </w:r>
    </w:p>
    <w:p w14:paraId="08B8796B" w14:textId="77777777" w:rsidR="007905BD" w:rsidRDefault="007905BD" w:rsidP="007905BD">
      <w:pPr>
        <w:rPr>
          <w:rFonts w:asciiTheme="minorHAnsi" w:hAnsiTheme="minorHAnsi" w:cstheme="minorBidi"/>
          <w:color w:val="1F497D"/>
          <w:szCs w:val="22"/>
        </w:rPr>
      </w:pPr>
      <w:r>
        <w:rPr>
          <w:rFonts w:asciiTheme="minorHAnsi" w:hAnsiTheme="minorHAnsi" w:cstheme="minorBidi"/>
          <w:color w:val="1F497D"/>
          <w:szCs w:val="22"/>
        </w:rPr>
        <w:t>All the companies shared similar view, but two companies thought that this should be up to RAN2 to discuss, and 6 companies shared the similar view that the detailed IAB-node behavior upon reception of the CG, it is up to RAN2 to discuss.</w:t>
      </w:r>
    </w:p>
    <w:p w14:paraId="07B3021E" w14:textId="77777777" w:rsidR="007905BD" w:rsidRDefault="007905BD" w:rsidP="007905BD">
      <w:pPr>
        <w:rPr>
          <w:rFonts w:asciiTheme="minorHAnsi" w:hAnsiTheme="minorHAnsi" w:cstheme="minorBidi"/>
          <w:color w:val="1F497D"/>
          <w:szCs w:val="22"/>
        </w:rPr>
      </w:pPr>
      <w:r>
        <w:rPr>
          <w:rFonts w:asciiTheme="minorHAnsi" w:hAnsiTheme="minorHAnsi" w:cstheme="minorBidi"/>
          <w:color w:val="1F497D"/>
          <w:szCs w:val="22"/>
        </w:rPr>
        <w:t>3.</w:t>
      </w:r>
      <w:r>
        <w:rPr>
          <w:rFonts w:asciiTheme="minorHAnsi" w:hAnsiTheme="minorHAnsi" w:cstheme="minorBidi"/>
          <w:b/>
          <w:color w:val="00B050"/>
          <w:szCs w:val="22"/>
        </w:rPr>
        <w:t xml:space="preserve"> A node broadcasting "IAB-support" supports full IAB functionality, RAN3 will not pursue to define a third type of donor node (broadcasting "IAB-support" but not support full IAB functionality)</w:t>
      </w:r>
    </w:p>
    <w:p w14:paraId="7964E1C5" w14:textId="77777777" w:rsidR="007905BD" w:rsidRDefault="007905BD" w:rsidP="007905BD">
      <w:pPr>
        <w:rPr>
          <w:rFonts w:asciiTheme="minorHAnsi" w:hAnsiTheme="minorHAnsi" w:cstheme="minorBidi"/>
          <w:color w:val="1F497D"/>
          <w:szCs w:val="22"/>
        </w:rPr>
      </w:pPr>
      <w:r>
        <w:rPr>
          <w:rFonts w:asciiTheme="minorHAnsi" w:hAnsiTheme="minorHAnsi" w:cstheme="minorBidi"/>
          <w:color w:val="1F497D"/>
          <w:szCs w:val="22"/>
        </w:rPr>
        <w:t>The majority shared similar view that there is no need to introduce a third type of donor node (broadcasting "IAB-support" but not support full IAB functionality)</w:t>
      </w:r>
    </w:p>
    <w:p w14:paraId="70497CD4" w14:textId="77777777" w:rsidR="007905BD" w:rsidRDefault="007905BD" w:rsidP="007905BD">
      <w:pPr>
        <w:rPr>
          <w:rFonts w:asciiTheme="minorHAnsi" w:hAnsiTheme="minorHAnsi" w:cstheme="minorBidi"/>
          <w:b/>
          <w:color w:val="1F497D"/>
          <w:szCs w:val="22"/>
        </w:rPr>
      </w:pPr>
      <w:r>
        <w:rPr>
          <w:rFonts w:asciiTheme="minorHAnsi" w:hAnsiTheme="minorHAnsi" w:cstheme="minorBidi"/>
          <w:b/>
          <w:color w:val="1F497D"/>
          <w:szCs w:val="22"/>
        </w:rPr>
        <w:t>Others</w:t>
      </w:r>
    </w:p>
    <w:p w14:paraId="4E46D497" w14:textId="4781166D" w:rsidR="007905BD" w:rsidRPr="00E61E87" w:rsidRDefault="00E61E87" w:rsidP="00E61E87">
      <w:pPr>
        <w:rPr>
          <w:rFonts w:asciiTheme="minorHAnsi" w:hAnsiTheme="minorHAnsi" w:cstheme="minorBidi"/>
          <w:color w:val="1F497D"/>
          <w:szCs w:val="22"/>
        </w:rPr>
      </w:pPr>
      <w:r w:rsidRPr="00E61E87">
        <w:rPr>
          <w:rFonts w:asciiTheme="minorHAnsi" w:hAnsiTheme="minorHAnsi" w:cstheme="minorBidi"/>
          <w:color w:val="1F497D"/>
          <w:szCs w:val="22"/>
        </w:rPr>
        <w:t>1.</w:t>
      </w:r>
      <w:r>
        <w:rPr>
          <w:rFonts w:asciiTheme="minorHAnsi" w:hAnsiTheme="minorHAnsi" w:cstheme="minorBidi"/>
          <w:color w:val="1F497D"/>
          <w:szCs w:val="22"/>
        </w:rPr>
        <w:t xml:space="preserve"> </w:t>
      </w:r>
      <w:r w:rsidR="007905BD" w:rsidRPr="00E61E87">
        <w:rPr>
          <w:rFonts w:asciiTheme="minorHAnsi" w:hAnsiTheme="minorHAnsi" w:cstheme="minorBidi"/>
          <w:color w:val="1F497D"/>
          <w:szCs w:val="22"/>
        </w:rPr>
        <w:t>For revoking, 7 companies participated the discussion, there is no consensus on this topic, and CB#1302 also touched this topic.</w:t>
      </w:r>
    </w:p>
    <w:p w14:paraId="5485E121" w14:textId="77777777" w:rsidR="00633069" w:rsidRDefault="00633069">
      <w:pPr>
        <w:rPr>
          <w:b/>
          <w:bCs/>
        </w:rPr>
      </w:pPr>
    </w:p>
    <w:p w14:paraId="2F1AA06E" w14:textId="77777777" w:rsidR="00633069" w:rsidRDefault="00885F3F">
      <w:pPr>
        <w:pStyle w:val="1"/>
      </w:pPr>
      <w:r>
        <w:lastRenderedPageBreak/>
        <w:t>Discussion</w:t>
      </w:r>
    </w:p>
    <w:p w14:paraId="2B8975F4" w14:textId="77777777" w:rsidR="00633069" w:rsidRDefault="00885F3F">
      <w:pPr>
        <w:rPr>
          <w:lang w:eastAsia="zh-CN"/>
        </w:rPr>
      </w:pPr>
      <w:r>
        <w:rPr>
          <w:lang w:eastAsia="zh-CN"/>
        </w:rPr>
        <w:t>In</w:t>
      </w:r>
      <w:r>
        <w:rPr>
          <w:rFonts w:hint="eastAsia"/>
          <w:lang w:eastAsia="zh-CN"/>
        </w:rPr>
        <w:t xml:space="preserve"> last RAN3</w:t>
      </w:r>
      <w:r>
        <w:rPr>
          <w:lang w:eastAsia="zh-CN"/>
        </w:rPr>
        <w:t xml:space="preserve"> 113-e</w:t>
      </w:r>
      <w:r>
        <w:rPr>
          <w:rFonts w:hint="eastAsia"/>
          <w:lang w:eastAsia="zh-CN"/>
        </w:rPr>
        <w:t xml:space="preserve"> meeting, the following agreements </w:t>
      </w:r>
      <w:r>
        <w:rPr>
          <w:lang w:eastAsia="zh-CN"/>
        </w:rPr>
        <w:t>were achieved about Topology Redundancy</w:t>
      </w:r>
      <w:r>
        <w:rPr>
          <w:rFonts w:hint="eastAsia"/>
          <w:lang w:eastAsia="zh-CN"/>
        </w:rPr>
        <w:t>:</w:t>
      </w:r>
    </w:p>
    <w:p w14:paraId="537ECAE3" w14:textId="77777777" w:rsidR="00633069" w:rsidRDefault="00885F3F">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Pr>
          <w:rFonts w:eastAsia="宋体"/>
          <w:i/>
          <w:lang w:eastAsia="zh-CN"/>
        </w:rPr>
        <w:t>1a: RAN3 assumes that the boundary node has only one BAP address in each topology.</w:t>
      </w:r>
    </w:p>
    <w:p w14:paraId="423A379D" w14:textId="77777777" w:rsidR="00633069" w:rsidRDefault="00885F3F">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Pr>
          <w:rFonts w:eastAsia="宋体"/>
          <w:i/>
          <w:lang w:eastAsia="zh-CN"/>
        </w:rPr>
        <w:t>1b: RAN3 assumes that for each topology, the boundary node’s BAP address for that topology is only used to identify packets that have to be passed to upper layers.</w:t>
      </w:r>
    </w:p>
    <w:p w14:paraId="4E745102" w14:textId="77777777" w:rsidR="00633069" w:rsidRDefault="00885F3F">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Pr>
          <w:rFonts w:eastAsia="宋体"/>
          <w:i/>
          <w:lang w:eastAsia="zh-CN"/>
        </w:rPr>
        <w:t>1d: Liaise RAN2 to consider RAN3’s preferences when discussing BAP processing at the boundary node.</w:t>
      </w:r>
    </w:p>
    <w:p w14:paraId="5F54A4CC" w14:textId="77777777" w:rsidR="00633069" w:rsidRDefault="00885F3F">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contextualSpacing w:val="0"/>
        <w:textAlignment w:val="baseline"/>
        <w:rPr>
          <w:rFonts w:eastAsia="宋体"/>
          <w:i/>
          <w:lang w:eastAsia="zh-CN"/>
        </w:rPr>
      </w:pPr>
      <w:r>
        <w:rPr>
          <w:rFonts w:eastAsia="宋体"/>
          <w:i/>
          <w:lang w:eastAsia="zh-CN"/>
        </w:rPr>
        <w:t>1e: For DL traffic, the configurations of BAP routing entry and BAP-routing-ID mapping at the boundary node need to indicate the ingress topology they refer to. For UL traffic, they need to indicate the egress topology they refer to. The indications may be implicit.</w:t>
      </w:r>
    </w:p>
    <w:p w14:paraId="4D43159A" w14:textId="77777777" w:rsidR="00633069" w:rsidRDefault="00885F3F">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Pr>
          <w:rFonts w:eastAsia="宋体"/>
          <w:i/>
          <w:lang w:eastAsia="zh-CN"/>
        </w:rPr>
        <w:t>2a: The QoS info can be passed gradually using multiple Xn messages.</w:t>
      </w:r>
    </w:p>
    <w:p w14:paraId="21A09994" w14:textId="77777777" w:rsidR="00633069" w:rsidRDefault="00885F3F">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Pr>
          <w:rFonts w:eastAsia="宋体"/>
          <w:i/>
          <w:lang w:eastAsia="zh-CN"/>
        </w:rPr>
        <w:t>2b: As a baseline, RAN3 assumes that each of BAP-routing-ID mapping and BH RLC CH mapping at the boundary node are constraint to 1:1 and N:1. Support for 1:N mapping is FFS. RAN3 to liaise RAN2 on this assumption.</w:t>
      </w:r>
    </w:p>
    <w:p w14:paraId="29307412" w14:textId="77777777" w:rsidR="00633069" w:rsidRDefault="00885F3F">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Pr>
          <w:rFonts w:eastAsia="宋体"/>
          <w:i/>
          <w:lang w:eastAsia="zh-CN"/>
        </w:rPr>
        <w:t>2c: For UP access traffic to the boundary node, QoS info to be passed over the Xn interface with granularity of one or multiple F1-U GTP-U tunnels.</w:t>
      </w:r>
    </w:p>
    <w:p w14:paraId="42E19DF2" w14:textId="77777777" w:rsidR="00633069" w:rsidRDefault="00885F3F">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contextualSpacing w:val="0"/>
        <w:textAlignment w:val="baseline"/>
        <w:rPr>
          <w:rFonts w:eastAsia="宋体"/>
          <w:i/>
          <w:lang w:eastAsia="zh-CN"/>
        </w:rPr>
      </w:pPr>
      <w:r>
        <w:rPr>
          <w:rFonts w:eastAsia="宋体"/>
          <w:i/>
          <w:lang w:eastAsia="zh-CN"/>
        </w:rPr>
        <w:t>If IAB node establishes NRDC before F1-C, the IAB node can implicitly derive whether MN or SN is the F1-terminating donor, e.g., based on who provides the default BAP configuration.</w:t>
      </w:r>
    </w:p>
    <w:p w14:paraId="64752AB9" w14:textId="77777777" w:rsidR="00633069" w:rsidRDefault="00885F3F">
      <w:pPr>
        <w:rPr>
          <w:rFonts w:eastAsiaTheme="minorEastAsia"/>
          <w:lang w:eastAsia="zh-CN"/>
        </w:rPr>
      </w:pPr>
      <w:r>
        <w:rPr>
          <w:rFonts w:eastAsiaTheme="minorEastAsia" w:hint="eastAsia"/>
          <w:lang w:eastAsia="zh-CN"/>
        </w:rPr>
        <w:t>M</w:t>
      </w:r>
      <w:r>
        <w:rPr>
          <w:rFonts w:eastAsiaTheme="minorEastAsia"/>
          <w:lang w:eastAsia="zh-CN"/>
        </w:rPr>
        <w:t>oderator’s Note: the discussion tries to split into three parts, the first one is for inter-donor routing which should cover partial migration, dual connectivity and re-establishment under RLF case; the second one is about CP/UP separation where the main focus should be the info exchange between two donors, the third is about others.</w:t>
      </w:r>
    </w:p>
    <w:p w14:paraId="7DF4E4ED" w14:textId="77777777" w:rsidR="00633069" w:rsidRDefault="00885F3F">
      <w:pPr>
        <w:pStyle w:val="2"/>
        <w:rPr>
          <w:rFonts w:eastAsiaTheme="minorEastAsia"/>
          <w:sz w:val="28"/>
          <w:lang w:eastAsia="zh-CN"/>
        </w:rPr>
      </w:pPr>
      <w:r>
        <w:rPr>
          <w:rFonts w:eastAsiaTheme="minorEastAsia"/>
          <w:sz w:val="28"/>
          <w:lang w:eastAsia="zh-CN"/>
        </w:rPr>
        <w:t>Inter-Donor routing</w:t>
      </w:r>
    </w:p>
    <w:p w14:paraId="36FF639D" w14:textId="77777777" w:rsidR="00633069" w:rsidRDefault="00885F3F">
      <w:pPr>
        <w:rPr>
          <w:rFonts w:eastAsiaTheme="minorEastAsia"/>
          <w:lang w:eastAsia="zh-CN"/>
        </w:rPr>
      </w:pPr>
      <w:r>
        <w:rPr>
          <w:rFonts w:eastAsiaTheme="minorEastAsia" w:hint="eastAsia"/>
          <w:lang w:eastAsia="zh-CN"/>
        </w:rPr>
        <w:t>H</w:t>
      </w:r>
      <w:r>
        <w:rPr>
          <w:rFonts w:eastAsiaTheme="minorEastAsia"/>
          <w:lang w:eastAsia="zh-CN"/>
        </w:rPr>
        <w:t>ere the first question we need to discuss is about the general principles, i.e. new or existing procedure, UE associated or non-UE associated and the overlaps with RAN2. Then, we need to discuss the further details about F1-terminating CU/non-F1 terminating CU, handling of concatenated traffic</w:t>
      </w:r>
    </w:p>
    <w:p w14:paraId="7E9D6043" w14:textId="77777777" w:rsidR="00633069" w:rsidRDefault="00885F3F">
      <w:pPr>
        <w:pStyle w:val="3"/>
        <w:rPr>
          <w:lang w:eastAsia="zh-CN"/>
        </w:rPr>
      </w:pPr>
      <w:r>
        <w:rPr>
          <w:rFonts w:hint="eastAsia"/>
          <w:lang w:eastAsia="zh-CN"/>
        </w:rPr>
        <w:t>P</w:t>
      </w:r>
      <w:r>
        <w:rPr>
          <w:lang w:eastAsia="zh-CN"/>
        </w:rPr>
        <w:t>rocedure</w:t>
      </w:r>
    </w:p>
    <w:p w14:paraId="7682EF8F" w14:textId="77777777" w:rsidR="00633069" w:rsidRDefault="00885F3F">
      <w:pPr>
        <w:pStyle w:val="ae"/>
        <w:spacing w:before="120"/>
        <w:ind w:left="0"/>
        <w:rPr>
          <w:rFonts w:ascii="Arial" w:hAnsi="Arial" w:cs="Arial"/>
          <w:b/>
          <w:bCs/>
        </w:rPr>
      </w:pPr>
      <w:r>
        <w:rPr>
          <w:rFonts w:ascii="Arial" w:hAnsi="Arial" w:cs="Arial"/>
          <w:b/>
          <w:bCs/>
        </w:rPr>
        <w:t xml:space="preserve">Q1: </w:t>
      </w:r>
      <w:r>
        <w:rPr>
          <w:rFonts w:ascii="Arial" w:hAnsi="Arial" w:cs="Arial" w:hint="eastAsia"/>
          <w:b/>
          <w:bCs/>
        </w:rPr>
        <w:t>W</w:t>
      </w:r>
      <w:r>
        <w:rPr>
          <w:rFonts w:ascii="Arial" w:hAnsi="Arial" w:cs="Arial"/>
          <w:b/>
          <w:bCs/>
        </w:rPr>
        <w:t>hether a new Xn procedure is needed, whether it is UE associated or non-UE associated?</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633069" w14:paraId="5D6B1F32" w14:textId="77777777">
        <w:tc>
          <w:tcPr>
            <w:tcW w:w="1384" w:type="dxa"/>
          </w:tcPr>
          <w:p w14:paraId="182D3FA8" w14:textId="77777777" w:rsidR="00633069" w:rsidRDefault="00885F3F">
            <w:r>
              <w:rPr>
                <w:b/>
                <w:bCs/>
              </w:rPr>
              <w:t>Company</w:t>
            </w:r>
          </w:p>
        </w:tc>
        <w:tc>
          <w:tcPr>
            <w:tcW w:w="1843" w:type="dxa"/>
          </w:tcPr>
          <w:p w14:paraId="1AEFC981" w14:textId="77777777" w:rsidR="00633069" w:rsidRDefault="00885F3F">
            <w:pPr>
              <w:rPr>
                <w:b/>
                <w:bCs/>
              </w:rPr>
            </w:pPr>
            <w:r>
              <w:rPr>
                <w:rFonts w:eastAsia="宋体"/>
                <w:b/>
                <w:bCs/>
                <w:lang w:eastAsia="zh-CN"/>
              </w:rPr>
              <w:t>Yes/No</w:t>
            </w:r>
          </w:p>
        </w:tc>
        <w:tc>
          <w:tcPr>
            <w:tcW w:w="6094" w:type="dxa"/>
          </w:tcPr>
          <w:p w14:paraId="7C12198D" w14:textId="77777777" w:rsidR="00633069" w:rsidRDefault="00885F3F">
            <w:r>
              <w:rPr>
                <w:b/>
                <w:bCs/>
              </w:rPr>
              <w:t>Comments if any</w:t>
            </w:r>
          </w:p>
        </w:tc>
      </w:tr>
      <w:tr w:rsidR="00633069" w14:paraId="59AC191D" w14:textId="77777777">
        <w:tc>
          <w:tcPr>
            <w:tcW w:w="1384" w:type="dxa"/>
          </w:tcPr>
          <w:p w14:paraId="7198AD6F" w14:textId="77777777" w:rsidR="00633069" w:rsidRDefault="00885F3F">
            <w:pPr>
              <w:rPr>
                <w:rFonts w:eastAsia="宋体"/>
                <w:lang w:eastAsia="zh-CN"/>
              </w:rPr>
            </w:pPr>
            <w:ins w:id="1" w:author="QCOM" w:date="2021-11-01T16:30:00Z">
              <w:r>
                <w:rPr>
                  <w:rFonts w:eastAsia="宋体"/>
                  <w:lang w:eastAsia="zh-CN"/>
                </w:rPr>
                <w:t>QCOM</w:t>
              </w:r>
            </w:ins>
          </w:p>
        </w:tc>
        <w:tc>
          <w:tcPr>
            <w:tcW w:w="1843" w:type="dxa"/>
          </w:tcPr>
          <w:p w14:paraId="0942673A" w14:textId="77777777" w:rsidR="00633069" w:rsidRDefault="00633069">
            <w:pPr>
              <w:rPr>
                <w:rFonts w:eastAsia="宋体"/>
                <w:lang w:eastAsia="zh-CN"/>
              </w:rPr>
            </w:pPr>
          </w:p>
        </w:tc>
        <w:tc>
          <w:tcPr>
            <w:tcW w:w="6094" w:type="dxa"/>
          </w:tcPr>
          <w:p w14:paraId="537EBEC3" w14:textId="77777777" w:rsidR="00633069" w:rsidRDefault="00885F3F">
            <w:pPr>
              <w:rPr>
                <w:ins w:id="2" w:author="QCOM" w:date="2021-11-01T16:31:00Z"/>
                <w:rFonts w:eastAsia="宋体"/>
                <w:lang w:eastAsia="zh-CN"/>
              </w:rPr>
            </w:pPr>
            <w:ins w:id="3" w:author="QCOM" w:date="2021-11-01T16:31:00Z">
              <w:r>
                <w:rPr>
                  <w:rFonts w:eastAsia="宋体"/>
                  <w:lang w:eastAsia="zh-CN"/>
                </w:rPr>
                <w:t>There is some overlap with CB1302.</w:t>
              </w:r>
            </w:ins>
          </w:p>
          <w:p w14:paraId="40691C80" w14:textId="77777777" w:rsidR="00633069" w:rsidRDefault="00885F3F">
            <w:pPr>
              <w:rPr>
                <w:ins w:id="4" w:author="QCOM" w:date="2021-11-01T16:32:00Z"/>
                <w:rFonts w:eastAsia="宋体"/>
                <w:lang w:eastAsia="zh-CN"/>
              </w:rPr>
            </w:pPr>
            <w:ins w:id="5" w:author="QCOM" w:date="2021-11-01T16:31:00Z">
              <w:r>
                <w:rPr>
                  <w:rFonts w:eastAsia="宋体"/>
                  <w:lang w:eastAsia="zh-CN"/>
                </w:rPr>
                <w:t>The question presumable addresses ex</w:t>
              </w:r>
            </w:ins>
            <w:ins w:id="6" w:author="QCOM" w:date="2021-11-01T16:32:00Z">
              <w:r>
                <w:rPr>
                  <w:rFonts w:eastAsia="宋体"/>
                  <w:lang w:eastAsia="zh-CN"/>
                </w:rPr>
                <w:t>change of QoS info</w:t>
              </w:r>
            </w:ins>
            <w:ins w:id="7" w:author="QCOM" w:date="2021-11-01T16:33:00Z">
              <w:r>
                <w:rPr>
                  <w:rFonts w:eastAsia="宋体"/>
                  <w:lang w:eastAsia="zh-CN"/>
                </w:rPr>
                <w:t xml:space="preserve"> (CU1-&gt;C2)</w:t>
              </w:r>
            </w:ins>
            <w:ins w:id="8" w:author="QCOM" w:date="2021-11-01T16:32:00Z">
              <w:r>
                <w:rPr>
                  <w:rFonts w:eastAsia="宋体"/>
                  <w:lang w:eastAsia="zh-CN"/>
                </w:rPr>
                <w:t>/L2 info</w:t>
              </w:r>
            </w:ins>
            <w:ins w:id="9" w:author="QCOM" w:date="2021-11-01T16:33:00Z">
              <w:r>
                <w:rPr>
                  <w:rFonts w:eastAsia="宋体"/>
                  <w:lang w:eastAsia="zh-CN"/>
                </w:rPr>
                <w:t xml:space="preserve"> (CU2-&gt;CU1)</w:t>
              </w:r>
            </w:ins>
            <w:ins w:id="10" w:author="QCOM" w:date="2021-11-01T16:32:00Z">
              <w:r>
                <w:rPr>
                  <w:rFonts w:eastAsia="宋体"/>
                  <w:lang w:eastAsia="zh-CN"/>
                </w:rPr>
                <w:t>.</w:t>
              </w:r>
            </w:ins>
          </w:p>
          <w:p w14:paraId="1B77364A" w14:textId="77777777" w:rsidR="00633069" w:rsidRDefault="00885F3F">
            <w:pPr>
              <w:rPr>
                <w:ins w:id="11" w:author="QCOM" w:date="2021-11-01T16:33:00Z"/>
                <w:rFonts w:eastAsia="宋体"/>
                <w:lang w:eastAsia="zh-CN"/>
              </w:rPr>
            </w:pPr>
            <w:ins w:id="12" w:author="QCOM" w:date="2021-11-01T16:33:00Z">
              <w:r>
                <w:rPr>
                  <w:rFonts w:eastAsia="宋体"/>
                  <w:lang w:eastAsia="zh-CN"/>
                </w:rPr>
                <w:t>We propose:</w:t>
              </w:r>
            </w:ins>
          </w:p>
          <w:p w14:paraId="476A7BEA" w14:textId="77777777" w:rsidR="00633069" w:rsidRDefault="00885F3F">
            <w:pPr>
              <w:pStyle w:val="ae"/>
              <w:numPr>
                <w:ilvl w:val="0"/>
                <w:numId w:val="4"/>
              </w:numPr>
              <w:rPr>
                <w:ins w:id="13" w:author="QCOM" w:date="2021-11-01T16:34:00Z"/>
                <w:rFonts w:eastAsia="宋体"/>
                <w:lang w:eastAsia="zh-CN"/>
              </w:rPr>
            </w:pPr>
            <w:ins w:id="14" w:author="QCOM" w:date="2021-11-01T16:33:00Z">
              <w:r>
                <w:rPr>
                  <w:rFonts w:eastAsia="宋体"/>
                  <w:lang w:eastAsia="zh-CN"/>
                </w:rPr>
                <w:t xml:space="preserve">QoS info/L2 info exchange </w:t>
              </w:r>
            </w:ins>
            <w:ins w:id="15" w:author="QCOM" w:date="2021-11-01T16:35:00Z">
              <w:r>
                <w:rPr>
                  <w:rFonts w:eastAsia="宋体"/>
                  <w:lang w:eastAsia="zh-CN"/>
                </w:rPr>
                <w:t>can</w:t>
              </w:r>
            </w:ins>
            <w:ins w:id="16" w:author="QCOM" w:date="2021-11-01T16:33:00Z">
              <w:r>
                <w:rPr>
                  <w:rFonts w:eastAsia="宋体"/>
                  <w:lang w:eastAsia="zh-CN"/>
                </w:rPr>
                <w:t xml:space="preserve"> use IAB-MT’s HO preparation</w:t>
              </w:r>
            </w:ins>
            <w:ins w:id="17" w:author="QCOM" w:date="2021-11-01T16:34:00Z">
              <w:r>
                <w:rPr>
                  <w:rFonts w:eastAsia="宋体"/>
                  <w:lang w:eastAsia="zh-CN"/>
                </w:rPr>
                <w:t>.</w:t>
              </w:r>
            </w:ins>
          </w:p>
          <w:p w14:paraId="5B20A157" w14:textId="77777777" w:rsidR="00633069" w:rsidRDefault="00885F3F">
            <w:pPr>
              <w:pStyle w:val="ae"/>
              <w:numPr>
                <w:ilvl w:val="0"/>
                <w:numId w:val="4"/>
              </w:numPr>
              <w:rPr>
                <w:ins w:id="18" w:author="QCOM" w:date="2021-11-01T16:35:00Z"/>
                <w:rFonts w:eastAsia="宋体"/>
                <w:lang w:eastAsia="zh-CN"/>
              </w:rPr>
            </w:pPr>
            <w:ins w:id="19" w:author="QCOM" w:date="2021-11-01T16:34:00Z">
              <w:r>
                <w:rPr>
                  <w:rFonts w:eastAsia="宋体"/>
                  <w:lang w:eastAsia="zh-CN"/>
                </w:rPr>
                <w:t xml:space="preserve">It </w:t>
              </w:r>
            </w:ins>
            <w:ins w:id="20" w:author="QCOM" w:date="2021-11-01T16:35:00Z">
              <w:r>
                <w:rPr>
                  <w:rFonts w:eastAsia="宋体"/>
                  <w:lang w:eastAsia="zh-CN"/>
                </w:rPr>
                <w:t>can</w:t>
              </w:r>
            </w:ins>
            <w:ins w:id="21" w:author="QCOM" w:date="2021-11-01T16:34:00Z">
              <w:r>
                <w:rPr>
                  <w:rFonts w:eastAsia="宋体"/>
                  <w:lang w:eastAsia="zh-CN"/>
                </w:rPr>
                <w:t xml:space="preserve"> also occur via a new Xn procedure, e.g., if the info is too large to fit into Xn HO preparation, if new bearer arrives, gradual load </w:t>
              </w:r>
            </w:ins>
            <w:ins w:id="22" w:author="QCOM" w:date="2021-11-01T16:35:00Z">
              <w:r>
                <w:rPr>
                  <w:rFonts w:eastAsia="宋体"/>
                  <w:lang w:eastAsia="zh-CN"/>
                </w:rPr>
                <w:t>offloading in DC</w:t>
              </w:r>
            </w:ins>
            <w:ins w:id="23" w:author="QCOM" w:date="2021-11-02T08:04:00Z">
              <w:r>
                <w:rPr>
                  <w:rFonts w:eastAsia="宋体"/>
                  <w:lang w:eastAsia="zh-CN"/>
                </w:rPr>
                <w:t>,</w:t>
              </w:r>
            </w:ins>
            <w:ins w:id="24" w:author="QCOM" w:date="2021-11-01T16:35:00Z">
              <w:r>
                <w:rPr>
                  <w:rFonts w:eastAsia="宋体"/>
                  <w:lang w:eastAsia="zh-CN"/>
                </w:rPr>
                <w:t xml:space="preserve"> etc.</w:t>
              </w:r>
            </w:ins>
          </w:p>
          <w:p w14:paraId="0DDA5E93" w14:textId="77777777" w:rsidR="00633069" w:rsidRDefault="00885F3F">
            <w:pPr>
              <w:rPr>
                <w:ins w:id="25" w:author="QCOM" w:date="2021-11-01T16:33:00Z"/>
                <w:rFonts w:eastAsia="宋体"/>
                <w:lang w:eastAsia="zh-CN"/>
              </w:rPr>
            </w:pPr>
            <w:ins w:id="26" w:author="QCOM" w:date="2021-11-01T16:35:00Z">
              <w:r>
                <w:rPr>
                  <w:rFonts w:eastAsia="宋体"/>
                  <w:lang w:eastAsia="zh-CN"/>
                </w:rPr>
                <w:lastRenderedPageBreak/>
                <w:t xml:space="preserve">The new Xn procedure must be UA (i.e., on behalf of boundary IAB-MT) </w:t>
              </w:r>
            </w:ins>
            <w:ins w:id="27" w:author="QCOM" w:date="2021-11-01T16:36:00Z">
              <w:r>
                <w:rPr>
                  <w:rFonts w:eastAsia="宋体"/>
                  <w:lang w:eastAsia="zh-CN"/>
                </w:rPr>
                <w:t>to indicate</w:t>
              </w:r>
            </w:ins>
            <w:ins w:id="28" w:author="QCOM" w:date="2021-11-02T08:05:00Z">
              <w:r>
                <w:rPr>
                  <w:rFonts w:eastAsia="宋体"/>
                  <w:lang w:eastAsia="zh-CN"/>
                </w:rPr>
                <w:t xml:space="preserve"> the</w:t>
              </w:r>
            </w:ins>
            <w:ins w:id="29" w:author="QCOM" w:date="2021-11-01T16:36:00Z">
              <w:r>
                <w:rPr>
                  <w:rFonts w:eastAsia="宋体"/>
                  <w:lang w:eastAsia="zh-CN"/>
                </w:rPr>
                <w:t xml:space="preserve"> boundary node </w:t>
              </w:r>
            </w:ins>
            <w:ins w:id="30" w:author="QCOM" w:date="2021-11-02T08:05:00Z">
              <w:r>
                <w:rPr>
                  <w:rFonts w:eastAsia="宋体"/>
                  <w:lang w:eastAsia="zh-CN"/>
                </w:rPr>
                <w:t>it is referring to</w:t>
              </w:r>
            </w:ins>
            <w:ins w:id="31" w:author="QCOM" w:date="2021-11-01T16:37:00Z">
              <w:r>
                <w:rPr>
                  <w:rFonts w:eastAsia="宋体"/>
                  <w:lang w:eastAsia="zh-CN"/>
                </w:rPr>
                <w:t>.</w:t>
              </w:r>
            </w:ins>
          </w:p>
          <w:p w14:paraId="0D6AEA53" w14:textId="77777777" w:rsidR="00633069" w:rsidRDefault="00633069">
            <w:pPr>
              <w:rPr>
                <w:rFonts w:eastAsia="宋体"/>
                <w:lang w:eastAsia="zh-CN"/>
              </w:rPr>
            </w:pPr>
          </w:p>
        </w:tc>
      </w:tr>
      <w:tr w:rsidR="00633069" w14:paraId="62B64F84" w14:textId="77777777">
        <w:tc>
          <w:tcPr>
            <w:tcW w:w="1384" w:type="dxa"/>
          </w:tcPr>
          <w:p w14:paraId="3A4C58C2" w14:textId="77777777" w:rsidR="00633069" w:rsidRDefault="00885F3F">
            <w:pPr>
              <w:rPr>
                <w:rFonts w:eastAsia="宋体"/>
                <w:lang w:eastAsia="zh-CN"/>
              </w:rPr>
            </w:pPr>
            <w:ins w:id="32" w:author="Samsung" w:date="2021-11-03T22:01:00Z">
              <w:r>
                <w:rPr>
                  <w:rFonts w:eastAsia="宋体" w:hint="eastAsia"/>
                  <w:lang w:eastAsia="zh-CN"/>
                </w:rPr>
                <w:lastRenderedPageBreak/>
                <w:t>S</w:t>
              </w:r>
              <w:r>
                <w:rPr>
                  <w:rFonts w:eastAsia="宋体"/>
                  <w:lang w:eastAsia="zh-CN"/>
                </w:rPr>
                <w:t xml:space="preserve">amsung </w:t>
              </w:r>
            </w:ins>
          </w:p>
        </w:tc>
        <w:tc>
          <w:tcPr>
            <w:tcW w:w="1843" w:type="dxa"/>
          </w:tcPr>
          <w:p w14:paraId="1DF5E18C" w14:textId="77777777" w:rsidR="00633069" w:rsidRDefault="00633069">
            <w:pPr>
              <w:rPr>
                <w:rFonts w:eastAsia="宋体"/>
                <w:lang w:eastAsia="zh-CN"/>
              </w:rPr>
            </w:pPr>
          </w:p>
        </w:tc>
        <w:tc>
          <w:tcPr>
            <w:tcW w:w="6094" w:type="dxa"/>
          </w:tcPr>
          <w:p w14:paraId="7CDA6DE1" w14:textId="77777777" w:rsidR="00633069" w:rsidRDefault="00885F3F">
            <w:pPr>
              <w:rPr>
                <w:rFonts w:eastAsia="宋体"/>
                <w:lang w:eastAsia="zh-CN"/>
              </w:rPr>
            </w:pPr>
            <w:ins w:id="33" w:author="Samsung" w:date="2021-11-03T22:01:00Z">
              <w:r>
                <w:rPr>
                  <w:rFonts w:eastAsia="宋体" w:hint="eastAsia"/>
                  <w:lang w:eastAsia="zh-CN"/>
                </w:rPr>
                <w:t>N</w:t>
              </w:r>
              <w:r>
                <w:rPr>
                  <w:rFonts w:eastAsia="宋体"/>
                  <w:lang w:eastAsia="zh-CN"/>
                </w:rPr>
                <w:t xml:space="preserve">ew Xn procedure is needed. </w:t>
              </w:r>
              <w:r>
                <w:rPr>
                  <w:rFonts w:eastAsia="宋体" w:hint="eastAsia"/>
                  <w:lang w:eastAsia="zh-CN"/>
                </w:rPr>
                <w:t>W</w:t>
              </w:r>
              <w:r>
                <w:rPr>
                  <w:rFonts w:eastAsia="宋体"/>
                  <w:lang w:eastAsia="zh-CN"/>
                </w:rPr>
                <w:t>e prefer to have NUA</w:t>
              </w:r>
            </w:ins>
            <w:ins w:id="34" w:author="Samsung" w:date="2021-11-03T22:02:00Z">
              <w:r>
                <w:rPr>
                  <w:rFonts w:eastAsia="宋体"/>
                  <w:lang w:eastAsia="zh-CN"/>
                </w:rPr>
                <w:t xml:space="preserve"> procedure</w:t>
              </w:r>
            </w:ins>
            <w:ins w:id="35" w:author="Samsung" w:date="2021-11-03T22:01:00Z">
              <w:r>
                <w:rPr>
                  <w:rFonts w:eastAsia="宋体"/>
                  <w:lang w:eastAsia="zh-CN"/>
                </w:rPr>
                <w:t xml:space="preserve"> since this </w:t>
              </w:r>
            </w:ins>
            <w:ins w:id="36" w:author="Samsung" w:date="2021-11-03T22:02:00Z">
              <w:r>
                <w:rPr>
                  <w:rFonts w:eastAsia="宋体"/>
                  <w:lang w:eastAsia="zh-CN"/>
                </w:rPr>
                <w:t>procedure is used to transfer QoS info of multiple UEs.</w:t>
              </w:r>
            </w:ins>
          </w:p>
        </w:tc>
      </w:tr>
      <w:tr w:rsidR="00633069" w14:paraId="426D5E71" w14:textId="77777777">
        <w:tc>
          <w:tcPr>
            <w:tcW w:w="1384" w:type="dxa"/>
          </w:tcPr>
          <w:p w14:paraId="071561AF" w14:textId="77777777" w:rsidR="00633069" w:rsidRDefault="00885F3F">
            <w:pPr>
              <w:rPr>
                <w:rFonts w:eastAsia="宋体"/>
                <w:lang w:eastAsia="zh-CN"/>
              </w:rPr>
            </w:pPr>
            <w:ins w:id="37" w:author="Lenovo" w:date="2021-11-04T09:39:00Z">
              <w:r>
                <w:rPr>
                  <w:rFonts w:eastAsia="宋体" w:hint="eastAsia"/>
                  <w:lang w:eastAsia="zh-CN"/>
                </w:rPr>
                <w:t>L</w:t>
              </w:r>
              <w:r>
                <w:rPr>
                  <w:rFonts w:eastAsia="宋体"/>
                  <w:lang w:eastAsia="zh-CN"/>
                </w:rPr>
                <w:t>enovo</w:t>
              </w:r>
            </w:ins>
          </w:p>
        </w:tc>
        <w:tc>
          <w:tcPr>
            <w:tcW w:w="1843" w:type="dxa"/>
          </w:tcPr>
          <w:p w14:paraId="5A512B2C" w14:textId="77777777" w:rsidR="00633069" w:rsidRDefault="00633069">
            <w:pPr>
              <w:rPr>
                <w:rFonts w:eastAsia="宋体"/>
                <w:lang w:eastAsia="zh-CN"/>
              </w:rPr>
            </w:pPr>
          </w:p>
        </w:tc>
        <w:tc>
          <w:tcPr>
            <w:tcW w:w="6094" w:type="dxa"/>
          </w:tcPr>
          <w:p w14:paraId="76F22474" w14:textId="77777777" w:rsidR="00633069" w:rsidRDefault="00885F3F">
            <w:pPr>
              <w:rPr>
                <w:rFonts w:eastAsia="宋体"/>
                <w:lang w:eastAsia="zh-CN"/>
              </w:rPr>
            </w:pPr>
            <w:ins w:id="38" w:author="Lenovo" w:date="2021-11-04T09:39:00Z">
              <w:r>
                <w:rPr>
                  <w:rFonts w:eastAsia="宋体"/>
                  <w:lang w:eastAsia="zh-CN"/>
                </w:rPr>
                <w:t>A new Xn procedure is needed for passing of the QoS info. And UE associated is preferred since the QoS info is specific for per boundary node.</w:t>
              </w:r>
            </w:ins>
          </w:p>
        </w:tc>
      </w:tr>
      <w:tr w:rsidR="00633069" w14:paraId="2C8A991A" w14:textId="77777777">
        <w:tc>
          <w:tcPr>
            <w:tcW w:w="1384" w:type="dxa"/>
          </w:tcPr>
          <w:p w14:paraId="78CCE8E4" w14:textId="77777777" w:rsidR="00633069" w:rsidRDefault="00885F3F">
            <w:pPr>
              <w:rPr>
                <w:rFonts w:eastAsiaTheme="minorEastAsia"/>
                <w:b/>
                <w:bCs/>
                <w:lang w:eastAsia="zh-CN"/>
              </w:rPr>
            </w:pPr>
            <w:ins w:id="39" w:author="CATT" w:date="2021-11-04T10:50:00Z">
              <w:r>
                <w:rPr>
                  <w:rFonts w:eastAsia="宋体"/>
                  <w:lang w:eastAsia="zh-CN"/>
                </w:rPr>
                <w:t>CATT</w:t>
              </w:r>
            </w:ins>
          </w:p>
        </w:tc>
        <w:tc>
          <w:tcPr>
            <w:tcW w:w="1843" w:type="dxa"/>
          </w:tcPr>
          <w:p w14:paraId="680F7CD8" w14:textId="77777777" w:rsidR="00633069" w:rsidRDefault="00885F3F">
            <w:pPr>
              <w:rPr>
                <w:ins w:id="40" w:author="CATT" w:date="2021-11-04T10:50:00Z"/>
                <w:rFonts w:eastAsia="宋体"/>
                <w:lang w:eastAsia="zh-CN"/>
              </w:rPr>
            </w:pPr>
            <w:ins w:id="41" w:author="CATT" w:date="2021-11-04T10:50:00Z">
              <w:r>
                <w:rPr>
                  <w:rFonts w:eastAsia="宋体"/>
                  <w:lang w:eastAsia="zh-CN"/>
                </w:rPr>
                <w:t>New Xn procedure;</w:t>
              </w:r>
            </w:ins>
          </w:p>
          <w:p w14:paraId="35355ACA" w14:textId="77777777" w:rsidR="00633069" w:rsidRDefault="00885F3F">
            <w:ins w:id="42" w:author="CATT" w:date="2021-11-04T10:50:00Z">
              <w:r>
                <w:rPr>
                  <w:rFonts w:eastAsia="宋体"/>
                  <w:lang w:eastAsia="zh-CN"/>
                </w:rPr>
                <w:t>Non UE associated</w:t>
              </w:r>
            </w:ins>
          </w:p>
        </w:tc>
        <w:tc>
          <w:tcPr>
            <w:tcW w:w="6094" w:type="dxa"/>
          </w:tcPr>
          <w:p w14:paraId="5AE8B592" w14:textId="77777777" w:rsidR="00633069" w:rsidRDefault="00885F3F">
            <w:pPr>
              <w:rPr>
                <w:rFonts w:eastAsiaTheme="minorEastAsia"/>
                <w:lang w:eastAsia="zh-CN"/>
              </w:rPr>
            </w:pPr>
            <w:ins w:id="43" w:author="CATT" w:date="2021-11-04T10:50:00Z">
              <w:r>
                <w:rPr>
                  <w:rFonts w:eastAsia="宋体"/>
                  <w:lang w:eastAsia="zh-CN"/>
                </w:rPr>
                <w:t xml:space="preserve">We would like to use </w:t>
              </w:r>
              <w:r>
                <w:rPr>
                  <w:rFonts w:eastAsia="宋体" w:hint="eastAsia"/>
                  <w:lang w:eastAsia="zh-CN"/>
                </w:rPr>
                <w:t>a</w:t>
              </w:r>
              <w:r>
                <w:rPr>
                  <w:rFonts w:eastAsia="宋体"/>
                  <w:lang w:eastAsia="zh-CN"/>
                </w:rPr>
                <w:t xml:space="preserve"> new XnAP message to cover more than one F1-Us’ QoS information. These </w:t>
              </w:r>
              <w:r>
                <w:rPr>
                  <w:rFonts w:eastAsia="宋体" w:hint="eastAsia"/>
                  <w:lang w:eastAsia="zh-CN"/>
                </w:rPr>
                <w:t xml:space="preserve">QoS information are </w:t>
              </w:r>
              <w:r>
                <w:rPr>
                  <w:rFonts w:eastAsia="宋体"/>
                  <w:lang w:eastAsia="zh-CN"/>
                </w:rPr>
                <w:t>related</w:t>
              </w:r>
              <w:r>
                <w:rPr>
                  <w:rFonts w:eastAsia="宋体" w:hint="eastAsia"/>
                  <w:lang w:eastAsia="zh-CN"/>
                </w:rPr>
                <w:t xml:space="preserve"> to </w:t>
              </w:r>
              <w:r>
                <w:rPr>
                  <w:rFonts w:eastAsia="宋体"/>
                  <w:lang w:eastAsia="zh-CN"/>
                </w:rPr>
                <w:t>descendant node</w:t>
              </w:r>
              <w:r>
                <w:rPr>
                  <w:rFonts w:eastAsia="宋体" w:hint="eastAsia"/>
                  <w:lang w:eastAsia="zh-CN"/>
                </w:rPr>
                <w:t xml:space="preserve">s and UEs hence it is a non UE associated </w:t>
              </w:r>
              <w:r>
                <w:rPr>
                  <w:rFonts w:eastAsia="宋体"/>
                  <w:lang w:eastAsia="zh-CN"/>
                </w:rPr>
                <w:t>signaling</w:t>
              </w:r>
              <w:r>
                <w:rPr>
                  <w:rFonts w:eastAsia="宋体" w:hint="eastAsia"/>
                  <w:lang w:eastAsia="zh-CN"/>
                </w:rPr>
                <w:t xml:space="preserve">. </w:t>
              </w:r>
              <w:r>
                <w:rPr>
                  <w:rFonts w:eastAsia="宋体"/>
                  <w:lang w:eastAsia="zh-CN"/>
                </w:rPr>
                <w:t>A</w:t>
              </w:r>
              <w:r>
                <w:rPr>
                  <w:rFonts w:eastAsia="宋体" w:hint="eastAsia"/>
                  <w:lang w:eastAsia="zh-CN"/>
                </w:rPr>
                <w:t xml:space="preserve"> list with the (BAP routing ID/BH RLC CH, QoS) may be needed. The normal Xn handover request conveys the QoS information of boundary node only. </w:t>
              </w:r>
              <w:r>
                <w:rPr>
                  <w:rFonts w:eastAsia="宋体"/>
                  <w:lang w:eastAsia="zh-CN"/>
                </w:rPr>
                <w:t>T</w:t>
              </w:r>
              <w:r>
                <w:rPr>
                  <w:rFonts w:eastAsia="宋体" w:hint="eastAsia"/>
                  <w:lang w:eastAsia="zh-CN"/>
                </w:rPr>
                <w:t>he new Xn procedure also allows add/</w:t>
              </w:r>
              <w:r>
                <w:rPr>
                  <w:rFonts w:eastAsia="宋体"/>
                  <w:lang w:eastAsia="zh-CN"/>
                </w:rPr>
                <w:t>modify</w:t>
              </w:r>
              <w:r>
                <w:rPr>
                  <w:rFonts w:eastAsia="宋体" w:hint="eastAsia"/>
                  <w:lang w:eastAsia="zh-CN"/>
                </w:rPr>
                <w:t xml:space="preserve"> the QoS information.</w:t>
              </w:r>
            </w:ins>
          </w:p>
        </w:tc>
      </w:tr>
      <w:tr w:rsidR="00633069" w14:paraId="52E3124C" w14:textId="77777777">
        <w:tc>
          <w:tcPr>
            <w:tcW w:w="1384" w:type="dxa"/>
          </w:tcPr>
          <w:p w14:paraId="5C2045F9" w14:textId="77777777" w:rsidR="00633069" w:rsidRDefault="00885F3F">
            <w:pPr>
              <w:rPr>
                <w:b/>
                <w:bCs/>
              </w:rPr>
            </w:pPr>
            <w:ins w:id="44" w:author="Huawei" w:date="2021-11-04T11:29:00Z">
              <w:r>
                <w:rPr>
                  <w:rFonts w:eastAsia="宋体" w:hint="eastAsia"/>
                  <w:lang w:eastAsia="zh-CN"/>
                </w:rPr>
                <w:t>H</w:t>
              </w:r>
              <w:r>
                <w:rPr>
                  <w:rFonts w:eastAsia="宋体"/>
                  <w:lang w:eastAsia="zh-CN"/>
                </w:rPr>
                <w:t>uawei</w:t>
              </w:r>
            </w:ins>
          </w:p>
        </w:tc>
        <w:tc>
          <w:tcPr>
            <w:tcW w:w="1843" w:type="dxa"/>
          </w:tcPr>
          <w:p w14:paraId="5D293EE4" w14:textId="77777777" w:rsidR="00633069" w:rsidRDefault="00885F3F">
            <w:pPr>
              <w:rPr>
                <w:b/>
                <w:bCs/>
              </w:rPr>
            </w:pPr>
            <w:ins w:id="45" w:author="Huawei" w:date="2021-11-04T11:29:00Z">
              <w:r>
                <w:rPr>
                  <w:rFonts w:eastAsia="宋体" w:hint="eastAsia"/>
                  <w:lang w:eastAsia="zh-CN"/>
                </w:rPr>
                <w:t>N</w:t>
              </w:r>
              <w:r>
                <w:rPr>
                  <w:rFonts w:eastAsia="宋体"/>
                  <w:lang w:eastAsia="zh-CN"/>
                </w:rPr>
                <w:t>ot sure</w:t>
              </w:r>
            </w:ins>
          </w:p>
        </w:tc>
        <w:tc>
          <w:tcPr>
            <w:tcW w:w="6094" w:type="dxa"/>
          </w:tcPr>
          <w:p w14:paraId="125E9E14" w14:textId="77777777" w:rsidR="00633069" w:rsidRDefault="00885F3F">
            <w:ins w:id="46" w:author="Huawei" w:date="2021-11-04T11:29:00Z">
              <w:r>
                <w:rPr>
                  <w:rFonts w:eastAsia="宋体"/>
                  <w:lang w:eastAsia="zh-CN"/>
                </w:rPr>
                <w:t>In general, we think we could just enhance the existing Xn procedure, as the QC’s concern on large size, we think anyway it is wireline transmission with IP packet over transport layer which should not be subject to size limitation.</w:t>
              </w:r>
            </w:ins>
          </w:p>
        </w:tc>
      </w:tr>
      <w:tr w:rsidR="00633069" w14:paraId="376A79F4" w14:textId="77777777">
        <w:tc>
          <w:tcPr>
            <w:tcW w:w="1384" w:type="dxa"/>
          </w:tcPr>
          <w:p w14:paraId="6C41CDD1" w14:textId="77777777" w:rsidR="00633069" w:rsidRDefault="00885F3F">
            <w:pPr>
              <w:rPr>
                <w:rFonts w:eastAsia="宋体"/>
                <w:lang w:eastAsia="zh-CN"/>
              </w:rPr>
            </w:pPr>
            <w:ins w:id="47" w:author="Fujitsu" w:date="2021-11-04T14:16:00Z">
              <w:r>
                <w:rPr>
                  <w:rFonts w:eastAsia="宋体" w:hint="eastAsia"/>
                  <w:lang w:eastAsia="zh-CN"/>
                </w:rPr>
                <w:t>F</w:t>
              </w:r>
              <w:r>
                <w:rPr>
                  <w:rFonts w:eastAsia="宋体"/>
                  <w:lang w:eastAsia="zh-CN"/>
                </w:rPr>
                <w:t>ujitsu</w:t>
              </w:r>
            </w:ins>
          </w:p>
        </w:tc>
        <w:tc>
          <w:tcPr>
            <w:tcW w:w="1843" w:type="dxa"/>
          </w:tcPr>
          <w:p w14:paraId="3381AD75" w14:textId="77777777" w:rsidR="00633069" w:rsidRDefault="00885F3F">
            <w:pPr>
              <w:rPr>
                <w:rFonts w:eastAsia="宋体"/>
                <w:lang w:eastAsia="zh-CN"/>
              </w:rPr>
            </w:pPr>
            <w:ins w:id="48" w:author="Fujitsu" w:date="2021-11-04T14:16:00Z">
              <w:r>
                <w:rPr>
                  <w:rFonts w:eastAsia="宋体" w:hint="eastAsia"/>
                  <w:lang w:eastAsia="zh-CN"/>
                </w:rPr>
                <w:t>Y</w:t>
              </w:r>
              <w:r>
                <w:rPr>
                  <w:rFonts w:eastAsia="宋体"/>
                  <w:lang w:eastAsia="zh-CN"/>
                </w:rPr>
                <w:t>es</w:t>
              </w:r>
            </w:ins>
          </w:p>
        </w:tc>
        <w:tc>
          <w:tcPr>
            <w:tcW w:w="6094" w:type="dxa"/>
          </w:tcPr>
          <w:p w14:paraId="10E835F4" w14:textId="77777777" w:rsidR="00633069" w:rsidRDefault="00885F3F">
            <w:pPr>
              <w:rPr>
                <w:rFonts w:eastAsia="宋体"/>
                <w:lang w:eastAsia="zh-CN"/>
              </w:rPr>
            </w:pPr>
            <w:ins w:id="49" w:author="Fujitsu" w:date="2021-11-04T14:16:00Z">
              <w:r>
                <w:rPr>
                  <w:rFonts w:eastAsia="宋体"/>
                  <w:lang w:eastAsia="zh-CN"/>
                </w:rPr>
                <w:t>A new Xn procedure for traffic offload request and acknowledge is needed. It can be common for both inter-donor topology redundancy and partial migration scenarios. UE associated procedure is preferred.</w:t>
              </w:r>
            </w:ins>
          </w:p>
        </w:tc>
      </w:tr>
      <w:tr w:rsidR="00633069" w14:paraId="60FCB435" w14:textId="77777777">
        <w:tc>
          <w:tcPr>
            <w:tcW w:w="1384" w:type="dxa"/>
          </w:tcPr>
          <w:p w14:paraId="0AD554D8" w14:textId="77777777" w:rsidR="00633069" w:rsidRDefault="00885F3F">
            <w:pPr>
              <w:rPr>
                <w:rFonts w:eastAsia="宋体"/>
                <w:lang w:eastAsia="zh-CN"/>
              </w:rPr>
            </w:pPr>
            <w:ins w:id="50" w:author="ZTE" w:date="2021-11-04T18:05:00Z">
              <w:r>
                <w:rPr>
                  <w:rFonts w:eastAsia="宋体" w:hint="eastAsia"/>
                  <w:lang w:eastAsia="zh-CN"/>
                </w:rPr>
                <w:t>ZTE</w:t>
              </w:r>
            </w:ins>
          </w:p>
        </w:tc>
        <w:tc>
          <w:tcPr>
            <w:tcW w:w="1843" w:type="dxa"/>
          </w:tcPr>
          <w:p w14:paraId="352495B8" w14:textId="77777777" w:rsidR="00633069" w:rsidRDefault="00633069">
            <w:pPr>
              <w:rPr>
                <w:rFonts w:eastAsia="宋体"/>
                <w:lang w:eastAsia="zh-CN"/>
              </w:rPr>
            </w:pPr>
          </w:p>
        </w:tc>
        <w:tc>
          <w:tcPr>
            <w:tcW w:w="6094" w:type="dxa"/>
          </w:tcPr>
          <w:p w14:paraId="579096F9" w14:textId="77777777" w:rsidR="00633069" w:rsidRDefault="00885F3F">
            <w:pPr>
              <w:rPr>
                <w:rFonts w:eastAsia="宋体"/>
                <w:lang w:eastAsia="zh-CN"/>
              </w:rPr>
            </w:pPr>
            <w:ins w:id="51" w:author="ZTE" w:date="2021-11-04T18:05:00Z">
              <w:r>
                <w:rPr>
                  <w:rFonts w:eastAsia="宋体"/>
                  <w:lang w:eastAsia="zh-CN"/>
                </w:rPr>
                <w:t>The new</w:t>
              </w:r>
              <w:r>
                <w:rPr>
                  <w:rFonts w:eastAsia="宋体" w:hint="eastAsia"/>
                  <w:lang w:eastAsia="zh-CN"/>
                </w:rPr>
                <w:t xml:space="preserve"> UE-associated</w:t>
              </w:r>
              <w:r>
                <w:rPr>
                  <w:rFonts w:eastAsia="宋体"/>
                  <w:lang w:eastAsia="zh-CN"/>
                </w:rPr>
                <w:t xml:space="preserve"> Xn procedure (i.e., on behalf of boundary IAB-MT) </w:t>
              </w:r>
              <w:r>
                <w:rPr>
                  <w:rFonts w:eastAsia="宋体" w:hint="eastAsia"/>
                  <w:lang w:eastAsia="zh-CN"/>
                </w:rPr>
                <w:t xml:space="preserve">is preferred. If using non-UE-associated message, the boundary node identity needs to be included as well. </w:t>
              </w:r>
            </w:ins>
          </w:p>
        </w:tc>
      </w:tr>
      <w:tr w:rsidR="0017275C" w:rsidRPr="00741288" w14:paraId="363D577F" w14:textId="77777777" w:rsidTr="00885F3F">
        <w:trPr>
          <w:ins w:id="52" w:author="Xu, Steven 1. (NSB - CN/Beijing)" w:date="2021-11-04T18:47:00Z"/>
        </w:trPr>
        <w:tc>
          <w:tcPr>
            <w:tcW w:w="1384" w:type="dxa"/>
          </w:tcPr>
          <w:p w14:paraId="485D25FC" w14:textId="77777777" w:rsidR="0017275C" w:rsidRPr="00741288" w:rsidRDefault="0017275C" w:rsidP="00885F3F">
            <w:pPr>
              <w:rPr>
                <w:ins w:id="53" w:author="Xu, Steven 1. (NSB - CN/Beijing)" w:date="2021-11-04T18:47:00Z"/>
                <w:rFonts w:eastAsia="宋体"/>
                <w:lang w:eastAsia="zh-CN"/>
              </w:rPr>
            </w:pPr>
            <w:ins w:id="54" w:author="Xu, Steven 1. (NSB - CN/Beijing)" w:date="2021-11-04T18:47:00Z">
              <w:r>
                <w:rPr>
                  <w:rFonts w:eastAsia="宋体" w:hint="eastAsia"/>
                  <w:lang w:eastAsia="zh-CN"/>
                </w:rPr>
                <w:t>Nokia</w:t>
              </w:r>
            </w:ins>
          </w:p>
        </w:tc>
        <w:tc>
          <w:tcPr>
            <w:tcW w:w="1843" w:type="dxa"/>
          </w:tcPr>
          <w:p w14:paraId="388712CF" w14:textId="77777777" w:rsidR="0017275C" w:rsidRPr="00741288" w:rsidRDefault="0017275C" w:rsidP="00885F3F">
            <w:pPr>
              <w:rPr>
                <w:ins w:id="55" w:author="Xu, Steven 1. (NSB - CN/Beijing)" w:date="2021-11-04T18:47:00Z"/>
                <w:rFonts w:eastAsia="宋体"/>
                <w:lang w:eastAsia="zh-CN"/>
              </w:rPr>
            </w:pPr>
            <w:ins w:id="56" w:author="Xu, Steven 1. (NSB - CN/Beijing)" w:date="2021-11-04T18:47:00Z">
              <w:r>
                <w:rPr>
                  <w:rFonts w:eastAsia="宋体"/>
                  <w:lang w:eastAsia="zh-CN"/>
                </w:rPr>
                <w:t>Yes</w:t>
              </w:r>
            </w:ins>
          </w:p>
        </w:tc>
        <w:tc>
          <w:tcPr>
            <w:tcW w:w="6094" w:type="dxa"/>
          </w:tcPr>
          <w:p w14:paraId="30E95602" w14:textId="77777777" w:rsidR="0017275C" w:rsidRDefault="0017275C" w:rsidP="00885F3F">
            <w:pPr>
              <w:rPr>
                <w:ins w:id="57" w:author="Xu, Steven 1. (NSB - CN/Beijing)" w:date="2021-11-04T18:47:00Z"/>
                <w:rFonts w:eastAsia="宋体"/>
                <w:lang w:eastAsia="zh-CN"/>
              </w:rPr>
            </w:pPr>
            <w:ins w:id="58" w:author="Xu, Steven 1. (NSB - CN/Beijing)" w:date="2021-11-04T18:47:00Z">
              <w:r>
                <w:rPr>
                  <w:rFonts w:eastAsia="宋体"/>
                  <w:lang w:eastAsia="zh-CN"/>
                </w:rPr>
                <w:t xml:space="preserve">Slightly prefer UE-Associated. </w:t>
              </w:r>
            </w:ins>
          </w:p>
          <w:p w14:paraId="02955728" w14:textId="59C096D7" w:rsidR="0017275C" w:rsidRPr="00741288" w:rsidRDefault="0017275C" w:rsidP="00885F3F">
            <w:pPr>
              <w:rPr>
                <w:ins w:id="59" w:author="Xu, Steven 1. (NSB - CN/Beijing)" w:date="2021-11-04T18:47:00Z"/>
                <w:rFonts w:eastAsia="宋体"/>
                <w:lang w:eastAsia="zh-CN"/>
              </w:rPr>
            </w:pPr>
            <w:ins w:id="60" w:author="Xu, Steven 1. (NSB - CN/Beijing)" w:date="2021-11-04T18:47:00Z">
              <w:r>
                <w:rPr>
                  <w:rFonts w:eastAsia="宋体"/>
                  <w:lang w:eastAsia="zh-CN"/>
                </w:rPr>
                <w:t xml:space="preserve">In case it is Non-UE-Associated, the message needs to include an ID of the IAB.  one </w:t>
              </w:r>
            </w:ins>
            <w:ins w:id="61" w:author="Xu, Steven 1. (NSB - CN/Beijing)" w:date="2021-11-04T19:29:00Z">
              <w:r w:rsidR="00293E2F">
                <w:rPr>
                  <w:rFonts w:eastAsia="宋体"/>
                  <w:lang w:eastAsia="zh-CN"/>
                </w:rPr>
                <w:t xml:space="preserve">NUA </w:t>
              </w:r>
            </w:ins>
            <w:ins w:id="62" w:author="Xu, Steven 1. (NSB - CN/Beijing)" w:date="2021-11-04T18:47:00Z">
              <w:r>
                <w:rPr>
                  <w:rFonts w:eastAsia="宋体"/>
                  <w:lang w:eastAsia="zh-CN"/>
                </w:rPr>
                <w:t xml:space="preserve">message can include the information for multiple IABs. This may be the only benefit for using NUA.  However, it may be clean to use the UA, e.g. one message is only for one IAB. </w:t>
              </w:r>
            </w:ins>
          </w:p>
        </w:tc>
      </w:tr>
      <w:tr w:rsidR="0073269D" w14:paraId="63B60C6A" w14:textId="77777777">
        <w:tc>
          <w:tcPr>
            <w:tcW w:w="1384" w:type="dxa"/>
          </w:tcPr>
          <w:p w14:paraId="599A48B8" w14:textId="3E28FE86" w:rsidR="0073269D" w:rsidRDefault="0073269D" w:rsidP="0073269D">
            <w:pPr>
              <w:rPr>
                <w:rFonts w:eastAsia="宋体"/>
                <w:lang w:eastAsia="zh-CN"/>
              </w:rPr>
            </w:pPr>
            <w:r w:rsidRPr="00C8094A">
              <w:rPr>
                <w:rFonts w:eastAsia="宋体"/>
                <w:b/>
                <w:bCs/>
                <w:lang w:eastAsia="zh-CN"/>
              </w:rPr>
              <w:t>Ericsson</w:t>
            </w:r>
          </w:p>
        </w:tc>
        <w:tc>
          <w:tcPr>
            <w:tcW w:w="1843" w:type="dxa"/>
          </w:tcPr>
          <w:p w14:paraId="0EE4912A" w14:textId="523D2E55" w:rsidR="0073269D" w:rsidRDefault="0073269D" w:rsidP="0073269D">
            <w:pPr>
              <w:rPr>
                <w:rFonts w:eastAsia="宋体"/>
                <w:lang w:eastAsia="zh-CN"/>
              </w:rPr>
            </w:pPr>
            <w:r>
              <w:rPr>
                <w:rFonts w:eastAsia="宋体"/>
                <w:lang w:eastAsia="zh-CN"/>
              </w:rPr>
              <w:t>Yes</w:t>
            </w:r>
          </w:p>
        </w:tc>
        <w:tc>
          <w:tcPr>
            <w:tcW w:w="6094" w:type="dxa"/>
          </w:tcPr>
          <w:p w14:paraId="6D31E336" w14:textId="77777777" w:rsidR="0073269D" w:rsidRDefault="0073269D" w:rsidP="0073269D">
            <w:pPr>
              <w:rPr>
                <w:rFonts w:eastAsia="宋体"/>
                <w:lang w:eastAsia="zh-CN"/>
              </w:rPr>
            </w:pPr>
            <w:r>
              <w:rPr>
                <w:rFonts w:eastAsia="宋体"/>
                <w:lang w:eastAsia="zh-CN"/>
              </w:rPr>
              <w:t>Our view is:</w:t>
            </w:r>
          </w:p>
          <w:p w14:paraId="2DE675A5" w14:textId="77777777" w:rsidR="0073269D" w:rsidRDefault="0073269D" w:rsidP="0073269D">
            <w:pPr>
              <w:pStyle w:val="ae"/>
              <w:numPr>
                <w:ilvl w:val="0"/>
                <w:numId w:val="6"/>
              </w:numPr>
              <w:spacing w:line="240" w:lineRule="auto"/>
              <w:rPr>
                <w:rFonts w:eastAsia="宋体"/>
                <w:lang w:eastAsia="zh-CN"/>
              </w:rPr>
            </w:pPr>
            <w:r>
              <w:rPr>
                <w:rFonts w:eastAsia="宋体"/>
                <w:lang w:eastAsia="zh-CN"/>
              </w:rPr>
              <w:t xml:space="preserve">A </w:t>
            </w:r>
            <w:r w:rsidRPr="00BC4008">
              <w:rPr>
                <w:rFonts w:eastAsia="宋体"/>
                <w:b/>
                <w:bCs/>
                <w:lang w:eastAsia="zh-CN"/>
              </w:rPr>
              <w:t>new</w:t>
            </w:r>
            <w:r>
              <w:rPr>
                <w:rFonts w:eastAsia="宋体"/>
                <w:lang w:eastAsia="zh-CN"/>
              </w:rPr>
              <w:t xml:space="preserve"> procedure is needed.</w:t>
            </w:r>
          </w:p>
          <w:p w14:paraId="7D3C0B7C" w14:textId="77777777" w:rsidR="0073269D" w:rsidRDefault="0073269D" w:rsidP="0073269D">
            <w:pPr>
              <w:pStyle w:val="ae"/>
              <w:numPr>
                <w:ilvl w:val="0"/>
                <w:numId w:val="6"/>
              </w:numPr>
              <w:spacing w:line="240" w:lineRule="auto"/>
              <w:rPr>
                <w:rFonts w:eastAsia="宋体"/>
                <w:lang w:eastAsia="zh-CN"/>
              </w:rPr>
            </w:pPr>
            <w:r w:rsidRPr="00EC6675">
              <w:rPr>
                <w:rFonts w:eastAsia="宋体"/>
                <w:lang w:eastAsia="zh-CN"/>
              </w:rPr>
              <w:t>If we define a new procedure, it</w:t>
            </w:r>
            <w:r>
              <w:rPr>
                <w:rFonts w:eastAsia="宋体"/>
                <w:lang w:eastAsia="zh-CN"/>
              </w:rPr>
              <w:t xml:space="preserve"> should</w:t>
            </w:r>
            <w:r w:rsidRPr="00EC6675">
              <w:rPr>
                <w:rFonts w:eastAsia="宋体"/>
                <w:lang w:eastAsia="zh-CN"/>
              </w:rPr>
              <w:t xml:space="preserve"> </w:t>
            </w:r>
            <w:r>
              <w:rPr>
                <w:rFonts w:eastAsia="宋体"/>
                <w:lang w:eastAsia="zh-CN"/>
              </w:rPr>
              <w:t xml:space="preserve">be a </w:t>
            </w:r>
            <w:r w:rsidRPr="00BC4008">
              <w:rPr>
                <w:rFonts w:eastAsia="宋体"/>
                <w:b/>
                <w:bCs/>
                <w:lang w:eastAsia="zh-CN"/>
              </w:rPr>
              <w:t xml:space="preserve">unified </w:t>
            </w:r>
            <w:r>
              <w:rPr>
                <w:rFonts w:eastAsia="宋体"/>
                <w:b/>
                <w:bCs/>
                <w:lang w:eastAsia="zh-CN"/>
              </w:rPr>
              <w:t>procedure</w:t>
            </w:r>
            <w:r w:rsidRPr="00BC4008">
              <w:rPr>
                <w:rFonts w:eastAsia="宋体"/>
                <w:b/>
                <w:bCs/>
                <w:lang w:eastAsia="zh-CN"/>
              </w:rPr>
              <w:t>,</w:t>
            </w:r>
            <w:r>
              <w:rPr>
                <w:rFonts w:eastAsia="宋体"/>
                <w:lang w:eastAsia="zh-CN"/>
              </w:rPr>
              <w:t xml:space="preserve"> covering</w:t>
            </w:r>
            <w:r w:rsidRPr="00EC6675">
              <w:rPr>
                <w:rFonts w:eastAsia="宋体"/>
                <w:lang w:eastAsia="zh-CN"/>
              </w:rPr>
              <w:t xml:space="preserve"> both TopRed, partial migration and inter-donor RLF recovery scenarios.</w:t>
            </w:r>
          </w:p>
          <w:p w14:paraId="71A1B552" w14:textId="03919E5E" w:rsidR="0073269D" w:rsidRDefault="0073269D" w:rsidP="0073269D">
            <w:pPr>
              <w:rPr>
                <w:rFonts w:eastAsiaTheme="minorEastAsia"/>
                <w:lang w:eastAsia="zh-CN"/>
              </w:rPr>
            </w:pPr>
            <w:r>
              <w:rPr>
                <w:rFonts w:eastAsia="宋体"/>
                <w:lang w:eastAsia="zh-CN"/>
              </w:rPr>
              <w:t xml:space="preserve">For </w:t>
            </w:r>
            <w:r w:rsidRPr="00BC4008">
              <w:rPr>
                <w:rFonts w:eastAsia="宋体"/>
                <w:b/>
                <w:bCs/>
                <w:lang w:eastAsia="zh-CN"/>
              </w:rPr>
              <w:t>TopRed</w:t>
            </w:r>
            <w:r>
              <w:rPr>
                <w:rFonts w:eastAsia="宋体"/>
                <w:lang w:eastAsia="zh-CN"/>
              </w:rPr>
              <w:t xml:space="preserve"> case, it makes sense that a new procedure is </w:t>
            </w:r>
            <w:r w:rsidRPr="00BC4008">
              <w:rPr>
                <w:rFonts w:eastAsia="宋体"/>
                <w:b/>
                <w:bCs/>
                <w:lang w:eastAsia="zh-CN"/>
              </w:rPr>
              <w:t>UA</w:t>
            </w:r>
            <w:r>
              <w:rPr>
                <w:rFonts w:eastAsia="宋体"/>
                <w:lang w:eastAsia="zh-CN"/>
              </w:rPr>
              <w:t xml:space="preserve">, since we are building a backhaul to an MT. However, for </w:t>
            </w:r>
            <w:r w:rsidRPr="00AC562E">
              <w:rPr>
                <w:rFonts w:eastAsia="宋体"/>
                <w:b/>
                <w:bCs/>
                <w:lang w:eastAsia="zh-CN"/>
              </w:rPr>
              <w:t xml:space="preserve">partial migration the procedure cannot be UA </w:t>
            </w:r>
            <w:r>
              <w:rPr>
                <w:rFonts w:eastAsia="宋体"/>
                <w:lang w:eastAsia="zh-CN"/>
              </w:rPr>
              <w:t>since the MT has migrated to CU2. Let’s discuss how to proceed.</w:t>
            </w:r>
          </w:p>
        </w:tc>
      </w:tr>
      <w:tr w:rsidR="0073269D" w14:paraId="79A8167A" w14:textId="77777777">
        <w:tc>
          <w:tcPr>
            <w:tcW w:w="1384" w:type="dxa"/>
          </w:tcPr>
          <w:p w14:paraId="5A0721A3" w14:textId="77777777" w:rsidR="0073269D" w:rsidRDefault="0073269D" w:rsidP="0073269D">
            <w:pPr>
              <w:rPr>
                <w:rFonts w:eastAsia="宋体"/>
                <w:lang w:eastAsia="zh-CN"/>
              </w:rPr>
            </w:pPr>
          </w:p>
        </w:tc>
        <w:tc>
          <w:tcPr>
            <w:tcW w:w="1843" w:type="dxa"/>
          </w:tcPr>
          <w:p w14:paraId="5EA24FF7" w14:textId="77777777" w:rsidR="0073269D" w:rsidRDefault="0073269D" w:rsidP="0073269D">
            <w:pPr>
              <w:rPr>
                <w:rFonts w:eastAsia="Yu Mincho"/>
              </w:rPr>
            </w:pPr>
          </w:p>
        </w:tc>
        <w:tc>
          <w:tcPr>
            <w:tcW w:w="6094" w:type="dxa"/>
          </w:tcPr>
          <w:p w14:paraId="13E2AA33" w14:textId="77777777" w:rsidR="0073269D" w:rsidRDefault="0073269D" w:rsidP="0073269D">
            <w:pPr>
              <w:rPr>
                <w:rFonts w:eastAsia="Yu Mincho"/>
              </w:rPr>
            </w:pPr>
          </w:p>
        </w:tc>
      </w:tr>
      <w:tr w:rsidR="0073269D" w14:paraId="2466D010" w14:textId="77777777">
        <w:tc>
          <w:tcPr>
            <w:tcW w:w="1384" w:type="dxa"/>
          </w:tcPr>
          <w:p w14:paraId="4073501D" w14:textId="77777777" w:rsidR="0073269D" w:rsidRDefault="0073269D" w:rsidP="0073269D">
            <w:pPr>
              <w:rPr>
                <w:rFonts w:eastAsia="Yu Mincho"/>
              </w:rPr>
            </w:pPr>
          </w:p>
        </w:tc>
        <w:tc>
          <w:tcPr>
            <w:tcW w:w="1843" w:type="dxa"/>
          </w:tcPr>
          <w:p w14:paraId="22D543E0" w14:textId="77777777" w:rsidR="0073269D" w:rsidRDefault="0073269D" w:rsidP="0073269D">
            <w:pPr>
              <w:rPr>
                <w:rFonts w:eastAsia="Yu Mincho"/>
              </w:rPr>
            </w:pPr>
          </w:p>
        </w:tc>
        <w:tc>
          <w:tcPr>
            <w:tcW w:w="6094" w:type="dxa"/>
          </w:tcPr>
          <w:p w14:paraId="6A99ABF5" w14:textId="77777777" w:rsidR="0073269D" w:rsidRDefault="0073269D" w:rsidP="0073269D">
            <w:pPr>
              <w:rPr>
                <w:rFonts w:eastAsia="Yu Mincho"/>
              </w:rPr>
            </w:pPr>
          </w:p>
        </w:tc>
      </w:tr>
      <w:tr w:rsidR="0073269D" w14:paraId="721386B5" w14:textId="77777777">
        <w:tc>
          <w:tcPr>
            <w:tcW w:w="1384" w:type="dxa"/>
          </w:tcPr>
          <w:p w14:paraId="1748CB89" w14:textId="77777777" w:rsidR="0073269D" w:rsidRDefault="0073269D" w:rsidP="0073269D">
            <w:pPr>
              <w:rPr>
                <w:rFonts w:eastAsia="宋体"/>
                <w:lang w:eastAsia="zh-CN"/>
              </w:rPr>
            </w:pPr>
          </w:p>
        </w:tc>
        <w:tc>
          <w:tcPr>
            <w:tcW w:w="1843" w:type="dxa"/>
          </w:tcPr>
          <w:p w14:paraId="5EB4F274" w14:textId="77777777" w:rsidR="0073269D" w:rsidRDefault="0073269D" w:rsidP="0073269D">
            <w:pPr>
              <w:rPr>
                <w:rFonts w:eastAsia="宋体"/>
                <w:lang w:eastAsia="zh-CN"/>
              </w:rPr>
            </w:pPr>
          </w:p>
        </w:tc>
        <w:tc>
          <w:tcPr>
            <w:tcW w:w="6094" w:type="dxa"/>
          </w:tcPr>
          <w:p w14:paraId="5EC62202" w14:textId="77777777" w:rsidR="0073269D" w:rsidRDefault="0073269D" w:rsidP="0073269D">
            <w:pPr>
              <w:rPr>
                <w:rFonts w:eastAsia="宋体"/>
                <w:lang w:eastAsia="zh-CN"/>
              </w:rPr>
            </w:pPr>
          </w:p>
        </w:tc>
      </w:tr>
    </w:tbl>
    <w:p w14:paraId="7223C1BD" w14:textId="77777777" w:rsidR="00633069" w:rsidRDefault="00885F3F">
      <w:pPr>
        <w:pStyle w:val="ae"/>
        <w:spacing w:before="120"/>
        <w:ind w:left="0"/>
        <w:rPr>
          <w:rFonts w:ascii="Arial" w:hAnsi="Arial" w:cs="Arial"/>
          <w:b/>
          <w:bCs/>
        </w:rPr>
      </w:pPr>
      <w:r>
        <w:rPr>
          <w:rFonts w:ascii="Arial" w:hAnsi="Arial" w:cs="Arial" w:hint="eastAsia"/>
          <w:b/>
          <w:bCs/>
        </w:rPr>
        <w:t>Q</w:t>
      </w:r>
      <w:r>
        <w:rPr>
          <w:rFonts w:ascii="Arial" w:hAnsi="Arial" w:cs="Arial"/>
          <w:b/>
          <w:bCs/>
        </w:rPr>
        <w:t>2: BAP operation, whether to wait for RAN2 progress or not? If not, please indicate what RAN3 specific issues to address and proposals.</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633069" w14:paraId="1E6A4F77" w14:textId="77777777">
        <w:tc>
          <w:tcPr>
            <w:tcW w:w="1384" w:type="dxa"/>
          </w:tcPr>
          <w:p w14:paraId="60CC76C1" w14:textId="77777777" w:rsidR="00633069" w:rsidRDefault="00885F3F">
            <w:r>
              <w:rPr>
                <w:b/>
                <w:bCs/>
              </w:rPr>
              <w:t>Company</w:t>
            </w:r>
          </w:p>
        </w:tc>
        <w:tc>
          <w:tcPr>
            <w:tcW w:w="1843" w:type="dxa"/>
          </w:tcPr>
          <w:p w14:paraId="1EF4B723" w14:textId="77777777" w:rsidR="00633069" w:rsidRDefault="00885F3F">
            <w:pPr>
              <w:rPr>
                <w:b/>
                <w:bCs/>
              </w:rPr>
            </w:pPr>
            <w:r>
              <w:rPr>
                <w:rFonts w:eastAsia="宋体"/>
                <w:b/>
                <w:bCs/>
                <w:lang w:eastAsia="zh-CN"/>
              </w:rPr>
              <w:t>Yes/No</w:t>
            </w:r>
          </w:p>
        </w:tc>
        <w:tc>
          <w:tcPr>
            <w:tcW w:w="6094" w:type="dxa"/>
          </w:tcPr>
          <w:p w14:paraId="2D227835" w14:textId="77777777" w:rsidR="00633069" w:rsidRDefault="00885F3F">
            <w:r>
              <w:rPr>
                <w:b/>
                <w:bCs/>
              </w:rPr>
              <w:t>Comments if any</w:t>
            </w:r>
          </w:p>
        </w:tc>
      </w:tr>
      <w:tr w:rsidR="00633069" w14:paraId="6E8D42C6" w14:textId="77777777">
        <w:tc>
          <w:tcPr>
            <w:tcW w:w="1384" w:type="dxa"/>
          </w:tcPr>
          <w:p w14:paraId="6F774345" w14:textId="77777777" w:rsidR="00633069" w:rsidRDefault="00885F3F">
            <w:pPr>
              <w:rPr>
                <w:rFonts w:eastAsia="宋体"/>
                <w:lang w:eastAsia="zh-CN"/>
              </w:rPr>
            </w:pPr>
            <w:ins w:id="63" w:author="QCOM" w:date="2021-11-01T16:37:00Z">
              <w:r>
                <w:rPr>
                  <w:rFonts w:eastAsia="宋体"/>
                  <w:lang w:eastAsia="zh-CN"/>
                </w:rPr>
                <w:t>QCOM</w:t>
              </w:r>
            </w:ins>
          </w:p>
        </w:tc>
        <w:tc>
          <w:tcPr>
            <w:tcW w:w="1843" w:type="dxa"/>
          </w:tcPr>
          <w:p w14:paraId="4D5CB35D" w14:textId="77777777" w:rsidR="00633069" w:rsidRDefault="00633069">
            <w:pPr>
              <w:rPr>
                <w:rFonts w:eastAsia="宋体"/>
                <w:lang w:eastAsia="zh-CN"/>
              </w:rPr>
            </w:pPr>
          </w:p>
        </w:tc>
        <w:tc>
          <w:tcPr>
            <w:tcW w:w="6094" w:type="dxa"/>
          </w:tcPr>
          <w:p w14:paraId="7859D604" w14:textId="77777777" w:rsidR="00633069" w:rsidRDefault="00885F3F">
            <w:pPr>
              <w:rPr>
                <w:ins w:id="64" w:author="QCOM" w:date="2021-11-02T08:06:00Z"/>
                <w:rFonts w:eastAsia="宋体"/>
                <w:lang w:eastAsia="zh-CN"/>
              </w:rPr>
            </w:pPr>
            <w:ins w:id="65" w:author="QCOM" w:date="2021-11-02T08:06:00Z">
              <w:r>
                <w:rPr>
                  <w:rFonts w:eastAsia="宋体"/>
                  <w:lang w:eastAsia="zh-CN"/>
                </w:rPr>
                <w:t xml:space="preserve">RAN2 should to the BAP internal processing. </w:t>
              </w:r>
            </w:ins>
          </w:p>
          <w:p w14:paraId="2974527D" w14:textId="77777777" w:rsidR="00633069" w:rsidRDefault="00885F3F">
            <w:pPr>
              <w:rPr>
                <w:rFonts w:eastAsia="宋体"/>
                <w:lang w:eastAsia="zh-CN"/>
              </w:rPr>
            </w:pPr>
            <w:ins w:id="66" w:author="QCOM" w:date="2021-11-02T08:06:00Z">
              <w:r>
                <w:rPr>
                  <w:rFonts w:eastAsia="宋体"/>
                  <w:lang w:eastAsia="zh-CN"/>
                </w:rPr>
                <w:t xml:space="preserve">RAN3 should </w:t>
              </w:r>
            </w:ins>
            <w:ins w:id="67" w:author="QCOM" w:date="2021-11-02T08:07:00Z">
              <w:r>
                <w:rPr>
                  <w:rFonts w:eastAsia="宋体"/>
                  <w:lang w:eastAsia="zh-CN"/>
                </w:rPr>
                <w:t>focus on overall procedure, configurations, and inter-CU signaling.</w:t>
              </w:r>
            </w:ins>
          </w:p>
        </w:tc>
      </w:tr>
      <w:tr w:rsidR="00633069" w14:paraId="147D7337" w14:textId="77777777">
        <w:tc>
          <w:tcPr>
            <w:tcW w:w="1384" w:type="dxa"/>
          </w:tcPr>
          <w:p w14:paraId="3C479D11" w14:textId="77777777" w:rsidR="00633069" w:rsidRDefault="00885F3F">
            <w:pPr>
              <w:rPr>
                <w:rFonts w:eastAsia="宋体"/>
                <w:lang w:eastAsia="zh-CN"/>
              </w:rPr>
            </w:pPr>
            <w:ins w:id="68" w:author="Samsung" w:date="2021-11-03T22:02:00Z">
              <w:r>
                <w:rPr>
                  <w:rFonts w:eastAsia="宋体" w:hint="eastAsia"/>
                  <w:lang w:eastAsia="zh-CN"/>
                </w:rPr>
                <w:t>S</w:t>
              </w:r>
              <w:r>
                <w:rPr>
                  <w:rFonts w:eastAsia="宋体"/>
                  <w:lang w:eastAsia="zh-CN"/>
                </w:rPr>
                <w:t>amsung</w:t>
              </w:r>
            </w:ins>
          </w:p>
        </w:tc>
        <w:tc>
          <w:tcPr>
            <w:tcW w:w="1843" w:type="dxa"/>
          </w:tcPr>
          <w:p w14:paraId="226167D3" w14:textId="77777777" w:rsidR="00633069" w:rsidRDefault="00633069">
            <w:pPr>
              <w:rPr>
                <w:rFonts w:eastAsia="宋体"/>
                <w:lang w:eastAsia="zh-CN"/>
              </w:rPr>
            </w:pPr>
          </w:p>
        </w:tc>
        <w:tc>
          <w:tcPr>
            <w:tcW w:w="6094" w:type="dxa"/>
          </w:tcPr>
          <w:p w14:paraId="0DD8CA8B" w14:textId="77777777" w:rsidR="00633069" w:rsidRDefault="00885F3F">
            <w:pPr>
              <w:rPr>
                <w:ins w:id="69" w:author="Samsung" w:date="2021-11-03T22:04:00Z"/>
                <w:rFonts w:eastAsia="宋体"/>
                <w:lang w:eastAsia="zh-CN"/>
              </w:rPr>
            </w:pPr>
            <w:ins w:id="70" w:author="Samsung" w:date="2021-11-03T22:03:00Z">
              <w:r>
                <w:rPr>
                  <w:rFonts w:eastAsia="宋体" w:hint="eastAsia"/>
                  <w:lang w:eastAsia="zh-CN"/>
                </w:rPr>
                <w:t>F</w:t>
              </w:r>
              <w:r>
                <w:rPr>
                  <w:rFonts w:eastAsia="宋体"/>
                  <w:lang w:eastAsia="zh-CN"/>
                </w:rPr>
                <w:t xml:space="preserve">or BAP operation, it is in RAN2 scope. Thus, the configuration for BAP related configurations at the boundary node side (e.g., header rewriting, </w:t>
              </w:r>
            </w:ins>
            <w:ins w:id="71" w:author="Samsung" w:date="2021-11-03T22:04:00Z">
              <w:r>
                <w:rPr>
                  <w:rFonts w:eastAsia="宋体"/>
                  <w:lang w:eastAsia="zh-CN"/>
                </w:rPr>
                <w:t>routing, bearer mapping</w:t>
              </w:r>
            </w:ins>
            <w:ins w:id="72" w:author="Samsung" w:date="2021-11-03T22:03:00Z">
              <w:r>
                <w:rPr>
                  <w:rFonts w:eastAsia="宋体"/>
                  <w:lang w:eastAsia="zh-CN"/>
                </w:rPr>
                <w:t>) can wait for RAN2 progress</w:t>
              </w:r>
            </w:ins>
            <w:ins w:id="73" w:author="Samsung" w:date="2021-11-03T22:04:00Z">
              <w:r>
                <w:rPr>
                  <w:rFonts w:eastAsia="宋体"/>
                  <w:lang w:eastAsia="zh-CN"/>
                </w:rPr>
                <w:t xml:space="preserve">. </w:t>
              </w:r>
            </w:ins>
          </w:p>
          <w:p w14:paraId="50DEF583" w14:textId="77777777" w:rsidR="00633069" w:rsidRDefault="00885F3F">
            <w:pPr>
              <w:rPr>
                <w:rFonts w:eastAsia="宋体"/>
                <w:lang w:eastAsia="zh-CN"/>
              </w:rPr>
            </w:pPr>
            <w:ins w:id="74" w:author="Samsung" w:date="2021-11-03T22:04:00Z">
              <w:r>
                <w:rPr>
                  <w:rFonts w:eastAsia="宋体"/>
                  <w:lang w:eastAsia="zh-CN"/>
                </w:rPr>
                <w:t>However, as commented QC, RAN3 can work on the overall procedu</w:t>
              </w:r>
            </w:ins>
            <w:ins w:id="75" w:author="Samsung" w:date="2021-11-03T22:05:00Z">
              <w:r>
                <w:rPr>
                  <w:rFonts w:eastAsia="宋体"/>
                  <w:lang w:eastAsia="zh-CN"/>
                </w:rPr>
                <w:t xml:space="preserve">re, inter-CU signaling. </w:t>
              </w:r>
            </w:ins>
          </w:p>
        </w:tc>
      </w:tr>
      <w:tr w:rsidR="00633069" w14:paraId="348AC959" w14:textId="77777777">
        <w:tc>
          <w:tcPr>
            <w:tcW w:w="1384" w:type="dxa"/>
          </w:tcPr>
          <w:p w14:paraId="2BB9C98B" w14:textId="77777777" w:rsidR="00633069" w:rsidRDefault="00885F3F">
            <w:pPr>
              <w:rPr>
                <w:rFonts w:eastAsia="宋体"/>
                <w:lang w:eastAsia="zh-CN"/>
              </w:rPr>
            </w:pPr>
            <w:ins w:id="76" w:author="Lenovo" w:date="2021-11-04T09:40:00Z">
              <w:r>
                <w:rPr>
                  <w:rFonts w:eastAsia="宋体" w:hint="eastAsia"/>
                  <w:lang w:eastAsia="zh-CN"/>
                </w:rPr>
                <w:t>L</w:t>
              </w:r>
              <w:r>
                <w:rPr>
                  <w:rFonts w:eastAsia="宋体"/>
                  <w:lang w:eastAsia="zh-CN"/>
                </w:rPr>
                <w:t>enovo</w:t>
              </w:r>
            </w:ins>
          </w:p>
        </w:tc>
        <w:tc>
          <w:tcPr>
            <w:tcW w:w="1843" w:type="dxa"/>
          </w:tcPr>
          <w:p w14:paraId="117594B1" w14:textId="77777777" w:rsidR="00633069" w:rsidRDefault="00633069">
            <w:pPr>
              <w:rPr>
                <w:rFonts w:eastAsia="宋体"/>
                <w:lang w:eastAsia="zh-CN"/>
              </w:rPr>
            </w:pPr>
          </w:p>
        </w:tc>
        <w:tc>
          <w:tcPr>
            <w:tcW w:w="6094" w:type="dxa"/>
          </w:tcPr>
          <w:p w14:paraId="66D610CE" w14:textId="77777777" w:rsidR="00633069" w:rsidRDefault="00885F3F">
            <w:pPr>
              <w:rPr>
                <w:ins w:id="77" w:author="Lenovo" w:date="2021-11-04T09:41:00Z"/>
                <w:rFonts w:eastAsia="宋体"/>
                <w:lang w:eastAsia="zh-CN"/>
              </w:rPr>
            </w:pPr>
            <w:ins w:id="78" w:author="Lenovo" w:date="2021-11-04T09:40:00Z">
              <w:r>
                <w:rPr>
                  <w:rFonts w:eastAsia="宋体" w:hint="eastAsia"/>
                  <w:lang w:eastAsia="zh-CN"/>
                </w:rPr>
                <w:t>B</w:t>
              </w:r>
              <w:r>
                <w:rPr>
                  <w:rFonts w:eastAsia="宋体"/>
                  <w:lang w:eastAsia="zh-CN"/>
                </w:rPr>
                <w:t>AP operation has been discussed by RAN2. We may no need to discuss the same issues in RAN3.</w:t>
              </w:r>
            </w:ins>
          </w:p>
          <w:p w14:paraId="3D4FAC1E" w14:textId="77777777" w:rsidR="00633069" w:rsidRDefault="00885F3F">
            <w:pPr>
              <w:rPr>
                <w:rFonts w:eastAsia="宋体"/>
                <w:lang w:eastAsia="zh-CN"/>
              </w:rPr>
            </w:pPr>
            <w:ins w:id="79" w:author="Lenovo" w:date="2021-11-04T09:41:00Z">
              <w:r>
                <w:rPr>
                  <w:rFonts w:eastAsia="宋体" w:hint="eastAsia"/>
                  <w:lang w:eastAsia="zh-CN"/>
                </w:rPr>
                <w:t>A</w:t>
              </w:r>
              <w:r>
                <w:rPr>
                  <w:rFonts w:eastAsia="宋体"/>
                  <w:lang w:eastAsia="zh-CN"/>
                </w:rPr>
                <w:t>nd agree with QC to focus on overall procedure, configurations, and inter-CU signaling in RAN3.</w:t>
              </w:r>
            </w:ins>
          </w:p>
        </w:tc>
      </w:tr>
      <w:tr w:rsidR="00633069" w14:paraId="1FE427EA" w14:textId="77777777">
        <w:tc>
          <w:tcPr>
            <w:tcW w:w="1384" w:type="dxa"/>
          </w:tcPr>
          <w:p w14:paraId="4B5B3BFD" w14:textId="77777777" w:rsidR="00633069" w:rsidRDefault="00885F3F">
            <w:pPr>
              <w:rPr>
                <w:rFonts w:eastAsiaTheme="minorEastAsia"/>
                <w:b/>
                <w:bCs/>
                <w:lang w:eastAsia="zh-CN"/>
              </w:rPr>
            </w:pPr>
            <w:ins w:id="80" w:author="CATT" w:date="2021-11-04T10:50:00Z">
              <w:r>
                <w:rPr>
                  <w:rFonts w:eastAsia="宋体"/>
                  <w:lang w:eastAsia="zh-CN"/>
                </w:rPr>
                <w:t>CATT</w:t>
              </w:r>
            </w:ins>
          </w:p>
        </w:tc>
        <w:tc>
          <w:tcPr>
            <w:tcW w:w="1843" w:type="dxa"/>
          </w:tcPr>
          <w:p w14:paraId="06193EE4" w14:textId="77777777" w:rsidR="00633069" w:rsidRDefault="00885F3F">
            <w:ins w:id="81" w:author="CATT" w:date="2021-11-04T10:50:00Z">
              <w:r>
                <w:rPr>
                  <w:rFonts w:eastAsia="宋体"/>
                  <w:lang w:eastAsia="zh-CN"/>
                </w:rPr>
                <w:t xml:space="preserve">Yes </w:t>
              </w:r>
            </w:ins>
          </w:p>
        </w:tc>
        <w:tc>
          <w:tcPr>
            <w:tcW w:w="6094" w:type="dxa"/>
          </w:tcPr>
          <w:p w14:paraId="118E6C79" w14:textId="77777777" w:rsidR="00633069" w:rsidRDefault="00885F3F">
            <w:pPr>
              <w:rPr>
                <w:rFonts w:eastAsiaTheme="minorEastAsia"/>
                <w:lang w:eastAsia="zh-CN"/>
              </w:rPr>
            </w:pPr>
            <w:ins w:id="82" w:author="CATT" w:date="2021-11-04T10:50:00Z">
              <w:r>
                <w:rPr>
                  <w:rFonts w:eastAsia="宋体"/>
                  <w:lang w:eastAsia="zh-CN"/>
                </w:rPr>
                <w:t>Currently, we do not see any RAN3 specific impact</w:t>
              </w:r>
            </w:ins>
          </w:p>
        </w:tc>
      </w:tr>
      <w:tr w:rsidR="00633069" w14:paraId="7E669604" w14:textId="77777777">
        <w:trPr>
          <w:ins w:id="83" w:author="Huawei" w:date="2021-11-04T11:29:00Z"/>
        </w:trPr>
        <w:tc>
          <w:tcPr>
            <w:tcW w:w="1384" w:type="dxa"/>
          </w:tcPr>
          <w:p w14:paraId="0EDBFA34" w14:textId="77777777" w:rsidR="00633069" w:rsidRDefault="00885F3F">
            <w:pPr>
              <w:rPr>
                <w:ins w:id="84" w:author="Huawei" w:date="2021-11-04T11:29:00Z"/>
                <w:rFonts w:eastAsia="宋体"/>
                <w:lang w:eastAsia="zh-CN"/>
              </w:rPr>
            </w:pPr>
            <w:ins w:id="85" w:author="Huawei" w:date="2021-11-04T11:29:00Z">
              <w:r>
                <w:rPr>
                  <w:rFonts w:eastAsia="宋体" w:hint="eastAsia"/>
                  <w:lang w:eastAsia="zh-CN"/>
                </w:rPr>
                <w:t>H</w:t>
              </w:r>
              <w:r>
                <w:rPr>
                  <w:rFonts w:eastAsia="宋体"/>
                  <w:lang w:eastAsia="zh-CN"/>
                </w:rPr>
                <w:t>uawei</w:t>
              </w:r>
            </w:ins>
          </w:p>
        </w:tc>
        <w:tc>
          <w:tcPr>
            <w:tcW w:w="1843" w:type="dxa"/>
          </w:tcPr>
          <w:p w14:paraId="281A473A" w14:textId="77777777" w:rsidR="00633069" w:rsidRDefault="00885F3F">
            <w:pPr>
              <w:rPr>
                <w:ins w:id="86" w:author="Huawei" w:date="2021-11-04T11:29:00Z"/>
                <w:rFonts w:eastAsia="宋体"/>
                <w:lang w:eastAsia="zh-CN"/>
              </w:rPr>
            </w:pPr>
            <w:ins w:id="87" w:author="Huawei" w:date="2021-11-04T11:29:00Z">
              <w:r>
                <w:rPr>
                  <w:rFonts w:eastAsia="宋体"/>
                  <w:lang w:eastAsia="zh-CN"/>
                </w:rPr>
                <w:t>Yes</w:t>
              </w:r>
            </w:ins>
          </w:p>
        </w:tc>
        <w:tc>
          <w:tcPr>
            <w:tcW w:w="6094" w:type="dxa"/>
          </w:tcPr>
          <w:p w14:paraId="132B479A" w14:textId="77777777" w:rsidR="00633069" w:rsidRDefault="00885F3F">
            <w:pPr>
              <w:rPr>
                <w:ins w:id="88" w:author="Huawei" w:date="2021-11-04T11:29:00Z"/>
                <w:rFonts w:eastAsia="宋体"/>
                <w:lang w:eastAsia="zh-CN"/>
              </w:rPr>
            </w:pPr>
            <w:ins w:id="89" w:author="Huawei" w:date="2021-11-04T11:29:00Z">
              <w:r>
                <w:rPr>
                  <w:rFonts w:eastAsia="宋体" w:hint="eastAsia"/>
                  <w:lang w:eastAsia="zh-CN"/>
                </w:rPr>
                <w:t>W</w:t>
              </w:r>
              <w:r>
                <w:rPr>
                  <w:rFonts w:eastAsia="宋体"/>
                  <w:lang w:eastAsia="zh-CN"/>
                </w:rPr>
                <w:t>e think we should wait for RAN2 to conclude this, it is in RAN2 scope.</w:t>
              </w:r>
            </w:ins>
          </w:p>
        </w:tc>
      </w:tr>
      <w:tr w:rsidR="00633069" w14:paraId="5530825D" w14:textId="77777777">
        <w:tc>
          <w:tcPr>
            <w:tcW w:w="1384" w:type="dxa"/>
          </w:tcPr>
          <w:p w14:paraId="409604B3" w14:textId="77777777" w:rsidR="00633069" w:rsidRDefault="00885F3F">
            <w:pPr>
              <w:rPr>
                <w:b/>
                <w:bCs/>
              </w:rPr>
            </w:pPr>
            <w:ins w:id="90" w:author="Fujitsu" w:date="2021-11-04T14:17:00Z">
              <w:r>
                <w:rPr>
                  <w:rFonts w:eastAsiaTheme="minorEastAsia" w:hint="eastAsia"/>
                  <w:b/>
                  <w:bCs/>
                  <w:lang w:eastAsia="zh-CN"/>
                </w:rPr>
                <w:t>F</w:t>
              </w:r>
              <w:r>
                <w:rPr>
                  <w:rFonts w:eastAsiaTheme="minorEastAsia"/>
                  <w:b/>
                  <w:bCs/>
                  <w:lang w:eastAsia="zh-CN"/>
                </w:rPr>
                <w:t>ujitsu</w:t>
              </w:r>
            </w:ins>
          </w:p>
        </w:tc>
        <w:tc>
          <w:tcPr>
            <w:tcW w:w="1843" w:type="dxa"/>
          </w:tcPr>
          <w:p w14:paraId="563F1A92" w14:textId="77777777" w:rsidR="00633069" w:rsidRDefault="00885F3F">
            <w:pPr>
              <w:rPr>
                <w:b/>
                <w:bCs/>
              </w:rPr>
            </w:pPr>
            <w:ins w:id="91" w:author="Fujitsu" w:date="2021-11-04T14:17:00Z">
              <w:r>
                <w:rPr>
                  <w:rFonts w:eastAsiaTheme="minorEastAsia" w:hint="eastAsia"/>
                  <w:b/>
                  <w:bCs/>
                  <w:lang w:eastAsia="zh-CN"/>
                </w:rPr>
                <w:t>Y</w:t>
              </w:r>
              <w:r>
                <w:rPr>
                  <w:rFonts w:eastAsiaTheme="minorEastAsia"/>
                  <w:b/>
                  <w:bCs/>
                  <w:lang w:eastAsia="zh-CN"/>
                </w:rPr>
                <w:t>es</w:t>
              </w:r>
            </w:ins>
          </w:p>
        </w:tc>
        <w:tc>
          <w:tcPr>
            <w:tcW w:w="6094" w:type="dxa"/>
          </w:tcPr>
          <w:p w14:paraId="4DEB412F" w14:textId="77777777" w:rsidR="00633069" w:rsidRDefault="00885F3F">
            <w:ins w:id="92" w:author="Fujitsu" w:date="2021-11-04T14:17:00Z">
              <w:r>
                <w:rPr>
                  <w:rFonts w:eastAsia="宋体"/>
                  <w:lang w:eastAsia="zh-CN"/>
                </w:rPr>
                <w:t>Need to wait for RAN2 for decisions on the BAP operation.</w:t>
              </w:r>
            </w:ins>
          </w:p>
        </w:tc>
      </w:tr>
      <w:tr w:rsidR="00633069" w14:paraId="7B3890F3" w14:textId="77777777">
        <w:tc>
          <w:tcPr>
            <w:tcW w:w="1384" w:type="dxa"/>
          </w:tcPr>
          <w:p w14:paraId="4105FEE7" w14:textId="77777777" w:rsidR="00633069" w:rsidRDefault="00885F3F">
            <w:pPr>
              <w:rPr>
                <w:rFonts w:eastAsia="宋体"/>
                <w:lang w:eastAsia="zh-CN"/>
              </w:rPr>
            </w:pPr>
            <w:ins w:id="93" w:author="ZTE" w:date="2021-11-04T18:05:00Z">
              <w:r>
                <w:rPr>
                  <w:rFonts w:eastAsia="宋体" w:hint="eastAsia"/>
                  <w:lang w:eastAsia="zh-CN"/>
                </w:rPr>
                <w:t>ZTE</w:t>
              </w:r>
            </w:ins>
          </w:p>
        </w:tc>
        <w:tc>
          <w:tcPr>
            <w:tcW w:w="1843" w:type="dxa"/>
          </w:tcPr>
          <w:p w14:paraId="1E10CAF2" w14:textId="77777777" w:rsidR="00633069" w:rsidRDefault="00885F3F">
            <w:pPr>
              <w:rPr>
                <w:rFonts w:eastAsia="宋体"/>
                <w:lang w:eastAsia="zh-CN"/>
              </w:rPr>
            </w:pPr>
            <w:ins w:id="94" w:author="ZTE" w:date="2021-11-04T18:06:00Z">
              <w:r>
                <w:rPr>
                  <w:rFonts w:eastAsia="宋体" w:hint="eastAsia"/>
                  <w:lang w:eastAsia="zh-CN"/>
                </w:rPr>
                <w:t>Y</w:t>
              </w:r>
            </w:ins>
            <w:ins w:id="95" w:author="ZTE" w:date="2021-11-04T18:05:00Z">
              <w:r>
                <w:rPr>
                  <w:rFonts w:eastAsia="宋体" w:hint="eastAsia"/>
                  <w:lang w:eastAsia="zh-CN"/>
                </w:rPr>
                <w:t xml:space="preserve">es </w:t>
              </w:r>
            </w:ins>
          </w:p>
        </w:tc>
        <w:tc>
          <w:tcPr>
            <w:tcW w:w="6094" w:type="dxa"/>
          </w:tcPr>
          <w:p w14:paraId="05467664" w14:textId="77777777" w:rsidR="00633069" w:rsidRDefault="00885F3F">
            <w:pPr>
              <w:rPr>
                <w:rFonts w:eastAsia="宋体"/>
                <w:lang w:eastAsia="zh-CN"/>
              </w:rPr>
            </w:pPr>
            <w:ins w:id="96" w:author="ZTE" w:date="2021-11-04T18:06:00Z">
              <w:r>
                <w:rPr>
                  <w:rFonts w:eastAsia="宋体" w:hint="eastAsia"/>
                  <w:lang w:eastAsia="zh-CN"/>
                </w:rPr>
                <w:t>RAN2 is discussing BAP operation. RAN3 does not need to do repetitive work.</w:t>
              </w:r>
            </w:ins>
          </w:p>
        </w:tc>
      </w:tr>
      <w:tr w:rsidR="005F46B0" w14:paraId="2E7484E0" w14:textId="77777777" w:rsidTr="00885F3F">
        <w:trPr>
          <w:ins w:id="97" w:author="Xu, Steven 1. (NSB - CN/Beijing)" w:date="2021-11-04T18:48:00Z"/>
        </w:trPr>
        <w:tc>
          <w:tcPr>
            <w:tcW w:w="1384" w:type="dxa"/>
          </w:tcPr>
          <w:p w14:paraId="3AB10ABD" w14:textId="77777777" w:rsidR="005F46B0" w:rsidRDefault="005F46B0" w:rsidP="00885F3F">
            <w:pPr>
              <w:rPr>
                <w:ins w:id="98" w:author="Xu, Steven 1. (NSB - CN/Beijing)" w:date="2021-11-04T18:48:00Z"/>
                <w:rFonts w:eastAsia="宋体"/>
                <w:lang w:eastAsia="zh-CN"/>
              </w:rPr>
            </w:pPr>
            <w:ins w:id="99" w:author="Xu, Steven 1. (NSB - CN/Beijing)" w:date="2021-11-04T18:48:00Z">
              <w:r>
                <w:rPr>
                  <w:rFonts w:eastAsia="宋体"/>
                  <w:lang w:eastAsia="zh-CN"/>
                </w:rPr>
                <w:t>Nokia</w:t>
              </w:r>
            </w:ins>
          </w:p>
        </w:tc>
        <w:tc>
          <w:tcPr>
            <w:tcW w:w="1843" w:type="dxa"/>
          </w:tcPr>
          <w:p w14:paraId="34F5D5D8" w14:textId="183AA801" w:rsidR="005F46B0" w:rsidRDefault="005F46B0" w:rsidP="00885F3F">
            <w:pPr>
              <w:rPr>
                <w:ins w:id="100" w:author="Xu, Steven 1. (NSB - CN/Beijing)" w:date="2021-11-04T18:48:00Z"/>
                <w:rFonts w:eastAsia="宋体"/>
                <w:lang w:eastAsia="zh-CN"/>
              </w:rPr>
            </w:pPr>
            <w:ins w:id="101" w:author="Xu, Steven 1. (NSB - CN/Beijing)" w:date="2021-11-04T18:48:00Z">
              <w:r>
                <w:rPr>
                  <w:rFonts w:eastAsia="宋体"/>
                  <w:lang w:eastAsia="zh-CN"/>
                </w:rPr>
                <w:t>Yes</w:t>
              </w:r>
            </w:ins>
          </w:p>
        </w:tc>
        <w:tc>
          <w:tcPr>
            <w:tcW w:w="6094" w:type="dxa"/>
          </w:tcPr>
          <w:p w14:paraId="561994F6" w14:textId="77777777" w:rsidR="005F46B0" w:rsidRDefault="005F46B0" w:rsidP="00885F3F">
            <w:pPr>
              <w:rPr>
                <w:ins w:id="102" w:author="Xu, Steven 1. (NSB - CN/Beijing)" w:date="2021-11-04T18:48:00Z"/>
                <w:rFonts w:eastAsia="宋体"/>
                <w:lang w:eastAsia="zh-CN"/>
              </w:rPr>
            </w:pPr>
            <w:ins w:id="103" w:author="Xu, Steven 1. (NSB - CN/Beijing)" w:date="2021-11-04T18:48:00Z">
              <w:r>
                <w:rPr>
                  <w:rFonts w:eastAsia="宋体"/>
                  <w:lang w:eastAsia="zh-CN"/>
                </w:rPr>
                <w:t>BAP is in RAN2 scope. So need to wait for RAN2.</w:t>
              </w:r>
            </w:ins>
          </w:p>
        </w:tc>
      </w:tr>
      <w:tr w:rsidR="00AA0ECA" w14:paraId="01B14B61" w14:textId="77777777">
        <w:tc>
          <w:tcPr>
            <w:tcW w:w="1384" w:type="dxa"/>
          </w:tcPr>
          <w:p w14:paraId="441DA413" w14:textId="0BB81D38" w:rsidR="00AA0ECA" w:rsidRDefault="00AA0ECA" w:rsidP="00AA0ECA">
            <w:pPr>
              <w:rPr>
                <w:rFonts w:eastAsia="宋体"/>
                <w:lang w:eastAsia="zh-CN"/>
              </w:rPr>
            </w:pPr>
            <w:r w:rsidRPr="00C8094A">
              <w:rPr>
                <w:rFonts w:eastAsia="宋体"/>
                <w:b/>
                <w:bCs/>
                <w:lang w:eastAsia="zh-CN"/>
              </w:rPr>
              <w:t>Ericsson</w:t>
            </w:r>
          </w:p>
        </w:tc>
        <w:tc>
          <w:tcPr>
            <w:tcW w:w="1843" w:type="dxa"/>
          </w:tcPr>
          <w:p w14:paraId="402C5906" w14:textId="3145944F" w:rsidR="00AA0ECA" w:rsidRDefault="00AA0ECA" w:rsidP="00AA0ECA">
            <w:pPr>
              <w:rPr>
                <w:rFonts w:eastAsia="宋体"/>
                <w:lang w:eastAsia="zh-CN"/>
              </w:rPr>
            </w:pPr>
            <w:r>
              <w:rPr>
                <w:rFonts w:eastAsia="宋体"/>
                <w:lang w:eastAsia="zh-CN"/>
              </w:rPr>
              <w:t>Wait</w:t>
            </w:r>
          </w:p>
        </w:tc>
        <w:tc>
          <w:tcPr>
            <w:tcW w:w="6094" w:type="dxa"/>
          </w:tcPr>
          <w:p w14:paraId="00601925" w14:textId="55575F8F" w:rsidR="00AA0ECA" w:rsidRDefault="00AA0ECA" w:rsidP="00AA0ECA">
            <w:pPr>
              <w:rPr>
                <w:rFonts w:eastAsia="宋体"/>
                <w:lang w:eastAsia="zh-CN"/>
              </w:rPr>
            </w:pPr>
            <w:r>
              <w:rPr>
                <w:rFonts w:eastAsia="宋体"/>
                <w:lang w:eastAsia="zh-CN"/>
              </w:rPr>
              <w:t>Last time we took decisions that are owned by RAN2, in fact.</w:t>
            </w:r>
          </w:p>
        </w:tc>
      </w:tr>
      <w:tr w:rsidR="00AA0ECA" w14:paraId="05B1F7F3" w14:textId="77777777">
        <w:tc>
          <w:tcPr>
            <w:tcW w:w="1384" w:type="dxa"/>
          </w:tcPr>
          <w:p w14:paraId="09A57ECB" w14:textId="77777777" w:rsidR="00AA0ECA" w:rsidRDefault="00AA0ECA" w:rsidP="00AA0ECA">
            <w:pPr>
              <w:rPr>
                <w:rFonts w:eastAsia="宋体"/>
                <w:lang w:eastAsia="zh-CN"/>
              </w:rPr>
            </w:pPr>
          </w:p>
        </w:tc>
        <w:tc>
          <w:tcPr>
            <w:tcW w:w="1843" w:type="dxa"/>
          </w:tcPr>
          <w:p w14:paraId="2CFDD63A" w14:textId="77777777" w:rsidR="00AA0ECA" w:rsidRDefault="00AA0ECA" w:rsidP="00AA0ECA">
            <w:pPr>
              <w:rPr>
                <w:rFonts w:eastAsia="宋体"/>
                <w:lang w:eastAsia="zh-CN"/>
              </w:rPr>
            </w:pPr>
          </w:p>
        </w:tc>
        <w:tc>
          <w:tcPr>
            <w:tcW w:w="6094" w:type="dxa"/>
          </w:tcPr>
          <w:p w14:paraId="21103445" w14:textId="77777777" w:rsidR="00AA0ECA" w:rsidRDefault="00AA0ECA" w:rsidP="00AA0ECA">
            <w:pPr>
              <w:rPr>
                <w:rFonts w:eastAsiaTheme="minorEastAsia"/>
                <w:lang w:eastAsia="zh-CN"/>
              </w:rPr>
            </w:pPr>
          </w:p>
        </w:tc>
      </w:tr>
      <w:tr w:rsidR="00AA0ECA" w14:paraId="3C4B9006" w14:textId="77777777">
        <w:tc>
          <w:tcPr>
            <w:tcW w:w="1384" w:type="dxa"/>
          </w:tcPr>
          <w:p w14:paraId="1781DBF1" w14:textId="77777777" w:rsidR="00AA0ECA" w:rsidRDefault="00AA0ECA" w:rsidP="00AA0ECA">
            <w:pPr>
              <w:rPr>
                <w:rFonts w:eastAsia="宋体"/>
                <w:lang w:eastAsia="zh-CN"/>
              </w:rPr>
            </w:pPr>
          </w:p>
        </w:tc>
        <w:tc>
          <w:tcPr>
            <w:tcW w:w="1843" w:type="dxa"/>
          </w:tcPr>
          <w:p w14:paraId="6BDF6049" w14:textId="77777777" w:rsidR="00AA0ECA" w:rsidRDefault="00AA0ECA" w:rsidP="00AA0ECA">
            <w:pPr>
              <w:rPr>
                <w:rFonts w:eastAsia="Yu Mincho"/>
              </w:rPr>
            </w:pPr>
          </w:p>
        </w:tc>
        <w:tc>
          <w:tcPr>
            <w:tcW w:w="6094" w:type="dxa"/>
          </w:tcPr>
          <w:p w14:paraId="737DCDC2" w14:textId="77777777" w:rsidR="00AA0ECA" w:rsidRDefault="00AA0ECA" w:rsidP="00AA0ECA">
            <w:pPr>
              <w:rPr>
                <w:rFonts w:eastAsia="Yu Mincho"/>
              </w:rPr>
            </w:pPr>
          </w:p>
        </w:tc>
      </w:tr>
      <w:tr w:rsidR="00AA0ECA" w14:paraId="5FB1755B" w14:textId="77777777">
        <w:tc>
          <w:tcPr>
            <w:tcW w:w="1384" w:type="dxa"/>
          </w:tcPr>
          <w:p w14:paraId="39E11C75" w14:textId="77777777" w:rsidR="00AA0ECA" w:rsidRDefault="00AA0ECA" w:rsidP="00AA0ECA">
            <w:pPr>
              <w:rPr>
                <w:rFonts w:eastAsia="Yu Mincho"/>
              </w:rPr>
            </w:pPr>
          </w:p>
        </w:tc>
        <w:tc>
          <w:tcPr>
            <w:tcW w:w="1843" w:type="dxa"/>
          </w:tcPr>
          <w:p w14:paraId="0C0D8C06" w14:textId="77777777" w:rsidR="00AA0ECA" w:rsidRDefault="00AA0ECA" w:rsidP="00AA0ECA">
            <w:pPr>
              <w:rPr>
                <w:rFonts w:eastAsia="Yu Mincho"/>
              </w:rPr>
            </w:pPr>
          </w:p>
        </w:tc>
        <w:tc>
          <w:tcPr>
            <w:tcW w:w="6094" w:type="dxa"/>
          </w:tcPr>
          <w:p w14:paraId="7EC17BA5" w14:textId="77777777" w:rsidR="00AA0ECA" w:rsidRDefault="00AA0ECA" w:rsidP="00AA0ECA">
            <w:pPr>
              <w:rPr>
                <w:rFonts w:eastAsia="Yu Mincho"/>
              </w:rPr>
            </w:pPr>
          </w:p>
        </w:tc>
      </w:tr>
      <w:tr w:rsidR="00AA0ECA" w14:paraId="0F9ACA76" w14:textId="77777777">
        <w:tc>
          <w:tcPr>
            <w:tcW w:w="1384" w:type="dxa"/>
          </w:tcPr>
          <w:p w14:paraId="35F00D2F" w14:textId="77777777" w:rsidR="00AA0ECA" w:rsidRDefault="00AA0ECA" w:rsidP="00AA0ECA">
            <w:pPr>
              <w:rPr>
                <w:rFonts w:eastAsia="宋体"/>
                <w:lang w:eastAsia="zh-CN"/>
              </w:rPr>
            </w:pPr>
          </w:p>
        </w:tc>
        <w:tc>
          <w:tcPr>
            <w:tcW w:w="1843" w:type="dxa"/>
          </w:tcPr>
          <w:p w14:paraId="553697D8" w14:textId="77777777" w:rsidR="00AA0ECA" w:rsidRDefault="00AA0ECA" w:rsidP="00AA0ECA">
            <w:pPr>
              <w:rPr>
                <w:rFonts w:eastAsia="宋体"/>
                <w:lang w:eastAsia="zh-CN"/>
              </w:rPr>
            </w:pPr>
          </w:p>
        </w:tc>
        <w:tc>
          <w:tcPr>
            <w:tcW w:w="6094" w:type="dxa"/>
          </w:tcPr>
          <w:p w14:paraId="2A6C1628" w14:textId="77777777" w:rsidR="00AA0ECA" w:rsidRDefault="00AA0ECA" w:rsidP="00AA0ECA">
            <w:pPr>
              <w:rPr>
                <w:rFonts w:eastAsia="宋体"/>
                <w:lang w:eastAsia="zh-CN"/>
              </w:rPr>
            </w:pPr>
          </w:p>
        </w:tc>
      </w:tr>
    </w:tbl>
    <w:p w14:paraId="4055C0BF" w14:textId="77777777" w:rsidR="00633069" w:rsidRDefault="00885F3F">
      <w:pPr>
        <w:pStyle w:val="3"/>
        <w:rPr>
          <w:lang w:eastAsia="zh-CN"/>
        </w:rPr>
      </w:pPr>
      <w:r>
        <w:rPr>
          <w:lang w:eastAsia="zh-CN"/>
        </w:rPr>
        <w:t>Handling of concatenated traffic</w:t>
      </w:r>
      <w:r>
        <w:rPr>
          <w:lang w:eastAsia="zh-CN"/>
        </w:rPr>
        <w:tab/>
      </w:r>
    </w:p>
    <w:p w14:paraId="34D03BD9" w14:textId="77777777" w:rsidR="00633069" w:rsidRDefault="00885F3F">
      <w:pPr>
        <w:pStyle w:val="ae"/>
        <w:spacing w:before="120"/>
        <w:ind w:left="0"/>
        <w:rPr>
          <w:rFonts w:ascii="Arial" w:hAnsi="Arial" w:cs="Arial"/>
          <w:b/>
          <w:bCs/>
        </w:rPr>
      </w:pPr>
      <w:r>
        <w:rPr>
          <w:rFonts w:ascii="Arial" w:hAnsi="Arial" w:cs="Arial" w:hint="eastAsia"/>
          <w:b/>
          <w:bCs/>
        </w:rPr>
        <w:t>Q</w:t>
      </w:r>
      <w:r>
        <w:rPr>
          <w:rFonts w:ascii="Arial" w:hAnsi="Arial" w:cs="Arial"/>
          <w:b/>
          <w:bCs/>
        </w:rPr>
        <w:t>3: For concatenated traffic, whether to agree that the F1-terminating CU divides E2E QoS requirement into two parts: provided by its own topology fragment, provided by the non-F1-terminating CU’s topology fragment which is informed by F1-terminating CU.</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633069" w14:paraId="2196CF0B" w14:textId="77777777">
        <w:tc>
          <w:tcPr>
            <w:tcW w:w="1384" w:type="dxa"/>
          </w:tcPr>
          <w:p w14:paraId="3394D338" w14:textId="77777777" w:rsidR="00633069" w:rsidRDefault="00885F3F">
            <w:r>
              <w:rPr>
                <w:b/>
                <w:bCs/>
              </w:rPr>
              <w:t>Company</w:t>
            </w:r>
          </w:p>
        </w:tc>
        <w:tc>
          <w:tcPr>
            <w:tcW w:w="1843" w:type="dxa"/>
          </w:tcPr>
          <w:p w14:paraId="6F77C795" w14:textId="77777777" w:rsidR="00633069" w:rsidRDefault="00885F3F">
            <w:pPr>
              <w:rPr>
                <w:b/>
                <w:bCs/>
              </w:rPr>
            </w:pPr>
            <w:r>
              <w:rPr>
                <w:rFonts w:eastAsia="宋体"/>
                <w:b/>
                <w:bCs/>
                <w:lang w:eastAsia="zh-CN"/>
              </w:rPr>
              <w:t>Yes/No</w:t>
            </w:r>
          </w:p>
        </w:tc>
        <w:tc>
          <w:tcPr>
            <w:tcW w:w="6094" w:type="dxa"/>
          </w:tcPr>
          <w:p w14:paraId="6130A0D4" w14:textId="77777777" w:rsidR="00633069" w:rsidRDefault="00885F3F">
            <w:r>
              <w:rPr>
                <w:b/>
                <w:bCs/>
              </w:rPr>
              <w:t>Comments if any</w:t>
            </w:r>
          </w:p>
        </w:tc>
      </w:tr>
      <w:tr w:rsidR="00633069" w14:paraId="1435ED8C" w14:textId="77777777">
        <w:tc>
          <w:tcPr>
            <w:tcW w:w="1384" w:type="dxa"/>
          </w:tcPr>
          <w:p w14:paraId="31918D4C" w14:textId="77777777" w:rsidR="00633069" w:rsidRDefault="00885F3F">
            <w:pPr>
              <w:rPr>
                <w:rFonts w:eastAsia="宋体"/>
                <w:lang w:eastAsia="zh-CN"/>
              </w:rPr>
            </w:pPr>
            <w:ins w:id="104" w:author="QCOM" w:date="2021-11-01T16:38:00Z">
              <w:r>
                <w:rPr>
                  <w:rFonts w:eastAsia="宋体"/>
                  <w:lang w:eastAsia="zh-CN"/>
                </w:rPr>
                <w:lastRenderedPageBreak/>
                <w:t>QCOM</w:t>
              </w:r>
            </w:ins>
          </w:p>
        </w:tc>
        <w:tc>
          <w:tcPr>
            <w:tcW w:w="1843" w:type="dxa"/>
          </w:tcPr>
          <w:p w14:paraId="37E66E35" w14:textId="77777777" w:rsidR="00633069" w:rsidRDefault="00633069">
            <w:pPr>
              <w:rPr>
                <w:rFonts w:eastAsia="宋体"/>
                <w:lang w:eastAsia="zh-CN"/>
              </w:rPr>
            </w:pPr>
          </w:p>
        </w:tc>
        <w:tc>
          <w:tcPr>
            <w:tcW w:w="6094" w:type="dxa"/>
          </w:tcPr>
          <w:p w14:paraId="1E1EB9AD" w14:textId="77777777" w:rsidR="00633069" w:rsidRDefault="00885F3F">
            <w:pPr>
              <w:rPr>
                <w:ins w:id="105" w:author="QCOM" w:date="2021-11-02T15:17:00Z"/>
                <w:rFonts w:eastAsia="宋体"/>
                <w:lang w:eastAsia="zh-CN"/>
              </w:rPr>
            </w:pPr>
            <w:ins w:id="106" w:author="QCOM" w:date="2021-11-01T16:38:00Z">
              <w:r>
                <w:rPr>
                  <w:rFonts w:eastAsia="宋体"/>
                  <w:lang w:eastAsia="zh-CN"/>
                </w:rPr>
                <w:t>The term “</w:t>
              </w:r>
            </w:ins>
            <w:ins w:id="107" w:author="QCOM" w:date="2021-11-01T16:40:00Z">
              <w:r>
                <w:rPr>
                  <w:rFonts w:eastAsia="宋体"/>
                  <w:lang w:eastAsia="zh-CN"/>
                </w:rPr>
                <w:t>c</w:t>
              </w:r>
            </w:ins>
            <w:ins w:id="108" w:author="QCOM" w:date="2021-11-01T16:38:00Z">
              <w:r>
                <w:rPr>
                  <w:rFonts w:eastAsia="宋体"/>
                  <w:lang w:eastAsia="zh-CN"/>
                </w:rPr>
                <w:t xml:space="preserve">oncatenated traffic” </w:t>
              </w:r>
            </w:ins>
            <w:ins w:id="109" w:author="QCOM" w:date="2021-11-02T08:07:00Z">
              <w:r>
                <w:rPr>
                  <w:rFonts w:eastAsia="宋体"/>
                  <w:lang w:eastAsia="zh-CN"/>
                </w:rPr>
                <w:t>has not been</w:t>
              </w:r>
            </w:ins>
            <w:ins w:id="110" w:author="QCOM" w:date="2021-11-01T16:38:00Z">
              <w:r>
                <w:rPr>
                  <w:rFonts w:eastAsia="宋体"/>
                  <w:lang w:eastAsia="zh-CN"/>
                </w:rPr>
                <w:t xml:space="preserve"> used in RAN3,</w:t>
              </w:r>
            </w:ins>
            <w:ins w:id="111" w:author="QCOM" w:date="2021-11-02T08:07:00Z">
              <w:r>
                <w:rPr>
                  <w:rFonts w:eastAsia="宋体"/>
                  <w:lang w:eastAsia="zh-CN"/>
                </w:rPr>
                <w:t xml:space="preserve"> and it has</w:t>
              </w:r>
            </w:ins>
            <w:ins w:id="112" w:author="QCOM" w:date="2021-11-01T16:38:00Z">
              <w:r>
                <w:rPr>
                  <w:rFonts w:eastAsia="宋体"/>
                  <w:lang w:eastAsia="zh-CN"/>
                </w:rPr>
                <w:t xml:space="preserve"> </w:t>
              </w:r>
            </w:ins>
            <w:ins w:id="113" w:author="QCOM" w:date="2021-11-02T18:52:00Z">
              <w:r>
                <w:rPr>
                  <w:rFonts w:eastAsia="宋体"/>
                  <w:lang w:eastAsia="zh-CN"/>
                </w:rPr>
                <w:t xml:space="preserve">not </w:t>
              </w:r>
            </w:ins>
            <w:ins w:id="114" w:author="QCOM" w:date="2021-11-02T08:07:00Z">
              <w:r>
                <w:rPr>
                  <w:rFonts w:eastAsia="宋体"/>
                  <w:lang w:eastAsia="zh-CN"/>
                </w:rPr>
                <w:t>been</w:t>
              </w:r>
            </w:ins>
            <w:ins w:id="115" w:author="QCOM" w:date="2021-11-01T16:38:00Z">
              <w:r>
                <w:rPr>
                  <w:rFonts w:eastAsia="宋体"/>
                  <w:lang w:eastAsia="zh-CN"/>
                </w:rPr>
                <w:t xml:space="preserve"> agreed in RAN2 either.</w:t>
              </w:r>
            </w:ins>
            <w:ins w:id="116" w:author="QCOM" w:date="2021-11-02T08:07:00Z">
              <w:r>
                <w:rPr>
                  <w:rFonts w:eastAsia="宋体"/>
                  <w:lang w:eastAsia="zh-CN"/>
                </w:rPr>
                <w:t xml:space="preserve"> </w:t>
              </w:r>
            </w:ins>
            <w:ins w:id="117" w:author="QCOM" w:date="2021-11-02T15:14:00Z">
              <w:r>
                <w:rPr>
                  <w:rFonts w:eastAsia="宋体"/>
                  <w:lang w:eastAsia="zh-CN"/>
                </w:rPr>
                <w:t>We may want to use the term “</w:t>
              </w:r>
            </w:ins>
            <w:ins w:id="118" w:author="QCOM" w:date="2021-11-02T15:15:00Z">
              <w:r>
                <w:rPr>
                  <w:rFonts w:eastAsia="宋体"/>
                  <w:lang w:eastAsia="zh-CN"/>
                </w:rPr>
                <w:t xml:space="preserve">inter-topology </w:t>
              </w:r>
            </w:ins>
            <w:ins w:id="119" w:author="QCOM" w:date="2021-11-02T15:14:00Z">
              <w:r>
                <w:rPr>
                  <w:rFonts w:eastAsia="宋体"/>
                  <w:lang w:eastAsia="zh-CN"/>
                </w:rPr>
                <w:t>descendent node” traffic</w:t>
              </w:r>
            </w:ins>
            <w:ins w:id="120" w:author="QCOM" w:date="2021-11-02T08:10:00Z">
              <w:r>
                <w:rPr>
                  <w:rFonts w:eastAsia="宋体"/>
                  <w:lang w:eastAsia="zh-CN"/>
                </w:rPr>
                <w:t>.</w:t>
              </w:r>
            </w:ins>
          </w:p>
          <w:p w14:paraId="1BC5F432" w14:textId="77777777" w:rsidR="00633069" w:rsidRDefault="00885F3F">
            <w:pPr>
              <w:rPr>
                <w:rFonts w:eastAsia="宋体"/>
                <w:lang w:eastAsia="zh-CN"/>
              </w:rPr>
            </w:pPr>
            <w:ins w:id="121" w:author="QCOM" w:date="2021-11-02T15:25:00Z">
              <w:r>
                <w:rPr>
                  <w:rFonts w:eastAsia="宋体"/>
                  <w:lang w:eastAsia="zh-CN"/>
                </w:rPr>
                <w:t xml:space="preserve"> </w:t>
              </w:r>
            </w:ins>
            <w:ins w:id="122" w:author="QCOM" w:date="2021-11-02T18:55:00Z">
              <w:r>
                <w:rPr>
                  <w:rFonts w:eastAsia="宋体"/>
                  <w:lang w:eastAsia="zh-CN"/>
                </w:rPr>
                <w:t>On Q3: This is up to implementation of CU1.</w:t>
              </w:r>
            </w:ins>
          </w:p>
        </w:tc>
      </w:tr>
      <w:tr w:rsidR="00633069" w14:paraId="2CFF6CDC" w14:textId="77777777">
        <w:tc>
          <w:tcPr>
            <w:tcW w:w="1384" w:type="dxa"/>
          </w:tcPr>
          <w:p w14:paraId="73E6BCFE" w14:textId="77777777" w:rsidR="00633069" w:rsidRDefault="00885F3F">
            <w:pPr>
              <w:rPr>
                <w:rFonts w:eastAsia="宋体"/>
                <w:lang w:eastAsia="zh-CN"/>
              </w:rPr>
            </w:pPr>
            <w:ins w:id="123" w:author="Samsung" w:date="2021-11-03T22:05:00Z">
              <w:r>
                <w:rPr>
                  <w:rFonts w:eastAsia="宋体" w:hint="eastAsia"/>
                  <w:lang w:eastAsia="zh-CN"/>
                </w:rPr>
                <w:t>S</w:t>
              </w:r>
              <w:r>
                <w:rPr>
                  <w:rFonts w:eastAsia="宋体"/>
                  <w:lang w:eastAsia="zh-CN"/>
                </w:rPr>
                <w:t xml:space="preserve">amsung </w:t>
              </w:r>
            </w:ins>
          </w:p>
        </w:tc>
        <w:tc>
          <w:tcPr>
            <w:tcW w:w="1843" w:type="dxa"/>
          </w:tcPr>
          <w:p w14:paraId="75ED51C2" w14:textId="77777777" w:rsidR="00633069" w:rsidRDefault="00633069">
            <w:pPr>
              <w:rPr>
                <w:rFonts w:eastAsia="宋体"/>
                <w:lang w:eastAsia="zh-CN"/>
              </w:rPr>
            </w:pPr>
          </w:p>
        </w:tc>
        <w:tc>
          <w:tcPr>
            <w:tcW w:w="6094" w:type="dxa"/>
          </w:tcPr>
          <w:p w14:paraId="2C66787D" w14:textId="77777777" w:rsidR="00633069" w:rsidRDefault="00885F3F">
            <w:pPr>
              <w:rPr>
                <w:ins w:id="124" w:author="Samsung" w:date="2021-11-03T22:07:00Z"/>
                <w:rFonts w:eastAsia="宋体"/>
                <w:lang w:eastAsia="zh-CN"/>
              </w:rPr>
            </w:pPr>
            <w:ins w:id="125" w:author="Samsung" w:date="2021-11-03T22:06:00Z">
              <w:r>
                <w:rPr>
                  <w:rFonts w:eastAsia="宋体"/>
                  <w:lang w:eastAsia="zh-CN"/>
                </w:rPr>
                <w:t xml:space="preserve">We understand that “concatenated traffic” means the traffic needs to be transferred via </w:t>
              </w:r>
            </w:ins>
            <w:ins w:id="126" w:author="Samsung" w:date="2021-11-03T22:07:00Z">
              <w:r>
                <w:rPr>
                  <w:rFonts w:eastAsia="宋体"/>
                  <w:lang w:eastAsia="zh-CN"/>
                </w:rPr>
                <w:t xml:space="preserve">two topologies. </w:t>
              </w:r>
            </w:ins>
          </w:p>
          <w:p w14:paraId="7229145F" w14:textId="77777777" w:rsidR="00633069" w:rsidRDefault="00885F3F">
            <w:pPr>
              <w:rPr>
                <w:rFonts w:eastAsia="宋体"/>
                <w:lang w:eastAsia="zh-CN"/>
              </w:rPr>
            </w:pPr>
            <w:ins w:id="127" w:author="Samsung" w:date="2021-11-03T22:07:00Z">
              <w:r>
                <w:rPr>
                  <w:rFonts w:eastAsia="宋体"/>
                  <w:lang w:eastAsia="zh-CN"/>
                </w:rPr>
                <w:t>With this understanding, the E2E QoS requirement should be divided.</w:t>
              </w:r>
            </w:ins>
            <w:ins w:id="128" w:author="Samsung" w:date="2021-11-03T22:08:00Z">
              <w:r>
                <w:rPr>
                  <w:rFonts w:eastAsia="宋体"/>
                  <w:lang w:eastAsia="zh-CN"/>
                </w:rPr>
                <w:t xml:space="preserve"> However, we are unclear if there are any specification impact.</w:t>
              </w:r>
            </w:ins>
          </w:p>
        </w:tc>
      </w:tr>
      <w:tr w:rsidR="00633069" w14:paraId="6E2FB4B8" w14:textId="77777777">
        <w:tc>
          <w:tcPr>
            <w:tcW w:w="1384" w:type="dxa"/>
          </w:tcPr>
          <w:p w14:paraId="5E000092" w14:textId="77777777" w:rsidR="00633069" w:rsidRDefault="00885F3F">
            <w:pPr>
              <w:rPr>
                <w:rFonts w:eastAsia="宋体"/>
                <w:lang w:eastAsia="zh-CN"/>
              </w:rPr>
            </w:pPr>
            <w:ins w:id="129" w:author="Lenovo" w:date="2021-11-04T09:42:00Z">
              <w:r>
                <w:rPr>
                  <w:rFonts w:eastAsia="宋体" w:hint="eastAsia"/>
                  <w:lang w:eastAsia="zh-CN"/>
                </w:rPr>
                <w:t>L</w:t>
              </w:r>
              <w:r>
                <w:rPr>
                  <w:rFonts w:eastAsia="宋体"/>
                  <w:lang w:eastAsia="zh-CN"/>
                </w:rPr>
                <w:t>enovo</w:t>
              </w:r>
            </w:ins>
          </w:p>
        </w:tc>
        <w:tc>
          <w:tcPr>
            <w:tcW w:w="1843" w:type="dxa"/>
          </w:tcPr>
          <w:p w14:paraId="4122DA46" w14:textId="77777777" w:rsidR="00633069" w:rsidRDefault="00633069">
            <w:pPr>
              <w:rPr>
                <w:rFonts w:eastAsia="宋体"/>
                <w:lang w:eastAsia="zh-CN"/>
              </w:rPr>
            </w:pPr>
          </w:p>
        </w:tc>
        <w:tc>
          <w:tcPr>
            <w:tcW w:w="6094" w:type="dxa"/>
          </w:tcPr>
          <w:p w14:paraId="711C8538" w14:textId="77777777" w:rsidR="00633069" w:rsidRDefault="00885F3F">
            <w:pPr>
              <w:rPr>
                <w:rFonts w:eastAsia="宋体"/>
                <w:lang w:eastAsia="zh-CN"/>
              </w:rPr>
            </w:pPr>
            <w:ins w:id="130" w:author="Lenovo" w:date="2021-11-04T09:42:00Z">
              <w:r>
                <w:rPr>
                  <w:rFonts w:eastAsia="宋体"/>
                  <w:lang w:eastAsia="zh-CN"/>
                </w:rPr>
                <w:t>Firstly, it’s hard for the F1-terminating CU to divide the E2E QoS requirement into two fragments accurately unless the F1-terminating CU has all topology information of the non-F1-terminating CU’s, And F1-terminating CU and non-F1-terminating CU can perform routing and bearer mapping well with the E2E QoS requirement in their own topology fragment.</w:t>
              </w:r>
            </w:ins>
          </w:p>
        </w:tc>
      </w:tr>
      <w:tr w:rsidR="00633069" w14:paraId="043002D5" w14:textId="77777777">
        <w:trPr>
          <w:ins w:id="131" w:author="Huawei" w:date="2021-11-04T11:29:00Z"/>
        </w:trPr>
        <w:tc>
          <w:tcPr>
            <w:tcW w:w="1384" w:type="dxa"/>
          </w:tcPr>
          <w:p w14:paraId="3734EEF4" w14:textId="77777777" w:rsidR="00633069" w:rsidRDefault="00885F3F">
            <w:pPr>
              <w:rPr>
                <w:ins w:id="132" w:author="Huawei" w:date="2021-11-04T11:29:00Z"/>
                <w:rFonts w:eastAsia="宋体"/>
                <w:lang w:eastAsia="zh-CN"/>
              </w:rPr>
            </w:pPr>
            <w:ins w:id="133" w:author="Huawei" w:date="2021-11-04T11:29:00Z">
              <w:r>
                <w:rPr>
                  <w:rFonts w:eastAsia="宋体" w:hint="eastAsia"/>
                  <w:lang w:eastAsia="zh-CN"/>
                </w:rPr>
                <w:t>H</w:t>
              </w:r>
              <w:r>
                <w:rPr>
                  <w:rFonts w:eastAsia="宋体"/>
                  <w:lang w:eastAsia="zh-CN"/>
                </w:rPr>
                <w:t>uawei</w:t>
              </w:r>
            </w:ins>
          </w:p>
        </w:tc>
        <w:tc>
          <w:tcPr>
            <w:tcW w:w="1843" w:type="dxa"/>
          </w:tcPr>
          <w:p w14:paraId="04BFE714" w14:textId="77777777" w:rsidR="00633069" w:rsidRDefault="00885F3F">
            <w:pPr>
              <w:rPr>
                <w:ins w:id="134" w:author="Huawei" w:date="2021-11-04T11:29:00Z"/>
                <w:rFonts w:eastAsia="宋体"/>
                <w:lang w:eastAsia="zh-CN"/>
              </w:rPr>
            </w:pPr>
            <w:ins w:id="135" w:author="Huawei" w:date="2021-11-04T11:29:00Z">
              <w:r>
                <w:rPr>
                  <w:rFonts w:eastAsia="宋体" w:hint="eastAsia"/>
                  <w:lang w:eastAsia="zh-CN"/>
                </w:rPr>
                <w:t>Y</w:t>
              </w:r>
              <w:r>
                <w:rPr>
                  <w:rFonts w:eastAsia="宋体"/>
                  <w:lang w:eastAsia="zh-CN"/>
                </w:rPr>
                <w:t>es</w:t>
              </w:r>
            </w:ins>
          </w:p>
        </w:tc>
        <w:tc>
          <w:tcPr>
            <w:tcW w:w="6094" w:type="dxa"/>
          </w:tcPr>
          <w:p w14:paraId="511094F9" w14:textId="77777777" w:rsidR="00633069" w:rsidRDefault="00885F3F">
            <w:pPr>
              <w:rPr>
                <w:ins w:id="136" w:author="Huawei" w:date="2021-11-04T11:29:00Z"/>
                <w:rFonts w:eastAsia="宋体"/>
                <w:lang w:eastAsia="zh-CN"/>
              </w:rPr>
            </w:pPr>
            <w:ins w:id="137" w:author="Huawei" w:date="2021-11-04T11:29:00Z">
              <w:r>
                <w:rPr>
                  <w:rFonts w:eastAsia="宋体"/>
                  <w:lang w:eastAsia="zh-CN"/>
                </w:rPr>
                <w:t>We think it should divided, then it is up to the stage 3 signalling design, which may or may not have direct spec impacts.</w:t>
              </w:r>
            </w:ins>
          </w:p>
        </w:tc>
      </w:tr>
      <w:tr w:rsidR="00633069" w14:paraId="31D6FDBB" w14:textId="77777777">
        <w:tc>
          <w:tcPr>
            <w:tcW w:w="1384" w:type="dxa"/>
          </w:tcPr>
          <w:p w14:paraId="40E947D9" w14:textId="77777777" w:rsidR="00633069" w:rsidRDefault="00885F3F">
            <w:pPr>
              <w:rPr>
                <w:rFonts w:eastAsiaTheme="minorEastAsia"/>
                <w:b/>
                <w:bCs/>
                <w:lang w:eastAsia="zh-CN"/>
              </w:rPr>
            </w:pPr>
            <w:ins w:id="138" w:author="Fujitsu" w:date="2021-11-04T14:18:00Z">
              <w:r>
                <w:rPr>
                  <w:rFonts w:eastAsiaTheme="minorEastAsia" w:hint="eastAsia"/>
                  <w:b/>
                  <w:bCs/>
                  <w:lang w:eastAsia="zh-CN"/>
                </w:rPr>
                <w:t>F</w:t>
              </w:r>
              <w:r>
                <w:rPr>
                  <w:rFonts w:eastAsiaTheme="minorEastAsia"/>
                  <w:b/>
                  <w:bCs/>
                  <w:lang w:eastAsia="zh-CN"/>
                </w:rPr>
                <w:t>ujitsu</w:t>
              </w:r>
            </w:ins>
          </w:p>
        </w:tc>
        <w:tc>
          <w:tcPr>
            <w:tcW w:w="1843" w:type="dxa"/>
          </w:tcPr>
          <w:p w14:paraId="50761896" w14:textId="77777777" w:rsidR="00633069" w:rsidRDefault="00885F3F">
            <w:ins w:id="139" w:author="Fujitsu" w:date="2021-11-04T14:19:00Z">
              <w:r>
                <w:rPr>
                  <w:rFonts w:eastAsiaTheme="minorEastAsia" w:hint="eastAsia"/>
                  <w:lang w:eastAsia="zh-CN"/>
                </w:rPr>
                <w:t>M</w:t>
              </w:r>
              <w:r>
                <w:rPr>
                  <w:rFonts w:eastAsiaTheme="minorEastAsia"/>
                  <w:lang w:eastAsia="zh-CN"/>
                </w:rPr>
                <w:t>aybe no</w:t>
              </w:r>
            </w:ins>
          </w:p>
        </w:tc>
        <w:tc>
          <w:tcPr>
            <w:tcW w:w="6094" w:type="dxa"/>
          </w:tcPr>
          <w:p w14:paraId="5D9A1AA4" w14:textId="77777777" w:rsidR="00633069" w:rsidRDefault="00885F3F">
            <w:pPr>
              <w:rPr>
                <w:ins w:id="140" w:author="Fujitsu" w:date="2021-11-04T14:19:00Z"/>
                <w:rFonts w:eastAsia="宋体"/>
                <w:lang w:eastAsia="zh-CN"/>
              </w:rPr>
            </w:pPr>
            <w:ins w:id="141" w:author="Fujitsu" w:date="2021-11-04T14:19:00Z">
              <w:r>
                <w:rPr>
                  <w:rFonts w:eastAsia="宋体" w:hint="eastAsia"/>
                  <w:lang w:eastAsia="zh-CN"/>
                </w:rPr>
                <w:t>T</w:t>
              </w:r>
              <w:r>
                <w:rPr>
                  <w:rFonts w:eastAsia="宋体"/>
                  <w:lang w:eastAsia="zh-CN"/>
                </w:rPr>
                <w:t>his seems to be an optimization. Not sure it is useful to provide this kind of QoS fragmentation given that most topics on fairness, latency, congestions are de-prioritized in RAN2.</w:t>
              </w:r>
            </w:ins>
          </w:p>
          <w:p w14:paraId="7BFCF1D9" w14:textId="77777777" w:rsidR="00633069" w:rsidRDefault="00885F3F">
            <w:pPr>
              <w:rPr>
                <w:rFonts w:eastAsiaTheme="minorEastAsia"/>
                <w:lang w:eastAsia="zh-CN"/>
              </w:rPr>
            </w:pPr>
            <w:ins w:id="142" w:author="Fujitsu" w:date="2021-11-04T14:19:00Z">
              <w:r>
                <w:rPr>
                  <w:rFonts w:eastAsia="宋体" w:hint="eastAsia"/>
                  <w:lang w:eastAsia="zh-CN"/>
                </w:rPr>
                <w:t>F</w:t>
              </w:r>
              <w:r>
                <w:rPr>
                  <w:rFonts w:eastAsia="宋体"/>
                  <w:lang w:eastAsia="zh-CN"/>
                </w:rPr>
                <w:t>urther, this can be CU implementation issue.</w:t>
              </w:r>
            </w:ins>
          </w:p>
        </w:tc>
      </w:tr>
      <w:tr w:rsidR="00633069" w14:paraId="7287AA0B" w14:textId="77777777">
        <w:tc>
          <w:tcPr>
            <w:tcW w:w="1384" w:type="dxa"/>
          </w:tcPr>
          <w:p w14:paraId="1FD0B7FE" w14:textId="77777777" w:rsidR="00633069" w:rsidRDefault="00885F3F">
            <w:pPr>
              <w:rPr>
                <w:rFonts w:eastAsia="宋体"/>
                <w:b/>
                <w:bCs/>
                <w:lang w:eastAsia="zh-CN"/>
              </w:rPr>
            </w:pPr>
            <w:ins w:id="143" w:author="ZTE" w:date="2021-11-04T18:06:00Z">
              <w:r>
                <w:rPr>
                  <w:rFonts w:eastAsia="宋体" w:hint="eastAsia"/>
                  <w:lang w:eastAsia="zh-CN"/>
                </w:rPr>
                <w:t>ZTE</w:t>
              </w:r>
            </w:ins>
          </w:p>
        </w:tc>
        <w:tc>
          <w:tcPr>
            <w:tcW w:w="1843" w:type="dxa"/>
          </w:tcPr>
          <w:p w14:paraId="252F4293" w14:textId="77777777" w:rsidR="00633069" w:rsidRDefault="00633069">
            <w:pPr>
              <w:rPr>
                <w:b/>
                <w:bCs/>
              </w:rPr>
            </w:pPr>
          </w:p>
        </w:tc>
        <w:tc>
          <w:tcPr>
            <w:tcW w:w="6094" w:type="dxa"/>
          </w:tcPr>
          <w:p w14:paraId="2119B6D4" w14:textId="77777777" w:rsidR="00633069" w:rsidRDefault="00885F3F">
            <w:ins w:id="144" w:author="ZTE" w:date="2021-11-04T18:06:00Z">
              <w:r>
                <w:rPr>
                  <w:rFonts w:eastAsia="宋体" w:hint="eastAsia"/>
                  <w:lang w:eastAsia="zh-CN"/>
                </w:rPr>
                <w:t>This is reasonable, and</w:t>
              </w:r>
              <w:r>
                <w:rPr>
                  <w:rFonts w:eastAsia="宋体"/>
                  <w:lang w:eastAsia="zh-CN"/>
                </w:rPr>
                <w:t xml:space="preserve"> </w:t>
              </w:r>
              <w:r>
                <w:rPr>
                  <w:rFonts w:eastAsia="宋体" w:hint="eastAsia"/>
                  <w:lang w:eastAsia="zh-CN"/>
                </w:rPr>
                <w:t xml:space="preserve">can be </w:t>
              </w:r>
              <w:r>
                <w:rPr>
                  <w:rFonts w:eastAsia="宋体"/>
                  <w:lang w:eastAsia="zh-CN"/>
                </w:rPr>
                <w:t>up to implementation of</w:t>
              </w:r>
              <w:r>
                <w:rPr>
                  <w:rFonts w:eastAsia="宋体" w:hint="eastAsia"/>
                  <w:lang w:eastAsia="zh-CN"/>
                </w:rPr>
                <w:t xml:space="preserve"> F1-terminating CU.</w:t>
              </w:r>
            </w:ins>
          </w:p>
        </w:tc>
      </w:tr>
      <w:tr w:rsidR="00265393" w14:paraId="781DE765" w14:textId="77777777" w:rsidTr="00885F3F">
        <w:trPr>
          <w:ins w:id="145" w:author="Xu, Steven 1. (NSB - CN/Beijing)" w:date="2021-11-04T18:48:00Z"/>
        </w:trPr>
        <w:tc>
          <w:tcPr>
            <w:tcW w:w="1384" w:type="dxa"/>
          </w:tcPr>
          <w:p w14:paraId="070D4864" w14:textId="77777777" w:rsidR="00265393" w:rsidRPr="00D96360" w:rsidRDefault="00265393" w:rsidP="00885F3F">
            <w:pPr>
              <w:rPr>
                <w:ins w:id="146" w:author="Xu, Steven 1. (NSB - CN/Beijing)" w:date="2021-11-04T18:48:00Z"/>
              </w:rPr>
            </w:pPr>
            <w:ins w:id="147" w:author="Xu, Steven 1. (NSB - CN/Beijing)" w:date="2021-11-04T18:48:00Z">
              <w:r w:rsidRPr="00D96360">
                <w:t>Nokia</w:t>
              </w:r>
            </w:ins>
          </w:p>
        </w:tc>
        <w:tc>
          <w:tcPr>
            <w:tcW w:w="1843" w:type="dxa"/>
          </w:tcPr>
          <w:p w14:paraId="239ED7F5" w14:textId="77777777" w:rsidR="00265393" w:rsidRDefault="00265393" w:rsidP="00885F3F">
            <w:pPr>
              <w:rPr>
                <w:ins w:id="148" w:author="Xu, Steven 1. (NSB - CN/Beijing)" w:date="2021-11-04T18:48:00Z"/>
                <w:b/>
                <w:bCs/>
              </w:rPr>
            </w:pPr>
          </w:p>
        </w:tc>
        <w:tc>
          <w:tcPr>
            <w:tcW w:w="6094" w:type="dxa"/>
          </w:tcPr>
          <w:p w14:paraId="1FCF8B40" w14:textId="77777777" w:rsidR="00265393" w:rsidRDefault="00265393" w:rsidP="00885F3F">
            <w:pPr>
              <w:rPr>
                <w:ins w:id="149" w:author="Xu, Steven 1. (NSB - CN/Beijing)" w:date="2021-11-04T18:48:00Z"/>
              </w:rPr>
            </w:pPr>
            <w:ins w:id="150" w:author="Xu, Steven 1. (NSB - CN/Beijing)" w:date="2021-11-04T18:48:00Z">
              <w:r>
                <w:rPr>
                  <w:rFonts w:eastAsia="宋体"/>
                  <w:lang w:eastAsia="zh-CN"/>
                </w:rPr>
                <w:t>This may be true, but this is up to the F1-Terminating CU’s implementation, e.g. to transfer the specific QoS values to non-F1-Terminating CU.</w:t>
              </w:r>
            </w:ins>
          </w:p>
        </w:tc>
      </w:tr>
      <w:tr w:rsidR="007E4904" w14:paraId="3D94DAC4" w14:textId="77777777">
        <w:tc>
          <w:tcPr>
            <w:tcW w:w="1384" w:type="dxa"/>
          </w:tcPr>
          <w:p w14:paraId="59936FB1" w14:textId="1C36E5CA" w:rsidR="007E4904" w:rsidRDefault="007E4904" w:rsidP="007E4904">
            <w:pPr>
              <w:rPr>
                <w:rFonts w:eastAsia="宋体"/>
                <w:lang w:eastAsia="zh-CN"/>
              </w:rPr>
            </w:pPr>
            <w:r w:rsidRPr="00C8094A">
              <w:rPr>
                <w:rFonts w:eastAsia="宋体"/>
                <w:b/>
                <w:bCs/>
                <w:lang w:eastAsia="zh-CN"/>
              </w:rPr>
              <w:t>Ericsson</w:t>
            </w:r>
          </w:p>
        </w:tc>
        <w:tc>
          <w:tcPr>
            <w:tcW w:w="1843" w:type="dxa"/>
          </w:tcPr>
          <w:p w14:paraId="0830B158" w14:textId="011A3DF2" w:rsidR="007E4904" w:rsidRDefault="007E4904" w:rsidP="007E4904">
            <w:pPr>
              <w:rPr>
                <w:rFonts w:eastAsia="宋体"/>
                <w:lang w:eastAsia="zh-CN"/>
              </w:rPr>
            </w:pPr>
            <w:r>
              <w:rPr>
                <w:b/>
                <w:bCs/>
              </w:rPr>
              <w:t>Yes? Look right</w:t>
            </w:r>
          </w:p>
        </w:tc>
        <w:tc>
          <w:tcPr>
            <w:tcW w:w="6094" w:type="dxa"/>
          </w:tcPr>
          <w:p w14:paraId="4F1040DA" w14:textId="66C70BEF" w:rsidR="007E4904" w:rsidRDefault="007E4904" w:rsidP="007E4904">
            <w:pPr>
              <w:rPr>
                <w:rFonts w:eastAsia="宋体"/>
                <w:lang w:eastAsia="zh-CN"/>
              </w:rPr>
            </w:pPr>
            <w:r>
              <w:t>CU1 should tell to CU2 the PDB of the source path between CU1 and boundary node. The reason is that the node may be at a different distance (in wireless hops) from CU2 than it was from CU1. The issue pertains to partial migration as well. If that is the meaning, then we agree.</w:t>
            </w:r>
          </w:p>
        </w:tc>
      </w:tr>
      <w:tr w:rsidR="007E4904" w14:paraId="41E3C30E" w14:textId="77777777">
        <w:tc>
          <w:tcPr>
            <w:tcW w:w="1384" w:type="dxa"/>
          </w:tcPr>
          <w:p w14:paraId="12995671" w14:textId="77777777" w:rsidR="007E4904" w:rsidRDefault="007E4904" w:rsidP="007E4904">
            <w:pPr>
              <w:rPr>
                <w:rFonts w:eastAsia="宋体"/>
                <w:lang w:eastAsia="zh-CN"/>
              </w:rPr>
            </w:pPr>
          </w:p>
        </w:tc>
        <w:tc>
          <w:tcPr>
            <w:tcW w:w="1843" w:type="dxa"/>
          </w:tcPr>
          <w:p w14:paraId="1F95DA3C" w14:textId="77777777" w:rsidR="007E4904" w:rsidRDefault="007E4904" w:rsidP="007E4904">
            <w:pPr>
              <w:rPr>
                <w:rFonts w:eastAsia="宋体"/>
                <w:lang w:eastAsia="zh-CN"/>
              </w:rPr>
            </w:pPr>
          </w:p>
        </w:tc>
        <w:tc>
          <w:tcPr>
            <w:tcW w:w="6094" w:type="dxa"/>
          </w:tcPr>
          <w:p w14:paraId="52E1F794" w14:textId="77777777" w:rsidR="007E4904" w:rsidRDefault="007E4904" w:rsidP="007E4904">
            <w:pPr>
              <w:rPr>
                <w:rFonts w:eastAsia="宋体"/>
                <w:lang w:eastAsia="zh-CN"/>
              </w:rPr>
            </w:pPr>
          </w:p>
        </w:tc>
      </w:tr>
      <w:tr w:rsidR="007E4904" w14:paraId="5F379874" w14:textId="77777777">
        <w:tc>
          <w:tcPr>
            <w:tcW w:w="1384" w:type="dxa"/>
          </w:tcPr>
          <w:p w14:paraId="59BEC534" w14:textId="77777777" w:rsidR="007E4904" w:rsidRDefault="007E4904" w:rsidP="007E4904">
            <w:pPr>
              <w:rPr>
                <w:rFonts w:eastAsia="宋体"/>
                <w:lang w:eastAsia="zh-CN"/>
              </w:rPr>
            </w:pPr>
          </w:p>
        </w:tc>
        <w:tc>
          <w:tcPr>
            <w:tcW w:w="1843" w:type="dxa"/>
          </w:tcPr>
          <w:p w14:paraId="06A042EC" w14:textId="77777777" w:rsidR="007E4904" w:rsidRDefault="007E4904" w:rsidP="007E4904">
            <w:pPr>
              <w:rPr>
                <w:rFonts w:eastAsia="宋体"/>
                <w:lang w:eastAsia="zh-CN"/>
              </w:rPr>
            </w:pPr>
          </w:p>
        </w:tc>
        <w:tc>
          <w:tcPr>
            <w:tcW w:w="6094" w:type="dxa"/>
          </w:tcPr>
          <w:p w14:paraId="4D3401D8" w14:textId="77777777" w:rsidR="007E4904" w:rsidRDefault="007E4904" w:rsidP="007E4904">
            <w:pPr>
              <w:rPr>
                <w:rFonts w:eastAsiaTheme="minorEastAsia"/>
                <w:lang w:eastAsia="zh-CN"/>
              </w:rPr>
            </w:pPr>
          </w:p>
        </w:tc>
      </w:tr>
    </w:tbl>
    <w:p w14:paraId="72E083F0" w14:textId="77777777" w:rsidR="00633069" w:rsidRDefault="00633069">
      <w:pPr>
        <w:pStyle w:val="ae"/>
        <w:ind w:left="0"/>
        <w:rPr>
          <w:rFonts w:ascii="Times New Roman" w:hAnsi="Times New Roman"/>
        </w:rPr>
      </w:pPr>
    </w:p>
    <w:p w14:paraId="2A327A50" w14:textId="77777777" w:rsidR="00633069" w:rsidRDefault="00885F3F">
      <w:pPr>
        <w:pStyle w:val="ae"/>
        <w:spacing w:before="120"/>
        <w:ind w:left="0"/>
        <w:rPr>
          <w:rFonts w:ascii="Arial" w:hAnsi="Arial" w:cs="Arial"/>
          <w:b/>
          <w:bCs/>
        </w:rPr>
      </w:pPr>
      <w:r>
        <w:rPr>
          <w:rFonts w:ascii="Arial" w:hAnsi="Arial" w:cs="Arial" w:hint="eastAsia"/>
          <w:b/>
          <w:bCs/>
        </w:rPr>
        <w:t>Q</w:t>
      </w:r>
      <w:r>
        <w:rPr>
          <w:rFonts w:ascii="Arial" w:hAnsi="Arial" w:cs="Arial"/>
          <w:b/>
          <w:bCs/>
        </w:rPr>
        <w:t>4: For downstream concatenated traffic, whether to agree that the informed QoS requirement info are associated with one egress routing ID and one egress BH RLC CH at the boundary node; the non-F1-terminating CU feedbacks one or multiple ingress routing ID(s) associated with each egress routing ID, and one or multiple ingress BH RLC CH(s) associated with each egress BH RLC</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633069" w14:paraId="5C556364" w14:textId="77777777">
        <w:tc>
          <w:tcPr>
            <w:tcW w:w="1384" w:type="dxa"/>
          </w:tcPr>
          <w:p w14:paraId="6D8B06BB" w14:textId="77777777" w:rsidR="00633069" w:rsidRDefault="00885F3F">
            <w:r>
              <w:rPr>
                <w:b/>
                <w:bCs/>
              </w:rPr>
              <w:t>Company</w:t>
            </w:r>
          </w:p>
        </w:tc>
        <w:tc>
          <w:tcPr>
            <w:tcW w:w="1843" w:type="dxa"/>
          </w:tcPr>
          <w:p w14:paraId="098E3291" w14:textId="77777777" w:rsidR="00633069" w:rsidRDefault="00885F3F">
            <w:pPr>
              <w:rPr>
                <w:b/>
                <w:bCs/>
              </w:rPr>
            </w:pPr>
            <w:r>
              <w:rPr>
                <w:rFonts w:eastAsia="宋体"/>
                <w:b/>
                <w:bCs/>
                <w:lang w:eastAsia="zh-CN"/>
              </w:rPr>
              <w:t>Yes/No</w:t>
            </w:r>
          </w:p>
        </w:tc>
        <w:tc>
          <w:tcPr>
            <w:tcW w:w="6094" w:type="dxa"/>
          </w:tcPr>
          <w:p w14:paraId="2F369741" w14:textId="77777777" w:rsidR="00633069" w:rsidRDefault="00885F3F">
            <w:r>
              <w:rPr>
                <w:b/>
                <w:bCs/>
              </w:rPr>
              <w:t>Comments if any</w:t>
            </w:r>
          </w:p>
        </w:tc>
      </w:tr>
      <w:tr w:rsidR="00633069" w14:paraId="4E69006B" w14:textId="77777777">
        <w:tc>
          <w:tcPr>
            <w:tcW w:w="1384" w:type="dxa"/>
          </w:tcPr>
          <w:p w14:paraId="52D2D7CE" w14:textId="77777777" w:rsidR="00633069" w:rsidRDefault="00885F3F">
            <w:pPr>
              <w:rPr>
                <w:rFonts w:eastAsia="宋体"/>
                <w:lang w:eastAsia="zh-CN"/>
              </w:rPr>
            </w:pPr>
            <w:ins w:id="151" w:author="QCOM" w:date="2021-11-01T16:49:00Z">
              <w:r>
                <w:rPr>
                  <w:rFonts w:eastAsia="宋体"/>
                  <w:lang w:eastAsia="zh-CN"/>
                </w:rPr>
                <w:lastRenderedPageBreak/>
                <w:t>QCOM</w:t>
              </w:r>
            </w:ins>
          </w:p>
        </w:tc>
        <w:tc>
          <w:tcPr>
            <w:tcW w:w="1843" w:type="dxa"/>
          </w:tcPr>
          <w:p w14:paraId="7DADE9ED" w14:textId="77777777" w:rsidR="00633069" w:rsidRDefault="00633069">
            <w:pPr>
              <w:rPr>
                <w:rFonts w:eastAsia="宋体"/>
                <w:lang w:eastAsia="zh-CN"/>
              </w:rPr>
            </w:pPr>
          </w:p>
        </w:tc>
        <w:tc>
          <w:tcPr>
            <w:tcW w:w="6094" w:type="dxa"/>
          </w:tcPr>
          <w:p w14:paraId="13F41F1D" w14:textId="77777777" w:rsidR="00633069" w:rsidRDefault="00885F3F">
            <w:pPr>
              <w:rPr>
                <w:ins w:id="152" w:author="QCOM" w:date="2021-11-01T16:49:00Z"/>
                <w:rFonts w:eastAsia="宋体"/>
                <w:lang w:eastAsia="zh-CN"/>
              </w:rPr>
            </w:pPr>
            <w:ins w:id="153" w:author="QCOM" w:date="2021-11-02T16:44:00Z">
              <w:r>
                <w:rPr>
                  <w:rFonts w:eastAsia="宋体"/>
                  <w:lang w:eastAsia="zh-CN"/>
                </w:rPr>
                <w:t xml:space="preserve">For DL, </w:t>
              </w:r>
            </w:ins>
            <w:ins w:id="154" w:author="QCOM" w:date="2021-11-02T16:46:00Z">
              <w:r>
                <w:rPr>
                  <w:rFonts w:eastAsia="宋体"/>
                  <w:lang w:eastAsia="zh-CN"/>
                </w:rPr>
                <w:t xml:space="preserve">each </w:t>
              </w:r>
            </w:ins>
            <w:ins w:id="155" w:author="QCOM" w:date="2021-11-02T16:44:00Z">
              <w:r>
                <w:rPr>
                  <w:rFonts w:eastAsia="宋体"/>
                  <w:lang w:eastAsia="zh-CN"/>
                </w:rPr>
                <w:t xml:space="preserve">QoS info </w:t>
              </w:r>
            </w:ins>
            <w:ins w:id="156" w:author="QCOM" w:date="2021-11-02T16:46:00Z">
              <w:r>
                <w:rPr>
                  <w:rFonts w:eastAsia="宋体"/>
                  <w:lang w:eastAsia="zh-CN"/>
                </w:rPr>
                <w:t xml:space="preserve">passed to CU2 </w:t>
              </w:r>
            </w:ins>
            <w:ins w:id="157" w:author="QCOM" w:date="2021-11-02T16:44:00Z">
              <w:r>
                <w:rPr>
                  <w:rFonts w:eastAsia="宋体"/>
                  <w:lang w:eastAsia="zh-CN"/>
                </w:rPr>
                <w:t xml:space="preserve">should be associated with </w:t>
              </w:r>
            </w:ins>
            <w:ins w:id="158" w:author="QCOM" w:date="2021-11-02T16:45:00Z">
              <w:r>
                <w:rPr>
                  <w:rFonts w:eastAsia="宋体"/>
                  <w:lang w:eastAsia="zh-CN"/>
                </w:rPr>
                <w:t xml:space="preserve">a </w:t>
              </w:r>
            </w:ins>
            <w:ins w:id="159" w:author="QCOM" w:date="2021-11-02T19:11:00Z">
              <w:r>
                <w:rPr>
                  <w:rFonts w:eastAsia="宋体"/>
                  <w:lang w:eastAsia="zh-CN"/>
                </w:rPr>
                <w:t>DL</w:t>
              </w:r>
            </w:ins>
            <w:ins w:id="160" w:author="QCOM" w:date="2021-11-02T16:45:00Z">
              <w:r>
                <w:rPr>
                  <w:rFonts w:eastAsia="宋体"/>
                  <w:lang w:eastAsia="zh-CN"/>
                </w:rPr>
                <w:t xml:space="preserve"> mapping used in Top1 before the migration</w:t>
              </w:r>
            </w:ins>
            <w:ins w:id="161" w:author="QCOM" w:date="2021-11-02T16:47:00Z">
              <w:r>
                <w:rPr>
                  <w:rFonts w:eastAsia="宋体"/>
                  <w:lang w:eastAsia="zh-CN"/>
                </w:rPr>
                <w:t xml:space="preserve">, since the DL mapping </w:t>
              </w:r>
            </w:ins>
            <w:ins w:id="162" w:author="QCOM" w:date="2021-11-02T16:45:00Z">
              <w:r>
                <w:rPr>
                  <w:rFonts w:eastAsia="宋体"/>
                  <w:lang w:eastAsia="zh-CN"/>
                </w:rPr>
                <w:t>= {B</w:t>
              </w:r>
            </w:ins>
            <w:ins w:id="163" w:author="QCOM" w:date="2021-11-02T16:46:00Z">
              <w:r>
                <w:rPr>
                  <w:rFonts w:eastAsia="宋体"/>
                  <w:lang w:eastAsia="zh-CN"/>
                </w:rPr>
                <w:t>AP routing ID, BH RLC CH}</w:t>
              </w:r>
            </w:ins>
            <w:ins w:id="164" w:author="QCOM" w:date="2021-11-02T16:45:00Z">
              <w:r>
                <w:rPr>
                  <w:rFonts w:eastAsia="宋体"/>
                  <w:lang w:eastAsia="zh-CN"/>
                </w:rPr>
                <w:t xml:space="preserve"> </w:t>
              </w:r>
            </w:ins>
            <w:ins w:id="165" w:author="QCOM" w:date="2021-11-02T16:47:00Z">
              <w:r>
                <w:rPr>
                  <w:rFonts w:eastAsia="宋体"/>
                  <w:lang w:eastAsia="zh-CN"/>
                </w:rPr>
                <w:t>represents the finest granularity of QoS</w:t>
              </w:r>
            </w:ins>
            <w:ins w:id="166" w:author="QCOM" w:date="2021-11-01T16:50:00Z">
              <w:r>
                <w:rPr>
                  <w:rFonts w:eastAsia="宋体"/>
                  <w:lang w:eastAsia="zh-CN"/>
                </w:rPr>
                <w:t>.</w:t>
              </w:r>
            </w:ins>
          </w:p>
          <w:p w14:paraId="175A5250" w14:textId="77777777" w:rsidR="00633069" w:rsidRDefault="00885F3F">
            <w:pPr>
              <w:rPr>
                <w:ins w:id="167" w:author="QCOM" w:date="2021-11-02T19:08:00Z"/>
                <w:rFonts w:eastAsia="宋体"/>
                <w:b/>
                <w:bCs/>
                <w:lang w:eastAsia="zh-CN"/>
              </w:rPr>
            </w:pPr>
            <w:ins w:id="168" w:author="QCOM" w:date="2021-11-02T19:07:00Z">
              <w:r>
                <w:rPr>
                  <w:rFonts w:eastAsia="宋体"/>
                  <w:lang w:eastAsia="zh-CN"/>
                </w:rPr>
                <w:t xml:space="preserve">CU2 needs to </w:t>
              </w:r>
            </w:ins>
            <w:ins w:id="169" w:author="QCOM" w:date="2021-11-02T19:08:00Z">
              <w:r>
                <w:rPr>
                  <w:rFonts w:eastAsia="宋体"/>
                  <w:lang w:eastAsia="zh-CN"/>
                </w:rPr>
                <w:t xml:space="preserve">create the Top2 DL mappings in a manner that </w:t>
              </w:r>
            </w:ins>
            <w:ins w:id="170" w:author="QCOM" w:date="2021-11-02T19:07:00Z">
              <w:r>
                <w:rPr>
                  <w:rFonts w:eastAsia="宋体"/>
                  <w:lang w:eastAsia="zh-CN"/>
                </w:rPr>
                <w:t>avoid</w:t>
              </w:r>
            </w:ins>
            <w:ins w:id="171" w:author="QCOM" w:date="2021-11-02T19:08:00Z">
              <w:r>
                <w:rPr>
                  <w:rFonts w:eastAsia="宋体"/>
                  <w:lang w:eastAsia="zh-CN"/>
                </w:rPr>
                <w:t>s</w:t>
              </w:r>
            </w:ins>
            <w:ins w:id="172" w:author="QCOM" w:date="2021-11-02T19:07:00Z">
              <w:r>
                <w:rPr>
                  <w:rFonts w:eastAsia="宋体"/>
                  <w:lang w:eastAsia="zh-CN"/>
                </w:rPr>
                <w:t xml:space="preserve"> 1:N mapping for BAP routing ID </w:t>
              </w:r>
            </w:ins>
            <w:ins w:id="173" w:author="QCOM" w:date="2021-11-02T19:11:00Z">
              <w:r>
                <w:rPr>
                  <w:rFonts w:eastAsia="宋体"/>
                  <w:lang w:eastAsia="zh-CN"/>
                </w:rPr>
                <w:t>as well as</w:t>
              </w:r>
            </w:ins>
            <w:ins w:id="174" w:author="QCOM" w:date="2021-11-02T19:08:00Z">
              <w:r>
                <w:rPr>
                  <w:rFonts w:eastAsia="宋体"/>
                  <w:lang w:eastAsia="zh-CN"/>
                </w:rPr>
                <w:t xml:space="preserve"> 1:N mapping f</w:t>
              </w:r>
            </w:ins>
            <w:ins w:id="175" w:author="QCOM" w:date="2021-11-02T19:09:00Z">
              <w:r>
                <w:rPr>
                  <w:rFonts w:eastAsia="宋体"/>
                  <w:lang w:eastAsia="zh-CN"/>
                </w:rPr>
                <w:t>or</w:t>
              </w:r>
            </w:ins>
            <w:ins w:id="176" w:author="QCOM" w:date="2021-11-02T19:07:00Z">
              <w:r>
                <w:rPr>
                  <w:rFonts w:eastAsia="宋体"/>
                  <w:lang w:eastAsia="zh-CN"/>
                </w:rPr>
                <w:t xml:space="preserve"> BH RLC CH</w:t>
              </w:r>
            </w:ins>
            <w:ins w:id="177" w:author="QCOM" w:date="2021-11-02T19:08:00Z">
              <w:r>
                <w:rPr>
                  <w:rFonts w:eastAsia="宋体"/>
                  <w:lang w:eastAsia="zh-CN"/>
                </w:rPr>
                <w:t xml:space="preserve"> at the boundary node</w:t>
              </w:r>
            </w:ins>
            <w:ins w:id="178" w:author="QCOM" w:date="2021-11-02T19:07:00Z">
              <w:r>
                <w:rPr>
                  <w:rFonts w:eastAsia="宋体"/>
                  <w:lang w:eastAsia="zh-CN"/>
                </w:rPr>
                <w:t>.</w:t>
              </w:r>
            </w:ins>
            <w:ins w:id="179" w:author="QCOM" w:date="2021-11-02T19:09:00Z">
              <w:r>
                <w:rPr>
                  <w:rFonts w:eastAsia="宋体"/>
                  <w:lang w:eastAsia="zh-CN"/>
                </w:rPr>
                <w:t xml:space="preserve"> For this purpose, CU2 should know which QoS infos </w:t>
              </w:r>
            </w:ins>
            <w:ins w:id="180" w:author="QCOM" w:date="2021-11-02T19:10:00Z">
              <w:r>
                <w:rPr>
                  <w:rFonts w:eastAsia="宋体"/>
                  <w:lang w:eastAsia="zh-CN"/>
                </w:rPr>
                <w:t xml:space="preserve">share the same BAP routing IDs or BH RLC CHs in Top 1. </w:t>
              </w:r>
              <w:r>
                <w:rPr>
                  <w:rFonts w:eastAsia="宋体"/>
                  <w:b/>
                  <w:bCs/>
                  <w:lang w:eastAsia="zh-CN"/>
                </w:rPr>
                <w:t xml:space="preserve">CU1 should therefore include the BAP routing ID and </w:t>
              </w:r>
            </w:ins>
            <w:ins w:id="181" w:author="QCOM" w:date="2021-11-02T19:12:00Z">
              <w:r>
                <w:rPr>
                  <w:rFonts w:eastAsia="宋体"/>
                  <w:b/>
                  <w:bCs/>
                  <w:lang w:eastAsia="zh-CN"/>
                </w:rPr>
                <w:t>top-1</w:t>
              </w:r>
            </w:ins>
            <w:ins w:id="182" w:author="QCOM" w:date="2021-11-02T19:10:00Z">
              <w:r>
                <w:rPr>
                  <w:rFonts w:eastAsia="宋体"/>
                  <w:b/>
                  <w:bCs/>
                  <w:lang w:eastAsia="zh-CN"/>
                </w:rPr>
                <w:t>egress BH RLC CH at the boundary node with the QoS Info.</w:t>
              </w:r>
            </w:ins>
          </w:p>
          <w:p w14:paraId="7F147211" w14:textId="77777777" w:rsidR="00633069" w:rsidRDefault="00885F3F">
            <w:pPr>
              <w:rPr>
                <w:rFonts w:eastAsia="宋体"/>
                <w:lang w:eastAsia="zh-CN"/>
              </w:rPr>
            </w:pPr>
            <w:ins w:id="183" w:author="QCOM" w:date="2021-11-02T16:51:00Z">
              <w:r>
                <w:rPr>
                  <w:rFonts w:eastAsia="宋体"/>
                  <w:lang w:eastAsia="zh-CN"/>
                </w:rPr>
                <w:t>C</w:t>
              </w:r>
            </w:ins>
            <w:ins w:id="184" w:author="QCOM" w:date="2021-11-02T16:52:00Z">
              <w:r>
                <w:rPr>
                  <w:rFonts w:eastAsia="宋体"/>
                  <w:lang w:eastAsia="zh-CN"/>
                </w:rPr>
                <w:t>U2</w:t>
              </w:r>
            </w:ins>
            <w:ins w:id="185" w:author="QCOM" w:date="2021-11-02T16:49:00Z">
              <w:r>
                <w:rPr>
                  <w:rFonts w:eastAsia="宋体"/>
                  <w:lang w:eastAsia="zh-CN"/>
                </w:rPr>
                <w:t xml:space="preserve"> should return the (BAP routing ID, </w:t>
              </w:r>
            </w:ins>
            <w:ins w:id="186" w:author="QCOM" w:date="2021-11-02T16:52:00Z">
              <w:r>
                <w:rPr>
                  <w:rFonts w:eastAsia="宋体"/>
                  <w:lang w:eastAsia="zh-CN"/>
                </w:rPr>
                <w:t>top2-</w:t>
              </w:r>
            </w:ins>
            <w:ins w:id="187" w:author="QCOM" w:date="2021-11-02T16:49:00Z">
              <w:r>
                <w:rPr>
                  <w:rFonts w:eastAsia="宋体"/>
                  <w:lang w:eastAsia="zh-CN"/>
                </w:rPr>
                <w:t>ingress BH RLC CH at the boundary node) for each QoS info it receives.</w:t>
              </w:r>
            </w:ins>
          </w:p>
        </w:tc>
      </w:tr>
      <w:tr w:rsidR="00633069" w14:paraId="65156CAF" w14:textId="77777777">
        <w:tc>
          <w:tcPr>
            <w:tcW w:w="1384" w:type="dxa"/>
          </w:tcPr>
          <w:p w14:paraId="2D41E7A8" w14:textId="77777777" w:rsidR="00633069" w:rsidRDefault="00885F3F">
            <w:pPr>
              <w:rPr>
                <w:rFonts w:eastAsia="宋体"/>
                <w:lang w:eastAsia="zh-CN"/>
              </w:rPr>
            </w:pPr>
            <w:ins w:id="188" w:author="Samsung" w:date="2021-11-03T22:10:00Z">
              <w:r>
                <w:rPr>
                  <w:rFonts w:eastAsia="宋体" w:hint="eastAsia"/>
                  <w:lang w:eastAsia="zh-CN"/>
                </w:rPr>
                <w:t>S</w:t>
              </w:r>
              <w:r>
                <w:rPr>
                  <w:rFonts w:eastAsia="宋体"/>
                  <w:lang w:eastAsia="zh-CN"/>
                </w:rPr>
                <w:t xml:space="preserve">amsung </w:t>
              </w:r>
            </w:ins>
          </w:p>
        </w:tc>
        <w:tc>
          <w:tcPr>
            <w:tcW w:w="1843" w:type="dxa"/>
          </w:tcPr>
          <w:p w14:paraId="5460E941" w14:textId="77777777" w:rsidR="00633069" w:rsidRDefault="00633069">
            <w:pPr>
              <w:rPr>
                <w:rFonts w:eastAsia="宋体"/>
                <w:lang w:eastAsia="zh-CN"/>
              </w:rPr>
            </w:pPr>
          </w:p>
        </w:tc>
        <w:tc>
          <w:tcPr>
            <w:tcW w:w="6094" w:type="dxa"/>
          </w:tcPr>
          <w:p w14:paraId="24E1388F" w14:textId="77777777" w:rsidR="00633069" w:rsidRDefault="00885F3F">
            <w:pPr>
              <w:rPr>
                <w:ins w:id="189" w:author="Samsung" w:date="2021-11-03T22:18:00Z"/>
                <w:rFonts w:eastAsia="宋体"/>
                <w:lang w:eastAsia="zh-CN"/>
              </w:rPr>
            </w:pPr>
            <w:ins w:id="190" w:author="Samsung" w:date="2021-11-03T22:17:00Z">
              <w:r>
                <w:rPr>
                  <w:rFonts w:eastAsia="宋体" w:hint="eastAsia"/>
                  <w:lang w:eastAsia="zh-CN"/>
                </w:rPr>
                <w:t>W</w:t>
              </w:r>
              <w:r>
                <w:rPr>
                  <w:rFonts w:eastAsia="宋体"/>
                  <w:lang w:eastAsia="zh-CN"/>
                </w:rPr>
                <w:t>e understand that the inter-CU signaling s</w:t>
              </w:r>
            </w:ins>
            <w:ins w:id="191" w:author="Samsung" w:date="2021-11-03T22:18:00Z">
              <w:r>
                <w:rPr>
                  <w:rFonts w:eastAsia="宋体"/>
                  <w:lang w:eastAsia="zh-CN"/>
                </w:rPr>
                <w:t xml:space="preserve">hould ensure that the configurations at the CU2 side will not cause the 1:N mapping w.r.t. BAP routing ID/BH RLC CH. </w:t>
              </w:r>
            </w:ins>
          </w:p>
          <w:p w14:paraId="6F438689" w14:textId="77777777" w:rsidR="00633069" w:rsidRDefault="00885F3F">
            <w:pPr>
              <w:rPr>
                <w:ins w:id="192" w:author="Samsung" w:date="2021-11-03T22:18:00Z"/>
                <w:rFonts w:eastAsia="宋体"/>
                <w:lang w:eastAsia="zh-CN"/>
              </w:rPr>
            </w:pPr>
            <w:ins w:id="193" w:author="Samsung" w:date="2021-11-03T22:18:00Z">
              <w:r>
                <w:rPr>
                  <w:rFonts w:eastAsia="宋体" w:hint="eastAsia"/>
                  <w:lang w:eastAsia="zh-CN"/>
                </w:rPr>
                <w:t>T</w:t>
              </w:r>
              <w:r>
                <w:rPr>
                  <w:rFonts w:eastAsia="宋体"/>
                  <w:lang w:eastAsia="zh-CN"/>
                </w:rPr>
                <w:t>here are two ways:</w:t>
              </w:r>
            </w:ins>
          </w:p>
          <w:p w14:paraId="0C8D25A4" w14:textId="77777777" w:rsidR="00633069" w:rsidRDefault="00885F3F">
            <w:pPr>
              <w:pStyle w:val="ae"/>
              <w:numPr>
                <w:ilvl w:val="0"/>
                <w:numId w:val="3"/>
              </w:numPr>
              <w:rPr>
                <w:ins w:id="194" w:author="Samsung" w:date="2021-11-03T22:32:00Z"/>
                <w:rFonts w:eastAsia="宋体"/>
                <w:lang w:eastAsia="zh-CN"/>
              </w:rPr>
              <w:pPrChange w:id="195" w:author="Samsung" w:date="2021-11-03T22:36:00Z">
                <w:pPr/>
              </w:pPrChange>
            </w:pPr>
            <w:ins w:id="196" w:author="Samsung" w:date="2021-11-03T22:18:00Z">
              <w:r>
                <w:rPr>
                  <w:rFonts w:eastAsia="宋体"/>
                  <w:lang w:eastAsia="zh-CN"/>
                </w:rPr>
                <w:t xml:space="preserve">Way 1: ensured by CU1 </w:t>
              </w:r>
            </w:ins>
          </w:p>
          <w:p w14:paraId="1DE9BF66" w14:textId="77777777" w:rsidR="00633069" w:rsidRDefault="00885F3F">
            <w:pPr>
              <w:ind w:left="420"/>
              <w:rPr>
                <w:ins w:id="197" w:author="Samsung" w:date="2021-11-03T22:36:00Z"/>
                <w:rFonts w:eastAsia="宋体"/>
                <w:lang w:eastAsia="zh-CN"/>
              </w:rPr>
              <w:pPrChange w:id="198" w:author="Samsung" w:date="2021-11-03T22:32:00Z">
                <w:pPr/>
              </w:pPrChange>
            </w:pPr>
            <w:ins w:id="199" w:author="Samsung" w:date="2021-11-03T22:32:00Z">
              <w:r>
                <w:rPr>
                  <w:rFonts w:eastAsia="宋体" w:hint="eastAsia"/>
                  <w:lang w:eastAsia="zh-CN"/>
                </w:rPr>
                <w:t>e</w:t>
              </w:r>
              <w:r>
                <w:rPr>
                  <w:rFonts w:eastAsia="宋体"/>
                  <w:lang w:eastAsia="zh-CN"/>
                </w:rPr>
                <w:t xml:space="preserve">.g., the provide QoS info. corresponds to </w:t>
              </w:r>
            </w:ins>
            <w:ins w:id="200" w:author="Samsung" w:date="2021-11-03T22:33:00Z">
              <w:r>
                <w:rPr>
                  <w:rFonts w:eastAsia="宋体"/>
                  <w:lang w:eastAsia="zh-CN"/>
                </w:rPr>
                <w:t xml:space="preserve">the traffic with the same BAP routing ID and same egress BH RLC CH. By this way, the CU1 does not need provide any information related to </w:t>
              </w:r>
            </w:ins>
            <w:ins w:id="201" w:author="Samsung" w:date="2021-11-03T22:34:00Z">
              <w:r>
                <w:rPr>
                  <w:rFonts w:eastAsia="宋体"/>
                  <w:lang w:eastAsia="zh-CN"/>
                </w:rPr>
                <w:t>BAP routing ID and egress BH RLC CH. The only additional information is to provide the DL IP address</w:t>
              </w:r>
            </w:ins>
            <w:ins w:id="202" w:author="Samsung" w:date="2021-11-03T22:35:00Z">
              <w:r>
                <w:rPr>
                  <w:rFonts w:eastAsia="宋体"/>
                  <w:lang w:eastAsia="zh-CN"/>
                </w:rPr>
                <w:t>(es)</w:t>
              </w:r>
            </w:ins>
            <w:ins w:id="203" w:author="Samsung" w:date="2021-11-03T22:34:00Z">
              <w:r>
                <w:rPr>
                  <w:rFonts w:eastAsia="宋体"/>
                  <w:lang w:eastAsia="zh-CN"/>
                </w:rPr>
                <w:t xml:space="preserve"> for the traffic</w:t>
              </w:r>
            </w:ins>
            <w:ins w:id="204" w:author="Samsung" w:date="2021-11-03T22:35:00Z">
              <w:r>
                <w:rPr>
                  <w:rFonts w:eastAsia="宋体"/>
                  <w:lang w:eastAsia="zh-CN"/>
                </w:rPr>
                <w:t xml:space="preserve">. After receiving this information, the CU2 can freely configure the target path </w:t>
              </w:r>
            </w:ins>
            <w:ins w:id="205" w:author="Samsung" w:date="2021-11-03T22:43:00Z">
              <w:r>
                <w:rPr>
                  <w:rFonts w:eastAsia="宋体"/>
                  <w:lang w:eastAsia="zh-CN"/>
                </w:rPr>
                <w:t xml:space="preserve">for DL </w:t>
              </w:r>
            </w:ins>
            <w:ins w:id="206" w:author="Samsung" w:date="2021-11-03T22:35:00Z">
              <w:r>
                <w:rPr>
                  <w:rFonts w:eastAsia="宋体"/>
                  <w:lang w:eastAsia="zh-CN"/>
                </w:rPr>
                <w:t>since 1:N mapping will never happe</w:t>
              </w:r>
            </w:ins>
            <w:ins w:id="207" w:author="Samsung" w:date="2021-11-03T22:36:00Z">
              <w:r>
                <w:rPr>
                  <w:rFonts w:eastAsia="宋体"/>
                  <w:lang w:eastAsia="zh-CN"/>
                </w:rPr>
                <w:t>n</w:t>
              </w:r>
            </w:ins>
            <w:ins w:id="208" w:author="Samsung" w:date="2021-11-03T22:43:00Z">
              <w:r>
                <w:rPr>
                  <w:rFonts w:eastAsia="宋体"/>
                  <w:lang w:eastAsia="zh-CN"/>
                </w:rPr>
                <w:t>, and ensure the traffic is mapped to the same BAP routing ID and egress BH RLC CH for UL</w:t>
              </w:r>
            </w:ins>
            <w:ins w:id="209" w:author="Samsung" w:date="2021-11-03T22:36:00Z">
              <w:r>
                <w:rPr>
                  <w:rFonts w:eastAsia="宋体"/>
                  <w:lang w:eastAsia="zh-CN"/>
                </w:rPr>
                <w:t xml:space="preserve">. </w:t>
              </w:r>
            </w:ins>
          </w:p>
          <w:p w14:paraId="2B607616" w14:textId="77777777" w:rsidR="00633069" w:rsidRDefault="00885F3F">
            <w:pPr>
              <w:ind w:left="420"/>
              <w:rPr>
                <w:ins w:id="210" w:author="Samsung" w:date="2021-11-03T22:36:00Z"/>
                <w:rFonts w:eastAsia="宋体"/>
                <w:lang w:eastAsia="zh-CN"/>
              </w:rPr>
              <w:pPrChange w:id="211" w:author="Samsung" w:date="2021-11-03T22:32:00Z">
                <w:pPr/>
              </w:pPrChange>
            </w:pPr>
            <w:ins w:id="212" w:author="Samsung" w:date="2021-11-03T22:36:00Z">
              <w:r>
                <w:rPr>
                  <w:rFonts w:eastAsia="宋体"/>
                  <w:lang w:eastAsia="zh-CN"/>
                </w:rPr>
                <w:t>In particular, the inter-CU signaling is:</w:t>
              </w:r>
            </w:ins>
          </w:p>
          <w:p w14:paraId="2E9EEF27" w14:textId="77777777" w:rsidR="00633069" w:rsidRDefault="00885F3F">
            <w:pPr>
              <w:ind w:left="420"/>
              <w:rPr>
                <w:ins w:id="213" w:author="Samsung" w:date="2021-11-03T22:37:00Z"/>
                <w:rFonts w:eastAsia="宋体"/>
                <w:lang w:eastAsia="zh-CN"/>
              </w:rPr>
              <w:pPrChange w:id="214" w:author="Samsung" w:date="2021-11-03T22:32:00Z">
                <w:pPr/>
              </w:pPrChange>
            </w:pPr>
            <w:ins w:id="215" w:author="Samsung" w:date="2021-11-03T22:37:00Z">
              <w:r>
                <w:rPr>
                  <w:rFonts w:eastAsia="宋体"/>
                  <w:lang w:eastAsia="zh-CN"/>
                </w:rPr>
                <w:t>From CU1 to CU2:</w:t>
              </w:r>
            </w:ins>
          </w:p>
          <w:p w14:paraId="224977BF" w14:textId="77777777" w:rsidR="00633069" w:rsidRPr="00633069" w:rsidRDefault="00885F3F">
            <w:pPr>
              <w:pStyle w:val="ae"/>
              <w:numPr>
                <w:ilvl w:val="1"/>
                <w:numId w:val="3"/>
              </w:numPr>
              <w:rPr>
                <w:ins w:id="216" w:author="Samsung" w:date="2021-11-03T22:37:00Z"/>
                <w:rFonts w:eastAsia="宋体"/>
                <w:lang w:eastAsia="zh-CN"/>
                <w:rPrChange w:id="217" w:author="Samsung" w:date="2021-11-03T22:38:00Z">
                  <w:rPr>
                    <w:ins w:id="218" w:author="Samsung" w:date="2021-11-03T22:37:00Z"/>
                    <w:lang w:eastAsia="zh-CN"/>
                  </w:rPr>
                </w:rPrChange>
              </w:rPr>
              <w:pPrChange w:id="219" w:author="Samsung" w:date="2021-11-03T22:38:00Z">
                <w:pPr/>
              </w:pPrChange>
            </w:pPr>
            <w:ins w:id="220" w:author="Samsung" w:date="2021-11-03T22:37:00Z">
              <w:r>
                <w:rPr>
                  <w:rFonts w:eastAsia="宋体"/>
                  <w:lang w:eastAsia="zh-CN"/>
                  <w:rPrChange w:id="221" w:author="Samsung" w:date="2021-11-03T22:38:00Z">
                    <w:rPr>
                      <w:lang w:eastAsia="zh-CN"/>
                    </w:rPr>
                  </w:rPrChange>
                </w:rPr>
                <w:t>QoS info. of traffic with the same BAP routing ID and same egress BH RLC CH</w:t>
              </w:r>
            </w:ins>
          </w:p>
          <w:p w14:paraId="7783A649" w14:textId="77777777" w:rsidR="00633069" w:rsidRPr="00633069" w:rsidRDefault="00885F3F">
            <w:pPr>
              <w:pStyle w:val="ae"/>
              <w:numPr>
                <w:ilvl w:val="1"/>
                <w:numId w:val="3"/>
              </w:numPr>
              <w:rPr>
                <w:ins w:id="222" w:author="Samsung" w:date="2021-11-03T22:38:00Z"/>
                <w:rFonts w:eastAsia="宋体"/>
                <w:lang w:eastAsia="zh-CN"/>
                <w:rPrChange w:id="223" w:author="Samsung" w:date="2021-11-03T22:38:00Z">
                  <w:rPr>
                    <w:ins w:id="224" w:author="Samsung" w:date="2021-11-03T22:38:00Z"/>
                    <w:lang w:eastAsia="zh-CN"/>
                  </w:rPr>
                </w:rPrChange>
              </w:rPr>
              <w:pPrChange w:id="225" w:author="Samsung" w:date="2021-11-03T22:38:00Z">
                <w:pPr/>
              </w:pPrChange>
            </w:pPr>
            <w:ins w:id="226" w:author="Samsung" w:date="2021-11-03T22:37:00Z">
              <w:r>
                <w:rPr>
                  <w:rFonts w:eastAsia="宋体"/>
                  <w:lang w:eastAsia="zh-CN"/>
                  <w:rPrChange w:id="227" w:author="Samsung" w:date="2021-11-03T22:38:00Z">
                    <w:rPr>
                      <w:lang w:eastAsia="zh-CN"/>
                    </w:rPr>
                  </w:rPrChange>
                </w:rPr>
                <w:t>A list of DL destination IP address(es) of the traffic</w:t>
              </w:r>
            </w:ins>
          </w:p>
          <w:p w14:paraId="108F3ECD" w14:textId="77777777" w:rsidR="00633069" w:rsidRDefault="00885F3F">
            <w:pPr>
              <w:tabs>
                <w:tab w:val="left" w:pos="2683"/>
              </w:tabs>
              <w:ind w:left="420"/>
              <w:rPr>
                <w:ins w:id="228" w:author="Samsung" w:date="2021-11-03T22:38:00Z"/>
                <w:rFonts w:eastAsia="宋体"/>
                <w:lang w:eastAsia="zh-CN"/>
              </w:rPr>
              <w:pPrChange w:id="229" w:author="Samsung" w:date="2021-11-03T22:38:00Z">
                <w:pPr/>
              </w:pPrChange>
            </w:pPr>
            <w:ins w:id="230" w:author="Samsung" w:date="2021-11-03T22:38:00Z">
              <w:r>
                <w:rPr>
                  <w:rFonts w:eastAsia="宋体" w:hint="eastAsia"/>
                  <w:lang w:eastAsia="zh-CN"/>
                </w:rPr>
                <w:t>F</w:t>
              </w:r>
              <w:r>
                <w:rPr>
                  <w:rFonts w:eastAsia="宋体"/>
                  <w:lang w:eastAsia="zh-CN"/>
                </w:rPr>
                <w:t>rom CU2 to CU1</w:t>
              </w:r>
            </w:ins>
          </w:p>
          <w:p w14:paraId="6268F0BF" w14:textId="77777777" w:rsidR="00633069" w:rsidRDefault="00885F3F">
            <w:pPr>
              <w:pStyle w:val="ae"/>
              <w:numPr>
                <w:ilvl w:val="1"/>
                <w:numId w:val="3"/>
              </w:numPr>
              <w:rPr>
                <w:ins w:id="231" w:author="Samsung" w:date="2021-11-03T22:38:00Z"/>
                <w:rFonts w:eastAsia="宋体"/>
                <w:lang w:eastAsia="zh-CN"/>
              </w:rPr>
              <w:pPrChange w:id="232" w:author="Samsung" w:date="2021-11-03T22:38:00Z">
                <w:pPr/>
              </w:pPrChange>
            </w:pPr>
            <w:ins w:id="233" w:author="Samsung" w:date="2021-11-03T22:38:00Z">
              <w:r>
                <w:rPr>
                  <w:rFonts w:eastAsia="宋体" w:hint="eastAsia"/>
                  <w:lang w:eastAsia="zh-CN"/>
                </w:rPr>
                <w:t>A</w:t>
              </w:r>
              <w:r>
                <w:rPr>
                  <w:rFonts w:eastAsia="宋体"/>
                  <w:lang w:eastAsia="zh-CN"/>
                </w:rPr>
                <w:t xml:space="preserve">ccepted QoS info. </w:t>
              </w:r>
            </w:ins>
          </w:p>
          <w:p w14:paraId="6EE8CB04" w14:textId="77777777" w:rsidR="00633069" w:rsidRDefault="00885F3F">
            <w:pPr>
              <w:pStyle w:val="ae"/>
              <w:numPr>
                <w:ilvl w:val="1"/>
                <w:numId w:val="3"/>
              </w:numPr>
              <w:rPr>
                <w:ins w:id="234" w:author="Samsung" w:date="2021-11-03T23:00:00Z"/>
                <w:rFonts w:eastAsia="宋体"/>
                <w:lang w:eastAsia="zh-CN"/>
              </w:rPr>
              <w:pPrChange w:id="235" w:author="Samsung" w:date="2021-11-03T22:38:00Z">
                <w:pPr/>
              </w:pPrChange>
            </w:pPr>
            <w:ins w:id="236" w:author="Samsung" w:date="2021-11-03T22:39:00Z">
              <w:r>
                <w:rPr>
                  <w:rFonts w:eastAsia="宋体"/>
                  <w:lang w:eastAsia="zh-CN"/>
                </w:rPr>
                <w:t xml:space="preserve">DL traffic: DSCP/FL setting for each IP addr., ingress BH RLC CH, </w:t>
              </w:r>
            </w:ins>
            <w:ins w:id="237" w:author="Samsung" w:date="2021-11-03T23:00:00Z">
              <w:r>
                <w:rPr>
                  <w:rFonts w:eastAsia="宋体"/>
                  <w:lang w:eastAsia="zh-CN"/>
                </w:rPr>
                <w:t xml:space="preserve">prior-hop BAP address, </w:t>
              </w:r>
            </w:ins>
            <w:ins w:id="238" w:author="Samsung" w:date="2021-11-03T22:39:00Z">
              <w:r>
                <w:rPr>
                  <w:rFonts w:eastAsia="宋体"/>
                  <w:lang w:eastAsia="zh-CN"/>
                </w:rPr>
                <w:t>ingress BAP routing ID</w:t>
              </w:r>
            </w:ins>
          </w:p>
          <w:p w14:paraId="73C14D6A" w14:textId="77777777" w:rsidR="00633069" w:rsidRDefault="00885F3F">
            <w:pPr>
              <w:pStyle w:val="ae"/>
              <w:numPr>
                <w:ilvl w:val="0"/>
                <w:numId w:val="3"/>
              </w:numPr>
              <w:rPr>
                <w:ins w:id="239" w:author="Samsung" w:date="2021-11-03T22:18:00Z"/>
                <w:rFonts w:eastAsia="宋体"/>
                <w:lang w:eastAsia="zh-CN"/>
              </w:rPr>
              <w:pPrChange w:id="240" w:author="Samsung" w:date="2021-11-03T22:36:00Z">
                <w:pPr/>
              </w:pPrChange>
            </w:pPr>
            <w:ins w:id="241" w:author="Samsung" w:date="2021-11-03T22:18:00Z">
              <w:r>
                <w:rPr>
                  <w:rFonts w:eastAsia="宋体"/>
                  <w:lang w:eastAsia="zh-CN"/>
                </w:rPr>
                <w:t xml:space="preserve">Way 2: ensured by CU2 </w:t>
              </w:r>
            </w:ins>
          </w:p>
          <w:p w14:paraId="59C3CA2D" w14:textId="77777777" w:rsidR="00633069" w:rsidRDefault="00885F3F">
            <w:pPr>
              <w:ind w:left="420"/>
              <w:rPr>
                <w:ins w:id="242" w:author="Samsung" w:date="2021-11-03T23:01:00Z"/>
                <w:rFonts w:eastAsia="宋体"/>
                <w:lang w:eastAsia="zh-CN"/>
              </w:rPr>
              <w:pPrChange w:id="243" w:author="Samsung" w:date="2021-11-03T23:01:00Z">
                <w:pPr/>
              </w:pPrChange>
            </w:pPr>
            <w:ins w:id="244" w:author="Samsung" w:date="2021-11-03T23:01:00Z">
              <w:r>
                <w:rPr>
                  <w:rFonts w:eastAsia="宋体"/>
                  <w:lang w:eastAsia="zh-CN"/>
                </w:rPr>
                <w:t xml:space="preserve">It seems this is aligned with QC’s proposal. </w:t>
              </w:r>
            </w:ins>
          </w:p>
          <w:p w14:paraId="47300520" w14:textId="77777777" w:rsidR="00633069" w:rsidRDefault="00633069">
            <w:pPr>
              <w:rPr>
                <w:ins w:id="245" w:author="Samsung" w:date="2021-11-03T23:01:00Z"/>
                <w:rFonts w:eastAsia="宋体"/>
                <w:lang w:eastAsia="zh-CN"/>
              </w:rPr>
            </w:pPr>
          </w:p>
          <w:p w14:paraId="1841823B" w14:textId="77777777" w:rsidR="00633069" w:rsidRDefault="00885F3F">
            <w:pPr>
              <w:rPr>
                <w:ins w:id="246" w:author="Samsung" w:date="2021-11-03T23:04:00Z"/>
                <w:rFonts w:eastAsia="宋体"/>
                <w:lang w:eastAsia="zh-CN"/>
              </w:rPr>
            </w:pPr>
            <w:ins w:id="247" w:author="Samsung" w:date="2021-11-03T23:02:00Z">
              <w:r>
                <w:rPr>
                  <w:rFonts w:eastAsia="宋体" w:hint="eastAsia"/>
                  <w:lang w:eastAsia="zh-CN"/>
                </w:rPr>
                <w:t>W</w:t>
              </w:r>
              <w:r>
                <w:rPr>
                  <w:rFonts w:eastAsia="宋体"/>
                  <w:lang w:eastAsia="zh-CN"/>
                </w:rPr>
                <w:t xml:space="preserve">e are open for discussion. However, we </w:t>
              </w:r>
            </w:ins>
            <w:ins w:id="248" w:author="Samsung" w:date="2021-11-03T23:03:00Z">
              <w:r>
                <w:rPr>
                  <w:rFonts w:eastAsia="宋体"/>
                  <w:lang w:eastAsia="zh-CN"/>
                </w:rPr>
                <w:t xml:space="preserve">feel Way 1 would be an easy implementation since 1) not too much information </w:t>
              </w:r>
              <w:r>
                <w:rPr>
                  <w:rFonts w:eastAsia="宋体"/>
                  <w:lang w:eastAsia="zh-CN"/>
                </w:rPr>
                <w:lastRenderedPageBreak/>
                <w:t>should be provided by CU1, 2) CU2 just configures its target path freely</w:t>
              </w:r>
            </w:ins>
            <w:ins w:id="249" w:author="Samsung" w:date="2021-11-03T23:04:00Z">
              <w:r>
                <w:rPr>
                  <w:rFonts w:eastAsia="宋体"/>
                  <w:lang w:eastAsia="zh-CN"/>
                </w:rPr>
                <w:t xml:space="preserve">. </w:t>
              </w:r>
            </w:ins>
          </w:p>
          <w:p w14:paraId="242DD09A" w14:textId="77777777" w:rsidR="00633069" w:rsidRDefault="00885F3F">
            <w:pPr>
              <w:rPr>
                <w:ins w:id="250" w:author="Samsung" w:date="2021-11-03T23:05:00Z"/>
                <w:rFonts w:eastAsia="宋体"/>
                <w:lang w:eastAsia="zh-CN"/>
              </w:rPr>
            </w:pPr>
            <w:ins w:id="251" w:author="Samsung" w:date="2021-11-03T23:04:00Z">
              <w:r>
                <w:rPr>
                  <w:rFonts w:eastAsia="宋体"/>
                  <w:lang w:eastAsia="zh-CN"/>
                </w:rPr>
                <w:t xml:space="preserve">So, we prefer to start from </w:t>
              </w:r>
              <w:r>
                <w:rPr>
                  <w:rFonts w:eastAsia="宋体"/>
                  <w:b/>
                  <w:lang w:eastAsia="zh-CN"/>
                  <w:rPrChange w:id="252" w:author="Samsung" w:date="2021-11-03T23:05:00Z">
                    <w:rPr>
                      <w:rFonts w:eastAsia="宋体"/>
                      <w:lang w:eastAsia="zh-CN"/>
                    </w:rPr>
                  </w:rPrChange>
                </w:rPr>
                <w:t>way 1 with the following information exchange as the starting point (which provide the smallest set of information to be provided by CU1)</w:t>
              </w:r>
              <w:r>
                <w:rPr>
                  <w:rFonts w:eastAsia="宋体"/>
                  <w:lang w:eastAsia="zh-CN"/>
                </w:rPr>
                <w:t>:</w:t>
              </w:r>
            </w:ins>
          </w:p>
          <w:p w14:paraId="0CA85C25" w14:textId="77777777" w:rsidR="00633069" w:rsidRPr="00633069" w:rsidRDefault="00885F3F">
            <w:pPr>
              <w:ind w:left="420"/>
              <w:rPr>
                <w:ins w:id="253" w:author="Samsung" w:date="2021-11-03T23:05:00Z"/>
                <w:rFonts w:eastAsia="宋体"/>
                <w:b/>
                <w:lang w:eastAsia="zh-CN"/>
                <w:rPrChange w:id="254" w:author="Samsung" w:date="2021-11-03T23:05:00Z">
                  <w:rPr>
                    <w:ins w:id="255" w:author="Samsung" w:date="2021-11-03T23:05:00Z"/>
                    <w:rFonts w:eastAsia="宋体"/>
                    <w:lang w:eastAsia="zh-CN"/>
                  </w:rPr>
                </w:rPrChange>
              </w:rPr>
            </w:pPr>
            <w:ins w:id="256" w:author="Samsung" w:date="2021-11-03T23:04:00Z">
              <w:r>
                <w:rPr>
                  <w:rFonts w:eastAsia="宋体"/>
                  <w:lang w:eastAsia="zh-CN"/>
                </w:rPr>
                <w:t xml:space="preserve"> </w:t>
              </w:r>
            </w:ins>
            <w:ins w:id="257" w:author="Samsung" w:date="2021-11-03T23:05:00Z">
              <w:r>
                <w:rPr>
                  <w:rFonts w:eastAsia="宋体"/>
                  <w:b/>
                  <w:lang w:eastAsia="zh-CN"/>
                  <w:rPrChange w:id="258" w:author="Samsung" w:date="2021-11-03T23:05:00Z">
                    <w:rPr>
                      <w:rFonts w:eastAsia="宋体"/>
                      <w:lang w:eastAsia="zh-CN"/>
                    </w:rPr>
                  </w:rPrChange>
                </w:rPr>
                <w:t>From CU1 to CU2:</w:t>
              </w:r>
            </w:ins>
          </w:p>
          <w:p w14:paraId="31E3B3C3" w14:textId="77777777" w:rsidR="00633069" w:rsidRPr="00633069" w:rsidRDefault="00885F3F">
            <w:pPr>
              <w:pStyle w:val="ae"/>
              <w:numPr>
                <w:ilvl w:val="1"/>
                <w:numId w:val="3"/>
              </w:numPr>
              <w:rPr>
                <w:ins w:id="259" w:author="Samsung" w:date="2021-11-03T23:05:00Z"/>
                <w:rFonts w:eastAsia="宋体"/>
                <w:b/>
                <w:lang w:eastAsia="zh-CN"/>
                <w:rPrChange w:id="260" w:author="Samsung" w:date="2021-11-03T23:05:00Z">
                  <w:rPr>
                    <w:ins w:id="261" w:author="Samsung" w:date="2021-11-03T23:05:00Z"/>
                    <w:rFonts w:eastAsia="宋体"/>
                    <w:lang w:eastAsia="zh-CN"/>
                  </w:rPr>
                </w:rPrChange>
              </w:rPr>
            </w:pPr>
            <w:ins w:id="262" w:author="Samsung" w:date="2021-11-03T23:05:00Z">
              <w:r>
                <w:rPr>
                  <w:rFonts w:eastAsia="宋体"/>
                  <w:b/>
                  <w:lang w:eastAsia="zh-CN"/>
                  <w:rPrChange w:id="263" w:author="Samsung" w:date="2021-11-03T23:05:00Z">
                    <w:rPr>
                      <w:rFonts w:eastAsia="宋体"/>
                      <w:lang w:eastAsia="zh-CN"/>
                    </w:rPr>
                  </w:rPrChange>
                </w:rPr>
                <w:t>QoS info. of traffic with the same BAP routing ID and same egress BH RLC CH</w:t>
              </w:r>
            </w:ins>
          </w:p>
          <w:p w14:paraId="0773FBC9" w14:textId="77777777" w:rsidR="00633069" w:rsidRPr="00633069" w:rsidRDefault="00885F3F">
            <w:pPr>
              <w:pStyle w:val="ae"/>
              <w:numPr>
                <w:ilvl w:val="1"/>
                <w:numId w:val="3"/>
              </w:numPr>
              <w:rPr>
                <w:ins w:id="264" w:author="Samsung" w:date="2021-11-03T23:05:00Z"/>
                <w:rFonts w:eastAsia="宋体"/>
                <w:b/>
                <w:lang w:eastAsia="zh-CN"/>
                <w:rPrChange w:id="265" w:author="Samsung" w:date="2021-11-03T23:05:00Z">
                  <w:rPr>
                    <w:ins w:id="266" w:author="Samsung" w:date="2021-11-03T23:05:00Z"/>
                    <w:rFonts w:eastAsia="宋体"/>
                    <w:lang w:eastAsia="zh-CN"/>
                  </w:rPr>
                </w:rPrChange>
              </w:rPr>
            </w:pPr>
            <w:ins w:id="267" w:author="Samsung" w:date="2021-11-03T23:05:00Z">
              <w:r>
                <w:rPr>
                  <w:rFonts w:eastAsia="宋体"/>
                  <w:b/>
                  <w:lang w:eastAsia="zh-CN"/>
                  <w:rPrChange w:id="268" w:author="Samsung" w:date="2021-11-03T23:05:00Z">
                    <w:rPr>
                      <w:rFonts w:eastAsia="宋体"/>
                      <w:lang w:eastAsia="zh-CN"/>
                    </w:rPr>
                  </w:rPrChange>
                </w:rPr>
                <w:t>A list of DL destination IP address(es) of the traffic</w:t>
              </w:r>
            </w:ins>
          </w:p>
          <w:p w14:paraId="078F0D7D" w14:textId="77777777" w:rsidR="00633069" w:rsidRPr="00633069" w:rsidRDefault="00885F3F">
            <w:pPr>
              <w:tabs>
                <w:tab w:val="left" w:pos="2683"/>
              </w:tabs>
              <w:ind w:left="420"/>
              <w:rPr>
                <w:ins w:id="269" w:author="Samsung" w:date="2021-11-03T23:05:00Z"/>
                <w:rFonts w:eastAsia="宋体"/>
                <w:b/>
                <w:lang w:eastAsia="zh-CN"/>
                <w:rPrChange w:id="270" w:author="Samsung" w:date="2021-11-03T23:05:00Z">
                  <w:rPr>
                    <w:ins w:id="271" w:author="Samsung" w:date="2021-11-03T23:05:00Z"/>
                    <w:rFonts w:eastAsia="宋体"/>
                    <w:lang w:eastAsia="zh-CN"/>
                  </w:rPr>
                </w:rPrChange>
              </w:rPr>
            </w:pPr>
            <w:ins w:id="272" w:author="Samsung" w:date="2021-11-03T23:05:00Z">
              <w:r>
                <w:rPr>
                  <w:rFonts w:eastAsia="宋体"/>
                  <w:b/>
                  <w:lang w:eastAsia="zh-CN"/>
                  <w:rPrChange w:id="273" w:author="Samsung" w:date="2021-11-03T23:05:00Z">
                    <w:rPr>
                      <w:rFonts w:eastAsia="宋体"/>
                      <w:lang w:eastAsia="zh-CN"/>
                    </w:rPr>
                  </w:rPrChange>
                </w:rPr>
                <w:t>From CU2 to CU1</w:t>
              </w:r>
            </w:ins>
          </w:p>
          <w:p w14:paraId="1605221F" w14:textId="77777777" w:rsidR="00633069" w:rsidRPr="00633069" w:rsidRDefault="00885F3F">
            <w:pPr>
              <w:pStyle w:val="ae"/>
              <w:numPr>
                <w:ilvl w:val="1"/>
                <w:numId w:val="3"/>
              </w:numPr>
              <w:rPr>
                <w:ins w:id="274" w:author="Samsung" w:date="2021-11-03T23:05:00Z"/>
                <w:rFonts w:eastAsia="宋体"/>
                <w:b/>
                <w:lang w:eastAsia="zh-CN"/>
                <w:rPrChange w:id="275" w:author="Samsung" w:date="2021-11-03T23:05:00Z">
                  <w:rPr>
                    <w:ins w:id="276" w:author="Samsung" w:date="2021-11-03T23:05:00Z"/>
                    <w:rFonts w:eastAsia="宋体"/>
                    <w:lang w:eastAsia="zh-CN"/>
                  </w:rPr>
                </w:rPrChange>
              </w:rPr>
            </w:pPr>
            <w:ins w:id="277" w:author="Samsung" w:date="2021-11-03T23:05:00Z">
              <w:r>
                <w:rPr>
                  <w:rFonts w:eastAsia="宋体"/>
                  <w:b/>
                  <w:lang w:eastAsia="zh-CN"/>
                  <w:rPrChange w:id="278" w:author="Samsung" w:date="2021-11-03T23:05:00Z">
                    <w:rPr>
                      <w:rFonts w:eastAsia="宋体"/>
                      <w:lang w:eastAsia="zh-CN"/>
                    </w:rPr>
                  </w:rPrChange>
                </w:rPr>
                <w:t xml:space="preserve">Accepted QoS info. </w:t>
              </w:r>
            </w:ins>
          </w:p>
          <w:p w14:paraId="5DFAAB18" w14:textId="77777777" w:rsidR="00633069" w:rsidRPr="00633069" w:rsidRDefault="00885F3F">
            <w:pPr>
              <w:pStyle w:val="ae"/>
              <w:numPr>
                <w:ilvl w:val="1"/>
                <w:numId w:val="3"/>
              </w:numPr>
              <w:rPr>
                <w:ins w:id="279" w:author="Samsung" w:date="2021-11-03T23:05:00Z"/>
                <w:rFonts w:eastAsia="宋体"/>
                <w:b/>
                <w:lang w:eastAsia="zh-CN"/>
                <w:rPrChange w:id="280" w:author="Samsung" w:date="2021-11-03T23:05:00Z">
                  <w:rPr>
                    <w:ins w:id="281" w:author="Samsung" w:date="2021-11-03T23:05:00Z"/>
                    <w:rFonts w:eastAsia="宋体"/>
                    <w:lang w:eastAsia="zh-CN"/>
                  </w:rPr>
                </w:rPrChange>
              </w:rPr>
            </w:pPr>
            <w:ins w:id="282" w:author="Samsung" w:date="2021-11-03T23:05:00Z">
              <w:r>
                <w:rPr>
                  <w:rFonts w:eastAsia="宋体"/>
                  <w:b/>
                  <w:lang w:eastAsia="zh-CN"/>
                  <w:rPrChange w:id="283" w:author="Samsung" w:date="2021-11-03T23:05:00Z">
                    <w:rPr>
                      <w:rFonts w:eastAsia="宋体"/>
                      <w:lang w:eastAsia="zh-CN"/>
                    </w:rPr>
                  </w:rPrChange>
                </w:rPr>
                <w:t>DL traffic: DSCP/FL setting for each IP addr., ingress BH RLC CH, prior-hop BAP address, ingress BAP routing ID</w:t>
              </w:r>
            </w:ins>
          </w:p>
          <w:p w14:paraId="74829B85" w14:textId="77777777" w:rsidR="00633069" w:rsidRPr="00633069" w:rsidRDefault="00633069">
            <w:pPr>
              <w:rPr>
                <w:ins w:id="284" w:author="Samsung" w:date="2021-11-03T22:17:00Z"/>
                <w:rFonts w:eastAsia="宋体"/>
                <w:lang w:eastAsia="zh-CN"/>
                <w:rPrChange w:id="285" w:author="Samsung" w:date="2021-11-03T23:05:00Z">
                  <w:rPr>
                    <w:ins w:id="286" w:author="Samsung" w:date="2021-11-03T22:17:00Z"/>
                    <w:lang w:eastAsia="zh-CN"/>
                  </w:rPr>
                </w:rPrChange>
              </w:rPr>
            </w:pPr>
          </w:p>
          <w:p w14:paraId="51953B6C" w14:textId="77777777" w:rsidR="00633069" w:rsidRDefault="00633069">
            <w:pPr>
              <w:rPr>
                <w:rFonts w:eastAsia="宋体"/>
                <w:lang w:eastAsia="zh-CN"/>
              </w:rPr>
            </w:pPr>
          </w:p>
        </w:tc>
      </w:tr>
      <w:tr w:rsidR="00633069" w14:paraId="2D0E7540" w14:textId="77777777">
        <w:tc>
          <w:tcPr>
            <w:tcW w:w="1384" w:type="dxa"/>
          </w:tcPr>
          <w:p w14:paraId="01F7563C" w14:textId="77777777" w:rsidR="00633069" w:rsidRDefault="00885F3F">
            <w:pPr>
              <w:rPr>
                <w:rFonts w:eastAsia="宋体"/>
                <w:lang w:eastAsia="zh-CN"/>
              </w:rPr>
            </w:pPr>
            <w:ins w:id="287" w:author="Lenovo" w:date="2021-11-04T09:44:00Z">
              <w:r>
                <w:rPr>
                  <w:rFonts w:eastAsia="宋体" w:hint="eastAsia"/>
                  <w:lang w:eastAsia="zh-CN"/>
                </w:rPr>
                <w:lastRenderedPageBreak/>
                <w:t>L</w:t>
              </w:r>
              <w:r>
                <w:rPr>
                  <w:rFonts w:eastAsia="宋体"/>
                  <w:lang w:eastAsia="zh-CN"/>
                </w:rPr>
                <w:t>enovo</w:t>
              </w:r>
            </w:ins>
          </w:p>
        </w:tc>
        <w:tc>
          <w:tcPr>
            <w:tcW w:w="1843" w:type="dxa"/>
          </w:tcPr>
          <w:p w14:paraId="08B3FB6A" w14:textId="77777777" w:rsidR="00633069" w:rsidRDefault="00633069">
            <w:pPr>
              <w:rPr>
                <w:rFonts w:eastAsia="宋体"/>
                <w:lang w:eastAsia="zh-CN"/>
              </w:rPr>
            </w:pPr>
          </w:p>
        </w:tc>
        <w:tc>
          <w:tcPr>
            <w:tcW w:w="6094" w:type="dxa"/>
          </w:tcPr>
          <w:p w14:paraId="7BC0CD26" w14:textId="77777777" w:rsidR="00633069" w:rsidRDefault="00885F3F">
            <w:pPr>
              <w:rPr>
                <w:ins w:id="288" w:author="Lenovo" w:date="2021-11-04T09:44:00Z"/>
                <w:rFonts w:eastAsia="宋体"/>
                <w:lang w:eastAsia="zh-CN"/>
              </w:rPr>
            </w:pPr>
            <w:ins w:id="289" w:author="Lenovo" w:date="2021-11-04T09:44:00Z">
              <w:r>
                <w:rPr>
                  <w:rFonts w:eastAsia="宋体"/>
                  <w:lang w:eastAsia="zh-CN"/>
                </w:rPr>
                <w:t>The definition of concatenated traffic is not clear here. We may replace it with “UP BH traffic to the boundary node” corresponding to “UP access traffic to the boundary node” agreed in last meeting.</w:t>
              </w:r>
            </w:ins>
          </w:p>
          <w:p w14:paraId="2E8B321E" w14:textId="77777777" w:rsidR="00633069" w:rsidRDefault="00885F3F">
            <w:pPr>
              <w:rPr>
                <w:rFonts w:eastAsia="宋体"/>
                <w:lang w:eastAsia="zh-CN"/>
              </w:rPr>
            </w:pPr>
            <w:ins w:id="290" w:author="Lenovo" w:date="2021-11-04T09:44:00Z">
              <w:r>
                <w:rPr>
                  <w:rFonts w:eastAsia="宋体"/>
                  <w:lang w:eastAsia="zh-CN"/>
                </w:rPr>
                <w:t>Anyway, we agree with the BH RLC CH granularity and routing ID granularity when passing QoS info over Xn interface for UP BH traffic to the boundary node.</w:t>
              </w:r>
            </w:ins>
          </w:p>
        </w:tc>
      </w:tr>
      <w:tr w:rsidR="00633069" w14:paraId="5A1140E6" w14:textId="77777777">
        <w:tc>
          <w:tcPr>
            <w:tcW w:w="1384" w:type="dxa"/>
          </w:tcPr>
          <w:p w14:paraId="1EB4F59D" w14:textId="77777777" w:rsidR="00633069" w:rsidRDefault="00885F3F">
            <w:pPr>
              <w:rPr>
                <w:rFonts w:eastAsiaTheme="minorEastAsia"/>
                <w:b/>
                <w:bCs/>
                <w:lang w:eastAsia="zh-CN"/>
              </w:rPr>
            </w:pPr>
            <w:ins w:id="291" w:author="CATT" w:date="2021-11-04T10:51:00Z">
              <w:r>
                <w:rPr>
                  <w:rFonts w:eastAsia="宋体" w:hint="eastAsia"/>
                  <w:lang w:eastAsia="zh-CN"/>
                </w:rPr>
                <w:t>CATT</w:t>
              </w:r>
            </w:ins>
          </w:p>
        </w:tc>
        <w:tc>
          <w:tcPr>
            <w:tcW w:w="1843" w:type="dxa"/>
          </w:tcPr>
          <w:p w14:paraId="1F3F47F4" w14:textId="77777777" w:rsidR="00633069" w:rsidRDefault="00885F3F">
            <w:ins w:id="292" w:author="CATT" w:date="2021-11-04T10:51:00Z">
              <w:r>
                <w:rPr>
                  <w:rFonts w:eastAsia="宋体"/>
                  <w:lang w:eastAsia="zh-CN"/>
                </w:rPr>
                <w:t>S</w:t>
              </w:r>
              <w:r>
                <w:rPr>
                  <w:rFonts w:eastAsia="宋体" w:hint="eastAsia"/>
                  <w:lang w:eastAsia="zh-CN"/>
                </w:rPr>
                <w:t>ee comments</w:t>
              </w:r>
            </w:ins>
          </w:p>
        </w:tc>
        <w:tc>
          <w:tcPr>
            <w:tcW w:w="6094" w:type="dxa"/>
          </w:tcPr>
          <w:p w14:paraId="59B80CCB" w14:textId="77777777" w:rsidR="00633069" w:rsidRDefault="00885F3F">
            <w:pPr>
              <w:rPr>
                <w:ins w:id="293" w:author="CATT" w:date="2021-11-04T10:51:00Z"/>
                <w:rFonts w:eastAsia="宋体"/>
                <w:lang w:eastAsia="zh-CN"/>
              </w:rPr>
            </w:pPr>
            <w:ins w:id="294" w:author="CATT" w:date="2021-11-04T10:51:00Z">
              <w:r>
                <w:rPr>
                  <w:rFonts w:eastAsia="宋体"/>
                  <w:lang w:eastAsia="zh-CN"/>
                </w:rPr>
                <w:t>F</w:t>
              </w:r>
              <w:r>
                <w:rPr>
                  <w:rFonts w:eastAsia="宋体" w:hint="eastAsia"/>
                  <w:lang w:eastAsia="zh-CN"/>
                </w:rPr>
                <w:t xml:space="preserve">or DL, </w:t>
              </w:r>
              <w:r>
                <w:rPr>
                  <w:rFonts w:eastAsia="宋体"/>
                  <w:lang w:eastAsia="zh-CN"/>
                </w:rPr>
                <w:t>F1-terminating</w:t>
              </w:r>
              <w:r>
                <w:rPr>
                  <w:rFonts w:eastAsia="宋体" w:hint="eastAsia"/>
                  <w:lang w:eastAsia="zh-CN"/>
                </w:rPr>
                <w:t xml:space="preserve"> donor sends QoS associated with BAP routing ID and ingress BH RLC channel to </w:t>
              </w:r>
              <w:r>
                <w:rPr>
                  <w:rFonts w:eastAsia="宋体"/>
                  <w:lang w:eastAsia="zh-CN"/>
                </w:rPr>
                <w:t>identify</w:t>
              </w:r>
              <w:r>
                <w:rPr>
                  <w:rFonts w:eastAsia="宋体" w:hint="eastAsia"/>
                  <w:lang w:eastAsia="zh-CN"/>
                </w:rPr>
                <w:t xml:space="preserve"> different F1-U. </w:t>
              </w:r>
              <w:r>
                <w:rPr>
                  <w:rFonts w:eastAsia="宋体"/>
                  <w:lang w:eastAsia="zh-CN"/>
                </w:rPr>
                <w:t>Note</w:t>
              </w:r>
              <w:r>
                <w:rPr>
                  <w:rFonts w:eastAsia="宋体" w:hint="eastAsia"/>
                  <w:lang w:eastAsia="zh-CN"/>
                </w:rPr>
                <w:t xml:space="preserve"> that the F1-U with same BAP routing ID may have different ingress BH RLC and egress BH RLC hence we need BH RLC channel information. </w:t>
              </w:r>
              <w:r>
                <w:rPr>
                  <w:rFonts w:eastAsia="宋体"/>
                  <w:lang w:eastAsia="zh-CN"/>
                </w:rPr>
                <w:t>M</w:t>
              </w:r>
              <w:r>
                <w:rPr>
                  <w:rFonts w:eastAsia="宋体" w:hint="eastAsia"/>
                  <w:lang w:eastAsia="zh-CN"/>
                </w:rPr>
                <w:t xml:space="preserve">apping at boundary node based on the BAP header rewrite </w:t>
              </w:r>
              <w:r>
                <w:rPr>
                  <w:rFonts w:eastAsia="宋体"/>
                  <w:lang w:eastAsia="zh-CN"/>
                </w:rPr>
                <w:t>related</w:t>
              </w:r>
              <w:r>
                <w:rPr>
                  <w:rFonts w:eastAsia="宋体" w:hint="eastAsia"/>
                  <w:lang w:eastAsia="zh-CN"/>
                </w:rPr>
                <w:t xml:space="preserve"> information, which has a table </w:t>
              </w:r>
              <w:r>
                <w:rPr>
                  <w:rFonts w:eastAsia="宋体"/>
                  <w:lang w:eastAsia="zh-CN"/>
                </w:rPr>
                <w:t>(BAP routing ID</w:t>
              </w:r>
              <w:r>
                <w:rPr>
                  <w:rFonts w:eastAsia="宋体" w:hint="eastAsia"/>
                  <w:lang w:eastAsia="zh-CN"/>
                </w:rPr>
                <w:t xml:space="preserve"> in topo2</w:t>
              </w:r>
              <w:r>
                <w:rPr>
                  <w:rFonts w:eastAsia="宋体"/>
                  <w:lang w:eastAsia="zh-CN"/>
                </w:rPr>
                <w:t>, ingress BH RLC</w:t>
              </w:r>
              <w:r>
                <w:rPr>
                  <w:rFonts w:eastAsia="宋体" w:hint="eastAsia"/>
                  <w:lang w:eastAsia="zh-CN"/>
                </w:rPr>
                <w:t xml:space="preserve"> in topo2, prior hop in topo2)</w:t>
              </w:r>
              <w:r>
                <w:rPr>
                  <w:rFonts w:eastAsia="宋体"/>
                  <w:lang w:eastAsia="zh-CN"/>
                </w:rPr>
                <w:sym w:font="Wingdings" w:char="F0E0"/>
              </w:r>
              <w:r>
                <w:rPr>
                  <w:rFonts w:eastAsia="宋体" w:hint="eastAsia"/>
                  <w:lang w:eastAsia="zh-CN"/>
                </w:rPr>
                <w:t>( BAP routing ID in topo1, egress BH RLC in topo 1, next hop in topo1).</w:t>
              </w:r>
              <w:r>
                <w:rPr>
                  <w:rFonts w:eastAsia="宋体"/>
                  <w:lang w:eastAsia="zh-CN"/>
                </w:rPr>
                <w:t xml:space="preserve"> I</w:t>
              </w:r>
              <w:r>
                <w:rPr>
                  <w:rFonts w:eastAsia="宋体" w:hint="eastAsia"/>
                  <w:lang w:eastAsia="zh-CN"/>
                </w:rPr>
                <w:t>n order to configure this table, non F1 terminated node should provide BAP routing ID in topo2, egress BH RLC in topo 2 to F1 terminated node</w:t>
              </w:r>
            </w:ins>
          </w:p>
          <w:p w14:paraId="04CFA795" w14:textId="77777777" w:rsidR="00633069" w:rsidRDefault="00885F3F">
            <w:pPr>
              <w:rPr>
                <w:ins w:id="295" w:author="CATT" w:date="2021-11-04T10:51:00Z"/>
                <w:rFonts w:eastAsia="宋体"/>
                <w:lang w:eastAsia="zh-CN"/>
              </w:rPr>
            </w:pPr>
            <w:ins w:id="296" w:author="CATT" w:date="2021-11-04T10:51:00Z">
              <w:r>
                <w:rPr>
                  <w:rFonts w:eastAsia="宋体" w:hint="eastAsia"/>
                  <w:lang w:eastAsia="zh-CN"/>
                </w:rPr>
                <w:t>N</w:t>
              </w:r>
              <w:r>
                <w:rPr>
                  <w:rFonts w:eastAsia="宋体"/>
                  <w:lang w:eastAsia="zh-CN"/>
                </w:rPr>
                <w:t>on-F1-terminating CU</w:t>
              </w:r>
              <w:r>
                <w:rPr>
                  <w:rFonts w:eastAsia="宋体" w:hint="eastAsia"/>
                  <w:lang w:eastAsia="zh-CN"/>
                </w:rPr>
                <w:t xml:space="preserve"> feedbacks DSCP/flow label. </w:t>
              </w:r>
            </w:ins>
          </w:p>
          <w:p w14:paraId="2D5CBED2" w14:textId="77777777" w:rsidR="00633069" w:rsidRDefault="00885F3F">
            <w:pPr>
              <w:rPr>
                <w:rFonts w:eastAsiaTheme="minorEastAsia"/>
                <w:lang w:eastAsia="zh-CN"/>
              </w:rPr>
            </w:pPr>
            <w:ins w:id="297" w:author="CATT" w:date="2021-11-04T10:51:00Z">
              <w:r>
                <w:rPr>
                  <w:rFonts w:eastAsia="宋体"/>
                  <w:lang w:eastAsia="zh-CN"/>
                </w:rPr>
                <w:t>I</w:t>
              </w:r>
              <w:r>
                <w:rPr>
                  <w:rFonts w:eastAsia="宋体" w:hint="eastAsia"/>
                  <w:lang w:eastAsia="zh-CN"/>
                </w:rPr>
                <w:t xml:space="preserve">n general, </w:t>
              </w:r>
              <w:r>
                <w:rPr>
                  <w:rFonts w:eastAsia="宋体"/>
                  <w:lang w:eastAsia="zh-CN"/>
                </w:rPr>
                <w:t>F1-terminating</w:t>
              </w:r>
              <w:r>
                <w:rPr>
                  <w:rFonts w:eastAsia="宋体" w:hint="eastAsia"/>
                  <w:lang w:eastAsia="zh-CN"/>
                </w:rPr>
                <w:t xml:space="preserve"> donor sends QoS associated with BAP routing ID and ingress BH RLC channel; N</w:t>
              </w:r>
              <w:r>
                <w:rPr>
                  <w:rFonts w:eastAsia="宋体"/>
                  <w:lang w:eastAsia="zh-CN"/>
                </w:rPr>
                <w:t>on-F1-terminating CU</w:t>
              </w:r>
              <w:r>
                <w:rPr>
                  <w:rFonts w:eastAsia="宋体" w:hint="eastAsia"/>
                  <w:lang w:eastAsia="zh-CN"/>
                </w:rPr>
                <w:t xml:space="preserve"> feedbacks DSCP/flow label+ (BAP routing ID in topo2, egress BH RLC in topo 2)</w:t>
              </w:r>
            </w:ins>
          </w:p>
        </w:tc>
      </w:tr>
      <w:tr w:rsidR="00633069" w14:paraId="30A8FAC5" w14:textId="77777777">
        <w:trPr>
          <w:ins w:id="298" w:author="Huawei" w:date="2021-11-04T11:30:00Z"/>
        </w:trPr>
        <w:tc>
          <w:tcPr>
            <w:tcW w:w="1384" w:type="dxa"/>
          </w:tcPr>
          <w:p w14:paraId="62F3A3C0" w14:textId="77777777" w:rsidR="00633069" w:rsidRDefault="00885F3F">
            <w:pPr>
              <w:rPr>
                <w:ins w:id="299" w:author="Huawei" w:date="2021-11-04T11:30:00Z"/>
                <w:rFonts w:eastAsia="宋体"/>
                <w:lang w:eastAsia="zh-CN"/>
              </w:rPr>
            </w:pPr>
            <w:ins w:id="300" w:author="Huawei" w:date="2021-11-04T11:30:00Z">
              <w:r>
                <w:rPr>
                  <w:rFonts w:eastAsia="宋体" w:hint="eastAsia"/>
                  <w:lang w:eastAsia="zh-CN"/>
                </w:rPr>
                <w:t>H</w:t>
              </w:r>
              <w:r>
                <w:rPr>
                  <w:rFonts w:eastAsia="宋体"/>
                  <w:lang w:eastAsia="zh-CN"/>
                </w:rPr>
                <w:t xml:space="preserve">uawei </w:t>
              </w:r>
            </w:ins>
          </w:p>
        </w:tc>
        <w:tc>
          <w:tcPr>
            <w:tcW w:w="1843" w:type="dxa"/>
          </w:tcPr>
          <w:p w14:paraId="37DDE1AE" w14:textId="77777777" w:rsidR="00633069" w:rsidRDefault="00885F3F">
            <w:pPr>
              <w:rPr>
                <w:ins w:id="301" w:author="Huawei" w:date="2021-11-04T11:30:00Z"/>
                <w:rFonts w:eastAsia="宋体"/>
                <w:lang w:eastAsia="zh-CN"/>
              </w:rPr>
            </w:pPr>
            <w:ins w:id="302" w:author="Huawei" w:date="2021-11-04T11:30:00Z">
              <w:r>
                <w:rPr>
                  <w:rFonts w:eastAsia="宋体"/>
                  <w:lang w:eastAsia="zh-CN"/>
                </w:rPr>
                <w:t>Yes</w:t>
              </w:r>
            </w:ins>
          </w:p>
        </w:tc>
        <w:tc>
          <w:tcPr>
            <w:tcW w:w="6094" w:type="dxa"/>
          </w:tcPr>
          <w:p w14:paraId="56279D63" w14:textId="77777777" w:rsidR="00633069" w:rsidRDefault="00885F3F">
            <w:pPr>
              <w:rPr>
                <w:ins w:id="303" w:author="Huawei" w:date="2021-11-04T11:30:00Z"/>
                <w:rFonts w:eastAsia="宋体"/>
                <w:lang w:eastAsia="zh-CN"/>
              </w:rPr>
            </w:pPr>
            <w:ins w:id="304" w:author="Huawei" w:date="2021-11-04T11:30:00Z">
              <w:r>
                <w:rPr>
                  <w:rFonts w:eastAsia="宋体"/>
                  <w:lang w:eastAsia="zh-CN"/>
                </w:rPr>
                <w:t>As both QC and SS commented, the intention is to avoid 1:N mapping. With this intention, we think anyway we could try to agree some basic info to be exchanged, i.e.:</w:t>
              </w:r>
            </w:ins>
          </w:p>
          <w:p w14:paraId="48CDBC40" w14:textId="77777777" w:rsidR="00633069" w:rsidRDefault="00885F3F">
            <w:pPr>
              <w:rPr>
                <w:ins w:id="305" w:author="Huawei" w:date="2021-11-04T11:30:00Z"/>
                <w:rFonts w:eastAsia="宋体"/>
                <w:lang w:eastAsia="zh-CN"/>
              </w:rPr>
            </w:pPr>
            <w:ins w:id="306" w:author="Huawei" w:date="2021-11-04T11:30:00Z">
              <w:r>
                <w:rPr>
                  <w:rFonts w:eastAsia="宋体"/>
                  <w:lang w:eastAsia="zh-CN"/>
                </w:rPr>
                <w:t>CU1-&gt;CU2:</w:t>
              </w:r>
            </w:ins>
          </w:p>
          <w:p w14:paraId="17BBC290" w14:textId="77777777" w:rsidR="00633069" w:rsidRDefault="00885F3F">
            <w:pPr>
              <w:pStyle w:val="ae"/>
              <w:numPr>
                <w:ilvl w:val="0"/>
                <w:numId w:val="4"/>
              </w:numPr>
              <w:rPr>
                <w:ins w:id="307" w:author="Huawei" w:date="2021-11-04T11:30:00Z"/>
                <w:rFonts w:eastAsia="宋体"/>
                <w:lang w:eastAsia="zh-CN"/>
              </w:rPr>
            </w:pPr>
            <w:ins w:id="308" w:author="Huawei" w:date="2021-11-04T11:30:00Z">
              <w:r>
                <w:rPr>
                  <w:rFonts w:eastAsia="宋体"/>
                  <w:lang w:eastAsia="zh-CN"/>
                </w:rPr>
                <w:lastRenderedPageBreak/>
                <w:t>QoS requirement info associated with one egress routing ID and one egress BH RLC CH</w:t>
              </w:r>
            </w:ins>
          </w:p>
          <w:p w14:paraId="1923C397" w14:textId="77777777" w:rsidR="00633069" w:rsidRDefault="00885F3F">
            <w:pPr>
              <w:rPr>
                <w:ins w:id="309" w:author="Huawei" w:date="2021-11-04T11:30:00Z"/>
                <w:rFonts w:eastAsia="宋体"/>
                <w:lang w:eastAsia="zh-CN"/>
              </w:rPr>
            </w:pPr>
            <w:ins w:id="310" w:author="Huawei" w:date="2021-11-04T11:30:00Z">
              <w:r>
                <w:rPr>
                  <w:rFonts w:eastAsia="宋体"/>
                  <w:lang w:eastAsia="zh-CN"/>
                </w:rPr>
                <w:t>CU2-&gt;CU1</w:t>
              </w:r>
            </w:ins>
          </w:p>
          <w:p w14:paraId="0C1330F4" w14:textId="77777777" w:rsidR="00633069" w:rsidRDefault="00885F3F">
            <w:pPr>
              <w:pStyle w:val="ae"/>
              <w:numPr>
                <w:ilvl w:val="0"/>
                <w:numId w:val="4"/>
              </w:numPr>
              <w:rPr>
                <w:ins w:id="311" w:author="Huawei" w:date="2021-11-04T11:30:00Z"/>
                <w:rFonts w:eastAsia="宋体"/>
                <w:lang w:eastAsia="zh-CN"/>
              </w:rPr>
            </w:pPr>
            <w:ins w:id="312" w:author="Huawei" w:date="2021-11-04T11:30:00Z">
              <w:r>
                <w:rPr>
                  <w:rFonts w:eastAsia="宋体"/>
                  <w:lang w:eastAsia="zh-CN"/>
                </w:rPr>
                <w:t>one or multiple ingress routing ID(s) associated with each egress routing ID, and one or multiple ingress BH RLC CH(s) associated with each egress BH RLC</w:t>
              </w:r>
            </w:ins>
          </w:p>
          <w:p w14:paraId="5749C3DA" w14:textId="77777777" w:rsidR="00633069" w:rsidRDefault="00885F3F">
            <w:pPr>
              <w:pStyle w:val="ae"/>
              <w:numPr>
                <w:ilvl w:val="0"/>
                <w:numId w:val="4"/>
              </w:numPr>
              <w:rPr>
                <w:ins w:id="313" w:author="Huawei" w:date="2021-11-04T11:30:00Z"/>
                <w:rFonts w:eastAsia="宋体"/>
                <w:lang w:eastAsia="zh-CN"/>
              </w:rPr>
            </w:pPr>
            <w:ins w:id="314" w:author="Huawei" w:date="2021-11-04T11:30:00Z">
              <w:r>
                <w:rPr>
                  <w:rFonts w:eastAsia="宋体"/>
                  <w:lang w:eastAsia="zh-CN"/>
                </w:rPr>
                <w:t>Accepted QoS info</w:t>
              </w:r>
            </w:ins>
          </w:p>
          <w:p w14:paraId="43EB5969" w14:textId="77777777" w:rsidR="00633069" w:rsidRDefault="00885F3F">
            <w:pPr>
              <w:rPr>
                <w:ins w:id="315" w:author="Huawei" w:date="2021-11-04T11:30:00Z"/>
                <w:rFonts w:eastAsia="宋体"/>
                <w:lang w:eastAsia="zh-CN"/>
              </w:rPr>
            </w:pPr>
            <w:ins w:id="316" w:author="Huawei" w:date="2021-11-04T11:30:00Z">
              <w:r>
                <w:rPr>
                  <w:rFonts w:eastAsia="宋体" w:hint="eastAsia"/>
                  <w:lang w:eastAsia="zh-CN"/>
                </w:rPr>
                <w:t>W</w:t>
              </w:r>
              <w:r>
                <w:rPr>
                  <w:rFonts w:eastAsia="宋体"/>
                  <w:lang w:eastAsia="zh-CN"/>
                </w:rPr>
                <w:t>e could leave the rest for concrete signaling design</w:t>
              </w:r>
            </w:ins>
          </w:p>
          <w:p w14:paraId="36D1FB78" w14:textId="77777777" w:rsidR="00633069" w:rsidRDefault="00633069">
            <w:pPr>
              <w:rPr>
                <w:ins w:id="317" w:author="Huawei" w:date="2021-11-04T11:30:00Z"/>
                <w:rFonts w:eastAsia="宋体"/>
                <w:lang w:eastAsia="zh-CN"/>
              </w:rPr>
            </w:pPr>
          </w:p>
        </w:tc>
      </w:tr>
      <w:tr w:rsidR="00633069" w14:paraId="58DB6A63" w14:textId="77777777">
        <w:tc>
          <w:tcPr>
            <w:tcW w:w="1384" w:type="dxa"/>
          </w:tcPr>
          <w:p w14:paraId="5DA918AD" w14:textId="77777777" w:rsidR="00633069" w:rsidRDefault="00885F3F">
            <w:pPr>
              <w:rPr>
                <w:b/>
                <w:bCs/>
              </w:rPr>
            </w:pPr>
            <w:ins w:id="318" w:author="Fujitsu" w:date="2021-11-04T14:31:00Z">
              <w:r>
                <w:rPr>
                  <w:rFonts w:eastAsiaTheme="minorEastAsia" w:hint="eastAsia"/>
                  <w:b/>
                  <w:bCs/>
                  <w:lang w:eastAsia="zh-CN"/>
                </w:rPr>
                <w:lastRenderedPageBreak/>
                <w:t>F</w:t>
              </w:r>
              <w:r>
                <w:rPr>
                  <w:rFonts w:eastAsiaTheme="minorEastAsia"/>
                  <w:b/>
                  <w:bCs/>
                  <w:lang w:eastAsia="zh-CN"/>
                </w:rPr>
                <w:t>ujitsu</w:t>
              </w:r>
            </w:ins>
          </w:p>
        </w:tc>
        <w:tc>
          <w:tcPr>
            <w:tcW w:w="1843" w:type="dxa"/>
          </w:tcPr>
          <w:p w14:paraId="3B249F22" w14:textId="77777777" w:rsidR="00633069" w:rsidRDefault="00633069">
            <w:pPr>
              <w:rPr>
                <w:b/>
                <w:bCs/>
              </w:rPr>
            </w:pPr>
          </w:p>
        </w:tc>
        <w:tc>
          <w:tcPr>
            <w:tcW w:w="6094" w:type="dxa"/>
          </w:tcPr>
          <w:p w14:paraId="06F99F9D" w14:textId="77777777" w:rsidR="00633069" w:rsidRDefault="00885F3F">
            <w:pPr>
              <w:rPr>
                <w:ins w:id="319" w:author="Fujitsu" w:date="2021-11-04T14:31:00Z"/>
                <w:rFonts w:eastAsiaTheme="minorEastAsia"/>
                <w:lang w:eastAsia="zh-CN"/>
              </w:rPr>
            </w:pPr>
            <w:ins w:id="320" w:author="Fujitsu" w:date="2021-11-04T14:31:00Z">
              <w:r>
                <w:rPr>
                  <w:rFonts w:eastAsiaTheme="minorEastAsia" w:hint="eastAsia"/>
                  <w:lang w:eastAsia="zh-CN"/>
                </w:rPr>
                <w:t>A</w:t>
              </w:r>
              <w:r>
                <w:rPr>
                  <w:rFonts w:eastAsiaTheme="minorEastAsia"/>
                  <w:lang w:eastAsia="zh-CN"/>
                </w:rPr>
                <w:t xml:space="preserve"> simpl</w:t>
              </w:r>
            </w:ins>
            <w:ins w:id="321" w:author="Fujitsu" w:date="2021-11-04T14:34:00Z">
              <w:r>
                <w:rPr>
                  <w:rFonts w:eastAsiaTheme="minorEastAsia"/>
                  <w:lang w:eastAsia="zh-CN"/>
                </w:rPr>
                <w:t>ified</w:t>
              </w:r>
            </w:ins>
            <w:ins w:id="322" w:author="Fujitsu" w:date="2021-11-04T14:31:00Z">
              <w:r>
                <w:rPr>
                  <w:rFonts w:eastAsiaTheme="minorEastAsia"/>
                  <w:lang w:eastAsia="zh-CN"/>
                </w:rPr>
                <w:t xml:space="preserve"> description would be:</w:t>
              </w:r>
            </w:ins>
          </w:p>
          <w:p w14:paraId="316D0FB8" w14:textId="77777777" w:rsidR="00633069" w:rsidRDefault="00885F3F">
            <w:pPr>
              <w:rPr>
                <w:ins w:id="323" w:author="Fujitsu" w:date="2021-11-04T14:31:00Z"/>
                <w:rFonts w:eastAsia="宋体"/>
                <w:lang w:eastAsia="zh-CN"/>
              </w:rPr>
            </w:pPr>
            <w:ins w:id="324" w:author="Fujitsu" w:date="2021-11-04T14:31:00Z">
              <w:r>
                <w:rPr>
                  <w:rFonts w:eastAsia="宋体"/>
                  <w:lang w:eastAsia="zh-CN"/>
                </w:rPr>
                <w:t>CU1-&gt;CU2:</w:t>
              </w:r>
            </w:ins>
          </w:p>
          <w:p w14:paraId="4000DCD6" w14:textId="77777777" w:rsidR="00633069" w:rsidRDefault="00885F3F">
            <w:pPr>
              <w:pStyle w:val="ae"/>
              <w:numPr>
                <w:ilvl w:val="0"/>
                <w:numId w:val="4"/>
              </w:numPr>
              <w:rPr>
                <w:ins w:id="325" w:author="Fujitsu" w:date="2021-11-04T14:31:00Z"/>
                <w:rFonts w:eastAsia="宋体"/>
                <w:lang w:eastAsia="zh-CN"/>
              </w:rPr>
            </w:pPr>
            <w:ins w:id="326" w:author="Fujitsu" w:date="2021-11-04T14:31:00Z">
              <w:r>
                <w:rPr>
                  <w:rFonts w:eastAsia="宋体"/>
                  <w:lang w:eastAsia="zh-CN"/>
                </w:rPr>
                <w:t xml:space="preserve">QoS requirement info associated with one or </w:t>
              </w:r>
            </w:ins>
            <w:ins w:id="327" w:author="Fujitsu" w:date="2021-11-04T14:32:00Z">
              <w:r>
                <w:rPr>
                  <w:rFonts w:eastAsia="宋体"/>
                  <w:lang w:eastAsia="zh-CN"/>
                </w:rPr>
                <w:t>a bundle of F1-U</w:t>
              </w:r>
            </w:ins>
            <w:ins w:id="328" w:author="Fujitsu" w:date="2021-11-04T14:33:00Z">
              <w:r>
                <w:rPr>
                  <w:rFonts w:eastAsia="宋体"/>
                  <w:lang w:eastAsia="zh-CN"/>
                </w:rPr>
                <w:t>s</w:t>
              </w:r>
            </w:ins>
            <w:ins w:id="329" w:author="Fujitsu" w:date="2021-11-04T14:32:00Z">
              <w:r>
                <w:rPr>
                  <w:rFonts w:eastAsia="宋体"/>
                  <w:lang w:eastAsia="zh-CN"/>
                </w:rPr>
                <w:t>,</w:t>
              </w:r>
            </w:ins>
            <w:ins w:id="330" w:author="Fujitsu" w:date="2021-11-04T14:31:00Z">
              <w:r>
                <w:rPr>
                  <w:rFonts w:eastAsia="宋体"/>
                  <w:lang w:eastAsia="zh-CN"/>
                </w:rPr>
                <w:t xml:space="preserve"> one egress routing ID and one egress BH RLC CH</w:t>
              </w:r>
            </w:ins>
          </w:p>
          <w:p w14:paraId="7C24D328" w14:textId="77777777" w:rsidR="00633069" w:rsidRDefault="00885F3F">
            <w:pPr>
              <w:rPr>
                <w:ins w:id="331" w:author="Fujitsu" w:date="2021-11-04T14:31:00Z"/>
                <w:rFonts w:eastAsia="宋体"/>
                <w:lang w:eastAsia="zh-CN"/>
              </w:rPr>
            </w:pPr>
            <w:ins w:id="332" w:author="Fujitsu" w:date="2021-11-04T14:31:00Z">
              <w:r>
                <w:rPr>
                  <w:rFonts w:eastAsia="宋体"/>
                  <w:lang w:eastAsia="zh-CN"/>
                </w:rPr>
                <w:t>CU2-&gt;CU1</w:t>
              </w:r>
            </w:ins>
          </w:p>
          <w:p w14:paraId="2BC5A86F" w14:textId="77777777" w:rsidR="00633069" w:rsidRDefault="00885F3F">
            <w:pPr>
              <w:pStyle w:val="ae"/>
              <w:numPr>
                <w:ilvl w:val="0"/>
                <w:numId w:val="4"/>
              </w:numPr>
              <w:rPr>
                <w:rFonts w:eastAsiaTheme="minorEastAsia"/>
                <w:lang w:eastAsia="zh-CN"/>
              </w:rPr>
            </w:pPr>
            <w:ins w:id="333" w:author="Fujitsu" w:date="2021-11-04T14:31:00Z">
              <w:r>
                <w:rPr>
                  <w:rFonts w:eastAsia="宋体"/>
                  <w:lang w:eastAsia="zh-CN"/>
                </w:rPr>
                <w:t xml:space="preserve">ingress routing ID associated with </w:t>
              </w:r>
            </w:ins>
            <w:ins w:id="334" w:author="Fujitsu" w:date="2021-11-04T14:33:00Z">
              <w:r>
                <w:rPr>
                  <w:rFonts w:eastAsia="宋体"/>
                  <w:lang w:eastAsia="zh-CN"/>
                </w:rPr>
                <w:t>the</w:t>
              </w:r>
            </w:ins>
            <w:ins w:id="335" w:author="Fujitsu" w:date="2021-11-04T14:31:00Z">
              <w:r>
                <w:rPr>
                  <w:rFonts w:eastAsia="宋体"/>
                  <w:lang w:eastAsia="zh-CN"/>
                </w:rPr>
                <w:t xml:space="preserve"> egress routing ID, and ingress BH RLC CH</w:t>
              </w:r>
            </w:ins>
            <w:ins w:id="336" w:author="Fujitsu" w:date="2021-11-04T14:35:00Z">
              <w:r>
                <w:rPr>
                  <w:rFonts w:eastAsia="宋体"/>
                  <w:lang w:eastAsia="zh-CN"/>
                </w:rPr>
                <w:t xml:space="preserve"> ID</w:t>
              </w:r>
            </w:ins>
            <w:ins w:id="337" w:author="Fujitsu" w:date="2021-11-04T14:31:00Z">
              <w:r>
                <w:rPr>
                  <w:rFonts w:eastAsia="宋体"/>
                  <w:lang w:eastAsia="zh-CN"/>
                </w:rPr>
                <w:t xml:space="preserve"> associated with</w:t>
              </w:r>
            </w:ins>
            <w:ins w:id="338" w:author="Fujitsu" w:date="2021-11-04T14:35:00Z">
              <w:r>
                <w:rPr>
                  <w:rFonts w:eastAsia="宋体"/>
                  <w:lang w:eastAsia="zh-CN"/>
                </w:rPr>
                <w:t xml:space="preserve"> the</w:t>
              </w:r>
            </w:ins>
            <w:ins w:id="339" w:author="Fujitsu" w:date="2021-11-04T14:31:00Z">
              <w:r>
                <w:rPr>
                  <w:rFonts w:eastAsia="宋体"/>
                  <w:lang w:eastAsia="zh-CN"/>
                </w:rPr>
                <w:t xml:space="preserve"> egress BH RLC</w:t>
              </w:r>
            </w:ins>
          </w:p>
        </w:tc>
      </w:tr>
      <w:tr w:rsidR="00633069" w14:paraId="3EFF7B2C" w14:textId="77777777">
        <w:tc>
          <w:tcPr>
            <w:tcW w:w="1384" w:type="dxa"/>
          </w:tcPr>
          <w:p w14:paraId="748D3D6A" w14:textId="77777777" w:rsidR="00633069" w:rsidRDefault="00885F3F">
            <w:pPr>
              <w:rPr>
                <w:rFonts w:eastAsia="宋体"/>
                <w:lang w:eastAsia="zh-CN"/>
              </w:rPr>
            </w:pPr>
            <w:ins w:id="340" w:author="ZTE" w:date="2021-11-04T18:06:00Z">
              <w:r>
                <w:rPr>
                  <w:rFonts w:eastAsia="宋体" w:hint="eastAsia"/>
                  <w:lang w:eastAsia="zh-CN"/>
                </w:rPr>
                <w:t>ZTE</w:t>
              </w:r>
            </w:ins>
          </w:p>
        </w:tc>
        <w:tc>
          <w:tcPr>
            <w:tcW w:w="1843" w:type="dxa"/>
          </w:tcPr>
          <w:p w14:paraId="697A0976" w14:textId="77777777" w:rsidR="00633069" w:rsidRDefault="00633069">
            <w:pPr>
              <w:rPr>
                <w:rFonts w:eastAsia="宋体"/>
                <w:lang w:eastAsia="zh-CN"/>
              </w:rPr>
            </w:pPr>
          </w:p>
        </w:tc>
        <w:tc>
          <w:tcPr>
            <w:tcW w:w="6094" w:type="dxa"/>
          </w:tcPr>
          <w:p w14:paraId="09C9DABF" w14:textId="77777777" w:rsidR="00633069" w:rsidRDefault="00885F3F">
            <w:pPr>
              <w:rPr>
                <w:ins w:id="341" w:author="ZTE" w:date="2021-11-04T18:13:00Z"/>
                <w:rFonts w:eastAsia="宋体" w:cs="Cambria Math"/>
                <w:lang w:eastAsia="zh-CN"/>
              </w:rPr>
            </w:pPr>
            <w:ins w:id="342" w:author="ZTE" w:date="2021-11-04T18:13:00Z">
              <w:r>
                <w:rPr>
                  <w:rFonts w:eastAsia="宋体" w:cs="Cambria Math"/>
                  <w:lang w:eastAsia="zh-CN"/>
                </w:rPr>
                <w:t>In our view,</w:t>
              </w:r>
            </w:ins>
          </w:p>
          <w:p w14:paraId="1FD993ED" w14:textId="77777777" w:rsidR="00633069" w:rsidRDefault="00885F3F">
            <w:pPr>
              <w:rPr>
                <w:ins w:id="343" w:author="ZTE" w:date="2021-11-04T18:13:00Z"/>
                <w:rFonts w:eastAsia="宋体" w:cs="Cambria Math"/>
                <w:lang w:eastAsia="zh-CN"/>
              </w:rPr>
            </w:pPr>
            <w:ins w:id="344" w:author="ZTE" w:date="2021-11-04T18:13:00Z">
              <w:r>
                <w:rPr>
                  <w:rFonts w:eastAsia="宋体" w:cs="Cambria Math"/>
                  <w:lang w:eastAsia="zh-CN"/>
                </w:rPr>
                <w:t>CU1-&gt;CU2:</w:t>
              </w:r>
            </w:ins>
          </w:p>
          <w:p w14:paraId="790CA9F6" w14:textId="77777777" w:rsidR="00633069" w:rsidRDefault="00885F3F">
            <w:pPr>
              <w:pStyle w:val="ae"/>
              <w:numPr>
                <w:ilvl w:val="0"/>
                <w:numId w:val="4"/>
              </w:numPr>
              <w:rPr>
                <w:ins w:id="345" w:author="ZTE" w:date="2021-11-04T18:13:00Z"/>
                <w:rFonts w:eastAsia="宋体" w:cs="Cambria Math"/>
                <w:lang w:eastAsia="zh-CN"/>
              </w:rPr>
            </w:pPr>
            <w:ins w:id="346" w:author="ZTE" w:date="2021-11-04T18:13:00Z">
              <w:r>
                <w:rPr>
                  <w:rFonts w:eastAsia="宋体" w:cs="Cambria Math"/>
                  <w:lang w:eastAsia="zh-CN"/>
                </w:rPr>
                <w:t>QoS info associated with one egress BH RLC channel, and one or multiple egress routing ID(s) associated with the egress BH RLC CH</w:t>
              </w:r>
            </w:ins>
          </w:p>
          <w:p w14:paraId="75E12B6A" w14:textId="77777777" w:rsidR="00633069" w:rsidRDefault="00885F3F">
            <w:pPr>
              <w:numPr>
                <w:ilvl w:val="255"/>
                <w:numId w:val="0"/>
              </w:numPr>
              <w:rPr>
                <w:ins w:id="347" w:author="ZTE" w:date="2021-11-04T18:13:00Z"/>
                <w:rFonts w:eastAsia="宋体" w:cs="Cambria Math"/>
                <w:lang w:eastAsia="zh-CN"/>
              </w:rPr>
            </w:pPr>
            <w:ins w:id="348" w:author="ZTE" w:date="2021-11-04T18:13:00Z">
              <w:r>
                <w:rPr>
                  <w:rFonts w:eastAsia="宋体" w:cs="Cambria Math"/>
                  <w:lang w:eastAsia="zh-CN"/>
                </w:rPr>
                <w:t>CU2-&gt;CU1</w:t>
              </w:r>
            </w:ins>
          </w:p>
          <w:p w14:paraId="5A4B74D2" w14:textId="77777777" w:rsidR="00633069" w:rsidRDefault="00885F3F">
            <w:pPr>
              <w:pStyle w:val="ae"/>
              <w:numPr>
                <w:ilvl w:val="0"/>
                <w:numId w:val="4"/>
              </w:numPr>
              <w:rPr>
                <w:ins w:id="349" w:author="ZTE" w:date="2021-11-04T18:13:00Z"/>
                <w:rFonts w:eastAsia="宋体" w:cs="Cambria Math"/>
                <w:lang w:eastAsia="zh-CN"/>
              </w:rPr>
            </w:pPr>
            <w:ins w:id="350" w:author="ZTE" w:date="2021-11-04T18:13:00Z">
              <w:r>
                <w:rPr>
                  <w:rFonts w:eastAsia="宋体" w:cs="Cambria Math"/>
                  <w:lang w:eastAsia="zh-CN"/>
                </w:rPr>
                <w:t xml:space="preserve">One or </w:t>
              </w:r>
              <w:r>
                <w:rPr>
                  <w:rFonts w:cs="Cambria Math"/>
                  <w:lang w:eastAsia="zh-CN"/>
                </w:rPr>
                <w:t>multiple ingress routing ID(s) associated with each egress routing ID, and one or multiple ingress BH RLC CH(s) associated with each egress BH RLC</w:t>
              </w:r>
            </w:ins>
          </w:p>
          <w:p w14:paraId="1BCD8B1C" w14:textId="77777777" w:rsidR="00633069" w:rsidRDefault="00633069">
            <w:pPr>
              <w:rPr>
                <w:ins w:id="351" w:author="ZTE" w:date="2021-11-04T18:13:00Z"/>
                <w:rFonts w:cs="Cambria Math"/>
              </w:rPr>
            </w:pPr>
          </w:p>
          <w:p w14:paraId="375E7D73" w14:textId="77777777" w:rsidR="00633069" w:rsidRDefault="00885F3F">
            <w:pPr>
              <w:rPr>
                <w:rFonts w:ascii="Arial" w:eastAsia="宋体" w:hAnsi="Arial" w:cs="Arial"/>
                <w:b/>
                <w:bCs/>
                <w:lang w:eastAsia="zh-CN"/>
              </w:rPr>
            </w:pPr>
            <w:ins w:id="352" w:author="ZTE" w:date="2021-11-04T18:13:00Z">
              <w:r>
                <w:rPr>
                  <w:rFonts w:eastAsia="宋体" w:cs="Cambria Math"/>
                  <w:lang w:eastAsia="zh-CN"/>
                </w:rPr>
                <w:t xml:space="preserve">For IP address, it depends on who determines the IP address of migrated traffic, e.g. F1-terminating donor, non-F1-terminating donor or boundary node/descendant node. </w:t>
              </w:r>
            </w:ins>
          </w:p>
        </w:tc>
      </w:tr>
      <w:tr w:rsidR="00633069" w14:paraId="1CB58CB8" w14:textId="77777777">
        <w:tc>
          <w:tcPr>
            <w:tcW w:w="1384" w:type="dxa"/>
          </w:tcPr>
          <w:p w14:paraId="6A250B04" w14:textId="14BDFE4D" w:rsidR="00633069" w:rsidRDefault="00F3252D">
            <w:pPr>
              <w:rPr>
                <w:rFonts w:eastAsia="宋体"/>
                <w:lang w:eastAsia="zh-CN"/>
              </w:rPr>
            </w:pPr>
            <w:ins w:id="353" w:author="Xu, Steven 1. (NSB - CN/Beijing)" w:date="2021-11-04T18:57:00Z">
              <w:r>
                <w:rPr>
                  <w:rFonts w:eastAsia="宋体"/>
                  <w:lang w:eastAsia="zh-CN"/>
                </w:rPr>
                <w:t>Nokia</w:t>
              </w:r>
            </w:ins>
          </w:p>
        </w:tc>
        <w:tc>
          <w:tcPr>
            <w:tcW w:w="1843" w:type="dxa"/>
          </w:tcPr>
          <w:p w14:paraId="2A2495F6" w14:textId="77777777" w:rsidR="00633069" w:rsidRDefault="00633069">
            <w:pPr>
              <w:rPr>
                <w:rFonts w:eastAsia="宋体"/>
                <w:lang w:eastAsia="zh-CN"/>
              </w:rPr>
            </w:pPr>
          </w:p>
        </w:tc>
        <w:tc>
          <w:tcPr>
            <w:tcW w:w="6094" w:type="dxa"/>
          </w:tcPr>
          <w:p w14:paraId="46DB01E4" w14:textId="3DB94178" w:rsidR="00F3071C" w:rsidRDefault="00F3071C">
            <w:pPr>
              <w:rPr>
                <w:ins w:id="354" w:author="Xu, Steven 1. (NSB - CN/Beijing)" w:date="2021-11-04T19:16:00Z"/>
                <w:rFonts w:eastAsia="宋体"/>
                <w:lang w:eastAsia="zh-CN"/>
              </w:rPr>
            </w:pPr>
            <w:ins w:id="355" w:author="Xu, Steven 1. (NSB - CN/Beijing)" w:date="2021-11-04T19:16:00Z">
              <w:r>
                <w:rPr>
                  <w:rFonts w:eastAsia="宋体"/>
                  <w:lang w:eastAsia="zh-CN"/>
                </w:rPr>
                <w:t xml:space="preserve">Two types of information </w:t>
              </w:r>
            </w:ins>
            <w:ins w:id="356" w:author="Xu, Steven 1. (NSB - CN/Beijing)" w:date="2021-11-04T19:23:00Z">
              <w:r w:rsidR="00A3369F">
                <w:rPr>
                  <w:rFonts w:eastAsia="宋体"/>
                  <w:lang w:eastAsia="zh-CN"/>
                </w:rPr>
                <w:t>need to b</w:t>
              </w:r>
            </w:ins>
            <w:ins w:id="357" w:author="Xu, Steven 1. (NSB - CN/Beijing)" w:date="2021-11-04T19:24:00Z">
              <w:r w:rsidR="00A3369F">
                <w:rPr>
                  <w:rFonts w:eastAsia="宋体"/>
                  <w:lang w:eastAsia="zh-CN"/>
                </w:rPr>
                <w:t>e exchanged between CU1 and CU2:</w:t>
              </w:r>
            </w:ins>
          </w:p>
          <w:p w14:paraId="4DF84E47" w14:textId="6BFB6E17" w:rsidR="00F3071C" w:rsidRDefault="00F3071C">
            <w:pPr>
              <w:rPr>
                <w:ins w:id="358" w:author="Xu, Steven 1. (NSB - CN/Beijing)" w:date="2021-11-04T19:16:00Z"/>
                <w:rFonts w:eastAsia="宋体"/>
                <w:lang w:eastAsia="zh-CN"/>
              </w:rPr>
            </w:pPr>
            <w:ins w:id="359" w:author="Xu, Steven 1. (NSB - CN/Beijing)" w:date="2021-11-04T19:16:00Z">
              <w:r>
                <w:rPr>
                  <w:rFonts w:eastAsia="宋体"/>
                  <w:lang w:eastAsia="zh-CN"/>
                </w:rPr>
                <w:t xml:space="preserve"> * for BAP header re-writing:</w:t>
              </w:r>
            </w:ins>
            <w:ins w:id="360" w:author="Xu, Steven 1. (NSB - CN/Beijing)" w:date="2021-11-04T19:24:00Z">
              <w:r w:rsidR="00E61A66">
                <w:rPr>
                  <w:rFonts w:eastAsia="宋体"/>
                  <w:lang w:eastAsia="zh-CN"/>
                </w:rPr>
                <w:t xml:space="preserve"> </w:t>
              </w:r>
            </w:ins>
            <w:ins w:id="361" w:author="Xu, Steven 1. (NSB - CN/Beijing)" w:date="2021-11-04T19:26:00Z">
              <w:r w:rsidR="00347E23">
                <w:rPr>
                  <w:rFonts w:eastAsia="宋体"/>
                  <w:lang w:eastAsia="zh-CN"/>
                </w:rPr>
                <w:t>ingress</w:t>
              </w:r>
            </w:ins>
            <w:ins w:id="362" w:author="Xu, Steven 1. (NSB - CN/Beijing)" w:date="2021-11-04T19:24:00Z">
              <w:r w:rsidR="00E61A66">
                <w:rPr>
                  <w:rFonts w:eastAsia="宋体"/>
                  <w:lang w:eastAsia="zh-CN"/>
                </w:rPr>
                <w:t>/</w:t>
              </w:r>
            </w:ins>
            <w:ins w:id="363" w:author="Xu, Steven 1. (NSB - CN/Beijing)" w:date="2021-11-04T19:26:00Z">
              <w:r w:rsidR="00347E23">
                <w:rPr>
                  <w:rFonts w:eastAsia="宋体"/>
                  <w:lang w:eastAsia="zh-CN"/>
                </w:rPr>
                <w:t xml:space="preserve">egress </w:t>
              </w:r>
            </w:ins>
            <w:ins w:id="364" w:author="Xu, Steven 1. (NSB - CN/Beijing)" w:date="2021-11-04T19:24:00Z">
              <w:r w:rsidR="00E61A66">
                <w:rPr>
                  <w:rFonts w:eastAsia="宋体"/>
                  <w:lang w:eastAsia="zh-CN"/>
                </w:rPr>
                <w:t>routing ID, etc</w:t>
              </w:r>
            </w:ins>
            <w:ins w:id="365" w:author="Xu, Steven 1. (NSB - CN/Beijing)" w:date="2021-11-04T19:25:00Z">
              <w:r w:rsidR="00E61A66">
                <w:rPr>
                  <w:rFonts w:eastAsia="宋体"/>
                  <w:lang w:eastAsia="zh-CN"/>
                </w:rPr>
                <w:t>,</w:t>
              </w:r>
            </w:ins>
            <w:ins w:id="366" w:author="Xu, Steven 1. (NSB - CN/Beijing)" w:date="2021-11-04T19:07:00Z">
              <w:r>
                <w:rPr>
                  <w:rFonts w:eastAsia="宋体"/>
                  <w:lang w:eastAsia="zh-CN"/>
                </w:rPr>
                <w:t xml:space="preserve"> </w:t>
              </w:r>
            </w:ins>
            <w:ins w:id="367" w:author="Xu, Steven 1. (NSB - CN/Beijing)" w:date="2021-11-04T19:16:00Z">
              <w:r>
                <w:rPr>
                  <w:rFonts w:eastAsia="宋体"/>
                  <w:lang w:eastAsia="zh-CN"/>
                </w:rPr>
                <w:t xml:space="preserve">needs to wait for </w:t>
              </w:r>
            </w:ins>
            <w:ins w:id="368" w:author="Xu, Steven 1. (NSB - CN/Beijing)" w:date="2021-11-04T19:07:00Z">
              <w:r>
                <w:rPr>
                  <w:rFonts w:eastAsia="宋体"/>
                  <w:lang w:eastAsia="zh-CN"/>
                </w:rPr>
                <w:t>RAN2 d</w:t>
              </w:r>
            </w:ins>
            <w:ins w:id="369" w:author="Xu, Steven 1. (NSB - CN/Beijing)" w:date="2021-11-04T19:08:00Z">
              <w:r>
                <w:rPr>
                  <w:rFonts w:eastAsia="宋体"/>
                  <w:lang w:eastAsia="zh-CN"/>
                </w:rPr>
                <w:t xml:space="preserve">iscussion. </w:t>
              </w:r>
            </w:ins>
          </w:p>
          <w:p w14:paraId="60EA9E06" w14:textId="1BB8FBA7" w:rsidR="00F3071C" w:rsidRDefault="00F3071C">
            <w:pPr>
              <w:rPr>
                <w:ins w:id="370" w:author="Xu, Steven 1. (NSB - CN/Beijing)" w:date="2021-11-04T19:10:00Z"/>
                <w:rFonts w:eastAsia="宋体"/>
                <w:lang w:eastAsia="zh-CN"/>
              </w:rPr>
            </w:pPr>
            <w:ins w:id="371" w:author="Xu, Steven 1. (NSB - CN/Beijing)" w:date="2021-11-04T19:16:00Z">
              <w:r>
                <w:rPr>
                  <w:rFonts w:eastAsia="宋体"/>
                  <w:lang w:eastAsia="zh-CN"/>
                </w:rPr>
                <w:t xml:space="preserve"> * for </w:t>
              </w:r>
            </w:ins>
            <w:ins w:id="372" w:author="Xu, Steven 1. (NSB - CN/Beijing)" w:date="2021-11-04T19:08:00Z">
              <w:r>
                <w:rPr>
                  <w:rFonts w:eastAsia="宋体"/>
                  <w:lang w:eastAsia="zh-CN"/>
                </w:rPr>
                <w:t>BH RLC CH mapping</w:t>
              </w:r>
            </w:ins>
            <w:ins w:id="373" w:author="Xu, Steven 1. (NSB - CN/Beijing)" w:date="2021-11-04T19:18:00Z">
              <w:r w:rsidR="00A73341">
                <w:rPr>
                  <w:rFonts w:eastAsia="宋体"/>
                  <w:lang w:eastAsia="zh-CN"/>
                </w:rPr>
                <w:t>:</w:t>
              </w:r>
            </w:ins>
            <w:ins w:id="374" w:author="Xu, Steven 1. (NSB - CN/Beijing)" w:date="2021-11-04T19:10:00Z">
              <w:r>
                <w:rPr>
                  <w:rFonts w:eastAsia="宋体"/>
                  <w:lang w:eastAsia="zh-CN"/>
                </w:rPr>
                <w:t xml:space="preserve"> </w:t>
              </w:r>
            </w:ins>
            <w:ins w:id="375" w:author="Xu, Steven 1. (NSB - CN/Beijing)" w:date="2021-11-04T19:18:00Z">
              <w:r w:rsidR="00A73341">
                <w:rPr>
                  <w:rFonts w:eastAsia="宋体"/>
                  <w:lang w:eastAsia="zh-CN"/>
                </w:rPr>
                <w:t xml:space="preserve">CU need to ensure the configured </w:t>
              </w:r>
            </w:ins>
            <w:ins w:id="376" w:author="Xu, Steven 1. (NSB - CN/Beijing)" w:date="2021-11-04T19:16:00Z">
              <w:r>
                <w:rPr>
                  <w:rFonts w:eastAsia="宋体"/>
                  <w:lang w:eastAsia="zh-CN"/>
                </w:rPr>
                <w:t xml:space="preserve"> </w:t>
              </w:r>
            </w:ins>
            <w:ins w:id="377" w:author="Xu, Steven 1. (NSB - CN/Beijing)" w:date="2021-11-04T19:17:00Z">
              <w:r>
                <w:rPr>
                  <w:rFonts w:eastAsia="宋体"/>
                  <w:lang w:eastAsia="zh-CN"/>
                </w:rPr>
                <w:t xml:space="preserve">traffic mapping not cause 1:N issue. </w:t>
              </w:r>
            </w:ins>
            <w:ins w:id="378" w:author="Xu, Steven 1. (NSB - CN/Beijing)" w:date="2021-11-04T19:18:00Z">
              <w:r w:rsidR="00A73341">
                <w:rPr>
                  <w:rFonts w:eastAsia="宋体"/>
                  <w:lang w:eastAsia="zh-CN"/>
                </w:rPr>
                <w:t xml:space="preserve"> As Samsung commented, there are 2 ways. </w:t>
              </w:r>
            </w:ins>
            <w:ins w:id="379" w:author="Xu, Steven 1. (NSB - CN/Beijing)" w:date="2021-11-04T19:19:00Z">
              <w:r w:rsidR="00A73341">
                <w:rPr>
                  <w:rFonts w:eastAsia="宋体"/>
                  <w:lang w:eastAsia="zh-CN"/>
                </w:rPr>
                <w:t>Both works, but it may be better to let CU2 to freely configure the mapping in CU2</w:t>
              </w:r>
            </w:ins>
            <w:ins w:id="380" w:author="Xu, Steven 1. (NSB - CN/Beijing)" w:date="2021-11-04T19:20:00Z">
              <w:r w:rsidR="00A73341">
                <w:rPr>
                  <w:rFonts w:eastAsia="宋体"/>
                  <w:lang w:eastAsia="zh-CN"/>
                </w:rPr>
                <w:t xml:space="preserve">’s topology. </w:t>
              </w:r>
            </w:ins>
          </w:p>
          <w:p w14:paraId="64EE0011" w14:textId="06B41EF0" w:rsidR="00F3071C" w:rsidRDefault="00F3071C">
            <w:pPr>
              <w:rPr>
                <w:ins w:id="381" w:author="Xu, Steven 1. (NSB - CN/Beijing)" w:date="2021-11-04T19:10:00Z"/>
                <w:rFonts w:eastAsia="宋体"/>
                <w:lang w:eastAsia="zh-CN"/>
              </w:rPr>
            </w:pPr>
            <w:ins w:id="382" w:author="Xu, Steven 1. (NSB - CN/Beijing)" w:date="2021-11-04T19:10:00Z">
              <w:r>
                <w:rPr>
                  <w:rFonts w:eastAsia="宋体"/>
                  <w:lang w:eastAsia="zh-CN"/>
                </w:rPr>
                <w:t xml:space="preserve">CU1 -&gt; CU2: QoS info </w:t>
              </w:r>
            </w:ins>
            <w:ins w:id="383" w:author="Xu, Steven 1. (NSB - CN/Beijing)" w:date="2021-11-04T19:20:00Z">
              <w:r w:rsidR="00A73341">
                <w:rPr>
                  <w:rFonts w:eastAsia="宋体"/>
                  <w:lang w:eastAsia="zh-CN"/>
                </w:rPr>
                <w:t>for each</w:t>
              </w:r>
            </w:ins>
            <w:ins w:id="384" w:author="Xu, Steven 1. (NSB - CN/Beijing)" w:date="2021-11-04T19:10:00Z">
              <w:r>
                <w:rPr>
                  <w:rFonts w:eastAsia="宋体"/>
                  <w:lang w:eastAsia="zh-CN"/>
                </w:rPr>
                <w:t xml:space="preserve"> traffic (e.g. F1-C, or F1-U tunnel)</w:t>
              </w:r>
            </w:ins>
          </w:p>
          <w:p w14:paraId="5899BB5C" w14:textId="011F71D8" w:rsidR="00F3252D" w:rsidRDefault="00F3071C">
            <w:pPr>
              <w:rPr>
                <w:rFonts w:eastAsia="宋体"/>
                <w:lang w:eastAsia="zh-CN"/>
              </w:rPr>
            </w:pPr>
            <w:ins w:id="385" w:author="Xu, Steven 1. (NSB - CN/Beijing)" w:date="2021-11-04T19:10:00Z">
              <w:r>
                <w:rPr>
                  <w:rFonts w:eastAsia="宋体"/>
                  <w:lang w:eastAsia="zh-CN"/>
                </w:rPr>
                <w:lastRenderedPageBreak/>
                <w:t xml:space="preserve">CU2 -&gt; CU1: </w:t>
              </w:r>
            </w:ins>
            <w:ins w:id="386" w:author="Xu, Steven 1. (NSB - CN/Beijing)" w:date="2021-11-04T19:25:00Z">
              <w:r w:rsidR="009A4468">
                <w:rPr>
                  <w:rFonts w:eastAsia="宋体"/>
                  <w:lang w:eastAsia="zh-CN"/>
                </w:rPr>
                <w:t xml:space="preserve">for each traffic, the DL </w:t>
              </w:r>
            </w:ins>
            <w:ins w:id="387" w:author="Xu, Steven 1. (NSB - CN/Beijing)" w:date="2021-11-04T19:24:00Z">
              <w:r w:rsidR="008654EC">
                <w:rPr>
                  <w:rFonts w:eastAsia="宋体"/>
                  <w:lang w:eastAsia="zh-CN"/>
                </w:rPr>
                <w:t xml:space="preserve">DSCP/IPv6 FL, </w:t>
              </w:r>
            </w:ins>
            <w:ins w:id="388" w:author="Xu, Steven 1. (NSB - CN/Beijing)" w:date="2021-11-04T19:10:00Z">
              <w:r>
                <w:rPr>
                  <w:rFonts w:eastAsia="宋体"/>
                  <w:lang w:eastAsia="zh-CN"/>
                </w:rPr>
                <w:t>e</w:t>
              </w:r>
            </w:ins>
            <w:ins w:id="389" w:author="Xu, Steven 1. (NSB - CN/Beijing)" w:date="2021-11-04T19:11:00Z">
              <w:r>
                <w:rPr>
                  <w:rFonts w:eastAsia="宋体"/>
                  <w:lang w:eastAsia="zh-CN"/>
                </w:rPr>
                <w:t xml:space="preserve">stablished BH RLC CH </w:t>
              </w:r>
            </w:ins>
            <w:ins w:id="390" w:author="Xu, Steven 1. (NSB - CN/Beijing)" w:date="2021-11-04T19:21:00Z">
              <w:r w:rsidR="00A73341">
                <w:rPr>
                  <w:rFonts w:eastAsia="宋体"/>
                  <w:lang w:eastAsia="zh-CN"/>
                </w:rPr>
                <w:t xml:space="preserve">ID </w:t>
              </w:r>
            </w:ins>
            <w:ins w:id="391" w:author="Xu, Steven 1. (NSB - CN/Beijing)" w:date="2021-11-04T19:11:00Z">
              <w:r>
                <w:rPr>
                  <w:rFonts w:eastAsia="宋体"/>
                  <w:lang w:eastAsia="zh-CN"/>
                </w:rPr>
                <w:t>in CU2’s topology</w:t>
              </w:r>
            </w:ins>
          </w:p>
        </w:tc>
      </w:tr>
      <w:tr w:rsidR="003359E5" w14:paraId="65CE4B09" w14:textId="77777777">
        <w:tc>
          <w:tcPr>
            <w:tcW w:w="1384" w:type="dxa"/>
          </w:tcPr>
          <w:p w14:paraId="7BE42F94" w14:textId="19B6AFD1" w:rsidR="003359E5" w:rsidRDefault="003359E5" w:rsidP="003359E5">
            <w:pPr>
              <w:rPr>
                <w:rFonts w:eastAsia="宋体"/>
                <w:lang w:eastAsia="zh-CN"/>
              </w:rPr>
            </w:pPr>
            <w:r w:rsidRPr="00276EA2">
              <w:rPr>
                <w:rFonts w:eastAsia="宋体"/>
                <w:b/>
                <w:bCs/>
                <w:lang w:eastAsia="zh-CN"/>
              </w:rPr>
              <w:lastRenderedPageBreak/>
              <w:t>Ericsson</w:t>
            </w:r>
          </w:p>
        </w:tc>
        <w:tc>
          <w:tcPr>
            <w:tcW w:w="1843" w:type="dxa"/>
          </w:tcPr>
          <w:p w14:paraId="7C023E91" w14:textId="77777777" w:rsidR="003359E5" w:rsidRDefault="003359E5" w:rsidP="003359E5">
            <w:pPr>
              <w:rPr>
                <w:rFonts w:eastAsia="宋体"/>
                <w:lang w:eastAsia="zh-CN"/>
              </w:rPr>
            </w:pPr>
          </w:p>
        </w:tc>
        <w:tc>
          <w:tcPr>
            <w:tcW w:w="6094" w:type="dxa"/>
          </w:tcPr>
          <w:p w14:paraId="10839303" w14:textId="77777777" w:rsidR="003359E5" w:rsidRDefault="003359E5" w:rsidP="003359E5">
            <w:pPr>
              <w:rPr>
                <w:rFonts w:eastAsia="宋体"/>
                <w:lang w:val="en-GB" w:eastAsia="zh-CN"/>
              </w:rPr>
            </w:pPr>
            <w:r>
              <w:rPr>
                <w:rFonts w:eastAsia="宋体"/>
                <w:lang w:val="en-GB" w:eastAsia="zh-CN"/>
              </w:rPr>
              <w:t>For now, let us agree on the following:</w:t>
            </w:r>
          </w:p>
          <w:p w14:paraId="22AB8267" w14:textId="77777777" w:rsidR="003359E5" w:rsidRPr="00CB1444" w:rsidRDefault="003359E5" w:rsidP="003359E5">
            <w:pPr>
              <w:rPr>
                <w:rFonts w:eastAsia="宋体"/>
                <w:b/>
                <w:bCs/>
                <w:lang w:val="en-GB" w:eastAsia="zh-CN"/>
              </w:rPr>
            </w:pPr>
            <w:r w:rsidRPr="00CB1444">
              <w:rPr>
                <w:rFonts w:eastAsia="宋体"/>
                <w:b/>
                <w:bCs/>
                <w:lang w:val="en-GB" w:eastAsia="zh-CN"/>
              </w:rPr>
              <w:t>From CU1 to CU2</w:t>
            </w:r>
            <w:r>
              <w:rPr>
                <w:rFonts w:eastAsia="宋体"/>
                <w:b/>
                <w:bCs/>
                <w:lang w:val="en-GB" w:eastAsia="zh-CN"/>
              </w:rPr>
              <w:t>, for DL</w:t>
            </w:r>
            <w:r w:rsidRPr="00CB1444">
              <w:rPr>
                <w:rFonts w:eastAsia="宋体"/>
                <w:b/>
                <w:bCs/>
                <w:lang w:val="en-GB" w:eastAsia="zh-CN"/>
              </w:rPr>
              <w:t>:</w:t>
            </w:r>
          </w:p>
          <w:p w14:paraId="28B6789E" w14:textId="77777777" w:rsidR="003359E5" w:rsidRDefault="003359E5" w:rsidP="003359E5">
            <w:pPr>
              <w:pStyle w:val="ae"/>
              <w:numPr>
                <w:ilvl w:val="0"/>
                <w:numId w:val="7"/>
              </w:numPr>
              <w:spacing w:line="240" w:lineRule="auto"/>
              <w:rPr>
                <w:rFonts w:eastAsia="宋体"/>
                <w:lang w:val="en-GB" w:eastAsia="zh-CN"/>
              </w:rPr>
            </w:pPr>
            <w:r w:rsidRPr="00470705">
              <w:rPr>
                <w:rFonts w:eastAsia="宋体"/>
                <w:b/>
                <w:bCs/>
                <w:lang w:val="en-GB" w:eastAsia="zh-CN"/>
              </w:rPr>
              <w:t xml:space="preserve">For each </w:t>
            </w:r>
            <w:r>
              <w:rPr>
                <w:rFonts w:eastAsia="宋体"/>
                <w:b/>
                <w:bCs/>
                <w:lang w:val="en-GB" w:eastAsia="zh-CN"/>
              </w:rPr>
              <w:t xml:space="preserve">egress </w:t>
            </w:r>
            <w:r w:rsidRPr="00470705">
              <w:rPr>
                <w:rFonts w:eastAsia="宋体"/>
                <w:b/>
                <w:bCs/>
                <w:lang w:val="en-GB" w:eastAsia="zh-CN"/>
              </w:rPr>
              <w:t>BAP routing ID</w:t>
            </w:r>
            <w:r w:rsidRPr="00276EA2">
              <w:rPr>
                <w:rFonts w:eastAsia="宋体"/>
                <w:lang w:val="en-GB" w:eastAsia="zh-CN"/>
              </w:rPr>
              <w:t xml:space="preserve"> subject to offloading</w:t>
            </w:r>
            <w:r>
              <w:rPr>
                <w:rFonts w:eastAsia="宋体"/>
                <w:lang w:val="en-GB" w:eastAsia="zh-CN"/>
              </w:rPr>
              <w:t xml:space="preserve"> (</w:t>
            </w:r>
            <w:r w:rsidRPr="00EE220F">
              <w:rPr>
                <w:rFonts w:eastAsia="宋体"/>
                <w:lang w:val="en-GB" w:eastAsia="zh-CN"/>
              </w:rPr>
              <w:t>NOTE: CU1 need not provide the BAP routing IDs explicitly, an index would be sufficient</w:t>
            </w:r>
            <w:r>
              <w:rPr>
                <w:rFonts w:eastAsia="宋体"/>
                <w:lang w:val="en-GB" w:eastAsia="zh-CN"/>
              </w:rPr>
              <w:t>):</w:t>
            </w:r>
          </w:p>
          <w:p w14:paraId="7B3E1F02" w14:textId="77777777" w:rsidR="003359E5" w:rsidRDefault="003359E5" w:rsidP="003359E5">
            <w:pPr>
              <w:pStyle w:val="ae"/>
              <w:numPr>
                <w:ilvl w:val="0"/>
                <w:numId w:val="7"/>
              </w:numPr>
              <w:spacing w:line="240" w:lineRule="auto"/>
              <w:ind w:left="1160"/>
              <w:rPr>
                <w:rFonts w:eastAsia="宋体"/>
                <w:lang w:val="en-GB" w:eastAsia="zh-CN"/>
              </w:rPr>
            </w:pPr>
            <w:r w:rsidRPr="006A65BE">
              <w:rPr>
                <w:rFonts w:eastAsia="宋体"/>
                <w:b/>
                <w:bCs/>
                <w:lang w:val="en-GB" w:eastAsia="zh-CN"/>
              </w:rPr>
              <w:t xml:space="preserve">Index of </w:t>
            </w:r>
            <w:r>
              <w:rPr>
                <w:rFonts w:eastAsia="宋体"/>
                <w:b/>
                <w:bCs/>
                <w:lang w:val="en-GB" w:eastAsia="zh-CN"/>
              </w:rPr>
              <w:t xml:space="preserve">egress </w:t>
            </w:r>
            <w:r w:rsidRPr="006A65BE">
              <w:rPr>
                <w:rFonts w:eastAsia="宋体"/>
                <w:b/>
                <w:bCs/>
                <w:lang w:val="en-GB" w:eastAsia="zh-CN"/>
              </w:rPr>
              <w:t>BAP routing ID</w:t>
            </w:r>
            <w:r>
              <w:rPr>
                <w:rFonts w:eastAsia="宋体"/>
                <w:lang w:val="en-GB" w:eastAsia="zh-CN"/>
              </w:rPr>
              <w:t>.</w:t>
            </w:r>
          </w:p>
          <w:p w14:paraId="19389939" w14:textId="77777777" w:rsidR="003359E5" w:rsidRDefault="003359E5" w:rsidP="003359E5">
            <w:pPr>
              <w:pStyle w:val="ae"/>
              <w:numPr>
                <w:ilvl w:val="0"/>
                <w:numId w:val="7"/>
              </w:numPr>
              <w:spacing w:line="240" w:lineRule="auto"/>
              <w:ind w:left="1160"/>
              <w:rPr>
                <w:rFonts w:eastAsia="宋体"/>
                <w:lang w:val="en-GB" w:eastAsia="zh-CN"/>
              </w:rPr>
            </w:pPr>
            <w:r>
              <w:rPr>
                <w:rFonts w:eastAsia="宋体"/>
                <w:lang w:val="en-GB" w:eastAsia="zh-CN"/>
              </w:rPr>
              <w:t>T</w:t>
            </w:r>
            <w:r w:rsidRPr="009F345B">
              <w:rPr>
                <w:rFonts w:eastAsia="宋体"/>
                <w:lang w:val="en-GB" w:eastAsia="zh-CN"/>
              </w:rPr>
              <w:t>he corresponding Q</w:t>
            </w:r>
            <w:r w:rsidRPr="006A65BE">
              <w:rPr>
                <w:rFonts w:eastAsia="宋体"/>
                <w:b/>
                <w:bCs/>
                <w:lang w:val="en-GB" w:eastAsia="zh-CN"/>
              </w:rPr>
              <w:t xml:space="preserve">oS of </w:t>
            </w:r>
            <w:r>
              <w:rPr>
                <w:rFonts w:eastAsia="宋体"/>
                <w:b/>
                <w:bCs/>
                <w:lang w:val="en-GB" w:eastAsia="zh-CN"/>
              </w:rPr>
              <w:t xml:space="preserve">egress </w:t>
            </w:r>
            <w:r w:rsidRPr="006A65BE">
              <w:rPr>
                <w:rFonts w:eastAsia="宋体"/>
                <w:b/>
                <w:bCs/>
                <w:lang w:val="en-GB" w:eastAsia="zh-CN"/>
              </w:rPr>
              <w:t xml:space="preserve">BH RLC channel. carrying it </w:t>
            </w:r>
            <w:r w:rsidRPr="009F345B">
              <w:rPr>
                <w:rFonts w:eastAsia="宋体"/>
                <w:lang w:val="en-GB" w:eastAsia="zh-CN"/>
              </w:rPr>
              <w:t xml:space="preserve">in </w:t>
            </w:r>
            <w:r>
              <w:rPr>
                <w:rFonts w:eastAsia="宋体"/>
                <w:lang w:val="en-GB" w:eastAsia="zh-CN"/>
              </w:rPr>
              <w:t>Top1</w:t>
            </w:r>
            <w:r w:rsidRPr="009F345B">
              <w:rPr>
                <w:rFonts w:eastAsia="宋体"/>
                <w:lang w:val="en-GB" w:eastAsia="zh-CN"/>
              </w:rPr>
              <w:t xml:space="preserve"> </w:t>
            </w:r>
          </w:p>
          <w:p w14:paraId="2B5ADF2C" w14:textId="77777777" w:rsidR="003359E5" w:rsidRDefault="003359E5" w:rsidP="003359E5">
            <w:pPr>
              <w:pStyle w:val="ae"/>
              <w:numPr>
                <w:ilvl w:val="0"/>
                <w:numId w:val="7"/>
              </w:numPr>
              <w:spacing w:line="240" w:lineRule="auto"/>
              <w:ind w:left="1160"/>
              <w:rPr>
                <w:rFonts w:eastAsia="宋体"/>
                <w:lang w:val="en-GB" w:eastAsia="zh-CN"/>
              </w:rPr>
            </w:pPr>
            <w:r w:rsidRPr="003D427B">
              <w:rPr>
                <w:rFonts w:eastAsia="宋体"/>
                <w:b/>
                <w:bCs/>
                <w:lang w:val="en-GB" w:eastAsia="zh-CN"/>
              </w:rPr>
              <w:t xml:space="preserve">Index of this </w:t>
            </w:r>
            <w:r>
              <w:rPr>
                <w:rFonts w:eastAsia="宋体"/>
                <w:b/>
                <w:bCs/>
                <w:lang w:val="en-GB" w:eastAsia="zh-CN"/>
              </w:rPr>
              <w:t xml:space="preserve">egress </w:t>
            </w:r>
            <w:r w:rsidRPr="003D427B">
              <w:rPr>
                <w:rFonts w:eastAsia="宋体"/>
                <w:b/>
                <w:bCs/>
                <w:lang w:val="en-GB" w:eastAsia="zh-CN"/>
              </w:rPr>
              <w:t>BH RLC CH</w:t>
            </w:r>
            <w:r>
              <w:rPr>
                <w:rFonts w:eastAsia="宋体"/>
                <w:lang w:val="en-GB" w:eastAsia="zh-CN"/>
              </w:rPr>
              <w:t>.</w:t>
            </w:r>
          </w:p>
          <w:p w14:paraId="58306F0E" w14:textId="77777777" w:rsidR="003359E5" w:rsidRPr="00263248" w:rsidRDefault="003359E5" w:rsidP="003359E5">
            <w:pPr>
              <w:pStyle w:val="ae"/>
              <w:numPr>
                <w:ilvl w:val="0"/>
                <w:numId w:val="7"/>
              </w:numPr>
              <w:spacing w:line="240" w:lineRule="auto"/>
              <w:ind w:left="800"/>
              <w:rPr>
                <w:rFonts w:eastAsia="宋体"/>
                <w:lang w:val="en-GB" w:eastAsia="zh-CN"/>
              </w:rPr>
            </w:pPr>
            <w:r>
              <w:rPr>
                <w:rFonts w:eastAsia="宋体"/>
                <w:lang w:val="en-GB" w:eastAsia="zh-CN"/>
              </w:rPr>
              <w:t xml:space="preserve">An </w:t>
            </w:r>
            <w:r w:rsidRPr="003D427B">
              <w:rPr>
                <w:rFonts w:eastAsia="宋体"/>
                <w:b/>
                <w:bCs/>
                <w:lang w:val="en-GB" w:eastAsia="zh-CN"/>
              </w:rPr>
              <w:t>indication of the traffic load</w:t>
            </w:r>
            <w:r>
              <w:rPr>
                <w:rFonts w:eastAsia="宋体"/>
                <w:lang w:val="en-GB" w:eastAsia="zh-CN"/>
              </w:rPr>
              <w:t xml:space="preserve"> to be offloaded.</w:t>
            </w:r>
          </w:p>
          <w:p w14:paraId="55213E48" w14:textId="77777777" w:rsidR="003359E5" w:rsidRDefault="003359E5" w:rsidP="003359E5">
            <w:pPr>
              <w:rPr>
                <w:rFonts w:eastAsia="宋体"/>
                <w:lang w:val="en-GB" w:eastAsia="zh-CN"/>
              </w:rPr>
            </w:pPr>
            <w:r w:rsidRPr="009F345B">
              <w:rPr>
                <w:rFonts w:eastAsia="宋体"/>
                <w:lang w:val="en-GB" w:eastAsia="zh-CN"/>
              </w:rPr>
              <w:t xml:space="preserve">Based on this information, the target can decide how to group the </w:t>
            </w:r>
            <w:r>
              <w:rPr>
                <w:rFonts w:eastAsia="宋体"/>
                <w:lang w:val="en-GB" w:eastAsia="zh-CN"/>
              </w:rPr>
              <w:t xml:space="preserve">ingress </w:t>
            </w:r>
            <w:r w:rsidRPr="009F345B">
              <w:rPr>
                <w:rFonts w:eastAsia="宋体"/>
                <w:lang w:val="en-GB" w:eastAsia="zh-CN"/>
              </w:rPr>
              <w:t xml:space="preserve">BAP routing IDs into </w:t>
            </w:r>
            <w:r>
              <w:rPr>
                <w:rFonts w:eastAsia="宋体"/>
                <w:lang w:val="en-GB" w:eastAsia="zh-CN"/>
              </w:rPr>
              <w:t xml:space="preserve">ingress </w:t>
            </w:r>
            <w:r w:rsidRPr="009F345B">
              <w:rPr>
                <w:rFonts w:eastAsia="宋体"/>
                <w:lang w:val="en-GB" w:eastAsia="zh-CN"/>
              </w:rPr>
              <w:t xml:space="preserve">BH RLC channels. </w:t>
            </w:r>
          </w:p>
          <w:p w14:paraId="775F33F5" w14:textId="77777777" w:rsidR="003359E5" w:rsidRDefault="003359E5" w:rsidP="003359E5">
            <w:pPr>
              <w:rPr>
                <w:rFonts w:eastAsia="宋体"/>
                <w:lang w:val="en-GB" w:eastAsia="zh-CN"/>
              </w:rPr>
            </w:pPr>
            <w:r w:rsidRPr="004E3288">
              <w:rPr>
                <w:rFonts w:eastAsia="宋体"/>
                <w:b/>
                <w:bCs/>
                <w:lang w:val="en-GB" w:eastAsia="zh-CN"/>
              </w:rPr>
              <w:t>From CU2 to CU1, for DL, for each egress BAP routing ID index received from CU1</w:t>
            </w:r>
            <w:r>
              <w:rPr>
                <w:rFonts w:eastAsia="宋体"/>
                <w:lang w:val="en-GB" w:eastAsia="zh-CN"/>
              </w:rPr>
              <w:t>:</w:t>
            </w:r>
          </w:p>
          <w:p w14:paraId="1A593C1C" w14:textId="77777777" w:rsidR="003359E5" w:rsidRDefault="003359E5" w:rsidP="003359E5">
            <w:pPr>
              <w:pStyle w:val="ae"/>
              <w:numPr>
                <w:ilvl w:val="0"/>
                <w:numId w:val="8"/>
              </w:numPr>
              <w:spacing w:line="240" w:lineRule="auto"/>
              <w:rPr>
                <w:rFonts w:eastAsia="宋体"/>
                <w:lang w:val="en-GB" w:eastAsia="zh-CN"/>
              </w:rPr>
            </w:pPr>
            <w:r w:rsidRPr="006A65BE">
              <w:rPr>
                <w:rFonts w:eastAsia="宋体"/>
                <w:b/>
                <w:bCs/>
                <w:lang w:val="en-GB" w:eastAsia="zh-CN"/>
              </w:rPr>
              <w:t>Ingress BAP routing ID</w:t>
            </w:r>
            <w:r>
              <w:rPr>
                <w:rFonts w:eastAsia="宋体"/>
                <w:lang w:val="en-GB" w:eastAsia="zh-CN"/>
              </w:rPr>
              <w:t xml:space="preserve"> for Top2 (index received from CU1 should be included, to couple with the corresponding </w:t>
            </w:r>
            <w:r w:rsidRPr="00276EA2">
              <w:rPr>
                <w:rFonts w:eastAsia="宋体"/>
                <w:lang w:val="en-GB" w:eastAsia="zh-CN"/>
              </w:rPr>
              <w:t>BAP routing ID</w:t>
            </w:r>
            <w:r>
              <w:rPr>
                <w:rFonts w:eastAsia="宋体"/>
                <w:lang w:val="en-GB" w:eastAsia="zh-CN"/>
              </w:rPr>
              <w:t xml:space="preserve"> from CU1). </w:t>
            </w:r>
          </w:p>
          <w:p w14:paraId="6C63CC9F" w14:textId="77777777" w:rsidR="003359E5" w:rsidRDefault="003359E5" w:rsidP="003359E5">
            <w:pPr>
              <w:pStyle w:val="ae"/>
              <w:numPr>
                <w:ilvl w:val="0"/>
                <w:numId w:val="8"/>
              </w:numPr>
              <w:spacing w:line="240" w:lineRule="auto"/>
              <w:rPr>
                <w:rFonts w:eastAsia="宋体"/>
                <w:lang w:val="en-GB" w:eastAsia="zh-CN"/>
              </w:rPr>
            </w:pPr>
            <w:r w:rsidRPr="006A65BE">
              <w:rPr>
                <w:rFonts w:eastAsia="宋体"/>
                <w:b/>
                <w:bCs/>
                <w:lang w:val="en-GB" w:eastAsia="zh-CN"/>
              </w:rPr>
              <w:t>Ingress BH RLC CH ID for the ingress BAP routing ID</w:t>
            </w:r>
            <w:r>
              <w:rPr>
                <w:rFonts w:eastAsia="宋体"/>
                <w:lang w:val="en-GB" w:eastAsia="zh-CN"/>
              </w:rPr>
              <w:t xml:space="preserve"> (index received from CU1 should be included, to couple with the corresponding BH RLC CH ID from CU1).</w:t>
            </w:r>
          </w:p>
          <w:p w14:paraId="4BADD06B" w14:textId="77777777" w:rsidR="003359E5" w:rsidRDefault="003359E5" w:rsidP="003359E5">
            <w:pPr>
              <w:pStyle w:val="ae"/>
              <w:numPr>
                <w:ilvl w:val="0"/>
                <w:numId w:val="8"/>
              </w:numPr>
              <w:spacing w:line="240" w:lineRule="auto"/>
              <w:rPr>
                <w:rFonts w:eastAsia="宋体"/>
                <w:b/>
                <w:bCs/>
                <w:lang w:val="en-GB" w:eastAsia="zh-CN"/>
              </w:rPr>
            </w:pPr>
            <w:r w:rsidRPr="005B1E6C">
              <w:rPr>
                <w:rFonts w:eastAsia="宋体"/>
                <w:b/>
                <w:bCs/>
                <w:lang w:val="en-GB" w:eastAsia="zh-CN"/>
              </w:rPr>
              <w:t>Previous-hop BAP address.</w:t>
            </w:r>
          </w:p>
          <w:p w14:paraId="7D273FFA" w14:textId="1B1AB5CD" w:rsidR="003359E5" w:rsidRDefault="003359E5" w:rsidP="003359E5">
            <w:pPr>
              <w:rPr>
                <w:rFonts w:eastAsiaTheme="minorEastAsia"/>
                <w:lang w:eastAsia="zh-CN"/>
              </w:rPr>
            </w:pPr>
            <w:r w:rsidRPr="009254B9">
              <w:rPr>
                <w:rFonts w:eastAsia="宋体"/>
                <w:b/>
                <w:bCs/>
                <w:lang w:val="en-GB" w:eastAsia="zh-CN"/>
              </w:rPr>
              <w:t xml:space="preserve">Proposal: The same </w:t>
            </w:r>
            <w:r>
              <w:rPr>
                <w:rFonts w:eastAsia="宋体"/>
                <w:b/>
                <w:bCs/>
                <w:lang w:val="en-GB" w:eastAsia="zh-CN"/>
              </w:rPr>
              <w:t xml:space="preserve">XnAP </w:t>
            </w:r>
            <w:r w:rsidRPr="009254B9">
              <w:rPr>
                <w:rFonts w:eastAsia="宋体"/>
                <w:b/>
                <w:bCs/>
                <w:lang w:val="en-GB" w:eastAsia="zh-CN"/>
              </w:rPr>
              <w:t xml:space="preserve">IE </w:t>
            </w:r>
            <w:r>
              <w:rPr>
                <w:rFonts w:eastAsia="宋体"/>
                <w:b/>
                <w:bCs/>
                <w:lang w:val="en-GB" w:eastAsia="zh-CN"/>
              </w:rPr>
              <w:t xml:space="preserve">for inter-donor routing setup </w:t>
            </w:r>
            <w:r w:rsidR="00621FF9">
              <w:rPr>
                <w:rFonts w:eastAsia="宋体"/>
                <w:b/>
                <w:bCs/>
                <w:lang w:val="en-GB" w:eastAsia="zh-CN"/>
              </w:rPr>
              <w:t>is</w:t>
            </w:r>
            <w:r w:rsidRPr="009254B9">
              <w:rPr>
                <w:rFonts w:eastAsia="宋体"/>
                <w:b/>
                <w:bCs/>
                <w:lang w:val="en-GB" w:eastAsia="zh-CN"/>
              </w:rPr>
              <w:t xml:space="preserve"> used for all inter-donor routing scenarios.</w:t>
            </w:r>
          </w:p>
        </w:tc>
      </w:tr>
    </w:tbl>
    <w:p w14:paraId="362183CB" w14:textId="77777777" w:rsidR="00633069" w:rsidRDefault="00885F3F">
      <w:pPr>
        <w:pStyle w:val="ae"/>
        <w:spacing w:before="120"/>
        <w:ind w:left="0"/>
        <w:rPr>
          <w:rFonts w:ascii="Arial" w:hAnsi="Arial" w:cs="Arial"/>
          <w:b/>
          <w:bCs/>
        </w:rPr>
      </w:pPr>
      <w:r>
        <w:rPr>
          <w:rFonts w:ascii="Arial" w:hAnsi="Arial" w:cs="Arial" w:hint="eastAsia"/>
          <w:b/>
          <w:bCs/>
        </w:rPr>
        <w:t>Q</w:t>
      </w:r>
      <w:r>
        <w:rPr>
          <w:rFonts w:ascii="Arial" w:hAnsi="Arial" w:cs="Arial"/>
          <w:b/>
          <w:bCs/>
        </w:rPr>
        <w:t>5: For uplink concatenated traffic, whether to agree that the informed QoS requirement info are associated with one ingress routing ID and one ingress BH RLC CH at the boundary node; the non-F1-terminating CU feedbacks one egress routing ID associated with each ingress routing ID, and one egress BH RLC associated with each ingress BH RLC CH</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633069" w14:paraId="545246A4" w14:textId="77777777">
        <w:tc>
          <w:tcPr>
            <w:tcW w:w="1384" w:type="dxa"/>
          </w:tcPr>
          <w:p w14:paraId="3EC9CF53" w14:textId="77777777" w:rsidR="00633069" w:rsidRDefault="00885F3F">
            <w:r>
              <w:rPr>
                <w:b/>
                <w:bCs/>
              </w:rPr>
              <w:t>Company</w:t>
            </w:r>
          </w:p>
        </w:tc>
        <w:tc>
          <w:tcPr>
            <w:tcW w:w="1843" w:type="dxa"/>
          </w:tcPr>
          <w:p w14:paraId="5F236F0E" w14:textId="77777777" w:rsidR="00633069" w:rsidRDefault="00885F3F">
            <w:pPr>
              <w:rPr>
                <w:b/>
                <w:bCs/>
              </w:rPr>
            </w:pPr>
            <w:r>
              <w:rPr>
                <w:rFonts w:eastAsia="宋体"/>
                <w:b/>
                <w:bCs/>
                <w:lang w:eastAsia="zh-CN"/>
              </w:rPr>
              <w:t>Yes/No</w:t>
            </w:r>
          </w:p>
        </w:tc>
        <w:tc>
          <w:tcPr>
            <w:tcW w:w="6094" w:type="dxa"/>
          </w:tcPr>
          <w:p w14:paraId="6D6845FF" w14:textId="77777777" w:rsidR="00633069" w:rsidRDefault="00885F3F">
            <w:r>
              <w:rPr>
                <w:b/>
                <w:bCs/>
              </w:rPr>
              <w:t>Comments if any</w:t>
            </w:r>
          </w:p>
        </w:tc>
      </w:tr>
      <w:tr w:rsidR="00633069" w14:paraId="06A09D16" w14:textId="77777777">
        <w:tc>
          <w:tcPr>
            <w:tcW w:w="1384" w:type="dxa"/>
          </w:tcPr>
          <w:p w14:paraId="736CD6EB" w14:textId="77777777" w:rsidR="00633069" w:rsidRDefault="00885F3F">
            <w:pPr>
              <w:rPr>
                <w:rFonts w:eastAsia="宋体"/>
                <w:lang w:eastAsia="zh-CN"/>
              </w:rPr>
            </w:pPr>
            <w:ins w:id="392" w:author="QCOM" w:date="2021-11-01T17:07:00Z">
              <w:r>
                <w:rPr>
                  <w:rFonts w:eastAsia="宋体"/>
                  <w:lang w:eastAsia="zh-CN"/>
                </w:rPr>
                <w:t>QCOM</w:t>
              </w:r>
            </w:ins>
          </w:p>
        </w:tc>
        <w:tc>
          <w:tcPr>
            <w:tcW w:w="1843" w:type="dxa"/>
          </w:tcPr>
          <w:p w14:paraId="317DF14E" w14:textId="77777777" w:rsidR="00633069" w:rsidRDefault="00633069">
            <w:pPr>
              <w:rPr>
                <w:rFonts w:eastAsia="宋体"/>
                <w:lang w:eastAsia="zh-CN"/>
              </w:rPr>
            </w:pPr>
          </w:p>
        </w:tc>
        <w:tc>
          <w:tcPr>
            <w:tcW w:w="6094" w:type="dxa"/>
          </w:tcPr>
          <w:p w14:paraId="479F0198" w14:textId="77777777" w:rsidR="00633069" w:rsidRDefault="00885F3F">
            <w:pPr>
              <w:rPr>
                <w:ins w:id="393" w:author="QCOM" w:date="2021-11-02T16:49:00Z"/>
                <w:rFonts w:eastAsia="宋体"/>
                <w:lang w:eastAsia="zh-CN"/>
              </w:rPr>
            </w:pPr>
            <w:ins w:id="394" w:author="QCOM" w:date="2021-11-02T16:49:00Z">
              <w:r>
                <w:rPr>
                  <w:rFonts w:eastAsia="宋体"/>
                  <w:lang w:eastAsia="zh-CN"/>
                </w:rPr>
                <w:t xml:space="preserve">For UL, each QoS info passed to CU2 should be associated with an uplink mapping used in Top1, since the </w:t>
              </w:r>
            </w:ins>
            <w:ins w:id="395" w:author="QCOM" w:date="2021-11-02T16:50:00Z">
              <w:r>
                <w:rPr>
                  <w:rFonts w:eastAsia="宋体"/>
                  <w:lang w:eastAsia="zh-CN"/>
                </w:rPr>
                <w:t>U</w:t>
              </w:r>
            </w:ins>
            <w:ins w:id="396" w:author="QCOM" w:date="2021-11-02T16:49:00Z">
              <w:r>
                <w:rPr>
                  <w:rFonts w:eastAsia="宋体"/>
                  <w:lang w:eastAsia="zh-CN"/>
                </w:rPr>
                <w:t>L mapping = {BAP routing ID, BH RLC CH} represents the finest granularity of QoS.</w:t>
              </w:r>
            </w:ins>
          </w:p>
          <w:p w14:paraId="3A0D1044" w14:textId="77777777" w:rsidR="00633069" w:rsidRDefault="00885F3F">
            <w:pPr>
              <w:rPr>
                <w:ins w:id="397" w:author="QCOM" w:date="2021-11-02T19:13:00Z"/>
                <w:rFonts w:eastAsia="宋体"/>
                <w:b/>
                <w:bCs/>
                <w:lang w:eastAsia="zh-CN"/>
              </w:rPr>
            </w:pPr>
            <w:ins w:id="398" w:author="QCOM" w:date="2021-11-02T19:13:00Z">
              <w:r>
                <w:rPr>
                  <w:rFonts w:eastAsia="宋体"/>
                  <w:lang w:eastAsia="zh-CN"/>
                </w:rPr>
                <w:t xml:space="preserve">To ensure that 1:N mapping is avoided, </w:t>
              </w:r>
              <w:r>
                <w:rPr>
                  <w:rFonts w:eastAsia="宋体"/>
                  <w:b/>
                  <w:bCs/>
                  <w:lang w:eastAsia="zh-CN"/>
                </w:rPr>
                <w:t>CU1 should include the BAP routing ID and top-1in</w:t>
              </w:r>
            </w:ins>
            <w:ins w:id="399" w:author="QCOM" w:date="2021-11-02T19:14:00Z">
              <w:r>
                <w:rPr>
                  <w:rFonts w:eastAsia="宋体"/>
                  <w:b/>
                  <w:bCs/>
                  <w:lang w:eastAsia="zh-CN"/>
                </w:rPr>
                <w:t>g</w:t>
              </w:r>
            </w:ins>
            <w:ins w:id="400" w:author="QCOM" w:date="2021-11-02T19:13:00Z">
              <w:r>
                <w:rPr>
                  <w:rFonts w:eastAsia="宋体"/>
                  <w:b/>
                  <w:bCs/>
                  <w:lang w:eastAsia="zh-CN"/>
                </w:rPr>
                <w:t>ress BH RLC CH at the boundary node with the QoS Info.</w:t>
              </w:r>
            </w:ins>
          </w:p>
          <w:p w14:paraId="2235D7B2" w14:textId="77777777" w:rsidR="00633069" w:rsidRDefault="00885F3F">
            <w:pPr>
              <w:rPr>
                <w:rFonts w:eastAsia="宋体"/>
                <w:lang w:eastAsia="zh-CN"/>
              </w:rPr>
            </w:pPr>
            <w:ins w:id="401" w:author="QCOM" w:date="2021-11-02T16:52:00Z">
              <w:r>
                <w:rPr>
                  <w:rFonts w:eastAsia="宋体"/>
                  <w:lang w:eastAsia="zh-CN"/>
                </w:rPr>
                <w:t xml:space="preserve">CU2 should return (BAP routing ID, </w:t>
              </w:r>
            </w:ins>
            <w:ins w:id="402" w:author="QCOM" w:date="2021-11-02T16:53:00Z">
              <w:r>
                <w:rPr>
                  <w:rFonts w:eastAsia="宋体"/>
                  <w:lang w:eastAsia="zh-CN"/>
                </w:rPr>
                <w:t>top2-egress</w:t>
              </w:r>
            </w:ins>
            <w:ins w:id="403" w:author="QCOM" w:date="2021-11-02T16:52:00Z">
              <w:r>
                <w:rPr>
                  <w:rFonts w:eastAsia="宋体"/>
                  <w:lang w:eastAsia="zh-CN"/>
                </w:rPr>
                <w:t xml:space="preserve"> BH RLC CH at the boundary node) for each QoS info it receives.</w:t>
              </w:r>
            </w:ins>
          </w:p>
        </w:tc>
      </w:tr>
      <w:tr w:rsidR="00633069" w14:paraId="20957863" w14:textId="77777777">
        <w:tc>
          <w:tcPr>
            <w:tcW w:w="1384" w:type="dxa"/>
          </w:tcPr>
          <w:p w14:paraId="5AB70B2A" w14:textId="77777777" w:rsidR="00633069" w:rsidRDefault="00885F3F">
            <w:pPr>
              <w:rPr>
                <w:rFonts w:eastAsia="宋体"/>
                <w:lang w:eastAsia="zh-CN"/>
              </w:rPr>
            </w:pPr>
            <w:ins w:id="404" w:author="Samsung" w:date="2021-11-03T23:06:00Z">
              <w:r>
                <w:rPr>
                  <w:rFonts w:eastAsia="宋体" w:hint="eastAsia"/>
                  <w:lang w:eastAsia="zh-CN"/>
                </w:rPr>
                <w:t>S</w:t>
              </w:r>
              <w:r>
                <w:rPr>
                  <w:rFonts w:eastAsia="宋体"/>
                  <w:lang w:eastAsia="zh-CN"/>
                </w:rPr>
                <w:t xml:space="preserve">amsung </w:t>
              </w:r>
            </w:ins>
          </w:p>
        </w:tc>
        <w:tc>
          <w:tcPr>
            <w:tcW w:w="1843" w:type="dxa"/>
          </w:tcPr>
          <w:p w14:paraId="3B34309C" w14:textId="77777777" w:rsidR="00633069" w:rsidRDefault="00633069">
            <w:pPr>
              <w:rPr>
                <w:rFonts w:eastAsia="宋体"/>
                <w:lang w:eastAsia="zh-CN"/>
              </w:rPr>
            </w:pPr>
          </w:p>
        </w:tc>
        <w:tc>
          <w:tcPr>
            <w:tcW w:w="6094" w:type="dxa"/>
          </w:tcPr>
          <w:p w14:paraId="5C39AF28" w14:textId="77777777" w:rsidR="00633069" w:rsidRDefault="00885F3F">
            <w:pPr>
              <w:rPr>
                <w:ins w:id="405" w:author="Samsung" w:date="2021-11-03T23:07:00Z"/>
                <w:rFonts w:eastAsia="宋体"/>
                <w:lang w:eastAsia="zh-CN"/>
              </w:rPr>
            </w:pPr>
            <w:ins w:id="406" w:author="Samsung" w:date="2021-11-03T23:06:00Z">
              <w:r>
                <w:rPr>
                  <w:rFonts w:eastAsia="宋体" w:hint="eastAsia"/>
                  <w:lang w:eastAsia="zh-CN"/>
                </w:rPr>
                <w:t>A</w:t>
              </w:r>
              <w:r>
                <w:rPr>
                  <w:rFonts w:eastAsia="宋体"/>
                  <w:lang w:eastAsia="zh-CN"/>
                </w:rPr>
                <w:t>s commented for DL, we think Way 1 requires the smallest info, which only include the QoS info. of the traffic associated the same BAP routing ID and ingress BH RLC CH</w:t>
              </w:r>
            </w:ins>
            <w:ins w:id="407" w:author="Samsung" w:date="2021-11-03T23:07:00Z">
              <w:r>
                <w:rPr>
                  <w:rFonts w:eastAsia="宋体"/>
                  <w:lang w:eastAsia="zh-CN"/>
                </w:rPr>
                <w:t>.</w:t>
              </w:r>
            </w:ins>
          </w:p>
          <w:p w14:paraId="2C016D3F" w14:textId="77777777" w:rsidR="00633069" w:rsidRDefault="00885F3F">
            <w:pPr>
              <w:ind w:left="420"/>
              <w:rPr>
                <w:ins w:id="408" w:author="Samsung" w:date="2021-11-03T23:07:00Z"/>
                <w:rFonts w:eastAsia="宋体"/>
                <w:b/>
                <w:lang w:eastAsia="zh-CN"/>
              </w:rPr>
            </w:pPr>
            <w:ins w:id="409" w:author="Samsung" w:date="2021-11-03T23:07:00Z">
              <w:r>
                <w:rPr>
                  <w:rFonts w:eastAsia="宋体"/>
                  <w:b/>
                  <w:lang w:eastAsia="zh-CN"/>
                </w:rPr>
                <w:lastRenderedPageBreak/>
                <w:t>From CU1 to CU2:</w:t>
              </w:r>
            </w:ins>
          </w:p>
          <w:p w14:paraId="4DC8C9F3" w14:textId="77777777" w:rsidR="00633069" w:rsidRDefault="00885F3F">
            <w:pPr>
              <w:pStyle w:val="ae"/>
              <w:numPr>
                <w:ilvl w:val="1"/>
                <w:numId w:val="3"/>
              </w:numPr>
              <w:rPr>
                <w:ins w:id="410" w:author="Samsung" w:date="2021-11-03T23:07:00Z"/>
                <w:rFonts w:eastAsia="宋体"/>
                <w:b/>
                <w:lang w:eastAsia="zh-CN"/>
              </w:rPr>
            </w:pPr>
            <w:ins w:id="411" w:author="Samsung" w:date="2021-11-03T23:07:00Z">
              <w:r>
                <w:rPr>
                  <w:rFonts w:eastAsia="宋体"/>
                  <w:b/>
                  <w:lang w:eastAsia="zh-CN"/>
                </w:rPr>
                <w:t>QoS info. of traffic with the same BAP routing ID and same ingress BH RLC CH</w:t>
              </w:r>
            </w:ins>
          </w:p>
          <w:p w14:paraId="2AF854BB" w14:textId="77777777" w:rsidR="00633069" w:rsidRDefault="00885F3F">
            <w:pPr>
              <w:tabs>
                <w:tab w:val="left" w:pos="2683"/>
              </w:tabs>
              <w:ind w:left="420"/>
              <w:rPr>
                <w:ins w:id="412" w:author="Samsung" w:date="2021-11-03T23:07:00Z"/>
                <w:rFonts w:eastAsia="宋体"/>
                <w:b/>
                <w:lang w:eastAsia="zh-CN"/>
              </w:rPr>
            </w:pPr>
            <w:ins w:id="413" w:author="Samsung" w:date="2021-11-03T23:07:00Z">
              <w:r>
                <w:rPr>
                  <w:rFonts w:eastAsia="宋体" w:hint="eastAsia"/>
                  <w:b/>
                  <w:lang w:eastAsia="zh-CN"/>
                </w:rPr>
                <w:t>F</w:t>
              </w:r>
              <w:r>
                <w:rPr>
                  <w:rFonts w:eastAsia="宋体"/>
                  <w:b/>
                  <w:lang w:eastAsia="zh-CN"/>
                </w:rPr>
                <w:t>rom CU2 to CU1</w:t>
              </w:r>
            </w:ins>
          </w:p>
          <w:p w14:paraId="13D76187" w14:textId="77777777" w:rsidR="00633069" w:rsidRDefault="00885F3F">
            <w:pPr>
              <w:pStyle w:val="ae"/>
              <w:numPr>
                <w:ilvl w:val="1"/>
                <w:numId w:val="3"/>
              </w:numPr>
              <w:rPr>
                <w:ins w:id="414" w:author="Samsung" w:date="2021-11-03T23:07:00Z"/>
                <w:rFonts w:eastAsia="宋体"/>
                <w:b/>
                <w:lang w:eastAsia="zh-CN"/>
              </w:rPr>
            </w:pPr>
            <w:ins w:id="415" w:author="Samsung" w:date="2021-11-03T23:07:00Z">
              <w:r>
                <w:rPr>
                  <w:rFonts w:eastAsia="宋体" w:hint="eastAsia"/>
                  <w:b/>
                  <w:lang w:eastAsia="zh-CN"/>
                </w:rPr>
                <w:t>A</w:t>
              </w:r>
              <w:r>
                <w:rPr>
                  <w:rFonts w:eastAsia="宋体"/>
                  <w:b/>
                  <w:lang w:eastAsia="zh-CN"/>
                </w:rPr>
                <w:t xml:space="preserve">ccepted QoS info. </w:t>
              </w:r>
            </w:ins>
          </w:p>
          <w:p w14:paraId="48C5387B" w14:textId="77777777" w:rsidR="00633069" w:rsidRDefault="00885F3F">
            <w:pPr>
              <w:pStyle w:val="ae"/>
              <w:numPr>
                <w:ilvl w:val="1"/>
                <w:numId w:val="3"/>
              </w:numPr>
              <w:rPr>
                <w:ins w:id="416" w:author="Samsung" w:date="2021-11-03T23:07:00Z"/>
                <w:rFonts w:eastAsia="宋体"/>
                <w:b/>
                <w:lang w:eastAsia="zh-CN"/>
              </w:rPr>
            </w:pPr>
            <w:ins w:id="417" w:author="Samsung" w:date="2021-11-03T23:07:00Z">
              <w:r>
                <w:rPr>
                  <w:rFonts w:eastAsia="宋体"/>
                  <w:b/>
                  <w:lang w:eastAsia="zh-CN"/>
                </w:rPr>
                <w:t>UL traffic: egress BH RLC CH, next-hop BAP address, egress BAP routing ID</w:t>
              </w:r>
            </w:ins>
          </w:p>
          <w:p w14:paraId="5114A89D" w14:textId="77777777" w:rsidR="00633069" w:rsidRDefault="00885F3F">
            <w:pPr>
              <w:rPr>
                <w:rFonts w:eastAsia="宋体"/>
                <w:lang w:eastAsia="zh-CN"/>
              </w:rPr>
            </w:pPr>
            <w:ins w:id="418" w:author="Samsung" w:date="2021-11-03T23:34:00Z">
              <w:r>
                <w:rPr>
                  <w:rFonts w:eastAsia="宋体" w:hint="eastAsia"/>
                  <w:lang w:eastAsia="zh-CN"/>
                </w:rPr>
                <w:t>M</w:t>
              </w:r>
              <w:r>
                <w:rPr>
                  <w:rFonts w:eastAsia="宋体"/>
                  <w:lang w:eastAsia="zh-CN"/>
                </w:rPr>
                <w:t>eanwhile, for the information from CU1</w:t>
              </w:r>
            </w:ins>
            <w:ins w:id="419" w:author="Samsung" w:date="2021-11-03T23:35:00Z">
              <w:r>
                <w:rPr>
                  <w:rFonts w:eastAsia="宋体"/>
                  <w:lang w:eastAsia="zh-CN"/>
                </w:rPr>
                <w:t xml:space="preserve"> to CU2, it may not need to differentiate DL and UL. </w:t>
              </w:r>
            </w:ins>
          </w:p>
        </w:tc>
      </w:tr>
      <w:tr w:rsidR="00633069" w14:paraId="3F8F32F5" w14:textId="77777777">
        <w:tc>
          <w:tcPr>
            <w:tcW w:w="1384" w:type="dxa"/>
          </w:tcPr>
          <w:p w14:paraId="21383047" w14:textId="77777777" w:rsidR="00633069" w:rsidRDefault="00885F3F">
            <w:pPr>
              <w:rPr>
                <w:rFonts w:eastAsia="宋体"/>
                <w:lang w:eastAsia="zh-CN"/>
              </w:rPr>
            </w:pPr>
            <w:ins w:id="420" w:author="Lenovo" w:date="2021-11-04T09:45:00Z">
              <w:r>
                <w:rPr>
                  <w:rFonts w:eastAsia="宋体" w:hint="eastAsia"/>
                  <w:lang w:eastAsia="zh-CN"/>
                </w:rPr>
                <w:lastRenderedPageBreak/>
                <w:t>L</w:t>
              </w:r>
              <w:r>
                <w:rPr>
                  <w:rFonts w:eastAsia="宋体"/>
                  <w:lang w:eastAsia="zh-CN"/>
                </w:rPr>
                <w:t>enovo</w:t>
              </w:r>
            </w:ins>
          </w:p>
        </w:tc>
        <w:tc>
          <w:tcPr>
            <w:tcW w:w="1843" w:type="dxa"/>
          </w:tcPr>
          <w:p w14:paraId="03A0E41F" w14:textId="77777777" w:rsidR="00633069" w:rsidRDefault="00633069">
            <w:pPr>
              <w:rPr>
                <w:rFonts w:eastAsia="宋体"/>
                <w:lang w:eastAsia="zh-CN"/>
              </w:rPr>
            </w:pPr>
          </w:p>
        </w:tc>
        <w:tc>
          <w:tcPr>
            <w:tcW w:w="6094" w:type="dxa"/>
          </w:tcPr>
          <w:p w14:paraId="4E5C21F2" w14:textId="77777777" w:rsidR="00633069" w:rsidRDefault="00885F3F">
            <w:pPr>
              <w:rPr>
                <w:rFonts w:eastAsia="宋体"/>
                <w:lang w:eastAsia="zh-CN"/>
              </w:rPr>
            </w:pPr>
            <w:ins w:id="421" w:author="Lenovo" w:date="2021-11-04T09:45:00Z">
              <w:r>
                <w:rPr>
                  <w:rFonts w:eastAsia="宋体" w:hint="eastAsia"/>
                  <w:lang w:eastAsia="zh-CN"/>
                </w:rPr>
                <w:t>S</w:t>
              </w:r>
              <w:r>
                <w:rPr>
                  <w:rFonts w:eastAsia="宋体"/>
                  <w:lang w:eastAsia="zh-CN"/>
                </w:rPr>
                <w:t>ame to Q4.</w:t>
              </w:r>
            </w:ins>
          </w:p>
        </w:tc>
      </w:tr>
      <w:tr w:rsidR="00633069" w14:paraId="55B1E076" w14:textId="77777777">
        <w:tc>
          <w:tcPr>
            <w:tcW w:w="1384" w:type="dxa"/>
          </w:tcPr>
          <w:p w14:paraId="73A2A603" w14:textId="77777777" w:rsidR="00633069" w:rsidRDefault="00885F3F">
            <w:pPr>
              <w:rPr>
                <w:rFonts w:eastAsiaTheme="minorEastAsia"/>
                <w:b/>
                <w:bCs/>
                <w:lang w:eastAsia="zh-CN"/>
              </w:rPr>
            </w:pPr>
            <w:ins w:id="422" w:author="CATT" w:date="2021-11-04T10:51:00Z">
              <w:r>
                <w:rPr>
                  <w:rFonts w:eastAsia="宋体" w:hint="eastAsia"/>
                  <w:lang w:eastAsia="zh-CN"/>
                </w:rPr>
                <w:t>CATT</w:t>
              </w:r>
            </w:ins>
          </w:p>
        </w:tc>
        <w:tc>
          <w:tcPr>
            <w:tcW w:w="1843" w:type="dxa"/>
          </w:tcPr>
          <w:p w14:paraId="41C7A618" w14:textId="77777777" w:rsidR="00633069" w:rsidRDefault="00633069"/>
        </w:tc>
        <w:tc>
          <w:tcPr>
            <w:tcW w:w="6094" w:type="dxa"/>
          </w:tcPr>
          <w:p w14:paraId="233BBADE" w14:textId="77777777" w:rsidR="00633069" w:rsidRDefault="00885F3F">
            <w:pPr>
              <w:rPr>
                <w:ins w:id="423" w:author="CATT" w:date="2021-11-04T10:51:00Z"/>
                <w:rFonts w:eastAsia="宋体"/>
                <w:lang w:eastAsia="zh-CN"/>
              </w:rPr>
            </w:pPr>
            <w:ins w:id="424" w:author="CATT" w:date="2021-11-04T10:51:00Z">
              <w:r>
                <w:rPr>
                  <w:rFonts w:eastAsia="宋体"/>
                  <w:lang w:eastAsia="zh-CN"/>
                </w:rPr>
                <w:t>F</w:t>
              </w:r>
              <w:r>
                <w:rPr>
                  <w:rFonts w:eastAsia="宋体" w:hint="eastAsia"/>
                  <w:lang w:eastAsia="zh-CN"/>
                </w:rPr>
                <w:t xml:space="preserve">or UL, boundary decides whether to perform reroute i.e., </w:t>
              </w:r>
              <w:r>
                <w:rPr>
                  <w:rFonts w:eastAsia="宋体"/>
                  <w:lang w:eastAsia="zh-CN"/>
                </w:rPr>
                <w:t>transmission</w:t>
              </w:r>
              <w:r>
                <w:rPr>
                  <w:rFonts w:eastAsia="宋体" w:hint="eastAsia"/>
                  <w:lang w:eastAsia="zh-CN"/>
                </w:rPr>
                <w:t xml:space="preserve"> on target path. It is transparent for descendant node. </w:t>
              </w:r>
              <w:r>
                <w:rPr>
                  <w:rFonts w:eastAsia="宋体"/>
                  <w:lang w:eastAsia="zh-CN"/>
                </w:rPr>
                <w:t>I</w:t>
              </w:r>
              <w:r>
                <w:rPr>
                  <w:rFonts w:eastAsia="宋体" w:hint="eastAsia"/>
                  <w:lang w:eastAsia="zh-CN"/>
                </w:rPr>
                <w:t xml:space="preserve">f reroute is needed, it based on the BAP header rewrite </w:t>
              </w:r>
              <w:r>
                <w:rPr>
                  <w:rFonts w:eastAsia="宋体"/>
                  <w:lang w:eastAsia="zh-CN"/>
                </w:rPr>
                <w:t>related</w:t>
              </w:r>
              <w:r>
                <w:rPr>
                  <w:rFonts w:eastAsia="宋体" w:hint="eastAsia"/>
                  <w:lang w:eastAsia="zh-CN"/>
                </w:rPr>
                <w:t xml:space="preserve"> information which has a table about </w:t>
              </w:r>
              <w:r>
                <w:rPr>
                  <w:rFonts w:eastAsia="宋体"/>
                  <w:lang w:eastAsia="zh-CN"/>
                </w:rPr>
                <w:t>(BAP routing ID</w:t>
              </w:r>
              <w:r>
                <w:rPr>
                  <w:rFonts w:eastAsia="宋体" w:hint="eastAsia"/>
                  <w:lang w:eastAsia="zh-CN"/>
                </w:rPr>
                <w:t xml:space="preserve"> in topo1</w:t>
              </w:r>
              <w:r>
                <w:rPr>
                  <w:rFonts w:eastAsia="宋体"/>
                  <w:lang w:eastAsia="zh-CN"/>
                </w:rPr>
                <w:t>, ingress BH RLC</w:t>
              </w:r>
              <w:r>
                <w:rPr>
                  <w:rFonts w:eastAsia="宋体" w:hint="eastAsia"/>
                  <w:lang w:eastAsia="zh-CN"/>
                </w:rPr>
                <w:t xml:space="preserve"> in topo1, prior hop in topo1)</w:t>
              </w:r>
              <w:r>
                <w:rPr>
                  <w:rFonts w:eastAsia="宋体"/>
                  <w:lang w:eastAsia="zh-CN"/>
                </w:rPr>
                <w:sym w:font="Wingdings" w:char="F0E0"/>
              </w:r>
              <w:r>
                <w:rPr>
                  <w:rFonts w:eastAsia="宋体" w:hint="eastAsia"/>
                  <w:lang w:eastAsia="zh-CN"/>
                </w:rPr>
                <w:t xml:space="preserve"> ( BAP routing ID in topo2, egress BH RLC in topo 2, next hop in topo2). </w:t>
              </w:r>
              <w:r>
                <w:rPr>
                  <w:rFonts w:eastAsia="宋体"/>
                  <w:lang w:eastAsia="zh-CN"/>
                </w:rPr>
                <w:t>I</w:t>
              </w:r>
              <w:r>
                <w:rPr>
                  <w:rFonts w:eastAsia="宋体" w:hint="eastAsia"/>
                  <w:lang w:eastAsia="zh-CN"/>
                </w:rPr>
                <w:t>n order to configure this table, non F1 terminated node should provide BAP routing ID in topo2, egress BH RLC in topo 2 to F1 terminated node.</w:t>
              </w:r>
            </w:ins>
          </w:p>
          <w:p w14:paraId="457C8973" w14:textId="77777777" w:rsidR="00633069" w:rsidRDefault="00885F3F">
            <w:pPr>
              <w:rPr>
                <w:rFonts w:eastAsiaTheme="minorEastAsia"/>
                <w:lang w:eastAsia="zh-CN"/>
              </w:rPr>
            </w:pPr>
            <w:ins w:id="425" w:author="CATT" w:date="2021-11-04T10:51:00Z">
              <w:r>
                <w:rPr>
                  <w:rFonts w:eastAsia="宋体"/>
                  <w:lang w:eastAsia="zh-CN"/>
                </w:rPr>
                <w:t>I</w:t>
              </w:r>
              <w:r>
                <w:rPr>
                  <w:rFonts w:eastAsia="宋体" w:hint="eastAsia"/>
                  <w:lang w:eastAsia="zh-CN"/>
                </w:rPr>
                <w:t xml:space="preserve">n general, </w:t>
              </w:r>
              <w:r>
                <w:rPr>
                  <w:rFonts w:eastAsia="宋体"/>
                  <w:lang w:eastAsia="zh-CN"/>
                </w:rPr>
                <w:t>F1-terminating</w:t>
              </w:r>
              <w:r>
                <w:rPr>
                  <w:rFonts w:eastAsia="宋体" w:hint="eastAsia"/>
                  <w:lang w:eastAsia="zh-CN"/>
                </w:rPr>
                <w:t xml:space="preserve"> donor sends QoS associated with BAP routing ID and ingress BH RLC channel; N</w:t>
              </w:r>
              <w:r>
                <w:rPr>
                  <w:rFonts w:eastAsia="宋体"/>
                  <w:lang w:eastAsia="zh-CN"/>
                </w:rPr>
                <w:t>on-F1-terminating CU</w:t>
              </w:r>
              <w:r>
                <w:rPr>
                  <w:rFonts w:eastAsia="宋体" w:hint="eastAsia"/>
                  <w:lang w:eastAsia="zh-CN"/>
                </w:rPr>
                <w:t xml:space="preserve"> feedbacks DSCP/flow label+ (BAP routing ID in topo2, egress BH RLC in topo 2)</w:t>
              </w:r>
            </w:ins>
          </w:p>
        </w:tc>
      </w:tr>
      <w:tr w:rsidR="00633069" w14:paraId="1D3EFA79" w14:textId="77777777">
        <w:trPr>
          <w:ins w:id="426" w:author="Huawei" w:date="2021-11-04T11:30:00Z"/>
        </w:trPr>
        <w:tc>
          <w:tcPr>
            <w:tcW w:w="1384" w:type="dxa"/>
          </w:tcPr>
          <w:p w14:paraId="23FCE6FC" w14:textId="77777777" w:rsidR="00633069" w:rsidRDefault="00885F3F">
            <w:pPr>
              <w:rPr>
                <w:ins w:id="427" w:author="Huawei" w:date="2021-11-04T11:30:00Z"/>
                <w:rFonts w:eastAsia="宋体"/>
                <w:lang w:eastAsia="zh-CN"/>
              </w:rPr>
            </w:pPr>
            <w:ins w:id="428" w:author="Huawei" w:date="2021-11-04T11:30:00Z">
              <w:r>
                <w:rPr>
                  <w:rFonts w:eastAsia="宋体" w:hint="eastAsia"/>
                  <w:lang w:eastAsia="zh-CN"/>
                </w:rPr>
                <w:t>H</w:t>
              </w:r>
              <w:r>
                <w:rPr>
                  <w:rFonts w:eastAsia="宋体"/>
                  <w:lang w:eastAsia="zh-CN"/>
                </w:rPr>
                <w:t>uawei</w:t>
              </w:r>
            </w:ins>
          </w:p>
        </w:tc>
        <w:tc>
          <w:tcPr>
            <w:tcW w:w="1843" w:type="dxa"/>
          </w:tcPr>
          <w:p w14:paraId="38361C67" w14:textId="77777777" w:rsidR="00633069" w:rsidRDefault="00885F3F">
            <w:pPr>
              <w:rPr>
                <w:ins w:id="429" w:author="Huawei" w:date="2021-11-04T11:30:00Z"/>
                <w:rFonts w:eastAsia="宋体"/>
                <w:lang w:eastAsia="zh-CN"/>
              </w:rPr>
            </w:pPr>
            <w:ins w:id="430" w:author="Huawei" w:date="2021-11-04T11:30:00Z">
              <w:r>
                <w:rPr>
                  <w:rFonts w:eastAsia="宋体" w:hint="eastAsia"/>
                  <w:lang w:eastAsia="zh-CN"/>
                </w:rPr>
                <w:t>Y</w:t>
              </w:r>
              <w:r>
                <w:rPr>
                  <w:rFonts w:eastAsia="宋体"/>
                  <w:lang w:eastAsia="zh-CN"/>
                </w:rPr>
                <w:t>es</w:t>
              </w:r>
            </w:ins>
          </w:p>
        </w:tc>
        <w:tc>
          <w:tcPr>
            <w:tcW w:w="6094" w:type="dxa"/>
          </w:tcPr>
          <w:p w14:paraId="0EEC6081" w14:textId="77777777" w:rsidR="00633069" w:rsidRDefault="00885F3F">
            <w:pPr>
              <w:rPr>
                <w:ins w:id="431" w:author="Huawei" w:date="2021-11-04T11:30:00Z"/>
                <w:rFonts w:eastAsia="宋体"/>
                <w:lang w:eastAsia="zh-CN"/>
              </w:rPr>
            </w:pPr>
            <w:ins w:id="432" w:author="Huawei" w:date="2021-11-04T11:30:00Z">
              <w:r>
                <w:rPr>
                  <w:rFonts w:eastAsia="宋体"/>
                  <w:lang w:eastAsia="zh-CN"/>
                </w:rPr>
                <w:t>Similar comments as above, we could try to agree some basic info to be exchanged, as suggested in the question.</w:t>
              </w:r>
            </w:ins>
          </w:p>
        </w:tc>
      </w:tr>
      <w:tr w:rsidR="00633069" w14:paraId="3DB48637" w14:textId="77777777">
        <w:tc>
          <w:tcPr>
            <w:tcW w:w="1384" w:type="dxa"/>
          </w:tcPr>
          <w:p w14:paraId="141BC3FC" w14:textId="77777777" w:rsidR="00633069" w:rsidRDefault="00885F3F">
            <w:pPr>
              <w:rPr>
                <w:b/>
                <w:bCs/>
              </w:rPr>
            </w:pPr>
            <w:ins w:id="433" w:author="Fujitsu" w:date="2021-11-04T14:43:00Z">
              <w:r>
                <w:rPr>
                  <w:rFonts w:eastAsiaTheme="minorEastAsia" w:hint="eastAsia"/>
                  <w:b/>
                  <w:bCs/>
                  <w:lang w:eastAsia="zh-CN"/>
                </w:rPr>
                <w:t>F</w:t>
              </w:r>
              <w:r>
                <w:rPr>
                  <w:rFonts w:eastAsiaTheme="minorEastAsia"/>
                  <w:b/>
                  <w:bCs/>
                  <w:lang w:eastAsia="zh-CN"/>
                </w:rPr>
                <w:t>ujitsu</w:t>
              </w:r>
            </w:ins>
          </w:p>
        </w:tc>
        <w:tc>
          <w:tcPr>
            <w:tcW w:w="1843" w:type="dxa"/>
          </w:tcPr>
          <w:p w14:paraId="083A4DBA" w14:textId="77777777" w:rsidR="00633069" w:rsidRDefault="00633069">
            <w:pPr>
              <w:rPr>
                <w:b/>
                <w:bCs/>
              </w:rPr>
            </w:pPr>
          </w:p>
        </w:tc>
        <w:tc>
          <w:tcPr>
            <w:tcW w:w="6094" w:type="dxa"/>
          </w:tcPr>
          <w:p w14:paraId="3FC48E5F" w14:textId="77777777" w:rsidR="00633069" w:rsidRDefault="00885F3F">
            <w:pPr>
              <w:rPr>
                <w:ins w:id="434" w:author="Fujitsu" w:date="2021-11-04T14:44:00Z"/>
                <w:rFonts w:eastAsiaTheme="minorEastAsia"/>
                <w:lang w:eastAsia="zh-CN"/>
              </w:rPr>
            </w:pPr>
            <w:ins w:id="435" w:author="Fujitsu" w:date="2021-11-04T14:44:00Z">
              <w:r>
                <w:rPr>
                  <w:rFonts w:eastAsiaTheme="minorEastAsia"/>
                  <w:lang w:eastAsia="zh-CN"/>
                </w:rPr>
                <w:t>Similar to downstream, a simplified description would be:</w:t>
              </w:r>
            </w:ins>
          </w:p>
          <w:p w14:paraId="72969605" w14:textId="77777777" w:rsidR="00633069" w:rsidRDefault="00885F3F">
            <w:pPr>
              <w:rPr>
                <w:ins w:id="436" w:author="Fujitsu" w:date="2021-11-04T14:44:00Z"/>
                <w:rFonts w:eastAsia="宋体"/>
                <w:lang w:eastAsia="zh-CN"/>
              </w:rPr>
            </w:pPr>
            <w:ins w:id="437" w:author="Fujitsu" w:date="2021-11-04T14:44:00Z">
              <w:r>
                <w:rPr>
                  <w:rFonts w:eastAsia="宋体"/>
                  <w:lang w:eastAsia="zh-CN"/>
                </w:rPr>
                <w:t>CU1-&gt;CU2:</w:t>
              </w:r>
            </w:ins>
          </w:p>
          <w:p w14:paraId="160630E9" w14:textId="77777777" w:rsidR="00633069" w:rsidRDefault="00885F3F">
            <w:pPr>
              <w:pStyle w:val="ae"/>
              <w:numPr>
                <w:ilvl w:val="0"/>
                <w:numId w:val="4"/>
              </w:numPr>
              <w:rPr>
                <w:ins w:id="438" w:author="Fujitsu" w:date="2021-11-04T14:44:00Z"/>
                <w:rFonts w:eastAsia="宋体"/>
                <w:lang w:eastAsia="zh-CN"/>
              </w:rPr>
            </w:pPr>
            <w:ins w:id="439" w:author="Fujitsu" w:date="2021-11-04T14:44:00Z">
              <w:r>
                <w:rPr>
                  <w:rFonts w:eastAsia="宋体"/>
                  <w:lang w:eastAsia="zh-CN"/>
                </w:rPr>
                <w:t xml:space="preserve">QoS requirement info associated with one or a bundle of F1-Us, one </w:t>
              </w:r>
            </w:ins>
            <w:ins w:id="440" w:author="Fujitsu" w:date="2021-11-04T14:45:00Z">
              <w:r>
                <w:rPr>
                  <w:rFonts w:eastAsia="宋体"/>
                  <w:lang w:eastAsia="zh-CN"/>
                </w:rPr>
                <w:t>ing</w:t>
              </w:r>
            </w:ins>
            <w:ins w:id="441" w:author="Fujitsu" w:date="2021-11-04T14:44:00Z">
              <w:r>
                <w:rPr>
                  <w:rFonts w:eastAsia="宋体"/>
                  <w:lang w:eastAsia="zh-CN"/>
                </w:rPr>
                <w:t xml:space="preserve">ress routing ID and one </w:t>
              </w:r>
            </w:ins>
            <w:ins w:id="442" w:author="Fujitsu" w:date="2021-11-04T14:45:00Z">
              <w:r>
                <w:rPr>
                  <w:rFonts w:eastAsia="宋体"/>
                  <w:lang w:eastAsia="zh-CN"/>
                </w:rPr>
                <w:t>in</w:t>
              </w:r>
            </w:ins>
            <w:ins w:id="443" w:author="Fujitsu" w:date="2021-11-04T14:44:00Z">
              <w:r>
                <w:rPr>
                  <w:rFonts w:eastAsia="宋体"/>
                  <w:lang w:eastAsia="zh-CN"/>
                </w:rPr>
                <w:t>gress BH RLC CH</w:t>
              </w:r>
            </w:ins>
          </w:p>
          <w:p w14:paraId="068F0E20" w14:textId="77777777" w:rsidR="00633069" w:rsidRDefault="00885F3F">
            <w:pPr>
              <w:rPr>
                <w:ins w:id="444" w:author="Fujitsu" w:date="2021-11-04T14:44:00Z"/>
                <w:rFonts w:eastAsia="宋体"/>
                <w:lang w:eastAsia="zh-CN"/>
              </w:rPr>
            </w:pPr>
            <w:ins w:id="445" w:author="Fujitsu" w:date="2021-11-04T14:44:00Z">
              <w:r>
                <w:rPr>
                  <w:rFonts w:eastAsia="宋体"/>
                  <w:lang w:eastAsia="zh-CN"/>
                </w:rPr>
                <w:t>CU2-&gt;CU1</w:t>
              </w:r>
            </w:ins>
          </w:p>
          <w:p w14:paraId="391D8CEF" w14:textId="77777777" w:rsidR="00633069" w:rsidRDefault="00885F3F">
            <w:pPr>
              <w:pStyle w:val="ae"/>
              <w:numPr>
                <w:ilvl w:val="0"/>
                <w:numId w:val="4"/>
              </w:numPr>
              <w:pPrChange w:id="446" w:author="Fujitsu" w:date="2021-11-04T14:44:00Z">
                <w:pPr/>
              </w:pPrChange>
            </w:pPr>
            <w:ins w:id="447" w:author="Fujitsu" w:date="2021-11-04T14:45:00Z">
              <w:r>
                <w:rPr>
                  <w:rFonts w:eastAsia="宋体"/>
                  <w:lang w:eastAsia="zh-CN"/>
                </w:rPr>
                <w:t>e</w:t>
              </w:r>
            </w:ins>
            <w:ins w:id="448" w:author="Fujitsu" w:date="2021-11-04T14:44:00Z">
              <w:r>
                <w:rPr>
                  <w:lang w:eastAsia="zh-CN"/>
                </w:rPr>
                <w:t xml:space="preserve">gress routing ID associated with the </w:t>
              </w:r>
            </w:ins>
            <w:ins w:id="449" w:author="Fujitsu" w:date="2021-11-04T14:46:00Z">
              <w:r>
                <w:rPr>
                  <w:rFonts w:eastAsia="宋体"/>
                  <w:lang w:eastAsia="zh-CN"/>
                </w:rPr>
                <w:t>in</w:t>
              </w:r>
            </w:ins>
            <w:ins w:id="450" w:author="Fujitsu" w:date="2021-11-04T14:44:00Z">
              <w:r>
                <w:rPr>
                  <w:lang w:eastAsia="zh-CN"/>
                </w:rPr>
                <w:t xml:space="preserve">gress routing ID, and </w:t>
              </w:r>
            </w:ins>
            <w:ins w:id="451" w:author="Fujitsu" w:date="2021-11-04T14:46:00Z">
              <w:r>
                <w:rPr>
                  <w:rFonts w:eastAsia="宋体"/>
                  <w:lang w:eastAsia="zh-CN"/>
                </w:rPr>
                <w:t>e</w:t>
              </w:r>
            </w:ins>
            <w:ins w:id="452" w:author="Fujitsu" w:date="2021-11-04T14:44:00Z">
              <w:r>
                <w:rPr>
                  <w:lang w:eastAsia="zh-CN"/>
                </w:rPr>
                <w:t xml:space="preserve">gress BH RLC CH ID associated with the </w:t>
              </w:r>
            </w:ins>
            <w:ins w:id="453" w:author="Fujitsu" w:date="2021-11-04T14:46:00Z">
              <w:r>
                <w:rPr>
                  <w:rFonts w:eastAsia="宋体"/>
                  <w:lang w:eastAsia="zh-CN"/>
                </w:rPr>
                <w:t>in</w:t>
              </w:r>
            </w:ins>
            <w:ins w:id="454" w:author="Fujitsu" w:date="2021-11-04T14:44:00Z">
              <w:r>
                <w:rPr>
                  <w:lang w:eastAsia="zh-CN"/>
                </w:rPr>
                <w:t>gress BH RLC</w:t>
              </w:r>
            </w:ins>
          </w:p>
        </w:tc>
      </w:tr>
      <w:tr w:rsidR="00633069" w14:paraId="5A360BB4" w14:textId="77777777">
        <w:tc>
          <w:tcPr>
            <w:tcW w:w="1384" w:type="dxa"/>
          </w:tcPr>
          <w:p w14:paraId="518DBA34" w14:textId="77777777" w:rsidR="00633069" w:rsidRDefault="00885F3F">
            <w:pPr>
              <w:rPr>
                <w:rFonts w:eastAsia="宋体"/>
                <w:lang w:eastAsia="zh-CN"/>
              </w:rPr>
            </w:pPr>
            <w:ins w:id="455" w:author="ZTE" w:date="2021-11-04T18:16:00Z">
              <w:r>
                <w:rPr>
                  <w:rFonts w:eastAsia="宋体" w:hint="eastAsia"/>
                  <w:lang w:eastAsia="zh-CN"/>
                </w:rPr>
                <w:t>ZTE</w:t>
              </w:r>
            </w:ins>
          </w:p>
        </w:tc>
        <w:tc>
          <w:tcPr>
            <w:tcW w:w="1843" w:type="dxa"/>
          </w:tcPr>
          <w:p w14:paraId="452D4F02" w14:textId="77777777" w:rsidR="00633069" w:rsidRDefault="00633069">
            <w:pPr>
              <w:rPr>
                <w:rFonts w:eastAsia="宋体"/>
                <w:lang w:eastAsia="zh-CN"/>
              </w:rPr>
            </w:pPr>
          </w:p>
        </w:tc>
        <w:tc>
          <w:tcPr>
            <w:tcW w:w="6094" w:type="dxa"/>
          </w:tcPr>
          <w:p w14:paraId="763CCBB3" w14:textId="77777777" w:rsidR="00633069" w:rsidRDefault="00885F3F">
            <w:pPr>
              <w:pStyle w:val="ae"/>
              <w:numPr>
                <w:ilvl w:val="255"/>
                <w:numId w:val="0"/>
              </w:numPr>
              <w:rPr>
                <w:ins w:id="456" w:author="ZTE" w:date="2021-11-04T18:16:00Z"/>
                <w:rFonts w:eastAsia="宋体" w:cs="Cambria Math"/>
                <w:lang w:eastAsia="zh-CN"/>
              </w:rPr>
            </w:pPr>
            <w:ins w:id="457" w:author="ZTE" w:date="2021-11-04T18:16:00Z">
              <w:r>
                <w:rPr>
                  <w:rFonts w:eastAsia="宋体" w:cs="Cambria Math"/>
                  <w:lang w:eastAsia="zh-CN"/>
                </w:rPr>
                <w:t>CU1-&gt;CU2:</w:t>
              </w:r>
            </w:ins>
          </w:p>
          <w:p w14:paraId="155F9947" w14:textId="77777777" w:rsidR="00633069" w:rsidRDefault="00885F3F">
            <w:pPr>
              <w:pStyle w:val="ae"/>
              <w:numPr>
                <w:ilvl w:val="0"/>
                <w:numId w:val="4"/>
              </w:numPr>
              <w:rPr>
                <w:ins w:id="458" w:author="ZTE" w:date="2021-11-04T18:16:00Z"/>
                <w:rFonts w:eastAsia="宋体" w:cs="Cambria Math"/>
                <w:lang w:eastAsia="zh-CN"/>
              </w:rPr>
            </w:pPr>
            <w:ins w:id="459" w:author="ZTE" w:date="2021-11-04T18:16:00Z">
              <w:r>
                <w:rPr>
                  <w:rFonts w:eastAsia="宋体" w:cs="Cambria Math"/>
                  <w:lang w:eastAsia="zh-CN"/>
                </w:rPr>
                <w:t xml:space="preserve">QoS info associated with one ingress BH RLC channel, and one or multiple ingress routing ID(s) associated with the </w:t>
              </w:r>
            </w:ins>
            <w:ins w:id="460" w:author="ZTE" w:date="2021-11-04T18:17:00Z">
              <w:r>
                <w:rPr>
                  <w:rFonts w:eastAsia="宋体" w:cs="Cambria Math"/>
                  <w:lang w:eastAsia="zh-CN"/>
                </w:rPr>
                <w:t>in</w:t>
              </w:r>
            </w:ins>
            <w:ins w:id="461" w:author="ZTE" w:date="2021-11-04T18:16:00Z">
              <w:r>
                <w:rPr>
                  <w:rFonts w:eastAsia="宋体" w:cs="Cambria Math"/>
                  <w:lang w:eastAsia="zh-CN"/>
                </w:rPr>
                <w:t>gress BH RLC CH</w:t>
              </w:r>
            </w:ins>
          </w:p>
          <w:p w14:paraId="0F87E707" w14:textId="77777777" w:rsidR="00633069" w:rsidRDefault="00885F3F">
            <w:pPr>
              <w:pStyle w:val="ae"/>
              <w:numPr>
                <w:ilvl w:val="255"/>
                <w:numId w:val="0"/>
              </w:numPr>
              <w:rPr>
                <w:ins w:id="462" w:author="ZTE" w:date="2021-11-04T18:16:00Z"/>
                <w:rFonts w:eastAsia="宋体" w:cs="Cambria Math"/>
                <w:lang w:eastAsia="zh-CN"/>
              </w:rPr>
            </w:pPr>
            <w:ins w:id="463" w:author="ZTE" w:date="2021-11-04T18:16:00Z">
              <w:r>
                <w:rPr>
                  <w:rFonts w:eastAsia="宋体" w:cs="Cambria Math"/>
                  <w:lang w:eastAsia="zh-CN"/>
                </w:rPr>
                <w:t>CU2-&gt;CU1</w:t>
              </w:r>
            </w:ins>
          </w:p>
          <w:p w14:paraId="6BB6ADCA" w14:textId="77777777" w:rsidR="00633069" w:rsidRDefault="00885F3F">
            <w:pPr>
              <w:pStyle w:val="ae"/>
              <w:numPr>
                <w:ilvl w:val="0"/>
                <w:numId w:val="4"/>
              </w:numPr>
              <w:rPr>
                <w:rFonts w:eastAsia="宋体"/>
                <w:lang w:eastAsia="zh-CN"/>
              </w:rPr>
            </w:pPr>
            <w:ins w:id="464" w:author="ZTE" w:date="2021-11-04T18:18:00Z">
              <w:r>
                <w:rPr>
                  <w:rFonts w:cs="Cambria Math"/>
                  <w:lang w:eastAsia="zh-CN"/>
                </w:rPr>
                <w:t xml:space="preserve">Each </w:t>
              </w:r>
            </w:ins>
            <w:ins w:id="465" w:author="ZTE" w:date="2021-11-04T18:17:00Z">
              <w:r>
                <w:rPr>
                  <w:rFonts w:cs="Cambria Math"/>
                  <w:lang w:eastAsia="zh-CN"/>
                </w:rPr>
                <w:t>e</w:t>
              </w:r>
            </w:ins>
            <w:ins w:id="466" w:author="ZTE" w:date="2021-11-04T18:16:00Z">
              <w:r>
                <w:rPr>
                  <w:rFonts w:cs="Cambria Math"/>
                  <w:lang w:eastAsia="zh-CN"/>
                </w:rPr>
                <w:t xml:space="preserve">gress routing ID associated with </w:t>
              </w:r>
            </w:ins>
            <w:ins w:id="467" w:author="ZTE" w:date="2021-11-04T18:18:00Z">
              <w:r>
                <w:rPr>
                  <w:rFonts w:cs="Cambria Math"/>
                  <w:lang w:eastAsia="zh-CN"/>
                </w:rPr>
                <w:t>o</w:t>
              </w:r>
              <w:r>
                <w:rPr>
                  <w:rFonts w:eastAsia="宋体" w:cs="Cambria Math"/>
                  <w:lang w:eastAsia="zh-CN"/>
                </w:rPr>
                <w:t xml:space="preserve">ne or </w:t>
              </w:r>
              <w:r>
                <w:rPr>
                  <w:rFonts w:cs="Cambria Math"/>
                  <w:lang w:eastAsia="zh-CN"/>
                </w:rPr>
                <w:t xml:space="preserve">multiple </w:t>
              </w:r>
            </w:ins>
            <w:ins w:id="468" w:author="ZTE" w:date="2021-11-04T18:17:00Z">
              <w:r>
                <w:rPr>
                  <w:rFonts w:cs="Cambria Math"/>
                  <w:lang w:eastAsia="zh-CN"/>
                </w:rPr>
                <w:t>in</w:t>
              </w:r>
            </w:ins>
            <w:ins w:id="469" w:author="ZTE" w:date="2021-11-04T18:16:00Z">
              <w:r>
                <w:rPr>
                  <w:rFonts w:cs="Cambria Math"/>
                  <w:lang w:eastAsia="zh-CN"/>
                </w:rPr>
                <w:t>gress routing ID</w:t>
              </w:r>
            </w:ins>
            <w:ins w:id="470" w:author="ZTE" w:date="2021-11-04T18:18:00Z">
              <w:r>
                <w:rPr>
                  <w:rFonts w:cs="Cambria Math"/>
                  <w:lang w:eastAsia="zh-CN"/>
                </w:rPr>
                <w:t>(s)</w:t>
              </w:r>
            </w:ins>
            <w:ins w:id="471" w:author="ZTE" w:date="2021-11-04T18:16:00Z">
              <w:r>
                <w:rPr>
                  <w:rFonts w:cs="Cambria Math"/>
                  <w:lang w:eastAsia="zh-CN"/>
                </w:rPr>
                <w:t xml:space="preserve">, </w:t>
              </w:r>
            </w:ins>
            <w:ins w:id="472" w:author="ZTE" w:date="2021-11-04T18:20:00Z">
              <w:r>
                <w:rPr>
                  <w:rFonts w:cs="Cambria Math"/>
                  <w:lang w:eastAsia="zh-CN"/>
                </w:rPr>
                <w:t>and one or multiple ingress BH RLC CH(s) associated with each egress BH RLC</w:t>
              </w:r>
            </w:ins>
          </w:p>
        </w:tc>
      </w:tr>
      <w:tr w:rsidR="00633069" w14:paraId="3789F060" w14:textId="77777777">
        <w:tc>
          <w:tcPr>
            <w:tcW w:w="1384" w:type="dxa"/>
          </w:tcPr>
          <w:p w14:paraId="666BD2D4" w14:textId="4329BE4F" w:rsidR="00633069" w:rsidRDefault="009C4200">
            <w:pPr>
              <w:rPr>
                <w:rFonts w:eastAsia="宋体"/>
                <w:lang w:eastAsia="zh-CN"/>
              </w:rPr>
            </w:pPr>
            <w:ins w:id="473" w:author="Xu, Steven 1. (NSB - CN/Beijing)" w:date="2021-11-04T19:25:00Z">
              <w:r>
                <w:rPr>
                  <w:rFonts w:eastAsia="宋体"/>
                  <w:lang w:eastAsia="zh-CN"/>
                </w:rPr>
                <w:t>Nokia</w:t>
              </w:r>
            </w:ins>
          </w:p>
        </w:tc>
        <w:tc>
          <w:tcPr>
            <w:tcW w:w="1843" w:type="dxa"/>
          </w:tcPr>
          <w:p w14:paraId="5183F212" w14:textId="77777777" w:rsidR="00633069" w:rsidRDefault="00633069">
            <w:pPr>
              <w:rPr>
                <w:rFonts w:eastAsia="宋体"/>
                <w:lang w:eastAsia="zh-CN"/>
              </w:rPr>
            </w:pPr>
          </w:p>
        </w:tc>
        <w:tc>
          <w:tcPr>
            <w:tcW w:w="6094" w:type="dxa"/>
          </w:tcPr>
          <w:p w14:paraId="13D3C8D6" w14:textId="7FA71D14" w:rsidR="00633069" w:rsidRDefault="009C4200">
            <w:pPr>
              <w:rPr>
                <w:ins w:id="474" w:author="Xu, Steven 1. (NSB - CN/Beijing)" w:date="2021-11-04T19:27:00Z"/>
                <w:rFonts w:eastAsia="宋体"/>
                <w:lang w:eastAsia="zh-CN"/>
              </w:rPr>
            </w:pPr>
            <w:ins w:id="475" w:author="Xu, Steven 1. (NSB - CN/Beijing)" w:date="2021-11-04T19:25:00Z">
              <w:r>
                <w:rPr>
                  <w:rFonts w:eastAsia="宋体"/>
                  <w:lang w:eastAsia="zh-CN"/>
                </w:rPr>
                <w:t>S</w:t>
              </w:r>
            </w:ins>
            <w:ins w:id="476" w:author="Xu, Steven 1. (NSB - CN/Beijing)" w:date="2021-11-04T19:27:00Z">
              <w:r w:rsidR="005F4166">
                <w:rPr>
                  <w:rFonts w:eastAsia="宋体"/>
                  <w:lang w:eastAsia="zh-CN"/>
                </w:rPr>
                <w:t xml:space="preserve">imilar </w:t>
              </w:r>
            </w:ins>
            <w:ins w:id="477" w:author="Xu, Steven 1. (NSB - CN/Beijing)" w:date="2021-11-04T19:25:00Z">
              <w:r>
                <w:rPr>
                  <w:rFonts w:eastAsia="宋体"/>
                  <w:lang w:eastAsia="zh-CN"/>
                </w:rPr>
                <w:t>as comment on Q4</w:t>
              </w:r>
            </w:ins>
          </w:p>
          <w:p w14:paraId="3ECC8888" w14:textId="77777777" w:rsidR="005F4166" w:rsidRDefault="005F4166" w:rsidP="005F4166">
            <w:pPr>
              <w:rPr>
                <w:ins w:id="478" w:author="Xu, Steven 1. (NSB - CN/Beijing)" w:date="2021-11-04T19:27:00Z"/>
                <w:rFonts w:eastAsia="宋体"/>
                <w:lang w:eastAsia="zh-CN"/>
              </w:rPr>
            </w:pPr>
            <w:ins w:id="479" w:author="Xu, Steven 1. (NSB - CN/Beijing)" w:date="2021-11-04T19:27:00Z">
              <w:r>
                <w:rPr>
                  <w:rFonts w:eastAsia="宋体"/>
                  <w:lang w:eastAsia="zh-CN"/>
                </w:rPr>
                <w:lastRenderedPageBreak/>
                <w:t>Two types of information need to be exchanged between CU1 and CU2:</w:t>
              </w:r>
            </w:ins>
          </w:p>
          <w:p w14:paraId="479E8FE0" w14:textId="77777777" w:rsidR="005F4166" w:rsidRDefault="005F4166" w:rsidP="005F4166">
            <w:pPr>
              <w:rPr>
                <w:ins w:id="480" w:author="Xu, Steven 1. (NSB - CN/Beijing)" w:date="2021-11-04T19:27:00Z"/>
                <w:rFonts w:eastAsia="宋体"/>
                <w:lang w:eastAsia="zh-CN"/>
              </w:rPr>
            </w:pPr>
            <w:ins w:id="481" w:author="Xu, Steven 1. (NSB - CN/Beijing)" w:date="2021-11-04T19:27:00Z">
              <w:r>
                <w:rPr>
                  <w:rFonts w:eastAsia="宋体"/>
                  <w:lang w:eastAsia="zh-CN"/>
                </w:rPr>
                <w:t xml:space="preserve"> * for BAP header re-writing: ingress/egress routing ID, etc, needs to wait for RAN2 discussion. </w:t>
              </w:r>
            </w:ins>
          </w:p>
          <w:p w14:paraId="29026B07" w14:textId="77777777" w:rsidR="005F4166" w:rsidRDefault="005F4166" w:rsidP="005F4166">
            <w:pPr>
              <w:rPr>
                <w:ins w:id="482" w:author="Xu, Steven 1. (NSB - CN/Beijing)" w:date="2021-11-04T19:27:00Z"/>
                <w:rFonts w:eastAsia="宋体"/>
                <w:lang w:eastAsia="zh-CN"/>
              </w:rPr>
            </w:pPr>
            <w:ins w:id="483" w:author="Xu, Steven 1. (NSB - CN/Beijing)" w:date="2021-11-04T19:27:00Z">
              <w:r>
                <w:rPr>
                  <w:rFonts w:eastAsia="宋体"/>
                  <w:lang w:eastAsia="zh-CN"/>
                </w:rPr>
                <w:t xml:space="preserve"> * for BH RLC CH mapping: CU need to ensure the configured  traffic mapping not cause 1:N issue.  As Samsung commented, there are 2 ways. Both works, but it may be better to let CU2 to freely configure the mapping in CU2’s topology. </w:t>
              </w:r>
            </w:ins>
          </w:p>
          <w:p w14:paraId="5CD0BF89" w14:textId="77777777" w:rsidR="005F4166" w:rsidRDefault="005F4166" w:rsidP="005F4166">
            <w:pPr>
              <w:rPr>
                <w:ins w:id="484" w:author="Xu, Steven 1. (NSB - CN/Beijing)" w:date="2021-11-04T19:27:00Z"/>
                <w:rFonts w:eastAsia="宋体"/>
                <w:lang w:eastAsia="zh-CN"/>
              </w:rPr>
            </w:pPr>
            <w:ins w:id="485" w:author="Xu, Steven 1. (NSB - CN/Beijing)" w:date="2021-11-04T19:27:00Z">
              <w:r>
                <w:rPr>
                  <w:rFonts w:eastAsia="宋体"/>
                  <w:lang w:eastAsia="zh-CN"/>
                </w:rPr>
                <w:t>CU1 -&gt; CU2: QoS info for each traffic (e.g. F1-C, or F1-U tunnel)</w:t>
              </w:r>
            </w:ins>
          </w:p>
          <w:p w14:paraId="4F50DC5C" w14:textId="54243A20" w:rsidR="005F4166" w:rsidRDefault="005F4166" w:rsidP="005F4166">
            <w:pPr>
              <w:rPr>
                <w:ins w:id="486" w:author="Xu, Steven 1. (NSB - CN/Beijing)" w:date="2021-11-04T19:27:00Z"/>
                <w:rFonts w:eastAsia="宋体"/>
                <w:lang w:eastAsia="zh-CN"/>
              </w:rPr>
            </w:pPr>
            <w:ins w:id="487" w:author="Xu, Steven 1. (NSB - CN/Beijing)" w:date="2021-11-04T19:27:00Z">
              <w:r>
                <w:rPr>
                  <w:rFonts w:eastAsia="宋体"/>
                  <w:lang w:eastAsia="zh-CN"/>
                </w:rPr>
                <w:t xml:space="preserve">CU2 -&gt; CU1: for each traffic, established BH RLC CH ID in CU2’s topology, UL Routing ID </w:t>
              </w:r>
            </w:ins>
          </w:p>
          <w:p w14:paraId="4DEA7B53" w14:textId="2E5F29CF" w:rsidR="005F4166" w:rsidRDefault="005F4166">
            <w:pPr>
              <w:rPr>
                <w:rFonts w:eastAsia="宋体"/>
                <w:lang w:eastAsia="zh-CN"/>
              </w:rPr>
            </w:pPr>
          </w:p>
        </w:tc>
      </w:tr>
      <w:tr w:rsidR="007B2683" w14:paraId="6FA608B4" w14:textId="77777777">
        <w:tc>
          <w:tcPr>
            <w:tcW w:w="1384" w:type="dxa"/>
          </w:tcPr>
          <w:p w14:paraId="41D768D1" w14:textId="785D655F" w:rsidR="007B2683" w:rsidRDefault="007B2683" w:rsidP="007B2683">
            <w:pPr>
              <w:rPr>
                <w:rFonts w:eastAsia="宋体"/>
                <w:lang w:eastAsia="zh-CN"/>
              </w:rPr>
            </w:pPr>
            <w:r w:rsidRPr="00414F8E">
              <w:rPr>
                <w:rFonts w:eastAsia="宋体"/>
                <w:b/>
                <w:bCs/>
                <w:lang w:eastAsia="zh-CN"/>
              </w:rPr>
              <w:lastRenderedPageBreak/>
              <w:t>Ericsson</w:t>
            </w:r>
          </w:p>
        </w:tc>
        <w:tc>
          <w:tcPr>
            <w:tcW w:w="1843" w:type="dxa"/>
          </w:tcPr>
          <w:p w14:paraId="7FDD00E0" w14:textId="77777777" w:rsidR="007B2683" w:rsidRDefault="007B2683" w:rsidP="007B2683">
            <w:pPr>
              <w:rPr>
                <w:rFonts w:eastAsia="宋体"/>
                <w:lang w:eastAsia="zh-CN"/>
              </w:rPr>
            </w:pPr>
          </w:p>
        </w:tc>
        <w:tc>
          <w:tcPr>
            <w:tcW w:w="6094" w:type="dxa"/>
          </w:tcPr>
          <w:p w14:paraId="3206F595" w14:textId="77777777" w:rsidR="007B2683" w:rsidRDefault="007B2683" w:rsidP="007B2683">
            <w:pPr>
              <w:rPr>
                <w:rFonts w:eastAsia="宋体"/>
                <w:lang w:val="en-GB" w:eastAsia="zh-CN"/>
              </w:rPr>
            </w:pPr>
            <w:r>
              <w:rPr>
                <w:rFonts w:eastAsia="宋体"/>
                <w:lang w:val="en-GB" w:eastAsia="zh-CN"/>
              </w:rPr>
              <w:t>For now, let us agree on the following:</w:t>
            </w:r>
          </w:p>
          <w:p w14:paraId="50082993" w14:textId="77777777" w:rsidR="007B2683" w:rsidRPr="00CB1444" w:rsidRDefault="007B2683" w:rsidP="007B2683">
            <w:pPr>
              <w:rPr>
                <w:rFonts w:eastAsia="宋体"/>
                <w:b/>
                <w:bCs/>
                <w:lang w:val="en-GB" w:eastAsia="zh-CN"/>
              </w:rPr>
            </w:pPr>
            <w:r w:rsidRPr="00CB1444">
              <w:rPr>
                <w:rFonts w:eastAsia="宋体"/>
                <w:b/>
                <w:bCs/>
                <w:lang w:val="en-GB" w:eastAsia="zh-CN"/>
              </w:rPr>
              <w:t>From CU1 to CU2</w:t>
            </w:r>
            <w:r>
              <w:rPr>
                <w:rFonts w:eastAsia="宋体"/>
                <w:b/>
                <w:bCs/>
                <w:lang w:val="en-GB" w:eastAsia="zh-CN"/>
              </w:rPr>
              <w:t>, for UL</w:t>
            </w:r>
            <w:r w:rsidRPr="00CB1444">
              <w:rPr>
                <w:rFonts w:eastAsia="宋体"/>
                <w:b/>
                <w:bCs/>
                <w:lang w:val="en-GB" w:eastAsia="zh-CN"/>
              </w:rPr>
              <w:t>:</w:t>
            </w:r>
          </w:p>
          <w:p w14:paraId="642FBB13" w14:textId="77777777" w:rsidR="007B2683" w:rsidRDefault="007B2683" w:rsidP="007B2683">
            <w:pPr>
              <w:pStyle w:val="ae"/>
              <w:numPr>
                <w:ilvl w:val="0"/>
                <w:numId w:val="7"/>
              </w:numPr>
              <w:spacing w:line="240" w:lineRule="auto"/>
              <w:rPr>
                <w:rFonts w:eastAsia="宋体"/>
                <w:lang w:val="en-GB" w:eastAsia="zh-CN"/>
              </w:rPr>
            </w:pPr>
            <w:r w:rsidRPr="00470705">
              <w:rPr>
                <w:rFonts w:eastAsia="宋体"/>
                <w:b/>
                <w:bCs/>
                <w:lang w:val="en-GB" w:eastAsia="zh-CN"/>
              </w:rPr>
              <w:t xml:space="preserve">For each </w:t>
            </w:r>
            <w:r>
              <w:rPr>
                <w:rFonts w:eastAsia="宋体"/>
                <w:b/>
                <w:bCs/>
                <w:lang w:val="en-GB" w:eastAsia="zh-CN"/>
              </w:rPr>
              <w:t xml:space="preserve">ingress </w:t>
            </w:r>
            <w:r w:rsidRPr="00470705">
              <w:rPr>
                <w:rFonts w:eastAsia="宋体"/>
                <w:b/>
                <w:bCs/>
                <w:lang w:val="en-GB" w:eastAsia="zh-CN"/>
              </w:rPr>
              <w:t>BAP routing ID</w:t>
            </w:r>
            <w:r w:rsidRPr="00276EA2">
              <w:rPr>
                <w:rFonts w:eastAsia="宋体"/>
                <w:lang w:val="en-GB" w:eastAsia="zh-CN"/>
              </w:rPr>
              <w:t xml:space="preserve"> subject to offloading</w:t>
            </w:r>
            <w:r>
              <w:rPr>
                <w:rFonts w:eastAsia="宋体"/>
                <w:lang w:val="en-GB" w:eastAsia="zh-CN"/>
              </w:rPr>
              <w:t xml:space="preserve"> (</w:t>
            </w:r>
            <w:r w:rsidRPr="00EE220F">
              <w:rPr>
                <w:rFonts w:eastAsia="宋体"/>
                <w:lang w:val="en-GB" w:eastAsia="zh-CN"/>
              </w:rPr>
              <w:t>NOTE: CU1 need not provide the BAP routing IDs explicitly, an index would be sufficient</w:t>
            </w:r>
            <w:r>
              <w:rPr>
                <w:rFonts w:eastAsia="宋体"/>
                <w:lang w:val="en-GB" w:eastAsia="zh-CN"/>
              </w:rPr>
              <w:t>):</w:t>
            </w:r>
          </w:p>
          <w:p w14:paraId="1628BD78" w14:textId="77777777" w:rsidR="007B2683" w:rsidRDefault="007B2683" w:rsidP="007B2683">
            <w:pPr>
              <w:pStyle w:val="ae"/>
              <w:numPr>
                <w:ilvl w:val="0"/>
                <w:numId w:val="7"/>
              </w:numPr>
              <w:spacing w:line="240" w:lineRule="auto"/>
              <w:ind w:left="1160"/>
              <w:rPr>
                <w:rFonts w:eastAsia="宋体"/>
                <w:lang w:val="en-GB" w:eastAsia="zh-CN"/>
              </w:rPr>
            </w:pPr>
            <w:r w:rsidRPr="006A65BE">
              <w:rPr>
                <w:rFonts w:eastAsia="宋体"/>
                <w:b/>
                <w:bCs/>
                <w:lang w:val="en-GB" w:eastAsia="zh-CN"/>
              </w:rPr>
              <w:t xml:space="preserve">Index of </w:t>
            </w:r>
            <w:r>
              <w:rPr>
                <w:rFonts w:eastAsia="宋体"/>
                <w:b/>
                <w:bCs/>
                <w:lang w:val="en-GB" w:eastAsia="zh-CN"/>
              </w:rPr>
              <w:t xml:space="preserve">ingress </w:t>
            </w:r>
            <w:r w:rsidRPr="006A65BE">
              <w:rPr>
                <w:rFonts w:eastAsia="宋体"/>
                <w:b/>
                <w:bCs/>
                <w:lang w:val="en-GB" w:eastAsia="zh-CN"/>
              </w:rPr>
              <w:t>BAP routing ID</w:t>
            </w:r>
            <w:r>
              <w:rPr>
                <w:rFonts w:eastAsia="宋体"/>
                <w:lang w:val="en-GB" w:eastAsia="zh-CN"/>
              </w:rPr>
              <w:t>.</w:t>
            </w:r>
          </w:p>
          <w:p w14:paraId="33F957D9" w14:textId="77777777" w:rsidR="007B2683" w:rsidRDefault="007B2683" w:rsidP="007B2683">
            <w:pPr>
              <w:pStyle w:val="ae"/>
              <w:numPr>
                <w:ilvl w:val="0"/>
                <w:numId w:val="7"/>
              </w:numPr>
              <w:spacing w:line="240" w:lineRule="auto"/>
              <w:ind w:left="1160"/>
              <w:rPr>
                <w:rFonts w:eastAsia="宋体"/>
                <w:lang w:val="en-GB" w:eastAsia="zh-CN"/>
              </w:rPr>
            </w:pPr>
            <w:r>
              <w:rPr>
                <w:rFonts w:eastAsia="宋体"/>
                <w:lang w:val="en-GB" w:eastAsia="zh-CN"/>
              </w:rPr>
              <w:t>T</w:t>
            </w:r>
            <w:r w:rsidRPr="009F345B">
              <w:rPr>
                <w:rFonts w:eastAsia="宋体"/>
                <w:lang w:val="en-GB" w:eastAsia="zh-CN"/>
              </w:rPr>
              <w:t xml:space="preserve">he corresponding </w:t>
            </w:r>
            <w:r w:rsidRPr="00BE5A07">
              <w:rPr>
                <w:rFonts w:eastAsia="宋体"/>
                <w:b/>
                <w:bCs/>
                <w:lang w:val="en-GB" w:eastAsia="zh-CN"/>
              </w:rPr>
              <w:t>QoS</w:t>
            </w:r>
            <w:r w:rsidRPr="006A65BE">
              <w:rPr>
                <w:rFonts w:eastAsia="宋体"/>
                <w:b/>
                <w:bCs/>
                <w:lang w:val="en-GB" w:eastAsia="zh-CN"/>
              </w:rPr>
              <w:t xml:space="preserve"> of </w:t>
            </w:r>
            <w:r>
              <w:rPr>
                <w:rFonts w:eastAsia="宋体"/>
                <w:b/>
                <w:bCs/>
                <w:lang w:val="en-GB" w:eastAsia="zh-CN"/>
              </w:rPr>
              <w:t xml:space="preserve">ingress </w:t>
            </w:r>
            <w:r w:rsidRPr="006A65BE">
              <w:rPr>
                <w:rFonts w:eastAsia="宋体"/>
                <w:b/>
                <w:bCs/>
                <w:lang w:val="en-GB" w:eastAsia="zh-CN"/>
              </w:rPr>
              <w:t xml:space="preserve">BH RLC channel. carrying it </w:t>
            </w:r>
            <w:r w:rsidRPr="009F345B">
              <w:rPr>
                <w:rFonts w:eastAsia="宋体"/>
                <w:lang w:val="en-GB" w:eastAsia="zh-CN"/>
              </w:rPr>
              <w:t xml:space="preserve">in </w:t>
            </w:r>
            <w:r>
              <w:rPr>
                <w:rFonts w:eastAsia="宋体"/>
                <w:lang w:val="en-GB" w:eastAsia="zh-CN"/>
              </w:rPr>
              <w:t>Top1</w:t>
            </w:r>
            <w:r w:rsidRPr="009F345B">
              <w:rPr>
                <w:rFonts w:eastAsia="宋体"/>
                <w:lang w:val="en-GB" w:eastAsia="zh-CN"/>
              </w:rPr>
              <w:t xml:space="preserve"> </w:t>
            </w:r>
          </w:p>
          <w:p w14:paraId="7FABDC98" w14:textId="77777777" w:rsidR="007B2683" w:rsidRDefault="007B2683" w:rsidP="007B2683">
            <w:pPr>
              <w:pStyle w:val="ae"/>
              <w:numPr>
                <w:ilvl w:val="0"/>
                <w:numId w:val="7"/>
              </w:numPr>
              <w:spacing w:line="240" w:lineRule="auto"/>
              <w:ind w:left="1160"/>
              <w:rPr>
                <w:rFonts w:eastAsia="宋体"/>
                <w:lang w:val="en-GB" w:eastAsia="zh-CN"/>
              </w:rPr>
            </w:pPr>
            <w:r w:rsidRPr="003D427B">
              <w:rPr>
                <w:rFonts w:eastAsia="宋体"/>
                <w:b/>
                <w:bCs/>
                <w:lang w:val="en-GB" w:eastAsia="zh-CN"/>
              </w:rPr>
              <w:t xml:space="preserve">Index of this </w:t>
            </w:r>
            <w:r>
              <w:rPr>
                <w:rFonts w:eastAsia="宋体"/>
                <w:b/>
                <w:bCs/>
                <w:lang w:val="en-GB" w:eastAsia="zh-CN"/>
              </w:rPr>
              <w:t xml:space="preserve">ingress </w:t>
            </w:r>
            <w:r w:rsidRPr="003D427B">
              <w:rPr>
                <w:rFonts w:eastAsia="宋体"/>
                <w:b/>
                <w:bCs/>
                <w:lang w:val="en-GB" w:eastAsia="zh-CN"/>
              </w:rPr>
              <w:t>BH RLC CH</w:t>
            </w:r>
            <w:r>
              <w:rPr>
                <w:rFonts w:eastAsia="宋体"/>
                <w:lang w:val="en-GB" w:eastAsia="zh-CN"/>
              </w:rPr>
              <w:t>.</w:t>
            </w:r>
          </w:p>
          <w:p w14:paraId="7F3ABF55" w14:textId="77777777" w:rsidR="007B2683" w:rsidRPr="00263248" w:rsidRDefault="007B2683" w:rsidP="007B2683">
            <w:pPr>
              <w:pStyle w:val="ae"/>
              <w:numPr>
                <w:ilvl w:val="0"/>
                <w:numId w:val="7"/>
              </w:numPr>
              <w:spacing w:line="240" w:lineRule="auto"/>
              <w:ind w:left="800"/>
              <w:rPr>
                <w:rFonts w:eastAsia="宋体"/>
                <w:lang w:val="en-GB" w:eastAsia="zh-CN"/>
              </w:rPr>
            </w:pPr>
            <w:r>
              <w:rPr>
                <w:rFonts w:eastAsia="宋体"/>
                <w:lang w:val="en-GB" w:eastAsia="zh-CN"/>
              </w:rPr>
              <w:t xml:space="preserve">An </w:t>
            </w:r>
            <w:r w:rsidRPr="003D427B">
              <w:rPr>
                <w:rFonts w:eastAsia="宋体"/>
                <w:b/>
                <w:bCs/>
                <w:lang w:val="en-GB" w:eastAsia="zh-CN"/>
              </w:rPr>
              <w:t>indication of the traffic load</w:t>
            </w:r>
            <w:r>
              <w:rPr>
                <w:rFonts w:eastAsia="宋体"/>
                <w:lang w:val="en-GB" w:eastAsia="zh-CN"/>
              </w:rPr>
              <w:t xml:space="preserve"> to be offloaded.</w:t>
            </w:r>
          </w:p>
          <w:p w14:paraId="0BCB137F" w14:textId="77777777" w:rsidR="007B2683" w:rsidRDefault="007B2683" w:rsidP="007B2683">
            <w:pPr>
              <w:rPr>
                <w:rFonts w:eastAsia="宋体"/>
                <w:lang w:val="en-GB" w:eastAsia="zh-CN"/>
              </w:rPr>
            </w:pPr>
            <w:r w:rsidRPr="009F345B">
              <w:rPr>
                <w:rFonts w:eastAsia="宋体"/>
                <w:lang w:val="en-GB" w:eastAsia="zh-CN"/>
              </w:rPr>
              <w:t xml:space="preserve">Based on this information, the target can decide how to group the </w:t>
            </w:r>
            <w:r>
              <w:rPr>
                <w:rFonts w:eastAsia="宋体"/>
                <w:lang w:val="en-GB" w:eastAsia="zh-CN"/>
              </w:rPr>
              <w:t xml:space="preserve">egress </w:t>
            </w:r>
            <w:r w:rsidRPr="009F345B">
              <w:rPr>
                <w:rFonts w:eastAsia="宋体"/>
                <w:lang w:val="en-GB" w:eastAsia="zh-CN"/>
              </w:rPr>
              <w:t xml:space="preserve">BAP routing IDs into </w:t>
            </w:r>
            <w:r>
              <w:rPr>
                <w:rFonts w:eastAsia="宋体"/>
                <w:lang w:val="en-GB" w:eastAsia="zh-CN"/>
              </w:rPr>
              <w:t xml:space="preserve">egress </w:t>
            </w:r>
            <w:r w:rsidRPr="009F345B">
              <w:rPr>
                <w:rFonts w:eastAsia="宋体"/>
                <w:lang w:val="en-GB" w:eastAsia="zh-CN"/>
              </w:rPr>
              <w:t xml:space="preserve">BH RLC channels. </w:t>
            </w:r>
          </w:p>
          <w:p w14:paraId="08B7AD1B" w14:textId="77777777" w:rsidR="007B2683" w:rsidRDefault="007B2683" w:rsidP="007B2683">
            <w:pPr>
              <w:rPr>
                <w:rFonts w:eastAsia="宋体"/>
                <w:lang w:val="en-GB" w:eastAsia="zh-CN"/>
              </w:rPr>
            </w:pPr>
            <w:r w:rsidRPr="004E3288">
              <w:rPr>
                <w:rFonts w:eastAsia="宋体"/>
                <w:b/>
                <w:bCs/>
                <w:lang w:val="en-GB" w:eastAsia="zh-CN"/>
              </w:rPr>
              <w:t xml:space="preserve">From CU2 to CU1, for </w:t>
            </w:r>
            <w:r>
              <w:rPr>
                <w:rFonts w:eastAsia="宋体"/>
                <w:b/>
                <w:bCs/>
                <w:lang w:val="en-GB" w:eastAsia="zh-CN"/>
              </w:rPr>
              <w:t>U</w:t>
            </w:r>
            <w:r w:rsidRPr="004E3288">
              <w:rPr>
                <w:rFonts w:eastAsia="宋体"/>
                <w:b/>
                <w:bCs/>
                <w:lang w:val="en-GB" w:eastAsia="zh-CN"/>
              </w:rPr>
              <w:t xml:space="preserve">L, for each </w:t>
            </w:r>
            <w:r>
              <w:rPr>
                <w:rFonts w:eastAsia="宋体"/>
                <w:b/>
                <w:bCs/>
                <w:lang w:val="en-GB" w:eastAsia="zh-CN"/>
              </w:rPr>
              <w:t>ingress</w:t>
            </w:r>
            <w:r w:rsidRPr="004E3288">
              <w:rPr>
                <w:rFonts w:eastAsia="宋体"/>
                <w:b/>
                <w:bCs/>
                <w:lang w:val="en-GB" w:eastAsia="zh-CN"/>
              </w:rPr>
              <w:t xml:space="preserve"> BAP routing ID index received from CU1</w:t>
            </w:r>
            <w:r>
              <w:rPr>
                <w:rFonts w:eastAsia="宋体"/>
                <w:lang w:val="en-GB" w:eastAsia="zh-CN"/>
              </w:rPr>
              <w:t>:</w:t>
            </w:r>
          </w:p>
          <w:p w14:paraId="0978A09B" w14:textId="77777777" w:rsidR="007B2683" w:rsidRDefault="007B2683" w:rsidP="007B2683">
            <w:pPr>
              <w:pStyle w:val="ae"/>
              <w:numPr>
                <w:ilvl w:val="0"/>
                <w:numId w:val="8"/>
              </w:numPr>
              <w:spacing w:line="240" w:lineRule="auto"/>
              <w:rPr>
                <w:rFonts w:eastAsia="宋体"/>
                <w:lang w:val="en-GB" w:eastAsia="zh-CN"/>
              </w:rPr>
            </w:pPr>
            <w:r>
              <w:rPr>
                <w:rFonts w:eastAsia="宋体"/>
                <w:b/>
                <w:bCs/>
                <w:lang w:val="en-GB" w:eastAsia="zh-CN"/>
              </w:rPr>
              <w:t>E</w:t>
            </w:r>
            <w:r w:rsidRPr="006A65BE">
              <w:rPr>
                <w:rFonts w:eastAsia="宋体"/>
                <w:b/>
                <w:bCs/>
                <w:lang w:val="en-GB" w:eastAsia="zh-CN"/>
              </w:rPr>
              <w:t>gress BAP routing ID</w:t>
            </w:r>
            <w:r>
              <w:rPr>
                <w:rFonts w:eastAsia="宋体"/>
                <w:lang w:val="en-GB" w:eastAsia="zh-CN"/>
              </w:rPr>
              <w:t xml:space="preserve"> for Top2 (index received from CU1 should be included, to couple with the corresponding </w:t>
            </w:r>
            <w:r w:rsidRPr="00276EA2">
              <w:rPr>
                <w:rFonts w:eastAsia="宋体"/>
                <w:lang w:val="en-GB" w:eastAsia="zh-CN"/>
              </w:rPr>
              <w:t>BAP routing ID</w:t>
            </w:r>
            <w:r>
              <w:rPr>
                <w:rFonts w:eastAsia="宋体"/>
                <w:lang w:val="en-GB" w:eastAsia="zh-CN"/>
              </w:rPr>
              <w:t xml:space="preserve"> from CU1). </w:t>
            </w:r>
          </w:p>
          <w:p w14:paraId="73B60BD5" w14:textId="77777777" w:rsidR="007B2683" w:rsidRDefault="007B2683" w:rsidP="007B2683">
            <w:pPr>
              <w:pStyle w:val="ae"/>
              <w:numPr>
                <w:ilvl w:val="0"/>
                <w:numId w:val="8"/>
              </w:numPr>
              <w:spacing w:line="240" w:lineRule="auto"/>
              <w:rPr>
                <w:rFonts w:eastAsia="宋体"/>
                <w:lang w:val="en-GB" w:eastAsia="zh-CN"/>
              </w:rPr>
            </w:pPr>
            <w:r>
              <w:rPr>
                <w:rFonts w:eastAsia="宋体"/>
                <w:b/>
                <w:bCs/>
                <w:lang w:val="en-GB" w:eastAsia="zh-CN"/>
              </w:rPr>
              <w:t>E</w:t>
            </w:r>
            <w:r w:rsidRPr="006A65BE">
              <w:rPr>
                <w:rFonts w:eastAsia="宋体"/>
                <w:b/>
                <w:bCs/>
                <w:lang w:val="en-GB" w:eastAsia="zh-CN"/>
              </w:rPr>
              <w:t xml:space="preserve">gress BH RLC CH ID for the </w:t>
            </w:r>
            <w:r>
              <w:rPr>
                <w:rFonts w:eastAsia="宋体"/>
                <w:b/>
                <w:bCs/>
                <w:lang w:val="en-GB" w:eastAsia="zh-CN"/>
              </w:rPr>
              <w:t>e</w:t>
            </w:r>
            <w:r w:rsidRPr="006A65BE">
              <w:rPr>
                <w:rFonts w:eastAsia="宋体"/>
                <w:b/>
                <w:bCs/>
                <w:lang w:val="en-GB" w:eastAsia="zh-CN"/>
              </w:rPr>
              <w:t>gress BAP routing ID</w:t>
            </w:r>
            <w:r>
              <w:rPr>
                <w:rFonts w:eastAsia="宋体"/>
                <w:lang w:val="en-GB" w:eastAsia="zh-CN"/>
              </w:rPr>
              <w:t xml:space="preserve"> (index received from CU1 should be included, to couple with the corresponding BH RLC CH ID from CU1).</w:t>
            </w:r>
          </w:p>
          <w:p w14:paraId="29F0ED0E" w14:textId="77777777" w:rsidR="007B2683" w:rsidRDefault="007B2683" w:rsidP="007B2683">
            <w:pPr>
              <w:pStyle w:val="ae"/>
              <w:numPr>
                <w:ilvl w:val="0"/>
                <w:numId w:val="8"/>
              </w:numPr>
              <w:spacing w:line="240" w:lineRule="auto"/>
              <w:rPr>
                <w:rFonts w:eastAsia="宋体"/>
                <w:b/>
                <w:bCs/>
                <w:lang w:val="en-GB" w:eastAsia="zh-CN"/>
              </w:rPr>
            </w:pPr>
            <w:r w:rsidRPr="005B1E6C">
              <w:rPr>
                <w:rFonts w:eastAsia="宋体"/>
                <w:b/>
                <w:bCs/>
                <w:lang w:val="en-GB" w:eastAsia="zh-CN"/>
              </w:rPr>
              <w:t>Previous-hop BAP address.</w:t>
            </w:r>
          </w:p>
          <w:p w14:paraId="5C77813E" w14:textId="7D785021" w:rsidR="007B2683" w:rsidRDefault="007B2683" w:rsidP="007B2683">
            <w:pPr>
              <w:rPr>
                <w:rFonts w:eastAsiaTheme="minorEastAsia"/>
                <w:lang w:eastAsia="zh-CN"/>
              </w:rPr>
            </w:pPr>
            <w:r w:rsidRPr="009254B9">
              <w:rPr>
                <w:rFonts w:eastAsia="宋体"/>
                <w:b/>
                <w:bCs/>
                <w:lang w:val="en-GB" w:eastAsia="zh-CN"/>
              </w:rPr>
              <w:t xml:space="preserve">Proposal: The same </w:t>
            </w:r>
            <w:r>
              <w:rPr>
                <w:rFonts w:eastAsia="宋体"/>
                <w:b/>
                <w:bCs/>
                <w:lang w:val="en-GB" w:eastAsia="zh-CN"/>
              </w:rPr>
              <w:t xml:space="preserve">XnAP </w:t>
            </w:r>
            <w:r w:rsidRPr="009254B9">
              <w:rPr>
                <w:rFonts w:eastAsia="宋体"/>
                <w:b/>
                <w:bCs/>
                <w:lang w:val="en-GB" w:eastAsia="zh-CN"/>
              </w:rPr>
              <w:t xml:space="preserve">IE </w:t>
            </w:r>
            <w:r>
              <w:rPr>
                <w:rFonts w:eastAsia="宋体"/>
                <w:b/>
                <w:bCs/>
                <w:lang w:val="en-GB" w:eastAsia="zh-CN"/>
              </w:rPr>
              <w:t>for inter-donor routing setup are</w:t>
            </w:r>
            <w:r w:rsidRPr="009254B9">
              <w:rPr>
                <w:rFonts w:eastAsia="宋体"/>
                <w:b/>
                <w:bCs/>
                <w:lang w:val="en-GB" w:eastAsia="zh-CN"/>
              </w:rPr>
              <w:t xml:space="preserve"> used for all inter-donor routing scenarios.</w:t>
            </w:r>
          </w:p>
        </w:tc>
      </w:tr>
    </w:tbl>
    <w:p w14:paraId="4FA8D1C8" w14:textId="77777777" w:rsidR="00633069" w:rsidRDefault="00885F3F">
      <w:pPr>
        <w:pStyle w:val="ae"/>
        <w:spacing w:before="120"/>
        <w:ind w:left="0"/>
        <w:rPr>
          <w:rFonts w:ascii="Arial" w:hAnsi="Arial" w:cs="Arial"/>
          <w:b/>
          <w:bCs/>
        </w:rPr>
      </w:pPr>
      <w:r>
        <w:rPr>
          <w:rFonts w:ascii="Arial" w:hAnsi="Arial" w:cs="Arial" w:hint="eastAsia"/>
          <w:b/>
          <w:bCs/>
        </w:rPr>
        <w:t>Q</w:t>
      </w:r>
      <w:r>
        <w:rPr>
          <w:rFonts w:ascii="Arial" w:hAnsi="Arial" w:cs="Arial"/>
          <w:b/>
          <w:bCs/>
        </w:rPr>
        <w:t>5.bis: If non-F1-terminating CU is not able to guarantee the per topology fragment QoS requirement by configuring less or equal egress routing ID/BH RLC CH than the ingress ones,  whether it should reject the request from F1-terminating CU.</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633069" w14:paraId="64672102" w14:textId="77777777">
        <w:tc>
          <w:tcPr>
            <w:tcW w:w="1384" w:type="dxa"/>
          </w:tcPr>
          <w:p w14:paraId="1A84D12E" w14:textId="77777777" w:rsidR="00633069" w:rsidRDefault="00885F3F">
            <w:r>
              <w:rPr>
                <w:b/>
                <w:bCs/>
              </w:rPr>
              <w:t>Company</w:t>
            </w:r>
          </w:p>
        </w:tc>
        <w:tc>
          <w:tcPr>
            <w:tcW w:w="1843" w:type="dxa"/>
          </w:tcPr>
          <w:p w14:paraId="74599E49" w14:textId="77777777" w:rsidR="00633069" w:rsidRDefault="00885F3F">
            <w:pPr>
              <w:rPr>
                <w:b/>
                <w:bCs/>
              </w:rPr>
            </w:pPr>
            <w:r>
              <w:rPr>
                <w:rFonts w:eastAsia="宋体"/>
                <w:b/>
                <w:bCs/>
                <w:lang w:eastAsia="zh-CN"/>
              </w:rPr>
              <w:t>Yes/No</w:t>
            </w:r>
          </w:p>
        </w:tc>
        <w:tc>
          <w:tcPr>
            <w:tcW w:w="6094" w:type="dxa"/>
          </w:tcPr>
          <w:p w14:paraId="2D1A48C9" w14:textId="77777777" w:rsidR="00633069" w:rsidRDefault="00885F3F">
            <w:r>
              <w:rPr>
                <w:b/>
                <w:bCs/>
              </w:rPr>
              <w:t>Comments if any</w:t>
            </w:r>
          </w:p>
        </w:tc>
      </w:tr>
      <w:tr w:rsidR="00633069" w14:paraId="4D805532" w14:textId="77777777">
        <w:tc>
          <w:tcPr>
            <w:tcW w:w="1384" w:type="dxa"/>
          </w:tcPr>
          <w:p w14:paraId="636A2955" w14:textId="77777777" w:rsidR="00633069" w:rsidRDefault="00885F3F">
            <w:pPr>
              <w:rPr>
                <w:rFonts w:eastAsia="宋体"/>
                <w:lang w:eastAsia="zh-CN"/>
              </w:rPr>
            </w:pPr>
            <w:ins w:id="488" w:author="QCOM" w:date="2021-11-01T17:26:00Z">
              <w:r>
                <w:rPr>
                  <w:rFonts w:eastAsia="宋体"/>
                  <w:lang w:eastAsia="zh-CN"/>
                </w:rPr>
                <w:t>QCOM</w:t>
              </w:r>
            </w:ins>
          </w:p>
        </w:tc>
        <w:tc>
          <w:tcPr>
            <w:tcW w:w="1843" w:type="dxa"/>
          </w:tcPr>
          <w:p w14:paraId="7AC09963" w14:textId="77777777" w:rsidR="00633069" w:rsidRDefault="00885F3F">
            <w:pPr>
              <w:rPr>
                <w:rFonts w:eastAsia="宋体"/>
                <w:lang w:eastAsia="zh-CN"/>
              </w:rPr>
            </w:pPr>
            <w:ins w:id="489" w:author="QCOM" w:date="2021-11-01T17:29:00Z">
              <w:r>
                <w:rPr>
                  <w:rFonts w:eastAsia="宋体"/>
                  <w:lang w:eastAsia="zh-CN"/>
                </w:rPr>
                <w:t>Yes</w:t>
              </w:r>
            </w:ins>
          </w:p>
        </w:tc>
        <w:tc>
          <w:tcPr>
            <w:tcW w:w="6094" w:type="dxa"/>
          </w:tcPr>
          <w:p w14:paraId="49C9604D" w14:textId="77777777" w:rsidR="00633069" w:rsidRDefault="00885F3F">
            <w:pPr>
              <w:rPr>
                <w:rFonts w:eastAsia="宋体"/>
                <w:lang w:eastAsia="zh-CN"/>
              </w:rPr>
            </w:pPr>
            <w:ins w:id="490" w:author="QCOM" w:date="2021-11-01T17:28:00Z">
              <w:r>
                <w:rPr>
                  <w:rFonts w:eastAsia="宋体"/>
                  <w:lang w:eastAsia="zh-CN"/>
                </w:rPr>
                <w:t xml:space="preserve"> </w:t>
              </w:r>
            </w:ins>
            <w:ins w:id="491" w:author="QCOM" w:date="2021-11-02T16:53:00Z">
              <w:r>
                <w:rPr>
                  <w:rFonts w:eastAsia="宋体"/>
                  <w:lang w:eastAsia="zh-CN"/>
                </w:rPr>
                <w:t>Fine with us.</w:t>
              </w:r>
            </w:ins>
          </w:p>
        </w:tc>
      </w:tr>
      <w:tr w:rsidR="00633069" w14:paraId="6517891E" w14:textId="77777777">
        <w:tc>
          <w:tcPr>
            <w:tcW w:w="1384" w:type="dxa"/>
          </w:tcPr>
          <w:p w14:paraId="4F51363B" w14:textId="77777777" w:rsidR="00633069" w:rsidRDefault="00885F3F">
            <w:pPr>
              <w:rPr>
                <w:rFonts w:eastAsia="宋体"/>
                <w:lang w:eastAsia="zh-CN"/>
              </w:rPr>
            </w:pPr>
            <w:ins w:id="492" w:author="Samsung" w:date="2021-11-03T23:08:00Z">
              <w:r>
                <w:rPr>
                  <w:rFonts w:eastAsia="宋体" w:hint="eastAsia"/>
                  <w:lang w:eastAsia="zh-CN"/>
                </w:rPr>
                <w:t>S</w:t>
              </w:r>
              <w:r>
                <w:rPr>
                  <w:rFonts w:eastAsia="宋体"/>
                  <w:lang w:eastAsia="zh-CN"/>
                </w:rPr>
                <w:t xml:space="preserve">amsung </w:t>
              </w:r>
            </w:ins>
          </w:p>
        </w:tc>
        <w:tc>
          <w:tcPr>
            <w:tcW w:w="1843" w:type="dxa"/>
          </w:tcPr>
          <w:p w14:paraId="799A51D1" w14:textId="77777777" w:rsidR="00633069" w:rsidRDefault="00885F3F">
            <w:pPr>
              <w:rPr>
                <w:rFonts w:eastAsia="宋体"/>
                <w:lang w:eastAsia="zh-CN"/>
              </w:rPr>
            </w:pPr>
            <w:ins w:id="493" w:author="Samsung" w:date="2021-11-03T23:15:00Z">
              <w:r>
                <w:rPr>
                  <w:rFonts w:eastAsia="宋体" w:hint="eastAsia"/>
                  <w:lang w:eastAsia="zh-CN"/>
                </w:rPr>
                <w:t>Y</w:t>
              </w:r>
              <w:r>
                <w:rPr>
                  <w:rFonts w:eastAsia="宋体"/>
                  <w:lang w:eastAsia="zh-CN"/>
                </w:rPr>
                <w:t xml:space="preserve">es </w:t>
              </w:r>
            </w:ins>
          </w:p>
        </w:tc>
        <w:tc>
          <w:tcPr>
            <w:tcW w:w="6094" w:type="dxa"/>
          </w:tcPr>
          <w:p w14:paraId="3041BDB5" w14:textId="77777777" w:rsidR="00633069" w:rsidRDefault="00633069">
            <w:pPr>
              <w:rPr>
                <w:rFonts w:eastAsia="宋体"/>
                <w:lang w:eastAsia="zh-CN"/>
              </w:rPr>
            </w:pPr>
          </w:p>
        </w:tc>
      </w:tr>
      <w:tr w:rsidR="00633069" w14:paraId="3C6D2B55" w14:textId="77777777">
        <w:tc>
          <w:tcPr>
            <w:tcW w:w="1384" w:type="dxa"/>
          </w:tcPr>
          <w:p w14:paraId="52F41EDC" w14:textId="77777777" w:rsidR="00633069" w:rsidRDefault="00885F3F">
            <w:pPr>
              <w:rPr>
                <w:rFonts w:eastAsia="宋体"/>
                <w:lang w:eastAsia="zh-CN"/>
              </w:rPr>
            </w:pPr>
            <w:ins w:id="494" w:author="Lenovo" w:date="2021-11-04T09:45:00Z">
              <w:r>
                <w:rPr>
                  <w:rFonts w:eastAsia="宋体" w:hint="eastAsia"/>
                  <w:lang w:eastAsia="zh-CN"/>
                </w:rPr>
                <w:lastRenderedPageBreak/>
                <w:t>L</w:t>
              </w:r>
              <w:r>
                <w:rPr>
                  <w:rFonts w:eastAsia="宋体"/>
                  <w:lang w:eastAsia="zh-CN"/>
                </w:rPr>
                <w:t>enovo</w:t>
              </w:r>
            </w:ins>
          </w:p>
        </w:tc>
        <w:tc>
          <w:tcPr>
            <w:tcW w:w="1843" w:type="dxa"/>
          </w:tcPr>
          <w:p w14:paraId="7A50CB64" w14:textId="77777777" w:rsidR="00633069" w:rsidRDefault="00633069">
            <w:pPr>
              <w:rPr>
                <w:rFonts w:eastAsia="宋体"/>
                <w:lang w:eastAsia="zh-CN"/>
              </w:rPr>
            </w:pPr>
          </w:p>
        </w:tc>
        <w:tc>
          <w:tcPr>
            <w:tcW w:w="6094" w:type="dxa"/>
          </w:tcPr>
          <w:p w14:paraId="0897A3A2" w14:textId="77777777" w:rsidR="00633069" w:rsidRDefault="00885F3F">
            <w:pPr>
              <w:rPr>
                <w:rFonts w:eastAsia="宋体"/>
                <w:lang w:eastAsia="zh-CN"/>
              </w:rPr>
            </w:pPr>
            <w:ins w:id="495" w:author="Lenovo" w:date="2021-11-04T09:45:00Z">
              <w:r>
                <w:rPr>
                  <w:rFonts w:eastAsia="宋体"/>
                  <w:lang w:eastAsia="zh-CN"/>
                </w:rPr>
                <w:t>That's not going to happen because we have sufficient space for routing ID and BH RLC CH.</w:t>
              </w:r>
            </w:ins>
          </w:p>
        </w:tc>
      </w:tr>
      <w:tr w:rsidR="00633069" w14:paraId="068F12C3" w14:textId="77777777">
        <w:tc>
          <w:tcPr>
            <w:tcW w:w="1384" w:type="dxa"/>
          </w:tcPr>
          <w:p w14:paraId="43243F89" w14:textId="77777777" w:rsidR="00633069" w:rsidRDefault="00885F3F">
            <w:pPr>
              <w:rPr>
                <w:rFonts w:eastAsiaTheme="minorEastAsia"/>
                <w:b/>
                <w:bCs/>
                <w:lang w:eastAsia="zh-CN"/>
              </w:rPr>
            </w:pPr>
            <w:ins w:id="496" w:author="CATT" w:date="2021-11-04T10:51:00Z">
              <w:r>
                <w:rPr>
                  <w:rFonts w:eastAsia="宋体" w:hint="eastAsia"/>
                  <w:lang w:eastAsia="zh-CN"/>
                </w:rPr>
                <w:t>CATT</w:t>
              </w:r>
            </w:ins>
          </w:p>
        </w:tc>
        <w:tc>
          <w:tcPr>
            <w:tcW w:w="1843" w:type="dxa"/>
          </w:tcPr>
          <w:p w14:paraId="60A63492" w14:textId="77777777" w:rsidR="00633069" w:rsidRDefault="00885F3F">
            <w:ins w:id="497" w:author="CATT" w:date="2021-11-04T10:51:00Z">
              <w:r>
                <w:rPr>
                  <w:rFonts w:eastAsia="宋体"/>
                  <w:lang w:eastAsia="zh-CN"/>
                </w:rPr>
                <w:t>M</w:t>
              </w:r>
              <w:r>
                <w:rPr>
                  <w:rFonts w:eastAsia="宋体" w:hint="eastAsia"/>
                  <w:lang w:eastAsia="zh-CN"/>
                </w:rPr>
                <w:t>aybe no</w:t>
              </w:r>
            </w:ins>
          </w:p>
        </w:tc>
        <w:tc>
          <w:tcPr>
            <w:tcW w:w="6094" w:type="dxa"/>
          </w:tcPr>
          <w:p w14:paraId="633BC205" w14:textId="77777777" w:rsidR="00633069" w:rsidRDefault="00885F3F">
            <w:pPr>
              <w:rPr>
                <w:rFonts w:eastAsiaTheme="minorEastAsia"/>
                <w:lang w:eastAsia="zh-CN"/>
              </w:rPr>
            </w:pPr>
            <w:ins w:id="498" w:author="CATT" w:date="2021-11-04T10:51:00Z">
              <w:r>
                <w:rPr>
                  <w:rFonts w:eastAsia="宋体"/>
                  <w:lang w:eastAsia="zh-CN"/>
                </w:rPr>
                <w:t>W</w:t>
              </w:r>
              <w:r>
                <w:rPr>
                  <w:rFonts w:eastAsia="宋体" w:hint="eastAsia"/>
                  <w:lang w:eastAsia="zh-CN"/>
                </w:rPr>
                <w:t xml:space="preserve">e consider partial </w:t>
              </w:r>
              <w:r>
                <w:rPr>
                  <w:rFonts w:eastAsia="宋体"/>
                  <w:lang w:eastAsia="zh-CN"/>
                </w:rPr>
                <w:t>accept</w:t>
              </w:r>
              <w:r>
                <w:rPr>
                  <w:rFonts w:eastAsia="宋体" w:hint="eastAsia"/>
                  <w:lang w:eastAsia="zh-CN"/>
                </w:rPr>
                <w:t xml:space="preserve"> for both UL and DL.</w:t>
              </w:r>
              <w:r>
                <w:rPr>
                  <w:rFonts w:eastAsia="宋体"/>
                  <w:lang w:eastAsia="zh-CN"/>
                </w:rPr>
                <w:t xml:space="preserve"> I</w:t>
              </w:r>
              <w:r>
                <w:rPr>
                  <w:rFonts w:eastAsia="宋体" w:hint="eastAsia"/>
                  <w:lang w:eastAsia="zh-CN"/>
                </w:rPr>
                <w:t>f we do not allow 1:N mapping, the non</w:t>
              </w:r>
              <w:r>
                <w:rPr>
                  <w:rFonts w:eastAsia="宋体"/>
                  <w:lang w:eastAsia="zh-CN"/>
                </w:rPr>
                <w:t>-F1-terminating CU</w:t>
              </w:r>
              <w:r>
                <w:rPr>
                  <w:rFonts w:eastAsia="宋体" w:hint="eastAsia"/>
                  <w:lang w:eastAsia="zh-CN"/>
                </w:rPr>
                <w:t xml:space="preserve"> can accept some of QoS if n</w:t>
              </w:r>
              <w:r>
                <w:rPr>
                  <w:rFonts w:eastAsia="宋体"/>
                  <w:lang w:eastAsia="zh-CN"/>
                </w:rPr>
                <w:t>on-F1-terminating CU</w:t>
              </w:r>
              <w:r>
                <w:rPr>
                  <w:rFonts w:eastAsia="宋体" w:hint="eastAsia"/>
                  <w:lang w:eastAsia="zh-CN"/>
                </w:rPr>
                <w:t xml:space="preserve"> cannot meet the all the QoS from </w:t>
              </w:r>
              <w:r>
                <w:rPr>
                  <w:rFonts w:eastAsia="宋体"/>
                  <w:lang w:eastAsia="zh-CN"/>
                </w:rPr>
                <w:t>F1-terminating CU</w:t>
              </w:r>
            </w:ins>
          </w:p>
        </w:tc>
      </w:tr>
      <w:tr w:rsidR="00633069" w14:paraId="4581DA6D" w14:textId="77777777">
        <w:trPr>
          <w:ins w:id="499" w:author="Huawei" w:date="2021-11-04T11:30:00Z"/>
        </w:trPr>
        <w:tc>
          <w:tcPr>
            <w:tcW w:w="1384" w:type="dxa"/>
          </w:tcPr>
          <w:p w14:paraId="39CF6741" w14:textId="77777777" w:rsidR="00633069" w:rsidRDefault="00885F3F">
            <w:pPr>
              <w:rPr>
                <w:ins w:id="500" w:author="Huawei" w:date="2021-11-04T11:30:00Z"/>
                <w:rFonts w:eastAsia="宋体"/>
                <w:lang w:eastAsia="zh-CN"/>
              </w:rPr>
            </w:pPr>
            <w:ins w:id="501" w:author="Huawei" w:date="2021-11-04T11:30:00Z">
              <w:r>
                <w:rPr>
                  <w:rFonts w:eastAsia="宋体" w:hint="eastAsia"/>
                  <w:lang w:eastAsia="zh-CN"/>
                </w:rPr>
                <w:t>H</w:t>
              </w:r>
              <w:r>
                <w:rPr>
                  <w:rFonts w:eastAsia="宋体"/>
                  <w:lang w:eastAsia="zh-CN"/>
                </w:rPr>
                <w:t xml:space="preserve">uawei </w:t>
              </w:r>
            </w:ins>
          </w:p>
        </w:tc>
        <w:tc>
          <w:tcPr>
            <w:tcW w:w="1843" w:type="dxa"/>
          </w:tcPr>
          <w:p w14:paraId="64B90D17" w14:textId="77777777" w:rsidR="00633069" w:rsidRDefault="00885F3F">
            <w:pPr>
              <w:rPr>
                <w:ins w:id="502" w:author="Huawei" w:date="2021-11-04T11:30:00Z"/>
                <w:rFonts w:eastAsia="宋体"/>
                <w:lang w:eastAsia="zh-CN"/>
              </w:rPr>
            </w:pPr>
            <w:ins w:id="503" w:author="Huawei" w:date="2021-11-04T11:30:00Z">
              <w:r>
                <w:rPr>
                  <w:rFonts w:eastAsia="宋体" w:hint="eastAsia"/>
                  <w:lang w:eastAsia="zh-CN"/>
                </w:rPr>
                <w:t>Y</w:t>
              </w:r>
              <w:r>
                <w:rPr>
                  <w:rFonts w:eastAsia="宋体"/>
                  <w:lang w:eastAsia="zh-CN"/>
                </w:rPr>
                <w:t>es</w:t>
              </w:r>
            </w:ins>
          </w:p>
        </w:tc>
        <w:tc>
          <w:tcPr>
            <w:tcW w:w="6094" w:type="dxa"/>
          </w:tcPr>
          <w:p w14:paraId="2A381B73" w14:textId="77777777" w:rsidR="00633069" w:rsidRDefault="00633069">
            <w:pPr>
              <w:rPr>
                <w:ins w:id="504" w:author="Huawei" w:date="2021-11-04T11:30:00Z"/>
                <w:rFonts w:eastAsia="宋体"/>
                <w:lang w:eastAsia="zh-CN"/>
              </w:rPr>
            </w:pPr>
          </w:p>
        </w:tc>
      </w:tr>
      <w:tr w:rsidR="00633069" w14:paraId="4FA91B82" w14:textId="77777777">
        <w:tc>
          <w:tcPr>
            <w:tcW w:w="1384" w:type="dxa"/>
          </w:tcPr>
          <w:p w14:paraId="21A564A9" w14:textId="77777777" w:rsidR="00633069" w:rsidRDefault="00885F3F">
            <w:pPr>
              <w:rPr>
                <w:b/>
                <w:bCs/>
              </w:rPr>
            </w:pPr>
            <w:ins w:id="505" w:author="Fujitsu" w:date="2021-11-04T14:47:00Z">
              <w:r>
                <w:rPr>
                  <w:rFonts w:eastAsiaTheme="minorEastAsia" w:hint="eastAsia"/>
                  <w:b/>
                  <w:bCs/>
                  <w:lang w:eastAsia="zh-CN"/>
                </w:rPr>
                <w:t>F</w:t>
              </w:r>
              <w:r>
                <w:rPr>
                  <w:rFonts w:eastAsiaTheme="minorEastAsia"/>
                  <w:b/>
                  <w:bCs/>
                  <w:lang w:eastAsia="zh-CN"/>
                </w:rPr>
                <w:t>ujitsu</w:t>
              </w:r>
            </w:ins>
          </w:p>
        </w:tc>
        <w:tc>
          <w:tcPr>
            <w:tcW w:w="1843" w:type="dxa"/>
          </w:tcPr>
          <w:p w14:paraId="611371CC" w14:textId="77777777" w:rsidR="00633069" w:rsidRDefault="00885F3F">
            <w:pPr>
              <w:rPr>
                <w:b/>
                <w:bCs/>
              </w:rPr>
            </w:pPr>
            <w:ins w:id="506" w:author="Fujitsu" w:date="2021-11-04T14:47:00Z">
              <w:r>
                <w:rPr>
                  <w:rFonts w:eastAsiaTheme="minorEastAsia" w:hint="eastAsia"/>
                  <w:b/>
                  <w:bCs/>
                  <w:lang w:eastAsia="zh-CN"/>
                </w:rPr>
                <w:t>Y</w:t>
              </w:r>
              <w:r>
                <w:rPr>
                  <w:rFonts w:eastAsiaTheme="minorEastAsia"/>
                  <w:b/>
                  <w:bCs/>
                  <w:lang w:eastAsia="zh-CN"/>
                </w:rPr>
                <w:t>es</w:t>
              </w:r>
            </w:ins>
          </w:p>
        </w:tc>
        <w:tc>
          <w:tcPr>
            <w:tcW w:w="6094" w:type="dxa"/>
          </w:tcPr>
          <w:p w14:paraId="4201871C" w14:textId="77777777" w:rsidR="00633069" w:rsidRDefault="00885F3F">
            <w:ins w:id="507" w:author="Fujitsu" w:date="2021-11-04T14:47:00Z">
              <w:r>
                <w:rPr>
                  <w:rFonts w:eastAsia="宋体" w:hint="eastAsia"/>
                  <w:lang w:eastAsia="zh-CN"/>
                </w:rPr>
                <w:t>T</w:t>
              </w:r>
              <w:r>
                <w:rPr>
                  <w:rFonts w:eastAsia="宋体"/>
                  <w:lang w:eastAsia="zh-CN"/>
                </w:rPr>
                <w:t>here should be a possibility for non-F1-terminating CU to reject the request from F1-terminating CU. However, the reason may not be less or equal egress routing ID/BH RLC CH than ingress ones. It may be the QoS requirement cannot be satisfied by existing egress routing ID/BH RLC CH, no resource for more egress routing ID/BH RLC CH, etc.</w:t>
              </w:r>
            </w:ins>
          </w:p>
        </w:tc>
      </w:tr>
      <w:tr w:rsidR="00633069" w14:paraId="6934C749" w14:textId="77777777">
        <w:tc>
          <w:tcPr>
            <w:tcW w:w="1384" w:type="dxa"/>
          </w:tcPr>
          <w:p w14:paraId="25911801" w14:textId="77777777" w:rsidR="00633069" w:rsidRDefault="00885F3F">
            <w:pPr>
              <w:rPr>
                <w:rFonts w:eastAsia="宋体"/>
                <w:lang w:eastAsia="zh-CN"/>
              </w:rPr>
            </w:pPr>
            <w:ins w:id="508" w:author="ZTE" w:date="2021-11-04T18:20:00Z">
              <w:r>
                <w:rPr>
                  <w:rFonts w:eastAsia="宋体" w:hint="eastAsia"/>
                  <w:lang w:eastAsia="zh-CN"/>
                </w:rPr>
                <w:t>ZTE</w:t>
              </w:r>
            </w:ins>
          </w:p>
        </w:tc>
        <w:tc>
          <w:tcPr>
            <w:tcW w:w="1843" w:type="dxa"/>
          </w:tcPr>
          <w:p w14:paraId="4A52A6AB" w14:textId="77777777" w:rsidR="00633069" w:rsidRDefault="00885F3F">
            <w:pPr>
              <w:rPr>
                <w:rFonts w:eastAsia="宋体"/>
                <w:lang w:eastAsia="zh-CN"/>
              </w:rPr>
            </w:pPr>
            <w:ins w:id="509" w:author="ZTE" w:date="2021-11-04T18:20:00Z">
              <w:r>
                <w:rPr>
                  <w:rFonts w:eastAsia="宋体" w:hint="eastAsia"/>
                  <w:lang w:eastAsia="zh-CN"/>
                </w:rPr>
                <w:t xml:space="preserve">Yes </w:t>
              </w:r>
            </w:ins>
          </w:p>
        </w:tc>
        <w:tc>
          <w:tcPr>
            <w:tcW w:w="6094" w:type="dxa"/>
          </w:tcPr>
          <w:p w14:paraId="5FD0D2D3" w14:textId="77777777" w:rsidR="00633069" w:rsidRDefault="00633069">
            <w:pPr>
              <w:rPr>
                <w:rFonts w:eastAsia="宋体"/>
                <w:lang w:eastAsia="zh-CN"/>
              </w:rPr>
            </w:pPr>
          </w:p>
        </w:tc>
      </w:tr>
      <w:tr w:rsidR="00830149" w14:paraId="543CA7D6" w14:textId="77777777" w:rsidTr="00885F3F">
        <w:trPr>
          <w:ins w:id="510" w:author="Xu, Steven 1. (NSB - CN/Beijing)" w:date="2021-11-04T18:53:00Z"/>
        </w:trPr>
        <w:tc>
          <w:tcPr>
            <w:tcW w:w="1384" w:type="dxa"/>
          </w:tcPr>
          <w:p w14:paraId="400C87BB" w14:textId="77777777" w:rsidR="00830149" w:rsidRDefault="00830149" w:rsidP="00885F3F">
            <w:pPr>
              <w:rPr>
                <w:ins w:id="511" w:author="Xu, Steven 1. (NSB - CN/Beijing)" w:date="2021-11-04T18:53:00Z"/>
                <w:rFonts w:eastAsia="宋体"/>
                <w:lang w:eastAsia="zh-CN"/>
              </w:rPr>
            </w:pPr>
            <w:ins w:id="512" w:author="Xu, Steven 1. (NSB - CN/Beijing)" w:date="2021-11-04T18:53:00Z">
              <w:r>
                <w:rPr>
                  <w:rFonts w:eastAsia="宋体"/>
                  <w:lang w:eastAsia="zh-CN"/>
                </w:rPr>
                <w:t>Nokia</w:t>
              </w:r>
            </w:ins>
          </w:p>
        </w:tc>
        <w:tc>
          <w:tcPr>
            <w:tcW w:w="1843" w:type="dxa"/>
          </w:tcPr>
          <w:p w14:paraId="3BBFE8C0" w14:textId="77777777" w:rsidR="00830149" w:rsidRDefault="00830149" w:rsidP="00885F3F">
            <w:pPr>
              <w:rPr>
                <w:ins w:id="513" w:author="Xu, Steven 1. (NSB - CN/Beijing)" w:date="2021-11-04T18:53:00Z"/>
                <w:rFonts w:eastAsia="宋体"/>
                <w:lang w:eastAsia="zh-CN"/>
              </w:rPr>
            </w:pPr>
            <w:ins w:id="514" w:author="Xu, Steven 1. (NSB - CN/Beijing)" w:date="2021-11-04T18:53:00Z">
              <w:r>
                <w:rPr>
                  <w:rFonts w:eastAsia="宋体"/>
                  <w:lang w:eastAsia="zh-CN"/>
                </w:rPr>
                <w:t>See comments</w:t>
              </w:r>
            </w:ins>
          </w:p>
        </w:tc>
        <w:tc>
          <w:tcPr>
            <w:tcW w:w="6094" w:type="dxa"/>
          </w:tcPr>
          <w:p w14:paraId="4C50E318" w14:textId="77777777" w:rsidR="00830149" w:rsidRDefault="00830149" w:rsidP="00885F3F">
            <w:pPr>
              <w:rPr>
                <w:ins w:id="515" w:author="Xu, Steven 1. (NSB - CN/Beijing)" w:date="2021-11-04T18:53:00Z"/>
                <w:rFonts w:eastAsia="宋体"/>
                <w:lang w:eastAsia="zh-CN"/>
              </w:rPr>
            </w:pPr>
            <w:ins w:id="516" w:author="Xu, Steven 1. (NSB - CN/Beijing)" w:date="2021-11-04T18:53:00Z">
              <w:r>
                <w:rPr>
                  <w:rFonts w:eastAsia="宋体"/>
                  <w:lang w:eastAsia="zh-CN"/>
                </w:rPr>
                <w:t>Please clarify “</w:t>
              </w:r>
              <w:r w:rsidRPr="00C20FA0">
                <w:rPr>
                  <w:rFonts w:ascii="Arial" w:hAnsi="Arial" w:cs="Arial"/>
                  <w:b/>
                  <w:bCs/>
                </w:rPr>
                <w:t>not able to guarantee the per topology fragment QoS requirement by configuring less or equal egress routing ID/BH RLC CH than the ingress ones</w:t>
              </w:r>
              <w:r>
                <w:rPr>
                  <w:rFonts w:eastAsia="宋体"/>
                  <w:lang w:eastAsia="zh-CN"/>
                </w:rPr>
                <w:t>”</w:t>
              </w:r>
            </w:ins>
          </w:p>
          <w:p w14:paraId="5624E549" w14:textId="406C9902" w:rsidR="00830149" w:rsidRDefault="00830149" w:rsidP="00885F3F">
            <w:pPr>
              <w:rPr>
                <w:ins w:id="517" w:author="Xu, Steven 1. (NSB - CN/Beijing)" w:date="2021-11-04T18:53:00Z"/>
                <w:rFonts w:eastAsia="宋体"/>
                <w:lang w:eastAsia="zh-CN"/>
              </w:rPr>
            </w:pPr>
            <w:ins w:id="518" w:author="Xu, Steven 1. (NSB - CN/Beijing)" w:date="2021-11-04T18:53:00Z">
              <w:r>
                <w:rPr>
                  <w:rFonts w:eastAsia="宋体"/>
                  <w:lang w:eastAsia="zh-CN"/>
                </w:rPr>
                <w:t>Does it mean the QoS cannot be guaranteed, or no space for routing ID?</w:t>
              </w:r>
            </w:ins>
          </w:p>
          <w:p w14:paraId="3841ED62" w14:textId="0F432ED2" w:rsidR="00830149" w:rsidRDefault="00830149" w:rsidP="00885F3F">
            <w:pPr>
              <w:rPr>
                <w:ins w:id="519" w:author="Xu, Steven 1. (NSB - CN/Beijing)" w:date="2021-11-04T18:53:00Z"/>
                <w:rFonts w:eastAsia="宋体"/>
                <w:lang w:eastAsia="zh-CN"/>
              </w:rPr>
            </w:pPr>
            <w:ins w:id="520" w:author="Xu, Steven 1. (NSB - CN/Beijing)" w:date="2021-11-04T18:53:00Z">
              <w:r>
                <w:rPr>
                  <w:rFonts w:eastAsia="宋体"/>
                  <w:lang w:eastAsia="zh-CN"/>
                </w:rPr>
                <w:t>The required QoS may not be guaranteed, CU2 can return the failed F1-U tunnel to CU1. So reject is possible.</w:t>
              </w:r>
            </w:ins>
          </w:p>
        </w:tc>
      </w:tr>
      <w:tr w:rsidR="004725AB" w14:paraId="459DA12E" w14:textId="77777777">
        <w:tc>
          <w:tcPr>
            <w:tcW w:w="1384" w:type="dxa"/>
          </w:tcPr>
          <w:p w14:paraId="28CE252C" w14:textId="0BAEDE70" w:rsidR="004725AB" w:rsidRDefault="004725AB" w:rsidP="004725AB">
            <w:pPr>
              <w:rPr>
                <w:rFonts w:eastAsia="宋体"/>
                <w:lang w:eastAsia="zh-CN"/>
              </w:rPr>
            </w:pPr>
            <w:r w:rsidRPr="00414F8E">
              <w:rPr>
                <w:rFonts w:eastAsia="宋体"/>
                <w:b/>
                <w:bCs/>
                <w:lang w:eastAsia="zh-CN"/>
              </w:rPr>
              <w:t>Ericsson</w:t>
            </w:r>
          </w:p>
        </w:tc>
        <w:tc>
          <w:tcPr>
            <w:tcW w:w="1843" w:type="dxa"/>
          </w:tcPr>
          <w:p w14:paraId="0774C0CF" w14:textId="3CB41ED2" w:rsidR="004725AB" w:rsidRDefault="004725AB" w:rsidP="004725AB">
            <w:pPr>
              <w:rPr>
                <w:rFonts w:eastAsia="宋体"/>
                <w:lang w:eastAsia="zh-CN"/>
              </w:rPr>
            </w:pPr>
            <w:r>
              <w:rPr>
                <w:rFonts w:eastAsia="宋体"/>
                <w:lang w:eastAsia="zh-CN"/>
              </w:rPr>
              <w:t>Yes</w:t>
            </w:r>
          </w:p>
        </w:tc>
        <w:tc>
          <w:tcPr>
            <w:tcW w:w="6094" w:type="dxa"/>
          </w:tcPr>
          <w:p w14:paraId="2515850A" w14:textId="77777777" w:rsidR="004725AB" w:rsidRDefault="004725AB" w:rsidP="004725AB">
            <w:pPr>
              <w:rPr>
                <w:rFonts w:eastAsia="宋体"/>
                <w:lang w:eastAsia="zh-CN"/>
              </w:rPr>
            </w:pPr>
          </w:p>
        </w:tc>
      </w:tr>
      <w:tr w:rsidR="00A4735E" w14:paraId="135AD8BB" w14:textId="77777777">
        <w:tc>
          <w:tcPr>
            <w:tcW w:w="1384" w:type="dxa"/>
          </w:tcPr>
          <w:p w14:paraId="4B3D45AA" w14:textId="77777777" w:rsidR="00A4735E" w:rsidRDefault="00A4735E" w:rsidP="00A4735E">
            <w:pPr>
              <w:rPr>
                <w:rFonts w:eastAsia="宋体"/>
                <w:lang w:eastAsia="zh-CN"/>
              </w:rPr>
            </w:pPr>
          </w:p>
        </w:tc>
        <w:tc>
          <w:tcPr>
            <w:tcW w:w="1843" w:type="dxa"/>
          </w:tcPr>
          <w:p w14:paraId="08A67070" w14:textId="77777777" w:rsidR="00A4735E" w:rsidRDefault="00A4735E" w:rsidP="00A4735E">
            <w:pPr>
              <w:rPr>
                <w:rFonts w:eastAsia="宋体"/>
                <w:lang w:eastAsia="zh-CN"/>
              </w:rPr>
            </w:pPr>
          </w:p>
        </w:tc>
        <w:tc>
          <w:tcPr>
            <w:tcW w:w="6094" w:type="dxa"/>
          </w:tcPr>
          <w:p w14:paraId="74343ED1" w14:textId="77777777" w:rsidR="00A4735E" w:rsidRDefault="00A4735E" w:rsidP="00A4735E">
            <w:pPr>
              <w:rPr>
                <w:rFonts w:eastAsiaTheme="minorEastAsia"/>
                <w:lang w:eastAsia="zh-CN"/>
              </w:rPr>
            </w:pPr>
          </w:p>
        </w:tc>
      </w:tr>
    </w:tbl>
    <w:p w14:paraId="1F393AB4" w14:textId="77777777" w:rsidR="00633069" w:rsidRDefault="00885F3F">
      <w:pPr>
        <w:pStyle w:val="ae"/>
        <w:spacing w:before="120"/>
        <w:ind w:left="0"/>
        <w:rPr>
          <w:rFonts w:ascii="Arial" w:hAnsi="Arial" w:cs="Arial"/>
          <w:b/>
          <w:bCs/>
        </w:rPr>
      </w:pPr>
      <w:r>
        <w:rPr>
          <w:rFonts w:ascii="Arial" w:hAnsi="Arial" w:cs="Arial"/>
          <w:b/>
          <w:bCs/>
        </w:rPr>
        <w:t>Q6: What is the granularity of the informed QoS requirement info, “per GTP-U tunnel”, “per group of GTP-U tunnels” or BAP routing ID, and it is up to F1-terminating CU’s implementation?</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633069" w14:paraId="1072160D" w14:textId="77777777">
        <w:tc>
          <w:tcPr>
            <w:tcW w:w="1384" w:type="dxa"/>
          </w:tcPr>
          <w:p w14:paraId="718DCAC7" w14:textId="77777777" w:rsidR="00633069" w:rsidRDefault="00885F3F">
            <w:r>
              <w:rPr>
                <w:b/>
                <w:bCs/>
              </w:rPr>
              <w:t>Company</w:t>
            </w:r>
          </w:p>
        </w:tc>
        <w:tc>
          <w:tcPr>
            <w:tcW w:w="1843" w:type="dxa"/>
          </w:tcPr>
          <w:p w14:paraId="67A927C1" w14:textId="77777777" w:rsidR="00633069" w:rsidRDefault="00885F3F">
            <w:pPr>
              <w:rPr>
                <w:b/>
                <w:bCs/>
              </w:rPr>
            </w:pPr>
            <w:r>
              <w:rPr>
                <w:rFonts w:eastAsia="宋体"/>
                <w:b/>
                <w:lang w:eastAsia="zh-CN"/>
              </w:rPr>
              <w:t>“per GTP-U tunnel”, “per group of GTP-U tunnels” or BAP routing ID</w:t>
            </w:r>
          </w:p>
        </w:tc>
        <w:tc>
          <w:tcPr>
            <w:tcW w:w="6094" w:type="dxa"/>
          </w:tcPr>
          <w:p w14:paraId="5F6713DE" w14:textId="77777777" w:rsidR="00633069" w:rsidRDefault="00885F3F">
            <w:r>
              <w:rPr>
                <w:b/>
                <w:bCs/>
              </w:rPr>
              <w:t>Comments if any</w:t>
            </w:r>
          </w:p>
        </w:tc>
      </w:tr>
      <w:tr w:rsidR="00633069" w14:paraId="4C9A014C" w14:textId="77777777">
        <w:tc>
          <w:tcPr>
            <w:tcW w:w="1384" w:type="dxa"/>
          </w:tcPr>
          <w:p w14:paraId="03C4A181" w14:textId="77777777" w:rsidR="00633069" w:rsidRDefault="00885F3F">
            <w:pPr>
              <w:rPr>
                <w:rFonts w:eastAsia="宋体"/>
                <w:lang w:eastAsia="zh-CN"/>
              </w:rPr>
            </w:pPr>
            <w:ins w:id="521" w:author="QCOM" w:date="2021-11-01T17:30:00Z">
              <w:r>
                <w:rPr>
                  <w:rFonts w:eastAsia="宋体"/>
                  <w:lang w:eastAsia="zh-CN"/>
                </w:rPr>
                <w:t>QCOM</w:t>
              </w:r>
            </w:ins>
          </w:p>
        </w:tc>
        <w:tc>
          <w:tcPr>
            <w:tcW w:w="1843" w:type="dxa"/>
          </w:tcPr>
          <w:p w14:paraId="29748EDB" w14:textId="77777777" w:rsidR="00633069" w:rsidRDefault="00885F3F">
            <w:pPr>
              <w:rPr>
                <w:rFonts w:eastAsia="宋体"/>
                <w:lang w:eastAsia="zh-CN"/>
              </w:rPr>
            </w:pPr>
            <w:ins w:id="522" w:author="QCOM" w:date="2021-11-01T17:30:00Z">
              <w:r>
                <w:rPr>
                  <w:rFonts w:eastAsia="宋体"/>
                  <w:lang w:eastAsia="zh-CN"/>
                </w:rPr>
                <w:t>See comment</w:t>
              </w:r>
            </w:ins>
          </w:p>
        </w:tc>
        <w:tc>
          <w:tcPr>
            <w:tcW w:w="6094" w:type="dxa"/>
          </w:tcPr>
          <w:p w14:paraId="77993BDA" w14:textId="77777777" w:rsidR="00633069" w:rsidRDefault="00885F3F">
            <w:pPr>
              <w:rPr>
                <w:rFonts w:eastAsia="宋体"/>
                <w:lang w:eastAsia="zh-CN"/>
              </w:rPr>
            </w:pPr>
            <w:ins w:id="523" w:author="QCOM" w:date="2021-11-02T16:53:00Z">
              <w:r>
                <w:rPr>
                  <w:rFonts w:eastAsia="宋体"/>
                  <w:lang w:eastAsia="zh-CN"/>
                </w:rPr>
                <w:t xml:space="preserve">Again, use same reporting mechanism for descendent node traffic as for boundary node </w:t>
              </w:r>
            </w:ins>
            <w:ins w:id="524" w:author="QCOM" w:date="2021-11-02T16:54:00Z">
              <w:r>
                <w:rPr>
                  <w:rFonts w:eastAsia="宋体"/>
                  <w:lang w:eastAsia="zh-CN"/>
                </w:rPr>
                <w:t xml:space="preserve">traffic, i.e., per one or bundle of F1-U tunnels. </w:t>
              </w:r>
            </w:ins>
          </w:p>
        </w:tc>
      </w:tr>
      <w:tr w:rsidR="00633069" w14:paraId="0E09115C" w14:textId="77777777">
        <w:tc>
          <w:tcPr>
            <w:tcW w:w="1384" w:type="dxa"/>
          </w:tcPr>
          <w:p w14:paraId="4B30980D" w14:textId="77777777" w:rsidR="00633069" w:rsidRDefault="00885F3F">
            <w:pPr>
              <w:rPr>
                <w:rFonts w:eastAsia="宋体"/>
                <w:lang w:eastAsia="zh-CN"/>
              </w:rPr>
            </w:pPr>
            <w:ins w:id="525" w:author="Samsung" w:date="2021-11-03T23:21:00Z">
              <w:r>
                <w:rPr>
                  <w:rFonts w:eastAsia="宋体" w:hint="eastAsia"/>
                  <w:lang w:eastAsia="zh-CN"/>
                </w:rPr>
                <w:t>S</w:t>
              </w:r>
              <w:r>
                <w:rPr>
                  <w:rFonts w:eastAsia="宋体"/>
                  <w:lang w:eastAsia="zh-CN"/>
                </w:rPr>
                <w:t xml:space="preserve">amsung </w:t>
              </w:r>
            </w:ins>
          </w:p>
        </w:tc>
        <w:tc>
          <w:tcPr>
            <w:tcW w:w="1843" w:type="dxa"/>
          </w:tcPr>
          <w:p w14:paraId="22460397" w14:textId="77777777" w:rsidR="00633069" w:rsidRDefault="00633069">
            <w:pPr>
              <w:rPr>
                <w:rFonts w:eastAsia="宋体"/>
                <w:lang w:eastAsia="zh-CN"/>
              </w:rPr>
            </w:pPr>
          </w:p>
        </w:tc>
        <w:tc>
          <w:tcPr>
            <w:tcW w:w="6094" w:type="dxa"/>
          </w:tcPr>
          <w:p w14:paraId="73047BAA" w14:textId="77777777" w:rsidR="00633069" w:rsidRDefault="00885F3F">
            <w:pPr>
              <w:rPr>
                <w:rFonts w:eastAsia="宋体"/>
                <w:lang w:eastAsia="zh-CN"/>
              </w:rPr>
            </w:pPr>
            <w:ins w:id="526" w:author="Samsung" w:date="2021-11-03T23:21:00Z">
              <w:r>
                <w:rPr>
                  <w:rFonts w:eastAsia="宋体" w:hint="eastAsia"/>
                  <w:lang w:eastAsia="zh-CN"/>
                </w:rPr>
                <w:t>P</w:t>
              </w:r>
              <w:r>
                <w:rPr>
                  <w:rFonts w:eastAsia="宋体"/>
                  <w:lang w:eastAsia="zh-CN"/>
                </w:rPr>
                <w:t>er one or bundle of F1-</w:t>
              </w:r>
            </w:ins>
            <w:ins w:id="527" w:author="Samsung" w:date="2021-11-03T23:22:00Z">
              <w:r>
                <w:rPr>
                  <w:rFonts w:eastAsia="宋体"/>
                  <w:lang w:eastAsia="zh-CN"/>
                </w:rPr>
                <w:t xml:space="preserve">U tunnels, which is up to F1-terminating CU’s decision. </w:t>
              </w:r>
            </w:ins>
          </w:p>
        </w:tc>
      </w:tr>
      <w:tr w:rsidR="00633069" w14:paraId="4D4B3538" w14:textId="77777777">
        <w:tc>
          <w:tcPr>
            <w:tcW w:w="1384" w:type="dxa"/>
          </w:tcPr>
          <w:p w14:paraId="0CEBBFC8" w14:textId="77777777" w:rsidR="00633069" w:rsidRDefault="00885F3F">
            <w:pPr>
              <w:rPr>
                <w:rFonts w:eastAsia="宋体"/>
                <w:lang w:eastAsia="zh-CN"/>
              </w:rPr>
            </w:pPr>
            <w:ins w:id="528" w:author="Lenovo" w:date="2021-11-04T09:47:00Z">
              <w:r>
                <w:rPr>
                  <w:rFonts w:eastAsia="宋体" w:hint="eastAsia"/>
                  <w:lang w:eastAsia="zh-CN"/>
                </w:rPr>
                <w:t>L</w:t>
              </w:r>
              <w:r>
                <w:rPr>
                  <w:rFonts w:eastAsia="宋体"/>
                  <w:lang w:eastAsia="zh-CN"/>
                </w:rPr>
                <w:t>enovo</w:t>
              </w:r>
            </w:ins>
          </w:p>
        </w:tc>
        <w:tc>
          <w:tcPr>
            <w:tcW w:w="1843" w:type="dxa"/>
          </w:tcPr>
          <w:p w14:paraId="4B290877" w14:textId="77777777" w:rsidR="00633069" w:rsidRDefault="00633069">
            <w:pPr>
              <w:rPr>
                <w:rFonts w:eastAsia="宋体"/>
                <w:lang w:eastAsia="zh-CN"/>
              </w:rPr>
            </w:pPr>
          </w:p>
        </w:tc>
        <w:tc>
          <w:tcPr>
            <w:tcW w:w="6094" w:type="dxa"/>
          </w:tcPr>
          <w:p w14:paraId="0036888A" w14:textId="77777777" w:rsidR="00633069" w:rsidRDefault="00885F3F">
            <w:pPr>
              <w:rPr>
                <w:ins w:id="529" w:author="Lenovo" w:date="2021-11-04T09:47:00Z"/>
                <w:rFonts w:eastAsia="宋体"/>
                <w:lang w:eastAsia="zh-CN"/>
              </w:rPr>
            </w:pPr>
            <w:ins w:id="530" w:author="Lenovo" w:date="2021-11-04T09:47:00Z">
              <w:r>
                <w:rPr>
                  <w:rFonts w:eastAsia="宋体"/>
                  <w:lang w:eastAsia="zh-CN"/>
                </w:rPr>
                <w:t>For the UP BH traffic to the boundary node, we prefer the BH RLC CH granularity and routing ID granularity for cross topology bearer mapping and routing respectively.</w:t>
              </w:r>
            </w:ins>
          </w:p>
          <w:p w14:paraId="4720B84D" w14:textId="77777777" w:rsidR="00633069" w:rsidRDefault="00885F3F">
            <w:pPr>
              <w:rPr>
                <w:rFonts w:eastAsia="宋体"/>
                <w:lang w:eastAsia="zh-CN"/>
              </w:rPr>
            </w:pPr>
            <w:ins w:id="531" w:author="Lenovo" w:date="2021-11-04T09:47:00Z">
              <w:r>
                <w:rPr>
                  <w:rFonts w:eastAsia="宋体" w:hint="eastAsia"/>
                  <w:lang w:eastAsia="zh-CN"/>
                </w:rPr>
                <w:t>G</w:t>
              </w:r>
              <w:r>
                <w:rPr>
                  <w:rFonts w:eastAsia="宋体"/>
                  <w:lang w:eastAsia="zh-CN"/>
                </w:rPr>
                <w:t>ranularity with per GTP-U tunnel may introduce too much overhead and doesn’t see strong benefit than per BH RLC CH granularity and per routing ID granularity.</w:t>
              </w:r>
            </w:ins>
          </w:p>
        </w:tc>
      </w:tr>
      <w:tr w:rsidR="00633069" w14:paraId="13C2F1F9" w14:textId="77777777">
        <w:tc>
          <w:tcPr>
            <w:tcW w:w="1384" w:type="dxa"/>
          </w:tcPr>
          <w:p w14:paraId="59458600" w14:textId="77777777" w:rsidR="00633069" w:rsidRDefault="00885F3F">
            <w:pPr>
              <w:rPr>
                <w:rFonts w:eastAsiaTheme="minorEastAsia"/>
                <w:b/>
                <w:bCs/>
                <w:lang w:eastAsia="zh-CN"/>
              </w:rPr>
            </w:pPr>
            <w:ins w:id="532" w:author="CATT" w:date="2021-11-04T10:51:00Z">
              <w:r>
                <w:rPr>
                  <w:rFonts w:eastAsia="宋体" w:hint="eastAsia"/>
                  <w:lang w:eastAsia="zh-CN"/>
                </w:rPr>
                <w:lastRenderedPageBreak/>
                <w:t xml:space="preserve">CATT </w:t>
              </w:r>
            </w:ins>
          </w:p>
        </w:tc>
        <w:tc>
          <w:tcPr>
            <w:tcW w:w="1843" w:type="dxa"/>
          </w:tcPr>
          <w:p w14:paraId="5B3293FA" w14:textId="77777777" w:rsidR="00633069" w:rsidRDefault="00885F3F">
            <w:ins w:id="533" w:author="CATT" w:date="2021-11-04T10:51:00Z">
              <w:r>
                <w:rPr>
                  <w:rFonts w:eastAsia="宋体"/>
                  <w:lang w:eastAsia="zh-CN"/>
                </w:rPr>
                <w:t>P</w:t>
              </w:r>
              <w:r>
                <w:rPr>
                  <w:rFonts w:eastAsia="宋体" w:hint="eastAsia"/>
                  <w:lang w:eastAsia="zh-CN"/>
                </w:rPr>
                <w:t xml:space="preserve">er </w:t>
              </w:r>
              <w:r>
                <w:rPr>
                  <w:rFonts w:eastAsia="宋体"/>
                  <w:lang w:eastAsia="zh-CN"/>
                </w:rPr>
                <w:t>one or multiple F1-U GTP-U tunnels</w:t>
              </w:r>
              <w:r>
                <w:rPr>
                  <w:rFonts w:eastAsia="宋体" w:hint="eastAsia"/>
                  <w:lang w:eastAsia="zh-CN"/>
                </w:rPr>
                <w:t>.</w:t>
              </w:r>
            </w:ins>
          </w:p>
        </w:tc>
        <w:tc>
          <w:tcPr>
            <w:tcW w:w="6094" w:type="dxa"/>
          </w:tcPr>
          <w:p w14:paraId="3E63BFD4" w14:textId="77777777" w:rsidR="00633069" w:rsidRDefault="00885F3F">
            <w:pPr>
              <w:rPr>
                <w:rFonts w:eastAsiaTheme="minorEastAsia"/>
                <w:lang w:eastAsia="zh-CN"/>
              </w:rPr>
            </w:pPr>
            <w:ins w:id="534" w:author="CATT" w:date="2021-11-04T10:51:00Z">
              <w:r>
                <w:rPr>
                  <w:rFonts w:eastAsia="宋体"/>
                  <w:lang w:eastAsia="zh-CN"/>
                </w:rPr>
                <w:t>S</w:t>
              </w:r>
              <w:r>
                <w:rPr>
                  <w:rFonts w:eastAsia="宋体" w:hint="eastAsia"/>
                  <w:lang w:eastAsia="zh-CN"/>
                </w:rPr>
                <w:t>ame as</w:t>
              </w:r>
            </w:ins>
            <w:ins w:id="535" w:author="CATT" w:date="2021-11-04T10:52:00Z">
              <w:r>
                <w:rPr>
                  <w:rFonts w:eastAsia="宋体" w:hint="eastAsia"/>
                  <w:lang w:eastAsia="zh-CN"/>
                </w:rPr>
                <w:t xml:space="preserve"> F1</w:t>
              </w:r>
            </w:ins>
            <w:ins w:id="536" w:author="CATT" w:date="2021-11-04T10:51:00Z">
              <w:r>
                <w:rPr>
                  <w:rFonts w:eastAsia="宋体" w:hint="eastAsia"/>
                  <w:lang w:eastAsia="zh-CN"/>
                </w:rPr>
                <w:t xml:space="preserve"> </w:t>
              </w:r>
              <w:r>
                <w:rPr>
                  <w:rFonts w:eastAsia="宋体"/>
                  <w:lang w:eastAsia="zh-CN"/>
                </w:rPr>
                <w:t>terminated</w:t>
              </w:r>
              <w:r>
                <w:rPr>
                  <w:rFonts w:eastAsia="宋体" w:hint="eastAsia"/>
                  <w:lang w:eastAsia="zh-CN"/>
                </w:rPr>
                <w:t xml:space="preserve"> at boundary node</w:t>
              </w:r>
            </w:ins>
          </w:p>
        </w:tc>
      </w:tr>
      <w:tr w:rsidR="00633069" w14:paraId="6BF59543" w14:textId="77777777">
        <w:trPr>
          <w:ins w:id="537" w:author="Huawei" w:date="2021-11-04T11:30:00Z"/>
        </w:trPr>
        <w:tc>
          <w:tcPr>
            <w:tcW w:w="1384" w:type="dxa"/>
          </w:tcPr>
          <w:p w14:paraId="38C99BA6" w14:textId="77777777" w:rsidR="00633069" w:rsidRDefault="00885F3F">
            <w:pPr>
              <w:rPr>
                <w:ins w:id="538" w:author="Huawei" w:date="2021-11-04T11:30:00Z"/>
                <w:rFonts w:eastAsia="宋体"/>
                <w:lang w:eastAsia="zh-CN"/>
              </w:rPr>
            </w:pPr>
            <w:ins w:id="539" w:author="Huawei" w:date="2021-11-04T11:30:00Z">
              <w:r>
                <w:rPr>
                  <w:rFonts w:eastAsia="宋体" w:hint="eastAsia"/>
                  <w:lang w:eastAsia="zh-CN"/>
                </w:rPr>
                <w:t>H</w:t>
              </w:r>
              <w:r>
                <w:rPr>
                  <w:rFonts w:eastAsia="宋体"/>
                  <w:lang w:eastAsia="zh-CN"/>
                </w:rPr>
                <w:t>uawei</w:t>
              </w:r>
            </w:ins>
          </w:p>
        </w:tc>
        <w:tc>
          <w:tcPr>
            <w:tcW w:w="1843" w:type="dxa"/>
          </w:tcPr>
          <w:p w14:paraId="29650001" w14:textId="77777777" w:rsidR="00633069" w:rsidRDefault="00885F3F">
            <w:pPr>
              <w:rPr>
                <w:ins w:id="540" w:author="Huawei" w:date="2021-11-04T11:30:00Z"/>
                <w:rFonts w:eastAsia="宋体"/>
                <w:lang w:eastAsia="zh-CN"/>
              </w:rPr>
            </w:pPr>
            <w:ins w:id="541" w:author="Huawei" w:date="2021-11-04T11:30:00Z">
              <w:r>
                <w:rPr>
                  <w:rFonts w:eastAsia="宋体"/>
                  <w:b/>
                  <w:lang w:eastAsia="zh-CN"/>
                </w:rPr>
                <w:t>“per GTP-U tunnel”, “per group of GTP-U tunnels”</w:t>
              </w:r>
            </w:ins>
          </w:p>
        </w:tc>
        <w:tc>
          <w:tcPr>
            <w:tcW w:w="6094" w:type="dxa"/>
          </w:tcPr>
          <w:p w14:paraId="22BDF1E5" w14:textId="77777777" w:rsidR="00633069" w:rsidRDefault="00885F3F">
            <w:pPr>
              <w:rPr>
                <w:ins w:id="542" w:author="Huawei" w:date="2021-11-04T11:30:00Z"/>
                <w:rFonts w:eastAsia="宋体"/>
                <w:lang w:eastAsia="zh-CN"/>
              </w:rPr>
            </w:pPr>
            <w:ins w:id="543" w:author="Huawei" w:date="2021-11-04T11:30:00Z">
              <w:r>
                <w:rPr>
                  <w:rFonts w:eastAsia="宋体"/>
                  <w:lang w:eastAsia="zh-CN"/>
                </w:rPr>
                <w:t>We also agree it should be up to 1-terminating CU’s decision.</w:t>
              </w:r>
            </w:ins>
          </w:p>
        </w:tc>
      </w:tr>
      <w:tr w:rsidR="00633069" w14:paraId="2DAC904E" w14:textId="77777777">
        <w:tc>
          <w:tcPr>
            <w:tcW w:w="1384" w:type="dxa"/>
          </w:tcPr>
          <w:p w14:paraId="476C1896" w14:textId="77777777" w:rsidR="00633069" w:rsidRDefault="00885F3F">
            <w:pPr>
              <w:rPr>
                <w:b/>
                <w:bCs/>
              </w:rPr>
            </w:pPr>
            <w:ins w:id="544" w:author="Fujitsu" w:date="2021-11-04T14:50:00Z">
              <w:r>
                <w:rPr>
                  <w:rFonts w:eastAsiaTheme="minorEastAsia" w:hint="eastAsia"/>
                  <w:b/>
                  <w:bCs/>
                  <w:lang w:eastAsia="zh-CN"/>
                </w:rPr>
                <w:t>F</w:t>
              </w:r>
              <w:r>
                <w:rPr>
                  <w:rFonts w:eastAsiaTheme="minorEastAsia"/>
                  <w:b/>
                  <w:bCs/>
                  <w:lang w:eastAsia="zh-CN"/>
                </w:rPr>
                <w:t>ujitsu</w:t>
              </w:r>
            </w:ins>
          </w:p>
        </w:tc>
        <w:tc>
          <w:tcPr>
            <w:tcW w:w="1843" w:type="dxa"/>
          </w:tcPr>
          <w:p w14:paraId="18F8060A" w14:textId="77777777" w:rsidR="00633069" w:rsidRDefault="00885F3F">
            <w:pPr>
              <w:rPr>
                <w:b/>
                <w:bCs/>
              </w:rPr>
            </w:pPr>
            <w:ins w:id="545" w:author="Fujitsu" w:date="2021-11-04T14:50:00Z">
              <w:r>
                <w:rPr>
                  <w:rFonts w:eastAsia="宋体"/>
                  <w:lang w:eastAsia="zh-CN"/>
                </w:rPr>
                <w:t>Per GTP-U tunnel, per group of GTP-U tunnels</w:t>
              </w:r>
            </w:ins>
          </w:p>
        </w:tc>
        <w:tc>
          <w:tcPr>
            <w:tcW w:w="6094" w:type="dxa"/>
          </w:tcPr>
          <w:p w14:paraId="7E0C7569" w14:textId="77777777" w:rsidR="00633069" w:rsidRDefault="00885F3F">
            <w:pPr>
              <w:rPr>
                <w:ins w:id="546" w:author="Fujitsu" w:date="2021-11-04T14:50:00Z"/>
                <w:rFonts w:eastAsia="宋体"/>
                <w:lang w:eastAsia="zh-CN"/>
              </w:rPr>
            </w:pPr>
            <w:ins w:id="547" w:author="Fujitsu" w:date="2021-11-04T14:50:00Z">
              <w:r>
                <w:rPr>
                  <w:rFonts w:eastAsia="宋体"/>
                  <w:lang w:eastAsia="zh-CN"/>
                </w:rPr>
                <w:t xml:space="preserve">To align with </w:t>
              </w:r>
              <w:r>
                <w:rPr>
                  <w:rFonts w:eastAsia="宋体" w:hint="eastAsia"/>
                  <w:lang w:eastAsia="zh-CN"/>
                </w:rPr>
                <w:t>R</w:t>
              </w:r>
              <w:r>
                <w:rPr>
                  <w:rFonts w:eastAsia="宋体"/>
                  <w:lang w:eastAsia="zh-CN"/>
                </w:rPr>
                <w:t>AN3#113e agreement for access traffic:</w:t>
              </w:r>
            </w:ins>
          </w:p>
          <w:p w14:paraId="3F013DCC" w14:textId="77777777" w:rsidR="00633069" w:rsidRDefault="00885F3F">
            <w:ins w:id="548" w:author="Fujitsu" w:date="2021-11-04T14:50:00Z">
              <w:r>
                <w:rPr>
                  <w:rFonts w:cs="Calibri"/>
                  <w:color w:val="00B050"/>
                  <w:sz w:val="16"/>
                  <w:szCs w:val="16"/>
                  <w:lang w:eastAsia="en-US"/>
                </w:rPr>
                <w:t>2c: For UP access traffic to the boundary node, QoS info to be passed over the Xn interface with granularity of one or multiple F1-U GTP-U tunnels.</w:t>
              </w:r>
            </w:ins>
          </w:p>
        </w:tc>
      </w:tr>
      <w:tr w:rsidR="00633069" w14:paraId="4AEA19C5" w14:textId="77777777">
        <w:tc>
          <w:tcPr>
            <w:tcW w:w="1384" w:type="dxa"/>
          </w:tcPr>
          <w:p w14:paraId="5028C7F7" w14:textId="77777777" w:rsidR="00633069" w:rsidRDefault="00885F3F">
            <w:pPr>
              <w:rPr>
                <w:rFonts w:eastAsia="宋体"/>
                <w:lang w:eastAsia="zh-CN"/>
              </w:rPr>
            </w:pPr>
            <w:ins w:id="549" w:author="ZTE" w:date="2021-11-04T18:21:00Z">
              <w:r>
                <w:rPr>
                  <w:rFonts w:eastAsia="宋体" w:hint="eastAsia"/>
                  <w:lang w:eastAsia="zh-CN"/>
                </w:rPr>
                <w:t>ZTE</w:t>
              </w:r>
            </w:ins>
          </w:p>
        </w:tc>
        <w:tc>
          <w:tcPr>
            <w:tcW w:w="1843" w:type="dxa"/>
          </w:tcPr>
          <w:p w14:paraId="478C4172" w14:textId="77777777" w:rsidR="00633069" w:rsidRDefault="00885F3F">
            <w:pPr>
              <w:rPr>
                <w:rFonts w:eastAsia="宋体"/>
                <w:lang w:eastAsia="zh-CN"/>
              </w:rPr>
            </w:pPr>
            <w:ins w:id="550" w:author="ZTE" w:date="2021-11-04T18:21:00Z">
              <w:r>
                <w:rPr>
                  <w:rFonts w:eastAsia="宋体"/>
                  <w:lang w:eastAsia="zh-CN"/>
                </w:rPr>
                <w:t>Per GTP-U tunnel, per group of GTP-U tunnels</w:t>
              </w:r>
            </w:ins>
          </w:p>
        </w:tc>
        <w:tc>
          <w:tcPr>
            <w:tcW w:w="6094" w:type="dxa"/>
          </w:tcPr>
          <w:p w14:paraId="6AB78FC6" w14:textId="77777777" w:rsidR="00633069" w:rsidRDefault="00885F3F">
            <w:pPr>
              <w:rPr>
                <w:ins w:id="551" w:author="ZTE" w:date="2021-11-04T18:21:00Z"/>
                <w:rFonts w:eastAsia="宋体"/>
                <w:lang w:eastAsia="zh-CN"/>
              </w:rPr>
            </w:pPr>
            <w:ins w:id="552" w:author="ZTE" w:date="2021-11-04T18:21:00Z">
              <w:r>
                <w:rPr>
                  <w:rFonts w:eastAsia="宋体" w:hint="eastAsia"/>
                  <w:lang w:eastAsia="zh-CN"/>
                </w:rPr>
                <w:t>Disagree with BAP routing ID granularity.</w:t>
              </w:r>
            </w:ins>
          </w:p>
          <w:p w14:paraId="1F138536" w14:textId="77777777" w:rsidR="00633069" w:rsidRDefault="00885F3F">
            <w:pPr>
              <w:rPr>
                <w:rFonts w:eastAsia="宋体"/>
                <w:lang w:eastAsia="zh-CN"/>
              </w:rPr>
            </w:pPr>
            <w:ins w:id="553" w:author="ZTE" w:date="2021-11-04T18:21:00Z">
              <w:r>
                <w:rPr>
                  <w:rFonts w:eastAsia="宋体" w:hint="eastAsia"/>
                  <w:lang w:eastAsia="zh-CN"/>
                </w:rPr>
                <w:t xml:space="preserve">The UL F1-U tunnels may be routed via the same path in </w:t>
              </w:r>
            </w:ins>
            <w:ins w:id="554" w:author="ZTE" w:date="2021-11-04T18:22:00Z">
              <w:r>
                <w:rPr>
                  <w:rFonts w:eastAsia="宋体" w:hint="eastAsia"/>
                  <w:lang w:eastAsia="zh-CN"/>
                </w:rPr>
                <w:t>topology 1. So</w:t>
              </w:r>
            </w:ins>
            <w:ins w:id="555" w:author="ZTE" w:date="2021-11-04T18:21:00Z">
              <w:r>
                <w:rPr>
                  <w:rFonts w:eastAsia="宋体" w:hint="eastAsia"/>
                  <w:lang w:eastAsia="zh-CN"/>
                </w:rPr>
                <w:t xml:space="preserve"> they have the same BAP routing ID, </w:t>
              </w:r>
            </w:ins>
            <w:ins w:id="556" w:author="ZTE" w:date="2021-11-04T18:22:00Z">
              <w:r>
                <w:rPr>
                  <w:rFonts w:eastAsia="宋体" w:hint="eastAsia"/>
                  <w:lang w:eastAsia="zh-CN"/>
                </w:rPr>
                <w:t xml:space="preserve">but </w:t>
              </w:r>
            </w:ins>
            <w:ins w:id="557" w:author="ZTE" w:date="2021-11-04T18:21:00Z">
              <w:r>
                <w:rPr>
                  <w:rFonts w:eastAsia="宋体" w:hint="eastAsia"/>
                  <w:lang w:eastAsia="zh-CN"/>
                </w:rPr>
                <w:t>they may have different QoS requirement</w:t>
              </w:r>
            </w:ins>
            <w:ins w:id="558" w:author="ZTE" w:date="2021-11-04T18:22:00Z">
              <w:r>
                <w:rPr>
                  <w:rFonts w:eastAsia="宋体" w:hint="eastAsia"/>
                  <w:lang w:eastAsia="zh-CN"/>
                </w:rPr>
                <w:t>s</w:t>
              </w:r>
            </w:ins>
            <w:ins w:id="559" w:author="ZTE" w:date="2021-11-04T18:21:00Z">
              <w:r>
                <w:rPr>
                  <w:rFonts w:eastAsia="宋体" w:hint="eastAsia"/>
                  <w:lang w:eastAsia="zh-CN"/>
                </w:rPr>
                <w:t>.</w:t>
              </w:r>
            </w:ins>
          </w:p>
        </w:tc>
      </w:tr>
      <w:tr w:rsidR="00355A9E" w14:paraId="6748B264" w14:textId="77777777" w:rsidTr="00885F3F">
        <w:trPr>
          <w:ins w:id="560" w:author="Xu, Steven 1. (NSB - CN/Beijing)" w:date="2021-11-04T18:53:00Z"/>
        </w:trPr>
        <w:tc>
          <w:tcPr>
            <w:tcW w:w="1384" w:type="dxa"/>
          </w:tcPr>
          <w:p w14:paraId="359CE045" w14:textId="77777777" w:rsidR="00355A9E" w:rsidRDefault="00355A9E" w:rsidP="00885F3F">
            <w:pPr>
              <w:rPr>
                <w:ins w:id="561" w:author="Xu, Steven 1. (NSB - CN/Beijing)" w:date="2021-11-04T18:53:00Z"/>
                <w:rFonts w:eastAsia="宋体"/>
                <w:lang w:eastAsia="zh-CN"/>
              </w:rPr>
            </w:pPr>
            <w:ins w:id="562" w:author="Xu, Steven 1. (NSB - CN/Beijing)" w:date="2021-11-04T18:53:00Z">
              <w:r>
                <w:rPr>
                  <w:rFonts w:eastAsia="宋体"/>
                  <w:lang w:eastAsia="zh-CN"/>
                </w:rPr>
                <w:t>Nokia</w:t>
              </w:r>
            </w:ins>
          </w:p>
        </w:tc>
        <w:tc>
          <w:tcPr>
            <w:tcW w:w="1843" w:type="dxa"/>
          </w:tcPr>
          <w:p w14:paraId="5E5475EE" w14:textId="77777777" w:rsidR="00355A9E" w:rsidRDefault="00355A9E" w:rsidP="00885F3F">
            <w:pPr>
              <w:rPr>
                <w:ins w:id="563" w:author="Xu, Steven 1. (NSB - CN/Beijing)" w:date="2021-11-04T18:53:00Z"/>
                <w:rFonts w:eastAsia="宋体"/>
                <w:lang w:eastAsia="zh-CN"/>
              </w:rPr>
            </w:pPr>
            <w:ins w:id="564" w:author="Xu, Steven 1. (NSB - CN/Beijing)" w:date="2021-11-04T18:53:00Z">
              <w:r>
                <w:rPr>
                  <w:rFonts w:eastAsia="宋体"/>
                  <w:lang w:eastAsia="zh-CN"/>
                </w:rPr>
                <w:t>Per group of GTP-U tunnels</w:t>
              </w:r>
            </w:ins>
          </w:p>
        </w:tc>
        <w:tc>
          <w:tcPr>
            <w:tcW w:w="6094" w:type="dxa"/>
          </w:tcPr>
          <w:p w14:paraId="693D1482" w14:textId="77777777" w:rsidR="00355A9E" w:rsidRDefault="00355A9E" w:rsidP="00885F3F">
            <w:pPr>
              <w:rPr>
                <w:ins w:id="565" w:author="Xu, Steven 1. (NSB - CN/Beijing)" w:date="2021-11-04T18:53:00Z"/>
                <w:rFonts w:eastAsia="宋体"/>
                <w:lang w:eastAsia="zh-CN"/>
              </w:rPr>
            </w:pPr>
            <w:ins w:id="566" w:author="Xu, Steven 1. (NSB - CN/Beijing)" w:date="2021-11-04T18:53:00Z">
              <w:r>
                <w:rPr>
                  <w:rFonts w:eastAsia="宋体"/>
                  <w:lang w:eastAsia="zh-CN"/>
                </w:rPr>
                <w:t>“per GTP-U tunnel” can be covered by “per group of GTP-U tunnels” when this group only contain one GTP-U tunnel.</w:t>
              </w:r>
            </w:ins>
          </w:p>
        </w:tc>
      </w:tr>
      <w:tr w:rsidR="003755B8" w14:paraId="7C48D1D9" w14:textId="77777777">
        <w:tc>
          <w:tcPr>
            <w:tcW w:w="1384" w:type="dxa"/>
          </w:tcPr>
          <w:p w14:paraId="11EB7A67" w14:textId="48C564C4" w:rsidR="003755B8" w:rsidRDefault="003755B8" w:rsidP="003755B8">
            <w:pPr>
              <w:rPr>
                <w:rFonts w:eastAsia="宋体"/>
                <w:lang w:eastAsia="zh-CN"/>
              </w:rPr>
            </w:pPr>
            <w:r w:rsidRPr="00414F8E">
              <w:rPr>
                <w:rFonts w:eastAsia="宋体"/>
                <w:b/>
                <w:bCs/>
                <w:lang w:eastAsia="zh-CN"/>
              </w:rPr>
              <w:t>Ericsson</w:t>
            </w:r>
          </w:p>
        </w:tc>
        <w:tc>
          <w:tcPr>
            <w:tcW w:w="1843" w:type="dxa"/>
          </w:tcPr>
          <w:p w14:paraId="11C3811C" w14:textId="57B78912" w:rsidR="003755B8" w:rsidRDefault="003755B8" w:rsidP="003755B8">
            <w:pPr>
              <w:rPr>
                <w:rFonts w:eastAsia="宋体"/>
                <w:lang w:eastAsia="zh-CN"/>
              </w:rPr>
            </w:pPr>
            <w:r w:rsidRPr="00B42D89">
              <w:rPr>
                <w:rFonts w:eastAsia="宋体"/>
                <w:lang w:val="en-GB" w:eastAsia="zh-CN"/>
              </w:rPr>
              <w:t>Per GTP-U tunnel or a</w:t>
            </w:r>
            <w:r>
              <w:rPr>
                <w:rFonts w:eastAsia="宋体"/>
                <w:lang w:val="en-GB" w:eastAsia="zh-CN"/>
              </w:rPr>
              <w:t xml:space="preserve"> group thereof</w:t>
            </w:r>
          </w:p>
        </w:tc>
        <w:tc>
          <w:tcPr>
            <w:tcW w:w="6094" w:type="dxa"/>
          </w:tcPr>
          <w:p w14:paraId="143CD1C9" w14:textId="7176AE80" w:rsidR="003755B8" w:rsidRDefault="009274C0" w:rsidP="003755B8">
            <w:pPr>
              <w:rPr>
                <w:rFonts w:eastAsia="宋体"/>
                <w:lang w:eastAsia="zh-CN"/>
              </w:rPr>
            </w:pPr>
            <w:r>
              <w:rPr>
                <w:rFonts w:eastAsia="宋体"/>
                <w:lang w:eastAsia="zh-CN"/>
              </w:rPr>
              <w:t>Nokia</w:t>
            </w:r>
            <w:r w:rsidR="00E27828">
              <w:rPr>
                <w:rFonts w:eastAsia="宋体"/>
                <w:lang w:eastAsia="zh-CN"/>
              </w:rPr>
              <w:t>’s</w:t>
            </w:r>
            <w:r>
              <w:rPr>
                <w:rFonts w:eastAsia="宋体"/>
                <w:lang w:eastAsia="zh-CN"/>
              </w:rPr>
              <w:t xml:space="preserve"> version sounds even more elegant</w:t>
            </w:r>
          </w:p>
        </w:tc>
      </w:tr>
      <w:tr w:rsidR="003755B8" w14:paraId="3A5945AD" w14:textId="77777777">
        <w:tc>
          <w:tcPr>
            <w:tcW w:w="1384" w:type="dxa"/>
          </w:tcPr>
          <w:p w14:paraId="10A77D20" w14:textId="77777777" w:rsidR="003755B8" w:rsidRDefault="003755B8" w:rsidP="003755B8">
            <w:pPr>
              <w:rPr>
                <w:rFonts w:eastAsia="宋体"/>
                <w:lang w:eastAsia="zh-CN"/>
              </w:rPr>
            </w:pPr>
          </w:p>
        </w:tc>
        <w:tc>
          <w:tcPr>
            <w:tcW w:w="1843" w:type="dxa"/>
          </w:tcPr>
          <w:p w14:paraId="047801E1" w14:textId="77777777" w:rsidR="003755B8" w:rsidRDefault="003755B8" w:rsidP="003755B8">
            <w:pPr>
              <w:rPr>
                <w:rFonts w:eastAsia="宋体"/>
                <w:lang w:eastAsia="zh-CN"/>
              </w:rPr>
            </w:pPr>
          </w:p>
        </w:tc>
        <w:tc>
          <w:tcPr>
            <w:tcW w:w="6094" w:type="dxa"/>
          </w:tcPr>
          <w:p w14:paraId="0AECD2A2" w14:textId="77777777" w:rsidR="003755B8" w:rsidRDefault="003755B8" w:rsidP="003755B8">
            <w:pPr>
              <w:rPr>
                <w:rFonts w:eastAsiaTheme="minorEastAsia"/>
                <w:lang w:eastAsia="zh-CN"/>
              </w:rPr>
            </w:pPr>
          </w:p>
        </w:tc>
      </w:tr>
    </w:tbl>
    <w:p w14:paraId="0DD2D9DD" w14:textId="77777777" w:rsidR="00633069" w:rsidRDefault="00633069">
      <w:pPr>
        <w:pStyle w:val="ae"/>
        <w:ind w:left="0"/>
        <w:rPr>
          <w:rFonts w:eastAsia="宋体"/>
          <w:b/>
          <w:lang w:eastAsia="zh-CN"/>
        </w:rPr>
      </w:pPr>
    </w:p>
    <w:p w14:paraId="6CFCA8DB" w14:textId="77777777" w:rsidR="00633069" w:rsidRDefault="00885F3F">
      <w:pPr>
        <w:pStyle w:val="ae"/>
        <w:spacing w:before="120"/>
        <w:ind w:left="0"/>
        <w:rPr>
          <w:rFonts w:ascii="Arial" w:hAnsi="Arial" w:cs="Arial"/>
          <w:b/>
          <w:bCs/>
        </w:rPr>
      </w:pPr>
      <w:r>
        <w:rPr>
          <w:rFonts w:ascii="Arial" w:hAnsi="Arial" w:cs="Arial" w:hint="eastAsia"/>
          <w:b/>
          <w:bCs/>
        </w:rPr>
        <w:t>Q</w:t>
      </w:r>
      <w:r>
        <w:rPr>
          <w:rFonts w:ascii="Arial" w:hAnsi="Arial" w:cs="Arial"/>
          <w:b/>
          <w:bCs/>
        </w:rPr>
        <w:t>7: What are the information about non-F1-U traffic, to be exchanged between the F1-termination donor and non-F1-termination donor?</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633069" w14:paraId="59B54B02" w14:textId="77777777">
        <w:tc>
          <w:tcPr>
            <w:tcW w:w="1384" w:type="dxa"/>
          </w:tcPr>
          <w:p w14:paraId="33E6D4E4" w14:textId="77777777" w:rsidR="00633069" w:rsidRDefault="00885F3F">
            <w:r>
              <w:rPr>
                <w:b/>
                <w:bCs/>
              </w:rPr>
              <w:t>Company</w:t>
            </w:r>
          </w:p>
        </w:tc>
        <w:tc>
          <w:tcPr>
            <w:tcW w:w="1843" w:type="dxa"/>
          </w:tcPr>
          <w:p w14:paraId="39820812" w14:textId="77777777" w:rsidR="00633069" w:rsidRDefault="00885F3F">
            <w:pPr>
              <w:rPr>
                <w:b/>
                <w:bCs/>
              </w:rPr>
            </w:pPr>
            <w:r>
              <w:rPr>
                <w:rFonts w:eastAsia="宋体"/>
                <w:b/>
                <w:bCs/>
                <w:lang w:eastAsia="zh-CN"/>
              </w:rPr>
              <w:t>Yes/No</w:t>
            </w:r>
          </w:p>
        </w:tc>
        <w:tc>
          <w:tcPr>
            <w:tcW w:w="6094" w:type="dxa"/>
          </w:tcPr>
          <w:p w14:paraId="4C7C5AD4" w14:textId="77777777" w:rsidR="00633069" w:rsidRDefault="00885F3F">
            <w:r>
              <w:rPr>
                <w:b/>
                <w:bCs/>
              </w:rPr>
              <w:t>Comments if any</w:t>
            </w:r>
          </w:p>
        </w:tc>
      </w:tr>
      <w:tr w:rsidR="00633069" w14:paraId="5CC1CFB5" w14:textId="77777777">
        <w:tc>
          <w:tcPr>
            <w:tcW w:w="1384" w:type="dxa"/>
          </w:tcPr>
          <w:p w14:paraId="1B0B7D52" w14:textId="77777777" w:rsidR="00633069" w:rsidRDefault="00885F3F">
            <w:pPr>
              <w:rPr>
                <w:rFonts w:eastAsia="宋体"/>
                <w:lang w:eastAsia="zh-CN"/>
              </w:rPr>
            </w:pPr>
            <w:ins w:id="567" w:author="QCOM" w:date="2021-11-01T17:32:00Z">
              <w:r>
                <w:rPr>
                  <w:rFonts w:eastAsia="宋体"/>
                  <w:lang w:eastAsia="zh-CN"/>
                </w:rPr>
                <w:t>QCOM</w:t>
              </w:r>
            </w:ins>
          </w:p>
        </w:tc>
        <w:tc>
          <w:tcPr>
            <w:tcW w:w="1843" w:type="dxa"/>
          </w:tcPr>
          <w:p w14:paraId="22D3745A" w14:textId="77777777" w:rsidR="00633069" w:rsidRDefault="00633069">
            <w:pPr>
              <w:rPr>
                <w:rFonts w:eastAsia="宋体"/>
                <w:lang w:eastAsia="zh-CN"/>
              </w:rPr>
            </w:pPr>
          </w:p>
        </w:tc>
        <w:tc>
          <w:tcPr>
            <w:tcW w:w="6094" w:type="dxa"/>
          </w:tcPr>
          <w:p w14:paraId="25237810" w14:textId="77777777" w:rsidR="00633069" w:rsidRDefault="00885F3F">
            <w:pPr>
              <w:rPr>
                <w:lang w:eastAsia="zh-CN"/>
              </w:rPr>
            </w:pPr>
            <w:ins w:id="568" w:author="QCOM" w:date="2021-11-02T19:15:00Z">
              <w:r>
                <w:rPr>
                  <w:lang w:eastAsia="zh-CN"/>
                </w:rPr>
                <w:t>For descendent node traffic, the same info should be exchanged as for the boundary node traffic., which is t</w:t>
              </w:r>
            </w:ins>
            <w:ins w:id="569" w:author="QCOM" w:date="2021-11-02T19:16:00Z">
              <w:r>
                <w:rPr>
                  <w:lang w:eastAsia="zh-CN"/>
                </w:rPr>
                <w:t>raffic-type granularity.</w:t>
              </w:r>
            </w:ins>
          </w:p>
        </w:tc>
      </w:tr>
      <w:tr w:rsidR="00633069" w14:paraId="0A2061ED" w14:textId="77777777">
        <w:tc>
          <w:tcPr>
            <w:tcW w:w="1384" w:type="dxa"/>
          </w:tcPr>
          <w:p w14:paraId="124A410D" w14:textId="77777777" w:rsidR="00633069" w:rsidRDefault="00885F3F">
            <w:pPr>
              <w:rPr>
                <w:rFonts w:eastAsia="宋体"/>
                <w:lang w:eastAsia="zh-CN"/>
              </w:rPr>
            </w:pPr>
            <w:ins w:id="570" w:author="Samsung" w:date="2021-11-03T23:22:00Z">
              <w:r>
                <w:rPr>
                  <w:rFonts w:eastAsia="宋体" w:hint="eastAsia"/>
                  <w:lang w:eastAsia="zh-CN"/>
                </w:rPr>
                <w:t>S</w:t>
              </w:r>
              <w:r>
                <w:rPr>
                  <w:rFonts w:eastAsia="宋体"/>
                  <w:lang w:eastAsia="zh-CN"/>
                </w:rPr>
                <w:t xml:space="preserve">amsung </w:t>
              </w:r>
            </w:ins>
          </w:p>
        </w:tc>
        <w:tc>
          <w:tcPr>
            <w:tcW w:w="1843" w:type="dxa"/>
          </w:tcPr>
          <w:p w14:paraId="45AE5196" w14:textId="77777777" w:rsidR="00633069" w:rsidRDefault="00633069">
            <w:pPr>
              <w:rPr>
                <w:rFonts w:eastAsia="宋体"/>
                <w:lang w:eastAsia="zh-CN"/>
              </w:rPr>
            </w:pPr>
          </w:p>
        </w:tc>
        <w:tc>
          <w:tcPr>
            <w:tcW w:w="6094" w:type="dxa"/>
          </w:tcPr>
          <w:p w14:paraId="4B7CB45E" w14:textId="77777777" w:rsidR="00633069" w:rsidRDefault="00885F3F">
            <w:pPr>
              <w:rPr>
                <w:rFonts w:eastAsia="宋体"/>
                <w:lang w:eastAsia="zh-CN"/>
              </w:rPr>
            </w:pPr>
            <w:ins w:id="571" w:author="Samsung" w:date="2021-11-03T23:23:00Z">
              <w:r>
                <w:rPr>
                  <w:rFonts w:eastAsia="宋体"/>
                  <w:lang w:eastAsia="zh-CN"/>
                </w:rPr>
                <w:t>Non-F1-U traffic type (e.g., F1-C, non-F1, both)</w:t>
              </w:r>
            </w:ins>
            <w:ins w:id="572" w:author="Samsung" w:date="2021-11-03T23:24:00Z">
              <w:r>
                <w:rPr>
                  <w:rFonts w:eastAsia="宋体"/>
                  <w:lang w:eastAsia="zh-CN"/>
                </w:rPr>
                <w:t>, and for DL, the IP address list should be provided</w:t>
              </w:r>
            </w:ins>
          </w:p>
        </w:tc>
      </w:tr>
      <w:tr w:rsidR="00633069" w14:paraId="6D8025E1" w14:textId="77777777">
        <w:tc>
          <w:tcPr>
            <w:tcW w:w="1384" w:type="dxa"/>
          </w:tcPr>
          <w:p w14:paraId="17598A88" w14:textId="77777777" w:rsidR="00633069" w:rsidRDefault="00885F3F">
            <w:pPr>
              <w:rPr>
                <w:rFonts w:eastAsia="宋体"/>
                <w:lang w:eastAsia="zh-CN"/>
              </w:rPr>
            </w:pPr>
            <w:ins w:id="573" w:author="Lenovo" w:date="2021-11-04T09:47:00Z">
              <w:r>
                <w:rPr>
                  <w:rFonts w:eastAsia="宋体" w:hint="eastAsia"/>
                  <w:lang w:eastAsia="zh-CN"/>
                </w:rPr>
                <w:t>L</w:t>
              </w:r>
              <w:r>
                <w:rPr>
                  <w:rFonts w:eastAsia="宋体"/>
                  <w:lang w:eastAsia="zh-CN"/>
                </w:rPr>
                <w:t>enovo</w:t>
              </w:r>
            </w:ins>
          </w:p>
        </w:tc>
        <w:tc>
          <w:tcPr>
            <w:tcW w:w="1843" w:type="dxa"/>
          </w:tcPr>
          <w:p w14:paraId="6124372E" w14:textId="77777777" w:rsidR="00633069" w:rsidRDefault="00633069">
            <w:pPr>
              <w:rPr>
                <w:rFonts w:eastAsia="宋体"/>
                <w:lang w:eastAsia="zh-CN"/>
              </w:rPr>
            </w:pPr>
          </w:p>
        </w:tc>
        <w:tc>
          <w:tcPr>
            <w:tcW w:w="6094" w:type="dxa"/>
          </w:tcPr>
          <w:p w14:paraId="4565CD42" w14:textId="77777777" w:rsidR="00633069" w:rsidRDefault="00885F3F">
            <w:pPr>
              <w:rPr>
                <w:rFonts w:eastAsia="宋体"/>
                <w:lang w:eastAsia="zh-CN"/>
              </w:rPr>
            </w:pPr>
            <w:ins w:id="574" w:author="Lenovo" w:date="2021-11-04T09:47:00Z">
              <w:r>
                <w:rPr>
                  <w:rFonts w:eastAsia="宋体"/>
                  <w:lang w:eastAsia="zh-CN"/>
                </w:rPr>
                <w:t>DL egress and UL ingress BH RLC CH/routing ID for each non-F1-U traffic type can be provided via Xn.</w:t>
              </w:r>
            </w:ins>
          </w:p>
        </w:tc>
      </w:tr>
      <w:tr w:rsidR="00633069" w14:paraId="040882EF" w14:textId="77777777">
        <w:tc>
          <w:tcPr>
            <w:tcW w:w="1384" w:type="dxa"/>
          </w:tcPr>
          <w:p w14:paraId="683A1ED3" w14:textId="77777777" w:rsidR="00633069" w:rsidRDefault="00885F3F">
            <w:pPr>
              <w:rPr>
                <w:rFonts w:eastAsiaTheme="minorEastAsia"/>
                <w:b/>
                <w:bCs/>
                <w:lang w:eastAsia="zh-CN"/>
              </w:rPr>
            </w:pPr>
            <w:ins w:id="575" w:author="CATT" w:date="2021-11-04T10:52:00Z">
              <w:r>
                <w:rPr>
                  <w:rFonts w:eastAsia="宋体" w:hint="eastAsia"/>
                  <w:lang w:eastAsia="zh-CN"/>
                </w:rPr>
                <w:t>CATT</w:t>
              </w:r>
            </w:ins>
          </w:p>
        </w:tc>
        <w:tc>
          <w:tcPr>
            <w:tcW w:w="1843" w:type="dxa"/>
          </w:tcPr>
          <w:p w14:paraId="18BD68AF" w14:textId="77777777" w:rsidR="00633069" w:rsidRDefault="00633069"/>
        </w:tc>
        <w:tc>
          <w:tcPr>
            <w:tcW w:w="6094" w:type="dxa"/>
          </w:tcPr>
          <w:p w14:paraId="3565C7DC" w14:textId="77777777" w:rsidR="00633069" w:rsidRDefault="00885F3F">
            <w:pPr>
              <w:rPr>
                <w:ins w:id="576" w:author="CATT" w:date="2021-11-04T10:52:00Z"/>
                <w:rFonts w:eastAsia="宋体"/>
                <w:lang w:eastAsia="zh-CN"/>
              </w:rPr>
            </w:pPr>
            <w:ins w:id="577" w:author="CATT" w:date="2021-11-04T10:52:00Z">
              <w:r>
                <w:rPr>
                  <w:rFonts w:eastAsia="宋体"/>
                  <w:lang w:eastAsia="zh-CN"/>
                </w:rPr>
                <w:t xml:space="preserve">F1-termination donor </w:t>
              </w:r>
              <w:r>
                <w:rPr>
                  <w:rFonts w:eastAsia="宋体" w:hint="eastAsia"/>
                  <w:lang w:eastAsia="zh-CN"/>
                </w:rPr>
                <w:t>to</w:t>
              </w:r>
              <w:r>
                <w:rPr>
                  <w:rFonts w:eastAsia="宋体"/>
                  <w:lang w:eastAsia="zh-CN"/>
                </w:rPr>
                <w:t xml:space="preserve"> non-F1-termination </w:t>
              </w:r>
            </w:ins>
          </w:p>
          <w:p w14:paraId="1CB104F0" w14:textId="77777777" w:rsidR="00633069" w:rsidRDefault="00885F3F">
            <w:pPr>
              <w:rPr>
                <w:ins w:id="578" w:author="CATT" w:date="2021-11-04T10:52:00Z"/>
                <w:rFonts w:eastAsia="宋体"/>
                <w:lang w:eastAsia="zh-CN"/>
              </w:rPr>
            </w:pPr>
            <w:ins w:id="579" w:author="CATT" w:date="2021-11-04T10:52:00Z">
              <w:r>
                <w:rPr>
                  <w:rFonts w:eastAsia="宋体"/>
                  <w:lang w:eastAsia="zh-CN"/>
                </w:rPr>
                <w:t>N</w:t>
              </w:r>
              <w:r>
                <w:rPr>
                  <w:rFonts w:eastAsia="宋体" w:hint="eastAsia"/>
                  <w:lang w:eastAsia="zh-CN"/>
                </w:rPr>
                <w:t>on UP traffic type, BAP routing ID, ingress BH RLC</w:t>
              </w:r>
            </w:ins>
          </w:p>
          <w:p w14:paraId="4E171FA3" w14:textId="77777777" w:rsidR="00633069" w:rsidRDefault="00885F3F">
            <w:pPr>
              <w:rPr>
                <w:ins w:id="580" w:author="CATT" w:date="2021-11-04T10:52:00Z"/>
                <w:rFonts w:eastAsia="宋体"/>
                <w:lang w:eastAsia="zh-CN"/>
              </w:rPr>
            </w:pPr>
            <w:ins w:id="581" w:author="CATT" w:date="2021-11-04T10:52:00Z">
              <w:r>
                <w:rPr>
                  <w:rFonts w:eastAsia="宋体"/>
                  <w:lang w:eastAsia="zh-CN"/>
                </w:rPr>
                <w:t>non-F1-termination donor</w:t>
              </w:r>
              <w:r>
                <w:rPr>
                  <w:rFonts w:eastAsia="宋体" w:hint="eastAsia"/>
                  <w:lang w:eastAsia="zh-CN"/>
                </w:rPr>
                <w:t xml:space="preserve"> to </w:t>
              </w:r>
              <w:r>
                <w:rPr>
                  <w:rFonts w:eastAsia="宋体"/>
                  <w:lang w:eastAsia="zh-CN"/>
                </w:rPr>
                <w:t>F1-termination donor</w:t>
              </w:r>
            </w:ins>
          </w:p>
          <w:p w14:paraId="68258FBF" w14:textId="77777777" w:rsidR="00633069" w:rsidRDefault="00885F3F">
            <w:pPr>
              <w:rPr>
                <w:rFonts w:eastAsiaTheme="minorEastAsia"/>
                <w:lang w:eastAsia="zh-CN"/>
              </w:rPr>
            </w:pPr>
            <w:ins w:id="582" w:author="CATT" w:date="2021-11-04T10:52:00Z">
              <w:r>
                <w:rPr>
                  <w:rFonts w:eastAsia="宋体" w:hint="eastAsia"/>
                  <w:lang w:eastAsia="zh-CN"/>
                </w:rPr>
                <w:t>DSCP/ flow label for DL, (BAP routing ID in topo2, egress BH RLC in topo 2)</w:t>
              </w:r>
            </w:ins>
          </w:p>
        </w:tc>
      </w:tr>
      <w:tr w:rsidR="00633069" w14:paraId="3B5EE8DB" w14:textId="77777777">
        <w:trPr>
          <w:ins w:id="583" w:author="Huawei" w:date="2021-11-04T11:31:00Z"/>
        </w:trPr>
        <w:tc>
          <w:tcPr>
            <w:tcW w:w="1384" w:type="dxa"/>
          </w:tcPr>
          <w:p w14:paraId="5593B78E" w14:textId="77777777" w:rsidR="00633069" w:rsidRDefault="00885F3F">
            <w:pPr>
              <w:rPr>
                <w:ins w:id="584" w:author="Huawei" w:date="2021-11-04T11:31:00Z"/>
                <w:rFonts w:eastAsia="宋体"/>
                <w:lang w:eastAsia="zh-CN"/>
              </w:rPr>
            </w:pPr>
            <w:ins w:id="585" w:author="Huawei" w:date="2021-11-04T11:31:00Z">
              <w:r>
                <w:rPr>
                  <w:rFonts w:eastAsia="宋体" w:hint="eastAsia"/>
                  <w:lang w:eastAsia="zh-CN"/>
                </w:rPr>
                <w:t>H</w:t>
              </w:r>
              <w:r>
                <w:rPr>
                  <w:rFonts w:eastAsia="宋体"/>
                  <w:lang w:eastAsia="zh-CN"/>
                </w:rPr>
                <w:t>uawei</w:t>
              </w:r>
            </w:ins>
          </w:p>
        </w:tc>
        <w:tc>
          <w:tcPr>
            <w:tcW w:w="1843" w:type="dxa"/>
          </w:tcPr>
          <w:p w14:paraId="1EF5AD49" w14:textId="77777777" w:rsidR="00633069" w:rsidRDefault="00633069">
            <w:pPr>
              <w:rPr>
                <w:ins w:id="586" w:author="Huawei" w:date="2021-11-04T11:31:00Z"/>
                <w:rFonts w:eastAsia="宋体"/>
                <w:lang w:eastAsia="zh-CN"/>
              </w:rPr>
            </w:pPr>
          </w:p>
        </w:tc>
        <w:tc>
          <w:tcPr>
            <w:tcW w:w="6094" w:type="dxa"/>
          </w:tcPr>
          <w:p w14:paraId="5205962C" w14:textId="77777777" w:rsidR="00633069" w:rsidRDefault="00885F3F">
            <w:pPr>
              <w:rPr>
                <w:ins w:id="587" w:author="Huawei" w:date="2021-11-04T11:31:00Z"/>
                <w:rFonts w:eastAsia="宋体"/>
                <w:lang w:eastAsia="zh-CN"/>
              </w:rPr>
            </w:pPr>
            <w:ins w:id="588" w:author="Huawei" w:date="2021-11-04T11:31:00Z">
              <w:r>
                <w:rPr>
                  <w:rFonts w:eastAsia="宋体" w:hint="eastAsia"/>
                  <w:lang w:eastAsia="zh-CN"/>
                </w:rPr>
                <w:t>A</w:t>
              </w:r>
              <w:r>
                <w:rPr>
                  <w:rFonts w:eastAsia="宋体"/>
                  <w:lang w:eastAsia="zh-CN"/>
                </w:rPr>
                <w:t>gree with SS</w:t>
              </w:r>
            </w:ins>
          </w:p>
        </w:tc>
      </w:tr>
      <w:tr w:rsidR="00633069" w14:paraId="0EC5C1A5" w14:textId="77777777">
        <w:tc>
          <w:tcPr>
            <w:tcW w:w="1384" w:type="dxa"/>
          </w:tcPr>
          <w:p w14:paraId="4317EF5A" w14:textId="77777777" w:rsidR="00633069" w:rsidRDefault="00885F3F">
            <w:pPr>
              <w:rPr>
                <w:b/>
                <w:bCs/>
              </w:rPr>
            </w:pPr>
            <w:ins w:id="589" w:author="Fujitsu" w:date="2021-11-04T14:51:00Z">
              <w:r>
                <w:rPr>
                  <w:rFonts w:eastAsiaTheme="minorEastAsia" w:hint="eastAsia"/>
                  <w:b/>
                  <w:bCs/>
                  <w:lang w:eastAsia="zh-CN"/>
                </w:rPr>
                <w:t>F</w:t>
              </w:r>
              <w:r>
                <w:rPr>
                  <w:rFonts w:eastAsiaTheme="minorEastAsia"/>
                  <w:b/>
                  <w:bCs/>
                  <w:lang w:eastAsia="zh-CN"/>
                </w:rPr>
                <w:t>ujitsu</w:t>
              </w:r>
            </w:ins>
          </w:p>
        </w:tc>
        <w:tc>
          <w:tcPr>
            <w:tcW w:w="1843" w:type="dxa"/>
          </w:tcPr>
          <w:p w14:paraId="084628B7" w14:textId="77777777" w:rsidR="00633069" w:rsidRDefault="00633069">
            <w:pPr>
              <w:rPr>
                <w:b/>
                <w:bCs/>
              </w:rPr>
            </w:pPr>
          </w:p>
        </w:tc>
        <w:tc>
          <w:tcPr>
            <w:tcW w:w="6094" w:type="dxa"/>
          </w:tcPr>
          <w:p w14:paraId="06949FDE" w14:textId="77777777" w:rsidR="00633069" w:rsidRDefault="00885F3F">
            <w:ins w:id="590" w:author="Fujitsu" w:date="2021-11-04T14:51:00Z">
              <w:r>
                <w:rPr>
                  <w:rFonts w:eastAsia="宋体" w:hint="eastAsia"/>
                  <w:lang w:eastAsia="zh-CN"/>
                </w:rPr>
                <w:t>N</w:t>
              </w:r>
              <w:r>
                <w:rPr>
                  <w:rFonts w:eastAsia="宋体"/>
                  <w:lang w:eastAsia="zh-CN"/>
                </w:rPr>
                <w:t xml:space="preserve">on-UP traffic type. Other information may be common for non-F1-U and F1-U traffic, such as ingress/egress BAP routing </w:t>
              </w:r>
              <w:r>
                <w:rPr>
                  <w:rFonts w:eastAsia="宋体"/>
                  <w:lang w:eastAsia="zh-CN"/>
                </w:rPr>
                <w:lastRenderedPageBreak/>
                <w:t>ID, BH RLC CH, TNL address of boundary node and/or descendant nodes.</w:t>
              </w:r>
            </w:ins>
          </w:p>
        </w:tc>
      </w:tr>
      <w:tr w:rsidR="00633069" w14:paraId="72B524EC" w14:textId="77777777">
        <w:tc>
          <w:tcPr>
            <w:tcW w:w="1384" w:type="dxa"/>
          </w:tcPr>
          <w:p w14:paraId="53A2A10B" w14:textId="77777777" w:rsidR="00633069" w:rsidRDefault="00885F3F">
            <w:pPr>
              <w:rPr>
                <w:rFonts w:eastAsia="宋体"/>
                <w:lang w:eastAsia="zh-CN"/>
              </w:rPr>
            </w:pPr>
            <w:ins w:id="591" w:author="ZTE" w:date="2021-11-04T18:22:00Z">
              <w:r>
                <w:rPr>
                  <w:rFonts w:eastAsia="宋体" w:hint="eastAsia"/>
                  <w:lang w:eastAsia="zh-CN"/>
                </w:rPr>
                <w:lastRenderedPageBreak/>
                <w:t>ZTE</w:t>
              </w:r>
            </w:ins>
          </w:p>
        </w:tc>
        <w:tc>
          <w:tcPr>
            <w:tcW w:w="1843" w:type="dxa"/>
          </w:tcPr>
          <w:p w14:paraId="2109157D" w14:textId="77777777" w:rsidR="00633069" w:rsidRDefault="00633069">
            <w:pPr>
              <w:rPr>
                <w:rFonts w:eastAsia="宋体"/>
                <w:lang w:eastAsia="zh-CN"/>
              </w:rPr>
            </w:pPr>
          </w:p>
        </w:tc>
        <w:tc>
          <w:tcPr>
            <w:tcW w:w="6094" w:type="dxa"/>
          </w:tcPr>
          <w:p w14:paraId="748A24DD" w14:textId="77777777" w:rsidR="00633069" w:rsidRDefault="00885F3F">
            <w:pPr>
              <w:rPr>
                <w:rFonts w:eastAsia="宋体"/>
                <w:lang w:eastAsia="zh-CN"/>
              </w:rPr>
            </w:pPr>
            <w:ins w:id="592" w:author="ZTE" w:date="2021-11-04T18:24:00Z">
              <w:r>
                <w:rPr>
                  <w:rFonts w:eastAsia="宋体" w:hint="eastAsia"/>
                  <w:lang w:eastAsia="zh-CN"/>
                </w:rPr>
                <w:t>N</w:t>
              </w:r>
              <w:r>
                <w:rPr>
                  <w:rFonts w:eastAsia="宋体"/>
                  <w:lang w:eastAsia="zh-CN"/>
                </w:rPr>
                <w:t>on-UP traffic type</w:t>
              </w:r>
            </w:ins>
            <w:ins w:id="593" w:author="ZTE" w:date="2021-11-04T18:25:00Z">
              <w:r>
                <w:rPr>
                  <w:rFonts w:eastAsia="宋体" w:hint="eastAsia"/>
                  <w:lang w:eastAsia="zh-CN"/>
                </w:rPr>
                <w:t>, ingress/egress routing ID and ingress/egress BH RLC CH.</w:t>
              </w:r>
            </w:ins>
          </w:p>
        </w:tc>
      </w:tr>
      <w:tr w:rsidR="00E520EE" w14:paraId="4005C7CB" w14:textId="77777777" w:rsidTr="00885F3F">
        <w:trPr>
          <w:ins w:id="594" w:author="Xu, Steven 1. (NSB - CN/Beijing)" w:date="2021-11-04T18:50:00Z"/>
        </w:trPr>
        <w:tc>
          <w:tcPr>
            <w:tcW w:w="1384" w:type="dxa"/>
          </w:tcPr>
          <w:p w14:paraId="1081DC77" w14:textId="77777777" w:rsidR="00E520EE" w:rsidRDefault="00E520EE" w:rsidP="00885F3F">
            <w:pPr>
              <w:rPr>
                <w:ins w:id="595" w:author="Xu, Steven 1. (NSB - CN/Beijing)" w:date="2021-11-04T18:50:00Z"/>
                <w:rFonts w:eastAsia="宋体"/>
                <w:lang w:eastAsia="zh-CN"/>
              </w:rPr>
            </w:pPr>
            <w:ins w:id="596" w:author="Xu, Steven 1. (NSB - CN/Beijing)" w:date="2021-11-04T18:50:00Z">
              <w:r>
                <w:rPr>
                  <w:rFonts w:eastAsia="宋体"/>
                  <w:lang w:eastAsia="zh-CN"/>
                </w:rPr>
                <w:t>Nokia</w:t>
              </w:r>
            </w:ins>
          </w:p>
        </w:tc>
        <w:tc>
          <w:tcPr>
            <w:tcW w:w="1843" w:type="dxa"/>
          </w:tcPr>
          <w:p w14:paraId="60F383EA" w14:textId="77777777" w:rsidR="00E520EE" w:rsidRDefault="00E520EE" w:rsidP="00885F3F">
            <w:pPr>
              <w:rPr>
                <w:ins w:id="597" w:author="Xu, Steven 1. (NSB - CN/Beijing)" w:date="2021-11-04T18:50:00Z"/>
                <w:rFonts w:eastAsia="宋体"/>
                <w:lang w:eastAsia="zh-CN"/>
              </w:rPr>
            </w:pPr>
            <w:ins w:id="598" w:author="Xu, Steven 1. (NSB - CN/Beijing)" w:date="2021-11-04T18:50:00Z">
              <w:r>
                <w:rPr>
                  <w:rFonts w:eastAsia="宋体"/>
                  <w:lang w:eastAsia="zh-CN"/>
                </w:rPr>
                <w:t>Yes</w:t>
              </w:r>
            </w:ins>
          </w:p>
        </w:tc>
        <w:tc>
          <w:tcPr>
            <w:tcW w:w="6094" w:type="dxa"/>
          </w:tcPr>
          <w:p w14:paraId="79189B2B" w14:textId="7CA07EA3" w:rsidR="00A524D6" w:rsidRDefault="004A010F">
            <w:pPr>
              <w:rPr>
                <w:ins w:id="599" w:author="Xu, Steven 1. (NSB - CN/Beijing)" w:date="2021-11-04T18:50:00Z"/>
                <w:rFonts w:eastAsia="宋体"/>
                <w:lang w:eastAsia="zh-CN"/>
              </w:rPr>
            </w:pPr>
            <w:ins w:id="600" w:author="Xu, Steven 1. (NSB - CN/Beijing)" w:date="2021-11-04T19:31:00Z">
              <w:r>
                <w:t xml:space="preserve">Similar to F1-U, </w:t>
              </w:r>
            </w:ins>
            <w:ins w:id="601" w:author="Xu, Steven 1. (NSB - CN/Beijing)" w:date="2021-11-04T19:32:00Z">
              <w:r w:rsidR="005C28D5">
                <w:t xml:space="preserve">with the difference to use </w:t>
              </w:r>
            </w:ins>
            <w:ins w:id="602" w:author="Xu, Steven 1. (NSB - CN/Beijing)" w:date="2021-11-04T19:31:00Z">
              <w:r>
                <w:t>non-F1-U traffic type instead of F1-U tunnel(s)</w:t>
              </w:r>
            </w:ins>
          </w:p>
        </w:tc>
      </w:tr>
      <w:tr w:rsidR="009D35E6" w14:paraId="38D99642" w14:textId="77777777">
        <w:tc>
          <w:tcPr>
            <w:tcW w:w="1384" w:type="dxa"/>
          </w:tcPr>
          <w:p w14:paraId="2A566EA4" w14:textId="2309FDC7" w:rsidR="009D35E6" w:rsidRDefault="009D35E6" w:rsidP="009D35E6">
            <w:pPr>
              <w:rPr>
                <w:rFonts w:eastAsia="宋体"/>
                <w:lang w:eastAsia="zh-CN"/>
              </w:rPr>
            </w:pPr>
            <w:r w:rsidRPr="00414F8E">
              <w:rPr>
                <w:rFonts w:eastAsia="宋体"/>
                <w:b/>
                <w:bCs/>
                <w:lang w:eastAsia="zh-CN"/>
              </w:rPr>
              <w:t>Ericsson</w:t>
            </w:r>
          </w:p>
        </w:tc>
        <w:tc>
          <w:tcPr>
            <w:tcW w:w="1843" w:type="dxa"/>
          </w:tcPr>
          <w:p w14:paraId="50DF5BA0" w14:textId="77777777" w:rsidR="009D35E6" w:rsidRDefault="009D35E6" w:rsidP="009D35E6">
            <w:pPr>
              <w:rPr>
                <w:rFonts w:eastAsia="宋体"/>
                <w:lang w:eastAsia="zh-CN"/>
              </w:rPr>
            </w:pPr>
          </w:p>
        </w:tc>
        <w:tc>
          <w:tcPr>
            <w:tcW w:w="6094" w:type="dxa"/>
          </w:tcPr>
          <w:p w14:paraId="51596F84" w14:textId="77777777" w:rsidR="009D35E6" w:rsidRDefault="009D35E6" w:rsidP="009D35E6">
            <w:pPr>
              <w:rPr>
                <w:rFonts w:eastAsia="宋体"/>
                <w:lang w:eastAsia="zh-CN"/>
              </w:rPr>
            </w:pPr>
            <w:r>
              <w:rPr>
                <w:rFonts w:eastAsia="宋体"/>
                <w:lang w:eastAsia="zh-CN"/>
              </w:rPr>
              <w:t>Two things:</w:t>
            </w:r>
          </w:p>
          <w:p w14:paraId="1F0FAD42" w14:textId="77777777" w:rsidR="009D35E6" w:rsidRDefault="009D35E6" w:rsidP="009D35E6">
            <w:pPr>
              <w:pStyle w:val="ae"/>
              <w:numPr>
                <w:ilvl w:val="0"/>
                <w:numId w:val="9"/>
              </w:numPr>
              <w:spacing w:line="240" w:lineRule="auto"/>
              <w:rPr>
                <w:rFonts w:eastAsia="宋体"/>
                <w:lang w:eastAsia="zh-CN"/>
              </w:rPr>
            </w:pPr>
            <w:r>
              <w:rPr>
                <w:rFonts w:eastAsia="宋体"/>
                <w:lang w:eastAsia="zh-CN"/>
              </w:rPr>
              <w:t>Non-UP traffic type</w:t>
            </w:r>
          </w:p>
          <w:p w14:paraId="23CADEFF" w14:textId="51AAC335" w:rsidR="009D35E6" w:rsidRPr="009D35E6" w:rsidRDefault="009D35E6" w:rsidP="009D35E6">
            <w:pPr>
              <w:pStyle w:val="ae"/>
              <w:numPr>
                <w:ilvl w:val="0"/>
                <w:numId w:val="9"/>
              </w:numPr>
              <w:spacing w:line="240" w:lineRule="auto"/>
              <w:rPr>
                <w:rFonts w:eastAsia="宋体"/>
                <w:lang w:eastAsia="zh-CN"/>
              </w:rPr>
            </w:pPr>
            <w:r w:rsidRPr="009D35E6">
              <w:rPr>
                <w:rFonts w:eastAsia="宋体"/>
                <w:lang w:eastAsia="zh-CN"/>
              </w:rPr>
              <w:t>Control plane traffic type</w:t>
            </w:r>
          </w:p>
        </w:tc>
      </w:tr>
    </w:tbl>
    <w:p w14:paraId="0E662F9B" w14:textId="77777777" w:rsidR="00633069" w:rsidRDefault="00633069">
      <w:pPr>
        <w:pStyle w:val="ae"/>
        <w:ind w:left="0"/>
        <w:rPr>
          <w:rFonts w:eastAsia="宋体"/>
          <w:b/>
          <w:lang w:eastAsia="zh-CN"/>
        </w:rPr>
      </w:pPr>
    </w:p>
    <w:p w14:paraId="013D07AF" w14:textId="77777777" w:rsidR="00633069" w:rsidRDefault="00885F3F">
      <w:pPr>
        <w:pStyle w:val="2"/>
        <w:rPr>
          <w:rFonts w:eastAsiaTheme="minorEastAsia"/>
          <w:sz w:val="28"/>
          <w:lang w:eastAsia="zh-CN"/>
        </w:rPr>
      </w:pPr>
      <w:r>
        <w:rPr>
          <w:rFonts w:eastAsiaTheme="minorEastAsia" w:hint="eastAsia"/>
          <w:sz w:val="28"/>
          <w:lang w:eastAsia="zh-CN"/>
        </w:rPr>
        <w:t>C</w:t>
      </w:r>
      <w:r>
        <w:rPr>
          <w:rFonts w:eastAsiaTheme="minorEastAsia"/>
          <w:sz w:val="28"/>
          <w:lang w:eastAsia="zh-CN"/>
        </w:rPr>
        <w:t>P/UP separation</w:t>
      </w:r>
    </w:p>
    <w:p w14:paraId="1D5C64CC" w14:textId="77777777" w:rsidR="00633069" w:rsidRDefault="00885F3F">
      <w:pPr>
        <w:rPr>
          <w:rFonts w:eastAsiaTheme="minorEastAsia"/>
          <w:lang w:eastAsia="zh-CN"/>
        </w:rPr>
      </w:pPr>
      <w:r>
        <w:rPr>
          <w:rFonts w:eastAsiaTheme="minorEastAsia"/>
          <w:lang w:eastAsia="zh-CN"/>
        </w:rPr>
        <w:t>Here moderator would suggest that the discussion focus on the information related with F1-U and non F1-U traffic.</w:t>
      </w:r>
    </w:p>
    <w:p w14:paraId="7C939DA1" w14:textId="77777777" w:rsidR="00633069" w:rsidRDefault="00885F3F">
      <w:pPr>
        <w:pStyle w:val="3"/>
        <w:rPr>
          <w:lang w:eastAsia="zh-CN"/>
        </w:rPr>
      </w:pPr>
      <w:r>
        <w:rPr>
          <w:rFonts w:hint="eastAsia"/>
          <w:lang w:eastAsia="zh-CN"/>
        </w:rPr>
        <w:t>C</w:t>
      </w:r>
      <w:r>
        <w:rPr>
          <w:lang w:eastAsia="zh-CN"/>
        </w:rPr>
        <w:t>onfiguration of F1-U and non F1-U traffic</w:t>
      </w:r>
    </w:p>
    <w:p w14:paraId="461325AF" w14:textId="77777777" w:rsidR="00633069" w:rsidRDefault="00885F3F">
      <w:pPr>
        <w:pStyle w:val="ae"/>
        <w:spacing w:before="120"/>
        <w:ind w:left="0"/>
        <w:rPr>
          <w:rFonts w:ascii="Arial" w:hAnsi="Arial" w:cs="Arial"/>
          <w:b/>
          <w:bCs/>
        </w:rPr>
      </w:pPr>
      <w:r>
        <w:rPr>
          <w:rFonts w:ascii="Arial" w:hAnsi="Arial" w:cs="Arial"/>
          <w:b/>
          <w:bCs/>
        </w:rPr>
        <w:t xml:space="preserve">Q8: </w:t>
      </w:r>
      <w:r>
        <w:rPr>
          <w:rFonts w:ascii="Arial" w:hAnsi="Arial" w:cs="Arial" w:hint="eastAsia"/>
          <w:b/>
          <w:bCs/>
        </w:rPr>
        <w:t>W</w:t>
      </w:r>
      <w:r>
        <w:rPr>
          <w:rFonts w:ascii="Arial" w:hAnsi="Arial" w:cs="Arial"/>
          <w:b/>
          <w:bCs/>
        </w:rPr>
        <w:t>hether to add Add “IAB Node Indication” to set up dual-donors DC for the IAB node?</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633069" w14:paraId="1168B511" w14:textId="77777777">
        <w:tc>
          <w:tcPr>
            <w:tcW w:w="1384" w:type="dxa"/>
          </w:tcPr>
          <w:p w14:paraId="679973ED" w14:textId="77777777" w:rsidR="00633069" w:rsidRDefault="00885F3F">
            <w:r>
              <w:rPr>
                <w:b/>
                <w:bCs/>
              </w:rPr>
              <w:t>Company</w:t>
            </w:r>
          </w:p>
        </w:tc>
        <w:tc>
          <w:tcPr>
            <w:tcW w:w="1843" w:type="dxa"/>
          </w:tcPr>
          <w:p w14:paraId="050144A3" w14:textId="77777777" w:rsidR="00633069" w:rsidRDefault="00885F3F">
            <w:pPr>
              <w:rPr>
                <w:b/>
                <w:bCs/>
              </w:rPr>
            </w:pPr>
            <w:r>
              <w:rPr>
                <w:rFonts w:eastAsia="宋体"/>
                <w:b/>
                <w:bCs/>
                <w:lang w:eastAsia="zh-CN"/>
              </w:rPr>
              <w:t>Yes/No</w:t>
            </w:r>
          </w:p>
        </w:tc>
        <w:tc>
          <w:tcPr>
            <w:tcW w:w="6094" w:type="dxa"/>
          </w:tcPr>
          <w:p w14:paraId="1CB2C628" w14:textId="77777777" w:rsidR="00633069" w:rsidRDefault="00885F3F">
            <w:r>
              <w:rPr>
                <w:b/>
                <w:bCs/>
              </w:rPr>
              <w:t>Comments if any</w:t>
            </w:r>
          </w:p>
        </w:tc>
      </w:tr>
      <w:tr w:rsidR="00633069" w14:paraId="66F1E4C2" w14:textId="77777777">
        <w:tc>
          <w:tcPr>
            <w:tcW w:w="1384" w:type="dxa"/>
          </w:tcPr>
          <w:p w14:paraId="78F6FA0E" w14:textId="77777777" w:rsidR="00633069" w:rsidRDefault="00885F3F">
            <w:pPr>
              <w:rPr>
                <w:rFonts w:eastAsia="宋体"/>
                <w:lang w:eastAsia="zh-CN"/>
              </w:rPr>
            </w:pPr>
            <w:ins w:id="603" w:author="QCOM" w:date="2021-11-01T17:44:00Z">
              <w:r>
                <w:rPr>
                  <w:rFonts w:eastAsia="宋体"/>
                  <w:lang w:eastAsia="zh-CN"/>
                </w:rPr>
                <w:t>QCOM</w:t>
              </w:r>
            </w:ins>
          </w:p>
        </w:tc>
        <w:tc>
          <w:tcPr>
            <w:tcW w:w="1843" w:type="dxa"/>
          </w:tcPr>
          <w:p w14:paraId="35E3E3B9" w14:textId="77777777" w:rsidR="00633069" w:rsidRDefault="00885F3F">
            <w:pPr>
              <w:rPr>
                <w:rFonts w:eastAsia="宋体"/>
                <w:lang w:eastAsia="zh-CN"/>
              </w:rPr>
            </w:pPr>
            <w:ins w:id="604" w:author="QCOM" w:date="2021-11-01T17:44:00Z">
              <w:r>
                <w:rPr>
                  <w:rFonts w:eastAsia="宋体"/>
                  <w:lang w:eastAsia="zh-CN"/>
                </w:rPr>
                <w:t>Yes</w:t>
              </w:r>
            </w:ins>
          </w:p>
        </w:tc>
        <w:tc>
          <w:tcPr>
            <w:tcW w:w="6094" w:type="dxa"/>
          </w:tcPr>
          <w:p w14:paraId="02A3F4C5" w14:textId="77777777" w:rsidR="00633069" w:rsidRDefault="00885F3F">
            <w:pPr>
              <w:rPr>
                <w:rFonts w:eastAsia="宋体"/>
                <w:lang w:eastAsia="zh-CN"/>
              </w:rPr>
            </w:pPr>
            <w:ins w:id="605" w:author="QCOM" w:date="2021-11-01T17:44:00Z">
              <w:r>
                <w:rPr>
                  <w:rFonts w:eastAsia="宋体"/>
                  <w:lang w:eastAsia="zh-CN"/>
                </w:rPr>
                <w:t>We also have this f</w:t>
              </w:r>
            </w:ins>
            <w:ins w:id="606" w:author="QCOM" w:date="2021-11-01T17:45:00Z">
              <w:r>
                <w:rPr>
                  <w:rFonts w:eastAsia="宋体"/>
                  <w:lang w:eastAsia="zh-CN"/>
                </w:rPr>
                <w:t>or ENDC.</w:t>
              </w:r>
            </w:ins>
          </w:p>
        </w:tc>
      </w:tr>
      <w:tr w:rsidR="00633069" w14:paraId="13C0D51F" w14:textId="77777777">
        <w:tc>
          <w:tcPr>
            <w:tcW w:w="1384" w:type="dxa"/>
          </w:tcPr>
          <w:p w14:paraId="68E1D359" w14:textId="77777777" w:rsidR="00633069" w:rsidRDefault="00885F3F">
            <w:pPr>
              <w:rPr>
                <w:rFonts w:eastAsia="宋体"/>
                <w:lang w:eastAsia="zh-CN"/>
              </w:rPr>
            </w:pPr>
            <w:ins w:id="607" w:author="Samsung" w:date="2021-11-03T23:24:00Z">
              <w:r>
                <w:rPr>
                  <w:rFonts w:eastAsia="宋体" w:hint="eastAsia"/>
                  <w:lang w:eastAsia="zh-CN"/>
                </w:rPr>
                <w:t>S</w:t>
              </w:r>
              <w:r>
                <w:rPr>
                  <w:rFonts w:eastAsia="宋体"/>
                  <w:lang w:eastAsia="zh-CN"/>
                </w:rPr>
                <w:t xml:space="preserve">amsung </w:t>
              </w:r>
            </w:ins>
          </w:p>
        </w:tc>
        <w:tc>
          <w:tcPr>
            <w:tcW w:w="1843" w:type="dxa"/>
          </w:tcPr>
          <w:p w14:paraId="3A75EB41" w14:textId="77777777" w:rsidR="00633069" w:rsidRDefault="00885F3F">
            <w:pPr>
              <w:rPr>
                <w:rFonts w:eastAsia="宋体"/>
                <w:lang w:eastAsia="zh-CN"/>
              </w:rPr>
            </w:pPr>
            <w:ins w:id="608" w:author="Samsung" w:date="2021-11-03T23:25:00Z">
              <w:r>
                <w:rPr>
                  <w:rFonts w:eastAsia="宋体" w:hint="eastAsia"/>
                  <w:lang w:eastAsia="zh-CN"/>
                </w:rPr>
                <w:t>Y</w:t>
              </w:r>
              <w:r>
                <w:rPr>
                  <w:rFonts w:eastAsia="宋体"/>
                  <w:lang w:eastAsia="zh-CN"/>
                </w:rPr>
                <w:t xml:space="preserve">es </w:t>
              </w:r>
            </w:ins>
          </w:p>
        </w:tc>
        <w:tc>
          <w:tcPr>
            <w:tcW w:w="6094" w:type="dxa"/>
          </w:tcPr>
          <w:p w14:paraId="58CEE1FF" w14:textId="77777777" w:rsidR="00633069" w:rsidRDefault="00633069">
            <w:pPr>
              <w:rPr>
                <w:rFonts w:eastAsia="宋体"/>
                <w:lang w:eastAsia="zh-CN"/>
              </w:rPr>
            </w:pPr>
          </w:p>
        </w:tc>
      </w:tr>
      <w:tr w:rsidR="00633069" w14:paraId="53BDF4F0" w14:textId="77777777">
        <w:tc>
          <w:tcPr>
            <w:tcW w:w="1384" w:type="dxa"/>
          </w:tcPr>
          <w:p w14:paraId="67BCC5CC" w14:textId="77777777" w:rsidR="00633069" w:rsidRDefault="00885F3F">
            <w:pPr>
              <w:rPr>
                <w:rFonts w:eastAsia="宋体"/>
                <w:lang w:eastAsia="zh-CN"/>
              </w:rPr>
            </w:pPr>
            <w:ins w:id="609" w:author="Lenovo" w:date="2021-11-04T09:48:00Z">
              <w:r>
                <w:rPr>
                  <w:rFonts w:eastAsia="宋体" w:hint="eastAsia"/>
                  <w:lang w:eastAsia="zh-CN"/>
                </w:rPr>
                <w:t>L</w:t>
              </w:r>
              <w:r>
                <w:rPr>
                  <w:rFonts w:eastAsia="宋体"/>
                  <w:lang w:eastAsia="zh-CN"/>
                </w:rPr>
                <w:t>enovo</w:t>
              </w:r>
            </w:ins>
          </w:p>
        </w:tc>
        <w:tc>
          <w:tcPr>
            <w:tcW w:w="1843" w:type="dxa"/>
          </w:tcPr>
          <w:p w14:paraId="4FFD2483" w14:textId="77777777" w:rsidR="00633069" w:rsidRDefault="00885F3F">
            <w:pPr>
              <w:rPr>
                <w:rFonts w:eastAsia="宋体"/>
                <w:lang w:eastAsia="zh-CN"/>
              </w:rPr>
            </w:pPr>
            <w:ins w:id="610" w:author="Lenovo" w:date="2021-11-04T09:48:00Z">
              <w:r>
                <w:rPr>
                  <w:rFonts w:eastAsia="宋体" w:hint="eastAsia"/>
                  <w:lang w:eastAsia="zh-CN"/>
                </w:rPr>
                <w:t>Y</w:t>
              </w:r>
              <w:r>
                <w:rPr>
                  <w:rFonts w:eastAsia="宋体"/>
                  <w:lang w:eastAsia="zh-CN"/>
                </w:rPr>
                <w:t>es</w:t>
              </w:r>
            </w:ins>
          </w:p>
        </w:tc>
        <w:tc>
          <w:tcPr>
            <w:tcW w:w="6094" w:type="dxa"/>
          </w:tcPr>
          <w:p w14:paraId="3D6E83AA" w14:textId="77777777" w:rsidR="00633069" w:rsidRDefault="00633069">
            <w:pPr>
              <w:rPr>
                <w:rFonts w:eastAsia="宋体"/>
                <w:lang w:eastAsia="zh-CN"/>
              </w:rPr>
            </w:pPr>
          </w:p>
        </w:tc>
      </w:tr>
      <w:tr w:rsidR="00633069" w14:paraId="309491BD" w14:textId="77777777">
        <w:tc>
          <w:tcPr>
            <w:tcW w:w="1384" w:type="dxa"/>
          </w:tcPr>
          <w:p w14:paraId="396A6F68" w14:textId="77777777" w:rsidR="00633069" w:rsidRDefault="00885F3F">
            <w:pPr>
              <w:rPr>
                <w:rFonts w:eastAsiaTheme="minorEastAsia"/>
                <w:b/>
                <w:bCs/>
                <w:lang w:eastAsia="zh-CN"/>
              </w:rPr>
            </w:pPr>
            <w:ins w:id="611" w:author="CATT" w:date="2021-11-04T10:52:00Z">
              <w:r>
                <w:rPr>
                  <w:rFonts w:eastAsia="宋体" w:hint="eastAsia"/>
                  <w:lang w:eastAsia="zh-CN"/>
                </w:rPr>
                <w:t>CATT</w:t>
              </w:r>
            </w:ins>
          </w:p>
        </w:tc>
        <w:tc>
          <w:tcPr>
            <w:tcW w:w="1843" w:type="dxa"/>
          </w:tcPr>
          <w:p w14:paraId="4340C8EA" w14:textId="77777777" w:rsidR="00633069" w:rsidRDefault="00885F3F">
            <w:ins w:id="612" w:author="CATT" w:date="2021-11-04T10:52:00Z">
              <w:r>
                <w:rPr>
                  <w:rFonts w:eastAsia="宋体"/>
                  <w:lang w:eastAsia="zh-CN"/>
                </w:rPr>
                <w:t>M</w:t>
              </w:r>
              <w:r>
                <w:rPr>
                  <w:rFonts w:eastAsia="宋体" w:hint="eastAsia"/>
                  <w:lang w:eastAsia="zh-CN"/>
                </w:rPr>
                <w:t>aybe yes for scenario 1</w:t>
              </w:r>
            </w:ins>
          </w:p>
        </w:tc>
        <w:tc>
          <w:tcPr>
            <w:tcW w:w="6094" w:type="dxa"/>
          </w:tcPr>
          <w:p w14:paraId="27689492" w14:textId="77777777" w:rsidR="00633069" w:rsidRDefault="00885F3F">
            <w:pPr>
              <w:rPr>
                <w:ins w:id="613" w:author="CATT" w:date="2021-11-04T10:52:00Z"/>
                <w:rFonts w:eastAsia="宋体"/>
                <w:lang w:eastAsia="zh-CN"/>
              </w:rPr>
            </w:pPr>
            <w:ins w:id="614" w:author="CATT" w:date="2021-11-04T10:52:00Z">
              <w:r>
                <w:rPr>
                  <w:rFonts w:eastAsia="宋体"/>
                  <w:lang w:eastAsia="zh-CN"/>
                </w:rPr>
                <w:t>F</w:t>
              </w:r>
              <w:r>
                <w:rPr>
                  <w:rFonts w:eastAsia="宋体" w:hint="eastAsia"/>
                  <w:lang w:eastAsia="zh-CN"/>
                </w:rPr>
                <w:t xml:space="preserve">or scenario 1, SN (IAB donor) should configure the BAP </w:t>
              </w:r>
              <w:r>
                <w:rPr>
                  <w:rFonts w:eastAsia="宋体"/>
                  <w:lang w:eastAsia="zh-CN"/>
                </w:rPr>
                <w:t>related</w:t>
              </w:r>
              <w:r>
                <w:rPr>
                  <w:rFonts w:eastAsia="宋体" w:hint="eastAsia"/>
                  <w:lang w:eastAsia="zh-CN"/>
                </w:rPr>
                <w:t xml:space="preserve"> configuration to IAB node.</w:t>
              </w:r>
            </w:ins>
          </w:p>
          <w:p w14:paraId="72187D87" w14:textId="77777777" w:rsidR="00633069" w:rsidRDefault="00885F3F">
            <w:pPr>
              <w:rPr>
                <w:rFonts w:eastAsiaTheme="minorEastAsia"/>
                <w:lang w:eastAsia="zh-CN"/>
              </w:rPr>
            </w:pPr>
            <w:ins w:id="615" w:author="CATT" w:date="2021-11-04T10:52:00Z">
              <w:r>
                <w:rPr>
                  <w:rFonts w:eastAsia="宋体" w:hint="eastAsia"/>
                  <w:lang w:eastAsia="zh-CN"/>
                </w:rPr>
                <w:t xml:space="preserve">While, for scenario 2, SN may not need to know this is a IAB node access. </w:t>
              </w:r>
              <w:r>
                <w:rPr>
                  <w:rFonts w:eastAsia="宋体"/>
                  <w:lang w:eastAsia="zh-CN"/>
                </w:rPr>
                <w:t>I</w:t>
              </w:r>
              <w:r>
                <w:rPr>
                  <w:rFonts w:eastAsia="宋体" w:hint="eastAsia"/>
                  <w:lang w:eastAsia="zh-CN"/>
                </w:rPr>
                <w:t>t only send the RRC message to this DC node</w:t>
              </w:r>
            </w:ins>
          </w:p>
        </w:tc>
      </w:tr>
      <w:tr w:rsidR="00633069" w14:paraId="41F3F2FD" w14:textId="77777777">
        <w:trPr>
          <w:ins w:id="616" w:author="Huawei" w:date="2021-11-04T11:31:00Z"/>
        </w:trPr>
        <w:tc>
          <w:tcPr>
            <w:tcW w:w="1384" w:type="dxa"/>
          </w:tcPr>
          <w:p w14:paraId="4EA7D680" w14:textId="77777777" w:rsidR="00633069" w:rsidRDefault="00885F3F">
            <w:pPr>
              <w:rPr>
                <w:ins w:id="617" w:author="Huawei" w:date="2021-11-04T11:31:00Z"/>
                <w:rFonts w:eastAsiaTheme="minorEastAsia"/>
                <w:b/>
                <w:bCs/>
                <w:lang w:eastAsia="zh-CN"/>
              </w:rPr>
            </w:pPr>
            <w:ins w:id="618" w:author="Huawei" w:date="2021-11-04T11:31:00Z">
              <w:r>
                <w:rPr>
                  <w:rFonts w:eastAsiaTheme="minorEastAsia" w:hint="eastAsia"/>
                  <w:b/>
                  <w:bCs/>
                  <w:lang w:eastAsia="zh-CN"/>
                </w:rPr>
                <w:t>H</w:t>
              </w:r>
              <w:r>
                <w:rPr>
                  <w:rFonts w:eastAsiaTheme="minorEastAsia"/>
                  <w:b/>
                  <w:bCs/>
                  <w:lang w:eastAsia="zh-CN"/>
                </w:rPr>
                <w:t xml:space="preserve">uawei </w:t>
              </w:r>
            </w:ins>
          </w:p>
        </w:tc>
        <w:tc>
          <w:tcPr>
            <w:tcW w:w="1843" w:type="dxa"/>
          </w:tcPr>
          <w:p w14:paraId="17DCDA59" w14:textId="77777777" w:rsidR="00633069" w:rsidRDefault="00885F3F">
            <w:pPr>
              <w:rPr>
                <w:ins w:id="619" w:author="Huawei" w:date="2021-11-04T11:31:00Z"/>
                <w:rFonts w:eastAsiaTheme="minorEastAsia"/>
                <w:lang w:eastAsia="zh-CN"/>
              </w:rPr>
            </w:pPr>
            <w:ins w:id="620" w:author="Huawei" w:date="2021-11-04T11:31:00Z">
              <w:r>
                <w:rPr>
                  <w:rFonts w:eastAsiaTheme="minorEastAsia" w:hint="eastAsia"/>
                  <w:lang w:eastAsia="zh-CN"/>
                </w:rPr>
                <w:t>Y</w:t>
              </w:r>
              <w:r>
                <w:rPr>
                  <w:rFonts w:eastAsiaTheme="minorEastAsia"/>
                  <w:lang w:eastAsia="zh-CN"/>
                </w:rPr>
                <w:t>es</w:t>
              </w:r>
            </w:ins>
          </w:p>
        </w:tc>
        <w:tc>
          <w:tcPr>
            <w:tcW w:w="6094" w:type="dxa"/>
          </w:tcPr>
          <w:p w14:paraId="0EB146C0" w14:textId="77777777" w:rsidR="00633069" w:rsidRDefault="00633069">
            <w:pPr>
              <w:rPr>
                <w:ins w:id="621" w:author="Huawei" w:date="2021-11-04T11:31:00Z"/>
                <w:rFonts w:eastAsiaTheme="minorEastAsia"/>
                <w:lang w:eastAsia="zh-CN"/>
              </w:rPr>
            </w:pPr>
          </w:p>
        </w:tc>
      </w:tr>
      <w:tr w:rsidR="00633069" w14:paraId="1F60800F" w14:textId="77777777">
        <w:tc>
          <w:tcPr>
            <w:tcW w:w="1384" w:type="dxa"/>
          </w:tcPr>
          <w:p w14:paraId="46BDB970" w14:textId="77777777" w:rsidR="00633069" w:rsidRDefault="00885F3F">
            <w:pPr>
              <w:rPr>
                <w:b/>
                <w:bCs/>
              </w:rPr>
            </w:pPr>
            <w:ins w:id="622" w:author="Fujitsu" w:date="2021-11-04T14:53:00Z">
              <w:r>
                <w:rPr>
                  <w:rFonts w:eastAsiaTheme="minorEastAsia" w:hint="eastAsia"/>
                  <w:b/>
                  <w:bCs/>
                  <w:lang w:eastAsia="zh-CN"/>
                </w:rPr>
                <w:t>F</w:t>
              </w:r>
              <w:r>
                <w:rPr>
                  <w:rFonts w:eastAsiaTheme="minorEastAsia"/>
                  <w:b/>
                  <w:bCs/>
                  <w:lang w:eastAsia="zh-CN"/>
                </w:rPr>
                <w:t>ujitsu</w:t>
              </w:r>
            </w:ins>
          </w:p>
        </w:tc>
        <w:tc>
          <w:tcPr>
            <w:tcW w:w="1843" w:type="dxa"/>
          </w:tcPr>
          <w:p w14:paraId="777FDC3E" w14:textId="77777777" w:rsidR="00633069" w:rsidRDefault="00885F3F">
            <w:pPr>
              <w:rPr>
                <w:b/>
                <w:bCs/>
              </w:rPr>
            </w:pPr>
            <w:ins w:id="623" w:author="Fujitsu" w:date="2021-11-04T14:53:00Z">
              <w:r>
                <w:rPr>
                  <w:rFonts w:eastAsiaTheme="minorEastAsia" w:hint="eastAsia"/>
                  <w:b/>
                  <w:bCs/>
                  <w:lang w:eastAsia="zh-CN"/>
                </w:rPr>
                <w:t>Y</w:t>
              </w:r>
              <w:r>
                <w:rPr>
                  <w:rFonts w:eastAsiaTheme="minorEastAsia"/>
                  <w:b/>
                  <w:bCs/>
                  <w:lang w:eastAsia="zh-CN"/>
                </w:rPr>
                <w:t>es</w:t>
              </w:r>
            </w:ins>
          </w:p>
        </w:tc>
        <w:tc>
          <w:tcPr>
            <w:tcW w:w="6094" w:type="dxa"/>
          </w:tcPr>
          <w:p w14:paraId="7F313F90" w14:textId="77777777" w:rsidR="00633069" w:rsidRDefault="00633069"/>
        </w:tc>
      </w:tr>
      <w:tr w:rsidR="00633069" w14:paraId="179835BC" w14:textId="77777777">
        <w:tc>
          <w:tcPr>
            <w:tcW w:w="1384" w:type="dxa"/>
          </w:tcPr>
          <w:p w14:paraId="541D85F5" w14:textId="77777777" w:rsidR="00633069" w:rsidRDefault="00885F3F">
            <w:pPr>
              <w:rPr>
                <w:rFonts w:eastAsia="宋体"/>
                <w:lang w:eastAsia="zh-CN"/>
              </w:rPr>
            </w:pPr>
            <w:ins w:id="624" w:author="ZTE" w:date="2021-11-04T18:25:00Z">
              <w:r>
                <w:rPr>
                  <w:rFonts w:eastAsia="宋体" w:hint="eastAsia"/>
                  <w:lang w:eastAsia="zh-CN"/>
                </w:rPr>
                <w:t>ZTE</w:t>
              </w:r>
            </w:ins>
          </w:p>
        </w:tc>
        <w:tc>
          <w:tcPr>
            <w:tcW w:w="1843" w:type="dxa"/>
          </w:tcPr>
          <w:p w14:paraId="0BA8DEED" w14:textId="77777777" w:rsidR="00633069" w:rsidRDefault="00885F3F">
            <w:pPr>
              <w:rPr>
                <w:rFonts w:eastAsia="宋体"/>
                <w:lang w:eastAsia="zh-CN"/>
              </w:rPr>
            </w:pPr>
            <w:ins w:id="625" w:author="ZTE" w:date="2021-11-04T18:25:00Z">
              <w:r>
                <w:rPr>
                  <w:rFonts w:eastAsia="宋体" w:hint="eastAsia"/>
                  <w:lang w:eastAsia="zh-CN"/>
                </w:rPr>
                <w:t xml:space="preserve">Yes </w:t>
              </w:r>
            </w:ins>
          </w:p>
        </w:tc>
        <w:tc>
          <w:tcPr>
            <w:tcW w:w="6094" w:type="dxa"/>
          </w:tcPr>
          <w:p w14:paraId="687CD22F" w14:textId="77777777" w:rsidR="00633069" w:rsidRDefault="00633069">
            <w:pPr>
              <w:rPr>
                <w:rFonts w:eastAsia="宋体"/>
                <w:lang w:eastAsia="zh-CN"/>
              </w:rPr>
            </w:pPr>
          </w:p>
        </w:tc>
      </w:tr>
      <w:tr w:rsidR="00E520EE" w14:paraId="39C93354" w14:textId="77777777" w:rsidTr="00885F3F">
        <w:trPr>
          <w:ins w:id="626" w:author="Xu, Steven 1. (NSB - CN/Beijing)" w:date="2021-11-04T18:50:00Z"/>
        </w:trPr>
        <w:tc>
          <w:tcPr>
            <w:tcW w:w="1384" w:type="dxa"/>
          </w:tcPr>
          <w:p w14:paraId="6E551865" w14:textId="77777777" w:rsidR="00E520EE" w:rsidRDefault="00E520EE" w:rsidP="00885F3F">
            <w:pPr>
              <w:rPr>
                <w:ins w:id="627" w:author="Xu, Steven 1. (NSB - CN/Beijing)" w:date="2021-11-04T18:50:00Z"/>
                <w:rFonts w:eastAsia="宋体"/>
                <w:lang w:eastAsia="zh-CN"/>
              </w:rPr>
            </w:pPr>
            <w:ins w:id="628" w:author="Xu, Steven 1. (NSB - CN/Beijing)" w:date="2021-11-04T18:50:00Z">
              <w:r>
                <w:rPr>
                  <w:rFonts w:eastAsia="宋体"/>
                  <w:lang w:eastAsia="zh-CN"/>
                </w:rPr>
                <w:t>Nokia</w:t>
              </w:r>
            </w:ins>
          </w:p>
        </w:tc>
        <w:tc>
          <w:tcPr>
            <w:tcW w:w="1843" w:type="dxa"/>
          </w:tcPr>
          <w:p w14:paraId="5195C923" w14:textId="77777777" w:rsidR="00E520EE" w:rsidRDefault="00E520EE" w:rsidP="00885F3F">
            <w:pPr>
              <w:rPr>
                <w:ins w:id="629" w:author="Xu, Steven 1. (NSB - CN/Beijing)" w:date="2021-11-04T18:50:00Z"/>
                <w:rFonts w:eastAsia="宋体"/>
                <w:lang w:eastAsia="zh-CN"/>
              </w:rPr>
            </w:pPr>
            <w:ins w:id="630" w:author="Xu, Steven 1. (NSB - CN/Beijing)" w:date="2021-11-04T18:50:00Z">
              <w:r>
                <w:rPr>
                  <w:rFonts w:eastAsia="宋体"/>
                  <w:lang w:eastAsia="zh-CN"/>
                </w:rPr>
                <w:t>Yes</w:t>
              </w:r>
            </w:ins>
          </w:p>
        </w:tc>
        <w:tc>
          <w:tcPr>
            <w:tcW w:w="6094" w:type="dxa"/>
          </w:tcPr>
          <w:p w14:paraId="7A5213A9" w14:textId="77777777" w:rsidR="00E520EE" w:rsidRDefault="00E520EE" w:rsidP="00885F3F">
            <w:pPr>
              <w:rPr>
                <w:ins w:id="631" w:author="Xu, Steven 1. (NSB - CN/Beijing)" w:date="2021-11-04T18:50:00Z"/>
                <w:rFonts w:eastAsia="宋体"/>
                <w:lang w:eastAsia="zh-CN"/>
              </w:rPr>
            </w:pPr>
          </w:p>
        </w:tc>
      </w:tr>
      <w:tr w:rsidR="005030EC" w14:paraId="3BDF5064" w14:textId="77777777">
        <w:tc>
          <w:tcPr>
            <w:tcW w:w="1384" w:type="dxa"/>
          </w:tcPr>
          <w:p w14:paraId="45522CE9" w14:textId="7C8DC002" w:rsidR="005030EC" w:rsidRDefault="005030EC" w:rsidP="005030EC">
            <w:pPr>
              <w:rPr>
                <w:rFonts w:eastAsia="宋体"/>
                <w:lang w:eastAsia="zh-CN"/>
              </w:rPr>
            </w:pPr>
            <w:r w:rsidRPr="00414F8E">
              <w:rPr>
                <w:rFonts w:eastAsia="宋体"/>
                <w:b/>
                <w:bCs/>
                <w:lang w:eastAsia="zh-CN"/>
              </w:rPr>
              <w:t>Ericsson</w:t>
            </w:r>
          </w:p>
        </w:tc>
        <w:tc>
          <w:tcPr>
            <w:tcW w:w="1843" w:type="dxa"/>
          </w:tcPr>
          <w:p w14:paraId="7C91C8A6" w14:textId="650C0E20" w:rsidR="005030EC" w:rsidRDefault="005030EC" w:rsidP="005030EC">
            <w:pPr>
              <w:rPr>
                <w:rFonts w:eastAsia="宋体"/>
                <w:lang w:eastAsia="zh-CN"/>
              </w:rPr>
            </w:pPr>
            <w:r>
              <w:rPr>
                <w:rFonts w:eastAsia="宋体"/>
                <w:lang w:eastAsia="zh-CN"/>
              </w:rPr>
              <w:t>Only for Scenario 1</w:t>
            </w:r>
          </w:p>
        </w:tc>
        <w:tc>
          <w:tcPr>
            <w:tcW w:w="6094" w:type="dxa"/>
          </w:tcPr>
          <w:p w14:paraId="7FCB789E" w14:textId="77777777" w:rsidR="005030EC" w:rsidRDefault="005030EC" w:rsidP="005030EC">
            <w:pPr>
              <w:rPr>
                <w:rFonts w:eastAsia="宋体"/>
                <w:lang w:eastAsia="zh-CN"/>
              </w:rPr>
            </w:pPr>
          </w:p>
        </w:tc>
      </w:tr>
    </w:tbl>
    <w:p w14:paraId="011BE413" w14:textId="77777777" w:rsidR="00633069" w:rsidRDefault="00633069">
      <w:pPr>
        <w:rPr>
          <w:rFonts w:eastAsia="宋体"/>
          <w:b/>
          <w:lang w:eastAsia="zh-CN"/>
        </w:rPr>
      </w:pPr>
    </w:p>
    <w:p w14:paraId="260954EA" w14:textId="77777777" w:rsidR="00633069" w:rsidRDefault="00885F3F">
      <w:pPr>
        <w:pStyle w:val="ae"/>
        <w:spacing w:before="120"/>
        <w:ind w:left="0"/>
        <w:rPr>
          <w:rFonts w:ascii="Arial" w:hAnsi="Arial" w:cs="Arial"/>
          <w:b/>
          <w:bCs/>
        </w:rPr>
      </w:pPr>
      <w:r>
        <w:rPr>
          <w:rFonts w:ascii="Arial" w:hAnsi="Arial" w:cs="Arial"/>
          <w:b/>
          <w:bCs/>
        </w:rPr>
        <w:t xml:space="preserve">Q9-1: Whether the IAB-node can be configured with the CG to be used to transmit F1-C, i.e., via f1c-TransferPath-r17 {mcg, scg, both}? </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633069" w14:paraId="71795BB6" w14:textId="77777777">
        <w:tc>
          <w:tcPr>
            <w:tcW w:w="1384" w:type="dxa"/>
          </w:tcPr>
          <w:p w14:paraId="4F0B6EB3" w14:textId="77777777" w:rsidR="00633069" w:rsidRDefault="00885F3F">
            <w:r>
              <w:rPr>
                <w:b/>
                <w:bCs/>
              </w:rPr>
              <w:t>Company</w:t>
            </w:r>
          </w:p>
        </w:tc>
        <w:tc>
          <w:tcPr>
            <w:tcW w:w="1843" w:type="dxa"/>
          </w:tcPr>
          <w:p w14:paraId="04A29845" w14:textId="77777777" w:rsidR="00633069" w:rsidRDefault="00885F3F">
            <w:pPr>
              <w:rPr>
                <w:b/>
                <w:bCs/>
              </w:rPr>
            </w:pPr>
            <w:r>
              <w:rPr>
                <w:rFonts w:eastAsia="宋体"/>
                <w:b/>
                <w:bCs/>
                <w:lang w:eastAsia="zh-CN"/>
              </w:rPr>
              <w:t>Yes/No</w:t>
            </w:r>
          </w:p>
        </w:tc>
        <w:tc>
          <w:tcPr>
            <w:tcW w:w="6094" w:type="dxa"/>
          </w:tcPr>
          <w:p w14:paraId="6CB83294" w14:textId="77777777" w:rsidR="00633069" w:rsidRDefault="00885F3F">
            <w:r>
              <w:rPr>
                <w:b/>
                <w:bCs/>
              </w:rPr>
              <w:t>Comments if any</w:t>
            </w:r>
          </w:p>
        </w:tc>
      </w:tr>
      <w:tr w:rsidR="00633069" w14:paraId="77C2BE7D" w14:textId="77777777">
        <w:tc>
          <w:tcPr>
            <w:tcW w:w="1384" w:type="dxa"/>
          </w:tcPr>
          <w:p w14:paraId="57C05060" w14:textId="77777777" w:rsidR="00633069" w:rsidRDefault="00885F3F">
            <w:pPr>
              <w:rPr>
                <w:rFonts w:eastAsia="宋体"/>
                <w:lang w:eastAsia="zh-CN"/>
              </w:rPr>
            </w:pPr>
            <w:ins w:id="632" w:author="QCOM" w:date="2021-11-01T17:45:00Z">
              <w:r>
                <w:rPr>
                  <w:rFonts w:eastAsia="宋体"/>
                  <w:lang w:eastAsia="zh-CN"/>
                </w:rPr>
                <w:t>QCOM</w:t>
              </w:r>
            </w:ins>
          </w:p>
        </w:tc>
        <w:tc>
          <w:tcPr>
            <w:tcW w:w="1843" w:type="dxa"/>
          </w:tcPr>
          <w:p w14:paraId="07D84513" w14:textId="77777777" w:rsidR="00633069" w:rsidRDefault="00885F3F">
            <w:pPr>
              <w:rPr>
                <w:rFonts w:eastAsia="宋体"/>
                <w:lang w:eastAsia="zh-CN"/>
              </w:rPr>
            </w:pPr>
            <w:ins w:id="633" w:author="QCOM" w:date="2021-11-02T19:26:00Z">
              <w:r>
                <w:rPr>
                  <w:rFonts w:eastAsia="宋体"/>
                  <w:lang w:eastAsia="zh-CN"/>
                </w:rPr>
                <w:t>Yes</w:t>
              </w:r>
            </w:ins>
          </w:p>
        </w:tc>
        <w:tc>
          <w:tcPr>
            <w:tcW w:w="6094" w:type="dxa"/>
          </w:tcPr>
          <w:p w14:paraId="0EDEA759" w14:textId="77777777" w:rsidR="00633069" w:rsidRDefault="00885F3F">
            <w:pPr>
              <w:rPr>
                <w:ins w:id="634" w:author="QCOM" w:date="2021-11-01T17:50:00Z"/>
                <w:rFonts w:eastAsia="宋体"/>
                <w:lang w:eastAsia="zh-CN"/>
              </w:rPr>
            </w:pPr>
            <w:ins w:id="635" w:author="QCOM" w:date="2021-11-02T19:27:00Z">
              <w:r>
                <w:rPr>
                  <w:rFonts w:eastAsia="宋体"/>
                  <w:lang w:eastAsia="zh-CN"/>
                </w:rPr>
                <w:t xml:space="preserve">We should have the same behavior as for Rel-16 IAB in ENDC. </w:t>
              </w:r>
            </w:ins>
          </w:p>
          <w:p w14:paraId="0EC6B2B7" w14:textId="77777777" w:rsidR="00633069" w:rsidRDefault="00633069">
            <w:pPr>
              <w:rPr>
                <w:rFonts w:eastAsia="宋体"/>
                <w:lang w:eastAsia="zh-CN"/>
              </w:rPr>
            </w:pPr>
          </w:p>
        </w:tc>
      </w:tr>
      <w:tr w:rsidR="00633069" w14:paraId="4172D10F" w14:textId="77777777">
        <w:tc>
          <w:tcPr>
            <w:tcW w:w="1384" w:type="dxa"/>
          </w:tcPr>
          <w:p w14:paraId="0512C177" w14:textId="77777777" w:rsidR="00633069" w:rsidRDefault="00885F3F">
            <w:pPr>
              <w:rPr>
                <w:rFonts w:eastAsia="宋体"/>
                <w:lang w:eastAsia="zh-CN"/>
              </w:rPr>
            </w:pPr>
            <w:ins w:id="636" w:author="Samsung" w:date="2021-11-03T23:25:00Z">
              <w:r>
                <w:rPr>
                  <w:rFonts w:eastAsia="宋体" w:hint="eastAsia"/>
                  <w:lang w:eastAsia="zh-CN"/>
                </w:rPr>
                <w:t>S</w:t>
              </w:r>
              <w:r>
                <w:rPr>
                  <w:rFonts w:eastAsia="宋体"/>
                  <w:lang w:eastAsia="zh-CN"/>
                </w:rPr>
                <w:t xml:space="preserve">amsung </w:t>
              </w:r>
            </w:ins>
          </w:p>
        </w:tc>
        <w:tc>
          <w:tcPr>
            <w:tcW w:w="1843" w:type="dxa"/>
          </w:tcPr>
          <w:p w14:paraId="3B94B60B" w14:textId="77777777" w:rsidR="00633069" w:rsidRDefault="00633069">
            <w:pPr>
              <w:rPr>
                <w:rFonts w:eastAsia="宋体"/>
                <w:lang w:eastAsia="zh-CN"/>
              </w:rPr>
            </w:pPr>
          </w:p>
        </w:tc>
        <w:tc>
          <w:tcPr>
            <w:tcW w:w="6094" w:type="dxa"/>
          </w:tcPr>
          <w:p w14:paraId="5318863B" w14:textId="77777777" w:rsidR="00633069" w:rsidRDefault="00885F3F">
            <w:pPr>
              <w:rPr>
                <w:ins w:id="637" w:author="Samsung" w:date="2021-11-03T23:25:00Z"/>
                <w:rFonts w:eastAsia="宋体"/>
                <w:lang w:eastAsia="zh-CN"/>
              </w:rPr>
            </w:pPr>
            <w:ins w:id="638" w:author="Samsung" w:date="2021-11-03T23:25:00Z">
              <w:r>
                <w:rPr>
                  <w:rFonts w:eastAsia="宋体" w:hint="eastAsia"/>
                  <w:lang w:eastAsia="zh-CN"/>
                </w:rPr>
                <w:t>{</w:t>
              </w:r>
              <w:r>
                <w:rPr>
                  <w:rFonts w:eastAsia="宋体"/>
                  <w:lang w:eastAsia="zh-CN"/>
                </w:rPr>
                <w:t xml:space="preserve">mcg, scg, both} is fine to us. </w:t>
              </w:r>
            </w:ins>
          </w:p>
          <w:p w14:paraId="6EE27526" w14:textId="77777777" w:rsidR="00633069" w:rsidRDefault="00885F3F">
            <w:pPr>
              <w:rPr>
                <w:ins w:id="639" w:author="Samsung" w:date="2021-11-03T23:26:00Z"/>
                <w:rFonts w:eastAsia="宋体"/>
                <w:lang w:eastAsia="zh-CN"/>
              </w:rPr>
            </w:pPr>
            <w:ins w:id="640" w:author="Samsung" w:date="2021-11-03T23:25:00Z">
              <w:r>
                <w:rPr>
                  <w:rFonts w:eastAsia="宋体"/>
                  <w:lang w:eastAsia="zh-CN"/>
                </w:rPr>
                <w:lastRenderedPageBreak/>
                <w:t xml:space="preserve">Also, to be future proof, we can </w:t>
              </w:r>
            </w:ins>
            <w:ins w:id="641" w:author="Samsung" w:date="2021-11-03T23:26:00Z">
              <w:r>
                <w:rPr>
                  <w:rFonts w:eastAsia="宋体"/>
                  <w:lang w:eastAsia="zh-CN"/>
                </w:rPr>
                <w:t xml:space="preserve">configure this by indicating the cell group ID if multi-connectivity is supported in the future. </w:t>
              </w:r>
            </w:ins>
          </w:p>
          <w:p w14:paraId="00B52C58" w14:textId="77777777" w:rsidR="00633069" w:rsidRDefault="00885F3F">
            <w:pPr>
              <w:rPr>
                <w:rFonts w:eastAsia="宋体"/>
                <w:lang w:eastAsia="zh-CN"/>
              </w:rPr>
            </w:pPr>
            <w:ins w:id="642" w:author="Samsung" w:date="2021-11-03T23:26:00Z">
              <w:r>
                <w:rPr>
                  <w:rFonts w:eastAsia="宋体"/>
                  <w:lang w:eastAsia="zh-CN"/>
                </w:rPr>
                <w:t>BTW, this is also discussed in RAN2, shall we wait for RAN2 progress?</w:t>
              </w:r>
            </w:ins>
          </w:p>
        </w:tc>
      </w:tr>
      <w:tr w:rsidR="00633069" w14:paraId="0DBD1AF0" w14:textId="77777777">
        <w:tc>
          <w:tcPr>
            <w:tcW w:w="1384" w:type="dxa"/>
          </w:tcPr>
          <w:p w14:paraId="6CCB02EA" w14:textId="77777777" w:rsidR="00633069" w:rsidRDefault="00885F3F">
            <w:pPr>
              <w:rPr>
                <w:rFonts w:eastAsia="宋体"/>
                <w:lang w:eastAsia="zh-CN"/>
              </w:rPr>
            </w:pPr>
            <w:ins w:id="643" w:author="Lenovo" w:date="2021-11-04T09:48:00Z">
              <w:r>
                <w:rPr>
                  <w:rFonts w:eastAsia="宋体" w:hint="eastAsia"/>
                  <w:lang w:eastAsia="zh-CN"/>
                </w:rPr>
                <w:lastRenderedPageBreak/>
                <w:t>L</w:t>
              </w:r>
              <w:r>
                <w:rPr>
                  <w:rFonts w:eastAsia="宋体"/>
                  <w:lang w:eastAsia="zh-CN"/>
                </w:rPr>
                <w:t>enovo</w:t>
              </w:r>
            </w:ins>
          </w:p>
        </w:tc>
        <w:tc>
          <w:tcPr>
            <w:tcW w:w="1843" w:type="dxa"/>
          </w:tcPr>
          <w:p w14:paraId="433BC7D7" w14:textId="77777777" w:rsidR="00633069" w:rsidRDefault="00885F3F">
            <w:pPr>
              <w:rPr>
                <w:rFonts w:eastAsia="宋体"/>
                <w:lang w:eastAsia="zh-CN"/>
              </w:rPr>
            </w:pPr>
            <w:ins w:id="644" w:author="Lenovo" w:date="2021-11-04T09:48:00Z">
              <w:r>
                <w:rPr>
                  <w:rFonts w:eastAsia="宋体" w:hint="eastAsia"/>
                  <w:lang w:eastAsia="zh-CN"/>
                </w:rPr>
                <w:t>Y</w:t>
              </w:r>
              <w:r>
                <w:rPr>
                  <w:rFonts w:eastAsia="宋体"/>
                  <w:lang w:eastAsia="zh-CN"/>
                </w:rPr>
                <w:t>es</w:t>
              </w:r>
            </w:ins>
          </w:p>
        </w:tc>
        <w:tc>
          <w:tcPr>
            <w:tcW w:w="6094" w:type="dxa"/>
          </w:tcPr>
          <w:p w14:paraId="676E4E42" w14:textId="77777777" w:rsidR="00633069" w:rsidRDefault="00885F3F">
            <w:pPr>
              <w:rPr>
                <w:rFonts w:eastAsia="宋体"/>
                <w:lang w:eastAsia="zh-CN"/>
              </w:rPr>
            </w:pPr>
            <w:ins w:id="645" w:author="Lenovo" w:date="2021-11-04T10:11:00Z">
              <w:r>
                <w:rPr>
                  <w:rFonts w:eastAsia="宋体"/>
                  <w:lang w:eastAsia="zh-CN"/>
                </w:rPr>
                <w:t>But this can be discussed by RAN2.</w:t>
              </w:r>
            </w:ins>
          </w:p>
        </w:tc>
      </w:tr>
      <w:tr w:rsidR="00633069" w14:paraId="5AFA7F62" w14:textId="77777777">
        <w:tc>
          <w:tcPr>
            <w:tcW w:w="1384" w:type="dxa"/>
          </w:tcPr>
          <w:p w14:paraId="2ABF1E50" w14:textId="77777777" w:rsidR="00633069" w:rsidRDefault="00885F3F">
            <w:pPr>
              <w:rPr>
                <w:rFonts w:eastAsiaTheme="minorEastAsia"/>
                <w:b/>
                <w:bCs/>
                <w:lang w:eastAsia="zh-CN"/>
              </w:rPr>
            </w:pPr>
            <w:ins w:id="646" w:author="CATT" w:date="2021-11-04T10:52:00Z">
              <w:r>
                <w:rPr>
                  <w:rFonts w:eastAsia="宋体" w:hint="eastAsia"/>
                  <w:lang w:eastAsia="zh-CN"/>
                </w:rPr>
                <w:t>CATT</w:t>
              </w:r>
            </w:ins>
          </w:p>
        </w:tc>
        <w:tc>
          <w:tcPr>
            <w:tcW w:w="1843" w:type="dxa"/>
          </w:tcPr>
          <w:p w14:paraId="00FAB497" w14:textId="77777777" w:rsidR="00633069" w:rsidRDefault="00885F3F">
            <w:ins w:id="647" w:author="CATT" w:date="2021-11-04T10:52:00Z">
              <w:r>
                <w:rPr>
                  <w:rFonts w:eastAsia="宋体"/>
                  <w:lang w:eastAsia="zh-CN"/>
                </w:rPr>
                <w:t>Y</w:t>
              </w:r>
              <w:r>
                <w:rPr>
                  <w:rFonts w:eastAsia="宋体" w:hint="eastAsia"/>
                  <w:lang w:eastAsia="zh-CN"/>
                </w:rPr>
                <w:t>es</w:t>
              </w:r>
            </w:ins>
          </w:p>
        </w:tc>
        <w:tc>
          <w:tcPr>
            <w:tcW w:w="6094" w:type="dxa"/>
          </w:tcPr>
          <w:p w14:paraId="2CEEA9F2" w14:textId="77777777" w:rsidR="00633069" w:rsidRDefault="00633069">
            <w:pPr>
              <w:rPr>
                <w:rFonts w:eastAsiaTheme="minorEastAsia"/>
                <w:lang w:eastAsia="zh-CN"/>
              </w:rPr>
            </w:pPr>
          </w:p>
        </w:tc>
      </w:tr>
      <w:tr w:rsidR="00633069" w14:paraId="493425BB" w14:textId="77777777">
        <w:trPr>
          <w:ins w:id="648" w:author="Huawei" w:date="2021-11-04T11:31:00Z"/>
        </w:trPr>
        <w:tc>
          <w:tcPr>
            <w:tcW w:w="1384" w:type="dxa"/>
          </w:tcPr>
          <w:p w14:paraId="56F5A91B" w14:textId="77777777" w:rsidR="00633069" w:rsidRDefault="00885F3F">
            <w:pPr>
              <w:rPr>
                <w:ins w:id="649" w:author="Huawei" w:date="2021-11-04T11:31:00Z"/>
                <w:rFonts w:eastAsia="宋体"/>
                <w:lang w:eastAsia="zh-CN"/>
              </w:rPr>
            </w:pPr>
            <w:ins w:id="650" w:author="Huawei" w:date="2021-11-04T11:31:00Z">
              <w:r>
                <w:rPr>
                  <w:rFonts w:eastAsia="宋体" w:hint="eastAsia"/>
                  <w:lang w:eastAsia="zh-CN"/>
                </w:rPr>
                <w:t>H</w:t>
              </w:r>
              <w:r>
                <w:rPr>
                  <w:rFonts w:eastAsia="宋体"/>
                  <w:lang w:eastAsia="zh-CN"/>
                </w:rPr>
                <w:t xml:space="preserve">uawei </w:t>
              </w:r>
            </w:ins>
          </w:p>
        </w:tc>
        <w:tc>
          <w:tcPr>
            <w:tcW w:w="1843" w:type="dxa"/>
          </w:tcPr>
          <w:p w14:paraId="29655284" w14:textId="77777777" w:rsidR="00633069" w:rsidRDefault="00885F3F">
            <w:pPr>
              <w:rPr>
                <w:ins w:id="651" w:author="Huawei" w:date="2021-11-04T11:31:00Z"/>
                <w:rFonts w:eastAsia="宋体"/>
                <w:lang w:eastAsia="zh-CN"/>
              </w:rPr>
            </w:pPr>
            <w:ins w:id="652" w:author="Huawei" w:date="2021-11-04T11:31:00Z">
              <w:r>
                <w:rPr>
                  <w:rFonts w:eastAsia="宋体" w:hint="eastAsia"/>
                  <w:lang w:eastAsia="zh-CN"/>
                </w:rPr>
                <w:t>Y</w:t>
              </w:r>
              <w:r>
                <w:rPr>
                  <w:rFonts w:eastAsia="宋体"/>
                  <w:lang w:eastAsia="zh-CN"/>
                </w:rPr>
                <w:t>es</w:t>
              </w:r>
            </w:ins>
          </w:p>
        </w:tc>
        <w:tc>
          <w:tcPr>
            <w:tcW w:w="6094" w:type="dxa"/>
          </w:tcPr>
          <w:p w14:paraId="2F1B6666" w14:textId="77777777" w:rsidR="00633069" w:rsidRDefault="00633069">
            <w:pPr>
              <w:rPr>
                <w:ins w:id="653" w:author="Huawei" w:date="2021-11-04T11:31:00Z"/>
                <w:rFonts w:eastAsia="宋体"/>
                <w:lang w:eastAsia="zh-CN"/>
              </w:rPr>
            </w:pPr>
          </w:p>
        </w:tc>
      </w:tr>
      <w:tr w:rsidR="00633069" w14:paraId="0F1F02AE" w14:textId="77777777">
        <w:tc>
          <w:tcPr>
            <w:tcW w:w="1384" w:type="dxa"/>
          </w:tcPr>
          <w:p w14:paraId="70984621" w14:textId="77777777" w:rsidR="00633069" w:rsidRDefault="00885F3F">
            <w:pPr>
              <w:rPr>
                <w:b/>
                <w:bCs/>
              </w:rPr>
            </w:pPr>
            <w:ins w:id="654" w:author="Fujitsu" w:date="2021-11-04T14:54:00Z">
              <w:r>
                <w:rPr>
                  <w:rFonts w:eastAsiaTheme="minorEastAsia" w:hint="eastAsia"/>
                  <w:b/>
                  <w:bCs/>
                  <w:lang w:eastAsia="zh-CN"/>
                </w:rPr>
                <w:t>F</w:t>
              </w:r>
              <w:r>
                <w:rPr>
                  <w:rFonts w:eastAsiaTheme="minorEastAsia"/>
                  <w:b/>
                  <w:bCs/>
                  <w:lang w:eastAsia="zh-CN"/>
                </w:rPr>
                <w:t>ujitsu</w:t>
              </w:r>
            </w:ins>
          </w:p>
        </w:tc>
        <w:tc>
          <w:tcPr>
            <w:tcW w:w="1843" w:type="dxa"/>
          </w:tcPr>
          <w:p w14:paraId="1CC75FF8" w14:textId="77777777" w:rsidR="00633069" w:rsidRDefault="00885F3F">
            <w:pPr>
              <w:rPr>
                <w:b/>
                <w:bCs/>
              </w:rPr>
            </w:pPr>
            <w:ins w:id="655" w:author="Fujitsu" w:date="2021-11-04T14:54:00Z">
              <w:r>
                <w:rPr>
                  <w:rFonts w:eastAsiaTheme="minorEastAsia" w:hint="eastAsia"/>
                  <w:b/>
                  <w:bCs/>
                  <w:lang w:eastAsia="zh-CN"/>
                </w:rPr>
                <w:t>Y</w:t>
              </w:r>
              <w:r>
                <w:rPr>
                  <w:rFonts w:eastAsiaTheme="minorEastAsia"/>
                  <w:b/>
                  <w:bCs/>
                  <w:lang w:eastAsia="zh-CN"/>
                </w:rPr>
                <w:t>es</w:t>
              </w:r>
            </w:ins>
          </w:p>
        </w:tc>
        <w:tc>
          <w:tcPr>
            <w:tcW w:w="6094" w:type="dxa"/>
          </w:tcPr>
          <w:p w14:paraId="27B969DD" w14:textId="77777777" w:rsidR="00633069" w:rsidRDefault="00633069"/>
        </w:tc>
      </w:tr>
      <w:tr w:rsidR="00633069" w14:paraId="0DA9FCA5" w14:textId="77777777">
        <w:tc>
          <w:tcPr>
            <w:tcW w:w="1384" w:type="dxa"/>
          </w:tcPr>
          <w:p w14:paraId="33B673F3" w14:textId="77777777" w:rsidR="00633069" w:rsidRDefault="00885F3F">
            <w:pPr>
              <w:rPr>
                <w:rFonts w:eastAsia="宋体"/>
                <w:lang w:eastAsia="zh-CN"/>
              </w:rPr>
            </w:pPr>
            <w:ins w:id="656" w:author="ZTE" w:date="2021-11-04T18:26:00Z">
              <w:r>
                <w:rPr>
                  <w:rFonts w:eastAsia="宋体" w:hint="eastAsia"/>
                  <w:lang w:eastAsia="zh-CN"/>
                </w:rPr>
                <w:t>ZTE</w:t>
              </w:r>
            </w:ins>
          </w:p>
        </w:tc>
        <w:tc>
          <w:tcPr>
            <w:tcW w:w="1843" w:type="dxa"/>
          </w:tcPr>
          <w:p w14:paraId="798B0797" w14:textId="77777777" w:rsidR="00633069" w:rsidRDefault="00885F3F">
            <w:pPr>
              <w:rPr>
                <w:rFonts w:eastAsia="宋体"/>
                <w:lang w:eastAsia="zh-CN"/>
              </w:rPr>
            </w:pPr>
            <w:ins w:id="657" w:author="ZTE" w:date="2021-11-04T18:26:00Z">
              <w:r>
                <w:rPr>
                  <w:rFonts w:eastAsia="宋体" w:hint="eastAsia"/>
                  <w:lang w:eastAsia="zh-CN"/>
                </w:rPr>
                <w:t xml:space="preserve">Yes </w:t>
              </w:r>
            </w:ins>
          </w:p>
        </w:tc>
        <w:tc>
          <w:tcPr>
            <w:tcW w:w="6094" w:type="dxa"/>
          </w:tcPr>
          <w:p w14:paraId="65AF35A6" w14:textId="77777777" w:rsidR="00633069" w:rsidRDefault="00633069">
            <w:pPr>
              <w:rPr>
                <w:rFonts w:eastAsia="宋体"/>
                <w:lang w:eastAsia="zh-CN"/>
              </w:rPr>
            </w:pPr>
          </w:p>
        </w:tc>
      </w:tr>
      <w:tr w:rsidR="00E520EE" w14:paraId="6FF64627" w14:textId="77777777" w:rsidTr="00885F3F">
        <w:trPr>
          <w:ins w:id="658" w:author="Xu, Steven 1. (NSB - CN/Beijing)" w:date="2021-11-04T18:50:00Z"/>
        </w:trPr>
        <w:tc>
          <w:tcPr>
            <w:tcW w:w="1384" w:type="dxa"/>
          </w:tcPr>
          <w:p w14:paraId="38E15776" w14:textId="77777777" w:rsidR="00E520EE" w:rsidRDefault="00E520EE" w:rsidP="00885F3F">
            <w:pPr>
              <w:rPr>
                <w:ins w:id="659" w:author="Xu, Steven 1. (NSB - CN/Beijing)" w:date="2021-11-04T18:50:00Z"/>
                <w:rFonts w:eastAsia="宋体"/>
                <w:lang w:eastAsia="zh-CN"/>
              </w:rPr>
            </w:pPr>
            <w:ins w:id="660" w:author="Xu, Steven 1. (NSB - CN/Beijing)" w:date="2021-11-04T18:50:00Z">
              <w:r>
                <w:rPr>
                  <w:rFonts w:eastAsia="宋体"/>
                  <w:lang w:eastAsia="zh-CN"/>
                </w:rPr>
                <w:t>Nokia</w:t>
              </w:r>
            </w:ins>
          </w:p>
        </w:tc>
        <w:tc>
          <w:tcPr>
            <w:tcW w:w="1843" w:type="dxa"/>
          </w:tcPr>
          <w:p w14:paraId="37E517F1" w14:textId="77777777" w:rsidR="00E520EE" w:rsidRDefault="00E520EE" w:rsidP="00885F3F">
            <w:pPr>
              <w:rPr>
                <w:ins w:id="661" w:author="Xu, Steven 1. (NSB - CN/Beijing)" w:date="2021-11-04T18:50:00Z"/>
                <w:rFonts w:eastAsia="宋体"/>
                <w:lang w:eastAsia="zh-CN"/>
              </w:rPr>
            </w:pPr>
            <w:ins w:id="662" w:author="Xu, Steven 1. (NSB - CN/Beijing)" w:date="2021-11-04T18:50:00Z">
              <w:r>
                <w:rPr>
                  <w:rFonts w:eastAsia="宋体"/>
                  <w:lang w:eastAsia="zh-CN"/>
                </w:rPr>
                <w:t>Yes</w:t>
              </w:r>
            </w:ins>
          </w:p>
        </w:tc>
        <w:tc>
          <w:tcPr>
            <w:tcW w:w="6094" w:type="dxa"/>
          </w:tcPr>
          <w:p w14:paraId="6AD45CBA" w14:textId="77777777" w:rsidR="00E520EE" w:rsidRDefault="00E520EE" w:rsidP="00885F3F">
            <w:pPr>
              <w:rPr>
                <w:ins w:id="663" w:author="Xu, Steven 1. (NSB - CN/Beijing)" w:date="2021-11-04T18:50:00Z"/>
                <w:rFonts w:eastAsia="宋体"/>
                <w:lang w:eastAsia="zh-CN"/>
              </w:rPr>
            </w:pPr>
          </w:p>
        </w:tc>
      </w:tr>
      <w:tr w:rsidR="00E75001" w14:paraId="1FD70E49" w14:textId="77777777">
        <w:tc>
          <w:tcPr>
            <w:tcW w:w="1384" w:type="dxa"/>
          </w:tcPr>
          <w:p w14:paraId="4D4E0987" w14:textId="11003004" w:rsidR="00E75001" w:rsidRDefault="00E75001" w:rsidP="00E75001">
            <w:pPr>
              <w:rPr>
                <w:rFonts w:eastAsia="宋体"/>
                <w:lang w:eastAsia="zh-CN"/>
              </w:rPr>
            </w:pPr>
            <w:r w:rsidRPr="00414F8E">
              <w:rPr>
                <w:rFonts w:eastAsia="宋体"/>
                <w:b/>
                <w:bCs/>
                <w:lang w:eastAsia="zh-CN"/>
              </w:rPr>
              <w:t>Ericsson</w:t>
            </w:r>
          </w:p>
        </w:tc>
        <w:tc>
          <w:tcPr>
            <w:tcW w:w="1843" w:type="dxa"/>
          </w:tcPr>
          <w:p w14:paraId="45D053BD" w14:textId="4F3EC7B8" w:rsidR="00E75001" w:rsidRDefault="00E75001" w:rsidP="00E75001">
            <w:pPr>
              <w:rPr>
                <w:rFonts w:eastAsia="宋体"/>
                <w:lang w:eastAsia="zh-CN"/>
              </w:rPr>
            </w:pPr>
            <w:r>
              <w:rPr>
                <w:rFonts w:eastAsia="宋体"/>
                <w:lang w:eastAsia="zh-CN"/>
              </w:rPr>
              <w:t>RAN2 scope</w:t>
            </w:r>
          </w:p>
        </w:tc>
        <w:tc>
          <w:tcPr>
            <w:tcW w:w="6094" w:type="dxa"/>
          </w:tcPr>
          <w:p w14:paraId="64294F60" w14:textId="77777777" w:rsidR="00E75001" w:rsidRDefault="00E75001" w:rsidP="00E75001">
            <w:pPr>
              <w:rPr>
                <w:rFonts w:eastAsia="宋体"/>
                <w:lang w:eastAsia="zh-CN"/>
              </w:rPr>
            </w:pPr>
          </w:p>
        </w:tc>
      </w:tr>
    </w:tbl>
    <w:p w14:paraId="184BDC64" w14:textId="77777777" w:rsidR="00633069" w:rsidRDefault="00633069">
      <w:pPr>
        <w:overflowPunct w:val="0"/>
        <w:autoSpaceDE w:val="0"/>
        <w:autoSpaceDN w:val="0"/>
        <w:adjustRightInd w:val="0"/>
        <w:jc w:val="both"/>
        <w:textAlignment w:val="baseline"/>
        <w:rPr>
          <w:rFonts w:eastAsia="宋体"/>
          <w:b/>
          <w:lang w:eastAsia="zh-CN"/>
        </w:rPr>
      </w:pPr>
    </w:p>
    <w:p w14:paraId="3152A1F3" w14:textId="77777777" w:rsidR="00633069" w:rsidRDefault="00885F3F">
      <w:pPr>
        <w:overflowPunct w:val="0"/>
        <w:autoSpaceDE w:val="0"/>
        <w:autoSpaceDN w:val="0"/>
        <w:adjustRightInd w:val="0"/>
        <w:jc w:val="both"/>
        <w:textAlignment w:val="baseline"/>
        <w:rPr>
          <w:rFonts w:eastAsia="宋体"/>
          <w:b/>
          <w:lang w:eastAsia="zh-CN"/>
        </w:rPr>
      </w:pPr>
      <w:r>
        <w:rPr>
          <w:rFonts w:eastAsia="宋体"/>
          <w:b/>
          <w:lang w:eastAsia="zh-CN"/>
        </w:rPr>
        <w:t>Moderator’s note: ff the answer is Yes to Q9-1, companies are invited to provide further comments to the following question Q9-2, Q9-3, Q-4.</w:t>
      </w:r>
    </w:p>
    <w:p w14:paraId="4A1BB4E7" w14:textId="77777777" w:rsidR="00633069" w:rsidRDefault="00885F3F">
      <w:pPr>
        <w:pStyle w:val="ae"/>
        <w:spacing w:before="120"/>
        <w:ind w:left="0"/>
        <w:rPr>
          <w:rFonts w:ascii="Arial" w:hAnsi="Arial" w:cs="Arial"/>
          <w:b/>
          <w:bCs/>
        </w:rPr>
      </w:pPr>
      <w:r>
        <w:rPr>
          <w:rFonts w:ascii="Arial" w:hAnsi="Arial" w:cs="Arial"/>
          <w:b/>
          <w:bCs/>
        </w:rPr>
        <w:t>Q9-2: Whether to agree the following proposal, if the answer is Yes to Q9-1?</w:t>
      </w:r>
    </w:p>
    <w:p w14:paraId="23F7E2A7" w14:textId="77777777" w:rsidR="00633069" w:rsidRDefault="00885F3F">
      <w:pPr>
        <w:pStyle w:val="ae"/>
        <w:numPr>
          <w:ilvl w:val="0"/>
          <w:numId w:val="5"/>
        </w:numPr>
        <w:overflowPunct w:val="0"/>
        <w:autoSpaceDE w:val="0"/>
        <w:autoSpaceDN w:val="0"/>
        <w:adjustRightInd w:val="0"/>
        <w:jc w:val="both"/>
        <w:textAlignment w:val="baseline"/>
        <w:rPr>
          <w:rFonts w:eastAsia="宋体"/>
          <w:b/>
          <w:lang w:eastAsia="zh-CN"/>
        </w:rPr>
      </w:pPr>
      <w:r>
        <w:rPr>
          <w:rFonts w:eastAsia="宋体"/>
          <w:b/>
          <w:lang w:eastAsia="zh-CN"/>
        </w:rPr>
        <w:t>If “</w:t>
      </w:r>
      <w:r>
        <w:rPr>
          <w:rFonts w:eastAsia="宋体"/>
          <w:b/>
          <w:i/>
          <w:lang w:eastAsia="zh-CN"/>
        </w:rPr>
        <w:t>both</w:t>
      </w:r>
      <w:r>
        <w:rPr>
          <w:rFonts w:eastAsia="宋体"/>
          <w:b/>
          <w:lang w:eastAsia="zh-CN"/>
        </w:rPr>
        <w:t xml:space="preserve">” is configured, whether to agree that it is IAB-node’s implementation to choose the CG for F1-C? </w:t>
      </w:r>
    </w:p>
    <w:p w14:paraId="77BEE73F" w14:textId="77777777" w:rsidR="00633069" w:rsidRDefault="00885F3F">
      <w:pPr>
        <w:pStyle w:val="ae"/>
        <w:numPr>
          <w:ilvl w:val="0"/>
          <w:numId w:val="5"/>
        </w:numPr>
        <w:overflowPunct w:val="0"/>
        <w:autoSpaceDE w:val="0"/>
        <w:autoSpaceDN w:val="0"/>
        <w:adjustRightInd w:val="0"/>
        <w:jc w:val="both"/>
        <w:textAlignment w:val="baseline"/>
        <w:rPr>
          <w:rFonts w:eastAsia="宋体"/>
          <w:b/>
          <w:lang w:eastAsia="zh-CN"/>
        </w:rPr>
      </w:pPr>
      <w:r>
        <w:rPr>
          <w:rFonts w:eastAsia="宋体"/>
          <w:b/>
          <w:lang w:eastAsia="zh-CN"/>
        </w:rPr>
        <w:t xml:space="preserve">If the indicated/selected CG for F1-C includes default BH RLC, IAB-node uses “F1-C over BAP”. Otherwise, IAB-node uses “F1-C over RRC”. </w:t>
      </w:r>
    </w:p>
    <w:p w14:paraId="71BA6022" w14:textId="77777777" w:rsidR="00633069" w:rsidRDefault="00885F3F">
      <w:pPr>
        <w:pStyle w:val="ae"/>
        <w:numPr>
          <w:ilvl w:val="0"/>
          <w:numId w:val="5"/>
        </w:numPr>
        <w:overflowPunct w:val="0"/>
        <w:autoSpaceDE w:val="0"/>
        <w:autoSpaceDN w:val="0"/>
        <w:adjustRightInd w:val="0"/>
        <w:jc w:val="both"/>
        <w:textAlignment w:val="baseline"/>
        <w:rPr>
          <w:rFonts w:eastAsia="宋体"/>
          <w:b/>
          <w:lang w:eastAsia="zh-CN"/>
        </w:rPr>
      </w:pPr>
      <w:r>
        <w:rPr>
          <w:rFonts w:eastAsia="宋体"/>
          <w:b/>
          <w:lang w:eastAsia="zh-CN"/>
        </w:rPr>
        <w:t>If the CG for F1-C is not configured, IAB-node chooses the CG including default BH RLC and uses “F1-C over BAP”, i.e., the default CG.</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633069" w14:paraId="0266E680" w14:textId="77777777">
        <w:trPr>
          <w:trHeight w:val="535"/>
        </w:trPr>
        <w:tc>
          <w:tcPr>
            <w:tcW w:w="1384" w:type="dxa"/>
          </w:tcPr>
          <w:p w14:paraId="1606E91F" w14:textId="77777777" w:rsidR="00633069" w:rsidRDefault="00885F3F">
            <w:r>
              <w:rPr>
                <w:b/>
                <w:bCs/>
              </w:rPr>
              <w:t>Company</w:t>
            </w:r>
          </w:p>
        </w:tc>
        <w:tc>
          <w:tcPr>
            <w:tcW w:w="1843" w:type="dxa"/>
          </w:tcPr>
          <w:p w14:paraId="222A0BFA" w14:textId="77777777" w:rsidR="00633069" w:rsidRDefault="00885F3F">
            <w:pPr>
              <w:rPr>
                <w:b/>
                <w:bCs/>
              </w:rPr>
            </w:pPr>
            <w:r>
              <w:rPr>
                <w:rFonts w:eastAsia="宋体"/>
                <w:b/>
                <w:bCs/>
                <w:lang w:eastAsia="zh-CN"/>
              </w:rPr>
              <w:t>Yes/No</w:t>
            </w:r>
          </w:p>
        </w:tc>
        <w:tc>
          <w:tcPr>
            <w:tcW w:w="6094" w:type="dxa"/>
          </w:tcPr>
          <w:p w14:paraId="421A34C3" w14:textId="77777777" w:rsidR="00633069" w:rsidRDefault="00885F3F">
            <w:r>
              <w:rPr>
                <w:b/>
                <w:bCs/>
              </w:rPr>
              <w:t>Comments if any</w:t>
            </w:r>
          </w:p>
        </w:tc>
      </w:tr>
      <w:tr w:rsidR="00633069" w14:paraId="7BB68C32" w14:textId="77777777">
        <w:tc>
          <w:tcPr>
            <w:tcW w:w="1384" w:type="dxa"/>
          </w:tcPr>
          <w:p w14:paraId="40A55ED1" w14:textId="77777777" w:rsidR="00633069" w:rsidRDefault="00885F3F">
            <w:pPr>
              <w:rPr>
                <w:rFonts w:eastAsia="宋体"/>
                <w:lang w:eastAsia="zh-CN"/>
              </w:rPr>
            </w:pPr>
            <w:ins w:id="664" w:author="QCOM" w:date="2021-11-01T17:50:00Z">
              <w:r>
                <w:rPr>
                  <w:rFonts w:eastAsia="宋体"/>
                  <w:lang w:eastAsia="zh-CN"/>
                </w:rPr>
                <w:t>QCOM</w:t>
              </w:r>
            </w:ins>
          </w:p>
        </w:tc>
        <w:tc>
          <w:tcPr>
            <w:tcW w:w="1843" w:type="dxa"/>
          </w:tcPr>
          <w:p w14:paraId="2333591D" w14:textId="77777777" w:rsidR="00633069" w:rsidRDefault="00885F3F">
            <w:pPr>
              <w:rPr>
                <w:rFonts w:eastAsia="宋体"/>
                <w:lang w:eastAsia="zh-CN"/>
              </w:rPr>
            </w:pPr>
            <w:ins w:id="665" w:author="QCOM" w:date="2021-11-03T09:23:00Z">
              <w:r>
                <w:rPr>
                  <w:rFonts w:eastAsia="宋体"/>
                  <w:lang w:eastAsia="zh-CN"/>
                </w:rPr>
                <w:t>See comment</w:t>
              </w:r>
            </w:ins>
          </w:p>
        </w:tc>
        <w:tc>
          <w:tcPr>
            <w:tcW w:w="6094" w:type="dxa"/>
          </w:tcPr>
          <w:p w14:paraId="03EE6835" w14:textId="77777777" w:rsidR="00633069" w:rsidRDefault="00885F3F">
            <w:pPr>
              <w:rPr>
                <w:ins w:id="666" w:author="QCOM" w:date="2021-11-02T19:29:00Z"/>
                <w:rFonts w:eastAsia="宋体"/>
                <w:lang w:eastAsia="zh-CN"/>
              </w:rPr>
            </w:pPr>
            <w:ins w:id="667" w:author="QCOM" w:date="2021-11-02T19:30:00Z">
              <w:r>
                <w:rPr>
                  <w:rFonts w:eastAsia="宋体"/>
                  <w:lang w:eastAsia="zh-CN"/>
                </w:rPr>
                <w:t xml:space="preserve">First bullet: </w:t>
              </w:r>
            </w:ins>
            <w:ins w:id="668" w:author="QCOM" w:date="2021-11-03T09:23:00Z">
              <w:r>
                <w:rPr>
                  <w:rFonts w:eastAsia="宋体"/>
                  <w:lang w:eastAsia="zh-CN"/>
                </w:rPr>
                <w:t>Yes, i</w:t>
              </w:r>
            </w:ins>
            <w:ins w:id="669" w:author="QCOM" w:date="2021-11-02T19:29:00Z">
              <w:r>
                <w:rPr>
                  <w:rFonts w:eastAsia="宋体"/>
                  <w:lang w:eastAsia="zh-CN"/>
                </w:rPr>
                <w:t>f both are configured, it is up to implementation which of the two the IAB-node uses.</w:t>
              </w:r>
            </w:ins>
          </w:p>
          <w:p w14:paraId="6C207558" w14:textId="77777777" w:rsidR="00633069" w:rsidRDefault="00885F3F">
            <w:pPr>
              <w:rPr>
                <w:ins w:id="670" w:author="QCOM" w:date="2021-11-02T19:30:00Z"/>
                <w:rFonts w:eastAsia="宋体"/>
                <w:lang w:eastAsia="zh-CN"/>
              </w:rPr>
            </w:pPr>
            <w:bookmarkStart w:id="671" w:name="_Hlk86824118"/>
            <w:ins w:id="672" w:author="QCOM" w:date="2021-11-02T19:30:00Z">
              <w:r>
                <w:rPr>
                  <w:rFonts w:eastAsia="宋体"/>
                  <w:lang w:eastAsia="zh-CN"/>
                </w:rPr>
                <w:t>Second bullet</w:t>
              </w:r>
            </w:ins>
            <w:ins w:id="673" w:author="QCOM" w:date="2021-11-03T09:24:00Z">
              <w:r>
                <w:rPr>
                  <w:rFonts w:eastAsia="宋体"/>
                  <w:lang w:eastAsia="zh-CN"/>
                </w:rPr>
                <w:t xml:space="preserve"> needs clarification:</w:t>
              </w:r>
            </w:ins>
            <w:ins w:id="674" w:author="QCOM" w:date="2021-11-03T09:23:00Z">
              <w:r>
                <w:rPr>
                  <w:rFonts w:eastAsia="宋体"/>
                  <w:lang w:eastAsia="zh-CN"/>
                </w:rPr>
                <w:t xml:space="preserve"> if BAP is </w:t>
              </w:r>
            </w:ins>
            <w:ins w:id="675" w:author="QCOM" w:date="2021-11-03T09:26:00Z">
              <w:r>
                <w:rPr>
                  <w:rFonts w:eastAsia="宋体"/>
                  <w:lang w:eastAsia="zh-CN"/>
                </w:rPr>
                <w:t>available</w:t>
              </w:r>
            </w:ins>
            <w:ins w:id="676" w:author="QCOM" w:date="2021-11-03T09:23:00Z">
              <w:r>
                <w:rPr>
                  <w:rFonts w:eastAsia="宋体"/>
                  <w:lang w:eastAsia="zh-CN"/>
                </w:rPr>
                <w:t xml:space="preserve"> </w:t>
              </w:r>
            </w:ins>
            <w:ins w:id="677" w:author="QCOM" w:date="2021-11-03T09:25:00Z">
              <w:r>
                <w:rPr>
                  <w:rFonts w:eastAsia="宋体"/>
                  <w:lang w:eastAsia="zh-CN"/>
                </w:rPr>
                <w:t xml:space="preserve">for the CG </w:t>
              </w:r>
            </w:ins>
            <w:ins w:id="678" w:author="QCOM" w:date="2021-11-03T09:23:00Z">
              <w:r>
                <w:rPr>
                  <w:rFonts w:eastAsia="宋体"/>
                  <w:lang w:eastAsia="zh-CN"/>
                </w:rPr>
                <w:t>then B</w:t>
              </w:r>
            </w:ins>
            <w:ins w:id="679" w:author="QCOM" w:date="2021-11-03T09:24:00Z">
              <w:r>
                <w:rPr>
                  <w:rFonts w:eastAsia="宋体"/>
                  <w:lang w:eastAsia="zh-CN"/>
                </w:rPr>
                <w:t>AP should be used</w:t>
              </w:r>
            </w:ins>
            <w:ins w:id="680" w:author="QCOM" w:date="2021-11-02T19:30:00Z">
              <w:r>
                <w:rPr>
                  <w:rFonts w:eastAsia="宋体"/>
                  <w:lang w:eastAsia="zh-CN"/>
                </w:rPr>
                <w:t>.</w:t>
              </w:r>
            </w:ins>
            <w:ins w:id="681" w:author="QCOM" w:date="2021-11-03T09:26:00Z">
              <w:r>
                <w:rPr>
                  <w:rFonts w:eastAsia="宋体"/>
                  <w:lang w:eastAsia="zh-CN"/>
                </w:rPr>
                <w:t xml:space="preserve"> We don’t have to get into the details if there must </w:t>
              </w:r>
            </w:ins>
            <w:ins w:id="682" w:author="QCOM" w:date="2021-11-03T09:30:00Z">
              <w:r>
                <w:rPr>
                  <w:rFonts w:eastAsia="宋体"/>
                  <w:lang w:eastAsia="zh-CN"/>
                </w:rPr>
                <w:t>a</w:t>
              </w:r>
            </w:ins>
            <w:ins w:id="683" w:author="QCOM" w:date="2021-11-03T09:27:00Z">
              <w:r>
                <w:rPr>
                  <w:rFonts w:eastAsia="宋体"/>
                  <w:lang w:eastAsia="zh-CN"/>
                </w:rPr>
                <w:t xml:space="preserve"> </w:t>
              </w:r>
            </w:ins>
            <w:ins w:id="684" w:author="QCOM" w:date="2021-11-03T09:26:00Z">
              <w:r>
                <w:rPr>
                  <w:rFonts w:eastAsia="宋体"/>
                  <w:lang w:eastAsia="zh-CN"/>
                </w:rPr>
                <w:t xml:space="preserve">default BH RLC CH or </w:t>
              </w:r>
            </w:ins>
            <w:ins w:id="685" w:author="QCOM" w:date="2021-11-03T09:30:00Z">
              <w:r>
                <w:rPr>
                  <w:rFonts w:eastAsia="宋体"/>
                  <w:lang w:eastAsia="zh-CN"/>
                </w:rPr>
                <w:t>not</w:t>
              </w:r>
            </w:ins>
            <w:ins w:id="686" w:author="QCOM" w:date="2021-11-03T09:26:00Z">
              <w:r>
                <w:rPr>
                  <w:rFonts w:eastAsia="宋体"/>
                  <w:lang w:eastAsia="zh-CN"/>
                </w:rPr>
                <w:t>, because it may ride us into s</w:t>
              </w:r>
            </w:ins>
            <w:ins w:id="687" w:author="QCOM" w:date="2021-11-03T09:27:00Z">
              <w:r>
                <w:rPr>
                  <w:rFonts w:eastAsia="宋体"/>
                  <w:lang w:eastAsia="zh-CN"/>
                </w:rPr>
                <w:t>ome corner cases</w:t>
              </w:r>
            </w:ins>
            <w:ins w:id="688" w:author="QCOM" w:date="2021-11-03T09:25:00Z">
              <w:r>
                <w:rPr>
                  <w:rFonts w:eastAsia="宋体"/>
                  <w:lang w:eastAsia="zh-CN"/>
                </w:rPr>
                <w:t>.</w:t>
              </w:r>
            </w:ins>
          </w:p>
          <w:bookmarkEnd w:id="671"/>
          <w:p w14:paraId="3442A4BC" w14:textId="77777777" w:rsidR="00633069" w:rsidRDefault="00885F3F">
            <w:pPr>
              <w:rPr>
                <w:rFonts w:eastAsia="宋体"/>
                <w:lang w:eastAsia="zh-CN"/>
              </w:rPr>
            </w:pPr>
            <w:ins w:id="689" w:author="QCOM" w:date="2021-11-02T19:30:00Z">
              <w:r>
                <w:rPr>
                  <w:rFonts w:eastAsia="宋体"/>
                  <w:lang w:eastAsia="zh-CN"/>
                </w:rPr>
                <w:t xml:space="preserve">Third bullet: </w:t>
              </w:r>
            </w:ins>
            <w:ins w:id="690" w:author="QCOM" w:date="2021-11-02T19:33:00Z">
              <w:r>
                <w:rPr>
                  <w:rFonts w:eastAsia="宋体"/>
                  <w:lang w:eastAsia="zh-CN"/>
                </w:rPr>
                <w:t>This is not clear. It sounds like an erroneous configuration.</w:t>
              </w:r>
            </w:ins>
          </w:p>
        </w:tc>
      </w:tr>
      <w:tr w:rsidR="00633069" w14:paraId="656FBFA3" w14:textId="77777777">
        <w:tc>
          <w:tcPr>
            <w:tcW w:w="1384" w:type="dxa"/>
          </w:tcPr>
          <w:p w14:paraId="252D5A71" w14:textId="77777777" w:rsidR="00633069" w:rsidRDefault="00885F3F">
            <w:pPr>
              <w:rPr>
                <w:rFonts w:eastAsia="宋体"/>
                <w:lang w:eastAsia="zh-CN"/>
              </w:rPr>
            </w:pPr>
            <w:ins w:id="691" w:author="Samsung" w:date="2021-11-03T23:28:00Z">
              <w:r>
                <w:rPr>
                  <w:rFonts w:eastAsia="宋体" w:hint="eastAsia"/>
                  <w:lang w:eastAsia="zh-CN"/>
                </w:rPr>
                <w:t>S</w:t>
              </w:r>
              <w:r>
                <w:rPr>
                  <w:rFonts w:eastAsia="宋体"/>
                  <w:lang w:eastAsia="zh-CN"/>
                </w:rPr>
                <w:t xml:space="preserve">amsung </w:t>
              </w:r>
            </w:ins>
          </w:p>
        </w:tc>
        <w:tc>
          <w:tcPr>
            <w:tcW w:w="1843" w:type="dxa"/>
          </w:tcPr>
          <w:p w14:paraId="57F379B1" w14:textId="77777777" w:rsidR="00633069" w:rsidRDefault="00633069">
            <w:pPr>
              <w:rPr>
                <w:rFonts w:eastAsia="宋体"/>
                <w:lang w:eastAsia="zh-CN"/>
              </w:rPr>
            </w:pPr>
          </w:p>
        </w:tc>
        <w:tc>
          <w:tcPr>
            <w:tcW w:w="6094" w:type="dxa"/>
          </w:tcPr>
          <w:p w14:paraId="32905092" w14:textId="77777777" w:rsidR="00633069" w:rsidRDefault="00885F3F">
            <w:pPr>
              <w:rPr>
                <w:rFonts w:eastAsia="宋体"/>
                <w:lang w:eastAsia="zh-CN"/>
              </w:rPr>
            </w:pPr>
            <w:ins w:id="692" w:author="Samsung" w:date="2021-11-03T23:28:00Z">
              <w:r>
                <w:rPr>
                  <w:rFonts w:eastAsia="宋体" w:hint="eastAsia"/>
                  <w:lang w:eastAsia="zh-CN"/>
                </w:rPr>
                <w:t>S</w:t>
              </w:r>
              <w:r>
                <w:rPr>
                  <w:rFonts w:eastAsia="宋体"/>
                  <w:lang w:eastAsia="zh-CN"/>
                </w:rPr>
                <w:t>hall we wait for RAN2 progress?</w:t>
              </w:r>
            </w:ins>
          </w:p>
        </w:tc>
      </w:tr>
      <w:tr w:rsidR="00633069" w14:paraId="6D9B460A" w14:textId="77777777">
        <w:tc>
          <w:tcPr>
            <w:tcW w:w="1384" w:type="dxa"/>
          </w:tcPr>
          <w:p w14:paraId="0B17BED0" w14:textId="77777777" w:rsidR="00633069" w:rsidRDefault="00885F3F">
            <w:pPr>
              <w:rPr>
                <w:rFonts w:eastAsia="宋体"/>
                <w:lang w:eastAsia="zh-CN"/>
              </w:rPr>
            </w:pPr>
            <w:ins w:id="693" w:author="Lenovo" w:date="2021-11-04T09:51:00Z">
              <w:r>
                <w:rPr>
                  <w:rFonts w:eastAsia="宋体" w:hint="eastAsia"/>
                  <w:lang w:eastAsia="zh-CN"/>
                </w:rPr>
                <w:t>L</w:t>
              </w:r>
              <w:r>
                <w:rPr>
                  <w:rFonts w:eastAsia="宋体"/>
                  <w:lang w:eastAsia="zh-CN"/>
                </w:rPr>
                <w:t>enovo</w:t>
              </w:r>
            </w:ins>
          </w:p>
        </w:tc>
        <w:tc>
          <w:tcPr>
            <w:tcW w:w="1843" w:type="dxa"/>
          </w:tcPr>
          <w:p w14:paraId="28FFE8F0" w14:textId="77777777" w:rsidR="00633069" w:rsidRDefault="00633069">
            <w:pPr>
              <w:rPr>
                <w:rFonts w:eastAsia="宋体"/>
                <w:lang w:eastAsia="zh-CN"/>
              </w:rPr>
            </w:pPr>
          </w:p>
        </w:tc>
        <w:tc>
          <w:tcPr>
            <w:tcW w:w="6094" w:type="dxa"/>
          </w:tcPr>
          <w:p w14:paraId="7C97FB94" w14:textId="77777777" w:rsidR="00633069" w:rsidRDefault="00885F3F">
            <w:pPr>
              <w:rPr>
                <w:rFonts w:eastAsia="宋体"/>
                <w:lang w:eastAsia="zh-CN"/>
              </w:rPr>
            </w:pPr>
            <w:ins w:id="694" w:author="Lenovo" w:date="2021-11-04T09:56:00Z">
              <w:r>
                <w:rPr>
                  <w:rFonts w:eastAsia="宋体"/>
                  <w:lang w:eastAsia="zh-CN"/>
                </w:rPr>
                <w:t>This can be discussed by RAN2.</w:t>
              </w:r>
            </w:ins>
          </w:p>
        </w:tc>
      </w:tr>
      <w:tr w:rsidR="00633069" w14:paraId="2A2CC192" w14:textId="77777777">
        <w:tc>
          <w:tcPr>
            <w:tcW w:w="1384" w:type="dxa"/>
          </w:tcPr>
          <w:p w14:paraId="78DACF69" w14:textId="77777777" w:rsidR="00633069" w:rsidRDefault="00885F3F">
            <w:pPr>
              <w:rPr>
                <w:rFonts w:eastAsiaTheme="minorEastAsia"/>
                <w:b/>
                <w:bCs/>
                <w:lang w:eastAsia="zh-CN"/>
              </w:rPr>
            </w:pPr>
            <w:ins w:id="695" w:author="CATT" w:date="2021-11-04T10:52:00Z">
              <w:r>
                <w:rPr>
                  <w:rFonts w:eastAsia="宋体" w:hint="eastAsia"/>
                  <w:lang w:eastAsia="zh-CN"/>
                </w:rPr>
                <w:t>CATT</w:t>
              </w:r>
            </w:ins>
          </w:p>
        </w:tc>
        <w:tc>
          <w:tcPr>
            <w:tcW w:w="1843" w:type="dxa"/>
          </w:tcPr>
          <w:p w14:paraId="7D53F0FE" w14:textId="77777777" w:rsidR="00633069" w:rsidRDefault="00885F3F">
            <w:pPr>
              <w:rPr>
                <w:ins w:id="696" w:author="CATT" w:date="2021-11-04T10:52:00Z"/>
                <w:rFonts w:eastAsia="宋体"/>
                <w:lang w:eastAsia="zh-CN"/>
              </w:rPr>
            </w:pPr>
            <w:ins w:id="697" w:author="CATT" w:date="2021-11-04T10:52:00Z">
              <w:r>
                <w:rPr>
                  <w:rFonts w:eastAsia="宋体" w:hint="eastAsia"/>
                  <w:lang w:eastAsia="zh-CN"/>
                </w:rPr>
                <w:t>1. yes;</w:t>
              </w:r>
            </w:ins>
          </w:p>
          <w:p w14:paraId="1851383D" w14:textId="77777777" w:rsidR="00633069" w:rsidRDefault="00885F3F">
            <w:pPr>
              <w:rPr>
                <w:ins w:id="698" w:author="CATT" w:date="2021-11-04T10:52:00Z"/>
                <w:rFonts w:eastAsia="宋体"/>
                <w:lang w:eastAsia="zh-CN"/>
              </w:rPr>
            </w:pPr>
            <w:ins w:id="699" w:author="CATT" w:date="2021-11-04T10:52:00Z">
              <w:r>
                <w:rPr>
                  <w:rFonts w:eastAsia="宋体" w:hint="eastAsia"/>
                  <w:lang w:eastAsia="zh-CN"/>
                </w:rPr>
                <w:t xml:space="preserve">2. </w:t>
              </w:r>
              <w:r>
                <w:rPr>
                  <w:rFonts w:eastAsia="宋体"/>
                  <w:lang w:eastAsia="zh-CN"/>
                </w:rPr>
                <w:t>Y</w:t>
              </w:r>
              <w:r>
                <w:rPr>
                  <w:rFonts w:eastAsia="宋体" w:hint="eastAsia"/>
                  <w:lang w:eastAsia="zh-CN"/>
                </w:rPr>
                <w:t>es;</w:t>
              </w:r>
            </w:ins>
          </w:p>
          <w:p w14:paraId="7EE7284A" w14:textId="77777777" w:rsidR="00633069" w:rsidRDefault="00885F3F">
            <w:ins w:id="700" w:author="CATT" w:date="2021-11-04T10:52:00Z">
              <w:r>
                <w:rPr>
                  <w:rFonts w:eastAsia="宋体" w:hint="eastAsia"/>
                  <w:lang w:eastAsia="zh-CN"/>
                </w:rPr>
                <w:t xml:space="preserve">3. no </w:t>
              </w:r>
            </w:ins>
          </w:p>
        </w:tc>
        <w:tc>
          <w:tcPr>
            <w:tcW w:w="6094" w:type="dxa"/>
          </w:tcPr>
          <w:p w14:paraId="05019E91" w14:textId="77777777" w:rsidR="00633069" w:rsidRDefault="00885F3F">
            <w:pPr>
              <w:rPr>
                <w:rFonts w:eastAsiaTheme="minorEastAsia"/>
                <w:lang w:eastAsia="zh-CN"/>
              </w:rPr>
            </w:pPr>
            <w:ins w:id="701" w:author="CATT" w:date="2021-11-04T10:52:00Z">
              <w:r>
                <w:rPr>
                  <w:rFonts w:eastAsia="宋体" w:hint="eastAsia"/>
                  <w:lang w:eastAsia="zh-CN"/>
                </w:rPr>
                <w:t xml:space="preserve">3. </w:t>
              </w:r>
              <w:r>
                <w:rPr>
                  <w:rFonts w:eastAsia="宋体"/>
                  <w:lang w:eastAsia="zh-CN"/>
                </w:rPr>
                <w:t>If</w:t>
              </w:r>
              <w:r>
                <w:rPr>
                  <w:rFonts w:eastAsia="宋体" w:hint="eastAsia"/>
                  <w:lang w:eastAsia="zh-CN"/>
                </w:rPr>
                <w:t xml:space="preserve"> a CG for F1-C is not configured, IAB node choose another CG for F1-C, it should be F1-C over RRC. </w:t>
              </w:r>
              <w:r>
                <w:rPr>
                  <w:rFonts w:eastAsia="宋体"/>
                  <w:lang w:eastAsia="zh-CN"/>
                </w:rPr>
                <w:t>O</w:t>
              </w:r>
              <w:r>
                <w:rPr>
                  <w:rFonts w:eastAsia="宋体" w:hint="eastAsia"/>
                  <w:lang w:eastAsia="zh-CN"/>
                </w:rPr>
                <w:t xml:space="preserve">therwise, CP-UP </w:t>
              </w:r>
              <w:r>
                <w:rPr>
                  <w:rFonts w:eastAsia="宋体"/>
                  <w:lang w:eastAsia="zh-CN"/>
                </w:rPr>
                <w:t>separation</w:t>
              </w:r>
              <w:r>
                <w:rPr>
                  <w:rFonts w:eastAsia="宋体" w:hint="eastAsia"/>
                  <w:lang w:eastAsia="zh-CN"/>
                </w:rPr>
                <w:t xml:space="preserve"> cannot be supported</w:t>
              </w:r>
            </w:ins>
          </w:p>
        </w:tc>
      </w:tr>
      <w:tr w:rsidR="00633069" w14:paraId="6CD89006" w14:textId="77777777">
        <w:trPr>
          <w:ins w:id="702" w:author="Huawei" w:date="2021-11-04T11:31:00Z"/>
        </w:trPr>
        <w:tc>
          <w:tcPr>
            <w:tcW w:w="1384" w:type="dxa"/>
          </w:tcPr>
          <w:p w14:paraId="120ACDEA" w14:textId="77777777" w:rsidR="00633069" w:rsidRDefault="00885F3F">
            <w:pPr>
              <w:rPr>
                <w:ins w:id="703" w:author="Huawei" w:date="2021-11-04T11:31:00Z"/>
                <w:rFonts w:eastAsia="宋体"/>
                <w:lang w:eastAsia="zh-CN"/>
              </w:rPr>
            </w:pPr>
            <w:ins w:id="704" w:author="Huawei" w:date="2021-11-04T11:31:00Z">
              <w:r>
                <w:rPr>
                  <w:rFonts w:eastAsia="宋体" w:hint="eastAsia"/>
                  <w:lang w:eastAsia="zh-CN"/>
                </w:rPr>
                <w:t>H</w:t>
              </w:r>
              <w:r>
                <w:rPr>
                  <w:rFonts w:eastAsia="宋体"/>
                  <w:lang w:eastAsia="zh-CN"/>
                </w:rPr>
                <w:t>uawei</w:t>
              </w:r>
            </w:ins>
          </w:p>
        </w:tc>
        <w:tc>
          <w:tcPr>
            <w:tcW w:w="1843" w:type="dxa"/>
          </w:tcPr>
          <w:p w14:paraId="438A559C" w14:textId="77777777" w:rsidR="00633069" w:rsidRDefault="00885F3F">
            <w:pPr>
              <w:rPr>
                <w:ins w:id="705" w:author="Huawei" w:date="2021-11-04T11:31:00Z"/>
                <w:rFonts w:eastAsia="宋体"/>
                <w:lang w:eastAsia="zh-CN"/>
              </w:rPr>
            </w:pPr>
            <w:ins w:id="706" w:author="Huawei" w:date="2021-11-04T11:31:00Z">
              <w:r>
                <w:rPr>
                  <w:rFonts w:eastAsia="宋体" w:hint="eastAsia"/>
                  <w:lang w:eastAsia="zh-CN"/>
                </w:rPr>
                <w:t>Y</w:t>
              </w:r>
              <w:r>
                <w:rPr>
                  <w:rFonts w:eastAsia="宋体"/>
                  <w:lang w:eastAsia="zh-CN"/>
                </w:rPr>
                <w:t>es</w:t>
              </w:r>
            </w:ins>
          </w:p>
        </w:tc>
        <w:tc>
          <w:tcPr>
            <w:tcW w:w="6094" w:type="dxa"/>
          </w:tcPr>
          <w:p w14:paraId="2D032614" w14:textId="77777777" w:rsidR="00633069" w:rsidRDefault="00885F3F">
            <w:pPr>
              <w:rPr>
                <w:ins w:id="707" w:author="Huawei" w:date="2021-11-04T11:31:00Z"/>
                <w:rFonts w:eastAsia="宋体"/>
                <w:lang w:eastAsia="zh-CN"/>
              </w:rPr>
            </w:pPr>
            <w:ins w:id="708" w:author="Huawei" w:date="2021-11-04T11:31:00Z">
              <w:r>
                <w:rPr>
                  <w:rFonts w:eastAsia="宋体"/>
                  <w:lang w:eastAsia="zh-CN"/>
                </w:rPr>
                <w:t>In general we also share QC’s understanding, for 2) and 3), the intention is to say that if BAP is available for the CG then BAP should be used, if nothing configured for F1-C, we should use the default CG.</w:t>
              </w:r>
            </w:ins>
          </w:p>
        </w:tc>
      </w:tr>
      <w:tr w:rsidR="00633069" w14:paraId="045A4EE0" w14:textId="77777777">
        <w:tc>
          <w:tcPr>
            <w:tcW w:w="1384" w:type="dxa"/>
          </w:tcPr>
          <w:p w14:paraId="4B1A3050" w14:textId="77777777" w:rsidR="00633069" w:rsidRDefault="00885F3F">
            <w:pPr>
              <w:rPr>
                <w:b/>
                <w:bCs/>
              </w:rPr>
            </w:pPr>
            <w:ins w:id="709" w:author="Fujitsu" w:date="2021-11-04T14:54:00Z">
              <w:r>
                <w:rPr>
                  <w:rFonts w:eastAsiaTheme="minorEastAsia" w:hint="eastAsia"/>
                  <w:b/>
                  <w:bCs/>
                  <w:lang w:eastAsia="zh-CN"/>
                </w:rPr>
                <w:lastRenderedPageBreak/>
                <w:t>F</w:t>
              </w:r>
              <w:r>
                <w:rPr>
                  <w:rFonts w:eastAsiaTheme="minorEastAsia"/>
                  <w:b/>
                  <w:bCs/>
                  <w:lang w:eastAsia="zh-CN"/>
                </w:rPr>
                <w:t>ujitsu</w:t>
              </w:r>
            </w:ins>
          </w:p>
        </w:tc>
        <w:tc>
          <w:tcPr>
            <w:tcW w:w="1843" w:type="dxa"/>
          </w:tcPr>
          <w:p w14:paraId="46BC49E6" w14:textId="77777777" w:rsidR="00633069" w:rsidRDefault="00633069">
            <w:pPr>
              <w:rPr>
                <w:b/>
                <w:bCs/>
              </w:rPr>
            </w:pPr>
          </w:p>
        </w:tc>
        <w:tc>
          <w:tcPr>
            <w:tcW w:w="6094" w:type="dxa"/>
          </w:tcPr>
          <w:p w14:paraId="406BD86B" w14:textId="77777777" w:rsidR="00633069" w:rsidRDefault="00885F3F">
            <w:ins w:id="710" w:author="Fujitsu" w:date="2021-11-04T14:55:00Z">
              <w:r>
                <w:rPr>
                  <w:rFonts w:eastAsiaTheme="minorEastAsia" w:hint="eastAsia"/>
                  <w:lang w:eastAsia="zh-CN"/>
                </w:rPr>
                <w:t>C</w:t>
              </w:r>
              <w:r>
                <w:rPr>
                  <w:rFonts w:eastAsiaTheme="minorEastAsia"/>
                  <w:lang w:eastAsia="zh-CN"/>
                </w:rPr>
                <w:t>an wait for RAN2 decision.</w:t>
              </w:r>
            </w:ins>
          </w:p>
        </w:tc>
      </w:tr>
      <w:tr w:rsidR="00633069" w14:paraId="3312AAFC" w14:textId="77777777">
        <w:tc>
          <w:tcPr>
            <w:tcW w:w="1384" w:type="dxa"/>
          </w:tcPr>
          <w:p w14:paraId="17909E3A" w14:textId="77777777" w:rsidR="00633069" w:rsidRDefault="00885F3F">
            <w:pPr>
              <w:rPr>
                <w:rFonts w:eastAsia="宋体"/>
                <w:lang w:eastAsia="zh-CN"/>
              </w:rPr>
            </w:pPr>
            <w:ins w:id="711" w:author="ZTE" w:date="2021-11-04T18:27:00Z">
              <w:r>
                <w:rPr>
                  <w:rFonts w:eastAsia="宋体" w:hint="eastAsia"/>
                  <w:lang w:eastAsia="zh-CN"/>
                </w:rPr>
                <w:t>ZTE</w:t>
              </w:r>
            </w:ins>
          </w:p>
        </w:tc>
        <w:tc>
          <w:tcPr>
            <w:tcW w:w="1843" w:type="dxa"/>
          </w:tcPr>
          <w:p w14:paraId="2212C90D" w14:textId="77777777" w:rsidR="00633069" w:rsidRDefault="00633069">
            <w:pPr>
              <w:rPr>
                <w:rFonts w:eastAsia="宋体"/>
                <w:lang w:eastAsia="zh-CN"/>
              </w:rPr>
            </w:pPr>
          </w:p>
        </w:tc>
        <w:tc>
          <w:tcPr>
            <w:tcW w:w="6094" w:type="dxa"/>
          </w:tcPr>
          <w:p w14:paraId="45B7B11E" w14:textId="77777777" w:rsidR="00633069" w:rsidRDefault="00885F3F">
            <w:pPr>
              <w:rPr>
                <w:rFonts w:eastAsia="宋体"/>
                <w:lang w:eastAsia="zh-CN"/>
              </w:rPr>
            </w:pPr>
            <w:ins w:id="712" w:author="ZTE" w:date="2021-11-04T18:27:00Z">
              <w:r>
                <w:rPr>
                  <w:rFonts w:eastAsia="宋体" w:hint="eastAsia"/>
                  <w:lang w:eastAsia="zh-CN"/>
                </w:rPr>
                <w:t>This should be discussed by RAN2.</w:t>
              </w:r>
            </w:ins>
          </w:p>
        </w:tc>
      </w:tr>
      <w:tr w:rsidR="00E520EE" w14:paraId="271DD576" w14:textId="77777777" w:rsidTr="00885F3F">
        <w:trPr>
          <w:ins w:id="713" w:author="Xu, Steven 1. (NSB - CN/Beijing)" w:date="2021-11-04T18:49:00Z"/>
        </w:trPr>
        <w:tc>
          <w:tcPr>
            <w:tcW w:w="1384" w:type="dxa"/>
          </w:tcPr>
          <w:p w14:paraId="26FF9C01" w14:textId="77777777" w:rsidR="00E520EE" w:rsidRDefault="00E520EE" w:rsidP="00885F3F">
            <w:pPr>
              <w:rPr>
                <w:ins w:id="714" w:author="Xu, Steven 1. (NSB - CN/Beijing)" w:date="2021-11-04T18:49:00Z"/>
                <w:rFonts w:eastAsia="宋体"/>
                <w:lang w:eastAsia="zh-CN"/>
              </w:rPr>
            </w:pPr>
            <w:ins w:id="715" w:author="Xu, Steven 1. (NSB - CN/Beijing)" w:date="2021-11-04T18:49:00Z">
              <w:r>
                <w:rPr>
                  <w:rFonts w:eastAsia="宋体"/>
                  <w:lang w:eastAsia="zh-CN"/>
                </w:rPr>
                <w:t>Nokia</w:t>
              </w:r>
            </w:ins>
          </w:p>
        </w:tc>
        <w:tc>
          <w:tcPr>
            <w:tcW w:w="1843" w:type="dxa"/>
          </w:tcPr>
          <w:p w14:paraId="37109D4B" w14:textId="77777777" w:rsidR="00E520EE" w:rsidRDefault="00E520EE" w:rsidP="00885F3F">
            <w:pPr>
              <w:rPr>
                <w:ins w:id="716" w:author="Xu, Steven 1. (NSB - CN/Beijing)" w:date="2021-11-04T18:49:00Z"/>
                <w:rFonts w:eastAsia="宋体"/>
                <w:lang w:eastAsia="zh-CN"/>
              </w:rPr>
            </w:pPr>
            <w:ins w:id="717" w:author="Xu, Steven 1. (NSB - CN/Beijing)" w:date="2021-11-04T18:49:00Z">
              <w:r>
                <w:rPr>
                  <w:rFonts w:eastAsia="宋体"/>
                  <w:lang w:eastAsia="zh-CN"/>
                </w:rPr>
                <w:t>Yes</w:t>
              </w:r>
            </w:ins>
          </w:p>
        </w:tc>
        <w:tc>
          <w:tcPr>
            <w:tcW w:w="6094" w:type="dxa"/>
          </w:tcPr>
          <w:p w14:paraId="136F124D" w14:textId="77777777" w:rsidR="00E520EE" w:rsidRDefault="00E520EE" w:rsidP="00885F3F">
            <w:pPr>
              <w:rPr>
                <w:ins w:id="718" w:author="Xu, Steven 1. (NSB - CN/Beijing)" w:date="2021-11-04T18:49:00Z"/>
                <w:rFonts w:eastAsia="宋体"/>
                <w:lang w:eastAsia="zh-CN"/>
              </w:rPr>
            </w:pPr>
            <w:ins w:id="719" w:author="Xu, Steven 1. (NSB - CN/Beijing)" w:date="2021-11-04T18:49:00Z">
              <w:r>
                <w:rPr>
                  <w:rFonts w:eastAsia="宋体"/>
                  <w:lang w:eastAsia="zh-CN"/>
                </w:rPr>
                <w:t>This needs to be discussed/confirmed by RAN2.</w:t>
              </w:r>
            </w:ins>
          </w:p>
        </w:tc>
      </w:tr>
      <w:tr w:rsidR="000E593D" w14:paraId="715A6CB2" w14:textId="77777777">
        <w:tc>
          <w:tcPr>
            <w:tcW w:w="1384" w:type="dxa"/>
          </w:tcPr>
          <w:p w14:paraId="6E364C47" w14:textId="11C17E87" w:rsidR="000E593D" w:rsidRDefault="000E593D" w:rsidP="000E593D">
            <w:pPr>
              <w:rPr>
                <w:rFonts w:eastAsia="宋体"/>
                <w:lang w:eastAsia="zh-CN"/>
              </w:rPr>
            </w:pPr>
            <w:r w:rsidRPr="00414F8E">
              <w:rPr>
                <w:rFonts w:eastAsia="宋体"/>
                <w:b/>
                <w:bCs/>
                <w:lang w:eastAsia="zh-CN"/>
              </w:rPr>
              <w:t>Ericsson</w:t>
            </w:r>
          </w:p>
        </w:tc>
        <w:tc>
          <w:tcPr>
            <w:tcW w:w="1843" w:type="dxa"/>
          </w:tcPr>
          <w:p w14:paraId="34192B9E" w14:textId="471FCB86" w:rsidR="000E593D" w:rsidRDefault="000E593D" w:rsidP="000E593D">
            <w:pPr>
              <w:rPr>
                <w:rFonts w:eastAsia="宋体"/>
                <w:lang w:eastAsia="zh-CN"/>
              </w:rPr>
            </w:pPr>
            <w:r>
              <w:rPr>
                <w:rFonts w:eastAsia="宋体"/>
                <w:lang w:eastAsia="zh-CN"/>
              </w:rPr>
              <w:t>RAN2 scope</w:t>
            </w:r>
          </w:p>
        </w:tc>
        <w:tc>
          <w:tcPr>
            <w:tcW w:w="6094" w:type="dxa"/>
          </w:tcPr>
          <w:p w14:paraId="44AB0E8F" w14:textId="29CF9C49" w:rsidR="000E593D" w:rsidRDefault="000E593D" w:rsidP="000E593D">
            <w:pPr>
              <w:rPr>
                <w:rFonts w:eastAsia="宋体"/>
                <w:lang w:eastAsia="zh-CN"/>
              </w:rPr>
            </w:pPr>
            <w:r>
              <w:rPr>
                <w:rFonts w:eastAsia="宋体"/>
                <w:lang w:eastAsia="zh-CN"/>
              </w:rPr>
              <w:t>Even though we are talking about carrying F1-C traffic, which is RAN3 domain, the means for carrying it (CG) is up to RAN2.</w:t>
            </w:r>
          </w:p>
        </w:tc>
      </w:tr>
    </w:tbl>
    <w:p w14:paraId="3508E652" w14:textId="77777777" w:rsidR="00633069" w:rsidRDefault="00885F3F">
      <w:pPr>
        <w:pStyle w:val="ae"/>
        <w:spacing w:before="120"/>
        <w:ind w:left="0"/>
        <w:rPr>
          <w:rFonts w:ascii="Arial" w:hAnsi="Arial" w:cs="Arial"/>
          <w:b/>
          <w:bCs/>
        </w:rPr>
      </w:pPr>
      <w:r>
        <w:rPr>
          <w:rFonts w:ascii="Arial" w:hAnsi="Arial" w:cs="Arial"/>
          <w:b/>
          <w:bCs/>
        </w:rPr>
        <w:t>Q10: introduce an explicit request for MN to indicate to SN its intention to send F1-C traffic over SRB.</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633069" w14:paraId="7EFB73AB" w14:textId="77777777">
        <w:tc>
          <w:tcPr>
            <w:tcW w:w="1384" w:type="dxa"/>
          </w:tcPr>
          <w:p w14:paraId="3178A2CB" w14:textId="77777777" w:rsidR="00633069" w:rsidRDefault="00885F3F">
            <w:r>
              <w:rPr>
                <w:b/>
                <w:bCs/>
              </w:rPr>
              <w:t>Company</w:t>
            </w:r>
          </w:p>
        </w:tc>
        <w:tc>
          <w:tcPr>
            <w:tcW w:w="1843" w:type="dxa"/>
          </w:tcPr>
          <w:p w14:paraId="7C0A18C3" w14:textId="77777777" w:rsidR="00633069" w:rsidRDefault="00885F3F">
            <w:pPr>
              <w:rPr>
                <w:b/>
                <w:bCs/>
              </w:rPr>
            </w:pPr>
            <w:r>
              <w:rPr>
                <w:rFonts w:eastAsia="宋体"/>
                <w:b/>
                <w:bCs/>
                <w:lang w:eastAsia="zh-CN"/>
              </w:rPr>
              <w:t>Yes/No</w:t>
            </w:r>
          </w:p>
        </w:tc>
        <w:tc>
          <w:tcPr>
            <w:tcW w:w="6094" w:type="dxa"/>
          </w:tcPr>
          <w:p w14:paraId="2A64FAEF" w14:textId="77777777" w:rsidR="00633069" w:rsidRDefault="00885F3F">
            <w:r>
              <w:rPr>
                <w:b/>
                <w:bCs/>
              </w:rPr>
              <w:t>Comments if any</w:t>
            </w:r>
          </w:p>
        </w:tc>
      </w:tr>
      <w:tr w:rsidR="00633069" w14:paraId="16355AFE" w14:textId="77777777">
        <w:tc>
          <w:tcPr>
            <w:tcW w:w="1384" w:type="dxa"/>
          </w:tcPr>
          <w:p w14:paraId="0F9166F4" w14:textId="77777777" w:rsidR="00633069" w:rsidRDefault="00885F3F">
            <w:pPr>
              <w:rPr>
                <w:rFonts w:eastAsia="宋体"/>
                <w:lang w:eastAsia="zh-CN"/>
              </w:rPr>
            </w:pPr>
            <w:ins w:id="720" w:author="QCOM" w:date="2021-11-01T17:50:00Z">
              <w:r>
                <w:rPr>
                  <w:rFonts w:eastAsia="宋体"/>
                  <w:lang w:eastAsia="zh-CN"/>
                </w:rPr>
                <w:t>QCO</w:t>
              </w:r>
            </w:ins>
            <w:ins w:id="721" w:author="QCOM" w:date="2021-11-02T19:34:00Z">
              <w:r>
                <w:rPr>
                  <w:rFonts w:eastAsia="宋体"/>
                  <w:lang w:eastAsia="zh-CN"/>
                </w:rPr>
                <w:t>M</w:t>
              </w:r>
            </w:ins>
          </w:p>
        </w:tc>
        <w:tc>
          <w:tcPr>
            <w:tcW w:w="1843" w:type="dxa"/>
          </w:tcPr>
          <w:p w14:paraId="58274D9F" w14:textId="77777777" w:rsidR="00633069" w:rsidRDefault="00885F3F">
            <w:pPr>
              <w:rPr>
                <w:rFonts w:eastAsia="宋体"/>
                <w:lang w:eastAsia="zh-CN"/>
              </w:rPr>
            </w:pPr>
            <w:ins w:id="722" w:author="QCOM" w:date="2021-11-01T17:50:00Z">
              <w:r>
                <w:rPr>
                  <w:rFonts w:eastAsia="宋体"/>
                  <w:lang w:eastAsia="zh-CN"/>
                </w:rPr>
                <w:t>Not</w:t>
              </w:r>
            </w:ins>
          </w:p>
        </w:tc>
        <w:tc>
          <w:tcPr>
            <w:tcW w:w="6094" w:type="dxa"/>
          </w:tcPr>
          <w:p w14:paraId="76D9A254" w14:textId="77777777" w:rsidR="00633069" w:rsidRDefault="00885F3F">
            <w:pPr>
              <w:rPr>
                <w:rFonts w:eastAsia="宋体"/>
                <w:lang w:eastAsia="zh-CN"/>
              </w:rPr>
            </w:pPr>
            <w:ins w:id="723" w:author="QCOM" w:date="2021-11-01T17:50:00Z">
              <w:r>
                <w:rPr>
                  <w:rFonts w:eastAsia="宋体"/>
                  <w:lang w:eastAsia="zh-CN"/>
                </w:rPr>
                <w:t>We dis</w:t>
              </w:r>
            </w:ins>
            <w:ins w:id="724" w:author="QCOM" w:date="2021-11-01T17:51:00Z">
              <w:r>
                <w:rPr>
                  <w:rFonts w:eastAsia="宋体"/>
                  <w:lang w:eastAsia="zh-CN"/>
                </w:rPr>
                <w:t>cussed this already last meeting. MN requests split-SRB from SN. SN can reject. We don’t need to duplicate this for every reason under the sun that might exist to use split-SRB.</w:t>
              </w:r>
            </w:ins>
          </w:p>
        </w:tc>
      </w:tr>
      <w:tr w:rsidR="00633069" w14:paraId="7667B42F" w14:textId="77777777">
        <w:tc>
          <w:tcPr>
            <w:tcW w:w="1384" w:type="dxa"/>
          </w:tcPr>
          <w:p w14:paraId="17F07A19" w14:textId="77777777" w:rsidR="00633069" w:rsidRDefault="00885F3F">
            <w:pPr>
              <w:rPr>
                <w:rFonts w:eastAsia="宋体"/>
                <w:lang w:eastAsia="zh-CN"/>
              </w:rPr>
            </w:pPr>
            <w:ins w:id="725" w:author="Samsung" w:date="2021-11-03T23:28:00Z">
              <w:r>
                <w:rPr>
                  <w:rFonts w:eastAsia="宋体" w:hint="eastAsia"/>
                  <w:lang w:eastAsia="zh-CN"/>
                </w:rPr>
                <w:t>S</w:t>
              </w:r>
              <w:r>
                <w:rPr>
                  <w:rFonts w:eastAsia="宋体"/>
                  <w:lang w:eastAsia="zh-CN"/>
                </w:rPr>
                <w:t xml:space="preserve">amsung </w:t>
              </w:r>
            </w:ins>
          </w:p>
        </w:tc>
        <w:tc>
          <w:tcPr>
            <w:tcW w:w="1843" w:type="dxa"/>
          </w:tcPr>
          <w:p w14:paraId="7F88D0EB" w14:textId="77777777" w:rsidR="00633069" w:rsidRDefault="00885F3F">
            <w:pPr>
              <w:rPr>
                <w:rFonts w:eastAsia="宋体"/>
                <w:lang w:eastAsia="zh-CN"/>
              </w:rPr>
            </w:pPr>
            <w:ins w:id="726" w:author="Samsung" w:date="2021-11-03T23:28:00Z">
              <w:r>
                <w:rPr>
                  <w:rFonts w:eastAsia="宋体" w:hint="eastAsia"/>
                  <w:lang w:eastAsia="zh-CN"/>
                </w:rPr>
                <w:t>Y</w:t>
              </w:r>
              <w:r>
                <w:rPr>
                  <w:rFonts w:eastAsia="宋体"/>
                  <w:lang w:eastAsia="zh-CN"/>
                </w:rPr>
                <w:t xml:space="preserve">es </w:t>
              </w:r>
            </w:ins>
          </w:p>
        </w:tc>
        <w:tc>
          <w:tcPr>
            <w:tcW w:w="6094" w:type="dxa"/>
          </w:tcPr>
          <w:p w14:paraId="3EC3BE48" w14:textId="77777777" w:rsidR="00633069" w:rsidRDefault="00885F3F">
            <w:pPr>
              <w:rPr>
                <w:rFonts w:eastAsia="宋体"/>
                <w:lang w:eastAsia="zh-CN"/>
              </w:rPr>
            </w:pPr>
            <w:ins w:id="727" w:author="Samsung" w:date="2021-11-03T23:29:00Z">
              <w:r>
                <w:rPr>
                  <w:rFonts w:eastAsia="宋体"/>
                  <w:lang w:eastAsia="zh-CN"/>
                </w:rPr>
                <w:t xml:space="preserve">If Split-SRB is rejected by SN without knowing this reason, the F1-C via SN is impossible, which means that we will face a case the CP-UP separation is not supported. </w:t>
              </w:r>
            </w:ins>
          </w:p>
        </w:tc>
      </w:tr>
      <w:tr w:rsidR="00633069" w14:paraId="09BAEEDA" w14:textId="77777777">
        <w:tc>
          <w:tcPr>
            <w:tcW w:w="1384" w:type="dxa"/>
          </w:tcPr>
          <w:p w14:paraId="03785BB9" w14:textId="77777777" w:rsidR="00633069" w:rsidRDefault="00885F3F">
            <w:pPr>
              <w:rPr>
                <w:rFonts w:eastAsia="宋体"/>
                <w:lang w:eastAsia="zh-CN"/>
              </w:rPr>
            </w:pPr>
            <w:ins w:id="728" w:author="Lenovo" w:date="2021-11-04T09:58:00Z">
              <w:r>
                <w:rPr>
                  <w:rFonts w:eastAsia="宋体" w:hint="eastAsia"/>
                  <w:lang w:eastAsia="zh-CN"/>
                </w:rPr>
                <w:t>L</w:t>
              </w:r>
              <w:r>
                <w:rPr>
                  <w:rFonts w:eastAsia="宋体"/>
                  <w:lang w:eastAsia="zh-CN"/>
                </w:rPr>
                <w:t>enovo</w:t>
              </w:r>
            </w:ins>
          </w:p>
        </w:tc>
        <w:tc>
          <w:tcPr>
            <w:tcW w:w="1843" w:type="dxa"/>
          </w:tcPr>
          <w:p w14:paraId="3B638A5F" w14:textId="77777777" w:rsidR="00633069" w:rsidRDefault="00885F3F">
            <w:pPr>
              <w:rPr>
                <w:rFonts w:eastAsia="宋体"/>
                <w:lang w:eastAsia="zh-CN"/>
              </w:rPr>
            </w:pPr>
            <w:ins w:id="729" w:author="Lenovo" w:date="2021-11-04T09:58:00Z">
              <w:r>
                <w:rPr>
                  <w:rFonts w:eastAsia="宋体" w:hint="eastAsia"/>
                  <w:lang w:eastAsia="zh-CN"/>
                </w:rPr>
                <w:t>Y</w:t>
              </w:r>
              <w:r>
                <w:rPr>
                  <w:rFonts w:eastAsia="宋体"/>
                  <w:lang w:eastAsia="zh-CN"/>
                </w:rPr>
                <w:t>es</w:t>
              </w:r>
            </w:ins>
          </w:p>
        </w:tc>
        <w:tc>
          <w:tcPr>
            <w:tcW w:w="6094" w:type="dxa"/>
          </w:tcPr>
          <w:p w14:paraId="74C020E5" w14:textId="77777777" w:rsidR="00633069" w:rsidRDefault="00885F3F">
            <w:pPr>
              <w:rPr>
                <w:rFonts w:eastAsia="宋体"/>
                <w:lang w:eastAsia="zh-CN"/>
              </w:rPr>
            </w:pPr>
            <w:ins w:id="730" w:author="Lenovo" w:date="2021-11-04T10:11:00Z">
              <w:r>
                <w:rPr>
                  <w:rFonts w:eastAsia="宋体" w:hint="eastAsia"/>
                  <w:lang w:eastAsia="zh-CN"/>
                </w:rPr>
                <w:t>A</w:t>
              </w:r>
              <w:r>
                <w:rPr>
                  <w:rFonts w:eastAsia="宋体"/>
                  <w:lang w:eastAsia="zh-CN"/>
                </w:rPr>
                <w:t>gree with Samsung.</w:t>
              </w:r>
            </w:ins>
          </w:p>
        </w:tc>
      </w:tr>
      <w:tr w:rsidR="00633069" w14:paraId="4222BAE3" w14:textId="77777777">
        <w:tc>
          <w:tcPr>
            <w:tcW w:w="1384" w:type="dxa"/>
          </w:tcPr>
          <w:p w14:paraId="6369C5D5" w14:textId="77777777" w:rsidR="00633069" w:rsidRDefault="00885F3F">
            <w:pPr>
              <w:rPr>
                <w:rFonts w:eastAsiaTheme="minorEastAsia"/>
                <w:b/>
                <w:bCs/>
                <w:lang w:eastAsia="zh-CN"/>
              </w:rPr>
            </w:pPr>
            <w:ins w:id="731" w:author="CATT" w:date="2021-11-04T10:52:00Z">
              <w:r>
                <w:rPr>
                  <w:rFonts w:eastAsia="宋体" w:hint="eastAsia"/>
                  <w:lang w:eastAsia="zh-CN"/>
                </w:rPr>
                <w:t>CATT</w:t>
              </w:r>
            </w:ins>
          </w:p>
        </w:tc>
        <w:tc>
          <w:tcPr>
            <w:tcW w:w="1843" w:type="dxa"/>
          </w:tcPr>
          <w:p w14:paraId="6BD775C3" w14:textId="77777777" w:rsidR="00633069" w:rsidRDefault="00885F3F">
            <w:ins w:id="732" w:author="CATT" w:date="2021-11-04T10:52:00Z">
              <w:r>
                <w:rPr>
                  <w:rFonts w:eastAsia="宋体"/>
                  <w:lang w:eastAsia="zh-CN"/>
                </w:rPr>
                <w:t>N</w:t>
              </w:r>
              <w:r>
                <w:rPr>
                  <w:rFonts w:eastAsia="宋体" w:hint="eastAsia"/>
                  <w:lang w:eastAsia="zh-CN"/>
                </w:rPr>
                <w:t xml:space="preserve">o </w:t>
              </w:r>
            </w:ins>
          </w:p>
        </w:tc>
        <w:tc>
          <w:tcPr>
            <w:tcW w:w="6094" w:type="dxa"/>
          </w:tcPr>
          <w:p w14:paraId="43CD9D92" w14:textId="77777777" w:rsidR="00633069" w:rsidRDefault="00885F3F">
            <w:pPr>
              <w:rPr>
                <w:rFonts w:eastAsiaTheme="minorEastAsia"/>
                <w:lang w:eastAsia="zh-CN"/>
              </w:rPr>
            </w:pPr>
            <w:ins w:id="733" w:author="CATT" w:date="2021-11-04T10:52:00Z">
              <w:r>
                <w:rPr>
                  <w:rFonts w:eastAsia="宋体"/>
                  <w:lang w:eastAsia="zh-CN"/>
                </w:rPr>
                <w:t>Whether to establish a split SRB depends on SN’s decision. SN cannot establish a split SRB2 which is likely related to resource and capacity constraints. Hence even providing some cause value to SN, it may not change SN's decision. Note that there is no cause value can affect the split SRB establishment in the current specification. It is propose to follow the current principle.</w:t>
              </w:r>
            </w:ins>
          </w:p>
        </w:tc>
      </w:tr>
      <w:tr w:rsidR="00633069" w14:paraId="04C0CC1D" w14:textId="77777777">
        <w:trPr>
          <w:ins w:id="734" w:author="Huawei" w:date="2021-11-04T11:32:00Z"/>
        </w:trPr>
        <w:tc>
          <w:tcPr>
            <w:tcW w:w="1384" w:type="dxa"/>
          </w:tcPr>
          <w:p w14:paraId="49686FEE" w14:textId="77777777" w:rsidR="00633069" w:rsidRDefault="00885F3F">
            <w:pPr>
              <w:rPr>
                <w:ins w:id="735" w:author="Huawei" w:date="2021-11-04T11:32:00Z"/>
                <w:rFonts w:eastAsia="宋体"/>
                <w:lang w:eastAsia="zh-CN"/>
              </w:rPr>
            </w:pPr>
            <w:ins w:id="736" w:author="Huawei" w:date="2021-11-04T11:32:00Z">
              <w:r>
                <w:rPr>
                  <w:rFonts w:eastAsia="宋体"/>
                  <w:lang w:eastAsia="zh-CN"/>
                </w:rPr>
                <w:t xml:space="preserve">Huawei </w:t>
              </w:r>
            </w:ins>
          </w:p>
        </w:tc>
        <w:tc>
          <w:tcPr>
            <w:tcW w:w="1843" w:type="dxa"/>
          </w:tcPr>
          <w:p w14:paraId="469AD2A8" w14:textId="77777777" w:rsidR="00633069" w:rsidRDefault="00885F3F">
            <w:pPr>
              <w:rPr>
                <w:ins w:id="737" w:author="Huawei" w:date="2021-11-04T11:32:00Z"/>
                <w:rFonts w:eastAsia="宋体"/>
                <w:lang w:eastAsia="zh-CN"/>
              </w:rPr>
            </w:pPr>
            <w:ins w:id="738" w:author="Huawei" w:date="2021-11-04T11:32:00Z">
              <w:r>
                <w:rPr>
                  <w:rFonts w:eastAsia="宋体" w:hint="eastAsia"/>
                  <w:lang w:eastAsia="zh-CN"/>
                </w:rPr>
                <w:t>N</w:t>
              </w:r>
              <w:r>
                <w:rPr>
                  <w:rFonts w:eastAsia="宋体"/>
                  <w:lang w:eastAsia="zh-CN"/>
                </w:rPr>
                <w:t>ot sure</w:t>
              </w:r>
            </w:ins>
          </w:p>
        </w:tc>
        <w:tc>
          <w:tcPr>
            <w:tcW w:w="6094" w:type="dxa"/>
          </w:tcPr>
          <w:p w14:paraId="3C903EAA" w14:textId="77777777" w:rsidR="00633069" w:rsidRDefault="00885F3F">
            <w:pPr>
              <w:rPr>
                <w:ins w:id="739" w:author="Huawei" w:date="2021-11-04T11:32:00Z"/>
                <w:rFonts w:eastAsia="宋体"/>
                <w:lang w:eastAsia="zh-CN"/>
              </w:rPr>
            </w:pPr>
            <w:ins w:id="740" w:author="Huawei" w:date="2021-11-04T11:32:00Z">
              <w:r>
                <w:rPr>
                  <w:rFonts w:eastAsia="宋体"/>
                  <w:lang w:eastAsia="zh-CN"/>
                </w:rPr>
                <w:t>Similar comments as QC</w:t>
              </w:r>
            </w:ins>
          </w:p>
        </w:tc>
      </w:tr>
      <w:tr w:rsidR="00633069" w14:paraId="47DDF50F" w14:textId="77777777">
        <w:tc>
          <w:tcPr>
            <w:tcW w:w="1384" w:type="dxa"/>
          </w:tcPr>
          <w:p w14:paraId="73632B88" w14:textId="77777777" w:rsidR="00633069" w:rsidRDefault="00885F3F">
            <w:pPr>
              <w:rPr>
                <w:b/>
                <w:bCs/>
              </w:rPr>
            </w:pPr>
            <w:ins w:id="741" w:author="Fujitsu" w:date="2021-11-04T14:56:00Z">
              <w:r>
                <w:rPr>
                  <w:rFonts w:eastAsiaTheme="minorEastAsia" w:hint="eastAsia"/>
                  <w:b/>
                  <w:bCs/>
                  <w:lang w:eastAsia="zh-CN"/>
                </w:rPr>
                <w:t>F</w:t>
              </w:r>
              <w:r>
                <w:rPr>
                  <w:rFonts w:eastAsiaTheme="minorEastAsia"/>
                  <w:b/>
                  <w:bCs/>
                  <w:lang w:eastAsia="zh-CN"/>
                </w:rPr>
                <w:t>ujitsu</w:t>
              </w:r>
            </w:ins>
          </w:p>
        </w:tc>
        <w:tc>
          <w:tcPr>
            <w:tcW w:w="1843" w:type="dxa"/>
          </w:tcPr>
          <w:p w14:paraId="3E89E6AF" w14:textId="77777777" w:rsidR="00633069" w:rsidRDefault="00633069">
            <w:pPr>
              <w:rPr>
                <w:b/>
                <w:bCs/>
              </w:rPr>
            </w:pPr>
          </w:p>
        </w:tc>
        <w:tc>
          <w:tcPr>
            <w:tcW w:w="6094" w:type="dxa"/>
          </w:tcPr>
          <w:p w14:paraId="4B639F2A" w14:textId="77777777" w:rsidR="00633069" w:rsidRDefault="00885F3F">
            <w:ins w:id="742" w:author="Fujitsu" w:date="2021-11-04T14:56:00Z">
              <w:r>
                <w:rPr>
                  <w:rFonts w:eastAsiaTheme="minorEastAsia" w:hint="eastAsia"/>
                  <w:lang w:eastAsia="zh-CN"/>
                </w:rPr>
                <w:t>N</w:t>
              </w:r>
              <w:r>
                <w:rPr>
                  <w:rFonts w:eastAsiaTheme="minorEastAsia"/>
                  <w:lang w:eastAsia="zh-CN"/>
                </w:rPr>
                <w:t>o strong view.</w:t>
              </w:r>
            </w:ins>
          </w:p>
        </w:tc>
      </w:tr>
      <w:tr w:rsidR="00633069" w14:paraId="773264F1" w14:textId="77777777">
        <w:tc>
          <w:tcPr>
            <w:tcW w:w="1384" w:type="dxa"/>
          </w:tcPr>
          <w:p w14:paraId="290F2262" w14:textId="77777777" w:rsidR="00633069" w:rsidRDefault="00885F3F">
            <w:pPr>
              <w:rPr>
                <w:rFonts w:eastAsia="宋体"/>
                <w:lang w:eastAsia="zh-CN"/>
              </w:rPr>
            </w:pPr>
            <w:ins w:id="743" w:author="ZTE" w:date="2021-11-04T18:28:00Z">
              <w:r>
                <w:rPr>
                  <w:rFonts w:eastAsia="宋体" w:hint="eastAsia"/>
                  <w:lang w:eastAsia="zh-CN"/>
                </w:rPr>
                <w:t>ZTE</w:t>
              </w:r>
            </w:ins>
          </w:p>
        </w:tc>
        <w:tc>
          <w:tcPr>
            <w:tcW w:w="1843" w:type="dxa"/>
          </w:tcPr>
          <w:p w14:paraId="44A6CC96" w14:textId="77777777" w:rsidR="00633069" w:rsidRDefault="00633069">
            <w:pPr>
              <w:rPr>
                <w:rFonts w:eastAsia="宋体"/>
                <w:lang w:eastAsia="zh-CN"/>
              </w:rPr>
            </w:pPr>
          </w:p>
        </w:tc>
        <w:tc>
          <w:tcPr>
            <w:tcW w:w="6094" w:type="dxa"/>
          </w:tcPr>
          <w:p w14:paraId="4E037F2B" w14:textId="77777777" w:rsidR="00633069" w:rsidRDefault="00885F3F">
            <w:pPr>
              <w:rPr>
                <w:rFonts w:eastAsia="宋体"/>
                <w:lang w:eastAsia="zh-CN"/>
              </w:rPr>
            </w:pPr>
            <w:ins w:id="744" w:author="ZTE" w:date="2021-11-04T18:30:00Z">
              <w:r>
                <w:rPr>
                  <w:rFonts w:cs="Arial" w:hint="eastAsia"/>
                  <w:lang w:eastAsia="zh-CN"/>
                </w:rPr>
                <w:t>Agree with SS</w:t>
              </w:r>
              <w:r>
                <w:rPr>
                  <w:rFonts w:cs="Arial"/>
                  <w:lang w:eastAsia="zh-CN"/>
                </w:rPr>
                <w:t>’</w:t>
              </w:r>
              <w:r>
                <w:rPr>
                  <w:rFonts w:cs="Arial" w:hint="eastAsia"/>
                  <w:lang w:eastAsia="zh-CN"/>
                </w:rPr>
                <w:t>s comment. Howe</w:t>
              </w:r>
            </w:ins>
            <w:ins w:id="745" w:author="ZTE" w:date="2021-11-04T18:31:00Z">
              <w:r>
                <w:rPr>
                  <w:rFonts w:cs="Arial" w:hint="eastAsia"/>
                  <w:lang w:eastAsia="zh-CN"/>
                </w:rPr>
                <w:t xml:space="preserve">ver, an explicit indication may not be needed. Because </w:t>
              </w:r>
            </w:ins>
            <w:ins w:id="746" w:author="ZTE" w:date="2021-11-04T18:28:00Z">
              <w:r>
                <w:rPr>
                  <w:rFonts w:cs="Arial" w:hint="eastAsia"/>
                  <w:lang w:eastAsia="zh-CN"/>
                </w:rPr>
                <w:t>SN can implicitly know to setup split SRB, such as via IAB node indication or</w:t>
              </w:r>
              <w:r>
                <w:rPr>
                  <w:rFonts w:cs="Arial" w:hint="eastAsia"/>
                </w:rPr>
                <w:t xml:space="preserve"> IAB-MT capability information</w:t>
              </w:r>
              <w:r>
                <w:rPr>
                  <w:rFonts w:eastAsia="宋体" w:cs="Arial" w:hint="eastAsia"/>
                  <w:lang w:eastAsia="zh-CN"/>
                </w:rPr>
                <w:t xml:space="preserve"> (</w:t>
              </w:r>
              <w:r>
                <w:rPr>
                  <w:rFonts w:cs="Arial" w:hint="eastAsia"/>
                </w:rPr>
                <w:t xml:space="preserve">e.g. F1-C over </w:t>
              </w:r>
              <w:r>
                <w:rPr>
                  <w:rFonts w:eastAsia="宋体" w:cs="Arial" w:hint="eastAsia"/>
                  <w:lang w:eastAsia="zh-CN"/>
                </w:rPr>
                <w:t>RRC)</w:t>
              </w:r>
              <w:r>
                <w:rPr>
                  <w:rFonts w:hint="eastAsia"/>
                </w:rPr>
                <w:t xml:space="preserve">. </w:t>
              </w:r>
            </w:ins>
          </w:p>
        </w:tc>
      </w:tr>
      <w:tr w:rsidR="00294CA3" w14:paraId="6D44BBF0" w14:textId="77777777" w:rsidTr="00885F3F">
        <w:trPr>
          <w:ins w:id="747" w:author="Xu, Steven 1. (NSB - CN/Beijing)" w:date="2021-11-04T18:49:00Z"/>
        </w:trPr>
        <w:tc>
          <w:tcPr>
            <w:tcW w:w="1384" w:type="dxa"/>
          </w:tcPr>
          <w:p w14:paraId="56ED1C1B" w14:textId="77777777" w:rsidR="00294CA3" w:rsidRDefault="00294CA3" w:rsidP="00885F3F">
            <w:pPr>
              <w:rPr>
                <w:ins w:id="748" w:author="Xu, Steven 1. (NSB - CN/Beijing)" w:date="2021-11-04T18:49:00Z"/>
                <w:rFonts w:eastAsia="宋体"/>
                <w:lang w:eastAsia="zh-CN"/>
              </w:rPr>
            </w:pPr>
            <w:ins w:id="749" w:author="Xu, Steven 1. (NSB - CN/Beijing)" w:date="2021-11-04T18:49:00Z">
              <w:r>
                <w:rPr>
                  <w:rFonts w:eastAsia="宋体"/>
                  <w:lang w:eastAsia="zh-CN"/>
                </w:rPr>
                <w:t>Nokia</w:t>
              </w:r>
            </w:ins>
          </w:p>
        </w:tc>
        <w:tc>
          <w:tcPr>
            <w:tcW w:w="1843" w:type="dxa"/>
          </w:tcPr>
          <w:p w14:paraId="615C2BDF" w14:textId="77777777" w:rsidR="00294CA3" w:rsidRDefault="00294CA3" w:rsidP="00885F3F">
            <w:pPr>
              <w:rPr>
                <w:ins w:id="750" w:author="Xu, Steven 1. (NSB - CN/Beijing)" w:date="2021-11-04T18:49:00Z"/>
                <w:rFonts w:eastAsia="宋体"/>
                <w:lang w:eastAsia="zh-CN"/>
              </w:rPr>
            </w:pPr>
            <w:ins w:id="751" w:author="Xu, Steven 1. (NSB - CN/Beijing)" w:date="2021-11-04T18:49:00Z">
              <w:r>
                <w:rPr>
                  <w:rFonts w:eastAsia="宋体"/>
                  <w:lang w:eastAsia="zh-CN"/>
                </w:rPr>
                <w:t>Yes</w:t>
              </w:r>
            </w:ins>
          </w:p>
        </w:tc>
        <w:tc>
          <w:tcPr>
            <w:tcW w:w="6094" w:type="dxa"/>
          </w:tcPr>
          <w:p w14:paraId="280BF1B7" w14:textId="77777777" w:rsidR="00294CA3" w:rsidRDefault="00294CA3" w:rsidP="00885F3F">
            <w:pPr>
              <w:rPr>
                <w:ins w:id="752" w:author="Xu, Steven 1. (NSB - CN/Beijing)" w:date="2021-11-04T18:49:00Z"/>
                <w:rFonts w:eastAsia="宋体"/>
                <w:lang w:eastAsia="zh-CN"/>
              </w:rPr>
            </w:pPr>
          </w:p>
        </w:tc>
      </w:tr>
      <w:tr w:rsidR="009465EB" w14:paraId="792D890F" w14:textId="77777777">
        <w:tc>
          <w:tcPr>
            <w:tcW w:w="1384" w:type="dxa"/>
          </w:tcPr>
          <w:p w14:paraId="635766F6" w14:textId="3EE91CD8" w:rsidR="009465EB" w:rsidRDefault="009465EB" w:rsidP="009465EB">
            <w:pPr>
              <w:rPr>
                <w:rFonts w:eastAsia="宋体"/>
                <w:lang w:eastAsia="zh-CN"/>
              </w:rPr>
            </w:pPr>
            <w:r w:rsidRPr="00414F8E">
              <w:rPr>
                <w:rFonts w:eastAsia="宋体"/>
                <w:b/>
                <w:bCs/>
                <w:lang w:eastAsia="zh-CN"/>
              </w:rPr>
              <w:t>Ericsson</w:t>
            </w:r>
          </w:p>
        </w:tc>
        <w:tc>
          <w:tcPr>
            <w:tcW w:w="1843" w:type="dxa"/>
          </w:tcPr>
          <w:p w14:paraId="2B15DD7C" w14:textId="100469C8" w:rsidR="009465EB" w:rsidRDefault="009465EB" w:rsidP="009465EB">
            <w:pPr>
              <w:rPr>
                <w:rFonts w:eastAsia="宋体"/>
                <w:lang w:eastAsia="zh-CN"/>
              </w:rPr>
            </w:pPr>
            <w:r>
              <w:rPr>
                <w:rFonts w:eastAsia="宋体"/>
                <w:lang w:eastAsia="zh-CN"/>
              </w:rPr>
              <w:t>No</w:t>
            </w:r>
          </w:p>
        </w:tc>
        <w:tc>
          <w:tcPr>
            <w:tcW w:w="6094" w:type="dxa"/>
          </w:tcPr>
          <w:p w14:paraId="00DEAA07" w14:textId="145AD2EF" w:rsidR="009465EB" w:rsidRDefault="009465EB" w:rsidP="009465EB">
            <w:pPr>
              <w:rPr>
                <w:rFonts w:eastAsia="宋体"/>
                <w:lang w:eastAsia="zh-CN"/>
              </w:rPr>
            </w:pPr>
            <w:r>
              <w:rPr>
                <w:rFonts w:eastAsia="宋体"/>
                <w:lang w:eastAsia="zh-CN"/>
              </w:rPr>
              <w:t>This issue was concluded last time. Nothing new is needed.</w:t>
            </w:r>
          </w:p>
        </w:tc>
      </w:tr>
    </w:tbl>
    <w:p w14:paraId="62EFFF55" w14:textId="77777777" w:rsidR="00633069" w:rsidRDefault="00885F3F">
      <w:pPr>
        <w:pStyle w:val="ae"/>
        <w:spacing w:before="120"/>
        <w:ind w:left="0"/>
        <w:rPr>
          <w:rFonts w:ascii="Arial" w:hAnsi="Arial" w:cs="Arial"/>
          <w:b/>
          <w:bCs/>
        </w:rPr>
      </w:pPr>
      <w:r>
        <w:rPr>
          <w:rFonts w:ascii="Arial" w:hAnsi="Arial" w:cs="Arial"/>
          <w:b/>
          <w:bCs/>
        </w:rPr>
        <w:t xml:space="preserve">Q11: whether a node broadcasting “IAB-support” just supports the IAB-functionality of a “non-donor CU for CP-UP separation” but not full donor capability, or it is just node implementation? </w:t>
      </w:r>
    </w:p>
    <w:p w14:paraId="2C234110" w14:textId="77777777" w:rsidR="00633069" w:rsidRDefault="00885F3F">
      <w:pPr>
        <w:pStyle w:val="ae"/>
        <w:ind w:left="0"/>
        <w:rPr>
          <w:rFonts w:ascii="Arial" w:hAnsi="Arial" w:cs="Arial"/>
          <w:color w:val="4472C4"/>
        </w:rPr>
      </w:pPr>
      <w:r>
        <w:rPr>
          <w:rFonts w:ascii="Times New Roman" w:hAnsi="Times New Roman"/>
        </w:rPr>
        <w:t>The issue is mainly about whether a node broadcasting “IAB-support” may not be able to act as a full capability IAB node but just could forward F1-C over RRC towards another neighbor node when performing CP/UP separation, i.e. support the IAB-functionality of a “non-donor CU for CP-UP separation” but not full donor capability, or it is just node implementation.</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633069" w14:paraId="31E1E814" w14:textId="77777777">
        <w:tc>
          <w:tcPr>
            <w:tcW w:w="1384" w:type="dxa"/>
          </w:tcPr>
          <w:p w14:paraId="5F83CCD7" w14:textId="77777777" w:rsidR="00633069" w:rsidRDefault="00885F3F">
            <w:r>
              <w:rPr>
                <w:b/>
                <w:bCs/>
              </w:rPr>
              <w:t>Company</w:t>
            </w:r>
          </w:p>
        </w:tc>
        <w:tc>
          <w:tcPr>
            <w:tcW w:w="1843" w:type="dxa"/>
          </w:tcPr>
          <w:p w14:paraId="5E563FA0" w14:textId="77777777" w:rsidR="00633069" w:rsidRDefault="00885F3F">
            <w:pPr>
              <w:rPr>
                <w:b/>
                <w:bCs/>
              </w:rPr>
            </w:pPr>
            <w:r>
              <w:rPr>
                <w:rFonts w:eastAsia="宋体"/>
                <w:b/>
                <w:bCs/>
                <w:lang w:eastAsia="zh-CN"/>
              </w:rPr>
              <w:t>Yes/No</w:t>
            </w:r>
          </w:p>
        </w:tc>
        <w:tc>
          <w:tcPr>
            <w:tcW w:w="6094" w:type="dxa"/>
          </w:tcPr>
          <w:p w14:paraId="2DD3D011" w14:textId="77777777" w:rsidR="00633069" w:rsidRDefault="00885F3F">
            <w:r>
              <w:rPr>
                <w:b/>
                <w:bCs/>
              </w:rPr>
              <w:t>Comments if any</w:t>
            </w:r>
          </w:p>
        </w:tc>
      </w:tr>
      <w:tr w:rsidR="00633069" w14:paraId="35C7B1E8" w14:textId="77777777">
        <w:tc>
          <w:tcPr>
            <w:tcW w:w="1384" w:type="dxa"/>
          </w:tcPr>
          <w:p w14:paraId="4291212E" w14:textId="77777777" w:rsidR="00633069" w:rsidRDefault="00885F3F">
            <w:pPr>
              <w:rPr>
                <w:rFonts w:eastAsia="宋体"/>
                <w:lang w:eastAsia="zh-CN"/>
              </w:rPr>
            </w:pPr>
            <w:ins w:id="753" w:author="QCOM" w:date="2021-11-01T17:51:00Z">
              <w:r>
                <w:rPr>
                  <w:rFonts w:eastAsia="宋体"/>
                  <w:lang w:eastAsia="zh-CN"/>
                </w:rPr>
                <w:t>QCO</w:t>
              </w:r>
            </w:ins>
            <w:ins w:id="754" w:author="QCOM" w:date="2021-11-01T17:52:00Z">
              <w:r>
                <w:rPr>
                  <w:rFonts w:eastAsia="宋体"/>
                  <w:lang w:eastAsia="zh-CN"/>
                </w:rPr>
                <w:t>M</w:t>
              </w:r>
            </w:ins>
          </w:p>
        </w:tc>
        <w:tc>
          <w:tcPr>
            <w:tcW w:w="1843" w:type="dxa"/>
          </w:tcPr>
          <w:p w14:paraId="54B2BA5A" w14:textId="77777777" w:rsidR="00633069" w:rsidRDefault="00633069">
            <w:pPr>
              <w:rPr>
                <w:rFonts w:eastAsia="宋体"/>
                <w:lang w:eastAsia="zh-CN"/>
              </w:rPr>
            </w:pPr>
          </w:p>
        </w:tc>
        <w:tc>
          <w:tcPr>
            <w:tcW w:w="6094" w:type="dxa"/>
          </w:tcPr>
          <w:p w14:paraId="67A3E3F6" w14:textId="77777777" w:rsidR="00633069" w:rsidRDefault="00885F3F">
            <w:pPr>
              <w:rPr>
                <w:ins w:id="755" w:author="QCOM" w:date="2021-11-01T17:52:00Z"/>
                <w:rFonts w:eastAsia="宋体"/>
                <w:lang w:eastAsia="zh-CN"/>
              </w:rPr>
            </w:pPr>
            <w:ins w:id="756" w:author="QCOM" w:date="2021-11-01T17:52:00Z">
              <w:r>
                <w:rPr>
                  <w:rFonts w:eastAsia="宋体"/>
                  <w:lang w:eastAsia="zh-CN"/>
                </w:rPr>
                <w:t>We discussed this last time. There should only be two levels of IAB support on CU:</w:t>
              </w:r>
            </w:ins>
          </w:p>
          <w:p w14:paraId="156D4955" w14:textId="77777777" w:rsidR="00633069" w:rsidRDefault="00885F3F">
            <w:pPr>
              <w:rPr>
                <w:ins w:id="757" w:author="QCOM" w:date="2021-11-01T17:53:00Z"/>
                <w:rFonts w:eastAsia="宋体"/>
                <w:lang w:eastAsia="zh-CN"/>
              </w:rPr>
            </w:pPr>
            <w:ins w:id="758" w:author="QCOM" w:date="2021-11-01T17:52:00Z">
              <w:r>
                <w:rPr>
                  <w:rFonts w:eastAsia="宋体"/>
                  <w:lang w:eastAsia="zh-CN"/>
                </w:rPr>
                <w:lastRenderedPageBreak/>
                <w:t>1. CU supports IAB. This means it transmits IAB-supported over SIB and it can, but need not, assume donor functionality.</w:t>
              </w:r>
            </w:ins>
          </w:p>
          <w:p w14:paraId="1CA30A1D" w14:textId="77777777" w:rsidR="00633069" w:rsidRDefault="00885F3F">
            <w:pPr>
              <w:rPr>
                <w:rFonts w:eastAsia="宋体"/>
                <w:lang w:eastAsia="zh-CN"/>
              </w:rPr>
            </w:pPr>
            <w:ins w:id="759" w:author="QCOM" w:date="2021-11-01T17:53:00Z">
              <w:r>
                <w:rPr>
                  <w:rFonts w:eastAsia="宋体"/>
                  <w:lang w:eastAsia="zh-CN"/>
                </w:rPr>
                <w:t>2. CU does not support IAB. Period.</w:t>
              </w:r>
            </w:ins>
          </w:p>
        </w:tc>
      </w:tr>
      <w:tr w:rsidR="00633069" w14:paraId="41E85356" w14:textId="77777777">
        <w:tc>
          <w:tcPr>
            <w:tcW w:w="1384" w:type="dxa"/>
          </w:tcPr>
          <w:p w14:paraId="4900F409" w14:textId="77777777" w:rsidR="00633069" w:rsidRDefault="00885F3F">
            <w:pPr>
              <w:rPr>
                <w:rFonts w:eastAsia="宋体"/>
                <w:lang w:eastAsia="zh-CN"/>
              </w:rPr>
            </w:pPr>
            <w:ins w:id="760" w:author="Samsung" w:date="2021-11-03T23:31:00Z">
              <w:r>
                <w:rPr>
                  <w:rFonts w:eastAsia="宋体" w:hint="eastAsia"/>
                  <w:lang w:eastAsia="zh-CN"/>
                </w:rPr>
                <w:lastRenderedPageBreak/>
                <w:t>S</w:t>
              </w:r>
              <w:r>
                <w:rPr>
                  <w:rFonts w:eastAsia="宋体"/>
                  <w:lang w:eastAsia="zh-CN"/>
                </w:rPr>
                <w:t xml:space="preserve">amsung </w:t>
              </w:r>
            </w:ins>
          </w:p>
        </w:tc>
        <w:tc>
          <w:tcPr>
            <w:tcW w:w="1843" w:type="dxa"/>
          </w:tcPr>
          <w:p w14:paraId="449EE68B" w14:textId="77777777" w:rsidR="00633069" w:rsidRDefault="00633069">
            <w:pPr>
              <w:rPr>
                <w:rFonts w:eastAsia="宋体"/>
                <w:lang w:eastAsia="zh-CN"/>
              </w:rPr>
            </w:pPr>
          </w:p>
        </w:tc>
        <w:tc>
          <w:tcPr>
            <w:tcW w:w="6094" w:type="dxa"/>
          </w:tcPr>
          <w:p w14:paraId="1EFF4434" w14:textId="77777777" w:rsidR="00633069" w:rsidRDefault="00885F3F">
            <w:pPr>
              <w:rPr>
                <w:rFonts w:eastAsia="宋体"/>
                <w:lang w:eastAsia="zh-CN"/>
              </w:rPr>
            </w:pPr>
            <w:ins w:id="761" w:author="Samsung" w:date="2021-11-03T23:31:00Z">
              <w:r>
                <w:rPr>
                  <w:rFonts w:eastAsia="宋体" w:hint="eastAsia"/>
                  <w:lang w:eastAsia="zh-CN"/>
                </w:rPr>
                <w:t>I</w:t>
              </w:r>
              <w:r>
                <w:rPr>
                  <w:rFonts w:eastAsia="宋体"/>
                  <w:lang w:eastAsia="zh-CN"/>
                </w:rPr>
                <w:t xml:space="preserve">n our understanding, if IAB-support is broadcast, the node can be either donor CU with full IAB functionality, or a node being able to find a </w:t>
              </w:r>
            </w:ins>
            <w:ins w:id="762" w:author="Samsung" w:date="2021-11-03T23:32:00Z">
              <w:r>
                <w:rPr>
                  <w:rFonts w:eastAsia="宋体"/>
                  <w:lang w:eastAsia="zh-CN"/>
                </w:rPr>
                <w:t>donor CU with full IAB functionality.</w:t>
              </w:r>
            </w:ins>
          </w:p>
        </w:tc>
      </w:tr>
      <w:tr w:rsidR="00633069" w14:paraId="0A5B69CD" w14:textId="77777777">
        <w:tc>
          <w:tcPr>
            <w:tcW w:w="1384" w:type="dxa"/>
          </w:tcPr>
          <w:p w14:paraId="08D1D8EC" w14:textId="77777777" w:rsidR="00633069" w:rsidRDefault="00885F3F">
            <w:pPr>
              <w:rPr>
                <w:rFonts w:eastAsia="宋体"/>
                <w:lang w:eastAsia="zh-CN"/>
              </w:rPr>
            </w:pPr>
            <w:ins w:id="763" w:author="CATT" w:date="2021-11-04T10:52:00Z">
              <w:r>
                <w:rPr>
                  <w:rFonts w:eastAsia="宋体" w:hint="eastAsia"/>
                  <w:lang w:eastAsia="zh-CN"/>
                </w:rPr>
                <w:t>CATT</w:t>
              </w:r>
            </w:ins>
          </w:p>
        </w:tc>
        <w:tc>
          <w:tcPr>
            <w:tcW w:w="1843" w:type="dxa"/>
          </w:tcPr>
          <w:p w14:paraId="757B7E91" w14:textId="77777777" w:rsidR="00633069" w:rsidRDefault="00885F3F">
            <w:pPr>
              <w:rPr>
                <w:rFonts w:eastAsia="宋体"/>
                <w:lang w:eastAsia="zh-CN"/>
              </w:rPr>
            </w:pPr>
            <w:ins w:id="764" w:author="CATT" w:date="2021-11-04T10:52:00Z">
              <w:r>
                <w:rPr>
                  <w:rFonts w:eastAsia="宋体"/>
                  <w:lang w:eastAsia="zh-CN"/>
                </w:rPr>
                <w:t>N</w:t>
              </w:r>
              <w:r>
                <w:rPr>
                  <w:rFonts w:eastAsia="宋体" w:hint="eastAsia"/>
                  <w:lang w:eastAsia="zh-CN"/>
                </w:rPr>
                <w:t>o</w:t>
              </w:r>
            </w:ins>
          </w:p>
        </w:tc>
        <w:tc>
          <w:tcPr>
            <w:tcW w:w="6094" w:type="dxa"/>
          </w:tcPr>
          <w:p w14:paraId="1DB380A8" w14:textId="77777777" w:rsidR="00633069" w:rsidRDefault="00885F3F">
            <w:pPr>
              <w:rPr>
                <w:rFonts w:eastAsia="宋体"/>
                <w:lang w:eastAsia="zh-CN"/>
              </w:rPr>
            </w:pPr>
            <w:ins w:id="765" w:author="CATT" w:date="2021-11-04T10:52:00Z">
              <w:r>
                <w:rPr>
                  <w:rFonts w:eastAsia="宋体"/>
                  <w:lang w:eastAsia="zh-CN"/>
                </w:rPr>
                <w:t>I</w:t>
              </w:r>
              <w:r>
                <w:rPr>
                  <w:rFonts w:eastAsia="宋体" w:hint="eastAsia"/>
                  <w:lang w:eastAsia="zh-CN"/>
                </w:rPr>
                <w:t xml:space="preserve">f a node broadcast IAB support, it means that this node has full donor capability but just not act as a donor for this IAB node. </w:t>
              </w:r>
              <w:r>
                <w:rPr>
                  <w:rFonts w:eastAsia="宋体"/>
                  <w:lang w:eastAsia="zh-CN"/>
                </w:rPr>
                <w:t>It</w:t>
              </w:r>
              <w:r>
                <w:rPr>
                  <w:rFonts w:eastAsia="宋体" w:hint="eastAsia"/>
                  <w:lang w:eastAsia="zh-CN"/>
                </w:rPr>
                <w:t xml:space="preserve"> is no need to design a </w:t>
              </w:r>
              <w:r>
                <w:rPr>
                  <w:rFonts w:eastAsia="宋体"/>
                  <w:lang w:eastAsia="zh-CN"/>
                </w:rPr>
                <w:t>third</w:t>
              </w:r>
              <w:r>
                <w:rPr>
                  <w:rFonts w:eastAsia="宋体" w:hint="eastAsia"/>
                  <w:lang w:eastAsia="zh-CN"/>
                </w:rPr>
                <w:t xml:space="preserve"> type of donor.  </w:t>
              </w:r>
              <w:r>
                <w:rPr>
                  <w:rFonts w:eastAsia="宋体"/>
                  <w:lang w:eastAsia="zh-CN"/>
                </w:rPr>
                <w:t>T</w:t>
              </w:r>
              <w:r>
                <w:rPr>
                  <w:rFonts w:eastAsia="宋体" w:hint="eastAsia"/>
                  <w:lang w:eastAsia="zh-CN"/>
                </w:rPr>
                <w:t>he benefit is not clear.</w:t>
              </w:r>
            </w:ins>
          </w:p>
        </w:tc>
      </w:tr>
      <w:tr w:rsidR="00633069" w14:paraId="0FED9876" w14:textId="77777777">
        <w:trPr>
          <w:ins w:id="766" w:author="Huawei" w:date="2021-11-04T11:32:00Z"/>
        </w:trPr>
        <w:tc>
          <w:tcPr>
            <w:tcW w:w="1384" w:type="dxa"/>
          </w:tcPr>
          <w:p w14:paraId="6FF69CDC" w14:textId="77777777" w:rsidR="00633069" w:rsidRDefault="00885F3F">
            <w:pPr>
              <w:rPr>
                <w:ins w:id="767" w:author="Huawei" w:date="2021-11-04T11:32:00Z"/>
                <w:rFonts w:eastAsia="宋体"/>
                <w:lang w:eastAsia="zh-CN"/>
              </w:rPr>
            </w:pPr>
            <w:ins w:id="768" w:author="Huawei" w:date="2021-11-04T11:32:00Z">
              <w:r>
                <w:rPr>
                  <w:rFonts w:eastAsia="宋体" w:hint="eastAsia"/>
                  <w:lang w:eastAsia="zh-CN"/>
                </w:rPr>
                <w:t>H</w:t>
              </w:r>
              <w:r>
                <w:rPr>
                  <w:rFonts w:eastAsia="宋体"/>
                  <w:lang w:eastAsia="zh-CN"/>
                </w:rPr>
                <w:t>uawei</w:t>
              </w:r>
            </w:ins>
          </w:p>
        </w:tc>
        <w:tc>
          <w:tcPr>
            <w:tcW w:w="1843" w:type="dxa"/>
          </w:tcPr>
          <w:p w14:paraId="62EC9762" w14:textId="77777777" w:rsidR="00633069" w:rsidRDefault="00633069">
            <w:pPr>
              <w:rPr>
                <w:ins w:id="769" w:author="Huawei" w:date="2021-11-04T11:32:00Z"/>
                <w:rFonts w:eastAsia="宋体"/>
                <w:lang w:eastAsia="zh-CN"/>
              </w:rPr>
            </w:pPr>
          </w:p>
        </w:tc>
        <w:tc>
          <w:tcPr>
            <w:tcW w:w="6094" w:type="dxa"/>
          </w:tcPr>
          <w:p w14:paraId="2978875C" w14:textId="77777777" w:rsidR="00633069" w:rsidRDefault="00885F3F">
            <w:pPr>
              <w:rPr>
                <w:ins w:id="770" w:author="Huawei" w:date="2021-11-04T11:32:00Z"/>
                <w:rFonts w:eastAsia="宋体"/>
                <w:lang w:eastAsia="zh-CN"/>
              </w:rPr>
            </w:pPr>
            <w:ins w:id="771" w:author="Huawei" w:date="2021-11-04T11:32:00Z">
              <w:r>
                <w:rPr>
                  <w:rFonts w:eastAsia="宋体"/>
                  <w:lang w:eastAsia="zh-CN"/>
                </w:rPr>
                <w:t>We would like to make things clear, we think it should be CU’s implementation to choose whether act as a full capability of IAB support or just find another CU with full IAB functionality.</w:t>
              </w:r>
            </w:ins>
          </w:p>
        </w:tc>
      </w:tr>
      <w:tr w:rsidR="00633069" w14:paraId="6B87B804" w14:textId="77777777">
        <w:tc>
          <w:tcPr>
            <w:tcW w:w="1384" w:type="dxa"/>
          </w:tcPr>
          <w:p w14:paraId="28FE97A6" w14:textId="77777777" w:rsidR="00633069" w:rsidRDefault="00885F3F">
            <w:pPr>
              <w:rPr>
                <w:rFonts w:eastAsiaTheme="minorEastAsia"/>
                <w:b/>
                <w:bCs/>
                <w:lang w:eastAsia="zh-CN"/>
              </w:rPr>
            </w:pPr>
            <w:ins w:id="772" w:author="Fujitsu" w:date="2021-11-04T14:57:00Z">
              <w:r>
                <w:rPr>
                  <w:rFonts w:eastAsiaTheme="minorEastAsia" w:hint="eastAsia"/>
                  <w:b/>
                  <w:bCs/>
                  <w:lang w:eastAsia="zh-CN"/>
                </w:rPr>
                <w:t>F</w:t>
              </w:r>
              <w:r>
                <w:rPr>
                  <w:rFonts w:eastAsiaTheme="minorEastAsia"/>
                  <w:b/>
                  <w:bCs/>
                  <w:lang w:eastAsia="zh-CN"/>
                </w:rPr>
                <w:t>ujitsu</w:t>
              </w:r>
            </w:ins>
          </w:p>
        </w:tc>
        <w:tc>
          <w:tcPr>
            <w:tcW w:w="1843" w:type="dxa"/>
          </w:tcPr>
          <w:p w14:paraId="4A0C784C" w14:textId="77777777" w:rsidR="00633069" w:rsidRDefault="00885F3F">
            <w:ins w:id="773" w:author="Fujitsu" w:date="2021-11-04T14:57:00Z">
              <w:r>
                <w:rPr>
                  <w:rFonts w:eastAsiaTheme="minorEastAsia" w:hint="eastAsia"/>
                  <w:lang w:eastAsia="zh-CN"/>
                </w:rPr>
                <w:t>N</w:t>
              </w:r>
              <w:r>
                <w:rPr>
                  <w:rFonts w:eastAsiaTheme="minorEastAsia"/>
                  <w:lang w:eastAsia="zh-CN"/>
                </w:rPr>
                <w:t>o</w:t>
              </w:r>
            </w:ins>
          </w:p>
        </w:tc>
        <w:tc>
          <w:tcPr>
            <w:tcW w:w="6094" w:type="dxa"/>
          </w:tcPr>
          <w:p w14:paraId="5B6FCFE7" w14:textId="77777777" w:rsidR="00633069" w:rsidRDefault="00885F3F">
            <w:pPr>
              <w:rPr>
                <w:rFonts w:eastAsiaTheme="minorEastAsia"/>
                <w:lang w:eastAsia="zh-CN"/>
              </w:rPr>
            </w:pPr>
            <w:ins w:id="774" w:author="Fujitsu" w:date="2021-11-04T14:57:00Z">
              <w:r>
                <w:rPr>
                  <w:rFonts w:eastAsia="宋体" w:hint="eastAsia"/>
                  <w:lang w:eastAsia="zh-CN"/>
                </w:rPr>
                <w:t>N</w:t>
              </w:r>
              <w:r>
                <w:rPr>
                  <w:rFonts w:eastAsia="宋体"/>
                  <w:lang w:eastAsia="zh-CN"/>
                </w:rPr>
                <w:t>o need to introduce a third type of donor node.</w:t>
              </w:r>
            </w:ins>
          </w:p>
        </w:tc>
      </w:tr>
      <w:tr w:rsidR="00633069" w14:paraId="6C861748" w14:textId="77777777">
        <w:tc>
          <w:tcPr>
            <w:tcW w:w="1384" w:type="dxa"/>
          </w:tcPr>
          <w:p w14:paraId="50AB6F42" w14:textId="77777777" w:rsidR="00633069" w:rsidRDefault="00885F3F">
            <w:pPr>
              <w:rPr>
                <w:rFonts w:eastAsia="宋体"/>
                <w:b/>
                <w:bCs/>
                <w:lang w:eastAsia="zh-CN"/>
              </w:rPr>
            </w:pPr>
            <w:ins w:id="775" w:author="ZTE" w:date="2021-11-04T18:31:00Z">
              <w:r>
                <w:rPr>
                  <w:rFonts w:eastAsia="宋体" w:hint="eastAsia"/>
                  <w:b/>
                  <w:bCs/>
                  <w:lang w:eastAsia="zh-CN"/>
                </w:rPr>
                <w:t>ZTE</w:t>
              </w:r>
            </w:ins>
          </w:p>
        </w:tc>
        <w:tc>
          <w:tcPr>
            <w:tcW w:w="1843" w:type="dxa"/>
          </w:tcPr>
          <w:p w14:paraId="5BD80FEA" w14:textId="77777777" w:rsidR="00633069" w:rsidRDefault="00633069">
            <w:pPr>
              <w:rPr>
                <w:b/>
                <w:bCs/>
              </w:rPr>
            </w:pPr>
          </w:p>
        </w:tc>
        <w:tc>
          <w:tcPr>
            <w:tcW w:w="6094" w:type="dxa"/>
          </w:tcPr>
          <w:p w14:paraId="0AE77527" w14:textId="77777777" w:rsidR="00633069" w:rsidRDefault="00885F3F">
            <w:pPr>
              <w:rPr>
                <w:rFonts w:eastAsia="宋体"/>
                <w:lang w:eastAsia="zh-CN"/>
              </w:rPr>
            </w:pPr>
            <w:ins w:id="776" w:author="ZTE" w:date="2021-11-04T18:31:00Z">
              <w:r>
                <w:rPr>
                  <w:rFonts w:eastAsia="宋体" w:hint="eastAsia"/>
                  <w:lang w:eastAsia="zh-CN"/>
                </w:rPr>
                <w:t>Agree w</w:t>
              </w:r>
            </w:ins>
            <w:ins w:id="777" w:author="ZTE" w:date="2021-11-04T18:32:00Z">
              <w:r>
                <w:rPr>
                  <w:rFonts w:eastAsia="宋体" w:hint="eastAsia"/>
                  <w:lang w:eastAsia="zh-CN"/>
                </w:rPr>
                <w:t>ith S</w:t>
              </w:r>
              <w:r>
                <w:rPr>
                  <w:rFonts w:eastAsia="宋体"/>
                  <w:lang w:eastAsia="zh-CN"/>
                </w:rPr>
                <w:t>amsung</w:t>
              </w:r>
              <w:r>
                <w:rPr>
                  <w:rFonts w:eastAsia="宋体" w:hint="eastAsia"/>
                  <w:lang w:eastAsia="zh-CN"/>
                </w:rPr>
                <w:t>.</w:t>
              </w:r>
            </w:ins>
          </w:p>
        </w:tc>
      </w:tr>
      <w:tr w:rsidR="009958D3" w:rsidRPr="0056619A" w14:paraId="4F51AEC1" w14:textId="77777777" w:rsidTr="00885F3F">
        <w:trPr>
          <w:ins w:id="778" w:author="Xu, Steven 1. (NSB - CN/Beijing)" w:date="2021-11-04T18:49:00Z"/>
        </w:trPr>
        <w:tc>
          <w:tcPr>
            <w:tcW w:w="1384" w:type="dxa"/>
          </w:tcPr>
          <w:p w14:paraId="5C5F92C5" w14:textId="77777777" w:rsidR="009958D3" w:rsidRPr="00D96360" w:rsidRDefault="009958D3" w:rsidP="00885F3F">
            <w:pPr>
              <w:rPr>
                <w:ins w:id="779" w:author="Xu, Steven 1. (NSB - CN/Beijing)" w:date="2021-11-04T18:49:00Z"/>
              </w:rPr>
            </w:pPr>
            <w:ins w:id="780" w:author="Xu, Steven 1. (NSB - CN/Beijing)" w:date="2021-11-04T18:49:00Z">
              <w:r w:rsidRPr="00D96360">
                <w:t>Nokia</w:t>
              </w:r>
            </w:ins>
          </w:p>
        </w:tc>
        <w:tc>
          <w:tcPr>
            <w:tcW w:w="1843" w:type="dxa"/>
          </w:tcPr>
          <w:p w14:paraId="598E77A4" w14:textId="77777777" w:rsidR="009958D3" w:rsidRPr="00D96360" w:rsidRDefault="009958D3" w:rsidP="00885F3F">
            <w:pPr>
              <w:rPr>
                <w:ins w:id="781" w:author="Xu, Steven 1. (NSB - CN/Beijing)" w:date="2021-11-04T18:49:00Z"/>
              </w:rPr>
            </w:pPr>
          </w:p>
        </w:tc>
        <w:tc>
          <w:tcPr>
            <w:tcW w:w="6094" w:type="dxa"/>
          </w:tcPr>
          <w:p w14:paraId="4990B3E2" w14:textId="77777777" w:rsidR="009958D3" w:rsidRPr="0056619A" w:rsidRDefault="009958D3" w:rsidP="00885F3F">
            <w:pPr>
              <w:rPr>
                <w:ins w:id="782" w:author="Xu, Steven 1. (NSB - CN/Beijing)" w:date="2021-11-04T18:49:00Z"/>
              </w:rPr>
            </w:pPr>
            <w:ins w:id="783" w:author="Xu, Steven 1. (NSB - CN/Beijing)" w:date="2021-11-04T18:49:00Z">
              <w:r>
                <w:t>Agree with QCOM</w:t>
              </w:r>
            </w:ins>
          </w:p>
        </w:tc>
      </w:tr>
      <w:tr w:rsidR="007B7E5C" w14:paraId="35355AAD" w14:textId="77777777">
        <w:tc>
          <w:tcPr>
            <w:tcW w:w="1384" w:type="dxa"/>
          </w:tcPr>
          <w:p w14:paraId="6F38153F" w14:textId="4839FB25" w:rsidR="007B7E5C" w:rsidRDefault="007B7E5C" w:rsidP="007B7E5C">
            <w:pPr>
              <w:rPr>
                <w:rFonts w:eastAsia="宋体"/>
                <w:lang w:eastAsia="zh-CN"/>
              </w:rPr>
            </w:pPr>
            <w:r w:rsidRPr="00414F8E">
              <w:rPr>
                <w:rFonts w:eastAsia="宋体"/>
                <w:b/>
                <w:bCs/>
                <w:lang w:eastAsia="zh-CN"/>
              </w:rPr>
              <w:t>Ericsson</w:t>
            </w:r>
          </w:p>
        </w:tc>
        <w:tc>
          <w:tcPr>
            <w:tcW w:w="1843" w:type="dxa"/>
          </w:tcPr>
          <w:p w14:paraId="559407E6" w14:textId="7364A510" w:rsidR="007B7E5C" w:rsidRDefault="007B7E5C" w:rsidP="007B7E5C">
            <w:pPr>
              <w:rPr>
                <w:rFonts w:eastAsia="宋体"/>
                <w:lang w:eastAsia="zh-CN"/>
              </w:rPr>
            </w:pPr>
            <w:r>
              <w:rPr>
                <w:rFonts w:eastAsia="宋体"/>
                <w:lang w:eastAsia="zh-CN"/>
              </w:rPr>
              <w:t>No</w:t>
            </w:r>
          </w:p>
        </w:tc>
        <w:tc>
          <w:tcPr>
            <w:tcW w:w="6094" w:type="dxa"/>
          </w:tcPr>
          <w:p w14:paraId="2AFFDFB1" w14:textId="03F2E5C0" w:rsidR="007B7E5C" w:rsidRDefault="007B7E5C" w:rsidP="007B7E5C">
            <w:pPr>
              <w:rPr>
                <w:rFonts w:eastAsia="宋体"/>
                <w:lang w:eastAsia="zh-CN"/>
              </w:rPr>
            </w:pPr>
            <w:r>
              <w:t>IAB support is binary: either Yes or No.</w:t>
            </w:r>
          </w:p>
        </w:tc>
      </w:tr>
      <w:tr w:rsidR="007B7E5C" w14:paraId="754EAA64" w14:textId="77777777">
        <w:tc>
          <w:tcPr>
            <w:tcW w:w="1384" w:type="dxa"/>
          </w:tcPr>
          <w:p w14:paraId="5AE45C5D" w14:textId="77777777" w:rsidR="007B7E5C" w:rsidRDefault="007B7E5C" w:rsidP="007B7E5C">
            <w:pPr>
              <w:rPr>
                <w:rFonts w:eastAsia="宋体"/>
                <w:lang w:eastAsia="zh-CN"/>
              </w:rPr>
            </w:pPr>
          </w:p>
        </w:tc>
        <w:tc>
          <w:tcPr>
            <w:tcW w:w="1843" w:type="dxa"/>
          </w:tcPr>
          <w:p w14:paraId="05B83A80" w14:textId="77777777" w:rsidR="007B7E5C" w:rsidRDefault="007B7E5C" w:rsidP="007B7E5C">
            <w:pPr>
              <w:rPr>
                <w:rFonts w:eastAsia="宋体"/>
                <w:lang w:eastAsia="zh-CN"/>
              </w:rPr>
            </w:pPr>
          </w:p>
        </w:tc>
        <w:tc>
          <w:tcPr>
            <w:tcW w:w="6094" w:type="dxa"/>
          </w:tcPr>
          <w:p w14:paraId="07A8E465" w14:textId="77777777" w:rsidR="007B7E5C" w:rsidRDefault="007B7E5C" w:rsidP="007B7E5C">
            <w:pPr>
              <w:rPr>
                <w:rFonts w:eastAsia="宋体"/>
                <w:lang w:eastAsia="zh-CN"/>
              </w:rPr>
            </w:pPr>
          </w:p>
        </w:tc>
      </w:tr>
      <w:tr w:rsidR="007B7E5C" w14:paraId="710D78CC" w14:textId="77777777">
        <w:tc>
          <w:tcPr>
            <w:tcW w:w="1384" w:type="dxa"/>
          </w:tcPr>
          <w:p w14:paraId="65EBA4E7" w14:textId="77777777" w:rsidR="007B7E5C" w:rsidRDefault="007B7E5C" w:rsidP="007B7E5C">
            <w:pPr>
              <w:rPr>
                <w:rFonts w:eastAsia="宋体"/>
                <w:lang w:eastAsia="zh-CN"/>
              </w:rPr>
            </w:pPr>
          </w:p>
        </w:tc>
        <w:tc>
          <w:tcPr>
            <w:tcW w:w="1843" w:type="dxa"/>
          </w:tcPr>
          <w:p w14:paraId="1C222563" w14:textId="77777777" w:rsidR="007B7E5C" w:rsidRDefault="007B7E5C" w:rsidP="007B7E5C">
            <w:pPr>
              <w:rPr>
                <w:rFonts w:eastAsia="宋体"/>
                <w:lang w:eastAsia="zh-CN"/>
              </w:rPr>
            </w:pPr>
          </w:p>
        </w:tc>
        <w:tc>
          <w:tcPr>
            <w:tcW w:w="6094" w:type="dxa"/>
          </w:tcPr>
          <w:p w14:paraId="6500F6EB" w14:textId="77777777" w:rsidR="007B7E5C" w:rsidRDefault="007B7E5C" w:rsidP="007B7E5C">
            <w:pPr>
              <w:rPr>
                <w:rFonts w:eastAsiaTheme="minorEastAsia"/>
                <w:lang w:eastAsia="zh-CN"/>
              </w:rPr>
            </w:pPr>
          </w:p>
        </w:tc>
      </w:tr>
      <w:tr w:rsidR="007B7E5C" w14:paraId="12C356CD" w14:textId="77777777">
        <w:tc>
          <w:tcPr>
            <w:tcW w:w="1384" w:type="dxa"/>
          </w:tcPr>
          <w:p w14:paraId="2CE02BBD" w14:textId="77777777" w:rsidR="007B7E5C" w:rsidRDefault="007B7E5C" w:rsidP="007B7E5C">
            <w:pPr>
              <w:rPr>
                <w:rFonts w:eastAsia="宋体"/>
                <w:lang w:eastAsia="zh-CN"/>
              </w:rPr>
            </w:pPr>
          </w:p>
        </w:tc>
        <w:tc>
          <w:tcPr>
            <w:tcW w:w="1843" w:type="dxa"/>
          </w:tcPr>
          <w:p w14:paraId="2EFAAE6E" w14:textId="77777777" w:rsidR="007B7E5C" w:rsidRDefault="007B7E5C" w:rsidP="007B7E5C">
            <w:pPr>
              <w:rPr>
                <w:rFonts w:eastAsia="Yu Mincho"/>
              </w:rPr>
            </w:pPr>
          </w:p>
        </w:tc>
        <w:tc>
          <w:tcPr>
            <w:tcW w:w="6094" w:type="dxa"/>
          </w:tcPr>
          <w:p w14:paraId="62027159" w14:textId="77777777" w:rsidR="007B7E5C" w:rsidRDefault="007B7E5C" w:rsidP="007B7E5C">
            <w:pPr>
              <w:rPr>
                <w:rFonts w:eastAsia="Yu Mincho"/>
              </w:rPr>
            </w:pPr>
          </w:p>
        </w:tc>
      </w:tr>
      <w:tr w:rsidR="007B7E5C" w14:paraId="35B88BB0" w14:textId="77777777">
        <w:tc>
          <w:tcPr>
            <w:tcW w:w="1384" w:type="dxa"/>
          </w:tcPr>
          <w:p w14:paraId="6AE5A66D" w14:textId="77777777" w:rsidR="007B7E5C" w:rsidRDefault="007B7E5C" w:rsidP="007B7E5C">
            <w:pPr>
              <w:rPr>
                <w:rFonts w:eastAsia="Yu Mincho"/>
              </w:rPr>
            </w:pPr>
          </w:p>
        </w:tc>
        <w:tc>
          <w:tcPr>
            <w:tcW w:w="1843" w:type="dxa"/>
          </w:tcPr>
          <w:p w14:paraId="072E8708" w14:textId="77777777" w:rsidR="007B7E5C" w:rsidRDefault="007B7E5C" w:rsidP="007B7E5C">
            <w:pPr>
              <w:rPr>
                <w:rFonts w:eastAsia="Yu Mincho"/>
              </w:rPr>
            </w:pPr>
          </w:p>
        </w:tc>
        <w:tc>
          <w:tcPr>
            <w:tcW w:w="6094" w:type="dxa"/>
          </w:tcPr>
          <w:p w14:paraId="1EFEF2E2" w14:textId="77777777" w:rsidR="007B7E5C" w:rsidRDefault="007B7E5C" w:rsidP="007B7E5C">
            <w:pPr>
              <w:rPr>
                <w:rFonts w:eastAsia="Yu Mincho"/>
              </w:rPr>
            </w:pPr>
          </w:p>
        </w:tc>
      </w:tr>
      <w:tr w:rsidR="007B7E5C" w14:paraId="633E9EEF" w14:textId="77777777">
        <w:tc>
          <w:tcPr>
            <w:tcW w:w="1384" w:type="dxa"/>
          </w:tcPr>
          <w:p w14:paraId="03D3B2A3" w14:textId="77777777" w:rsidR="007B7E5C" w:rsidRDefault="007B7E5C" w:rsidP="007B7E5C">
            <w:pPr>
              <w:rPr>
                <w:rFonts w:eastAsia="宋体"/>
                <w:lang w:eastAsia="zh-CN"/>
              </w:rPr>
            </w:pPr>
          </w:p>
        </w:tc>
        <w:tc>
          <w:tcPr>
            <w:tcW w:w="1843" w:type="dxa"/>
          </w:tcPr>
          <w:p w14:paraId="6B78C691" w14:textId="77777777" w:rsidR="007B7E5C" w:rsidRDefault="007B7E5C" w:rsidP="007B7E5C">
            <w:pPr>
              <w:rPr>
                <w:rFonts w:eastAsia="宋体"/>
                <w:lang w:eastAsia="zh-CN"/>
              </w:rPr>
            </w:pPr>
          </w:p>
        </w:tc>
        <w:tc>
          <w:tcPr>
            <w:tcW w:w="6094" w:type="dxa"/>
          </w:tcPr>
          <w:p w14:paraId="1366A117" w14:textId="77777777" w:rsidR="007B7E5C" w:rsidRDefault="007B7E5C" w:rsidP="007B7E5C">
            <w:pPr>
              <w:rPr>
                <w:rFonts w:eastAsia="宋体"/>
                <w:lang w:eastAsia="zh-CN"/>
              </w:rPr>
            </w:pPr>
          </w:p>
        </w:tc>
      </w:tr>
      <w:tr w:rsidR="007B7E5C" w14:paraId="3E721247" w14:textId="77777777">
        <w:tc>
          <w:tcPr>
            <w:tcW w:w="1384" w:type="dxa"/>
          </w:tcPr>
          <w:p w14:paraId="74641DC6" w14:textId="77777777" w:rsidR="007B7E5C" w:rsidRDefault="007B7E5C" w:rsidP="007B7E5C">
            <w:pPr>
              <w:rPr>
                <w:lang w:eastAsia="ko-KR"/>
              </w:rPr>
            </w:pPr>
          </w:p>
        </w:tc>
        <w:tc>
          <w:tcPr>
            <w:tcW w:w="1843" w:type="dxa"/>
          </w:tcPr>
          <w:p w14:paraId="3FD724CC" w14:textId="77777777" w:rsidR="007B7E5C" w:rsidRDefault="007B7E5C" w:rsidP="007B7E5C">
            <w:pPr>
              <w:rPr>
                <w:lang w:eastAsia="ko-KR"/>
              </w:rPr>
            </w:pPr>
          </w:p>
        </w:tc>
        <w:tc>
          <w:tcPr>
            <w:tcW w:w="6094" w:type="dxa"/>
          </w:tcPr>
          <w:p w14:paraId="3BAB874B" w14:textId="77777777" w:rsidR="007B7E5C" w:rsidRDefault="007B7E5C" w:rsidP="007B7E5C">
            <w:pPr>
              <w:rPr>
                <w:lang w:eastAsia="ko-KR"/>
              </w:rPr>
            </w:pPr>
          </w:p>
        </w:tc>
      </w:tr>
      <w:tr w:rsidR="007B7E5C" w14:paraId="6E6779CC" w14:textId="77777777">
        <w:tc>
          <w:tcPr>
            <w:tcW w:w="1384" w:type="dxa"/>
          </w:tcPr>
          <w:p w14:paraId="3933F2F4" w14:textId="77777777" w:rsidR="007B7E5C" w:rsidRDefault="007B7E5C" w:rsidP="007B7E5C">
            <w:pPr>
              <w:rPr>
                <w:lang w:eastAsia="ko-KR"/>
              </w:rPr>
            </w:pPr>
          </w:p>
        </w:tc>
        <w:tc>
          <w:tcPr>
            <w:tcW w:w="1843" w:type="dxa"/>
          </w:tcPr>
          <w:p w14:paraId="18FC4738" w14:textId="77777777" w:rsidR="007B7E5C" w:rsidRDefault="007B7E5C" w:rsidP="007B7E5C">
            <w:pPr>
              <w:rPr>
                <w:lang w:eastAsia="ko-KR"/>
              </w:rPr>
            </w:pPr>
          </w:p>
        </w:tc>
        <w:tc>
          <w:tcPr>
            <w:tcW w:w="6094" w:type="dxa"/>
          </w:tcPr>
          <w:p w14:paraId="2144FB40" w14:textId="77777777" w:rsidR="007B7E5C" w:rsidRDefault="007B7E5C" w:rsidP="007B7E5C">
            <w:pPr>
              <w:rPr>
                <w:lang w:eastAsia="ko-KR"/>
              </w:rPr>
            </w:pPr>
          </w:p>
        </w:tc>
      </w:tr>
      <w:tr w:rsidR="007B7E5C" w14:paraId="5DEFC6CF" w14:textId="77777777">
        <w:tc>
          <w:tcPr>
            <w:tcW w:w="1384" w:type="dxa"/>
          </w:tcPr>
          <w:p w14:paraId="12B8861E" w14:textId="77777777" w:rsidR="007B7E5C" w:rsidRDefault="007B7E5C" w:rsidP="007B7E5C">
            <w:pPr>
              <w:rPr>
                <w:rFonts w:eastAsia="宋体"/>
                <w:lang w:eastAsia="zh-CN"/>
              </w:rPr>
            </w:pPr>
          </w:p>
        </w:tc>
        <w:tc>
          <w:tcPr>
            <w:tcW w:w="1843" w:type="dxa"/>
          </w:tcPr>
          <w:p w14:paraId="4BFDDBE1" w14:textId="77777777" w:rsidR="007B7E5C" w:rsidRDefault="007B7E5C" w:rsidP="007B7E5C">
            <w:pPr>
              <w:rPr>
                <w:rFonts w:eastAsia="宋体"/>
                <w:lang w:eastAsia="zh-CN"/>
              </w:rPr>
            </w:pPr>
          </w:p>
        </w:tc>
        <w:tc>
          <w:tcPr>
            <w:tcW w:w="6094" w:type="dxa"/>
          </w:tcPr>
          <w:p w14:paraId="64E91C4E" w14:textId="77777777" w:rsidR="007B7E5C" w:rsidRDefault="007B7E5C" w:rsidP="007B7E5C">
            <w:pPr>
              <w:rPr>
                <w:rFonts w:eastAsia="宋体"/>
                <w:lang w:eastAsia="zh-CN"/>
              </w:rPr>
            </w:pPr>
          </w:p>
        </w:tc>
      </w:tr>
    </w:tbl>
    <w:p w14:paraId="52AAD14F" w14:textId="77777777" w:rsidR="00633069" w:rsidRDefault="00633069">
      <w:pPr>
        <w:rPr>
          <w:rFonts w:eastAsiaTheme="minorEastAsia"/>
          <w:lang w:eastAsia="zh-CN"/>
        </w:rPr>
      </w:pPr>
    </w:p>
    <w:p w14:paraId="7E2CA2EE" w14:textId="77777777" w:rsidR="00633069" w:rsidRDefault="00885F3F">
      <w:pPr>
        <w:pStyle w:val="2"/>
        <w:rPr>
          <w:sz w:val="28"/>
          <w:lang w:eastAsia="zh-CN"/>
        </w:rPr>
      </w:pPr>
      <w:r>
        <w:rPr>
          <w:rFonts w:eastAsia="宋体"/>
          <w:sz w:val="28"/>
          <w:lang w:eastAsia="zh-CN"/>
        </w:rPr>
        <w:t>Others</w:t>
      </w:r>
      <w:r>
        <w:rPr>
          <w:rFonts w:eastAsiaTheme="minorEastAsia"/>
          <w:sz w:val="28"/>
          <w:lang w:eastAsia="zh-CN"/>
        </w:rPr>
        <w:t xml:space="preserve"> </w:t>
      </w:r>
    </w:p>
    <w:p w14:paraId="11737F7F" w14:textId="77777777" w:rsidR="00633069" w:rsidRDefault="00885F3F">
      <w:pPr>
        <w:pStyle w:val="ae"/>
        <w:spacing w:before="120"/>
        <w:ind w:left="0"/>
        <w:rPr>
          <w:rFonts w:ascii="Arial" w:hAnsi="Arial" w:cs="Arial"/>
          <w:b/>
          <w:bCs/>
        </w:rPr>
      </w:pPr>
      <w:r>
        <w:rPr>
          <w:rFonts w:ascii="Arial" w:hAnsi="Arial" w:cs="Arial"/>
          <w:b/>
          <w:bCs/>
        </w:rPr>
        <w:t>Q12: where any enhancements needed to support revoking mechanism? If yes, please also share further understandings of potential enhancements.</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633069" w14:paraId="7182976E" w14:textId="77777777">
        <w:tc>
          <w:tcPr>
            <w:tcW w:w="1384" w:type="dxa"/>
          </w:tcPr>
          <w:p w14:paraId="16EEE881" w14:textId="77777777" w:rsidR="00633069" w:rsidRDefault="00885F3F">
            <w:r>
              <w:rPr>
                <w:b/>
                <w:bCs/>
              </w:rPr>
              <w:t>Company</w:t>
            </w:r>
          </w:p>
        </w:tc>
        <w:tc>
          <w:tcPr>
            <w:tcW w:w="1843" w:type="dxa"/>
          </w:tcPr>
          <w:p w14:paraId="665A6DA2" w14:textId="77777777" w:rsidR="00633069" w:rsidRDefault="00885F3F">
            <w:pPr>
              <w:rPr>
                <w:b/>
                <w:bCs/>
              </w:rPr>
            </w:pPr>
            <w:r>
              <w:rPr>
                <w:rFonts w:eastAsia="宋体"/>
                <w:b/>
                <w:bCs/>
                <w:lang w:eastAsia="zh-CN"/>
              </w:rPr>
              <w:t>Yes/No</w:t>
            </w:r>
          </w:p>
        </w:tc>
        <w:tc>
          <w:tcPr>
            <w:tcW w:w="6094" w:type="dxa"/>
          </w:tcPr>
          <w:p w14:paraId="362CD8B6" w14:textId="77777777" w:rsidR="00633069" w:rsidRDefault="00885F3F">
            <w:r>
              <w:rPr>
                <w:b/>
                <w:bCs/>
              </w:rPr>
              <w:t>Comments if any</w:t>
            </w:r>
          </w:p>
        </w:tc>
      </w:tr>
      <w:tr w:rsidR="00633069" w14:paraId="08167707" w14:textId="77777777">
        <w:tc>
          <w:tcPr>
            <w:tcW w:w="1384" w:type="dxa"/>
          </w:tcPr>
          <w:p w14:paraId="39F84495" w14:textId="77777777" w:rsidR="00633069" w:rsidRDefault="00885F3F">
            <w:pPr>
              <w:rPr>
                <w:rFonts w:eastAsia="宋体"/>
                <w:lang w:eastAsia="zh-CN"/>
              </w:rPr>
            </w:pPr>
            <w:ins w:id="784" w:author="QCOM" w:date="2021-11-01T17:53:00Z">
              <w:r>
                <w:rPr>
                  <w:rFonts w:eastAsia="宋体"/>
                  <w:lang w:eastAsia="zh-CN"/>
                </w:rPr>
                <w:t>QCOM</w:t>
              </w:r>
            </w:ins>
          </w:p>
        </w:tc>
        <w:tc>
          <w:tcPr>
            <w:tcW w:w="1843" w:type="dxa"/>
          </w:tcPr>
          <w:p w14:paraId="046BD815" w14:textId="77777777" w:rsidR="00633069" w:rsidRDefault="00633069">
            <w:pPr>
              <w:rPr>
                <w:rFonts w:eastAsia="宋体"/>
                <w:lang w:eastAsia="zh-CN"/>
              </w:rPr>
            </w:pPr>
          </w:p>
        </w:tc>
        <w:tc>
          <w:tcPr>
            <w:tcW w:w="6094" w:type="dxa"/>
          </w:tcPr>
          <w:p w14:paraId="384D49D6" w14:textId="77777777" w:rsidR="00633069" w:rsidRDefault="00885F3F">
            <w:pPr>
              <w:rPr>
                <w:rFonts w:eastAsia="宋体"/>
                <w:lang w:eastAsia="zh-CN"/>
              </w:rPr>
            </w:pPr>
            <w:ins w:id="785" w:author="QCOM" w:date="2021-11-01T17:53:00Z">
              <w:r>
                <w:rPr>
                  <w:rFonts w:eastAsia="宋体"/>
                  <w:lang w:eastAsia="zh-CN"/>
                </w:rPr>
                <w:t>Discussed in CB 1302</w:t>
              </w:r>
            </w:ins>
          </w:p>
        </w:tc>
      </w:tr>
      <w:tr w:rsidR="00633069" w14:paraId="511A8513" w14:textId="77777777">
        <w:tc>
          <w:tcPr>
            <w:tcW w:w="1384" w:type="dxa"/>
          </w:tcPr>
          <w:p w14:paraId="60E10AAD" w14:textId="77777777" w:rsidR="00633069" w:rsidRDefault="00885F3F">
            <w:pPr>
              <w:rPr>
                <w:rFonts w:eastAsia="宋体"/>
                <w:lang w:eastAsia="zh-CN"/>
              </w:rPr>
            </w:pPr>
            <w:ins w:id="786" w:author="CATT" w:date="2021-11-04T10:53:00Z">
              <w:r>
                <w:rPr>
                  <w:rFonts w:eastAsia="宋体" w:hint="eastAsia"/>
                  <w:lang w:eastAsia="zh-CN"/>
                </w:rPr>
                <w:t>CATT</w:t>
              </w:r>
            </w:ins>
          </w:p>
        </w:tc>
        <w:tc>
          <w:tcPr>
            <w:tcW w:w="1843" w:type="dxa"/>
          </w:tcPr>
          <w:p w14:paraId="34638576" w14:textId="77777777" w:rsidR="00633069" w:rsidRDefault="00885F3F">
            <w:pPr>
              <w:rPr>
                <w:rFonts w:eastAsia="宋体"/>
                <w:lang w:eastAsia="zh-CN"/>
              </w:rPr>
            </w:pPr>
            <w:ins w:id="787" w:author="CATT" w:date="2021-11-04T10:53:00Z">
              <w:r>
                <w:rPr>
                  <w:rFonts w:eastAsia="宋体"/>
                  <w:lang w:eastAsia="zh-CN"/>
                </w:rPr>
                <w:t>Y</w:t>
              </w:r>
              <w:r>
                <w:rPr>
                  <w:rFonts w:eastAsia="宋体" w:hint="eastAsia"/>
                  <w:lang w:eastAsia="zh-CN"/>
                </w:rPr>
                <w:t xml:space="preserve">es </w:t>
              </w:r>
            </w:ins>
          </w:p>
        </w:tc>
        <w:tc>
          <w:tcPr>
            <w:tcW w:w="6094" w:type="dxa"/>
          </w:tcPr>
          <w:p w14:paraId="6903C7F2" w14:textId="77777777" w:rsidR="00633069" w:rsidRDefault="00885F3F">
            <w:pPr>
              <w:rPr>
                <w:rFonts w:eastAsia="宋体"/>
                <w:lang w:eastAsia="zh-CN"/>
              </w:rPr>
            </w:pPr>
            <w:ins w:id="788" w:author="CATT" w:date="2021-11-04T10:53:00Z">
              <w:r>
                <w:rPr>
                  <w:rFonts w:eastAsia="宋体"/>
                  <w:lang w:eastAsia="zh-CN"/>
                </w:rPr>
                <w:t>S</w:t>
              </w:r>
              <w:r>
                <w:rPr>
                  <w:rFonts w:eastAsia="宋体" w:hint="eastAsia"/>
                  <w:lang w:eastAsia="zh-CN"/>
                </w:rPr>
                <w:t xml:space="preserve">ource CU should inform target CU to release or suspend the configuration for F1 transmission on target path after revoking.  </w:t>
              </w:r>
              <w:r>
                <w:rPr>
                  <w:rFonts w:eastAsia="宋体"/>
                  <w:lang w:eastAsia="zh-CN"/>
                </w:rPr>
                <w:t>O</w:t>
              </w:r>
              <w:r>
                <w:rPr>
                  <w:rFonts w:eastAsia="宋体" w:hint="eastAsia"/>
                  <w:lang w:eastAsia="zh-CN"/>
                </w:rPr>
                <w:t xml:space="preserve">nly the source CU and boundary node know the revoke procedure is finished rather than target CU. </w:t>
              </w:r>
              <w:r>
                <w:rPr>
                  <w:rFonts w:eastAsia="宋体"/>
                  <w:lang w:eastAsia="zh-CN"/>
                </w:rPr>
                <w:t>N</w:t>
              </w:r>
              <w:r>
                <w:rPr>
                  <w:rFonts w:eastAsia="宋体" w:hint="eastAsia"/>
                  <w:lang w:eastAsia="zh-CN"/>
                </w:rPr>
                <w:t xml:space="preserve">ote that it is not UE context release message because there is no UE context in target CU. </w:t>
              </w:r>
            </w:ins>
          </w:p>
        </w:tc>
      </w:tr>
      <w:tr w:rsidR="00633069" w14:paraId="51278835" w14:textId="77777777">
        <w:trPr>
          <w:ins w:id="789" w:author="Huawei" w:date="2021-11-04T11:32:00Z"/>
        </w:trPr>
        <w:tc>
          <w:tcPr>
            <w:tcW w:w="1384" w:type="dxa"/>
          </w:tcPr>
          <w:p w14:paraId="017014E7" w14:textId="77777777" w:rsidR="00633069" w:rsidRDefault="00885F3F">
            <w:pPr>
              <w:rPr>
                <w:ins w:id="790" w:author="Huawei" w:date="2021-11-04T11:32:00Z"/>
                <w:rFonts w:eastAsia="宋体"/>
                <w:lang w:eastAsia="zh-CN"/>
              </w:rPr>
            </w:pPr>
            <w:ins w:id="791" w:author="Huawei" w:date="2021-11-04T11:32:00Z">
              <w:r>
                <w:rPr>
                  <w:rFonts w:eastAsia="宋体" w:hint="eastAsia"/>
                  <w:lang w:eastAsia="zh-CN"/>
                </w:rPr>
                <w:t>H</w:t>
              </w:r>
              <w:r>
                <w:rPr>
                  <w:rFonts w:eastAsia="宋体"/>
                  <w:lang w:eastAsia="zh-CN"/>
                </w:rPr>
                <w:t>uawei</w:t>
              </w:r>
            </w:ins>
          </w:p>
        </w:tc>
        <w:tc>
          <w:tcPr>
            <w:tcW w:w="1843" w:type="dxa"/>
          </w:tcPr>
          <w:p w14:paraId="43DEA414" w14:textId="77777777" w:rsidR="00633069" w:rsidRDefault="00885F3F">
            <w:pPr>
              <w:rPr>
                <w:ins w:id="792" w:author="Huawei" w:date="2021-11-04T11:32:00Z"/>
                <w:rFonts w:eastAsia="宋体"/>
                <w:lang w:eastAsia="zh-CN"/>
              </w:rPr>
            </w:pPr>
            <w:ins w:id="793" w:author="Huawei" w:date="2021-11-04T11:32:00Z">
              <w:r>
                <w:rPr>
                  <w:rFonts w:eastAsia="宋体"/>
                  <w:lang w:eastAsia="zh-CN"/>
                </w:rPr>
                <w:t>Maybe not</w:t>
              </w:r>
            </w:ins>
          </w:p>
        </w:tc>
        <w:tc>
          <w:tcPr>
            <w:tcW w:w="6094" w:type="dxa"/>
          </w:tcPr>
          <w:p w14:paraId="4F497C04" w14:textId="77777777" w:rsidR="00633069" w:rsidRDefault="00885F3F">
            <w:pPr>
              <w:rPr>
                <w:ins w:id="794" w:author="Huawei" w:date="2021-11-04T11:32:00Z"/>
                <w:rFonts w:eastAsia="宋体"/>
                <w:lang w:eastAsia="zh-CN"/>
              </w:rPr>
            </w:pPr>
            <w:ins w:id="795" w:author="Huawei" w:date="2021-11-04T11:32:00Z">
              <w:r>
                <w:rPr>
                  <w:rFonts w:eastAsia="宋体" w:hint="eastAsia"/>
                  <w:lang w:eastAsia="zh-CN"/>
                </w:rPr>
                <w:t>B</w:t>
              </w:r>
              <w:r>
                <w:rPr>
                  <w:rFonts w:eastAsia="宋体"/>
                  <w:lang w:eastAsia="zh-CN"/>
                </w:rPr>
                <w:t>ut we are ok to let CB 1302 to make the final decision</w:t>
              </w:r>
            </w:ins>
          </w:p>
        </w:tc>
      </w:tr>
      <w:tr w:rsidR="00633069" w14:paraId="716E84D6" w14:textId="77777777">
        <w:tc>
          <w:tcPr>
            <w:tcW w:w="1384" w:type="dxa"/>
          </w:tcPr>
          <w:p w14:paraId="74A14286" w14:textId="77777777" w:rsidR="00633069" w:rsidRDefault="00885F3F">
            <w:pPr>
              <w:rPr>
                <w:rFonts w:eastAsia="宋体"/>
                <w:lang w:eastAsia="zh-CN"/>
              </w:rPr>
            </w:pPr>
            <w:ins w:id="796" w:author="Fujitsu" w:date="2021-11-04T14:58:00Z">
              <w:r>
                <w:rPr>
                  <w:rFonts w:eastAsia="宋体" w:hint="eastAsia"/>
                  <w:lang w:eastAsia="zh-CN"/>
                </w:rPr>
                <w:lastRenderedPageBreak/>
                <w:t>F</w:t>
              </w:r>
              <w:r>
                <w:rPr>
                  <w:rFonts w:eastAsia="宋体"/>
                  <w:lang w:eastAsia="zh-CN"/>
                </w:rPr>
                <w:t>ujitsu</w:t>
              </w:r>
            </w:ins>
          </w:p>
        </w:tc>
        <w:tc>
          <w:tcPr>
            <w:tcW w:w="1843" w:type="dxa"/>
          </w:tcPr>
          <w:p w14:paraId="698216BF" w14:textId="77777777" w:rsidR="00633069" w:rsidRDefault="00885F3F">
            <w:pPr>
              <w:rPr>
                <w:rFonts w:eastAsia="宋体"/>
                <w:lang w:eastAsia="zh-CN"/>
              </w:rPr>
            </w:pPr>
            <w:ins w:id="797" w:author="Fujitsu" w:date="2021-11-04T14:59:00Z">
              <w:r>
                <w:rPr>
                  <w:rFonts w:eastAsia="宋体" w:hint="eastAsia"/>
                  <w:lang w:eastAsia="zh-CN"/>
                </w:rPr>
                <w:t>Y</w:t>
              </w:r>
              <w:r>
                <w:rPr>
                  <w:rFonts w:eastAsia="宋体"/>
                  <w:lang w:eastAsia="zh-CN"/>
                </w:rPr>
                <w:t>es</w:t>
              </w:r>
            </w:ins>
          </w:p>
        </w:tc>
        <w:tc>
          <w:tcPr>
            <w:tcW w:w="6094" w:type="dxa"/>
          </w:tcPr>
          <w:p w14:paraId="3EAF9832" w14:textId="77777777" w:rsidR="00633069" w:rsidRDefault="00885F3F">
            <w:pPr>
              <w:rPr>
                <w:rFonts w:eastAsia="宋体"/>
                <w:lang w:eastAsia="zh-CN"/>
              </w:rPr>
            </w:pPr>
            <w:ins w:id="798" w:author="Fujitsu" w:date="2021-11-04T15:01:00Z">
              <w:r>
                <w:rPr>
                  <w:rFonts w:cs="Arial"/>
                  <w:color w:val="4472C4" w:themeColor="accent1"/>
                  <w:szCs w:val="28"/>
                </w:rPr>
                <w:t>We think there is need for revocation of part or all of the offloaded redundant paths. Note that in R16 we have the release of the redundant path for intra-CU topology redundancy. For inter-CU case, this may use a new XnAP procedure. This can be discussed together with CB#130</w:t>
              </w:r>
            </w:ins>
            <w:ins w:id="799" w:author="Fujitsu" w:date="2021-11-04T15:02:00Z">
              <w:r>
                <w:rPr>
                  <w:rFonts w:cs="Arial"/>
                  <w:color w:val="4472C4" w:themeColor="accent1"/>
                  <w:szCs w:val="28"/>
                </w:rPr>
                <w:t>2</w:t>
              </w:r>
            </w:ins>
            <w:ins w:id="800" w:author="Fujitsu" w:date="2021-11-04T15:01:00Z">
              <w:r>
                <w:rPr>
                  <w:rFonts w:cs="Arial"/>
                  <w:color w:val="4472C4" w:themeColor="accent1"/>
                  <w:szCs w:val="28"/>
                </w:rPr>
                <w:t>.</w:t>
              </w:r>
            </w:ins>
          </w:p>
        </w:tc>
      </w:tr>
      <w:tr w:rsidR="00633069" w14:paraId="62D1566C" w14:textId="77777777">
        <w:tc>
          <w:tcPr>
            <w:tcW w:w="1384" w:type="dxa"/>
          </w:tcPr>
          <w:p w14:paraId="37EAFB4E" w14:textId="77777777" w:rsidR="00633069" w:rsidRDefault="00885F3F">
            <w:pPr>
              <w:rPr>
                <w:rFonts w:eastAsiaTheme="minorEastAsia"/>
                <w:b/>
                <w:bCs/>
                <w:lang w:eastAsia="zh-CN"/>
              </w:rPr>
            </w:pPr>
            <w:ins w:id="801" w:author="ZTE" w:date="2021-11-04T18:32:00Z">
              <w:r>
                <w:rPr>
                  <w:rFonts w:eastAsiaTheme="minorEastAsia" w:hint="eastAsia"/>
                  <w:lang w:eastAsia="zh-CN"/>
                </w:rPr>
                <w:t>ZTE</w:t>
              </w:r>
            </w:ins>
          </w:p>
        </w:tc>
        <w:tc>
          <w:tcPr>
            <w:tcW w:w="1843" w:type="dxa"/>
          </w:tcPr>
          <w:p w14:paraId="4CB7B906" w14:textId="77777777" w:rsidR="00633069" w:rsidRDefault="00885F3F">
            <w:pPr>
              <w:rPr>
                <w:rFonts w:eastAsia="宋体"/>
                <w:lang w:eastAsia="zh-CN"/>
              </w:rPr>
            </w:pPr>
            <w:ins w:id="802" w:author="ZTE" w:date="2021-11-04T18:34:00Z">
              <w:r>
                <w:rPr>
                  <w:rFonts w:eastAsia="宋体" w:hint="eastAsia"/>
                  <w:lang w:eastAsia="zh-CN"/>
                </w:rPr>
                <w:t>No</w:t>
              </w:r>
            </w:ins>
          </w:p>
        </w:tc>
        <w:tc>
          <w:tcPr>
            <w:tcW w:w="6094" w:type="dxa"/>
          </w:tcPr>
          <w:p w14:paraId="3F420547" w14:textId="77777777" w:rsidR="00633069" w:rsidRDefault="00885F3F">
            <w:pPr>
              <w:rPr>
                <w:rFonts w:eastAsiaTheme="minorEastAsia"/>
                <w:lang w:eastAsia="zh-CN"/>
              </w:rPr>
            </w:pPr>
            <w:ins w:id="803" w:author="ZTE" w:date="2021-11-04T18:34:00Z">
              <w:r>
                <w:rPr>
                  <w:rFonts w:eastAsia="宋体" w:hint="eastAsia"/>
                  <w:lang w:eastAsia="zh-CN"/>
                </w:rPr>
                <w:t xml:space="preserve">To my understanding, the revocation in redundancy means the traffic is migrated back </w:t>
              </w:r>
            </w:ins>
            <w:ins w:id="804" w:author="ZTE" w:date="2021-11-04T18:35:00Z">
              <w:r>
                <w:rPr>
                  <w:rFonts w:eastAsia="宋体" w:hint="eastAsia"/>
                  <w:lang w:eastAsia="zh-CN"/>
                </w:rPr>
                <w:t xml:space="preserve">to </w:t>
              </w:r>
            </w:ins>
            <w:ins w:id="805" w:author="ZTE" w:date="2021-11-04T18:34:00Z">
              <w:r>
                <w:rPr>
                  <w:rFonts w:eastAsia="宋体" w:hint="eastAsia"/>
                  <w:lang w:eastAsia="zh-CN"/>
                </w:rPr>
                <w:t xml:space="preserve">the MCG link. This can be achieved through existing procedure. </w:t>
              </w:r>
            </w:ins>
          </w:p>
        </w:tc>
      </w:tr>
      <w:tr w:rsidR="00CB1566" w14:paraId="620DEC01" w14:textId="77777777" w:rsidTr="00885F3F">
        <w:trPr>
          <w:ins w:id="806" w:author="Xu, Steven 1. (NSB - CN/Beijing)" w:date="2021-11-04T18:49:00Z"/>
        </w:trPr>
        <w:tc>
          <w:tcPr>
            <w:tcW w:w="1384" w:type="dxa"/>
          </w:tcPr>
          <w:p w14:paraId="29B77E89" w14:textId="77777777" w:rsidR="00CB1566" w:rsidRPr="00D96360" w:rsidRDefault="00CB1566" w:rsidP="00885F3F">
            <w:pPr>
              <w:rPr>
                <w:ins w:id="807" w:author="Xu, Steven 1. (NSB - CN/Beijing)" w:date="2021-11-04T18:49:00Z"/>
                <w:rFonts w:eastAsiaTheme="minorEastAsia"/>
                <w:lang w:eastAsia="zh-CN"/>
              </w:rPr>
            </w:pPr>
            <w:ins w:id="808" w:author="Xu, Steven 1. (NSB - CN/Beijing)" w:date="2021-11-04T18:49:00Z">
              <w:r w:rsidRPr="00D96360">
                <w:rPr>
                  <w:rFonts w:eastAsiaTheme="minorEastAsia"/>
                  <w:lang w:eastAsia="zh-CN"/>
                </w:rPr>
                <w:t>Nokia</w:t>
              </w:r>
            </w:ins>
          </w:p>
        </w:tc>
        <w:tc>
          <w:tcPr>
            <w:tcW w:w="1843" w:type="dxa"/>
          </w:tcPr>
          <w:p w14:paraId="7F7E18C5" w14:textId="77777777" w:rsidR="00CB1566" w:rsidRDefault="00CB1566" w:rsidP="00885F3F">
            <w:pPr>
              <w:rPr>
                <w:ins w:id="809" w:author="Xu, Steven 1. (NSB - CN/Beijing)" w:date="2021-11-04T18:49:00Z"/>
              </w:rPr>
            </w:pPr>
          </w:p>
        </w:tc>
        <w:tc>
          <w:tcPr>
            <w:tcW w:w="6094" w:type="dxa"/>
          </w:tcPr>
          <w:p w14:paraId="238936F4" w14:textId="77777777" w:rsidR="00CB1566" w:rsidRDefault="00CB1566" w:rsidP="00885F3F">
            <w:pPr>
              <w:rPr>
                <w:ins w:id="810" w:author="Xu, Steven 1. (NSB - CN/Beijing)" w:date="2021-11-04T18:49:00Z"/>
                <w:rFonts w:eastAsiaTheme="minorEastAsia"/>
                <w:lang w:eastAsia="zh-CN"/>
              </w:rPr>
            </w:pPr>
            <w:ins w:id="811" w:author="Xu, Steven 1. (NSB - CN/Beijing)" w:date="2021-11-04T18:49:00Z">
              <w:r>
                <w:rPr>
                  <w:rFonts w:eastAsiaTheme="minorEastAsia"/>
                  <w:lang w:eastAsia="zh-CN"/>
                </w:rPr>
                <w:t>Covered by CB1302</w:t>
              </w:r>
            </w:ins>
          </w:p>
        </w:tc>
      </w:tr>
      <w:tr w:rsidR="00D07702" w14:paraId="0A702D56" w14:textId="77777777">
        <w:tc>
          <w:tcPr>
            <w:tcW w:w="1384" w:type="dxa"/>
          </w:tcPr>
          <w:p w14:paraId="13ED6114" w14:textId="1FC0273D" w:rsidR="00D07702" w:rsidRDefault="00D07702" w:rsidP="00D07702">
            <w:pPr>
              <w:rPr>
                <w:b/>
                <w:bCs/>
              </w:rPr>
            </w:pPr>
            <w:r>
              <w:rPr>
                <w:rFonts w:eastAsiaTheme="minorEastAsia"/>
                <w:b/>
                <w:bCs/>
                <w:lang w:eastAsia="zh-CN"/>
              </w:rPr>
              <w:t>Ericsson</w:t>
            </w:r>
          </w:p>
        </w:tc>
        <w:tc>
          <w:tcPr>
            <w:tcW w:w="1843" w:type="dxa"/>
          </w:tcPr>
          <w:p w14:paraId="14B1E8B3" w14:textId="29AE0EDA" w:rsidR="00D07702" w:rsidRDefault="00D07702" w:rsidP="00D07702">
            <w:pPr>
              <w:rPr>
                <w:b/>
                <w:bCs/>
              </w:rPr>
            </w:pPr>
            <w:r>
              <w:t xml:space="preserve">Yes </w:t>
            </w:r>
          </w:p>
        </w:tc>
        <w:tc>
          <w:tcPr>
            <w:tcW w:w="6094" w:type="dxa"/>
          </w:tcPr>
          <w:p w14:paraId="157C83CF" w14:textId="77777777" w:rsidR="00D07702" w:rsidRDefault="00D07702" w:rsidP="00D07702">
            <w:pPr>
              <w:rPr>
                <w:rFonts w:eastAsiaTheme="minorEastAsia"/>
                <w:lang w:eastAsia="zh-CN"/>
              </w:rPr>
            </w:pPr>
            <w:r>
              <w:rPr>
                <w:rFonts w:eastAsiaTheme="minorEastAsia"/>
                <w:lang w:eastAsia="zh-CN"/>
              </w:rPr>
              <w:t>We can discuss it here or in CB on TopAdapt.</w:t>
            </w:r>
          </w:p>
          <w:p w14:paraId="64D96208" w14:textId="77777777" w:rsidR="00D07702" w:rsidRDefault="00D07702" w:rsidP="00D07702">
            <w:pPr>
              <w:rPr>
                <w:rFonts w:eastAsiaTheme="minorEastAsia"/>
                <w:lang w:eastAsia="zh-CN"/>
              </w:rPr>
            </w:pPr>
            <w:r>
              <w:rPr>
                <w:rFonts w:eastAsiaTheme="minorEastAsia"/>
                <w:lang w:eastAsia="zh-CN"/>
              </w:rPr>
              <w:t>Moreover, in inter-donor topology redundancy, it should be possible to do partial revoking i.e. return to source path a part of offloaded traffic.</w:t>
            </w:r>
          </w:p>
          <w:p w14:paraId="0838E9DB" w14:textId="04C6D8DE" w:rsidR="00D07702" w:rsidRPr="00D07702" w:rsidRDefault="00D07702" w:rsidP="00D07702">
            <w:pPr>
              <w:rPr>
                <w:rFonts w:eastAsiaTheme="minorEastAsia"/>
                <w:b/>
                <w:bCs/>
                <w:lang w:eastAsia="zh-CN"/>
              </w:rPr>
            </w:pPr>
            <w:r w:rsidRPr="009C54FC">
              <w:rPr>
                <w:rFonts w:eastAsiaTheme="minorEastAsia"/>
                <w:b/>
                <w:bCs/>
                <w:lang w:eastAsia="zh-CN"/>
              </w:rPr>
              <w:t>Proposal: In inter-donor topology redundancy, it should be possible to do partial revoking i.e., return to source path a part of offloaded traffic.</w:t>
            </w:r>
          </w:p>
        </w:tc>
      </w:tr>
      <w:tr w:rsidR="00D07702" w14:paraId="08154349" w14:textId="77777777">
        <w:tc>
          <w:tcPr>
            <w:tcW w:w="1384" w:type="dxa"/>
          </w:tcPr>
          <w:p w14:paraId="0C87E741" w14:textId="77777777" w:rsidR="00D07702" w:rsidRDefault="00D07702" w:rsidP="00D07702">
            <w:pPr>
              <w:rPr>
                <w:rFonts w:eastAsia="宋体"/>
                <w:lang w:eastAsia="zh-CN"/>
              </w:rPr>
            </w:pPr>
          </w:p>
        </w:tc>
        <w:tc>
          <w:tcPr>
            <w:tcW w:w="1843" w:type="dxa"/>
          </w:tcPr>
          <w:p w14:paraId="54BF6621" w14:textId="77777777" w:rsidR="00D07702" w:rsidRDefault="00D07702" w:rsidP="00D07702">
            <w:pPr>
              <w:rPr>
                <w:rFonts w:eastAsia="宋体"/>
                <w:lang w:eastAsia="zh-CN"/>
              </w:rPr>
            </w:pPr>
          </w:p>
        </w:tc>
        <w:tc>
          <w:tcPr>
            <w:tcW w:w="6094" w:type="dxa"/>
          </w:tcPr>
          <w:p w14:paraId="4DBDDEB2" w14:textId="77777777" w:rsidR="00D07702" w:rsidRDefault="00D07702" w:rsidP="00D07702">
            <w:pPr>
              <w:rPr>
                <w:rFonts w:eastAsia="宋体"/>
                <w:lang w:eastAsia="zh-CN"/>
              </w:rPr>
            </w:pPr>
          </w:p>
        </w:tc>
      </w:tr>
      <w:tr w:rsidR="00D07702" w14:paraId="06254B31" w14:textId="77777777">
        <w:tc>
          <w:tcPr>
            <w:tcW w:w="1384" w:type="dxa"/>
          </w:tcPr>
          <w:p w14:paraId="32C2FB39" w14:textId="77777777" w:rsidR="00D07702" w:rsidRDefault="00D07702" w:rsidP="00D07702">
            <w:pPr>
              <w:rPr>
                <w:rFonts w:eastAsia="宋体"/>
                <w:lang w:eastAsia="zh-CN"/>
              </w:rPr>
            </w:pPr>
          </w:p>
        </w:tc>
        <w:tc>
          <w:tcPr>
            <w:tcW w:w="1843" w:type="dxa"/>
          </w:tcPr>
          <w:p w14:paraId="7D2C79EB" w14:textId="77777777" w:rsidR="00D07702" w:rsidRDefault="00D07702" w:rsidP="00D07702">
            <w:pPr>
              <w:rPr>
                <w:rFonts w:eastAsia="宋体"/>
                <w:lang w:eastAsia="zh-CN"/>
              </w:rPr>
            </w:pPr>
          </w:p>
        </w:tc>
        <w:tc>
          <w:tcPr>
            <w:tcW w:w="6094" w:type="dxa"/>
          </w:tcPr>
          <w:p w14:paraId="2E4E1FC3" w14:textId="77777777" w:rsidR="00D07702" w:rsidRDefault="00D07702" w:rsidP="00D07702">
            <w:pPr>
              <w:rPr>
                <w:rFonts w:eastAsia="宋体"/>
                <w:lang w:eastAsia="zh-CN"/>
              </w:rPr>
            </w:pPr>
          </w:p>
        </w:tc>
      </w:tr>
      <w:tr w:rsidR="00D07702" w14:paraId="67127C17" w14:textId="77777777">
        <w:tc>
          <w:tcPr>
            <w:tcW w:w="1384" w:type="dxa"/>
          </w:tcPr>
          <w:p w14:paraId="5FC257FD" w14:textId="77777777" w:rsidR="00D07702" w:rsidRDefault="00D07702" w:rsidP="00D07702">
            <w:pPr>
              <w:rPr>
                <w:rFonts w:eastAsia="宋体"/>
                <w:lang w:eastAsia="zh-CN"/>
              </w:rPr>
            </w:pPr>
          </w:p>
        </w:tc>
        <w:tc>
          <w:tcPr>
            <w:tcW w:w="1843" w:type="dxa"/>
          </w:tcPr>
          <w:p w14:paraId="3DB65FCC" w14:textId="77777777" w:rsidR="00D07702" w:rsidRDefault="00D07702" w:rsidP="00D07702">
            <w:pPr>
              <w:rPr>
                <w:rFonts w:eastAsia="宋体"/>
                <w:lang w:eastAsia="zh-CN"/>
              </w:rPr>
            </w:pPr>
          </w:p>
        </w:tc>
        <w:tc>
          <w:tcPr>
            <w:tcW w:w="6094" w:type="dxa"/>
          </w:tcPr>
          <w:p w14:paraId="1885FB9D" w14:textId="77777777" w:rsidR="00D07702" w:rsidRDefault="00D07702" w:rsidP="00D07702">
            <w:pPr>
              <w:rPr>
                <w:rFonts w:eastAsiaTheme="minorEastAsia"/>
                <w:lang w:eastAsia="zh-CN"/>
              </w:rPr>
            </w:pPr>
          </w:p>
        </w:tc>
      </w:tr>
      <w:tr w:rsidR="00D07702" w14:paraId="5480CB28" w14:textId="77777777">
        <w:tc>
          <w:tcPr>
            <w:tcW w:w="1384" w:type="dxa"/>
          </w:tcPr>
          <w:p w14:paraId="4B2F7830" w14:textId="77777777" w:rsidR="00D07702" w:rsidRDefault="00D07702" w:rsidP="00D07702">
            <w:pPr>
              <w:rPr>
                <w:rFonts w:eastAsia="宋体"/>
                <w:lang w:eastAsia="zh-CN"/>
              </w:rPr>
            </w:pPr>
          </w:p>
        </w:tc>
        <w:tc>
          <w:tcPr>
            <w:tcW w:w="1843" w:type="dxa"/>
          </w:tcPr>
          <w:p w14:paraId="7722B09C" w14:textId="77777777" w:rsidR="00D07702" w:rsidRDefault="00D07702" w:rsidP="00D07702">
            <w:pPr>
              <w:rPr>
                <w:rFonts w:eastAsia="Yu Mincho"/>
              </w:rPr>
            </w:pPr>
          </w:p>
        </w:tc>
        <w:tc>
          <w:tcPr>
            <w:tcW w:w="6094" w:type="dxa"/>
          </w:tcPr>
          <w:p w14:paraId="08DE5573" w14:textId="77777777" w:rsidR="00D07702" w:rsidRDefault="00D07702" w:rsidP="00D07702">
            <w:pPr>
              <w:rPr>
                <w:rFonts w:eastAsia="Yu Mincho"/>
              </w:rPr>
            </w:pPr>
          </w:p>
        </w:tc>
      </w:tr>
      <w:tr w:rsidR="00D07702" w14:paraId="6F32258A" w14:textId="77777777">
        <w:tc>
          <w:tcPr>
            <w:tcW w:w="1384" w:type="dxa"/>
          </w:tcPr>
          <w:p w14:paraId="6BFEA814" w14:textId="77777777" w:rsidR="00D07702" w:rsidRDefault="00D07702" w:rsidP="00D07702">
            <w:pPr>
              <w:rPr>
                <w:rFonts w:eastAsia="Yu Mincho"/>
              </w:rPr>
            </w:pPr>
          </w:p>
        </w:tc>
        <w:tc>
          <w:tcPr>
            <w:tcW w:w="1843" w:type="dxa"/>
          </w:tcPr>
          <w:p w14:paraId="2382EC59" w14:textId="77777777" w:rsidR="00D07702" w:rsidRDefault="00D07702" w:rsidP="00D07702">
            <w:pPr>
              <w:rPr>
                <w:rFonts w:eastAsia="Yu Mincho"/>
              </w:rPr>
            </w:pPr>
          </w:p>
        </w:tc>
        <w:tc>
          <w:tcPr>
            <w:tcW w:w="6094" w:type="dxa"/>
          </w:tcPr>
          <w:p w14:paraId="70B1C727" w14:textId="77777777" w:rsidR="00D07702" w:rsidRDefault="00D07702" w:rsidP="00D07702">
            <w:pPr>
              <w:rPr>
                <w:rFonts w:eastAsia="Yu Mincho"/>
              </w:rPr>
            </w:pPr>
          </w:p>
        </w:tc>
      </w:tr>
      <w:tr w:rsidR="00D07702" w14:paraId="466017B8" w14:textId="77777777">
        <w:tc>
          <w:tcPr>
            <w:tcW w:w="1384" w:type="dxa"/>
          </w:tcPr>
          <w:p w14:paraId="71D7216E" w14:textId="77777777" w:rsidR="00D07702" w:rsidRDefault="00D07702" w:rsidP="00D07702">
            <w:pPr>
              <w:rPr>
                <w:rFonts w:eastAsia="宋体"/>
                <w:lang w:eastAsia="zh-CN"/>
              </w:rPr>
            </w:pPr>
          </w:p>
        </w:tc>
        <w:tc>
          <w:tcPr>
            <w:tcW w:w="1843" w:type="dxa"/>
          </w:tcPr>
          <w:p w14:paraId="652A745E" w14:textId="77777777" w:rsidR="00D07702" w:rsidRDefault="00D07702" w:rsidP="00D07702">
            <w:pPr>
              <w:rPr>
                <w:rFonts w:eastAsia="宋体"/>
                <w:lang w:eastAsia="zh-CN"/>
              </w:rPr>
            </w:pPr>
          </w:p>
        </w:tc>
        <w:tc>
          <w:tcPr>
            <w:tcW w:w="6094" w:type="dxa"/>
          </w:tcPr>
          <w:p w14:paraId="28BF1A48" w14:textId="77777777" w:rsidR="00D07702" w:rsidRDefault="00D07702" w:rsidP="00D07702">
            <w:pPr>
              <w:rPr>
                <w:rFonts w:eastAsia="宋体"/>
                <w:lang w:eastAsia="zh-CN"/>
              </w:rPr>
            </w:pPr>
          </w:p>
        </w:tc>
      </w:tr>
      <w:tr w:rsidR="00D07702" w14:paraId="7D73365D" w14:textId="77777777">
        <w:tc>
          <w:tcPr>
            <w:tcW w:w="1384" w:type="dxa"/>
          </w:tcPr>
          <w:p w14:paraId="6F7AC655" w14:textId="77777777" w:rsidR="00D07702" w:rsidRDefault="00D07702" w:rsidP="00D07702">
            <w:pPr>
              <w:rPr>
                <w:lang w:eastAsia="ko-KR"/>
              </w:rPr>
            </w:pPr>
          </w:p>
        </w:tc>
        <w:tc>
          <w:tcPr>
            <w:tcW w:w="1843" w:type="dxa"/>
          </w:tcPr>
          <w:p w14:paraId="54179893" w14:textId="77777777" w:rsidR="00D07702" w:rsidRDefault="00D07702" w:rsidP="00D07702">
            <w:pPr>
              <w:rPr>
                <w:lang w:eastAsia="ko-KR"/>
              </w:rPr>
            </w:pPr>
          </w:p>
        </w:tc>
        <w:tc>
          <w:tcPr>
            <w:tcW w:w="6094" w:type="dxa"/>
          </w:tcPr>
          <w:p w14:paraId="2845163F" w14:textId="77777777" w:rsidR="00D07702" w:rsidRDefault="00D07702" w:rsidP="00D07702">
            <w:pPr>
              <w:rPr>
                <w:lang w:eastAsia="ko-KR"/>
              </w:rPr>
            </w:pPr>
          </w:p>
        </w:tc>
      </w:tr>
      <w:tr w:rsidR="00D07702" w14:paraId="684DD109" w14:textId="77777777">
        <w:tc>
          <w:tcPr>
            <w:tcW w:w="1384" w:type="dxa"/>
          </w:tcPr>
          <w:p w14:paraId="47F998ED" w14:textId="77777777" w:rsidR="00D07702" w:rsidRDefault="00D07702" w:rsidP="00D07702">
            <w:pPr>
              <w:rPr>
                <w:lang w:eastAsia="ko-KR"/>
              </w:rPr>
            </w:pPr>
          </w:p>
        </w:tc>
        <w:tc>
          <w:tcPr>
            <w:tcW w:w="1843" w:type="dxa"/>
          </w:tcPr>
          <w:p w14:paraId="4D6CA1C6" w14:textId="77777777" w:rsidR="00D07702" w:rsidRDefault="00D07702" w:rsidP="00D07702">
            <w:pPr>
              <w:rPr>
                <w:lang w:eastAsia="ko-KR"/>
              </w:rPr>
            </w:pPr>
          </w:p>
        </w:tc>
        <w:tc>
          <w:tcPr>
            <w:tcW w:w="6094" w:type="dxa"/>
          </w:tcPr>
          <w:p w14:paraId="5B87156D" w14:textId="77777777" w:rsidR="00D07702" w:rsidRDefault="00D07702" w:rsidP="00D07702">
            <w:pPr>
              <w:rPr>
                <w:lang w:eastAsia="ko-KR"/>
              </w:rPr>
            </w:pPr>
          </w:p>
        </w:tc>
      </w:tr>
      <w:tr w:rsidR="00D07702" w14:paraId="11BF4517" w14:textId="77777777">
        <w:tc>
          <w:tcPr>
            <w:tcW w:w="1384" w:type="dxa"/>
          </w:tcPr>
          <w:p w14:paraId="0C592954" w14:textId="77777777" w:rsidR="00D07702" w:rsidRDefault="00D07702" w:rsidP="00D07702">
            <w:pPr>
              <w:rPr>
                <w:rFonts w:eastAsia="宋体"/>
                <w:lang w:eastAsia="zh-CN"/>
              </w:rPr>
            </w:pPr>
          </w:p>
        </w:tc>
        <w:tc>
          <w:tcPr>
            <w:tcW w:w="1843" w:type="dxa"/>
          </w:tcPr>
          <w:p w14:paraId="539333F0" w14:textId="77777777" w:rsidR="00D07702" w:rsidRDefault="00D07702" w:rsidP="00D07702">
            <w:pPr>
              <w:rPr>
                <w:rFonts w:eastAsia="宋体"/>
                <w:lang w:eastAsia="zh-CN"/>
              </w:rPr>
            </w:pPr>
          </w:p>
        </w:tc>
        <w:tc>
          <w:tcPr>
            <w:tcW w:w="6094" w:type="dxa"/>
          </w:tcPr>
          <w:p w14:paraId="513C4F69" w14:textId="77777777" w:rsidR="00D07702" w:rsidRDefault="00D07702" w:rsidP="00D07702">
            <w:pPr>
              <w:rPr>
                <w:rFonts w:eastAsia="宋体"/>
                <w:lang w:eastAsia="zh-CN"/>
              </w:rPr>
            </w:pPr>
          </w:p>
        </w:tc>
      </w:tr>
    </w:tbl>
    <w:p w14:paraId="71CA43F1" w14:textId="77777777" w:rsidR="00633069" w:rsidRDefault="00885F3F">
      <w:pPr>
        <w:pStyle w:val="ae"/>
        <w:spacing w:before="120"/>
        <w:ind w:left="0"/>
        <w:rPr>
          <w:rFonts w:ascii="Arial" w:hAnsi="Arial" w:cs="Arial"/>
        </w:rPr>
      </w:pPr>
      <w:r>
        <w:rPr>
          <w:rFonts w:ascii="Arial" w:hAnsi="Arial" w:cs="Arial"/>
          <w:b/>
          <w:bCs/>
        </w:rPr>
        <w:t>Q13: Any other issues related to the, but not covered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33069" w14:paraId="78B36930" w14:textId="77777777">
        <w:tc>
          <w:tcPr>
            <w:tcW w:w="1998" w:type="dxa"/>
          </w:tcPr>
          <w:p w14:paraId="779D646A" w14:textId="77777777" w:rsidR="00633069" w:rsidRDefault="00885F3F">
            <w:r>
              <w:rPr>
                <w:b/>
                <w:bCs/>
              </w:rPr>
              <w:t>Company</w:t>
            </w:r>
          </w:p>
        </w:tc>
        <w:tc>
          <w:tcPr>
            <w:tcW w:w="7290" w:type="dxa"/>
          </w:tcPr>
          <w:p w14:paraId="6C223E0D" w14:textId="77777777" w:rsidR="00633069" w:rsidRDefault="00885F3F">
            <w:r>
              <w:rPr>
                <w:b/>
                <w:bCs/>
              </w:rPr>
              <w:t>Comment</w:t>
            </w:r>
          </w:p>
        </w:tc>
      </w:tr>
      <w:tr w:rsidR="00633069" w14:paraId="692E3F68" w14:textId="77777777">
        <w:tc>
          <w:tcPr>
            <w:tcW w:w="1998" w:type="dxa"/>
          </w:tcPr>
          <w:p w14:paraId="15D74901" w14:textId="77777777" w:rsidR="00633069" w:rsidRDefault="00633069">
            <w:pPr>
              <w:rPr>
                <w:rFonts w:eastAsia="宋体"/>
                <w:b/>
                <w:bCs/>
                <w:lang w:eastAsia="zh-CN"/>
              </w:rPr>
            </w:pPr>
          </w:p>
        </w:tc>
        <w:tc>
          <w:tcPr>
            <w:tcW w:w="7290" w:type="dxa"/>
          </w:tcPr>
          <w:p w14:paraId="7F187ADC" w14:textId="77777777" w:rsidR="00633069" w:rsidRDefault="00633069">
            <w:pPr>
              <w:rPr>
                <w:rFonts w:eastAsia="宋体"/>
                <w:lang w:eastAsia="zh-CN"/>
              </w:rPr>
            </w:pPr>
          </w:p>
        </w:tc>
      </w:tr>
      <w:tr w:rsidR="00633069" w14:paraId="4EBCE13B" w14:textId="77777777">
        <w:tc>
          <w:tcPr>
            <w:tcW w:w="1998" w:type="dxa"/>
          </w:tcPr>
          <w:p w14:paraId="2E4371CB" w14:textId="77777777" w:rsidR="00633069" w:rsidRDefault="00633069"/>
        </w:tc>
        <w:tc>
          <w:tcPr>
            <w:tcW w:w="7290" w:type="dxa"/>
          </w:tcPr>
          <w:p w14:paraId="6C7139A2" w14:textId="77777777" w:rsidR="00633069" w:rsidRDefault="00633069"/>
        </w:tc>
      </w:tr>
      <w:tr w:rsidR="00633069" w14:paraId="3DE1592D" w14:textId="77777777">
        <w:tc>
          <w:tcPr>
            <w:tcW w:w="1998" w:type="dxa"/>
          </w:tcPr>
          <w:p w14:paraId="3F196522" w14:textId="77777777" w:rsidR="00633069" w:rsidRDefault="00633069"/>
        </w:tc>
        <w:tc>
          <w:tcPr>
            <w:tcW w:w="7290" w:type="dxa"/>
          </w:tcPr>
          <w:p w14:paraId="4C4994E1" w14:textId="77777777" w:rsidR="00633069" w:rsidRDefault="00633069"/>
        </w:tc>
      </w:tr>
      <w:tr w:rsidR="00633069" w14:paraId="2DBA913A" w14:textId="77777777">
        <w:tc>
          <w:tcPr>
            <w:tcW w:w="1998" w:type="dxa"/>
          </w:tcPr>
          <w:p w14:paraId="0926DA3C" w14:textId="77777777" w:rsidR="00633069" w:rsidRDefault="00633069"/>
        </w:tc>
        <w:tc>
          <w:tcPr>
            <w:tcW w:w="7290" w:type="dxa"/>
          </w:tcPr>
          <w:p w14:paraId="328EDCD4" w14:textId="77777777" w:rsidR="00633069" w:rsidRDefault="00633069"/>
        </w:tc>
      </w:tr>
      <w:tr w:rsidR="00633069" w14:paraId="4624AB1D" w14:textId="77777777">
        <w:tc>
          <w:tcPr>
            <w:tcW w:w="1998" w:type="dxa"/>
          </w:tcPr>
          <w:p w14:paraId="69621A3C" w14:textId="77777777" w:rsidR="00633069" w:rsidRDefault="00633069">
            <w:pPr>
              <w:rPr>
                <w:rFonts w:eastAsia="宋体"/>
                <w:lang w:eastAsia="zh-CN"/>
              </w:rPr>
            </w:pPr>
          </w:p>
        </w:tc>
        <w:tc>
          <w:tcPr>
            <w:tcW w:w="7290" w:type="dxa"/>
          </w:tcPr>
          <w:p w14:paraId="73956A87" w14:textId="77777777" w:rsidR="00633069" w:rsidRDefault="00633069">
            <w:pPr>
              <w:rPr>
                <w:rFonts w:eastAsia="宋体"/>
                <w:lang w:eastAsia="zh-CN"/>
              </w:rPr>
            </w:pPr>
          </w:p>
        </w:tc>
      </w:tr>
      <w:tr w:rsidR="00633069" w14:paraId="27CDBEA7" w14:textId="77777777">
        <w:tc>
          <w:tcPr>
            <w:tcW w:w="1998" w:type="dxa"/>
          </w:tcPr>
          <w:p w14:paraId="07C54AEF" w14:textId="77777777" w:rsidR="00633069" w:rsidRDefault="00633069">
            <w:pPr>
              <w:rPr>
                <w:rFonts w:eastAsia="宋体"/>
                <w:lang w:eastAsia="zh-CN"/>
              </w:rPr>
            </w:pPr>
          </w:p>
        </w:tc>
        <w:tc>
          <w:tcPr>
            <w:tcW w:w="7290" w:type="dxa"/>
          </w:tcPr>
          <w:p w14:paraId="36D86CAB" w14:textId="77777777" w:rsidR="00633069" w:rsidRDefault="00633069">
            <w:pPr>
              <w:rPr>
                <w:rFonts w:eastAsia="宋体"/>
                <w:lang w:eastAsia="zh-CN"/>
              </w:rPr>
            </w:pPr>
          </w:p>
        </w:tc>
      </w:tr>
      <w:tr w:rsidR="00633069" w14:paraId="53B050ED" w14:textId="77777777">
        <w:tc>
          <w:tcPr>
            <w:tcW w:w="1998" w:type="dxa"/>
          </w:tcPr>
          <w:p w14:paraId="1B17E10A" w14:textId="77777777" w:rsidR="00633069" w:rsidRDefault="00633069">
            <w:pPr>
              <w:rPr>
                <w:rFonts w:eastAsia="宋体"/>
                <w:lang w:eastAsia="zh-CN"/>
              </w:rPr>
            </w:pPr>
          </w:p>
        </w:tc>
        <w:tc>
          <w:tcPr>
            <w:tcW w:w="7290" w:type="dxa"/>
          </w:tcPr>
          <w:p w14:paraId="7E210456" w14:textId="77777777" w:rsidR="00633069" w:rsidRDefault="00633069">
            <w:pPr>
              <w:rPr>
                <w:bCs/>
                <w:lang w:eastAsia="zh-CN"/>
              </w:rPr>
            </w:pPr>
          </w:p>
        </w:tc>
      </w:tr>
      <w:tr w:rsidR="00633069" w14:paraId="08F6BF31" w14:textId="77777777">
        <w:tc>
          <w:tcPr>
            <w:tcW w:w="1998" w:type="dxa"/>
          </w:tcPr>
          <w:p w14:paraId="2E1D6D57" w14:textId="77777777" w:rsidR="00633069" w:rsidRDefault="00633069">
            <w:pPr>
              <w:rPr>
                <w:lang w:eastAsia="ko-KR"/>
              </w:rPr>
            </w:pPr>
          </w:p>
        </w:tc>
        <w:tc>
          <w:tcPr>
            <w:tcW w:w="7290" w:type="dxa"/>
          </w:tcPr>
          <w:p w14:paraId="39F862E5" w14:textId="77777777" w:rsidR="00633069" w:rsidRDefault="00633069">
            <w:pPr>
              <w:rPr>
                <w:bCs/>
                <w:lang w:eastAsia="ko-KR"/>
              </w:rPr>
            </w:pPr>
          </w:p>
        </w:tc>
      </w:tr>
      <w:tr w:rsidR="00633069" w14:paraId="1144E505" w14:textId="77777777">
        <w:tc>
          <w:tcPr>
            <w:tcW w:w="1998" w:type="dxa"/>
          </w:tcPr>
          <w:p w14:paraId="7D115FA9" w14:textId="77777777" w:rsidR="00633069" w:rsidRDefault="00633069">
            <w:pPr>
              <w:rPr>
                <w:rFonts w:eastAsia="Yu Mincho"/>
              </w:rPr>
            </w:pPr>
          </w:p>
        </w:tc>
        <w:tc>
          <w:tcPr>
            <w:tcW w:w="7290" w:type="dxa"/>
          </w:tcPr>
          <w:p w14:paraId="1E8FE4B0" w14:textId="77777777" w:rsidR="00633069" w:rsidRDefault="00633069">
            <w:pPr>
              <w:rPr>
                <w:rFonts w:eastAsia="Yu Mincho"/>
                <w:bCs/>
              </w:rPr>
            </w:pPr>
          </w:p>
        </w:tc>
      </w:tr>
      <w:tr w:rsidR="00633069" w14:paraId="4C248A2E" w14:textId="77777777">
        <w:tc>
          <w:tcPr>
            <w:tcW w:w="1998" w:type="dxa"/>
          </w:tcPr>
          <w:p w14:paraId="1B12A352" w14:textId="77777777" w:rsidR="00633069" w:rsidRDefault="00633069">
            <w:pPr>
              <w:rPr>
                <w:rFonts w:eastAsia="宋体"/>
                <w:lang w:eastAsia="zh-CN"/>
              </w:rPr>
            </w:pPr>
          </w:p>
        </w:tc>
        <w:tc>
          <w:tcPr>
            <w:tcW w:w="7290" w:type="dxa"/>
          </w:tcPr>
          <w:p w14:paraId="3510449A" w14:textId="77777777" w:rsidR="00633069" w:rsidRDefault="00633069">
            <w:pPr>
              <w:rPr>
                <w:rFonts w:eastAsia="宋体"/>
                <w:bCs/>
                <w:lang w:eastAsia="zh-CN"/>
              </w:rPr>
            </w:pPr>
          </w:p>
        </w:tc>
      </w:tr>
      <w:tr w:rsidR="00633069" w14:paraId="270DBCA8" w14:textId="77777777">
        <w:tc>
          <w:tcPr>
            <w:tcW w:w="1998" w:type="dxa"/>
          </w:tcPr>
          <w:p w14:paraId="30D5F66E" w14:textId="77777777" w:rsidR="00633069" w:rsidRDefault="00633069">
            <w:pPr>
              <w:rPr>
                <w:lang w:eastAsia="ko-KR"/>
              </w:rPr>
            </w:pPr>
          </w:p>
        </w:tc>
        <w:tc>
          <w:tcPr>
            <w:tcW w:w="7290" w:type="dxa"/>
          </w:tcPr>
          <w:p w14:paraId="1B5BAD22" w14:textId="77777777" w:rsidR="00633069" w:rsidRDefault="00633069">
            <w:pPr>
              <w:rPr>
                <w:bCs/>
                <w:lang w:eastAsia="ko-KR"/>
              </w:rPr>
            </w:pPr>
          </w:p>
        </w:tc>
      </w:tr>
      <w:tr w:rsidR="00633069" w14:paraId="25BEB439" w14:textId="77777777">
        <w:tc>
          <w:tcPr>
            <w:tcW w:w="1998" w:type="dxa"/>
          </w:tcPr>
          <w:p w14:paraId="550B4190" w14:textId="77777777" w:rsidR="00633069" w:rsidRDefault="00633069">
            <w:pPr>
              <w:rPr>
                <w:rFonts w:eastAsia="宋体"/>
                <w:lang w:eastAsia="zh-CN"/>
              </w:rPr>
            </w:pPr>
          </w:p>
        </w:tc>
        <w:tc>
          <w:tcPr>
            <w:tcW w:w="7290" w:type="dxa"/>
          </w:tcPr>
          <w:p w14:paraId="2BDF048F" w14:textId="77777777" w:rsidR="00633069" w:rsidRDefault="00633069">
            <w:pPr>
              <w:rPr>
                <w:rFonts w:eastAsia="宋体"/>
                <w:bCs/>
                <w:lang w:eastAsia="zh-CN"/>
              </w:rPr>
            </w:pPr>
          </w:p>
        </w:tc>
      </w:tr>
    </w:tbl>
    <w:p w14:paraId="2014B31E" w14:textId="77777777" w:rsidR="00633069" w:rsidRDefault="00633069">
      <w:pPr>
        <w:rPr>
          <w:rFonts w:ascii="Arial" w:hAnsi="Arial" w:cs="Arial"/>
          <w:u w:val="single"/>
        </w:rPr>
      </w:pPr>
    </w:p>
    <w:p w14:paraId="55285984" w14:textId="77777777" w:rsidR="00633069" w:rsidRDefault="00633069">
      <w:pPr>
        <w:rPr>
          <w:rFonts w:ascii="Arial" w:hAnsi="Arial" w:cs="Arial"/>
          <w:szCs w:val="22"/>
        </w:rPr>
      </w:pPr>
    </w:p>
    <w:p w14:paraId="07FF1212" w14:textId="77777777" w:rsidR="00633069" w:rsidRDefault="00885F3F">
      <w:pPr>
        <w:pStyle w:val="1"/>
      </w:pPr>
      <w:r>
        <w:t>References</w:t>
      </w:r>
    </w:p>
    <w:p w14:paraId="5F64EC57" w14:textId="77777777" w:rsidR="00633069" w:rsidRDefault="00885F3F">
      <w:pPr>
        <w:rPr>
          <w:rFonts w:eastAsia="宋体"/>
          <w:lang w:eastAsia="zh-CN"/>
        </w:rPr>
      </w:pPr>
      <w:r>
        <w:rPr>
          <w:rFonts w:eastAsia="宋体"/>
          <w:lang w:eastAsia="zh-CN"/>
        </w:rPr>
        <w:t>[1]</w:t>
      </w:r>
      <w:r>
        <w:rPr>
          <w:rFonts w:eastAsia="宋体"/>
          <w:lang w:eastAsia="zh-CN"/>
        </w:rPr>
        <w:tab/>
        <w:t>R3-214824, Inter-Donor Routing in IAB Topology Redundancy Scenarios (Ericsson)</w:t>
      </w:r>
    </w:p>
    <w:p w14:paraId="3DCBC176" w14:textId="77777777" w:rsidR="00633069" w:rsidRDefault="00885F3F">
      <w:pPr>
        <w:rPr>
          <w:rFonts w:eastAsia="宋体"/>
          <w:lang w:eastAsia="zh-CN"/>
        </w:rPr>
      </w:pPr>
      <w:r>
        <w:rPr>
          <w:rFonts w:eastAsia="宋体"/>
          <w:lang w:eastAsia="zh-CN"/>
        </w:rPr>
        <w:t>[2]</w:t>
      </w:r>
      <w:r>
        <w:rPr>
          <w:rFonts w:eastAsia="宋体"/>
          <w:lang w:eastAsia="zh-CN"/>
        </w:rPr>
        <w:tab/>
        <w:t>R3-214875, (TP to BL CR of TS38.423) Discussion on inter-donor topology redundancy (Samsung)</w:t>
      </w:r>
    </w:p>
    <w:p w14:paraId="4CC9AF5F" w14:textId="77777777" w:rsidR="00633069" w:rsidRDefault="00885F3F">
      <w:pPr>
        <w:rPr>
          <w:rFonts w:eastAsia="宋体"/>
          <w:lang w:eastAsia="zh-CN"/>
        </w:rPr>
      </w:pPr>
      <w:r>
        <w:rPr>
          <w:rFonts w:eastAsia="宋体"/>
          <w:lang w:eastAsia="zh-CN"/>
        </w:rPr>
        <w:t>[3]</w:t>
      </w:r>
      <w:r>
        <w:rPr>
          <w:rFonts w:eastAsia="宋体"/>
          <w:lang w:eastAsia="zh-CN"/>
        </w:rPr>
        <w:tab/>
        <w:t>R3-214926, Discussion on inter-donor topology redundancy (ZTE)</w:t>
      </w:r>
    </w:p>
    <w:p w14:paraId="7059B1BD" w14:textId="77777777" w:rsidR="00633069" w:rsidRDefault="00885F3F">
      <w:pPr>
        <w:rPr>
          <w:rFonts w:eastAsia="宋体"/>
          <w:lang w:eastAsia="zh-CN"/>
        </w:rPr>
      </w:pPr>
      <w:r>
        <w:rPr>
          <w:rFonts w:eastAsia="宋体"/>
          <w:lang w:eastAsia="zh-CN"/>
        </w:rPr>
        <w:t>[4]</w:t>
      </w:r>
      <w:r>
        <w:rPr>
          <w:rFonts w:eastAsia="宋体"/>
          <w:lang w:eastAsia="zh-CN"/>
        </w:rPr>
        <w:tab/>
        <w:t>R3-214955, Inter-donor topology transport (Qualcomm Incorporated)</w:t>
      </w:r>
    </w:p>
    <w:p w14:paraId="3C04A4E2" w14:textId="77777777" w:rsidR="00633069" w:rsidRDefault="00885F3F">
      <w:pPr>
        <w:rPr>
          <w:rFonts w:eastAsia="宋体"/>
          <w:lang w:eastAsia="zh-CN"/>
        </w:rPr>
      </w:pPr>
      <w:r>
        <w:rPr>
          <w:rFonts w:eastAsia="宋体"/>
          <w:lang w:eastAsia="zh-CN"/>
        </w:rPr>
        <w:t>[5]</w:t>
      </w:r>
      <w:r>
        <w:rPr>
          <w:rFonts w:eastAsia="宋体"/>
          <w:lang w:eastAsia="zh-CN"/>
        </w:rPr>
        <w:tab/>
        <w:t>R3-215015, Discussion on inter-CU topology redundancy (CATT)</w:t>
      </w:r>
    </w:p>
    <w:p w14:paraId="19364A72" w14:textId="77777777" w:rsidR="00633069" w:rsidRDefault="00885F3F">
      <w:pPr>
        <w:rPr>
          <w:rFonts w:eastAsia="宋体"/>
          <w:lang w:eastAsia="zh-CN"/>
        </w:rPr>
      </w:pPr>
      <w:r>
        <w:rPr>
          <w:rFonts w:eastAsia="宋体"/>
          <w:lang w:eastAsia="zh-CN"/>
        </w:rPr>
        <w:t>[6]</w:t>
      </w:r>
      <w:r>
        <w:rPr>
          <w:rFonts w:eastAsia="宋体"/>
          <w:lang w:eastAsia="zh-CN"/>
        </w:rPr>
        <w:tab/>
        <w:t>R3-215304, Discussion on IAB inter-donor topology redundancy (Lenovo, Motorola Mobility)</w:t>
      </w:r>
    </w:p>
    <w:p w14:paraId="52D2B0CF" w14:textId="77777777" w:rsidR="00633069" w:rsidRDefault="00885F3F">
      <w:pPr>
        <w:rPr>
          <w:rFonts w:eastAsia="宋体"/>
          <w:lang w:eastAsia="zh-CN"/>
        </w:rPr>
      </w:pPr>
      <w:r>
        <w:rPr>
          <w:rFonts w:eastAsia="宋体"/>
          <w:lang w:eastAsia="zh-CN"/>
        </w:rPr>
        <w:t>[7]</w:t>
      </w:r>
      <w:r>
        <w:rPr>
          <w:rFonts w:eastAsia="宋体"/>
          <w:lang w:eastAsia="zh-CN"/>
        </w:rPr>
        <w:tab/>
        <w:t>R3-215611, Inter-CU topology redundancy (Huawei)</w:t>
      </w:r>
    </w:p>
    <w:p w14:paraId="77D5D448" w14:textId="77777777" w:rsidR="00633069" w:rsidRDefault="00885F3F">
      <w:pPr>
        <w:rPr>
          <w:rFonts w:eastAsia="宋体"/>
          <w:lang w:eastAsia="zh-CN"/>
        </w:rPr>
      </w:pPr>
      <w:r>
        <w:rPr>
          <w:rFonts w:eastAsia="宋体"/>
          <w:lang w:eastAsia="zh-CN"/>
        </w:rPr>
        <w:t>[8]</w:t>
      </w:r>
      <w:r>
        <w:rPr>
          <w:rFonts w:eastAsia="宋体"/>
          <w:lang w:eastAsia="zh-CN"/>
        </w:rPr>
        <w:tab/>
        <w:t>R3-215346, discussion on Inter-Donor IAB Topology Redundancy (Nokia, Nokia Shanghai Bell)</w:t>
      </w:r>
    </w:p>
    <w:p w14:paraId="613DBB40" w14:textId="77777777" w:rsidR="00633069" w:rsidRDefault="00633069">
      <w:pPr>
        <w:rPr>
          <w:rFonts w:eastAsia="Yu Mincho"/>
        </w:rPr>
      </w:pPr>
    </w:p>
    <w:sectPr w:rsidR="00633069">
      <w:type w:val="continuous"/>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FB06E" w14:textId="77777777" w:rsidR="00B301AB" w:rsidRDefault="00B301AB" w:rsidP="00371034">
      <w:pPr>
        <w:spacing w:after="0" w:line="240" w:lineRule="auto"/>
      </w:pPr>
      <w:r>
        <w:separator/>
      </w:r>
    </w:p>
  </w:endnote>
  <w:endnote w:type="continuationSeparator" w:id="0">
    <w:p w14:paraId="6AD48CA8" w14:textId="77777777" w:rsidR="00B301AB" w:rsidRDefault="00B301AB" w:rsidP="0037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Yu Mincho">
    <w:altName w:val="Yu Gothic UI"/>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55DCD" w14:textId="77777777" w:rsidR="00B301AB" w:rsidRDefault="00B301AB" w:rsidP="00371034">
      <w:pPr>
        <w:spacing w:after="0" w:line="240" w:lineRule="auto"/>
      </w:pPr>
      <w:r>
        <w:separator/>
      </w:r>
    </w:p>
  </w:footnote>
  <w:footnote w:type="continuationSeparator" w:id="0">
    <w:p w14:paraId="1BDB4070" w14:textId="77777777" w:rsidR="00B301AB" w:rsidRDefault="00B301AB" w:rsidP="00371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AD6"/>
    <w:multiLevelType w:val="hybridMultilevel"/>
    <w:tmpl w:val="A6628402"/>
    <w:lvl w:ilvl="0" w:tplc="44EECA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1C42BE"/>
    <w:multiLevelType w:val="multilevel"/>
    <w:tmpl w:val="041C42BE"/>
    <w:lvl w:ilvl="0">
      <w:start w:val="2"/>
      <w:numFmt w:val="bullet"/>
      <w:lvlText w:val="-"/>
      <w:lvlJc w:val="left"/>
      <w:pPr>
        <w:ind w:left="720" w:hanging="360"/>
      </w:pPr>
      <w:rPr>
        <w:rFonts w:ascii="Cambria Math" w:eastAsia="宋体" w:hAnsi="Cambria Math"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CE3A29"/>
    <w:multiLevelType w:val="hybridMultilevel"/>
    <w:tmpl w:val="0C72D1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985006"/>
    <w:multiLevelType w:val="hybridMultilevel"/>
    <w:tmpl w:val="94589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9E7759"/>
    <w:multiLevelType w:val="multilevel"/>
    <w:tmpl w:val="199E7759"/>
    <w:lvl w:ilvl="0">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CBC0DD7"/>
    <w:multiLevelType w:val="hybridMultilevel"/>
    <w:tmpl w:val="42369BB8"/>
    <w:lvl w:ilvl="0" w:tplc="87240976">
      <w:start w:val="1"/>
      <w:numFmt w:val="bullet"/>
      <w:lvlText w:val="-"/>
      <w:lvlJc w:val="left"/>
      <w:pPr>
        <w:ind w:left="420" w:hanging="420"/>
      </w:pPr>
      <w:rPr>
        <w:rFonts w:ascii="Malgun Gothic" w:eastAsia="Malgun Gothic" w:hAnsi="Malgun Gothic"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0B479B"/>
    <w:multiLevelType w:val="hybridMultilevel"/>
    <w:tmpl w:val="913088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rPr>
        <w:sz w:val="28"/>
      </w:r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8" w15:restartNumberingAfterBreak="0">
    <w:nsid w:val="2AFC3BC8"/>
    <w:multiLevelType w:val="hybridMultilevel"/>
    <w:tmpl w:val="5998A064"/>
    <w:lvl w:ilvl="0" w:tplc="87240976">
      <w:start w:val="1"/>
      <w:numFmt w:val="bullet"/>
      <w:lvlText w:val="-"/>
      <w:lvlJc w:val="left"/>
      <w:pPr>
        <w:ind w:left="420" w:hanging="420"/>
      </w:pPr>
      <w:rPr>
        <w:rFonts w:ascii="Malgun Gothic" w:eastAsia="Malgun Gothic" w:hAnsi="Malgun Gothic"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DEB3CF5"/>
    <w:multiLevelType w:val="hybridMultilevel"/>
    <w:tmpl w:val="8D5ECB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28B7558"/>
    <w:multiLevelType w:val="hybridMultilevel"/>
    <w:tmpl w:val="FDE845F4"/>
    <w:lvl w:ilvl="0" w:tplc="87240976">
      <w:start w:val="1"/>
      <w:numFmt w:val="bullet"/>
      <w:lvlText w:val="-"/>
      <w:lvlJc w:val="left"/>
      <w:pPr>
        <w:ind w:left="420" w:hanging="420"/>
      </w:pPr>
      <w:rPr>
        <w:rFonts w:ascii="Malgun Gothic" w:eastAsia="Malgun Gothic" w:hAnsi="Malgun Gothic"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D9E5230"/>
    <w:multiLevelType w:val="hybridMultilevel"/>
    <w:tmpl w:val="A7AC1F0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6D397EC3"/>
    <w:multiLevelType w:val="multilevel"/>
    <w:tmpl w:val="6D397EC3"/>
    <w:lvl w:ilvl="0">
      <w:start w:val="5"/>
      <w:numFmt w:val="bullet"/>
      <w:lvlText w:val="Þ"/>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29C1FE0"/>
    <w:multiLevelType w:val="hybridMultilevel"/>
    <w:tmpl w:val="330CA288"/>
    <w:lvl w:ilvl="0" w:tplc="87240976">
      <w:start w:val="1"/>
      <w:numFmt w:val="bullet"/>
      <w:lvlText w:val="-"/>
      <w:lvlJc w:val="left"/>
      <w:pPr>
        <w:ind w:left="420" w:hanging="420"/>
      </w:pPr>
      <w:rPr>
        <w:rFonts w:ascii="Malgun Gothic" w:eastAsia="Malgun Gothic" w:hAnsi="Malgun Gothic"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0"/>
  </w:num>
  <w:num w:numId="3">
    <w:abstractNumId w:val="13"/>
  </w:num>
  <w:num w:numId="4">
    <w:abstractNumId w:val="1"/>
  </w:num>
  <w:num w:numId="5">
    <w:abstractNumId w:val="4"/>
  </w:num>
  <w:num w:numId="6">
    <w:abstractNumId w:val="6"/>
  </w:num>
  <w:num w:numId="7">
    <w:abstractNumId w:val="2"/>
  </w:num>
  <w:num w:numId="8">
    <w:abstractNumId w:val="9"/>
  </w:num>
  <w:num w:numId="9">
    <w:abstractNumId w:val="3"/>
  </w:num>
  <w:num w:numId="10">
    <w:abstractNumId w:val="5"/>
  </w:num>
  <w:num w:numId="11">
    <w:abstractNumId w:val="8"/>
  </w:num>
  <w:num w:numId="12">
    <w:abstractNumId w:val="11"/>
  </w:num>
  <w:num w:numId="13">
    <w:abstractNumId w:val="14"/>
  </w:num>
  <w:num w:numId="14">
    <w:abstractNumId w:val="0"/>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OM">
    <w15:presenceInfo w15:providerId="None" w15:userId="QCOM"/>
  </w15:person>
  <w15:person w15:author="Samsung">
    <w15:presenceInfo w15:providerId="None" w15:userId="Samsung"/>
  </w15:person>
  <w15:person w15:author="Lenovo">
    <w15:presenceInfo w15:providerId="None" w15:userId="Lenovo"/>
  </w15:person>
  <w15:person w15:author="Huawei">
    <w15:presenceInfo w15:providerId="None" w15:userId="Huawei"/>
  </w15:person>
  <w15:person w15:author="Fujitsu">
    <w15:presenceInfo w15:providerId="None" w15:userId="Fujitsu"/>
  </w15:person>
  <w15:person w15:author="ZTE">
    <w15:presenceInfo w15:providerId="None" w15:userId="ZTE"/>
  </w15:person>
  <w15:person w15:author="Xu, Steven 1. (NSB - CN/Beijing)">
    <w15:presenceInfo w15:providerId="AD" w15:userId="S::steven.1.xu@nokia-sbell.com::3bc0da9e-c310-4c8b-9f51-9a77d99445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325"/>
    <w:rsid w:val="000018A4"/>
    <w:rsid w:val="000072B5"/>
    <w:rsid w:val="000105C3"/>
    <w:rsid w:val="000120F5"/>
    <w:rsid w:val="00012348"/>
    <w:rsid w:val="00016043"/>
    <w:rsid w:val="000218A9"/>
    <w:rsid w:val="0002488D"/>
    <w:rsid w:val="00024C0C"/>
    <w:rsid w:val="00026B17"/>
    <w:rsid w:val="000327E7"/>
    <w:rsid w:val="00033196"/>
    <w:rsid w:val="00034DFA"/>
    <w:rsid w:val="00037E5E"/>
    <w:rsid w:val="000401F8"/>
    <w:rsid w:val="000402F0"/>
    <w:rsid w:val="00041797"/>
    <w:rsid w:val="00045B0A"/>
    <w:rsid w:val="00047065"/>
    <w:rsid w:val="000501B3"/>
    <w:rsid w:val="000503F1"/>
    <w:rsid w:val="00050D79"/>
    <w:rsid w:val="00051BAF"/>
    <w:rsid w:val="0005494D"/>
    <w:rsid w:val="0005510E"/>
    <w:rsid w:val="00055607"/>
    <w:rsid w:val="000578C1"/>
    <w:rsid w:val="00061241"/>
    <w:rsid w:val="00066D0C"/>
    <w:rsid w:val="0007030A"/>
    <w:rsid w:val="000707DA"/>
    <w:rsid w:val="00071226"/>
    <w:rsid w:val="000713E2"/>
    <w:rsid w:val="00071B80"/>
    <w:rsid w:val="000773B8"/>
    <w:rsid w:val="000809B0"/>
    <w:rsid w:val="00081283"/>
    <w:rsid w:val="0008527D"/>
    <w:rsid w:val="00086831"/>
    <w:rsid w:val="00086F59"/>
    <w:rsid w:val="00094C80"/>
    <w:rsid w:val="00096F40"/>
    <w:rsid w:val="000979B1"/>
    <w:rsid w:val="000A3CB9"/>
    <w:rsid w:val="000A4D1A"/>
    <w:rsid w:val="000A6255"/>
    <w:rsid w:val="000A6ED3"/>
    <w:rsid w:val="000A6F7B"/>
    <w:rsid w:val="000A7DFE"/>
    <w:rsid w:val="000B6FAD"/>
    <w:rsid w:val="000C04E7"/>
    <w:rsid w:val="000C0578"/>
    <w:rsid w:val="000C5230"/>
    <w:rsid w:val="000D0257"/>
    <w:rsid w:val="000D14A2"/>
    <w:rsid w:val="000D1517"/>
    <w:rsid w:val="000D76EE"/>
    <w:rsid w:val="000D7A07"/>
    <w:rsid w:val="000E057E"/>
    <w:rsid w:val="000E1D25"/>
    <w:rsid w:val="000E1E27"/>
    <w:rsid w:val="000E1E55"/>
    <w:rsid w:val="000E2B9B"/>
    <w:rsid w:val="000E51FE"/>
    <w:rsid w:val="000E593D"/>
    <w:rsid w:val="000E5FBC"/>
    <w:rsid w:val="000F1B6D"/>
    <w:rsid w:val="000F3438"/>
    <w:rsid w:val="000F3C7E"/>
    <w:rsid w:val="000F5576"/>
    <w:rsid w:val="00100216"/>
    <w:rsid w:val="0010118A"/>
    <w:rsid w:val="001022D0"/>
    <w:rsid w:val="00103B76"/>
    <w:rsid w:val="00103FD0"/>
    <w:rsid w:val="00105FB5"/>
    <w:rsid w:val="001069BF"/>
    <w:rsid w:val="001111AF"/>
    <w:rsid w:val="001145A6"/>
    <w:rsid w:val="00114708"/>
    <w:rsid w:val="00115631"/>
    <w:rsid w:val="001159EE"/>
    <w:rsid w:val="00115B5E"/>
    <w:rsid w:val="00115FF0"/>
    <w:rsid w:val="00120F8D"/>
    <w:rsid w:val="00122BBE"/>
    <w:rsid w:val="001231C2"/>
    <w:rsid w:val="00124F68"/>
    <w:rsid w:val="00125A03"/>
    <w:rsid w:val="001271FE"/>
    <w:rsid w:val="0012758E"/>
    <w:rsid w:val="0013001D"/>
    <w:rsid w:val="00130D83"/>
    <w:rsid w:val="0013134C"/>
    <w:rsid w:val="001323F1"/>
    <w:rsid w:val="001328AD"/>
    <w:rsid w:val="001334D5"/>
    <w:rsid w:val="00134A4B"/>
    <w:rsid w:val="00136541"/>
    <w:rsid w:val="00137838"/>
    <w:rsid w:val="00137D95"/>
    <w:rsid w:val="00140558"/>
    <w:rsid w:val="0014525B"/>
    <w:rsid w:val="001453C1"/>
    <w:rsid w:val="0014696A"/>
    <w:rsid w:val="00147976"/>
    <w:rsid w:val="00150CEB"/>
    <w:rsid w:val="00151EF8"/>
    <w:rsid w:val="00153462"/>
    <w:rsid w:val="001537B5"/>
    <w:rsid w:val="0015410D"/>
    <w:rsid w:val="00155718"/>
    <w:rsid w:val="001558D0"/>
    <w:rsid w:val="00155FA2"/>
    <w:rsid w:val="00156909"/>
    <w:rsid w:val="00156C71"/>
    <w:rsid w:val="001575B7"/>
    <w:rsid w:val="001603C0"/>
    <w:rsid w:val="0016070E"/>
    <w:rsid w:val="001638A3"/>
    <w:rsid w:val="001650E7"/>
    <w:rsid w:val="00165E1D"/>
    <w:rsid w:val="0017275C"/>
    <w:rsid w:val="00173474"/>
    <w:rsid w:val="00175FCC"/>
    <w:rsid w:val="001824D7"/>
    <w:rsid w:val="0018290A"/>
    <w:rsid w:val="0018312D"/>
    <w:rsid w:val="00186345"/>
    <w:rsid w:val="001874B4"/>
    <w:rsid w:val="001920C1"/>
    <w:rsid w:val="00194398"/>
    <w:rsid w:val="00194F13"/>
    <w:rsid w:val="0019541F"/>
    <w:rsid w:val="00196D1A"/>
    <w:rsid w:val="00196F3A"/>
    <w:rsid w:val="001A0647"/>
    <w:rsid w:val="001A1ACE"/>
    <w:rsid w:val="001A2D65"/>
    <w:rsid w:val="001A2E51"/>
    <w:rsid w:val="001A3C11"/>
    <w:rsid w:val="001A3EF0"/>
    <w:rsid w:val="001A5E9B"/>
    <w:rsid w:val="001B0427"/>
    <w:rsid w:val="001B1442"/>
    <w:rsid w:val="001B292E"/>
    <w:rsid w:val="001B2ACA"/>
    <w:rsid w:val="001B2F19"/>
    <w:rsid w:val="001B6B8F"/>
    <w:rsid w:val="001B77E7"/>
    <w:rsid w:val="001C15E1"/>
    <w:rsid w:val="001C2CA0"/>
    <w:rsid w:val="001C537A"/>
    <w:rsid w:val="001D3646"/>
    <w:rsid w:val="001D4122"/>
    <w:rsid w:val="001D4889"/>
    <w:rsid w:val="001D6A28"/>
    <w:rsid w:val="001E17E3"/>
    <w:rsid w:val="001E305C"/>
    <w:rsid w:val="001E32BC"/>
    <w:rsid w:val="001E50CA"/>
    <w:rsid w:val="001F39CD"/>
    <w:rsid w:val="001F48F3"/>
    <w:rsid w:val="001F4D62"/>
    <w:rsid w:val="001F61EE"/>
    <w:rsid w:val="001F784C"/>
    <w:rsid w:val="002016C6"/>
    <w:rsid w:val="00204F55"/>
    <w:rsid w:val="00210DE0"/>
    <w:rsid w:val="002132AB"/>
    <w:rsid w:val="00217E4F"/>
    <w:rsid w:val="0022093A"/>
    <w:rsid w:val="002225BE"/>
    <w:rsid w:val="00222C14"/>
    <w:rsid w:val="00223F95"/>
    <w:rsid w:val="0022470F"/>
    <w:rsid w:val="00225BDF"/>
    <w:rsid w:val="00226197"/>
    <w:rsid w:val="002318CC"/>
    <w:rsid w:val="0023470D"/>
    <w:rsid w:val="00235235"/>
    <w:rsid w:val="00235CDB"/>
    <w:rsid w:val="00240F5A"/>
    <w:rsid w:val="00241FE4"/>
    <w:rsid w:val="002420DB"/>
    <w:rsid w:val="00242930"/>
    <w:rsid w:val="00245165"/>
    <w:rsid w:val="00246339"/>
    <w:rsid w:val="00250359"/>
    <w:rsid w:val="00250B34"/>
    <w:rsid w:val="0025241E"/>
    <w:rsid w:val="00254977"/>
    <w:rsid w:val="002558E3"/>
    <w:rsid w:val="0025663B"/>
    <w:rsid w:val="00257784"/>
    <w:rsid w:val="00257AAD"/>
    <w:rsid w:val="00260842"/>
    <w:rsid w:val="00260B87"/>
    <w:rsid w:val="00265393"/>
    <w:rsid w:val="00266B05"/>
    <w:rsid w:val="00271AAB"/>
    <w:rsid w:val="00272AFE"/>
    <w:rsid w:val="00272DCB"/>
    <w:rsid w:val="00273303"/>
    <w:rsid w:val="00273B64"/>
    <w:rsid w:val="00273EB5"/>
    <w:rsid w:val="002741F9"/>
    <w:rsid w:val="00274BE9"/>
    <w:rsid w:val="002774D6"/>
    <w:rsid w:val="00277BDD"/>
    <w:rsid w:val="0028033F"/>
    <w:rsid w:val="0028748F"/>
    <w:rsid w:val="00292655"/>
    <w:rsid w:val="0029302D"/>
    <w:rsid w:val="00293E2F"/>
    <w:rsid w:val="00294CA3"/>
    <w:rsid w:val="002971EE"/>
    <w:rsid w:val="002A1A05"/>
    <w:rsid w:val="002A2887"/>
    <w:rsid w:val="002A3560"/>
    <w:rsid w:val="002A472A"/>
    <w:rsid w:val="002A482C"/>
    <w:rsid w:val="002A5491"/>
    <w:rsid w:val="002B2551"/>
    <w:rsid w:val="002B3029"/>
    <w:rsid w:val="002B33CB"/>
    <w:rsid w:val="002B3CA6"/>
    <w:rsid w:val="002B413A"/>
    <w:rsid w:val="002B54AF"/>
    <w:rsid w:val="002B64D2"/>
    <w:rsid w:val="002B6D6C"/>
    <w:rsid w:val="002C0D52"/>
    <w:rsid w:val="002C1841"/>
    <w:rsid w:val="002C562F"/>
    <w:rsid w:val="002C5BE3"/>
    <w:rsid w:val="002C624C"/>
    <w:rsid w:val="002C68B5"/>
    <w:rsid w:val="002C777A"/>
    <w:rsid w:val="002D5806"/>
    <w:rsid w:val="002D652C"/>
    <w:rsid w:val="002D6FDF"/>
    <w:rsid w:val="002E01D1"/>
    <w:rsid w:val="002E1425"/>
    <w:rsid w:val="002E277B"/>
    <w:rsid w:val="002E3DE2"/>
    <w:rsid w:val="002E4A66"/>
    <w:rsid w:val="002E4EDD"/>
    <w:rsid w:val="002E5B16"/>
    <w:rsid w:val="002E7216"/>
    <w:rsid w:val="002F0520"/>
    <w:rsid w:val="002F2817"/>
    <w:rsid w:val="002F5589"/>
    <w:rsid w:val="002F6667"/>
    <w:rsid w:val="0030094A"/>
    <w:rsid w:val="00302688"/>
    <w:rsid w:val="00302B31"/>
    <w:rsid w:val="003031AE"/>
    <w:rsid w:val="00303A35"/>
    <w:rsid w:val="0030532B"/>
    <w:rsid w:val="00306A50"/>
    <w:rsid w:val="00307F58"/>
    <w:rsid w:val="00310E08"/>
    <w:rsid w:val="00311467"/>
    <w:rsid w:val="00314DDA"/>
    <w:rsid w:val="00315B66"/>
    <w:rsid w:val="00320EC5"/>
    <w:rsid w:val="00322486"/>
    <w:rsid w:val="00323C54"/>
    <w:rsid w:val="00327737"/>
    <w:rsid w:val="00327D85"/>
    <w:rsid w:val="00327F62"/>
    <w:rsid w:val="00330228"/>
    <w:rsid w:val="0033101D"/>
    <w:rsid w:val="003315EB"/>
    <w:rsid w:val="003344F3"/>
    <w:rsid w:val="003359E5"/>
    <w:rsid w:val="0033631B"/>
    <w:rsid w:val="00347E23"/>
    <w:rsid w:val="0035240C"/>
    <w:rsid w:val="00352813"/>
    <w:rsid w:val="0035375E"/>
    <w:rsid w:val="00353B63"/>
    <w:rsid w:val="00354619"/>
    <w:rsid w:val="00355A9E"/>
    <w:rsid w:val="00361134"/>
    <w:rsid w:val="00362C4C"/>
    <w:rsid w:val="00362D9D"/>
    <w:rsid w:val="003709A1"/>
    <w:rsid w:val="00370C83"/>
    <w:rsid w:val="00371034"/>
    <w:rsid w:val="00372AAA"/>
    <w:rsid w:val="00373029"/>
    <w:rsid w:val="00373DCB"/>
    <w:rsid w:val="00374B6B"/>
    <w:rsid w:val="003755B8"/>
    <w:rsid w:val="00375DDB"/>
    <w:rsid w:val="00382D9E"/>
    <w:rsid w:val="00386559"/>
    <w:rsid w:val="003879AD"/>
    <w:rsid w:val="0039029B"/>
    <w:rsid w:val="003A1FED"/>
    <w:rsid w:val="003A4B43"/>
    <w:rsid w:val="003A79AB"/>
    <w:rsid w:val="003A7C60"/>
    <w:rsid w:val="003B0FA0"/>
    <w:rsid w:val="003B11B8"/>
    <w:rsid w:val="003B163E"/>
    <w:rsid w:val="003B2A18"/>
    <w:rsid w:val="003B5309"/>
    <w:rsid w:val="003B6810"/>
    <w:rsid w:val="003C00A9"/>
    <w:rsid w:val="003C0E64"/>
    <w:rsid w:val="003C19BF"/>
    <w:rsid w:val="003C20F6"/>
    <w:rsid w:val="003C27F1"/>
    <w:rsid w:val="003C2DCA"/>
    <w:rsid w:val="003C3BBB"/>
    <w:rsid w:val="003C6696"/>
    <w:rsid w:val="003D172B"/>
    <w:rsid w:val="003D285B"/>
    <w:rsid w:val="003D3A36"/>
    <w:rsid w:val="003D3EE9"/>
    <w:rsid w:val="003D4D6F"/>
    <w:rsid w:val="003D7F06"/>
    <w:rsid w:val="003F0B80"/>
    <w:rsid w:val="003F1A5E"/>
    <w:rsid w:val="003F1F86"/>
    <w:rsid w:val="003F6F74"/>
    <w:rsid w:val="0040128C"/>
    <w:rsid w:val="004013AD"/>
    <w:rsid w:val="004018A9"/>
    <w:rsid w:val="00401A8F"/>
    <w:rsid w:val="0040209C"/>
    <w:rsid w:val="00402BE8"/>
    <w:rsid w:val="00410D96"/>
    <w:rsid w:val="00410E8D"/>
    <w:rsid w:val="00410F9D"/>
    <w:rsid w:val="00415AB6"/>
    <w:rsid w:val="0042082E"/>
    <w:rsid w:val="00421431"/>
    <w:rsid w:val="004215C9"/>
    <w:rsid w:val="00423189"/>
    <w:rsid w:val="0042433E"/>
    <w:rsid w:val="004271A1"/>
    <w:rsid w:val="004319F2"/>
    <w:rsid w:val="00433DBA"/>
    <w:rsid w:val="00434052"/>
    <w:rsid w:val="0043424D"/>
    <w:rsid w:val="00435D31"/>
    <w:rsid w:val="0043610A"/>
    <w:rsid w:val="004368A5"/>
    <w:rsid w:val="00437722"/>
    <w:rsid w:val="00437D0B"/>
    <w:rsid w:val="00437EAA"/>
    <w:rsid w:val="00440929"/>
    <w:rsid w:val="00441C3E"/>
    <w:rsid w:val="00444234"/>
    <w:rsid w:val="00444504"/>
    <w:rsid w:val="00444ECD"/>
    <w:rsid w:val="004505B0"/>
    <w:rsid w:val="00450D71"/>
    <w:rsid w:val="00453021"/>
    <w:rsid w:val="00453867"/>
    <w:rsid w:val="00454C9F"/>
    <w:rsid w:val="00454E67"/>
    <w:rsid w:val="004551F7"/>
    <w:rsid w:val="00457727"/>
    <w:rsid w:val="00462A2F"/>
    <w:rsid w:val="00462B66"/>
    <w:rsid w:val="004643FB"/>
    <w:rsid w:val="0046513E"/>
    <w:rsid w:val="00465BD1"/>
    <w:rsid w:val="00466EB1"/>
    <w:rsid w:val="0047107A"/>
    <w:rsid w:val="004725AB"/>
    <w:rsid w:val="0047263C"/>
    <w:rsid w:val="00472F5E"/>
    <w:rsid w:val="00475954"/>
    <w:rsid w:val="004769BB"/>
    <w:rsid w:val="00476CB9"/>
    <w:rsid w:val="004779EC"/>
    <w:rsid w:val="00481C6D"/>
    <w:rsid w:val="0048228C"/>
    <w:rsid w:val="004848E6"/>
    <w:rsid w:val="004869ED"/>
    <w:rsid w:val="00486A64"/>
    <w:rsid w:val="00487384"/>
    <w:rsid w:val="004901C7"/>
    <w:rsid w:val="00490361"/>
    <w:rsid w:val="004914C8"/>
    <w:rsid w:val="00492325"/>
    <w:rsid w:val="00496D20"/>
    <w:rsid w:val="004A010F"/>
    <w:rsid w:val="004A1328"/>
    <w:rsid w:val="004A3CD3"/>
    <w:rsid w:val="004A6033"/>
    <w:rsid w:val="004A6B73"/>
    <w:rsid w:val="004A721C"/>
    <w:rsid w:val="004B0BE0"/>
    <w:rsid w:val="004B1AC1"/>
    <w:rsid w:val="004B405C"/>
    <w:rsid w:val="004B7470"/>
    <w:rsid w:val="004C133B"/>
    <w:rsid w:val="004C4572"/>
    <w:rsid w:val="004C5378"/>
    <w:rsid w:val="004D0B93"/>
    <w:rsid w:val="004D11D4"/>
    <w:rsid w:val="004D167B"/>
    <w:rsid w:val="004D4D21"/>
    <w:rsid w:val="004E724D"/>
    <w:rsid w:val="004F068E"/>
    <w:rsid w:val="004F0776"/>
    <w:rsid w:val="004F1A79"/>
    <w:rsid w:val="004F3A0D"/>
    <w:rsid w:val="004F42FB"/>
    <w:rsid w:val="004F4C37"/>
    <w:rsid w:val="004F635B"/>
    <w:rsid w:val="00501F1A"/>
    <w:rsid w:val="00502083"/>
    <w:rsid w:val="005030EC"/>
    <w:rsid w:val="00510099"/>
    <w:rsid w:val="00511194"/>
    <w:rsid w:val="00513853"/>
    <w:rsid w:val="00513960"/>
    <w:rsid w:val="00520C24"/>
    <w:rsid w:val="00522A3B"/>
    <w:rsid w:val="00523F70"/>
    <w:rsid w:val="005249A2"/>
    <w:rsid w:val="00527A33"/>
    <w:rsid w:val="00530D6A"/>
    <w:rsid w:val="00534098"/>
    <w:rsid w:val="005343B3"/>
    <w:rsid w:val="00534826"/>
    <w:rsid w:val="00534E7F"/>
    <w:rsid w:val="00535F6C"/>
    <w:rsid w:val="00541339"/>
    <w:rsid w:val="00544037"/>
    <w:rsid w:val="00545D1B"/>
    <w:rsid w:val="00550859"/>
    <w:rsid w:val="00551443"/>
    <w:rsid w:val="00552672"/>
    <w:rsid w:val="00552BAA"/>
    <w:rsid w:val="00552EED"/>
    <w:rsid w:val="005549B8"/>
    <w:rsid w:val="00555A5E"/>
    <w:rsid w:val="00555B1C"/>
    <w:rsid w:val="00555FFE"/>
    <w:rsid w:val="00556425"/>
    <w:rsid w:val="00563C46"/>
    <w:rsid w:val="00564A96"/>
    <w:rsid w:val="00564E7C"/>
    <w:rsid w:val="00571487"/>
    <w:rsid w:val="00574D99"/>
    <w:rsid w:val="00577AB1"/>
    <w:rsid w:val="005809F6"/>
    <w:rsid w:val="00581ED2"/>
    <w:rsid w:val="0058406E"/>
    <w:rsid w:val="00585A8F"/>
    <w:rsid w:val="00586235"/>
    <w:rsid w:val="00587BFF"/>
    <w:rsid w:val="00591752"/>
    <w:rsid w:val="00591C47"/>
    <w:rsid w:val="00591EF5"/>
    <w:rsid w:val="00593F9D"/>
    <w:rsid w:val="0059754B"/>
    <w:rsid w:val="005A0681"/>
    <w:rsid w:val="005A14F6"/>
    <w:rsid w:val="005A24B0"/>
    <w:rsid w:val="005A6478"/>
    <w:rsid w:val="005B3E05"/>
    <w:rsid w:val="005B43FF"/>
    <w:rsid w:val="005C0A32"/>
    <w:rsid w:val="005C0FFB"/>
    <w:rsid w:val="005C28D5"/>
    <w:rsid w:val="005C43AF"/>
    <w:rsid w:val="005C4E5F"/>
    <w:rsid w:val="005C5A4C"/>
    <w:rsid w:val="005C74D2"/>
    <w:rsid w:val="005D2DBA"/>
    <w:rsid w:val="005D4044"/>
    <w:rsid w:val="005D7A30"/>
    <w:rsid w:val="005E1025"/>
    <w:rsid w:val="005F2F95"/>
    <w:rsid w:val="005F343E"/>
    <w:rsid w:val="005F4166"/>
    <w:rsid w:val="005F46B0"/>
    <w:rsid w:val="005F50CF"/>
    <w:rsid w:val="005F6E6E"/>
    <w:rsid w:val="005F7D7D"/>
    <w:rsid w:val="00601076"/>
    <w:rsid w:val="00601EA7"/>
    <w:rsid w:val="00602843"/>
    <w:rsid w:val="006040BD"/>
    <w:rsid w:val="00605BEF"/>
    <w:rsid w:val="00607F1C"/>
    <w:rsid w:val="00610366"/>
    <w:rsid w:val="00610654"/>
    <w:rsid w:val="0061083E"/>
    <w:rsid w:val="00614BC3"/>
    <w:rsid w:val="00621472"/>
    <w:rsid w:val="00621FF9"/>
    <w:rsid w:val="00622627"/>
    <w:rsid w:val="00624392"/>
    <w:rsid w:val="00624F40"/>
    <w:rsid w:val="00627118"/>
    <w:rsid w:val="00631209"/>
    <w:rsid w:val="006313CF"/>
    <w:rsid w:val="006319E3"/>
    <w:rsid w:val="0063270E"/>
    <w:rsid w:val="006328CD"/>
    <w:rsid w:val="00633069"/>
    <w:rsid w:val="00634436"/>
    <w:rsid w:val="00634BAB"/>
    <w:rsid w:val="00634C50"/>
    <w:rsid w:val="006352C4"/>
    <w:rsid w:val="00641C42"/>
    <w:rsid w:val="00651611"/>
    <w:rsid w:val="00651FDA"/>
    <w:rsid w:val="0065217A"/>
    <w:rsid w:val="0065256B"/>
    <w:rsid w:val="00652A47"/>
    <w:rsid w:val="006535DD"/>
    <w:rsid w:val="00653B0D"/>
    <w:rsid w:val="00653D09"/>
    <w:rsid w:val="00653FAE"/>
    <w:rsid w:val="006579CC"/>
    <w:rsid w:val="0066028C"/>
    <w:rsid w:val="00661A5A"/>
    <w:rsid w:val="006620C0"/>
    <w:rsid w:val="006626CE"/>
    <w:rsid w:val="006660C6"/>
    <w:rsid w:val="00666C45"/>
    <w:rsid w:val="00666CF9"/>
    <w:rsid w:val="00666E44"/>
    <w:rsid w:val="0067180A"/>
    <w:rsid w:val="006750EC"/>
    <w:rsid w:val="00675E6B"/>
    <w:rsid w:val="00677F65"/>
    <w:rsid w:val="006809DF"/>
    <w:rsid w:val="0068161D"/>
    <w:rsid w:val="0068251E"/>
    <w:rsid w:val="00683042"/>
    <w:rsid w:val="00683345"/>
    <w:rsid w:val="00683E8D"/>
    <w:rsid w:val="006843D6"/>
    <w:rsid w:val="00685950"/>
    <w:rsid w:val="006938EF"/>
    <w:rsid w:val="006A1279"/>
    <w:rsid w:val="006A1F27"/>
    <w:rsid w:val="006A2D21"/>
    <w:rsid w:val="006A3460"/>
    <w:rsid w:val="006A3A54"/>
    <w:rsid w:val="006A59E5"/>
    <w:rsid w:val="006A71C9"/>
    <w:rsid w:val="006A7337"/>
    <w:rsid w:val="006A7F81"/>
    <w:rsid w:val="006B14EB"/>
    <w:rsid w:val="006B3F0B"/>
    <w:rsid w:val="006B6095"/>
    <w:rsid w:val="006C152B"/>
    <w:rsid w:val="006C3484"/>
    <w:rsid w:val="006C412D"/>
    <w:rsid w:val="006C50E9"/>
    <w:rsid w:val="006C621F"/>
    <w:rsid w:val="006C7C7F"/>
    <w:rsid w:val="006D0EDE"/>
    <w:rsid w:val="006D1688"/>
    <w:rsid w:val="006D1CC4"/>
    <w:rsid w:val="006D23B8"/>
    <w:rsid w:val="006D2D21"/>
    <w:rsid w:val="006D6AA7"/>
    <w:rsid w:val="006D774A"/>
    <w:rsid w:val="006D7BA0"/>
    <w:rsid w:val="006E3116"/>
    <w:rsid w:val="006E35F8"/>
    <w:rsid w:val="006E3622"/>
    <w:rsid w:val="006E48D6"/>
    <w:rsid w:val="006E71B0"/>
    <w:rsid w:val="006F3210"/>
    <w:rsid w:val="006F41E1"/>
    <w:rsid w:val="006F4332"/>
    <w:rsid w:val="006F4CB7"/>
    <w:rsid w:val="006F5094"/>
    <w:rsid w:val="0070090A"/>
    <w:rsid w:val="007009F5"/>
    <w:rsid w:val="00701E06"/>
    <w:rsid w:val="007021DF"/>
    <w:rsid w:val="00706817"/>
    <w:rsid w:val="00707A79"/>
    <w:rsid w:val="00712028"/>
    <w:rsid w:val="007120FE"/>
    <w:rsid w:val="0071295F"/>
    <w:rsid w:val="007134B3"/>
    <w:rsid w:val="007141D1"/>
    <w:rsid w:val="00714BC3"/>
    <w:rsid w:val="00715529"/>
    <w:rsid w:val="00717461"/>
    <w:rsid w:val="0072200D"/>
    <w:rsid w:val="00724E85"/>
    <w:rsid w:val="00724FEB"/>
    <w:rsid w:val="00725043"/>
    <w:rsid w:val="007251C9"/>
    <w:rsid w:val="0072591F"/>
    <w:rsid w:val="00725FE6"/>
    <w:rsid w:val="007301E2"/>
    <w:rsid w:val="007307F4"/>
    <w:rsid w:val="00730C9E"/>
    <w:rsid w:val="0073191F"/>
    <w:rsid w:val="007322D3"/>
    <w:rsid w:val="0073269D"/>
    <w:rsid w:val="007364EF"/>
    <w:rsid w:val="00736545"/>
    <w:rsid w:val="00736BE5"/>
    <w:rsid w:val="007374F4"/>
    <w:rsid w:val="007405CD"/>
    <w:rsid w:val="007408B8"/>
    <w:rsid w:val="0074094A"/>
    <w:rsid w:val="00740A82"/>
    <w:rsid w:val="00740C8C"/>
    <w:rsid w:val="00741288"/>
    <w:rsid w:val="007418C4"/>
    <w:rsid w:val="00742A86"/>
    <w:rsid w:val="00743CE9"/>
    <w:rsid w:val="007460AD"/>
    <w:rsid w:val="00752424"/>
    <w:rsid w:val="00752444"/>
    <w:rsid w:val="00754ED2"/>
    <w:rsid w:val="00755E60"/>
    <w:rsid w:val="007568C8"/>
    <w:rsid w:val="00760210"/>
    <w:rsid w:val="00760BF6"/>
    <w:rsid w:val="00760EC9"/>
    <w:rsid w:val="00761D18"/>
    <w:rsid w:val="00763BA6"/>
    <w:rsid w:val="00764F60"/>
    <w:rsid w:val="007672A6"/>
    <w:rsid w:val="0077134C"/>
    <w:rsid w:val="0077384F"/>
    <w:rsid w:val="00773B79"/>
    <w:rsid w:val="007746BE"/>
    <w:rsid w:val="00777E9E"/>
    <w:rsid w:val="00780375"/>
    <w:rsid w:val="00780635"/>
    <w:rsid w:val="00781120"/>
    <w:rsid w:val="00782140"/>
    <w:rsid w:val="0078467B"/>
    <w:rsid w:val="007850D3"/>
    <w:rsid w:val="00785C13"/>
    <w:rsid w:val="00786610"/>
    <w:rsid w:val="007871A4"/>
    <w:rsid w:val="0079030B"/>
    <w:rsid w:val="007904E5"/>
    <w:rsid w:val="007905BD"/>
    <w:rsid w:val="00790CFF"/>
    <w:rsid w:val="0079139C"/>
    <w:rsid w:val="007928D2"/>
    <w:rsid w:val="00792B1F"/>
    <w:rsid w:val="00793CEF"/>
    <w:rsid w:val="00796203"/>
    <w:rsid w:val="00796C4C"/>
    <w:rsid w:val="007A0BC4"/>
    <w:rsid w:val="007A4419"/>
    <w:rsid w:val="007A4664"/>
    <w:rsid w:val="007A6BF9"/>
    <w:rsid w:val="007B0988"/>
    <w:rsid w:val="007B0A49"/>
    <w:rsid w:val="007B1C06"/>
    <w:rsid w:val="007B1FD4"/>
    <w:rsid w:val="007B2683"/>
    <w:rsid w:val="007B33DC"/>
    <w:rsid w:val="007B3657"/>
    <w:rsid w:val="007B5185"/>
    <w:rsid w:val="007B5FDE"/>
    <w:rsid w:val="007B648F"/>
    <w:rsid w:val="007B6E51"/>
    <w:rsid w:val="007B7A63"/>
    <w:rsid w:val="007B7E5C"/>
    <w:rsid w:val="007C0300"/>
    <w:rsid w:val="007C062A"/>
    <w:rsid w:val="007C08D4"/>
    <w:rsid w:val="007C148A"/>
    <w:rsid w:val="007C1A03"/>
    <w:rsid w:val="007C252F"/>
    <w:rsid w:val="007C3C81"/>
    <w:rsid w:val="007C3D7B"/>
    <w:rsid w:val="007C5560"/>
    <w:rsid w:val="007C583B"/>
    <w:rsid w:val="007C6458"/>
    <w:rsid w:val="007D3D77"/>
    <w:rsid w:val="007D4CF6"/>
    <w:rsid w:val="007D60FF"/>
    <w:rsid w:val="007D6512"/>
    <w:rsid w:val="007D75AB"/>
    <w:rsid w:val="007E4904"/>
    <w:rsid w:val="007E6383"/>
    <w:rsid w:val="007F0B4B"/>
    <w:rsid w:val="007F0D0F"/>
    <w:rsid w:val="007F183D"/>
    <w:rsid w:val="007F2839"/>
    <w:rsid w:val="007F4CB3"/>
    <w:rsid w:val="007F6408"/>
    <w:rsid w:val="007F7B45"/>
    <w:rsid w:val="008021B1"/>
    <w:rsid w:val="00802830"/>
    <w:rsid w:val="00802B9C"/>
    <w:rsid w:val="008032AF"/>
    <w:rsid w:val="00803D54"/>
    <w:rsid w:val="008046DD"/>
    <w:rsid w:val="00806BED"/>
    <w:rsid w:val="00807775"/>
    <w:rsid w:val="00807936"/>
    <w:rsid w:val="00807A1A"/>
    <w:rsid w:val="0081029C"/>
    <w:rsid w:val="00810C61"/>
    <w:rsid w:val="0081106A"/>
    <w:rsid w:val="00812333"/>
    <w:rsid w:val="00812337"/>
    <w:rsid w:val="00813370"/>
    <w:rsid w:val="00815335"/>
    <w:rsid w:val="00815336"/>
    <w:rsid w:val="00816A58"/>
    <w:rsid w:val="00816EB5"/>
    <w:rsid w:val="008174BD"/>
    <w:rsid w:val="00817E5B"/>
    <w:rsid w:val="00821261"/>
    <w:rsid w:val="008261B5"/>
    <w:rsid w:val="00826896"/>
    <w:rsid w:val="00827CA4"/>
    <w:rsid w:val="00830149"/>
    <w:rsid w:val="00830834"/>
    <w:rsid w:val="008319C7"/>
    <w:rsid w:val="00833CFA"/>
    <w:rsid w:val="00834D37"/>
    <w:rsid w:val="00835017"/>
    <w:rsid w:val="0084192D"/>
    <w:rsid w:val="00841BDF"/>
    <w:rsid w:val="00842717"/>
    <w:rsid w:val="00844EC6"/>
    <w:rsid w:val="00845B69"/>
    <w:rsid w:val="00845B9F"/>
    <w:rsid w:val="00845DBF"/>
    <w:rsid w:val="00847BD6"/>
    <w:rsid w:val="0085025D"/>
    <w:rsid w:val="0085110A"/>
    <w:rsid w:val="008511EE"/>
    <w:rsid w:val="00852A8A"/>
    <w:rsid w:val="008552F4"/>
    <w:rsid w:val="00860E60"/>
    <w:rsid w:val="00861AF2"/>
    <w:rsid w:val="00861F58"/>
    <w:rsid w:val="0086211C"/>
    <w:rsid w:val="008641BF"/>
    <w:rsid w:val="008654EC"/>
    <w:rsid w:val="0086644B"/>
    <w:rsid w:val="00871B8C"/>
    <w:rsid w:val="00871F90"/>
    <w:rsid w:val="008720E6"/>
    <w:rsid w:val="0087229D"/>
    <w:rsid w:val="00872E9A"/>
    <w:rsid w:val="00873EDD"/>
    <w:rsid w:val="0087437D"/>
    <w:rsid w:val="008748EC"/>
    <w:rsid w:val="008748F9"/>
    <w:rsid w:val="00880F87"/>
    <w:rsid w:val="008832C1"/>
    <w:rsid w:val="008839E8"/>
    <w:rsid w:val="00885ED1"/>
    <w:rsid w:val="00885F3F"/>
    <w:rsid w:val="00887785"/>
    <w:rsid w:val="008879C3"/>
    <w:rsid w:val="00887A2A"/>
    <w:rsid w:val="00890095"/>
    <w:rsid w:val="00890B03"/>
    <w:rsid w:val="00891C4A"/>
    <w:rsid w:val="00894A35"/>
    <w:rsid w:val="008979EC"/>
    <w:rsid w:val="008A1390"/>
    <w:rsid w:val="008A21C9"/>
    <w:rsid w:val="008A2D18"/>
    <w:rsid w:val="008A4FFE"/>
    <w:rsid w:val="008A6A93"/>
    <w:rsid w:val="008B18B1"/>
    <w:rsid w:val="008B7354"/>
    <w:rsid w:val="008C4260"/>
    <w:rsid w:val="008C6E7E"/>
    <w:rsid w:val="008C6FD6"/>
    <w:rsid w:val="008C7450"/>
    <w:rsid w:val="008D116E"/>
    <w:rsid w:val="008D16F7"/>
    <w:rsid w:val="008D298C"/>
    <w:rsid w:val="008D2D89"/>
    <w:rsid w:val="008D3C9E"/>
    <w:rsid w:val="008D3FB0"/>
    <w:rsid w:val="008D5EE7"/>
    <w:rsid w:val="008D628E"/>
    <w:rsid w:val="008E0751"/>
    <w:rsid w:val="008E0BCE"/>
    <w:rsid w:val="008E105A"/>
    <w:rsid w:val="008E1C45"/>
    <w:rsid w:val="008E56D5"/>
    <w:rsid w:val="008E6D92"/>
    <w:rsid w:val="008F0284"/>
    <w:rsid w:val="00900929"/>
    <w:rsid w:val="00901A29"/>
    <w:rsid w:val="00902A82"/>
    <w:rsid w:val="00903D6C"/>
    <w:rsid w:val="009066B0"/>
    <w:rsid w:val="0090777D"/>
    <w:rsid w:val="00911427"/>
    <w:rsid w:val="0091323F"/>
    <w:rsid w:val="00917F71"/>
    <w:rsid w:val="0092073E"/>
    <w:rsid w:val="0092163D"/>
    <w:rsid w:val="00922764"/>
    <w:rsid w:val="009232A6"/>
    <w:rsid w:val="00926E1E"/>
    <w:rsid w:val="009274C0"/>
    <w:rsid w:val="00930EE4"/>
    <w:rsid w:val="00931437"/>
    <w:rsid w:val="00931E14"/>
    <w:rsid w:val="00933FC9"/>
    <w:rsid w:val="00934E59"/>
    <w:rsid w:val="00935568"/>
    <w:rsid w:val="0094143A"/>
    <w:rsid w:val="00941B9B"/>
    <w:rsid w:val="00942214"/>
    <w:rsid w:val="00942696"/>
    <w:rsid w:val="009426EA"/>
    <w:rsid w:val="009426EB"/>
    <w:rsid w:val="009427A0"/>
    <w:rsid w:val="00944E4F"/>
    <w:rsid w:val="009456BF"/>
    <w:rsid w:val="009465EB"/>
    <w:rsid w:val="00946939"/>
    <w:rsid w:val="00946E47"/>
    <w:rsid w:val="00946F24"/>
    <w:rsid w:val="0094724B"/>
    <w:rsid w:val="0095230E"/>
    <w:rsid w:val="0095318A"/>
    <w:rsid w:val="00954073"/>
    <w:rsid w:val="00955C81"/>
    <w:rsid w:val="00955CF1"/>
    <w:rsid w:val="00960C7E"/>
    <w:rsid w:val="00962BDB"/>
    <w:rsid w:val="009664F8"/>
    <w:rsid w:val="00966728"/>
    <w:rsid w:val="0097382B"/>
    <w:rsid w:val="009738B3"/>
    <w:rsid w:val="009753CB"/>
    <w:rsid w:val="0097624D"/>
    <w:rsid w:val="00980D89"/>
    <w:rsid w:val="00981CB7"/>
    <w:rsid w:val="009840A0"/>
    <w:rsid w:val="009842D8"/>
    <w:rsid w:val="00984838"/>
    <w:rsid w:val="00986E1D"/>
    <w:rsid w:val="0099029F"/>
    <w:rsid w:val="00992CF9"/>
    <w:rsid w:val="00993E95"/>
    <w:rsid w:val="00993EB6"/>
    <w:rsid w:val="0099441B"/>
    <w:rsid w:val="00994808"/>
    <w:rsid w:val="009958D3"/>
    <w:rsid w:val="009969AD"/>
    <w:rsid w:val="009A057D"/>
    <w:rsid w:val="009A1130"/>
    <w:rsid w:val="009A4468"/>
    <w:rsid w:val="009A45DA"/>
    <w:rsid w:val="009B04E0"/>
    <w:rsid w:val="009B0B09"/>
    <w:rsid w:val="009B2371"/>
    <w:rsid w:val="009B4355"/>
    <w:rsid w:val="009B6A46"/>
    <w:rsid w:val="009B77BD"/>
    <w:rsid w:val="009C0295"/>
    <w:rsid w:val="009C2080"/>
    <w:rsid w:val="009C4200"/>
    <w:rsid w:val="009C479E"/>
    <w:rsid w:val="009C5872"/>
    <w:rsid w:val="009C5CF7"/>
    <w:rsid w:val="009C61E2"/>
    <w:rsid w:val="009C7DE6"/>
    <w:rsid w:val="009D0723"/>
    <w:rsid w:val="009D35E6"/>
    <w:rsid w:val="009D3847"/>
    <w:rsid w:val="009D3A3B"/>
    <w:rsid w:val="009D4988"/>
    <w:rsid w:val="009D5718"/>
    <w:rsid w:val="009D64A9"/>
    <w:rsid w:val="009D6AF2"/>
    <w:rsid w:val="009D7D36"/>
    <w:rsid w:val="009D7D87"/>
    <w:rsid w:val="009E03DE"/>
    <w:rsid w:val="009E1AC5"/>
    <w:rsid w:val="009E1EBC"/>
    <w:rsid w:val="009E45CE"/>
    <w:rsid w:val="009E5119"/>
    <w:rsid w:val="009E522E"/>
    <w:rsid w:val="009E58D8"/>
    <w:rsid w:val="009E6BAC"/>
    <w:rsid w:val="009E6C62"/>
    <w:rsid w:val="009E760C"/>
    <w:rsid w:val="009E773E"/>
    <w:rsid w:val="009E7A65"/>
    <w:rsid w:val="009F0F00"/>
    <w:rsid w:val="009F15D9"/>
    <w:rsid w:val="009F4090"/>
    <w:rsid w:val="009F523A"/>
    <w:rsid w:val="009F6E28"/>
    <w:rsid w:val="009F7D7B"/>
    <w:rsid w:val="00A02375"/>
    <w:rsid w:val="00A02E5F"/>
    <w:rsid w:val="00A053DD"/>
    <w:rsid w:val="00A07841"/>
    <w:rsid w:val="00A07C24"/>
    <w:rsid w:val="00A122F1"/>
    <w:rsid w:val="00A12CE4"/>
    <w:rsid w:val="00A13C03"/>
    <w:rsid w:val="00A147EC"/>
    <w:rsid w:val="00A20918"/>
    <w:rsid w:val="00A23C37"/>
    <w:rsid w:val="00A2426F"/>
    <w:rsid w:val="00A24A67"/>
    <w:rsid w:val="00A255B1"/>
    <w:rsid w:val="00A302A7"/>
    <w:rsid w:val="00A31FC6"/>
    <w:rsid w:val="00A3369F"/>
    <w:rsid w:val="00A35150"/>
    <w:rsid w:val="00A35190"/>
    <w:rsid w:val="00A35FE6"/>
    <w:rsid w:val="00A36CD6"/>
    <w:rsid w:val="00A40396"/>
    <w:rsid w:val="00A40685"/>
    <w:rsid w:val="00A43BC1"/>
    <w:rsid w:val="00A43DD2"/>
    <w:rsid w:val="00A443E2"/>
    <w:rsid w:val="00A471A7"/>
    <w:rsid w:val="00A47216"/>
    <w:rsid w:val="00A4735E"/>
    <w:rsid w:val="00A47870"/>
    <w:rsid w:val="00A517F3"/>
    <w:rsid w:val="00A524D6"/>
    <w:rsid w:val="00A525F8"/>
    <w:rsid w:val="00A534E4"/>
    <w:rsid w:val="00A5395E"/>
    <w:rsid w:val="00A53A85"/>
    <w:rsid w:val="00A53EE8"/>
    <w:rsid w:val="00A545A4"/>
    <w:rsid w:val="00A54BF8"/>
    <w:rsid w:val="00A55CEF"/>
    <w:rsid w:val="00A56C17"/>
    <w:rsid w:val="00A56DA4"/>
    <w:rsid w:val="00A60567"/>
    <w:rsid w:val="00A6239A"/>
    <w:rsid w:val="00A6499A"/>
    <w:rsid w:val="00A67311"/>
    <w:rsid w:val="00A72DBD"/>
    <w:rsid w:val="00A73341"/>
    <w:rsid w:val="00A7398A"/>
    <w:rsid w:val="00A7439C"/>
    <w:rsid w:val="00A812E5"/>
    <w:rsid w:val="00A83A46"/>
    <w:rsid w:val="00A85161"/>
    <w:rsid w:val="00A8608D"/>
    <w:rsid w:val="00A861BA"/>
    <w:rsid w:val="00A90CF6"/>
    <w:rsid w:val="00A90D08"/>
    <w:rsid w:val="00A90D09"/>
    <w:rsid w:val="00A927F1"/>
    <w:rsid w:val="00A94BC7"/>
    <w:rsid w:val="00A95906"/>
    <w:rsid w:val="00A967CC"/>
    <w:rsid w:val="00A97A2E"/>
    <w:rsid w:val="00A97E11"/>
    <w:rsid w:val="00AA0ECA"/>
    <w:rsid w:val="00AA1F0E"/>
    <w:rsid w:val="00AA2C58"/>
    <w:rsid w:val="00AA7D91"/>
    <w:rsid w:val="00AB0BFB"/>
    <w:rsid w:val="00AB1512"/>
    <w:rsid w:val="00AB24C4"/>
    <w:rsid w:val="00AB6D8B"/>
    <w:rsid w:val="00AC088A"/>
    <w:rsid w:val="00AD1285"/>
    <w:rsid w:val="00AD2271"/>
    <w:rsid w:val="00AD2F6C"/>
    <w:rsid w:val="00AD4366"/>
    <w:rsid w:val="00AD5E94"/>
    <w:rsid w:val="00AE0CF2"/>
    <w:rsid w:val="00AE2428"/>
    <w:rsid w:val="00AE2497"/>
    <w:rsid w:val="00AE46AD"/>
    <w:rsid w:val="00AE5991"/>
    <w:rsid w:val="00AE5BA3"/>
    <w:rsid w:val="00AE69E4"/>
    <w:rsid w:val="00AE7B7A"/>
    <w:rsid w:val="00AF06C7"/>
    <w:rsid w:val="00AF19CE"/>
    <w:rsid w:val="00AF3655"/>
    <w:rsid w:val="00AF77E3"/>
    <w:rsid w:val="00B00AD0"/>
    <w:rsid w:val="00B013E9"/>
    <w:rsid w:val="00B026E6"/>
    <w:rsid w:val="00B0359E"/>
    <w:rsid w:val="00B07BC0"/>
    <w:rsid w:val="00B14CE5"/>
    <w:rsid w:val="00B16202"/>
    <w:rsid w:val="00B1634A"/>
    <w:rsid w:val="00B16531"/>
    <w:rsid w:val="00B1780A"/>
    <w:rsid w:val="00B22356"/>
    <w:rsid w:val="00B24D02"/>
    <w:rsid w:val="00B25641"/>
    <w:rsid w:val="00B2731D"/>
    <w:rsid w:val="00B301AB"/>
    <w:rsid w:val="00B302FF"/>
    <w:rsid w:val="00B327AE"/>
    <w:rsid w:val="00B3454E"/>
    <w:rsid w:val="00B363CF"/>
    <w:rsid w:val="00B4099B"/>
    <w:rsid w:val="00B44327"/>
    <w:rsid w:val="00B44A00"/>
    <w:rsid w:val="00B46555"/>
    <w:rsid w:val="00B47036"/>
    <w:rsid w:val="00B50E67"/>
    <w:rsid w:val="00B510DE"/>
    <w:rsid w:val="00B54740"/>
    <w:rsid w:val="00B6267E"/>
    <w:rsid w:val="00B63331"/>
    <w:rsid w:val="00B70C2A"/>
    <w:rsid w:val="00B70DE7"/>
    <w:rsid w:val="00B72E47"/>
    <w:rsid w:val="00B730BD"/>
    <w:rsid w:val="00B755E1"/>
    <w:rsid w:val="00B75C4A"/>
    <w:rsid w:val="00B75FFA"/>
    <w:rsid w:val="00B765E6"/>
    <w:rsid w:val="00B82492"/>
    <w:rsid w:val="00B82DF3"/>
    <w:rsid w:val="00B91EE7"/>
    <w:rsid w:val="00B95EFD"/>
    <w:rsid w:val="00BA201C"/>
    <w:rsid w:val="00BA305B"/>
    <w:rsid w:val="00BA559F"/>
    <w:rsid w:val="00BA6190"/>
    <w:rsid w:val="00BA764B"/>
    <w:rsid w:val="00BB30B6"/>
    <w:rsid w:val="00BB4F12"/>
    <w:rsid w:val="00BB5D89"/>
    <w:rsid w:val="00BB6C63"/>
    <w:rsid w:val="00BC0EF9"/>
    <w:rsid w:val="00BC2C23"/>
    <w:rsid w:val="00BC2E13"/>
    <w:rsid w:val="00BC33BC"/>
    <w:rsid w:val="00BC4CDB"/>
    <w:rsid w:val="00BC4F11"/>
    <w:rsid w:val="00BC5B29"/>
    <w:rsid w:val="00BC6042"/>
    <w:rsid w:val="00BC74BF"/>
    <w:rsid w:val="00BC79B9"/>
    <w:rsid w:val="00BD13B4"/>
    <w:rsid w:val="00BD360A"/>
    <w:rsid w:val="00BD3660"/>
    <w:rsid w:val="00BD723C"/>
    <w:rsid w:val="00BD7EF7"/>
    <w:rsid w:val="00BE095C"/>
    <w:rsid w:val="00BE1B84"/>
    <w:rsid w:val="00BE2F9D"/>
    <w:rsid w:val="00BE4B09"/>
    <w:rsid w:val="00BE4B51"/>
    <w:rsid w:val="00BE6F01"/>
    <w:rsid w:val="00BF06A6"/>
    <w:rsid w:val="00BF0E33"/>
    <w:rsid w:val="00BF1BC4"/>
    <w:rsid w:val="00BF22AA"/>
    <w:rsid w:val="00BF246F"/>
    <w:rsid w:val="00BF30FA"/>
    <w:rsid w:val="00BF428C"/>
    <w:rsid w:val="00C003A6"/>
    <w:rsid w:val="00C01CBD"/>
    <w:rsid w:val="00C01E45"/>
    <w:rsid w:val="00C0282D"/>
    <w:rsid w:val="00C02DA7"/>
    <w:rsid w:val="00C03559"/>
    <w:rsid w:val="00C04E35"/>
    <w:rsid w:val="00C05495"/>
    <w:rsid w:val="00C06304"/>
    <w:rsid w:val="00C0694E"/>
    <w:rsid w:val="00C125EE"/>
    <w:rsid w:val="00C15096"/>
    <w:rsid w:val="00C158AE"/>
    <w:rsid w:val="00C16BF3"/>
    <w:rsid w:val="00C17635"/>
    <w:rsid w:val="00C20A4A"/>
    <w:rsid w:val="00C20E12"/>
    <w:rsid w:val="00C20FA0"/>
    <w:rsid w:val="00C21701"/>
    <w:rsid w:val="00C217D6"/>
    <w:rsid w:val="00C21BD4"/>
    <w:rsid w:val="00C2376D"/>
    <w:rsid w:val="00C247C8"/>
    <w:rsid w:val="00C250A4"/>
    <w:rsid w:val="00C25BA3"/>
    <w:rsid w:val="00C316C9"/>
    <w:rsid w:val="00C31F05"/>
    <w:rsid w:val="00C326DA"/>
    <w:rsid w:val="00C33518"/>
    <w:rsid w:val="00C33678"/>
    <w:rsid w:val="00C368E7"/>
    <w:rsid w:val="00C40517"/>
    <w:rsid w:val="00C40727"/>
    <w:rsid w:val="00C41591"/>
    <w:rsid w:val="00C41E02"/>
    <w:rsid w:val="00C43944"/>
    <w:rsid w:val="00C44093"/>
    <w:rsid w:val="00C45487"/>
    <w:rsid w:val="00C47178"/>
    <w:rsid w:val="00C50008"/>
    <w:rsid w:val="00C50DE1"/>
    <w:rsid w:val="00C53789"/>
    <w:rsid w:val="00C56439"/>
    <w:rsid w:val="00C610F3"/>
    <w:rsid w:val="00C62D41"/>
    <w:rsid w:val="00C670AB"/>
    <w:rsid w:val="00C700AE"/>
    <w:rsid w:val="00C70A59"/>
    <w:rsid w:val="00C73F96"/>
    <w:rsid w:val="00C75199"/>
    <w:rsid w:val="00C7569C"/>
    <w:rsid w:val="00C8008F"/>
    <w:rsid w:val="00C819E0"/>
    <w:rsid w:val="00C81B38"/>
    <w:rsid w:val="00C81CB9"/>
    <w:rsid w:val="00C829AB"/>
    <w:rsid w:val="00C82EC5"/>
    <w:rsid w:val="00C831B1"/>
    <w:rsid w:val="00C8353A"/>
    <w:rsid w:val="00C84324"/>
    <w:rsid w:val="00C84779"/>
    <w:rsid w:val="00C85C95"/>
    <w:rsid w:val="00C869E3"/>
    <w:rsid w:val="00C86E59"/>
    <w:rsid w:val="00C8705B"/>
    <w:rsid w:val="00C94B59"/>
    <w:rsid w:val="00C94E27"/>
    <w:rsid w:val="00C95162"/>
    <w:rsid w:val="00C967D4"/>
    <w:rsid w:val="00CA11D2"/>
    <w:rsid w:val="00CA1235"/>
    <w:rsid w:val="00CA27B3"/>
    <w:rsid w:val="00CA35F7"/>
    <w:rsid w:val="00CA48A8"/>
    <w:rsid w:val="00CB01E6"/>
    <w:rsid w:val="00CB0EA8"/>
    <w:rsid w:val="00CB1566"/>
    <w:rsid w:val="00CB2504"/>
    <w:rsid w:val="00CB31B2"/>
    <w:rsid w:val="00CB339E"/>
    <w:rsid w:val="00CB3CAE"/>
    <w:rsid w:val="00CC1A03"/>
    <w:rsid w:val="00CC6260"/>
    <w:rsid w:val="00CC6F1B"/>
    <w:rsid w:val="00CD0EBE"/>
    <w:rsid w:val="00CD1554"/>
    <w:rsid w:val="00CD1690"/>
    <w:rsid w:val="00CD5AB2"/>
    <w:rsid w:val="00CD7BC4"/>
    <w:rsid w:val="00CE1800"/>
    <w:rsid w:val="00CE18B4"/>
    <w:rsid w:val="00CE1B56"/>
    <w:rsid w:val="00CE32FC"/>
    <w:rsid w:val="00CE6135"/>
    <w:rsid w:val="00CF07C3"/>
    <w:rsid w:val="00CF12AF"/>
    <w:rsid w:val="00CF283C"/>
    <w:rsid w:val="00CF4496"/>
    <w:rsid w:val="00CF4571"/>
    <w:rsid w:val="00CF4C56"/>
    <w:rsid w:val="00CF68F6"/>
    <w:rsid w:val="00CF79C3"/>
    <w:rsid w:val="00CF7F4E"/>
    <w:rsid w:val="00D04D0D"/>
    <w:rsid w:val="00D0722B"/>
    <w:rsid w:val="00D07702"/>
    <w:rsid w:val="00D10025"/>
    <w:rsid w:val="00D1108A"/>
    <w:rsid w:val="00D117DF"/>
    <w:rsid w:val="00D14EB4"/>
    <w:rsid w:val="00D15159"/>
    <w:rsid w:val="00D210F8"/>
    <w:rsid w:val="00D21D1A"/>
    <w:rsid w:val="00D24235"/>
    <w:rsid w:val="00D26BD8"/>
    <w:rsid w:val="00D3242D"/>
    <w:rsid w:val="00D33BC9"/>
    <w:rsid w:val="00D36138"/>
    <w:rsid w:val="00D369AC"/>
    <w:rsid w:val="00D37AB5"/>
    <w:rsid w:val="00D424B4"/>
    <w:rsid w:val="00D4336B"/>
    <w:rsid w:val="00D44433"/>
    <w:rsid w:val="00D44844"/>
    <w:rsid w:val="00D463A2"/>
    <w:rsid w:val="00D46A0C"/>
    <w:rsid w:val="00D46A5B"/>
    <w:rsid w:val="00D47B89"/>
    <w:rsid w:val="00D52E13"/>
    <w:rsid w:val="00D54EEB"/>
    <w:rsid w:val="00D55722"/>
    <w:rsid w:val="00D56AC3"/>
    <w:rsid w:val="00D57802"/>
    <w:rsid w:val="00D6027D"/>
    <w:rsid w:val="00D60EAE"/>
    <w:rsid w:val="00D6271A"/>
    <w:rsid w:val="00D63C4E"/>
    <w:rsid w:val="00D63E09"/>
    <w:rsid w:val="00D64810"/>
    <w:rsid w:val="00D6559D"/>
    <w:rsid w:val="00D66D07"/>
    <w:rsid w:val="00D715A4"/>
    <w:rsid w:val="00D71762"/>
    <w:rsid w:val="00D822D0"/>
    <w:rsid w:val="00D827E7"/>
    <w:rsid w:val="00D84E91"/>
    <w:rsid w:val="00D8545D"/>
    <w:rsid w:val="00D85A55"/>
    <w:rsid w:val="00D8628E"/>
    <w:rsid w:val="00D8781F"/>
    <w:rsid w:val="00D90AFD"/>
    <w:rsid w:val="00D912DF"/>
    <w:rsid w:val="00D9159B"/>
    <w:rsid w:val="00D9271D"/>
    <w:rsid w:val="00D93AAF"/>
    <w:rsid w:val="00D94F1A"/>
    <w:rsid w:val="00DA1BD6"/>
    <w:rsid w:val="00DA2A7F"/>
    <w:rsid w:val="00DA3C7A"/>
    <w:rsid w:val="00DA5678"/>
    <w:rsid w:val="00DA5E21"/>
    <w:rsid w:val="00DA7BB6"/>
    <w:rsid w:val="00DB1647"/>
    <w:rsid w:val="00DB49DD"/>
    <w:rsid w:val="00DC0E85"/>
    <w:rsid w:val="00DC2B81"/>
    <w:rsid w:val="00DC4196"/>
    <w:rsid w:val="00DC626E"/>
    <w:rsid w:val="00DC6651"/>
    <w:rsid w:val="00DC71E0"/>
    <w:rsid w:val="00DD0EFA"/>
    <w:rsid w:val="00DD3088"/>
    <w:rsid w:val="00DD5C9F"/>
    <w:rsid w:val="00DE37B2"/>
    <w:rsid w:val="00DE38FF"/>
    <w:rsid w:val="00DE4F43"/>
    <w:rsid w:val="00DE7FDC"/>
    <w:rsid w:val="00DF0755"/>
    <w:rsid w:val="00DF0DD1"/>
    <w:rsid w:val="00DF1278"/>
    <w:rsid w:val="00DF47F4"/>
    <w:rsid w:val="00DF73FB"/>
    <w:rsid w:val="00E03168"/>
    <w:rsid w:val="00E05127"/>
    <w:rsid w:val="00E0707D"/>
    <w:rsid w:val="00E101B8"/>
    <w:rsid w:val="00E1281B"/>
    <w:rsid w:val="00E136A8"/>
    <w:rsid w:val="00E13EBB"/>
    <w:rsid w:val="00E1681D"/>
    <w:rsid w:val="00E17A1A"/>
    <w:rsid w:val="00E2025F"/>
    <w:rsid w:val="00E2041D"/>
    <w:rsid w:val="00E24535"/>
    <w:rsid w:val="00E24AE5"/>
    <w:rsid w:val="00E24B78"/>
    <w:rsid w:val="00E24CD8"/>
    <w:rsid w:val="00E250A8"/>
    <w:rsid w:val="00E27274"/>
    <w:rsid w:val="00E2759B"/>
    <w:rsid w:val="00E27828"/>
    <w:rsid w:val="00E31B09"/>
    <w:rsid w:val="00E42866"/>
    <w:rsid w:val="00E42E65"/>
    <w:rsid w:val="00E4365F"/>
    <w:rsid w:val="00E45140"/>
    <w:rsid w:val="00E46E40"/>
    <w:rsid w:val="00E475F5"/>
    <w:rsid w:val="00E507B2"/>
    <w:rsid w:val="00E520EE"/>
    <w:rsid w:val="00E53DAC"/>
    <w:rsid w:val="00E53DFD"/>
    <w:rsid w:val="00E54684"/>
    <w:rsid w:val="00E556F5"/>
    <w:rsid w:val="00E560C5"/>
    <w:rsid w:val="00E56588"/>
    <w:rsid w:val="00E5698E"/>
    <w:rsid w:val="00E60546"/>
    <w:rsid w:val="00E614A7"/>
    <w:rsid w:val="00E61A66"/>
    <w:rsid w:val="00E61E87"/>
    <w:rsid w:val="00E63AB8"/>
    <w:rsid w:val="00E643D6"/>
    <w:rsid w:val="00E64DAF"/>
    <w:rsid w:val="00E65C04"/>
    <w:rsid w:val="00E65FDB"/>
    <w:rsid w:val="00E7124A"/>
    <w:rsid w:val="00E75001"/>
    <w:rsid w:val="00E75ACA"/>
    <w:rsid w:val="00E80288"/>
    <w:rsid w:val="00E802DE"/>
    <w:rsid w:val="00E806EA"/>
    <w:rsid w:val="00E8288F"/>
    <w:rsid w:val="00E87729"/>
    <w:rsid w:val="00E909F3"/>
    <w:rsid w:val="00E93438"/>
    <w:rsid w:val="00E95F13"/>
    <w:rsid w:val="00E960EF"/>
    <w:rsid w:val="00E9770C"/>
    <w:rsid w:val="00E977C5"/>
    <w:rsid w:val="00EA15DC"/>
    <w:rsid w:val="00EA6157"/>
    <w:rsid w:val="00EB2F6B"/>
    <w:rsid w:val="00EB4509"/>
    <w:rsid w:val="00EB469E"/>
    <w:rsid w:val="00EB4B03"/>
    <w:rsid w:val="00EB5E84"/>
    <w:rsid w:val="00EB610B"/>
    <w:rsid w:val="00EB7BD6"/>
    <w:rsid w:val="00EC0C0B"/>
    <w:rsid w:val="00EC0F49"/>
    <w:rsid w:val="00EC1807"/>
    <w:rsid w:val="00EC3529"/>
    <w:rsid w:val="00EC57F9"/>
    <w:rsid w:val="00ED01B1"/>
    <w:rsid w:val="00ED2FBC"/>
    <w:rsid w:val="00ED31AB"/>
    <w:rsid w:val="00ED45D9"/>
    <w:rsid w:val="00ED46F3"/>
    <w:rsid w:val="00ED4F0E"/>
    <w:rsid w:val="00ED6150"/>
    <w:rsid w:val="00ED72F7"/>
    <w:rsid w:val="00EE19C7"/>
    <w:rsid w:val="00EE1B7D"/>
    <w:rsid w:val="00EE316D"/>
    <w:rsid w:val="00EE4315"/>
    <w:rsid w:val="00EE4815"/>
    <w:rsid w:val="00EE535F"/>
    <w:rsid w:val="00EE5551"/>
    <w:rsid w:val="00EE7490"/>
    <w:rsid w:val="00EF411C"/>
    <w:rsid w:val="00EF627E"/>
    <w:rsid w:val="00EF668C"/>
    <w:rsid w:val="00F05E84"/>
    <w:rsid w:val="00F15137"/>
    <w:rsid w:val="00F15F4C"/>
    <w:rsid w:val="00F16182"/>
    <w:rsid w:val="00F21072"/>
    <w:rsid w:val="00F2289D"/>
    <w:rsid w:val="00F2381A"/>
    <w:rsid w:val="00F260AC"/>
    <w:rsid w:val="00F3071C"/>
    <w:rsid w:val="00F3252D"/>
    <w:rsid w:val="00F34CE3"/>
    <w:rsid w:val="00F35310"/>
    <w:rsid w:val="00F36AB2"/>
    <w:rsid w:val="00F424C3"/>
    <w:rsid w:val="00F439E6"/>
    <w:rsid w:val="00F43C60"/>
    <w:rsid w:val="00F44104"/>
    <w:rsid w:val="00F4512F"/>
    <w:rsid w:val="00F45726"/>
    <w:rsid w:val="00F5371A"/>
    <w:rsid w:val="00F57916"/>
    <w:rsid w:val="00F648B9"/>
    <w:rsid w:val="00F6580A"/>
    <w:rsid w:val="00F6613F"/>
    <w:rsid w:val="00F675FD"/>
    <w:rsid w:val="00F70287"/>
    <w:rsid w:val="00F75FAF"/>
    <w:rsid w:val="00F8037C"/>
    <w:rsid w:val="00F80FDE"/>
    <w:rsid w:val="00F81ABE"/>
    <w:rsid w:val="00F81E0E"/>
    <w:rsid w:val="00F82E84"/>
    <w:rsid w:val="00F85424"/>
    <w:rsid w:val="00F85584"/>
    <w:rsid w:val="00F87000"/>
    <w:rsid w:val="00F90D5C"/>
    <w:rsid w:val="00F91950"/>
    <w:rsid w:val="00F9277C"/>
    <w:rsid w:val="00F941FD"/>
    <w:rsid w:val="00F954F8"/>
    <w:rsid w:val="00F955F4"/>
    <w:rsid w:val="00F97B80"/>
    <w:rsid w:val="00FA3F2D"/>
    <w:rsid w:val="00FA4423"/>
    <w:rsid w:val="00FA48E8"/>
    <w:rsid w:val="00FA49C2"/>
    <w:rsid w:val="00FA4C9E"/>
    <w:rsid w:val="00FA61BB"/>
    <w:rsid w:val="00FA758A"/>
    <w:rsid w:val="00FB3237"/>
    <w:rsid w:val="00FB571A"/>
    <w:rsid w:val="00FB585D"/>
    <w:rsid w:val="00FB5A3F"/>
    <w:rsid w:val="00FB6C31"/>
    <w:rsid w:val="00FC0381"/>
    <w:rsid w:val="00FC0E59"/>
    <w:rsid w:val="00FC304E"/>
    <w:rsid w:val="00FC536C"/>
    <w:rsid w:val="00FD0714"/>
    <w:rsid w:val="00FD0FD7"/>
    <w:rsid w:val="00FD27B1"/>
    <w:rsid w:val="00FD2E4F"/>
    <w:rsid w:val="00FD4706"/>
    <w:rsid w:val="00FD4C2C"/>
    <w:rsid w:val="00FD4D8C"/>
    <w:rsid w:val="00FD5F9C"/>
    <w:rsid w:val="00FD7915"/>
    <w:rsid w:val="00FE1080"/>
    <w:rsid w:val="00FE4605"/>
    <w:rsid w:val="00FE4B62"/>
    <w:rsid w:val="00FE4C31"/>
    <w:rsid w:val="00FE50CF"/>
    <w:rsid w:val="00FE75AE"/>
    <w:rsid w:val="00FF3B5C"/>
    <w:rsid w:val="00FF5D4F"/>
    <w:rsid w:val="00FF7B42"/>
    <w:rsid w:val="05F659BC"/>
    <w:rsid w:val="0FF31D4A"/>
    <w:rsid w:val="38FD70B6"/>
    <w:rsid w:val="657373B6"/>
    <w:rsid w:val="748B437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604FD"/>
  <w15:docId w15:val="{11F46084-B297-4EB1-BCEA-5A711A38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Malgun Gothic" w:hAnsi="Cambria Math"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annotation text"/>
    <w:basedOn w:val="a"/>
    <w:link w:val="Char"/>
    <w:qFormat/>
  </w:style>
  <w:style w:type="paragraph" w:styleId="a5">
    <w:name w:val="Body Text"/>
    <w:basedOn w:val="a"/>
    <w:link w:val="Char0"/>
    <w:semiHidden/>
    <w:qFormat/>
    <w:pPr>
      <w:spacing w:after="0"/>
    </w:pPr>
    <w:rPr>
      <w:rFonts w:ascii="Arial" w:hAnsi="Arial" w:cs="Arial"/>
      <w:color w:val="FF0000"/>
      <w:sz w:val="20"/>
      <w:szCs w:val="20"/>
      <w:lang w:val="en-GB" w:eastAsia="en-US"/>
    </w:rPr>
  </w:style>
  <w:style w:type="paragraph" w:styleId="a6">
    <w:name w:val="Balloon Text"/>
    <w:basedOn w:val="a"/>
    <w:link w:val="Char1"/>
    <w:qFormat/>
    <w:pPr>
      <w:spacing w:after="0"/>
    </w:pPr>
    <w:rPr>
      <w:rFonts w:ascii="Segoe UI" w:hAnsi="Segoe UI" w:cs="Segoe UI"/>
      <w:sz w:val="18"/>
      <w:szCs w:val="18"/>
    </w:rPr>
  </w:style>
  <w:style w:type="paragraph" w:styleId="a7">
    <w:name w:val="footer"/>
    <w:basedOn w:val="a"/>
    <w:link w:val="Char2"/>
    <w:qFormat/>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4"/>
    <w:next w:val="a4"/>
    <w:link w:val="Char4"/>
    <w:qFormat/>
    <w:rPr>
      <w:b/>
      <w:bCs/>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qFormat/>
    <w:rPr>
      <w:color w:val="954F72"/>
      <w:u w:val="single"/>
    </w:rPr>
  </w:style>
  <w:style w:type="character" w:styleId="ac">
    <w:name w:val="Hyperlink"/>
    <w:qFormat/>
    <w:rPr>
      <w:color w:val="0000FF"/>
      <w:u w:val="single"/>
    </w:rPr>
  </w:style>
  <w:style w:type="character" w:styleId="ad">
    <w:name w:val="annotation reference"/>
    <w:qFormat/>
    <w:rPr>
      <w:sz w:val="21"/>
      <w:szCs w:val="21"/>
    </w:rPr>
  </w:style>
  <w:style w:type="character" w:customStyle="1" w:styleId="Char1">
    <w:name w:val="批注框文本 Char"/>
    <w:link w:val="a6"/>
    <w:qFormat/>
    <w:rPr>
      <w:rFonts w:ascii="Segoe UI" w:hAnsi="Segoe UI" w:cs="Segoe UI"/>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eastAsia="en-US"/>
    </w:rPr>
  </w:style>
  <w:style w:type="character" w:customStyle="1" w:styleId="Char">
    <w:name w:val="批注文字 Char"/>
    <w:link w:val="a4"/>
    <w:qFormat/>
    <w:rPr>
      <w:sz w:val="22"/>
      <w:szCs w:val="24"/>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character" w:customStyle="1" w:styleId="Char4">
    <w:name w:val="批注主题 Char"/>
    <w:link w:val="a9"/>
    <w:qFormat/>
    <w:rPr>
      <w:b/>
      <w:bCs/>
      <w:sz w:val="22"/>
      <w:szCs w:val="24"/>
      <w:lang w:eastAsia="ja-JP"/>
    </w:rPr>
  </w:style>
  <w:style w:type="character" w:customStyle="1" w:styleId="Char2">
    <w:name w:val="页脚 Char"/>
    <w:link w:val="a7"/>
    <w:qFormat/>
    <w:rPr>
      <w:sz w:val="18"/>
      <w:szCs w:val="18"/>
      <w:lang w:eastAsia="ja-JP"/>
    </w:rPr>
  </w:style>
  <w:style w:type="character" w:customStyle="1" w:styleId="Char3">
    <w:name w:val="页眉 Char"/>
    <w:link w:val="a8"/>
    <w:qFormat/>
    <w:rPr>
      <w:sz w:val="18"/>
      <w:szCs w:val="18"/>
      <w:lang w:eastAsia="ja-JP"/>
    </w:rPr>
  </w:style>
  <w:style w:type="paragraph" w:styleId="ae">
    <w:name w:val="List Paragraph"/>
    <w:aliases w:val="- Bullets,목록 단락,リスト段落,?? ??,?????,????,Lista1,1st level - Bullet List Paragraph,List Paragraph1,Lettre d'introduction,Paragrafo elenco,Normal bullet 2,Bullet list,Numbered List,Task Body,Viñetas (Inicio Parrafo),3 Txt tabla,列出段落1,列表段落"/>
    <w:basedOn w:val="a"/>
    <w:link w:val="Char5"/>
    <w:uiPriority w:val="34"/>
    <w:qFormat/>
    <w:pPr>
      <w:ind w:left="720"/>
      <w:contextualSpacing/>
    </w:p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character" w:customStyle="1" w:styleId="Char0">
    <w:name w:val="正文文本 Char"/>
    <w:basedOn w:val="a0"/>
    <w:link w:val="a5"/>
    <w:semiHidden/>
    <w:qFormat/>
    <w:rPr>
      <w:rFonts w:ascii="Arial" w:hAnsi="Arial" w:cs="Arial"/>
      <w:color w:val="FF0000"/>
      <w:lang w:val="en-GB" w:eastAsia="en-US"/>
    </w:rPr>
  </w:style>
  <w:style w:type="character" w:customStyle="1" w:styleId="Char5">
    <w:name w:val="列出段落 Char"/>
    <w:aliases w:val="- Bullets Char,목록 단락 Char,リスト段落 Char,?? ?? Char,????? Char,???? Char,Lista1 Char,1st level - Bullet List Paragraph Char,List Paragraph1 Char,Lettre d'introduction Char,Paragrafo elenco Char,Normal bullet 2 Char,Bullet list Char,Task Body Char"/>
    <w:link w:val="ae"/>
    <w:uiPriority w:val="34"/>
    <w:qFormat/>
    <w:locked/>
    <w:rsid w:val="008D2D89"/>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44255">
      <w:bodyDiv w:val="1"/>
      <w:marLeft w:val="0"/>
      <w:marRight w:val="0"/>
      <w:marTop w:val="0"/>
      <w:marBottom w:val="0"/>
      <w:divBdr>
        <w:top w:val="none" w:sz="0" w:space="0" w:color="auto"/>
        <w:left w:val="none" w:sz="0" w:space="0" w:color="auto"/>
        <w:bottom w:val="none" w:sz="0" w:space="0" w:color="auto"/>
        <w:right w:val="none" w:sz="0" w:space="0" w:color="auto"/>
      </w:divBdr>
    </w:div>
    <w:div w:id="374694133">
      <w:bodyDiv w:val="1"/>
      <w:marLeft w:val="0"/>
      <w:marRight w:val="0"/>
      <w:marTop w:val="0"/>
      <w:marBottom w:val="0"/>
      <w:divBdr>
        <w:top w:val="none" w:sz="0" w:space="0" w:color="auto"/>
        <w:left w:val="none" w:sz="0" w:space="0" w:color="auto"/>
        <w:bottom w:val="none" w:sz="0" w:space="0" w:color="auto"/>
        <w:right w:val="none" w:sz="0" w:space="0" w:color="auto"/>
      </w:divBdr>
    </w:div>
    <w:div w:id="1395860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temporary\RAN3\RAN3%20November%2021\CB%20sessions\CB1304%20topology%20redundancy\Inbox\R3-21590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238955-9D1F-4806-9041-ACB65AF6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6122</Words>
  <Characters>34898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Huawei</cp:lastModifiedBy>
  <cp:revision>5</cp:revision>
  <dcterms:created xsi:type="dcterms:W3CDTF">2021-11-10T03:48:00Z</dcterms:created>
  <dcterms:modified xsi:type="dcterms:W3CDTF">2021-11-10T04:23:00Z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(3)9cXN5HZh9pI5/b3FrlE8VCzkpyQUkMHJYmLatNVjxYcQ6gfWs7/GYBDEcTxAQeQaqH2AD0dV
d05CofLjVkGDA0NQUkbYfy1uqDGV9LtKCKtvJO1zHuQPSrsmTlZg0wsREE4A/iX2hYu3zW4E
TBn2XsLk9g/d2gsZUj4sEqts61O/TKdZZXcjd3qGcbmeQwlO5NbNexDwr+lr8hKJjaONZ1oX
PlvWC4M4dDx5C/398j</vt:lpwstr>
  </property>
  <property fmtid="{D5CDD505-2E9C-101B-9397-08002B2CF9AE}" pid="4" name="_2015_ms_pID_7253431">
    <vt:lpwstr>d2/nXEpKXgyxh9VOv/3vkzMrZ9zsPPBD5jO7UmUvdCOipm5OWAUO6Z
e3wBM5sIcG9ESBg3Vcsu5NLugw1NtAoyO63d6BKhzzGZiYk2e1cFEUn2NE84t71/Hbg3Bnv/
7f1S6gkBQAzW8S7onm1ARRztrUdqJh3FKd4saQVTPjMgmo7w9jwCCZQX7/1f1PLi6u6cS1ej
/LhdWsOEKvxSglQgotsquhwsAuDYi/302S9l</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Rw==</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1635954781</vt:lpwstr>
  </property>
</Properties>
</file>