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after="120"/>
        <w:rPr>
          <w:rFonts w:ascii="Arial" w:hAnsi="Arial" w:cs="Arial"/>
          <w:lang w:val="de-DE"/>
        </w:rPr>
      </w:pPr>
      <w:r>
        <w:rPr>
          <w:rFonts w:ascii="Arial" w:hAnsi="Arial" w:cs="Arial"/>
          <w:lang w:val="de-DE"/>
        </w:rPr>
        <w:t>3GPP TSG-RAN WG3 #114-e</w:t>
      </w:r>
      <w:r>
        <w:rPr>
          <w:rFonts w:ascii="Arial" w:hAnsi="Arial" w:cs="Arial"/>
          <w:lang w:val="de-DE"/>
        </w:rPr>
        <w:tab/>
      </w:r>
      <w:r>
        <w:rPr>
          <w:rFonts w:ascii="Arial" w:hAnsi="Arial" w:cs="Arial"/>
          <w:szCs w:val="32"/>
          <w:lang w:val="de-DE"/>
        </w:rPr>
        <w:t>R3-215902</w:t>
      </w:r>
    </w:p>
    <w:p>
      <w:pPr>
        <w:pStyle w:val="34"/>
        <w:spacing w:after="120"/>
        <w:rPr>
          <w:rFonts w:ascii="Arial" w:hAnsi="Arial" w:cs="Arial"/>
        </w:rPr>
      </w:pPr>
      <w:r>
        <w:rPr>
          <w:rFonts w:ascii="Arial" w:hAnsi="Arial" w:cs="Arial"/>
        </w:rPr>
        <w:t>Online, 01-11 Nov, 2021</w:t>
      </w:r>
    </w:p>
    <w:p>
      <w:pPr>
        <w:pStyle w:val="34"/>
        <w:rPr>
          <w:rFonts w:ascii="Arial" w:hAnsi="Arial" w:cs="Arial"/>
        </w:rPr>
      </w:pPr>
    </w:p>
    <w:p>
      <w:pPr>
        <w:pStyle w:val="34"/>
        <w:rPr>
          <w:rFonts w:ascii="Arial" w:hAnsi="Arial" w:cs="Arial"/>
          <w:b w:val="0"/>
        </w:rPr>
      </w:pPr>
      <w:r>
        <w:rPr>
          <w:rFonts w:ascii="Arial" w:hAnsi="Arial" w:cs="Arial"/>
          <w:b w:val="0"/>
        </w:rPr>
        <w:t>Agenda Item:</w:t>
      </w:r>
      <w:r>
        <w:rPr>
          <w:rFonts w:ascii="Arial" w:hAnsi="Arial" w:cs="Arial"/>
          <w:b w:val="0"/>
        </w:rPr>
        <w:tab/>
      </w:r>
      <w:r>
        <w:rPr>
          <w:rFonts w:ascii="Arial" w:hAnsi="Arial" w:cs="Arial"/>
          <w:b w:val="0"/>
        </w:rPr>
        <w:t>13.2.3</w:t>
      </w:r>
    </w:p>
    <w:p>
      <w:pPr>
        <w:pStyle w:val="34"/>
        <w:rPr>
          <w:rFonts w:ascii="Arial" w:hAnsi="Arial" w:cs="Arial"/>
          <w:b w:val="0"/>
        </w:rPr>
      </w:pPr>
      <w:r>
        <w:rPr>
          <w:rFonts w:ascii="Arial" w:hAnsi="Arial" w:cs="Arial"/>
          <w:b w:val="0"/>
        </w:rPr>
        <w:t>Source:</w:t>
      </w:r>
      <w:r>
        <w:rPr>
          <w:rFonts w:ascii="Arial" w:hAnsi="Arial" w:cs="Arial"/>
          <w:b w:val="0"/>
        </w:rPr>
        <w:tab/>
      </w:r>
      <w:r>
        <w:rPr>
          <w:rFonts w:ascii="Arial" w:hAnsi="Arial" w:cs="Arial"/>
          <w:b w:val="0"/>
        </w:rPr>
        <w:t>Huawei (moderator)</w:t>
      </w:r>
    </w:p>
    <w:p>
      <w:pPr>
        <w:pStyle w:val="34"/>
        <w:ind w:left="1680" w:hanging="1680" w:hangingChars="700"/>
        <w:rPr>
          <w:rFonts w:ascii="Arial" w:hAnsi="Arial" w:cs="Arial"/>
          <w:b w:val="0"/>
          <w:lang w:val="it-IT"/>
        </w:rPr>
      </w:pPr>
      <w:r>
        <w:rPr>
          <w:rFonts w:ascii="Arial" w:hAnsi="Arial" w:cs="Arial"/>
          <w:b w:val="0"/>
          <w:lang w:val="it-IT"/>
        </w:rPr>
        <w:t>Title:</w:t>
      </w:r>
      <w:r>
        <w:rPr>
          <w:rFonts w:ascii="Arial" w:hAnsi="Arial" w:cs="Arial"/>
          <w:b w:val="0"/>
          <w:lang w:val="it-IT"/>
        </w:rPr>
        <w:tab/>
      </w:r>
      <w:r>
        <w:rPr>
          <w:rFonts w:ascii="Arial" w:hAnsi="Arial" w:cs="Arial"/>
          <w:b w:val="0"/>
          <w:lang w:val="it-IT"/>
        </w:rPr>
        <w:t>Summary of Offline Discussion on CB # 1304_IAB_Top_Red</w:t>
      </w:r>
    </w:p>
    <w:p>
      <w:pPr>
        <w:pStyle w:val="34"/>
        <w:rPr>
          <w:rFonts w:ascii="Arial" w:hAnsi="Arial" w:cs="Arial"/>
          <w:b w:val="0"/>
        </w:rPr>
      </w:pPr>
      <w:r>
        <w:rPr>
          <w:rFonts w:ascii="Arial" w:hAnsi="Arial" w:cs="Arial"/>
          <w:b w:val="0"/>
        </w:rPr>
        <w:t>Document for:</w:t>
      </w:r>
      <w:r>
        <w:rPr>
          <w:rFonts w:ascii="Arial" w:hAnsi="Arial" w:cs="Arial"/>
          <w:b w:val="0"/>
        </w:rPr>
        <w:tab/>
      </w:r>
      <w:r>
        <w:rPr>
          <w:rFonts w:ascii="Arial" w:hAnsi="Arial" w:cs="Arial"/>
          <w:b w:val="0"/>
        </w:rPr>
        <w:t>Approval</w:t>
      </w:r>
    </w:p>
    <w:p>
      <w:pPr>
        <w:pStyle w:val="2"/>
      </w:pPr>
      <w:r>
        <w:t>Introduction</w:t>
      </w:r>
    </w:p>
    <w:p>
      <w:pPr>
        <w:rPr>
          <w:rFonts w:ascii="Arial" w:hAnsi="Arial" w:cs="Arial"/>
          <w:color w:val="000000"/>
          <w:szCs w:val="22"/>
        </w:rPr>
      </w:pPr>
      <w:r>
        <w:rPr>
          <w:rFonts w:hint="eastAsia" w:ascii="Arial" w:hAnsi="Arial" w:cs="Arial"/>
          <w:color w:val="000000"/>
          <w:szCs w:val="22"/>
        </w:rPr>
        <w:t>T</w:t>
      </w:r>
      <w:r>
        <w:rPr>
          <w:rFonts w:ascii="Arial" w:hAnsi="Arial" w:cs="Arial"/>
          <w:color w:val="000000"/>
          <w:szCs w:val="22"/>
        </w:rPr>
        <w:t>his paper is for the following offline discussion:</w:t>
      </w:r>
    </w:p>
    <w:tbl>
      <w:tblPr>
        <w:tblStyle w:val="18"/>
        <w:tblW w:w="0" w:type="auto"/>
        <w:tblInd w:w="-39" w:type="dxa"/>
        <w:tblLayout w:type="fixed"/>
        <w:tblCellMar>
          <w:top w:w="0" w:type="dxa"/>
          <w:left w:w="108" w:type="dxa"/>
          <w:bottom w:w="0" w:type="dxa"/>
          <w:right w:w="108" w:type="dxa"/>
        </w:tblCellMar>
      </w:tblPr>
      <w:tblGrid>
        <w:gridCol w:w="9930"/>
      </w:tblGrid>
      <w:tr>
        <w:tblPrEx>
          <w:tblCellMar>
            <w:top w:w="0" w:type="dxa"/>
            <w:left w:w="108" w:type="dxa"/>
            <w:bottom w:w="0" w:type="dxa"/>
            <w:right w:w="108" w:type="dxa"/>
          </w:tblCellMar>
        </w:tblPrEx>
        <w:tc>
          <w:tcPr>
            <w:tcW w:w="9930" w:type="dxa"/>
            <w:tcBorders>
              <w:top w:val="single" w:color="000000" w:sz="4" w:space="0"/>
              <w:left w:val="single" w:color="000000" w:sz="4" w:space="0"/>
              <w:bottom w:val="single" w:color="000000" w:sz="4" w:space="0"/>
              <w:right w:val="single" w:color="000000" w:sz="4" w:space="0"/>
            </w:tcBorders>
            <w:shd w:val="clear" w:color="auto" w:fill="FFFF00"/>
          </w:tcPr>
          <w:p>
            <w:pPr>
              <w:widowControl w:val="0"/>
              <w:spacing w:after="0" w:line="276" w:lineRule="auto"/>
              <w:ind w:left="144" w:hanging="144"/>
              <w:rPr>
                <w:rFonts w:ascii="Calibri" w:hAnsi="Calibri" w:eastAsia="宋体" w:cs="Calibri"/>
                <w:b/>
                <w:bCs/>
                <w:color w:val="FF00FF"/>
                <w:sz w:val="18"/>
                <w:szCs w:val="18"/>
                <w:lang w:eastAsia="zh-CN"/>
              </w:rPr>
            </w:pPr>
            <w:r>
              <w:rPr>
                <w:rFonts w:ascii="Calibri" w:hAnsi="Calibri" w:eastAsia="宋体" w:cs="Calibri"/>
                <w:b/>
                <w:color w:val="FF00FF"/>
                <w:sz w:val="18"/>
                <w:lang w:eastAsia="en-US"/>
              </w:rPr>
              <w:t xml:space="preserve">CB: # </w:t>
            </w:r>
            <w:r>
              <w:rPr>
                <w:rFonts w:ascii="Calibri" w:hAnsi="Calibri" w:eastAsia="宋体" w:cs="Calibri"/>
                <w:b/>
                <w:bCs/>
                <w:color w:val="FF00FF"/>
                <w:sz w:val="18"/>
                <w:szCs w:val="18"/>
                <w:lang w:eastAsia="zh-CN"/>
              </w:rPr>
              <w:t>1304_IAB_Top_Red</w:t>
            </w:r>
          </w:p>
          <w:p>
            <w:pPr>
              <w:widowControl w:val="0"/>
              <w:spacing w:after="0" w:line="276" w:lineRule="auto"/>
              <w:rPr>
                <w:rFonts w:ascii="Calibri" w:hAnsi="Calibri" w:eastAsia="宋体" w:cs="Calibri"/>
                <w:b/>
                <w:bCs/>
                <w:color w:val="FF00FF"/>
                <w:sz w:val="18"/>
                <w:szCs w:val="18"/>
                <w:lang w:eastAsia="zh-CN"/>
              </w:rPr>
            </w:pPr>
            <w:r>
              <w:rPr>
                <w:rFonts w:hint="eastAsia" w:ascii="Calibri" w:hAnsi="Calibri" w:eastAsia="宋体" w:cs="Calibri"/>
                <w:b/>
                <w:bCs/>
                <w:color w:val="FF00FF"/>
                <w:sz w:val="18"/>
                <w:szCs w:val="18"/>
                <w:lang w:eastAsia="zh-CN"/>
              </w:rPr>
              <w:t>-</w:t>
            </w:r>
            <w:r>
              <w:rPr>
                <w:rFonts w:ascii="Calibri" w:hAnsi="Calibri" w:eastAsia="宋体" w:cs="Calibri"/>
                <w:b/>
                <w:bCs/>
                <w:color w:val="FF00FF"/>
                <w:sz w:val="18"/>
                <w:szCs w:val="18"/>
                <w:lang w:eastAsia="zh-CN"/>
              </w:rPr>
              <w:t xml:space="preserve"> Is it agreeable that RAN3 works on a unified design of XnAP IEs and F1AP IEs for supporting inter-donor routing setup in all Rel-17 IAB WI scenarios where inter-donor routing is present?</w:t>
            </w:r>
          </w:p>
          <w:p>
            <w:pPr>
              <w:widowControl w:val="0"/>
              <w:spacing w:after="0" w:line="276" w:lineRule="auto"/>
              <w:rPr>
                <w:rFonts w:ascii="Calibri" w:hAnsi="Calibri" w:eastAsia="宋体" w:cs="Calibri"/>
                <w:b/>
                <w:bCs/>
                <w:color w:val="FF00FF"/>
                <w:sz w:val="18"/>
                <w:szCs w:val="18"/>
                <w:lang w:eastAsia="zh-CN"/>
              </w:rPr>
            </w:pPr>
            <w:r>
              <w:rPr>
                <w:rFonts w:hint="eastAsia" w:ascii="Calibri" w:hAnsi="Calibri" w:eastAsia="宋体" w:cs="Calibri"/>
                <w:b/>
                <w:bCs/>
                <w:color w:val="FF00FF"/>
                <w:sz w:val="18"/>
                <w:szCs w:val="18"/>
                <w:lang w:eastAsia="zh-CN"/>
              </w:rPr>
              <w:t>-</w:t>
            </w:r>
            <w:r>
              <w:rPr>
                <w:rFonts w:ascii="Calibri" w:hAnsi="Calibri" w:eastAsia="宋体" w:cs="Calibri"/>
                <w:b/>
                <w:bCs/>
                <w:color w:val="FF00FF"/>
                <w:sz w:val="18"/>
                <w:szCs w:val="18"/>
                <w:lang w:eastAsia="zh-CN"/>
              </w:rPr>
              <w:t xml:space="preserve"> Can RAN3 agree to any principles/solution for topology redundancy?</w:t>
            </w:r>
          </w:p>
          <w:p>
            <w:pPr>
              <w:widowControl w:val="0"/>
              <w:spacing w:after="0" w:line="276" w:lineRule="auto"/>
              <w:ind w:left="144" w:firstLine="181" w:firstLineChars="100"/>
              <w:rPr>
                <w:rFonts w:ascii="Calibri" w:hAnsi="Calibri" w:eastAsia="宋体" w:cs="Calibri"/>
                <w:b/>
                <w:bCs/>
                <w:color w:val="FF00FF"/>
                <w:sz w:val="18"/>
                <w:szCs w:val="18"/>
                <w:lang w:eastAsia="zh-CN"/>
              </w:rPr>
            </w:pPr>
            <w:r>
              <w:rPr>
                <w:rFonts w:hint="eastAsia" w:ascii="Calibri" w:hAnsi="Calibri" w:eastAsia="宋体" w:cs="Calibri"/>
                <w:b/>
                <w:bCs/>
                <w:color w:val="FF00FF"/>
                <w:sz w:val="18"/>
                <w:szCs w:val="18"/>
                <w:lang w:eastAsia="zh-CN"/>
              </w:rPr>
              <w:t>-</w:t>
            </w:r>
            <w:r>
              <w:rPr>
                <w:rFonts w:ascii="Calibri" w:hAnsi="Calibri" w:eastAsia="宋体" w:cs="Calibri"/>
                <w:b/>
                <w:bCs/>
                <w:color w:val="FF00FF"/>
                <w:sz w:val="18"/>
                <w:szCs w:val="18"/>
                <w:lang w:eastAsia="zh-CN"/>
              </w:rPr>
              <w:t xml:space="preserve"> What granularity to choose?</w:t>
            </w:r>
          </w:p>
          <w:p>
            <w:pPr>
              <w:widowControl w:val="0"/>
              <w:spacing w:after="0" w:line="276" w:lineRule="auto"/>
              <w:ind w:left="144" w:firstLine="181" w:firstLineChars="100"/>
              <w:rPr>
                <w:rFonts w:ascii="Calibri" w:hAnsi="Calibri" w:eastAsia="宋体" w:cs="Calibri"/>
                <w:b/>
                <w:bCs/>
                <w:color w:val="FF00FF"/>
                <w:sz w:val="18"/>
                <w:szCs w:val="18"/>
                <w:lang w:eastAsia="zh-CN"/>
              </w:rPr>
            </w:pPr>
            <w:r>
              <w:rPr>
                <w:rFonts w:hint="eastAsia" w:ascii="Calibri" w:hAnsi="Calibri" w:eastAsia="宋体" w:cs="Calibri"/>
                <w:b/>
                <w:bCs/>
                <w:color w:val="FF00FF"/>
                <w:sz w:val="18"/>
                <w:szCs w:val="18"/>
                <w:lang w:eastAsia="zh-CN"/>
              </w:rPr>
              <w:t>-</w:t>
            </w:r>
            <w:r>
              <w:rPr>
                <w:rFonts w:ascii="Calibri" w:hAnsi="Calibri" w:eastAsia="宋体" w:cs="Calibri"/>
                <w:b/>
                <w:bCs/>
                <w:color w:val="FF00FF"/>
                <w:sz w:val="18"/>
                <w:szCs w:val="18"/>
                <w:lang w:eastAsia="zh-CN"/>
              </w:rPr>
              <w:t xml:space="preserve"> QoS information handling?</w:t>
            </w:r>
          </w:p>
          <w:p>
            <w:pPr>
              <w:widowControl w:val="0"/>
              <w:spacing w:after="0" w:line="276" w:lineRule="auto"/>
              <w:ind w:left="144" w:hanging="144"/>
              <w:rPr>
                <w:rFonts w:ascii="Calibri" w:hAnsi="Calibri" w:eastAsia="宋体" w:cs="Calibri"/>
                <w:b/>
                <w:bCs/>
                <w:color w:val="FF00FF"/>
                <w:sz w:val="18"/>
                <w:szCs w:val="18"/>
                <w:lang w:eastAsia="zh-CN"/>
              </w:rPr>
            </w:pPr>
            <w:r>
              <w:rPr>
                <w:rFonts w:hint="eastAsia" w:ascii="Calibri" w:hAnsi="Calibri" w:eastAsia="宋体" w:cs="Calibri"/>
                <w:b/>
                <w:bCs/>
                <w:color w:val="FF00FF"/>
                <w:sz w:val="18"/>
                <w:szCs w:val="18"/>
                <w:lang w:eastAsia="zh-CN"/>
              </w:rPr>
              <w:t>-</w:t>
            </w:r>
            <w:r>
              <w:rPr>
                <w:rFonts w:ascii="Calibri" w:hAnsi="Calibri" w:eastAsia="宋体" w:cs="Calibri"/>
                <w:b/>
                <w:bCs/>
                <w:color w:val="FF00FF"/>
                <w:sz w:val="18"/>
                <w:szCs w:val="18"/>
                <w:lang w:eastAsia="zh-CN"/>
              </w:rPr>
              <w:t xml:space="preserve"> Can the dependencies with RAN2 be identified? </w:t>
            </w:r>
          </w:p>
          <w:p>
            <w:pPr>
              <w:widowControl w:val="0"/>
              <w:spacing w:after="0" w:line="276" w:lineRule="auto"/>
              <w:ind w:left="144" w:hanging="144"/>
              <w:rPr>
                <w:rFonts w:ascii="Calibri" w:hAnsi="Calibri" w:eastAsia="宋体" w:cs="Calibri"/>
                <w:b/>
                <w:bCs/>
                <w:color w:val="FF00FF"/>
                <w:sz w:val="18"/>
                <w:szCs w:val="18"/>
                <w:lang w:eastAsia="zh-CN"/>
              </w:rPr>
            </w:pPr>
            <w:r>
              <w:rPr>
                <w:rFonts w:hint="eastAsia" w:ascii="Calibri" w:hAnsi="Calibri" w:eastAsia="宋体" w:cs="Calibri"/>
                <w:b/>
                <w:bCs/>
                <w:color w:val="FF00FF"/>
                <w:sz w:val="18"/>
                <w:szCs w:val="18"/>
                <w:lang w:eastAsia="zh-CN"/>
              </w:rPr>
              <w:t>-</w:t>
            </w:r>
            <w:r>
              <w:rPr>
                <w:rFonts w:ascii="Calibri" w:hAnsi="Calibri" w:eastAsia="宋体" w:cs="Calibri"/>
                <w:b/>
                <w:bCs/>
                <w:color w:val="FF00FF"/>
                <w:sz w:val="18"/>
                <w:szCs w:val="18"/>
                <w:lang w:eastAsia="zh-CN"/>
              </w:rPr>
              <w:t xml:space="preserve"> Any other issue?</w:t>
            </w:r>
          </w:p>
          <w:p>
            <w:pPr>
              <w:autoSpaceDE w:val="0"/>
              <w:spacing w:after="0" w:line="276" w:lineRule="auto"/>
              <w:rPr>
                <w:rFonts w:ascii="宋体" w:hAnsi="宋体" w:eastAsia="宋体" w:cs="Calibri"/>
                <w:color w:val="000000"/>
                <w:sz w:val="18"/>
                <w:szCs w:val="18"/>
                <w:lang w:eastAsia="zh-CN"/>
              </w:rPr>
            </w:pPr>
            <w:r>
              <w:rPr>
                <w:rFonts w:ascii="Calibri" w:hAnsi="Calibri" w:eastAsia="宋体" w:cs="Calibri"/>
                <w:color w:val="000000"/>
                <w:sz w:val="18"/>
                <w:szCs w:val="18"/>
                <w:lang w:eastAsia="zh-CN"/>
              </w:rPr>
              <w:t>(HW - moderator)</w:t>
            </w:r>
          </w:p>
          <w:p>
            <w:pPr>
              <w:widowControl w:val="0"/>
              <w:spacing w:after="0"/>
              <w:ind w:left="144" w:hanging="144"/>
              <w:rPr>
                <w:rFonts w:ascii="Calibri" w:hAnsi="Calibri" w:cs="Calibri"/>
                <w:color w:val="000000"/>
                <w:sz w:val="18"/>
              </w:rPr>
            </w:pPr>
            <w:r>
              <w:rPr>
                <w:rFonts w:ascii="Calibri" w:hAnsi="Calibri" w:eastAsia="宋体" w:cs="Calibri"/>
                <w:color w:val="000000"/>
                <w:sz w:val="18"/>
                <w:szCs w:val="18"/>
                <w:lang w:eastAsia="zh-CN"/>
              </w:rPr>
              <w:t xml:space="preserve">Summary of offline disc </w:t>
            </w:r>
            <w:r>
              <w:fldChar w:fldCharType="begin"/>
            </w:r>
            <w:ins w:id="0" w:author="QCOM" w:date="2021-11-01T16:29:00Z">
              <w:r>
                <w:rPr/>
                <w:instrText xml:space="preserve">HYPERLINK "C:\\temporary\\RAN3\\RAN3 November 21\\CB sessions\\CB1304 topology redundancy\\Inbox\\R3-215902.zip"</w:instrText>
              </w:r>
            </w:ins>
            <w:del w:id="1" w:author="QCOM" w:date="2021-11-01T16:29:00Z">
              <w:r>
                <w:rPr/>
                <w:delInstrText xml:space="preserve"> HYPERLINK "Inbox\\R3-215902.zip" </w:delInstrText>
              </w:r>
            </w:del>
            <w:r>
              <w:fldChar w:fldCharType="separate"/>
            </w:r>
            <w:r>
              <w:rPr>
                <w:rFonts w:ascii="Calibri" w:hAnsi="Calibri" w:eastAsia="宋体" w:cs="Calibri"/>
                <w:color w:val="0000FF"/>
                <w:sz w:val="18"/>
                <w:szCs w:val="18"/>
                <w:u w:val="single"/>
                <w:lang w:eastAsia="zh-CN"/>
              </w:rPr>
              <w:t>R3-215902</w:t>
            </w:r>
            <w:r>
              <w:rPr>
                <w:rFonts w:ascii="Calibri" w:hAnsi="Calibri" w:eastAsia="宋体" w:cs="Calibri"/>
                <w:color w:val="0000FF"/>
                <w:sz w:val="18"/>
                <w:szCs w:val="18"/>
                <w:u w:val="single"/>
                <w:lang w:eastAsia="zh-CN"/>
              </w:rPr>
              <w:fldChar w:fldCharType="end"/>
            </w:r>
          </w:p>
        </w:tc>
      </w:tr>
    </w:tbl>
    <w:p>
      <w:pPr>
        <w:widowControl w:val="0"/>
        <w:spacing w:after="0"/>
        <w:ind w:left="144" w:hanging="144"/>
        <w:rPr>
          <w:rFonts w:ascii="Calibri" w:hAnsi="Calibri" w:cs="Calibri"/>
          <w:color w:val="000000"/>
          <w:sz w:val="18"/>
        </w:rPr>
      </w:pPr>
      <w:r>
        <w:rPr>
          <w:rFonts w:ascii="Calibri" w:hAnsi="Calibri" w:cs="Calibri"/>
          <w:color w:val="000000"/>
          <w:sz w:val="18"/>
        </w:rPr>
        <w:t xml:space="preserve"> </w:t>
      </w:r>
    </w:p>
    <w:p>
      <w:pPr>
        <w:rPr>
          <w:rFonts w:eastAsia="宋体"/>
          <w:lang w:eastAsia="zh-CN"/>
        </w:rPr>
      </w:pPr>
      <w:r>
        <w:rPr>
          <w:rFonts w:eastAsia="宋体"/>
          <w:lang w:eastAsia="zh-CN"/>
        </w:rPr>
        <w:t>The following papers will be covered as assigned by the chairman:</w:t>
      </w:r>
    </w:p>
    <w:p>
      <w:pPr>
        <w:rPr>
          <w:rFonts w:eastAsia="宋体"/>
          <w:lang w:eastAsia="zh-CN"/>
        </w:rPr>
      </w:pPr>
      <w:r>
        <w:rPr>
          <w:rFonts w:eastAsia="宋体"/>
          <w:lang w:eastAsia="zh-CN"/>
        </w:rPr>
        <w:t>[1]</w:t>
      </w:r>
      <w:r>
        <w:rPr>
          <w:rFonts w:eastAsia="宋体"/>
          <w:lang w:eastAsia="zh-CN"/>
        </w:rPr>
        <w:tab/>
      </w:r>
      <w:r>
        <w:rPr>
          <w:rFonts w:eastAsia="宋体"/>
          <w:lang w:eastAsia="zh-CN"/>
        </w:rPr>
        <w:t>R3-214824, Inter-Donor Routing in IAB Topology Redundancy Scenarios (Ericsson)</w:t>
      </w:r>
    </w:p>
    <w:p>
      <w:pPr>
        <w:rPr>
          <w:rFonts w:eastAsia="宋体"/>
          <w:lang w:eastAsia="zh-CN"/>
        </w:rPr>
      </w:pPr>
      <w:r>
        <w:rPr>
          <w:rFonts w:eastAsia="宋体"/>
          <w:lang w:eastAsia="zh-CN"/>
        </w:rPr>
        <w:t>[2]</w:t>
      </w:r>
      <w:r>
        <w:rPr>
          <w:rFonts w:eastAsia="宋体"/>
          <w:lang w:eastAsia="zh-CN"/>
        </w:rPr>
        <w:tab/>
      </w:r>
      <w:r>
        <w:rPr>
          <w:rFonts w:eastAsia="宋体"/>
          <w:lang w:eastAsia="zh-CN"/>
        </w:rPr>
        <w:t>R3-214875, (TP to BL CR of TS38.423) Discussion on inter-donor topology redundancy (Samsung)</w:t>
      </w:r>
    </w:p>
    <w:p>
      <w:pPr>
        <w:rPr>
          <w:rFonts w:eastAsia="宋体"/>
          <w:lang w:eastAsia="zh-CN"/>
        </w:rPr>
      </w:pPr>
      <w:r>
        <w:rPr>
          <w:rFonts w:eastAsia="宋体"/>
          <w:lang w:eastAsia="zh-CN"/>
        </w:rPr>
        <w:t>[3]</w:t>
      </w:r>
      <w:r>
        <w:rPr>
          <w:rFonts w:eastAsia="宋体"/>
          <w:lang w:eastAsia="zh-CN"/>
        </w:rPr>
        <w:tab/>
      </w:r>
      <w:r>
        <w:rPr>
          <w:rFonts w:eastAsia="宋体"/>
          <w:lang w:eastAsia="zh-CN"/>
        </w:rPr>
        <w:t>R3-214926, Discussion on inter-donor topology redundancy (ZTE)</w:t>
      </w:r>
    </w:p>
    <w:p>
      <w:pPr>
        <w:rPr>
          <w:rFonts w:eastAsia="宋体"/>
          <w:lang w:eastAsia="zh-CN"/>
        </w:rPr>
      </w:pPr>
      <w:r>
        <w:rPr>
          <w:rFonts w:eastAsia="宋体"/>
          <w:lang w:eastAsia="zh-CN"/>
        </w:rPr>
        <w:t>[4]</w:t>
      </w:r>
      <w:r>
        <w:rPr>
          <w:rFonts w:eastAsia="宋体"/>
          <w:lang w:eastAsia="zh-CN"/>
        </w:rPr>
        <w:tab/>
      </w:r>
      <w:r>
        <w:rPr>
          <w:rFonts w:eastAsia="宋体"/>
          <w:lang w:eastAsia="zh-CN"/>
        </w:rPr>
        <w:t>R3-214955, Inter-donor topology transport (Qualcomm Incorporated)</w:t>
      </w:r>
    </w:p>
    <w:p>
      <w:pPr>
        <w:rPr>
          <w:rFonts w:eastAsia="宋体"/>
          <w:lang w:eastAsia="zh-CN"/>
        </w:rPr>
      </w:pPr>
      <w:r>
        <w:rPr>
          <w:rFonts w:eastAsia="宋体"/>
          <w:lang w:eastAsia="zh-CN"/>
        </w:rPr>
        <w:t>[5]</w:t>
      </w:r>
      <w:r>
        <w:rPr>
          <w:rFonts w:eastAsia="宋体"/>
          <w:lang w:eastAsia="zh-CN"/>
        </w:rPr>
        <w:tab/>
      </w:r>
      <w:r>
        <w:rPr>
          <w:rFonts w:eastAsia="宋体"/>
          <w:lang w:eastAsia="zh-CN"/>
        </w:rPr>
        <w:t>R3-215015, Discussion on inter-CU topology redundancy (CATT)</w:t>
      </w:r>
    </w:p>
    <w:p>
      <w:pPr>
        <w:rPr>
          <w:rFonts w:eastAsia="宋体"/>
          <w:lang w:eastAsia="zh-CN"/>
        </w:rPr>
      </w:pPr>
      <w:r>
        <w:rPr>
          <w:rFonts w:eastAsia="宋体"/>
          <w:lang w:eastAsia="zh-CN"/>
        </w:rPr>
        <w:t>[6]</w:t>
      </w:r>
      <w:r>
        <w:rPr>
          <w:rFonts w:eastAsia="宋体"/>
          <w:lang w:eastAsia="zh-CN"/>
        </w:rPr>
        <w:tab/>
      </w:r>
      <w:r>
        <w:rPr>
          <w:rFonts w:eastAsia="宋体"/>
          <w:lang w:eastAsia="zh-CN"/>
        </w:rPr>
        <w:t>R3-215304, Discussion on IAB inter-donor topology redundancy (Lenovo, Motorola Mobility)</w:t>
      </w:r>
    </w:p>
    <w:p>
      <w:pPr>
        <w:rPr>
          <w:rFonts w:eastAsia="宋体"/>
          <w:lang w:eastAsia="zh-CN"/>
        </w:rPr>
      </w:pPr>
      <w:r>
        <w:rPr>
          <w:rFonts w:eastAsia="宋体"/>
          <w:lang w:eastAsia="zh-CN"/>
        </w:rPr>
        <w:t>[7]</w:t>
      </w:r>
      <w:r>
        <w:rPr>
          <w:rFonts w:eastAsia="宋体"/>
          <w:lang w:eastAsia="zh-CN"/>
        </w:rPr>
        <w:tab/>
      </w:r>
      <w:r>
        <w:rPr>
          <w:rFonts w:eastAsia="宋体"/>
          <w:lang w:eastAsia="zh-CN"/>
        </w:rPr>
        <w:t>R3-215611, Inter-CU topology redundancy (Huawei)</w:t>
      </w:r>
    </w:p>
    <w:p>
      <w:pPr>
        <w:rPr>
          <w:rFonts w:eastAsia="宋体"/>
          <w:lang w:eastAsia="zh-CN"/>
        </w:rPr>
      </w:pPr>
      <w:r>
        <w:rPr>
          <w:rFonts w:eastAsia="宋体"/>
          <w:lang w:eastAsia="zh-CN"/>
        </w:rPr>
        <w:t>[8]</w:t>
      </w:r>
      <w:r>
        <w:rPr>
          <w:rFonts w:eastAsia="宋体"/>
          <w:lang w:eastAsia="zh-CN"/>
        </w:rPr>
        <w:tab/>
      </w:r>
      <w:r>
        <w:rPr>
          <w:rFonts w:eastAsia="宋体"/>
          <w:lang w:eastAsia="zh-CN"/>
        </w:rPr>
        <w:t>R3-215346, discussion on Inter-Donor IAB Topology Redundancy (Nokia, Nokia Shanghai Bell)</w:t>
      </w:r>
    </w:p>
    <w:p>
      <w:pPr>
        <w:rPr>
          <w:rFonts w:eastAsia="宋体"/>
          <w:lang w:eastAsia="zh-CN"/>
        </w:rPr>
      </w:pPr>
    </w:p>
    <w:p>
      <w:pPr>
        <w:rPr>
          <w:rFonts w:eastAsia="宋体"/>
          <w:lang w:eastAsia="zh-CN"/>
        </w:rPr>
      </w:pPr>
      <w:r>
        <w:rPr>
          <w:rFonts w:eastAsia="宋体"/>
          <w:lang w:eastAsia="zh-CN"/>
        </w:rPr>
        <w:t>Phase I</w:t>
      </w:r>
      <w:r>
        <w:rPr>
          <w:rFonts w:hint="eastAsia" w:eastAsia="宋体"/>
          <w:lang w:eastAsia="zh-CN"/>
        </w:rPr>
        <w:t>：</w:t>
      </w:r>
      <w:r>
        <w:rPr>
          <w:rFonts w:eastAsia="宋体"/>
          <w:lang w:eastAsia="zh-CN"/>
        </w:rPr>
        <w:t xml:space="preserve">Please give your feedback before </w:t>
      </w:r>
      <w:r>
        <w:rPr>
          <w:rFonts w:eastAsia="宋体"/>
          <w:color w:val="FF0000"/>
          <w:u w:val="single"/>
          <w:lang w:eastAsia="zh-CN"/>
        </w:rPr>
        <w:t>Thursday, 4</w:t>
      </w:r>
      <w:r>
        <w:rPr>
          <w:rFonts w:eastAsia="宋体"/>
          <w:color w:val="FF0000"/>
          <w:u w:val="single"/>
          <w:vertAlign w:val="superscript"/>
          <w:lang w:eastAsia="zh-CN"/>
        </w:rPr>
        <w:t>th</w:t>
      </w:r>
      <w:r>
        <w:rPr>
          <w:rFonts w:eastAsia="宋体"/>
          <w:color w:val="FF0000"/>
          <w:u w:val="single"/>
          <w:lang w:eastAsia="zh-CN"/>
        </w:rPr>
        <w:t xml:space="preserve"> Nov, 2021, 23:59 UTC.</w:t>
      </w:r>
      <w:r>
        <w:rPr>
          <w:rFonts w:eastAsia="宋体"/>
          <w:lang w:eastAsia="zh-CN"/>
        </w:rPr>
        <w:t xml:space="preserve"> This allows us to give some input for Monday’s online session (8 Nov, 2021).</w:t>
      </w:r>
    </w:p>
    <w:p>
      <w:pPr>
        <w:rPr>
          <w:rFonts w:eastAsia="宋体"/>
          <w:lang w:eastAsia="zh-CN"/>
        </w:rPr>
      </w:pPr>
      <w:r>
        <w:rPr>
          <w:rFonts w:eastAsia="宋体"/>
          <w:lang w:eastAsia="zh-CN"/>
        </w:rPr>
        <w:t>Phase II</w:t>
      </w:r>
      <w:r>
        <w:rPr>
          <w:rFonts w:hint="eastAsia" w:eastAsia="宋体"/>
          <w:lang w:eastAsia="zh-CN"/>
        </w:rPr>
        <w:t>：T</w:t>
      </w:r>
      <w:r>
        <w:rPr>
          <w:rFonts w:eastAsia="宋体"/>
          <w:lang w:eastAsia="zh-CN"/>
        </w:rPr>
        <w:t xml:space="preserve">BD. </w:t>
      </w:r>
    </w:p>
    <w:p>
      <w:pPr>
        <w:pStyle w:val="2"/>
      </w:pPr>
      <w:r>
        <w:t>For the Chairman’s Notes</w:t>
      </w:r>
    </w:p>
    <w:p>
      <w:pPr>
        <w:rPr>
          <w:rFonts w:asciiTheme="minorHAnsi" w:hAnsiTheme="minorHAnsi" w:eastAsiaTheme="minorEastAsia" w:cstheme="minorBidi"/>
          <w:color w:val="1F497D"/>
          <w:szCs w:val="22"/>
          <w:lang w:eastAsia="zh-CN"/>
        </w:rPr>
      </w:pPr>
      <w:r>
        <w:rPr>
          <w:rFonts w:hint="eastAsia" w:asciiTheme="minorHAnsi" w:hAnsiTheme="minorHAnsi" w:eastAsiaTheme="minorEastAsia" w:cstheme="minorBidi"/>
          <w:color w:val="1F497D"/>
          <w:szCs w:val="22"/>
          <w:lang w:eastAsia="zh-CN"/>
        </w:rPr>
        <w:t>F</w:t>
      </w:r>
      <w:r>
        <w:rPr>
          <w:rFonts w:asciiTheme="minorHAnsi" w:hAnsiTheme="minorHAnsi" w:eastAsiaTheme="minorEastAsia" w:cstheme="minorBidi"/>
          <w:color w:val="1F497D"/>
          <w:szCs w:val="22"/>
          <w:lang w:eastAsia="zh-CN"/>
        </w:rPr>
        <w:t>or Chairlady to copy:</w:t>
      </w:r>
    </w:p>
    <w:p>
      <w:pPr>
        <w:rPr>
          <w:rFonts w:asciiTheme="minorHAnsi" w:hAnsiTheme="minorHAnsi" w:eastAsiaTheme="minorEastAsia" w:cstheme="minorBidi"/>
          <w:color w:val="00B050"/>
          <w:szCs w:val="22"/>
          <w:lang w:eastAsia="zh-CN"/>
        </w:rPr>
      </w:pPr>
    </w:p>
    <w:p>
      <w:pPr>
        <w:rPr>
          <w:rFonts w:asciiTheme="minorHAnsi" w:hAnsiTheme="minorHAnsi" w:eastAsiaTheme="minorEastAsia" w:cstheme="minorBidi"/>
          <w:color w:val="1F497D"/>
          <w:szCs w:val="22"/>
          <w:lang w:eastAsia="zh-CN"/>
        </w:rPr>
      </w:pPr>
      <w:r>
        <w:rPr>
          <w:rFonts w:asciiTheme="minorHAnsi" w:hAnsiTheme="minorHAnsi" w:eastAsiaTheme="minorEastAsia" w:cstheme="minorBidi"/>
          <w:color w:val="1F497D"/>
          <w:szCs w:val="22"/>
          <w:lang w:eastAsia="zh-CN"/>
        </w:rPr>
        <w:t>Discussion details:</w:t>
      </w:r>
    </w:p>
    <w:p>
      <w:pPr>
        <w:rPr>
          <w:rFonts w:asciiTheme="minorHAnsi" w:hAnsiTheme="minorHAnsi" w:cstheme="minorBidi"/>
          <w:color w:val="1F497D"/>
          <w:szCs w:val="22"/>
        </w:rPr>
      </w:pPr>
    </w:p>
    <w:p>
      <w:pPr>
        <w:rPr>
          <w:b/>
          <w:bCs/>
        </w:rPr>
      </w:pPr>
    </w:p>
    <w:p>
      <w:pPr>
        <w:pStyle w:val="2"/>
      </w:pPr>
      <w:r>
        <w:t>Discussion</w:t>
      </w:r>
    </w:p>
    <w:p>
      <w:pPr>
        <w:rPr>
          <w:lang w:eastAsia="zh-CN"/>
        </w:rPr>
      </w:pPr>
      <w:r>
        <w:rPr>
          <w:lang w:eastAsia="zh-CN"/>
        </w:rPr>
        <w:t>In</w:t>
      </w:r>
      <w:r>
        <w:rPr>
          <w:rFonts w:hint="eastAsia"/>
          <w:lang w:eastAsia="zh-CN"/>
        </w:rPr>
        <w:t xml:space="preserve"> last RAN3</w:t>
      </w:r>
      <w:r>
        <w:rPr>
          <w:lang w:eastAsia="zh-CN"/>
        </w:rPr>
        <w:t xml:space="preserve"> 113-e</w:t>
      </w:r>
      <w:r>
        <w:rPr>
          <w:rFonts w:hint="eastAsia"/>
          <w:lang w:eastAsia="zh-CN"/>
        </w:rPr>
        <w:t xml:space="preserve"> meeting, the following agreements </w:t>
      </w:r>
      <w:r>
        <w:rPr>
          <w:lang w:eastAsia="zh-CN"/>
        </w:rPr>
        <w:t>were achieved about Topology Redundancy</w:t>
      </w:r>
      <w:r>
        <w:rPr>
          <w:rFonts w:hint="eastAsia"/>
          <w:lang w:eastAsia="zh-CN"/>
        </w:rPr>
        <w:t>:</w:t>
      </w:r>
    </w:p>
    <w:p>
      <w:pPr>
        <w:pStyle w:val="33"/>
        <w:numPr>
          <w:ilvl w:val="0"/>
          <w:numId w:val="3"/>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textAlignment w:val="baseline"/>
        <w:rPr>
          <w:rFonts w:eastAsia="宋体"/>
          <w:i/>
          <w:lang w:eastAsia="zh-CN"/>
        </w:rPr>
      </w:pPr>
      <w:r>
        <w:rPr>
          <w:rFonts w:eastAsia="宋体"/>
          <w:i/>
          <w:lang w:eastAsia="zh-CN"/>
        </w:rPr>
        <w:t>1a: RAN3 assumes that the boundary node has only one BAP address in each topology.</w:t>
      </w:r>
    </w:p>
    <w:p>
      <w:pPr>
        <w:pStyle w:val="33"/>
        <w:numPr>
          <w:ilvl w:val="0"/>
          <w:numId w:val="3"/>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textAlignment w:val="baseline"/>
        <w:rPr>
          <w:rFonts w:eastAsia="宋体"/>
          <w:i/>
          <w:lang w:eastAsia="zh-CN"/>
        </w:rPr>
      </w:pPr>
      <w:r>
        <w:rPr>
          <w:rFonts w:eastAsia="宋体"/>
          <w:i/>
          <w:lang w:eastAsia="zh-CN"/>
        </w:rPr>
        <w:t>1b: RAN3 assumes that for each topology, the boundary node’s BAP address for that topology is only used to identify packets that have to be passed to upper layers.</w:t>
      </w:r>
    </w:p>
    <w:p>
      <w:pPr>
        <w:pStyle w:val="33"/>
        <w:numPr>
          <w:ilvl w:val="0"/>
          <w:numId w:val="3"/>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textAlignment w:val="baseline"/>
        <w:rPr>
          <w:rFonts w:eastAsia="宋体"/>
          <w:i/>
          <w:lang w:eastAsia="zh-CN"/>
        </w:rPr>
      </w:pPr>
      <w:r>
        <w:rPr>
          <w:rFonts w:eastAsia="宋体"/>
          <w:i/>
          <w:lang w:eastAsia="zh-CN"/>
        </w:rPr>
        <w:t>1d: Liaise RAN2 to consider RAN3’s preferences when discussing BAP processing at the boundary node.</w:t>
      </w:r>
    </w:p>
    <w:p>
      <w:pPr>
        <w:pStyle w:val="33"/>
        <w:numPr>
          <w:ilvl w:val="0"/>
          <w:numId w:val="3"/>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contextualSpacing w:val="0"/>
        <w:textAlignment w:val="baseline"/>
        <w:rPr>
          <w:rFonts w:eastAsia="宋体"/>
          <w:i/>
          <w:lang w:eastAsia="zh-CN"/>
        </w:rPr>
      </w:pPr>
      <w:r>
        <w:rPr>
          <w:rFonts w:eastAsia="宋体"/>
          <w:i/>
          <w:lang w:eastAsia="zh-CN"/>
        </w:rPr>
        <w:t>1e: For DL traffic, the configurations of BAP routing entry and BAP-routing-ID mapping at the boundary node need to indicate the ingress topology they refer to. For UL traffic, they need to indicate the egress topology they refer to. The indications may be implicit.</w:t>
      </w:r>
    </w:p>
    <w:p>
      <w:pPr>
        <w:pStyle w:val="33"/>
        <w:numPr>
          <w:ilvl w:val="0"/>
          <w:numId w:val="3"/>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textAlignment w:val="baseline"/>
        <w:rPr>
          <w:rFonts w:eastAsia="宋体"/>
          <w:i/>
          <w:lang w:eastAsia="zh-CN"/>
        </w:rPr>
      </w:pPr>
      <w:r>
        <w:rPr>
          <w:rFonts w:eastAsia="宋体"/>
          <w:i/>
          <w:lang w:eastAsia="zh-CN"/>
        </w:rPr>
        <w:t>2a: The QoS info can be passed gradually using multiple Xn messages.</w:t>
      </w:r>
    </w:p>
    <w:p>
      <w:pPr>
        <w:pStyle w:val="33"/>
        <w:numPr>
          <w:ilvl w:val="0"/>
          <w:numId w:val="3"/>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textAlignment w:val="baseline"/>
        <w:rPr>
          <w:rFonts w:eastAsia="宋体"/>
          <w:i/>
          <w:lang w:eastAsia="zh-CN"/>
        </w:rPr>
      </w:pPr>
      <w:r>
        <w:rPr>
          <w:rFonts w:eastAsia="宋体"/>
          <w:i/>
          <w:lang w:eastAsia="zh-CN"/>
        </w:rPr>
        <w:t>2b: As a baseline, RAN3 assumes that each of BAP-routing-ID mapping and BH RLC CH mapping at the boundary node are constraint to 1:1 and N:1. Support for 1:N mapping is FFS. RAN3 to liaise RAN2 on this assumption.</w:t>
      </w:r>
    </w:p>
    <w:p>
      <w:pPr>
        <w:pStyle w:val="33"/>
        <w:numPr>
          <w:ilvl w:val="0"/>
          <w:numId w:val="3"/>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textAlignment w:val="baseline"/>
        <w:rPr>
          <w:rFonts w:eastAsia="宋体"/>
          <w:i/>
          <w:lang w:eastAsia="zh-CN"/>
        </w:rPr>
      </w:pPr>
      <w:r>
        <w:rPr>
          <w:rFonts w:eastAsia="宋体"/>
          <w:i/>
          <w:lang w:eastAsia="zh-CN"/>
        </w:rPr>
        <w:t>2c: For UP access traffic to the boundary node, QoS info to be passed over the Xn interface with granularity of one or multiple F1-U GTP-U tunnels.</w:t>
      </w:r>
    </w:p>
    <w:p>
      <w:pPr>
        <w:pStyle w:val="33"/>
        <w:numPr>
          <w:ilvl w:val="0"/>
          <w:numId w:val="3"/>
        </w:numPr>
        <w:pBdr>
          <w:top w:val="single" w:color="auto" w:sz="4" w:space="1"/>
          <w:left w:val="single" w:color="auto" w:sz="4" w:space="4"/>
          <w:bottom w:val="single" w:color="auto" w:sz="4" w:space="1"/>
          <w:right w:val="single" w:color="auto" w:sz="4" w:space="4"/>
        </w:pBdr>
        <w:overflowPunct w:val="0"/>
        <w:autoSpaceDE w:val="0"/>
        <w:autoSpaceDN w:val="0"/>
        <w:adjustRightInd w:val="0"/>
        <w:spacing w:after="180"/>
        <w:contextualSpacing w:val="0"/>
        <w:textAlignment w:val="baseline"/>
        <w:rPr>
          <w:rFonts w:eastAsia="宋体"/>
          <w:i/>
          <w:lang w:eastAsia="zh-CN"/>
        </w:rPr>
      </w:pPr>
      <w:r>
        <w:rPr>
          <w:rFonts w:eastAsia="宋体"/>
          <w:i/>
          <w:lang w:eastAsia="zh-CN"/>
        </w:rPr>
        <w:t>If IAB node establishes NRDC before F1-C, the IAB node can implicitly derive whether MN or SN is the F1-terminating donor, e.g., based on who provides the default BAP configuration.</w:t>
      </w:r>
    </w:p>
    <w:p>
      <w:pPr>
        <w:rPr>
          <w:rFonts w:eastAsiaTheme="minorEastAsia"/>
          <w:lang w:eastAsia="zh-CN"/>
        </w:rPr>
      </w:pPr>
      <w:r>
        <w:rPr>
          <w:rFonts w:hint="eastAsia" w:eastAsiaTheme="minorEastAsia"/>
          <w:lang w:eastAsia="zh-CN"/>
        </w:rPr>
        <w:t>M</w:t>
      </w:r>
      <w:r>
        <w:rPr>
          <w:rFonts w:eastAsiaTheme="minorEastAsia"/>
          <w:lang w:eastAsia="zh-CN"/>
        </w:rPr>
        <w:t>oderator’s Note: the discussion tries to split into three parts, the first one is for inter-donor routing which should cover partial migration, dual connectivity and re-establishment under RLF case; the second one is about CP/UP separation where the main focus should be the info exchange between two donors, the third is about others.</w:t>
      </w:r>
    </w:p>
    <w:p>
      <w:pPr>
        <w:pStyle w:val="3"/>
        <w:rPr>
          <w:rFonts w:eastAsiaTheme="minorEastAsia"/>
          <w:sz w:val="28"/>
          <w:lang w:eastAsia="zh-CN"/>
        </w:rPr>
      </w:pPr>
      <w:r>
        <w:rPr>
          <w:rFonts w:eastAsiaTheme="minorEastAsia"/>
          <w:sz w:val="28"/>
          <w:lang w:eastAsia="zh-CN"/>
        </w:rPr>
        <w:t>Inter-Donor routing</w:t>
      </w:r>
    </w:p>
    <w:p>
      <w:pPr>
        <w:rPr>
          <w:rFonts w:eastAsiaTheme="minorEastAsia"/>
          <w:lang w:eastAsia="zh-CN"/>
        </w:rPr>
      </w:pPr>
      <w:r>
        <w:rPr>
          <w:rFonts w:hint="eastAsia" w:eastAsiaTheme="minorEastAsia"/>
          <w:lang w:eastAsia="zh-CN"/>
        </w:rPr>
        <w:t>H</w:t>
      </w:r>
      <w:r>
        <w:rPr>
          <w:rFonts w:eastAsiaTheme="minorEastAsia"/>
          <w:lang w:eastAsia="zh-CN"/>
        </w:rPr>
        <w:t>ere the first question we need to discuss is about the general principles, i.e. new or existing procedure, UE associated or non-UE associated and the overlaps with RAN2. Then, we need to discuss the further details about F1-terminating CU/non-F1 terminating CU, handling of concatenated traffic</w:t>
      </w:r>
    </w:p>
    <w:p>
      <w:pPr>
        <w:pStyle w:val="4"/>
        <w:rPr>
          <w:lang w:eastAsia="zh-CN"/>
        </w:rPr>
      </w:pPr>
      <w:r>
        <w:rPr>
          <w:rFonts w:hint="eastAsia"/>
          <w:lang w:eastAsia="zh-CN"/>
        </w:rPr>
        <w:t>P</w:t>
      </w:r>
      <w:r>
        <w:rPr>
          <w:lang w:eastAsia="zh-CN"/>
        </w:rPr>
        <w:t>rocedure</w:t>
      </w:r>
    </w:p>
    <w:p>
      <w:pPr>
        <w:pStyle w:val="33"/>
        <w:spacing w:before="120"/>
        <w:ind w:left="0"/>
        <w:rPr>
          <w:rFonts w:ascii="Arial" w:hAnsi="Arial" w:cs="Arial"/>
          <w:b/>
          <w:bCs/>
        </w:rPr>
      </w:pPr>
      <w:r>
        <w:rPr>
          <w:rFonts w:ascii="Arial" w:hAnsi="Arial" w:cs="Arial"/>
          <w:b/>
          <w:bCs/>
        </w:rPr>
        <w:t xml:space="preserve">Q1: </w:t>
      </w:r>
      <w:r>
        <w:rPr>
          <w:rFonts w:hint="eastAsia" w:ascii="Arial" w:hAnsi="Arial" w:cs="Arial"/>
          <w:b/>
          <w:bCs/>
        </w:rPr>
        <w:t>W</w:t>
      </w:r>
      <w:r>
        <w:rPr>
          <w:rFonts w:ascii="Arial" w:hAnsi="Arial" w:cs="Arial"/>
          <w:b/>
          <w:bCs/>
        </w:rPr>
        <w:t>hether a new Xn procedure is needed, whether it is UE associated or non-UE associated?</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2" w:author="QCOM" w:date="2021-11-01T16:30:00Z">
              <w:r>
                <w:rPr>
                  <w:rFonts w:eastAsia="宋体"/>
                  <w:lang w:eastAsia="zh-CN"/>
                </w:rPr>
                <w:t>QCOM</w:t>
              </w:r>
            </w:ins>
          </w:p>
        </w:tc>
        <w:tc>
          <w:tcPr>
            <w:tcW w:w="1843" w:type="dxa"/>
          </w:tcPr>
          <w:p>
            <w:pPr>
              <w:rPr>
                <w:rFonts w:eastAsia="宋体"/>
                <w:lang w:eastAsia="zh-CN"/>
              </w:rPr>
            </w:pPr>
          </w:p>
        </w:tc>
        <w:tc>
          <w:tcPr>
            <w:tcW w:w="6094" w:type="dxa"/>
          </w:tcPr>
          <w:p>
            <w:pPr>
              <w:rPr>
                <w:ins w:id="3" w:author="QCOM" w:date="2021-11-01T16:31:00Z"/>
                <w:rFonts w:eastAsia="宋体"/>
                <w:lang w:eastAsia="zh-CN"/>
              </w:rPr>
            </w:pPr>
            <w:ins w:id="4" w:author="QCOM" w:date="2021-11-01T16:31:00Z">
              <w:r>
                <w:rPr>
                  <w:rFonts w:eastAsia="宋体"/>
                  <w:lang w:eastAsia="zh-CN"/>
                </w:rPr>
                <w:t>There is some overlap with CB1302.</w:t>
              </w:r>
            </w:ins>
          </w:p>
          <w:p>
            <w:pPr>
              <w:rPr>
                <w:ins w:id="5" w:author="QCOM" w:date="2021-11-01T16:32:00Z"/>
                <w:rFonts w:eastAsia="宋体"/>
                <w:lang w:eastAsia="zh-CN"/>
              </w:rPr>
            </w:pPr>
            <w:ins w:id="6" w:author="QCOM" w:date="2021-11-01T16:31:00Z">
              <w:r>
                <w:rPr>
                  <w:rFonts w:eastAsia="宋体"/>
                  <w:lang w:eastAsia="zh-CN"/>
                </w:rPr>
                <w:t>The question presumable addresses ex</w:t>
              </w:r>
            </w:ins>
            <w:ins w:id="7" w:author="QCOM" w:date="2021-11-01T16:32:00Z">
              <w:r>
                <w:rPr>
                  <w:rFonts w:eastAsia="宋体"/>
                  <w:lang w:eastAsia="zh-CN"/>
                </w:rPr>
                <w:t>change of QoS info</w:t>
              </w:r>
            </w:ins>
            <w:ins w:id="8" w:author="QCOM" w:date="2021-11-01T16:33:00Z">
              <w:r>
                <w:rPr>
                  <w:rFonts w:eastAsia="宋体"/>
                  <w:lang w:eastAsia="zh-CN"/>
                </w:rPr>
                <w:t xml:space="preserve"> (CU1-&gt;C2)</w:t>
              </w:r>
            </w:ins>
            <w:ins w:id="9" w:author="QCOM" w:date="2021-11-01T16:32:00Z">
              <w:r>
                <w:rPr>
                  <w:rFonts w:eastAsia="宋体"/>
                  <w:lang w:eastAsia="zh-CN"/>
                </w:rPr>
                <w:t>/L2 info</w:t>
              </w:r>
            </w:ins>
            <w:ins w:id="10" w:author="QCOM" w:date="2021-11-01T16:33:00Z">
              <w:r>
                <w:rPr>
                  <w:rFonts w:eastAsia="宋体"/>
                  <w:lang w:eastAsia="zh-CN"/>
                </w:rPr>
                <w:t xml:space="preserve"> (CU2-&gt;CU1)</w:t>
              </w:r>
            </w:ins>
            <w:ins w:id="11" w:author="QCOM" w:date="2021-11-01T16:32:00Z">
              <w:r>
                <w:rPr>
                  <w:rFonts w:eastAsia="宋体"/>
                  <w:lang w:eastAsia="zh-CN"/>
                </w:rPr>
                <w:t>.</w:t>
              </w:r>
            </w:ins>
          </w:p>
          <w:p>
            <w:pPr>
              <w:rPr>
                <w:ins w:id="12" w:author="QCOM" w:date="2021-11-01T16:33:00Z"/>
                <w:rFonts w:eastAsia="宋体"/>
                <w:lang w:eastAsia="zh-CN"/>
              </w:rPr>
            </w:pPr>
            <w:ins w:id="13" w:author="QCOM" w:date="2021-11-01T16:33:00Z">
              <w:r>
                <w:rPr>
                  <w:rFonts w:eastAsia="宋体"/>
                  <w:lang w:eastAsia="zh-CN"/>
                </w:rPr>
                <w:t>We propose:</w:t>
              </w:r>
            </w:ins>
          </w:p>
          <w:p>
            <w:pPr>
              <w:pStyle w:val="33"/>
              <w:numPr>
                <w:ilvl w:val="0"/>
                <w:numId w:val="4"/>
              </w:numPr>
              <w:rPr>
                <w:ins w:id="14" w:author="QCOM" w:date="2021-11-01T16:34:00Z"/>
                <w:rFonts w:eastAsia="宋体"/>
                <w:lang w:eastAsia="zh-CN"/>
              </w:rPr>
            </w:pPr>
            <w:ins w:id="15" w:author="QCOM" w:date="2021-11-01T16:33:00Z">
              <w:r>
                <w:rPr>
                  <w:rFonts w:eastAsia="宋体"/>
                  <w:lang w:eastAsia="zh-CN"/>
                </w:rPr>
                <w:t xml:space="preserve">QoS info/L2 info exchange </w:t>
              </w:r>
            </w:ins>
            <w:ins w:id="16" w:author="QCOM" w:date="2021-11-01T16:35:00Z">
              <w:r>
                <w:rPr>
                  <w:rFonts w:eastAsia="宋体"/>
                  <w:lang w:eastAsia="zh-CN"/>
                </w:rPr>
                <w:t>can</w:t>
              </w:r>
            </w:ins>
            <w:ins w:id="17" w:author="QCOM" w:date="2021-11-01T16:33:00Z">
              <w:r>
                <w:rPr>
                  <w:rFonts w:eastAsia="宋体"/>
                  <w:lang w:eastAsia="zh-CN"/>
                </w:rPr>
                <w:t xml:space="preserve"> use IAB-MT’s HO preparation</w:t>
              </w:r>
            </w:ins>
            <w:ins w:id="18" w:author="QCOM" w:date="2021-11-01T16:34:00Z">
              <w:r>
                <w:rPr>
                  <w:rFonts w:eastAsia="宋体"/>
                  <w:lang w:eastAsia="zh-CN"/>
                </w:rPr>
                <w:t>.</w:t>
              </w:r>
            </w:ins>
          </w:p>
          <w:p>
            <w:pPr>
              <w:pStyle w:val="33"/>
              <w:numPr>
                <w:ilvl w:val="0"/>
                <w:numId w:val="4"/>
              </w:numPr>
              <w:rPr>
                <w:ins w:id="19" w:author="QCOM" w:date="2021-11-01T16:35:00Z"/>
                <w:rFonts w:eastAsia="宋体"/>
                <w:lang w:eastAsia="zh-CN"/>
              </w:rPr>
            </w:pPr>
            <w:ins w:id="20" w:author="QCOM" w:date="2021-11-01T16:34:00Z">
              <w:r>
                <w:rPr>
                  <w:rFonts w:eastAsia="宋体"/>
                  <w:lang w:eastAsia="zh-CN"/>
                </w:rPr>
                <w:t xml:space="preserve">It </w:t>
              </w:r>
            </w:ins>
            <w:ins w:id="21" w:author="QCOM" w:date="2021-11-01T16:35:00Z">
              <w:r>
                <w:rPr>
                  <w:rFonts w:eastAsia="宋体"/>
                  <w:lang w:eastAsia="zh-CN"/>
                </w:rPr>
                <w:t>can</w:t>
              </w:r>
            </w:ins>
            <w:ins w:id="22" w:author="QCOM" w:date="2021-11-01T16:34:00Z">
              <w:r>
                <w:rPr>
                  <w:rFonts w:eastAsia="宋体"/>
                  <w:lang w:eastAsia="zh-CN"/>
                </w:rPr>
                <w:t xml:space="preserve"> also occur via a new Xn procedure, e.g., if the info is too large to fit into Xn HO preparation, if new bearer arrives, gradual load </w:t>
              </w:r>
            </w:ins>
            <w:ins w:id="23" w:author="QCOM" w:date="2021-11-01T16:35:00Z">
              <w:r>
                <w:rPr>
                  <w:rFonts w:eastAsia="宋体"/>
                  <w:lang w:eastAsia="zh-CN"/>
                </w:rPr>
                <w:t>offloading in DC</w:t>
              </w:r>
            </w:ins>
            <w:ins w:id="24" w:author="QCOM" w:date="2021-11-02T08:04:00Z">
              <w:r>
                <w:rPr>
                  <w:rFonts w:eastAsia="宋体"/>
                  <w:lang w:eastAsia="zh-CN"/>
                </w:rPr>
                <w:t>,</w:t>
              </w:r>
            </w:ins>
            <w:ins w:id="25" w:author="QCOM" w:date="2021-11-01T16:35:00Z">
              <w:r>
                <w:rPr>
                  <w:rFonts w:eastAsia="宋体"/>
                  <w:lang w:eastAsia="zh-CN"/>
                </w:rPr>
                <w:t xml:space="preserve"> etc.</w:t>
              </w:r>
            </w:ins>
          </w:p>
          <w:p>
            <w:pPr>
              <w:rPr>
                <w:ins w:id="26" w:author="QCOM" w:date="2021-11-01T16:33:00Z"/>
                <w:rFonts w:eastAsia="宋体"/>
                <w:lang w:eastAsia="zh-CN"/>
              </w:rPr>
            </w:pPr>
            <w:ins w:id="27" w:author="QCOM" w:date="2021-11-01T16:35:00Z">
              <w:r>
                <w:rPr>
                  <w:rFonts w:eastAsia="宋体"/>
                  <w:lang w:eastAsia="zh-CN"/>
                </w:rPr>
                <w:t xml:space="preserve">The new Xn procedure must be UA (i.e., on behalf of boundary IAB-MT) </w:t>
              </w:r>
            </w:ins>
            <w:ins w:id="28" w:author="QCOM" w:date="2021-11-01T16:36:00Z">
              <w:r>
                <w:rPr>
                  <w:rFonts w:eastAsia="宋体"/>
                  <w:lang w:eastAsia="zh-CN"/>
                </w:rPr>
                <w:t>to indicate</w:t>
              </w:r>
            </w:ins>
            <w:ins w:id="29" w:author="QCOM" w:date="2021-11-02T08:05:00Z">
              <w:r>
                <w:rPr>
                  <w:rFonts w:eastAsia="宋体"/>
                  <w:lang w:eastAsia="zh-CN"/>
                </w:rPr>
                <w:t xml:space="preserve"> the</w:t>
              </w:r>
            </w:ins>
            <w:ins w:id="30" w:author="QCOM" w:date="2021-11-01T16:36:00Z">
              <w:r>
                <w:rPr>
                  <w:rFonts w:eastAsia="宋体"/>
                  <w:lang w:eastAsia="zh-CN"/>
                </w:rPr>
                <w:t xml:space="preserve"> boundary node </w:t>
              </w:r>
            </w:ins>
            <w:ins w:id="31" w:author="QCOM" w:date="2021-11-02T08:05:00Z">
              <w:r>
                <w:rPr>
                  <w:rFonts w:eastAsia="宋体"/>
                  <w:lang w:eastAsia="zh-CN"/>
                </w:rPr>
                <w:t>it is referring to</w:t>
              </w:r>
            </w:ins>
            <w:ins w:id="32" w:author="QCOM" w:date="2021-11-01T16:37:00Z">
              <w:r>
                <w:rPr>
                  <w:rFonts w:eastAsia="宋体"/>
                  <w:lang w:eastAsia="zh-CN"/>
                </w:rPr>
                <w:t>.</w:t>
              </w:r>
            </w:ins>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33" w:author="Samsung" w:date="2021-11-03T22:01:00Z">
              <w:r>
                <w:rPr>
                  <w:rFonts w:hint="eastAsia" w:eastAsia="宋体"/>
                  <w:lang w:eastAsia="zh-CN"/>
                </w:rPr>
                <w:t>S</w:t>
              </w:r>
            </w:ins>
            <w:ins w:id="34" w:author="Samsung" w:date="2021-11-03T22:01:00Z">
              <w:r>
                <w:rPr>
                  <w:rFonts w:eastAsia="宋体"/>
                  <w:lang w:eastAsia="zh-CN"/>
                </w:rPr>
                <w:t xml:space="preserve">amsung </w:t>
              </w:r>
            </w:ins>
          </w:p>
        </w:tc>
        <w:tc>
          <w:tcPr>
            <w:tcW w:w="1843" w:type="dxa"/>
          </w:tcPr>
          <w:p>
            <w:pPr>
              <w:rPr>
                <w:rFonts w:eastAsia="宋体"/>
                <w:lang w:eastAsia="zh-CN"/>
              </w:rPr>
            </w:pPr>
          </w:p>
        </w:tc>
        <w:tc>
          <w:tcPr>
            <w:tcW w:w="6094" w:type="dxa"/>
          </w:tcPr>
          <w:p>
            <w:pPr>
              <w:rPr>
                <w:rFonts w:eastAsia="宋体"/>
                <w:lang w:eastAsia="zh-CN"/>
              </w:rPr>
            </w:pPr>
            <w:ins w:id="35" w:author="Samsung" w:date="2021-11-03T22:01:00Z">
              <w:r>
                <w:rPr>
                  <w:rFonts w:hint="eastAsia" w:eastAsia="宋体"/>
                  <w:lang w:eastAsia="zh-CN"/>
                </w:rPr>
                <w:t>N</w:t>
              </w:r>
            </w:ins>
            <w:ins w:id="36" w:author="Samsung" w:date="2021-11-03T22:01:00Z">
              <w:r>
                <w:rPr>
                  <w:rFonts w:eastAsia="宋体"/>
                  <w:lang w:eastAsia="zh-CN"/>
                </w:rPr>
                <w:t xml:space="preserve">ew Xn procedure is needed. </w:t>
              </w:r>
            </w:ins>
            <w:ins w:id="37" w:author="Samsung" w:date="2021-11-03T22:01:00Z">
              <w:r>
                <w:rPr>
                  <w:rFonts w:hint="eastAsia" w:eastAsia="宋体"/>
                  <w:lang w:eastAsia="zh-CN"/>
                </w:rPr>
                <w:t>W</w:t>
              </w:r>
            </w:ins>
            <w:ins w:id="38" w:author="Samsung" w:date="2021-11-03T22:01:00Z">
              <w:r>
                <w:rPr>
                  <w:rFonts w:eastAsia="宋体"/>
                  <w:lang w:eastAsia="zh-CN"/>
                </w:rPr>
                <w:t>e prefer to have NUA</w:t>
              </w:r>
            </w:ins>
            <w:ins w:id="39" w:author="Samsung" w:date="2021-11-03T22:02:00Z">
              <w:r>
                <w:rPr>
                  <w:rFonts w:eastAsia="宋体"/>
                  <w:lang w:eastAsia="zh-CN"/>
                </w:rPr>
                <w:t xml:space="preserve"> procedure</w:t>
              </w:r>
            </w:ins>
            <w:ins w:id="40" w:author="Samsung" w:date="2021-11-03T22:01:00Z">
              <w:r>
                <w:rPr>
                  <w:rFonts w:eastAsia="宋体"/>
                  <w:lang w:eastAsia="zh-CN"/>
                </w:rPr>
                <w:t xml:space="preserve"> since this </w:t>
              </w:r>
            </w:ins>
            <w:ins w:id="41" w:author="Samsung" w:date="2021-11-03T22:02:00Z">
              <w:r>
                <w:rPr>
                  <w:rFonts w:eastAsia="宋体"/>
                  <w:lang w:eastAsia="zh-CN"/>
                </w:rPr>
                <w:t>procedure is used to transfer QoS info of multiple UEs.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42" w:author="Lenovo" w:date="2021-11-04T09:39:00Z">
              <w:r>
                <w:rPr>
                  <w:rFonts w:hint="eastAsia" w:eastAsia="宋体"/>
                  <w:lang w:eastAsia="zh-CN"/>
                </w:rPr>
                <w:t>L</w:t>
              </w:r>
            </w:ins>
            <w:ins w:id="43" w:author="Lenovo" w:date="2021-11-04T09:39:00Z">
              <w:r>
                <w:rPr>
                  <w:rFonts w:eastAsia="宋体"/>
                  <w:lang w:eastAsia="zh-CN"/>
                </w:rPr>
                <w:t>enovo</w:t>
              </w:r>
            </w:ins>
          </w:p>
        </w:tc>
        <w:tc>
          <w:tcPr>
            <w:tcW w:w="1843" w:type="dxa"/>
          </w:tcPr>
          <w:p>
            <w:pPr>
              <w:rPr>
                <w:rFonts w:eastAsia="宋体"/>
                <w:lang w:eastAsia="zh-CN"/>
              </w:rPr>
            </w:pPr>
          </w:p>
        </w:tc>
        <w:tc>
          <w:tcPr>
            <w:tcW w:w="6094" w:type="dxa"/>
          </w:tcPr>
          <w:p>
            <w:pPr>
              <w:rPr>
                <w:rFonts w:eastAsia="宋体"/>
                <w:lang w:eastAsia="zh-CN"/>
              </w:rPr>
            </w:pPr>
            <w:ins w:id="44" w:author="Lenovo" w:date="2021-11-04T09:39:00Z">
              <w:r>
                <w:rPr>
                  <w:rFonts w:eastAsia="宋体"/>
                  <w:lang w:eastAsia="zh-CN"/>
                </w:rPr>
                <w:t>A new Xn procedure is needed for passing of the QoS info. And UE associated is preferred since the QoS info is specific for per boundary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45" w:author="CATT" w:date="2021-11-04T10:50:00Z">
              <w:r>
                <w:rPr>
                  <w:rFonts w:eastAsia="宋体"/>
                  <w:lang w:eastAsia="zh-CN"/>
                </w:rPr>
                <w:t>CATT</w:t>
              </w:r>
            </w:ins>
          </w:p>
        </w:tc>
        <w:tc>
          <w:tcPr>
            <w:tcW w:w="1843" w:type="dxa"/>
          </w:tcPr>
          <w:p>
            <w:pPr>
              <w:rPr>
                <w:ins w:id="46" w:author="CATT" w:date="2021-11-04T10:50:00Z"/>
                <w:rFonts w:eastAsia="宋体"/>
                <w:lang w:eastAsia="zh-CN"/>
              </w:rPr>
            </w:pPr>
            <w:ins w:id="47" w:author="CATT" w:date="2021-11-04T10:50:00Z">
              <w:r>
                <w:rPr>
                  <w:rFonts w:eastAsia="宋体"/>
                  <w:lang w:eastAsia="zh-CN"/>
                </w:rPr>
                <w:t>New Xn procedure;</w:t>
              </w:r>
            </w:ins>
          </w:p>
          <w:p>
            <w:ins w:id="48" w:author="CATT" w:date="2021-11-04T10:50:00Z">
              <w:r>
                <w:rPr>
                  <w:rFonts w:eastAsia="宋体"/>
                  <w:lang w:eastAsia="zh-CN"/>
                </w:rPr>
                <w:t>Non UE associated</w:t>
              </w:r>
            </w:ins>
          </w:p>
        </w:tc>
        <w:tc>
          <w:tcPr>
            <w:tcW w:w="6094" w:type="dxa"/>
          </w:tcPr>
          <w:p>
            <w:pPr>
              <w:rPr>
                <w:rFonts w:eastAsiaTheme="minorEastAsia"/>
                <w:lang w:eastAsia="zh-CN"/>
              </w:rPr>
            </w:pPr>
            <w:ins w:id="49" w:author="CATT" w:date="2021-11-04T10:50:00Z">
              <w:r>
                <w:rPr>
                  <w:rFonts w:eastAsia="宋体"/>
                  <w:lang w:eastAsia="zh-CN"/>
                </w:rPr>
                <w:t xml:space="preserve">We would like to use </w:t>
              </w:r>
            </w:ins>
            <w:ins w:id="50" w:author="CATT" w:date="2021-11-04T10:50:00Z">
              <w:r>
                <w:rPr>
                  <w:rFonts w:hint="eastAsia" w:eastAsia="宋体"/>
                  <w:lang w:eastAsia="zh-CN"/>
                </w:rPr>
                <w:t>a</w:t>
              </w:r>
            </w:ins>
            <w:ins w:id="51" w:author="CATT" w:date="2021-11-04T10:50:00Z">
              <w:r>
                <w:rPr>
                  <w:rFonts w:eastAsia="宋体"/>
                  <w:lang w:eastAsia="zh-CN"/>
                </w:rPr>
                <w:t xml:space="preserve"> new XnAP message to cover more than one F1-Us’ QoS information. These </w:t>
              </w:r>
            </w:ins>
            <w:ins w:id="52" w:author="CATT" w:date="2021-11-04T10:50:00Z">
              <w:r>
                <w:rPr>
                  <w:rFonts w:hint="eastAsia" w:eastAsia="宋体"/>
                  <w:lang w:eastAsia="zh-CN"/>
                </w:rPr>
                <w:t xml:space="preserve">QoS information are </w:t>
              </w:r>
            </w:ins>
            <w:ins w:id="53" w:author="CATT" w:date="2021-11-04T10:50:00Z">
              <w:r>
                <w:rPr>
                  <w:rFonts w:eastAsia="宋体"/>
                  <w:lang w:eastAsia="zh-CN"/>
                </w:rPr>
                <w:t>related</w:t>
              </w:r>
            </w:ins>
            <w:ins w:id="54" w:author="CATT" w:date="2021-11-04T10:50:00Z">
              <w:r>
                <w:rPr>
                  <w:rFonts w:hint="eastAsia" w:eastAsia="宋体"/>
                  <w:lang w:eastAsia="zh-CN"/>
                </w:rPr>
                <w:t xml:space="preserve"> to </w:t>
              </w:r>
            </w:ins>
            <w:ins w:id="55" w:author="CATT" w:date="2021-11-04T10:50:00Z">
              <w:r>
                <w:rPr>
                  <w:rFonts w:eastAsia="宋体"/>
                  <w:lang w:eastAsia="zh-CN"/>
                </w:rPr>
                <w:t>descendant node</w:t>
              </w:r>
            </w:ins>
            <w:ins w:id="56" w:author="CATT" w:date="2021-11-04T10:50:00Z">
              <w:r>
                <w:rPr>
                  <w:rFonts w:hint="eastAsia" w:eastAsia="宋体"/>
                  <w:lang w:eastAsia="zh-CN"/>
                </w:rPr>
                <w:t xml:space="preserve">s and UEs hence it is a non UE associated </w:t>
              </w:r>
            </w:ins>
            <w:ins w:id="57" w:author="CATT" w:date="2021-11-04T10:50:00Z">
              <w:r>
                <w:rPr>
                  <w:rFonts w:eastAsia="宋体"/>
                  <w:lang w:eastAsia="zh-CN"/>
                </w:rPr>
                <w:t>signaling</w:t>
              </w:r>
            </w:ins>
            <w:ins w:id="58" w:author="CATT" w:date="2021-11-04T10:50:00Z">
              <w:r>
                <w:rPr>
                  <w:rFonts w:hint="eastAsia" w:eastAsia="宋体"/>
                  <w:lang w:eastAsia="zh-CN"/>
                </w:rPr>
                <w:t xml:space="preserve">. </w:t>
              </w:r>
            </w:ins>
            <w:ins w:id="59" w:author="CATT" w:date="2021-11-04T10:50:00Z">
              <w:r>
                <w:rPr>
                  <w:rFonts w:eastAsia="宋体"/>
                  <w:lang w:eastAsia="zh-CN"/>
                </w:rPr>
                <w:t>A</w:t>
              </w:r>
            </w:ins>
            <w:ins w:id="60" w:author="CATT" w:date="2021-11-04T10:50:00Z">
              <w:r>
                <w:rPr>
                  <w:rFonts w:hint="eastAsia" w:eastAsia="宋体"/>
                  <w:lang w:eastAsia="zh-CN"/>
                </w:rPr>
                <w:t xml:space="preserve"> list with the (BAP routing ID/BH RLC CH, QoS) may be needed. The normal Xn handover request conveys the QoS information of boundary node only. </w:t>
              </w:r>
            </w:ins>
            <w:ins w:id="61" w:author="CATT" w:date="2021-11-04T10:50:00Z">
              <w:r>
                <w:rPr>
                  <w:rFonts w:eastAsia="宋体"/>
                  <w:lang w:eastAsia="zh-CN"/>
                </w:rPr>
                <w:t>T</w:t>
              </w:r>
            </w:ins>
            <w:ins w:id="62" w:author="CATT" w:date="2021-11-04T10:50:00Z">
              <w:r>
                <w:rPr>
                  <w:rFonts w:hint="eastAsia" w:eastAsia="宋体"/>
                  <w:lang w:eastAsia="zh-CN"/>
                </w:rPr>
                <w:t>he new Xn procedure also allows add/</w:t>
              </w:r>
            </w:ins>
            <w:ins w:id="63" w:author="CATT" w:date="2021-11-04T10:50:00Z">
              <w:r>
                <w:rPr>
                  <w:rFonts w:eastAsia="宋体"/>
                  <w:lang w:eastAsia="zh-CN"/>
                </w:rPr>
                <w:t>modify</w:t>
              </w:r>
            </w:ins>
            <w:ins w:id="64" w:author="CATT" w:date="2021-11-04T10:50:00Z">
              <w:r>
                <w:rPr>
                  <w:rFonts w:hint="eastAsia" w:eastAsia="宋体"/>
                  <w:lang w:eastAsia="zh-CN"/>
                </w:rPr>
                <w:t xml:space="preserve"> the QoS information.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65" w:author="Huawei" w:date="2021-11-04T11:29:00Z">
              <w:r>
                <w:rPr>
                  <w:rFonts w:hint="eastAsia" w:eastAsia="宋体"/>
                  <w:lang w:eastAsia="zh-CN"/>
                </w:rPr>
                <w:t>H</w:t>
              </w:r>
            </w:ins>
            <w:ins w:id="66" w:author="Huawei" w:date="2021-11-04T11:29:00Z">
              <w:r>
                <w:rPr>
                  <w:rFonts w:eastAsia="宋体"/>
                  <w:lang w:eastAsia="zh-CN"/>
                </w:rPr>
                <w:t>uawei</w:t>
              </w:r>
            </w:ins>
          </w:p>
        </w:tc>
        <w:tc>
          <w:tcPr>
            <w:tcW w:w="1843" w:type="dxa"/>
          </w:tcPr>
          <w:p>
            <w:pPr>
              <w:rPr>
                <w:b/>
                <w:bCs/>
              </w:rPr>
            </w:pPr>
            <w:ins w:id="67" w:author="Huawei" w:date="2021-11-04T11:29:00Z">
              <w:r>
                <w:rPr>
                  <w:rFonts w:hint="eastAsia" w:eastAsia="宋体"/>
                  <w:lang w:eastAsia="zh-CN"/>
                </w:rPr>
                <w:t>N</w:t>
              </w:r>
            </w:ins>
            <w:ins w:id="68" w:author="Huawei" w:date="2021-11-04T11:29:00Z">
              <w:r>
                <w:rPr>
                  <w:rFonts w:eastAsia="宋体"/>
                  <w:lang w:eastAsia="zh-CN"/>
                </w:rPr>
                <w:t>ot sure</w:t>
              </w:r>
            </w:ins>
          </w:p>
        </w:tc>
        <w:tc>
          <w:tcPr>
            <w:tcW w:w="6094" w:type="dxa"/>
          </w:tcPr>
          <w:p>
            <w:ins w:id="69" w:author="Huawei" w:date="2021-11-04T11:29:00Z">
              <w:r>
                <w:rPr>
                  <w:rFonts w:eastAsia="宋体"/>
                  <w:lang w:eastAsia="zh-CN"/>
                </w:rPr>
                <w:t>In general, we think we could just enhance the existing Xn procedure, as the QC’s concern on large size, we think anyway it is wireline transmission with IP packet over transport layer which should not be subject to size limitation.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70" w:author="Fujitsu" w:date="2021-11-04T14:16:00Z">
              <w:r>
                <w:rPr>
                  <w:rFonts w:hint="eastAsia" w:eastAsia="宋体"/>
                  <w:lang w:eastAsia="zh-CN"/>
                </w:rPr>
                <w:t>F</w:t>
              </w:r>
            </w:ins>
            <w:ins w:id="71" w:author="Fujitsu" w:date="2021-11-04T14:16:00Z">
              <w:r>
                <w:rPr>
                  <w:rFonts w:eastAsia="宋体"/>
                  <w:lang w:eastAsia="zh-CN"/>
                </w:rPr>
                <w:t>ujitsu</w:t>
              </w:r>
            </w:ins>
          </w:p>
        </w:tc>
        <w:tc>
          <w:tcPr>
            <w:tcW w:w="1843" w:type="dxa"/>
          </w:tcPr>
          <w:p>
            <w:pPr>
              <w:rPr>
                <w:rFonts w:eastAsia="宋体"/>
                <w:lang w:eastAsia="zh-CN"/>
              </w:rPr>
            </w:pPr>
            <w:ins w:id="72" w:author="Fujitsu" w:date="2021-11-04T14:16:00Z">
              <w:r>
                <w:rPr>
                  <w:rFonts w:hint="eastAsia" w:eastAsia="宋体"/>
                  <w:lang w:eastAsia="zh-CN"/>
                </w:rPr>
                <w:t>Y</w:t>
              </w:r>
            </w:ins>
            <w:ins w:id="73" w:author="Fujitsu" w:date="2021-11-04T14:16:00Z">
              <w:r>
                <w:rPr>
                  <w:rFonts w:eastAsia="宋体"/>
                  <w:lang w:eastAsia="zh-CN"/>
                </w:rPr>
                <w:t>es</w:t>
              </w:r>
            </w:ins>
          </w:p>
        </w:tc>
        <w:tc>
          <w:tcPr>
            <w:tcW w:w="6094" w:type="dxa"/>
          </w:tcPr>
          <w:p>
            <w:pPr>
              <w:rPr>
                <w:rFonts w:eastAsia="宋体"/>
                <w:lang w:eastAsia="zh-CN"/>
              </w:rPr>
            </w:pPr>
            <w:ins w:id="74" w:author="Fujitsu" w:date="2021-11-04T14:16:00Z">
              <w:r>
                <w:rPr>
                  <w:rFonts w:eastAsia="宋体"/>
                  <w:lang w:eastAsia="zh-CN"/>
                </w:rPr>
                <w:t>A new Xn procedure for traffic offload request and acknowledge is needed. It can be common for both inter-donor topology redundancy and partial migration scenarios. UE associated procedure is preferred.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75" w:author="ZTE" w:date="2021-11-04T18:05:41Z">
              <w:r>
                <w:rPr>
                  <w:rFonts w:hint="eastAsia" w:eastAsia="宋体"/>
                  <w:lang w:val="en-US" w:eastAsia="zh-CN"/>
                </w:rPr>
                <w:t>Z</w:t>
              </w:r>
            </w:ins>
            <w:ins w:id="76" w:author="ZTE" w:date="2021-11-04T18:05:42Z">
              <w:r>
                <w:rPr>
                  <w:rFonts w:hint="eastAsia" w:eastAsia="宋体"/>
                  <w:lang w:val="en-US" w:eastAsia="zh-CN"/>
                </w:rPr>
                <w:t>TE</w:t>
              </w:r>
            </w:ins>
          </w:p>
        </w:tc>
        <w:tc>
          <w:tcPr>
            <w:tcW w:w="1843" w:type="dxa"/>
          </w:tcPr>
          <w:p>
            <w:pPr>
              <w:rPr>
                <w:rFonts w:eastAsia="宋体"/>
                <w:lang w:eastAsia="zh-CN"/>
              </w:rPr>
            </w:pPr>
          </w:p>
        </w:tc>
        <w:tc>
          <w:tcPr>
            <w:tcW w:w="6094" w:type="dxa"/>
          </w:tcPr>
          <w:p>
            <w:pPr>
              <w:rPr>
                <w:rFonts w:hint="default" w:eastAsia="宋体"/>
                <w:lang w:val="en-US" w:eastAsia="zh-CN"/>
              </w:rPr>
            </w:pPr>
            <w:ins w:id="77" w:author="ZTE" w:date="2021-11-04T18:05:44Z">
              <w:r>
                <w:rPr>
                  <w:rFonts w:eastAsia="宋体"/>
                  <w:lang w:eastAsia="zh-CN"/>
                </w:rPr>
                <w:t>The new</w:t>
              </w:r>
            </w:ins>
            <w:ins w:id="78" w:author="ZTE" w:date="2021-11-04T18:05:44Z">
              <w:r>
                <w:rPr>
                  <w:rFonts w:hint="eastAsia" w:eastAsia="宋体"/>
                  <w:lang w:val="en-US" w:eastAsia="zh-CN"/>
                </w:rPr>
                <w:t xml:space="preserve"> UE-associated</w:t>
              </w:r>
            </w:ins>
            <w:ins w:id="79" w:author="ZTE" w:date="2021-11-04T18:05:44Z">
              <w:r>
                <w:rPr>
                  <w:rFonts w:eastAsia="宋体"/>
                  <w:lang w:eastAsia="zh-CN"/>
                </w:rPr>
                <w:t xml:space="preserve"> Xn procedure (i.e., on behalf of boundary IAB-MT) </w:t>
              </w:r>
            </w:ins>
            <w:ins w:id="80" w:author="ZTE" w:date="2021-11-04T18:05:44Z">
              <w:r>
                <w:rPr>
                  <w:rFonts w:hint="eastAsia" w:eastAsia="宋体"/>
                  <w:lang w:val="en-US" w:eastAsia="zh-CN"/>
                </w:rPr>
                <w:t xml:space="preserve">is preferred. If using non-UE-associated message, the boundary node identity needs to be included as well.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Yu Mincho"/>
              </w:rPr>
            </w:pPr>
          </w:p>
        </w:tc>
        <w:tc>
          <w:tcPr>
            <w:tcW w:w="6094"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Yu Mincho"/>
              </w:rPr>
            </w:pPr>
          </w:p>
        </w:tc>
        <w:tc>
          <w:tcPr>
            <w:tcW w:w="1843" w:type="dxa"/>
          </w:tcPr>
          <w:p>
            <w:pPr>
              <w:rPr>
                <w:rFonts w:eastAsia="Yu Mincho"/>
              </w:rPr>
            </w:pPr>
          </w:p>
        </w:tc>
        <w:tc>
          <w:tcPr>
            <w:tcW w:w="6094"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bl>
    <w:p>
      <w:pPr>
        <w:pStyle w:val="33"/>
        <w:spacing w:before="120"/>
        <w:ind w:left="0"/>
        <w:rPr>
          <w:rFonts w:ascii="Arial" w:hAnsi="Arial" w:cs="Arial"/>
          <w:b/>
          <w:bCs/>
        </w:rPr>
      </w:pPr>
      <w:r>
        <w:rPr>
          <w:rFonts w:hint="eastAsia" w:ascii="Arial" w:hAnsi="Arial" w:cs="Arial"/>
          <w:b/>
          <w:bCs/>
        </w:rPr>
        <w:t>Q</w:t>
      </w:r>
      <w:r>
        <w:rPr>
          <w:rFonts w:ascii="Arial" w:hAnsi="Arial" w:cs="Arial"/>
          <w:b/>
          <w:bCs/>
        </w:rPr>
        <w:t>2: BAP operation, whether to wait for RAN2 progress or not? If not, please indicate what RAN3 specific issues to address and proposals.</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81" w:author="QCOM" w:date="2021-11-01T16:37:00Z">
              <w:r>
                <w:rPr>
                  <w:rFonts w:eastAsia="宋体"/>
                  <w:lang w:eastAsia="zh-CN"/>
                </w:rPr>
                <w:t>QCOM</w:t>
              </w:r>
            </w:ins>
          </w:p>
        </w:tc>
        <w:tc>
          <w:tcPr>
            <w:tcW w:w="1843" w:type="dxa"/>
          </w:tcPr>
          <w:p>
            <w:pPr>
              <w:rPr>
                <w:rFonts w:eastAsia="宋体"/>
                <w:lang w:eastAsia="zh-CN"/>
              </w:rPr>
            </w:pPr>
          </w:p>
        </w:tc>
        <w:tc>
          <w:tcPr>
            <w:tcW w:w="6094" w:type="dxa"/>
          </w:tcPr>
          <w:p>
            <w:pPr>
              <w:rPr>
                <w:ins w:id="82" w:author="QCOM" w:date="2021-11-02T08:06:00Z"/>
                <w:rFonts w:eastAsia="宋体"/>
                <w:lang w:eastAsia="zh-CN"/>
              </w:rPr>
            </w:pPr>
            <w:ins w:id="83" w:author="QCOM" w:date="2021-11-02T08:06:00Z">
              <w:r>
                <w:rPr>
                  <w:rFonts w:eastAsia="宋体"/>
                  <w:lang w:eastAsia="zh-CN"/>
                </w:rPr>
                <w:t xml:space="preserve">RAN2 should to the BAP internal processing. </w:t>
              </w:r>
            </w:ins>
          </w:p>
          <w:p>
            <w:pPr>
              <w:rPr>
                <w:rFonts w:eastAsia="宋体"/>
                <w:lang w:eastAsia="zh-CN"/>
              </w:rPr>
            </w:pPr>
            <w:ins w:id="84" w:author="QCOM" w:date="2021-11-02T08:06:00Z">
              <w:r>
                <w:rPr>
                  <w:rFonts w:eastAsia="宋体"/>
                  <w:lang w:eastAsia="zh-CN"/>
                </w:rPr>
                <w:t xml:space="preserve">RAN3 should </w:t>
              </w:r>
            </w:ins>
            <w:ins w:id="85" w:author="QCOM" w:date="2021-11-02T08:07:00Z">
              <w:r>
                <w:rPr>
                  <w:rFonts w:eastAsia="宋体"/>
                  <w:lang w:eastAsia="zh-CN"/>
                </w:rPr>
                <w:t>focus on overall procedure, configurations, and inter-CU signaling.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86" w:author="Samsung" w:date="2021-11-03T22:02:00Z">
              <w:r>
                <w:rPr>
                  <w:rFonts w:hint="eastAsia" w:eastAsia="宋体"/>
                  <w:lang w:eastAsia="zh-CN"/>
                </w:rPr>
                <w:t>S</w:t>
              </w:r>
            </w:ins>
            <w:ins w:id="87" w:author="Samsung" w:date="2021-11-03T22:02:00Z">
              <w:r>
                <w:rPr>
                  <w:rFonts w:eastAsia="宋体"/>
                  <w:lang w:eastAsia="zh-CN"/>
                </w:rPr>
                <w:t>amsung</w:t>
              </w:r>
            </w:ins>
          </w:p>
        </w:tc>
        <w:tc>
          <w:tcPr>
            <w:tcW w:w="1843" w:type="dxa"/>
          </w:tcPr>
          <w:p>
            <w:pPr>
              <w:rPr>
                <w:rFonts w:eastAsia="宋体"/>
                <w:lang w:eastAsia="zh-CN"/>
              </w:rPr>
            </w:pPr>
          </w:p>
        </w:tc>
        <w:tc>
          <w:tcPr>
            <w:tcW w:w="6094" w:type="dxa"/>
          </w:tcPr>
          <w:p>
            <w:pPr>
              <w:rPr>
                <w:ins w:id="88" w:author="Samsung" w:date="2021-11-03T22:04:00Z"/>
                <w:rFonts w:eastAsia="宋体"/>
                <w:lang w:eastAsia="zh-CN"/>
              </w:rPr>
            </w:pPr>
            <w:ins w:id="89" w:author="Samsung" w:date="2021-11-03T22:03:00Z">
              <w:r>
                <w:rPr>
                  <w:rFonts w:hint="eastAsia" w:eastAsia="宋体"/>
                  <w:lang w:eastAsia="zh-CN"/>
                </w:rPr>
                <w:t>F</w:t>
              </w:r>
            </w:ins>
            <w:ins w:id="90" w:author="Samsung" w:date="2021-11-03T22:03:00Z">
              <w:r>
                <w:rPr>
                  <w:rFonts w:eastAsia="宋体"/>
                  <w:lang w:eastAsia="zh-CN"/>
                </w:rPr>
                <w:t xml:space="preserve">or BAP operation, it is in RAN2 scope. Thus, the configuration for BAP related configurations at the boundary node side (e.g., header rewriting, </w:t>
              </w:r>
            </w:ins>
            <w:ins w:id="91" w:author="Samsung" w:date="2021-11-03T22:04:00Z">
              <w:r>
                <w:rPr>
                  <w:rFonts w:eastAsia="宋体"/>
                  <w:lang w:eastAsia="zh-CN"/>
                </w:rPr>
                <w:t>routing, bearer mapping</w:t>
              </w:r>
            </w:ins>
            <w:ins w:id="92" w:author="Samsung" w:date="2021-11-03T22:03:00Z">
              <w:r>
                <w:rPr>
                  <w:rFonts w:eastAsia="宋体"/>
                  <w:lang w:eastAsia="zh-CN"/>
                </w:rPr>
                <w:t>) can wait for RAN2 progress</w:t>
              </w:r>
            </w:ins>
            <w:ins w:id="93" w:author="Samsung" w:date="2021-11-03T22:04:00Z">
              <w:r>
                <w:rPr>
                  <w:rFonts w:eastAsia="宋体"/>
                  <w:lang w:eastAsia="zh-CN"/>
                </w:rPr>
                <w:t xml:space="preserve">. </w:t>
              </w:r>
            </w:ins>
          </w:p>
          <w:p>
            <w:pPr>
              <w:rPr>
                <w:rFonts w:eastAsia="宋体"/>
                <w:lang w:eastAsia="zh-CN"/>
              </w:rPr>
            </w:pPr>
            <w:ins w:id="94" w:author="Samsung" w:date="2021-11-03T22:04:00Z">
              <w:r>
                <w:rPr>
                  <w:rFonts w:eastAsia="宋体"/>
                  <w:lang w:eastAsia="zh-CN"/>
                </w:rPr>
                <w:t>However, as commented QC, RAN3 can work on the overall procedu</w:t>
              </w:r>
            </w:ins>
            <w:ins w:id="95" w:author="Samsung" w:date="2021-11-03T22:05:00Z">
              <w:r>
                <w:rPr>
                  <w:rFonts w:eastAsia="宋体"/>
                  <w:lang w:eastAsia="zh-CN"/>
                </w:rPr>
                <w:t xml:space="preserve">re, inter-CU signaling.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96" w:author="Lenovo" w:date="2021-11-04T09:40:00Z">
              <w:r>
                <w:rPr>
                  <w:rFonts w:hint="eastAsia" w:eastAsia="宋体"/>
                  <w:lang w:eastAsia="zh-CN"/>
                </w:rPr>
                <w:t>L</w:t>
              </w:r>
            </w:ins>
            <w:ins w:id="97" w:author="Lenovo" w:date="2021-11-04T09:40:00Z">
              <w:r>
                <w:rPr>
                  <w:rFonts w:eastAsia="宋体"/>
                  <w:lang w:eastAsia="zh-CN"/>
                </w:rPr>
                <w:t>enovo</w:t>
              </w:r>
            </w:ins>
          </w:p>
        </w:tc>
        <w:tc>
          <w:tcPr>
            <w:tcW w:w="1843" w:type="dxa"/>
          </w:tcPr>
          <w:p>
            <w:pPr>
              <w:rPr>
                <w:rFonts w:eastAsia="宋体"/>
                <w:lang w:eastAsia="zh-CN"/>
              </w:rPr>
            </w:pPr>
          </w:p>
        </w:tc>
        <w:tc>
          <w:tcPr>
            <w:tcW w:w="6094" w:type="dxa"/>
          </w:tcPr>
          <w:p>
            <w:pPr>
              <w:rPr>
                <w:ins w:id="98" w:author="Lenovo" w:date="2021-11-04T09:41:00Z"/>
                <w:rFonts w:eastAsia="宋体"/>
                <w:lang w:eastAsia="zh-CN"/>
              </w:rPr>
            </w:pPr>
            <w:ins w:id="99" w:author="Lenovo" w:date="2021-11-04T09:40:00Z">
              <w:r>
                <w:rPr>
                  <w:rFonts w:hint="eastAsia" w:eastAsia="宋体"/>
                  <w:lang w:eastAsia="zh-CN"/>
                </w:rPr>
                <w:t>B</w:t>
              </w:r>
            </w:ins>
            <w:ins w:id="100" w:author="Lenovo" w:date="2021-11-04T09:40:00Z">
              <w:r>
                <w:rPr>
                  <w:rFonts w:eastAsia="宋体"/>
                  <w:lang w:eastAsia="zh-CN"/>
                </w:rPr>
                <w:t>AP operation has been discussed by RAN2. We may no need to discuss the same issues in RAN3.</w:t>
              </w:r>
            </w:ins>
          </w:p>
          <w:p>
            <w:pPr>
              <w:rPr>
                <w:rFonts w:eastAsia="宋体"/>
                <w:lang w:eastAsia="zh-CN"/>
              </w:rPr>
            </w:pPr>
            <w:ins w:id="101" w:author="Lenovo" w:date="2021-11-04T09:41:00Z">
              <w:r>
                <w:rPr>
                  <w:rFonts w:hint="eastAsia" w:eastAsia="宋体"/>
                  <w:lang w:eastAsia="zh-CN"/>
                </w:rPr>
                <w:t>A</w:t>
              </w:r>
            </w:ins>
            <w:ins w:id="102" w:author="Lenovo" w:date="2021-11-04T09:41:00Z">
              <w:r>
                <w:rPr>
                  <w:rFonts w:eastAsia="宋体"/>
                  <w:lang w:eastAsia="zh-CN"/>
                </w:rPr>
                <w:t>nd agree with QC to focus on overall procedure, configurations, and inter-CU signaling in RAN3.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103" w:author="CATT" w:date="2021-11-04T10:50:00Z">
              <w:r>
                <w:rPr>
                  <w:rFonts w:eastAsia="宋体"/>
                  <w:lang w:eastAsia="zh-CN"/>
                </w:rPr>
                <w:t>CATT</w:t>
              </w:r>
            </w:ins>
          </w:p>
        </w:tc>
        <w:tc>
          <w:tcPr>
            <w:tcW w:w="1843" w:type="dxa"/>
          </w:tcPr>
          <w:p>
            <w:ins w:id="104" w:author="CATT" w:date="2021-11-04T10:50:00Z">
              <w:r>
                <w:rPr>
                  <w:rFonts w:eastAsia="宋体"/>
                  <w:lang w:eastAsia="zh-CN"/>
                </w:rPr>
                <w:t xml:space="preserve">Yes </w:t>
              </w:r>
            </w:ins>
          </w:p>
        </w:tc>
        <w:tc>
          <w:tcPr>
            <w:tcW w:w="6094" w:type="dxa"/>
          </w:tcPr>
          <w:p>
            <w:pPr>
              <w:rPr>
                <w:rFonts w:eastAsiaTheme="minorEastAsia"/>
                <w:lang w:eastAsia="zh-CN"/>
              </w:rPr>
            </w:pPr>
            <w:ins w:id="105" w:author="CATT" w:date="2021-11-04T10:50:00Z">
              <w:r>
                <w:rPr>
                  <w:rFonts w:eastAsia="宋体"/>
                  <w:lang w:eastAsia="zh-CN"/>
                </w:rPr>
                <w:t>Currently, we do not see any RAN3 specific impact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6" w:author="Huawei" w:date="2021-11-04T11:29:00Z"/>
        </w:trPr>
        <w:tc>
          <w:tcPr>
            <w:tcW w:w="1384" w:type="dxa"/>
          </w:tcPr>
          <w:p>
            <w:pPr>
              <w:rPr>
                <w:ins w:id="107" w:author="Huawei" w:date="2021-11-04T11:29:00Z"/>
                <w:rFonts w:eastAsia="宋体"/>
                <w:lang w:eastAsia="zh-CN"/>
              </w:rPr>
            </w:pPr>
            <w:ins w:id="108" w:author="Huawei" w:date="2021-11-04T11:29:00Z">
              <w:r>
                <w:rPr>
                  <w:rFonts w:hint="eastAsia" w:eastAsia="宋体"/>
                  <w:lang w:eastAsia="zh-CN"/>
                </w:rPr>
                <w:t>H</w:t>
              </w:r>
            </w:ins>
            <w:ins w:id="109" w:author="Huawei" w:date="2021-11-04T11:29:00Z">
              <w:r>
                <w:rPr>
                  <w:rFonts w:eastAsia="宋体"/>
                  <w:lang w:eastAsia="zh-CN"/>
                </w:rPr>
                <w:t>uawei</w:t>
              </w:r>
            </w:ins>
          </w:p>
        </w:tc>
        <w:tc>
          <w:tcPr>
            <w:tcW w:w="1843" w:type="dxa"/>
          </w:tcPr>
          <w:p>
            <w:pPr>
              <w:rPr>
                <w:ins w:id="110" w:author="Huawei" w:date="2021-11-04T11:29:00Z"/>
                <w:rFonts w:eastAsia="宋体"/>
                <w:lang w:eastAsia="zh-CN"/>
              </w:rPr>
            </w:pPr>
            <w:ins w:id="111" w:author="Huawei" w:date="2021-11-04T11:29:00Z">
              <w:r>
                <w:rPr>
                  <w:rFonts w:eastAsia="宋体"/>
                  <w:lang w:eastAsia="zh-CN"/>
                </w:rPr>
                <w:t>Yes</w:t>
              </w:r>
            </w:ins>
          </w:p>
        </w:tc>
        <w:tc>
          <w:tcPr>
            <w:tcW w:w="6094" w:type="dxa"/>
          </w:tcPr>
          <w:p>
            <w:pPr>
              <w:rPr>
                <w:ins w:id="112" w:author="Huawei" w:date="2021-11-04T11:29:00Z"/>
                <w:rFonts w:eastAsia="宋体"/>
                <w:lang w:eastAsia="zh-CN"/>
              </w:rPr>
            </w:pPr>
            <w:ins w:id="113" w:author="Huawei" w:date="2021-11-04T11:29:00Z">
              <w:r>
                <w:rPr>
                  <w:rFonts w:hint="eastAsia" w:eastAsia="宋体"/>
                  <w:lang w:eastAsia="zh-CN"/>
                </w:rPr>
                <w:t>W</w:t>
              </w:r>
            </w:ins>
            <w:ins w:id="114" w:author="Huawei" w:date="2021-11-04T11:29:00Z">
              <w:r>
                <w:rPr>
                  <w:rFonts w:eastAsia="宋体"/>
                  <w:lang w:eastAsia="zh-CN"/>
                </w:rPr>
                <w:t>e think we should wait for RAN2 to conclude this, it is in RAN2 scope.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115" w:author="Fujitsu" w:date="2021-11-04T14:17:00Z">
              <w:r>
                <w:rPr>
                  <w:rFonts w:hint="eastAsia" w:eastAsiaTheme="minorEastAsia"/>
                  <w:b/>
                  <w:bCs/>
                  <w:lang w:eastAsia="zh-CN"/>
                </w:rPr>
                <w:t>F</w:t>
              </w:r>
            </w:ins>
            <w:ins w:id="116" w:author="Fujitsu" w:date="2021-11-04T14:17:00Z">
              <w:r>
                <w:rPr>
                  <w:rFonts w:eastAsiaTheme="minorEastAsia"/>
                  <w:b/>
                  <w:bCs/>
                  <w:lang w:eastAsia="zh-CN"/>
                </w:rPr>
                <w:t>ujitsu</w:t>
              </w:r>
            </w:ins>
          </w:p>
        </w:tc>
        <w:tc>
          <w:tcPr>
            <w:tcW w:w="1843" w:type="dxa"/>
          </w:tcPr>
          <w:p>
            <w:pPr>
              <w:rPr>
                <w:b/>
                <w:bCs/>
              </w:rPr>
            </w:pPr>
            <w:ins w:id="117" w:author="Fujitsu" w:date="2021-11-04T14:17:00Z">
              <w:r>
                <w:rPr>
                  <w:rFonts w:hint="eastAsia" w:eastAsiaTheme="minorEastAsia"/>
                  <w:b/>
                  <w:bCs/>
                  <w:lang w:eastAsia="zh-CN"/>
                </w:rPr>
                <w:t>Y</w:t>
              </w:r>
            </w:ins>
            <w:ins w:id="118" w:author="Fujitsu" w:date="2021-11-04T14:17:00Z">
              <w:r>
                <w:rPr>
                  <w:rFonts w:eastAsiaTheme="minorEastAsia"/>
                  <w:b/>
                  <w:bCs/>
                  <w:lang w:eastAsia="zh-CN"/>
                </w:rPr>
                <w:t>es</w:t>
              </w:r>
            </w:ins>
          </w:p>
        </w:tc>
        <w:tc>
          <w:tcPr>
            <w:tcW w:w="6094" w:type="dxa"/>
          </w:tcPr>
          <w:p>
            <w:ins w:id="119" w:author="Fujitsu" w:date="2021-11-04T14:17:00Z">
              <w:r>
                <w:rPr>
                  <w:rFonts w:eastAsia="宋体"/>
                  <w:lang w:eastAsia="zh-CN"/>
                </w:rPr>
                <w:t>Need to wait for RAN2 for decisions on the BAP operation.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120" w:author="ZTE" w:date="2021-11-04T18:05:55Z">
              <w:r>
                <w:rPr>
                  <w:rFonts w:hint="eastAsia" w:eastAsia="宋体"/>
                  <w:lang w:val="en-US" w:eastAsia="zh-CN"/>
                </w:rPr>
                <w:t>ZTE</w:t>
              </w:r>
            </w:ins>
          </w:p>
        </w:tc>
        <w:tc>
          <w:tcPr>
            <w:tcW w:w="1843" w:type="dxa"/>
          </w:tcPr>
          <w:p>
            <w:pPr>
              <w:rPr>
                <w:rFonts w:hint="default" w:eastAsia="宋体"/>
                <w:lang w:val="en-US" w:eastAsia="zh-CN"/>
              </w:rPr>
            </w:pPr>
            <w:ins w:id="121" w:author="ZTE" w:date="2021-11-04T18:06:02Z">
              <w:r>
                <w:rPr>
                  <w:rFonts w:hint="eastAsia" w:eastAsia="宋体"/>
                  <w:lang w:val="en-US" w:eastAsia="zh-CN"/>
                </w:rPr>
                <w:t>Y</w:t>
              </w:r>
            </w:ins>
            <w:ins w:id="122" w:author="ZTE" w:date="2021-11-04T18:05:58Z">
              <w:r>
                <w:rPr>
                  <w:rFonts w:hint="eastAsia" w:eastAsia="宋体"/>
                  <w:lang w:val="en-US" w:eastAsia="zh-CN"/>
                </w:rPr>
                <w:t xml:space="preserve">es </w:t>
              </w:r>
            </w:ins>
          </w:p>
        </w:tc>
        <w:tc>
          <w:tcPr>
            <w:tcW w:w="6094" w:type="dxa"/>
          </w:tcPr>
          <w:p>
            <w:pPr>
              <w:rPr>
                <w:rFonts w:eastAsia="宋体"/>
                <w:lang w:eastAsia="zh-CN"/>
              </w:rPr>
            </w:pPr>
            <w:ins w:id="123" w:author="ZTE" w:date="2021-11-04T18:06:05Z">
              <w:r>
                <w:rPr>
                  <w:rFonts w:hint="eastAsia" w:eastAsia="宋体"/>
                  <w:lang w:val="en-US" w:eastAsia="zh-CN"/>
                </w:rPr>
                <w:t>RAN2 is discussing BAP operation. RAN3 does not need to do repetitive work.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Yu Mincho"/>
              </w:rPr>
            </w:pPr>
          </w:p>
        </w:tc>
        <w:tc>
          <w:tcPr>
            <w:tcW w:w="6094"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Yu Mincho"/>
              </w:rPr>
            </w:pPr>
          </w:p>
        </w:tc>
        <w:tc>
          <w:tcPr>
            <w:tcW w:w="1843" w:type="dxa"/>
          </w:tcPr>
          <w:p>
            <w:pPr>
              <w:rPr>
                <w:rFonts w:eastAsia="Yu Mincho"/>
              </w:rPr>
            </w:pPr>
          </w:p>
        </w:tc>
        <w:tc>
          <w:tcPr>
            <w:tcW w:w="6094"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bl>
    <w:p>
      <w:pPr>
        <w:pStyle w:val="4"/>
        <w:rPr>
          <w:lang w:eastAsia="zh-CN"/>
        </w:rPr>
      </w:pPr>
      <w:r>
        <w:rPr>
          <w:lang w:eastAsia="zh-CN"/>
        </w:rPr>
        <w:t>Handling of concatenated traffic</w:t>
      </w:r>
      <w:r>
        <w:rPr>
          <w:lang w:eastAsia="zh-CN"/>
        </w:rPr>
        <w:tab/>
      </w:r>
    </w:p>
    <w:p>
      <w:pPr>
        <w:pStyle w:val="33"/>
        <w:spacing w:before="120"/>
        <w:ind w:left="0"/>
        <w:rPr>
          <w:rFonts w:ascii="Arial" w:hAnsi="Arial" w:cs="Arial"/>
          <w:b/>
          <w:bCs/>
        </w:rPr>
      </w:pPr>
      <w:r>
        <w:rPr>
          <w:rFonts w:hint="eastAsia" w:ascii="Arial" w:hAnsi="Arial" w:cs="Arial"/>
          <w:b/>
          <w:bCs/>
        </w:rPr>
        <w:t>Q</w:t>
      </w:r>
      <w:r>
        <w:rPr>
          <w:rFonts w:ascii="Arial" w:hAnsi="Arial" w:cs="Arial"/>
          <w:b/>
          <w:bCs/>
        </w:rPr>
        <w:t>3: For concatenated traffic, whether to agree that the F1-terminating CU divides E2E QoS requirement into two parts: provided by its own topology fragment, provided by the non-F1-terminating CU’s topology fragment which is informed by F1-terminating CU.</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124" w:author="QCOM" w:date="2021-11-01T16:38:00Z">
              <w:r>
                <w:rPr>
                  <w:rFonts w:eastAsia="宋体"/>
                  <w:lang w:eastAsia="zh-CN"/>
                </w:rPr>
                <w:t>QCOM</w:t>
              </w:r>
            </w:ins>
          </w:p>
        </w:tc>
        <w:tc>
          <w:tcPr>
            <w:tcW w:w="1843" w:type="dxa"/>
          </w:tcPr>
          <w:p>
            <w:pPr>
              <w:rPr>
                <w:rFonts w:eastAsia="宋体"/>
                <w:lang w:eastAsia="zh-CN"/>
              </w:rPr>
            </w:pPr>
          </w:p>
        </w:tc>
        <w:tc>
          <w:tcPr>
            <w:tcW w:w="6094" w:type="dxa"/>
          </w:tcPr>
          <w:p>
            <w:pPr>
              <w:rPr>
                <w:ins w:id="125" w:author="QCOM" w:date="2021-11-02T15:17:00Z"/>
                <w:rFonts w:eastAsia="宋体"/>
                <w:lang w:eastAsia="zh-CN"/>
              </w:rPr>
            </w:pPr>
            <w:ins w:id="126" w:author="QCOM" w:date="2021-11-01T16:38:00Z">
              <w:r>
                <w:rPr>
                  <w:rFonts w:eastAsia="宋体"/>
                  <w:lang w:eastAsia="zh-CN"/>
                </w:rPr>
                <w:t>The term “</w:t>
              </w:r>
            </w:ins>
            <w:ins w:id="127" w:author="QCOM" w:date="2021-11-01T16:40:00Z">
              <w:r>
                <w:rPr>
                  <w:rFonts w:eastAsia="宋体"/>
                  <w:lang w:eastAsia="zh-CN"/>
                </w:rPr>
                <w:t>c</w:t>
              </w:r>
            </w:ins>
            <w:ins w:id="128" w:author="QCOM" w:date="2021-11-01T16:38:00Z">
              <w:r>
                <w:rPr>
                  <w:rFonts w:eastAsia="宋体"/>
                  <w:lang w:eastAsia="zh-CN"/>
                </w:rPr>
                <w:t xml:space="preserve">oncatenated traffic” </w:t>
              </w:r>
            </w:ins>
            <w:ins w:id="129" w:author="QCOM" w:date="2021-11-02T08:07:00Z">
              <w:r>
                <w:rPr>
                  <w:rFonts w:eastAsia="宋体"/>
                  <w:lang w:eastAsia="zh-CN"/>
                </w:rPr>
                <w:t>has not been</w:t>
              </w:r>
            </w:ins>
            <w:ins w:id="130" w:author="QCOM" w:date="2021-11-01T16:38:00Z">
              <w:r>
                <w:rPr>
                  <w:rFonts w:eastAsia="宋体"/>
                  <w:lang w:eastAsia="zh-CN"/>
                </w:rPr>
                <w:t xml:space="preserve"> used in RAN3,</w:t>
              </w:r>
            </w:ins>
            <w:ins w:id="131" w:author="QCOM" w:date="2021-11-02T08:07:00Z">
              <w:r>
                <w:rPr>
                  <w:rFonts w:eastAsia="宋体"/>
                  <w:lang w:eastAsia="zh-CN"/>
                </w:rPr>
                <w:t xml:space="preserve"> and it has</w:t>
              </w:r>
            </w:ins>
            <w:ins w:id="132" w:author="QCOM" w:date="2021-11-01T16:38:00Z">
              <w:r>
                <w:rPr>
                  <w:rFonts w:eastAsia="宋体"/>
                  <w:lang w:eastAsia="zh-CN"/>
                </w:rPr>
                <w:t xml:space="preserve"> </w:t>
              </w:r>
            </w:ins>
            <w:ins w:id="133" w:author="QCOM" w:date="2021-11-02T18:52:00Z">
              <w:r>
                <w:rPr>
                  <w:rFonts w:eastAsia="宋体"/>
                  <w:lang w:eastAsia="zh-CN"/>
                </w:rPr>
                <w:t xml:space="preserve">not </w:t>
              </w:r>
            </w:ins>
            <w:ins w:id="134" w:author="QCOM" w:date="2021-11-02T08:07:00Z">
              <w:r>
                <w:rPr>
                  <w:rFonts w:eastAsia="宋体"/>
                  <w:lang w:eastAsia="zh-CN"/>
                </w:rPr>
                <w:t>been</w:t>
              </w:r>
            </w:ins>
            <w:ins w:id="135" w:author="QCOM" w:date="2021-11-01T16:38:00Z">
              <w:r>
                <w:rPr>
                  <w:rFonts w:eastAsia="宋体"/>
                  <w:lang w:eastAsia="zh-CN"/>
                </w:rPr>
                <w:t xml:space="preserve"> agreed in RAN2 either.</w:t>
              </w:r>
            </w:ins>
            <w:ins w:id="136" w:author="QCOM" w:date="2021-11-02T08:07:00Z">
              <w:r>
                <w:rPr>
                  <w:rFonts w:eastAsia="宋体"/>
                  <w:lang w:eastAsia="zh-CN"/>
                </w:rPr>
                <w:t xml:space="preserve"> </w:t>
              </w:r>
            </w:ins>
            <w:ins w:id="137" w:author="QCOM" w:date="2021-11-02T15:14:00Z">
              <w:r>
                <w:rPr>
                  <w:rFonts w:eastAsia="宋体"/>
                  <w:lang w:eastAsia="zh-CN"/>
                </w:rPr>
                <w:t>We may want to use the term “</w:t>
              </w:r>
            </w:ins>
            <w:ins w:id="138" w:author="QCOM" w:date="2021-11-02T15:15:00Z">
              <w:r>
                <w:rPr>
                  <w:rFonts w:eastAsia="宋体"/>
                  <w:lang w:eastAsia="zh-CN"/>
                </w:rPr>
                <w:t xml:space="preserve">inter-topology </w:t>
              </w:r>
            </w:ins>
            <w:ins w:id="139" w:author="QCOM" w:date="2021-11-02T15:14:00Z">
              <w:r>
                <w:rPr>
                  <w:rFonts w:eastAsia="宋体"/>
                  <w:lang w:eastAsia="zh-CN"/>
                </w:rPr>
                <w:t>descendent node” traffic</w:t>
              </w:r>
            </w:ins>
            <w:ins w:id="140" w:author="QCOM" w:date="2021-11-02T08:10:00Z">
              <w:r>
                <w:rPr>
                  <w:rFonts w:eastAsia="宋体"/>
                  <w:lang w:eastAsia="zh-CN"/>
                </w:rPr>
                <w:t>.</w:t>
              </w:r>
            </w:ins>
          </w:p>
          <w:p>
            <w:pPr>
              <w:rPr>
                <w:rFonts w:eastAsia="宋体"/>
                <w:lang w:eastAsia="zh-CN"/>
              </w:rPr>
            </w:pPr>
            <w:ins w:id="141" w:author="QCOM" w:date="2021-11-02T15:25:00Z">
              <w:r>
                <w:rPr>
                  <w:rFonts w:eastAsia="宋体"/>
                  <w:lang w:eastAsia="zh-CN"/>
                </w:rPr>
                <w:t xml:space="preserve"> </w:t>
              </w:r>
            </w:ins>
            <w:ins w:id="142" w:author="QCOM" w:date="2021-11-02T18:55:00Z">
              <w:r>
                <w:rPr>
                  <w:rFonts w:eastAsia="宋体"/>
                  <w:lang w:eastAsia="zh-CN"/>
                </w:rPr>
                <w:t>On Q3: This is up to implementation of CU1.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143" w:author="Samsung" w:date="2021-11-03T22:05:00Z">
              <w:r>
                <w:rPr>
                  <w:rFonts w:hint="eastAsia" w:eastAsia="宋体"/>
                  <w:lang w:eastAsia="zh-CN"/>
                </w:rPr>
                <w:t>S</w:t>
              </w:r>
            </w:ins>
            <w:ins w:id="144" w:author="Samsung" w:date="2021-11-03T22:05:00Z">
              <w:r>
                <w:rPr>
                  <w:rFonts w:eastAsia="宋体"/>
                  <w:lang w:eastAsia="zh-CN"/>
                </w:rPr>
                <w:t xml:space="preserve">amsung </w:t>
              </w:r>
            </w:ins>
          </w:p>
        </w:tc>
        <w:tc>
          <w:tcPr>
            <w:tcW w:w="1843" w:type="dxa"/>
          </w:tcPr>
          <w:p>
            <w:pPr>
              <w:rPr>
                <w:rFonts w:eastAsia="宋体"/>
                <w:lang w:eastAsia="zh-CN"/>
              </w:rPr>
            </w:pPr>
          </w:p>
        </w:tc>
        <w:tc>
          <w:tcPr>
            <w:tcW w:w="6094" w:type="dxa"/>
          </w:tcPr>
          <w:p>
            <w:pPr>
              <w:rPr>
                <w:ins w:id="145" w:author="Samsung" w:date="2021-11-03T22:07:00Z"/>
                <w:rFonts w:eastAsia="宋体"/>
                <w:lang w:eastAsia="zh-CN"/>
              </w:rPr>
            </w:pPr>
            <w:ins w:id="146" w:author="Samsung" w:date="2021-11-03T22:06:00Z">
              <w:r>
                <w:rPr>
                  <w:rFonts w:eastAsia="宋体"/>
                  <w:lang w:eastAsia="zh-CN"/>
                </w:rPr>
                <w:t xml:space="preserve">We understand that “concatenated traffic” means the traffic needs to be transferred via </w:t>
              </w:r>
            </w:ins>
            <w:ins w:id="147" w:author="Samsung" w:date="2021-11-03T22:07:00Z">
              <w:r>
                <w:rPr>
                  <w:rFonts w:eastAsia="宋体"/>
                  <w:lang w:eastAsia="zh-CN"/>
                </w:rPr>
                <w:t xml:space="preserve">two topologies. </w:t>
              </w:r>
            </w:ins>
          </w:p>
          <w:p>
            <w:pPr>
              <w:rPr>
                <w:rFonts w:eastAsia="宋体"/>
                <w:lang w:eastAsia="zh-CN"/>
              </w:rPr>
            </w:pPr>
            <w:ins w:id="148" w:author="Samsung" w:date="2021-11-03T22:07:00Z">
              <w:r>
                <w:rPr>
                  <w:rFonts w:eastAsia="宋体"/>
                  <w:lang w:eastAsia="zh-CN"/>
                </w:rPr>
                <w:t>With this understanding, the E2E QoS requirement should be divided.</w:t>
              </w:r>
            </w:ins>
            <w:ins w:id="149" w:author="Samsung" w:date="2021-11-03T22:08:00Z">
              <w:r>
                <w:rPr>
                  <w:rFonts w:eastAsia="宋体"/>
                  <w:lang w:eastAsia="zh-CN"/>
                </w:rPr>
                <w:t xml:space="preserve"> However, we are unclear if there are any specification impact.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150" w:author="Lenovo" w:date="2021-11-04T09:42:00Z">
              <w:r>
                <w:rPr>
                  <w:rFonts w:hint="eastAsia" w:eastAsia="宋体"/>
                  <w:lang w:eastAsia="zh-CN"/>
                </w:rPr>
                <w:t>L</w:t>
              </w:r>
            </w:ins>
            <w:ins w:id="151" w:author="Lenovo" w:date="2021-11-04T09:42:00Z">
              <w:r>
                <w:rPr>
                  <w:rFonts w:eastAsia="宋体"/>
                  <w:lang w:eastAsia="zh-CN"/>
                </w:rPr>
                <w:t>enovo</w:t>
              </w:r>
            </w:ins>
          </w:p>
        </w:tc>
        <w:tc>
          <w:tcPr>
            <w:tcW w:w="1843" w:type="dxa"/>
          </w:tcPr>
          <w:p>
            <w:pPr>
              <w:rPr>
                <w:rFonts w:eastAsia="宋体"/>
                <w:lang w:eastAsia="zh-CN"/>
              </w:rPr>
            </w:pPr>
          </w:p>
        </w:tc>
        <w:tc>
          <w:tcPr>
            <w:tcW w:w="6094" w:type="dxa"/>
          </w:tcPr>
          <w:p>
            <w:pPr>
              <w:rPr>
                <w:rFonts w:eastAsia="宋体"/>
                <w:lang w:eastAsia="zh-CN"/>
              </w:rPr>
            </w:pPr>
            <w:ins w:id="152" w:author="Lenovo" w:date="2021-11-04T09:42:00Z">
              <w:r>
                <w:rPr>
                  <w:rFonts w:eastAsia="宋体"/>
                  <w:lang w:eastAsia="zh-CN"/>
                </w:rPr>
                <w:t>Firstly, it’s hard for the F1-terminating CU to divide the E2E QoS requirement into two fragments accurately unless the F1-terminating CU has all topology information of the non-F1-terminating CU’s, And F1-terminating CU and non-F1-terminating CU can perform routing and bearer mapping well with the E2E QoS requirement in their own topology fragment.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3" w:author="Huawei" w:date="2021-11-04T11:29:00Z"/>
        </w:trPr>
        <w:tc>
          <w:tcPr>
            <w:tcW w:w="1384" w:type="dxa"/>
          </w:tcPr>
          <w:p>
            <w:pPr>
              <w:rPr>
                <w:ins w:id="154" w:author="Huawei" w:date="2021-11-04T11:29:00Z"/>
                <w:rFonts w:eastAsia="宋体"/>
                <w:lang w:eastAsia="zh-CN"/>
              </w:rPr>
            </w:pPr>
            <w:ins w:id="155" w:author="Huawei" w:date="2021-11-04T11:29:00Z">
              <w:r>
                <w:rPr>
                  <w:rFonts w:hint="eastAsia" w:eastAsia="宋体"/>
                  <w:lang w:eastAsia="zh-CN"/>
                </w:rPr>
                <w:t>H</w:t>
              </w:r>
            </w:ins>
            <w:ins w:id="156" w:author="Huawei" w:date="2021-11-04T11:29:00Z">
              <w:r>
                <w:rPr>
                  <w:rFonts w:eastAsia="宋体"/>
                  <w:lang w:eastAsia="zh-CN"/>
                </w:rPr>
                <w:t>uawei</w:t>
              </w:r>
            </w:ins>
          </w:p>
        </w:tc>
        <w:tc>
          <w:tcPr>
            <w:tcW w:w="1843" w:type="dxa"/>
          </w:tcPr>
          <w:p>
            <w:pPr>
              <w:rPr>
                <w:ins w:id="157" w:author="Huawei" w:date="2021-11-04T11:29:00Z"/>
                <w:rFonts w:eastAsia="宋体"/>
                <w:lang w:eastAsia="zh-CN"/>
              </w:rPr>
            </w:pPr>
            <w:ins w:id="158" w:author="Huawei" w:date="2021-11-04T11:29:00Z">
              <w:r>
                <w:rPr>
                  <w:rFonts w:hint="eastAsia" w:eastAsia="宋体"/>
                  <w:lang w:eastAsia="zh-CN"/>
                </w:rPr>
                <w:t>Y</w:t>
              </w:r>
            </w:ins>
            <w:ins w:id="159" w:author="Huawei" w:date="2021-11-04T11:29:00Z">
              <w:r>
                <w:rPr>
                  <w:rFonts w:eastAsia="宋体"/>
                  <w:lang w:eastAsia="zh-CN"/>
                </w:rPr>
                <w:t>es</w:t>
              </w:r>
            </w:ins>
          </w:p>
        </w:tc>
        <w:tc>
          <w:tcPr>
            <w:tcW w:w="6094" w:type="dxa"/>
          </w:tcPr>
          <w:p>
            <w:pPr>
              <w:rPr>
                <w:ins w:id="160" w:author="Huawei" w:date="2021-11-04T11:29:00Z"/>
                <w:rFonts w:eastAsia="宋体"/>
                <w:lang w:eastAsia="zh-CN"/>
              </w:rPr>
            </w:pPr>
            <w:ins w:id="161" w:author="Huawei" w:date="2021-11-04T11:29:00Z">
              <w:r>
                <w:rPr>
                  <w:rFonts w:eastAsia="宋体"/>
                  <w:lang w:eastAsia="zh-CN"/>
                </w:rPr>
                <w:t>We think it should divided, then it is up to the stage 3 signalling design, which may or may not have direct spec impacts.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162" w:author="Fujitsu" w:date="2021-11-04T14:18:00Z">
              <w:r>
                <w:rPr>
                  <w:rFonts w:hint="eastAsia" w:eastAsiaTheme="minorEastAsia"/>
                  <w:b/>
                  <w:bCs/>
                  <w:lang w:eastAsia="zh-CN"/>
                </w:rPr>
                <w:t>F</w:t>
              </w:r>
            </w:ins>
            <w:ins w:id="163" w:author="Fujitsu" w:date="2021-11-04T14:18:00Z">
              <w:r>
                <w:rPr>
                  <w:rFonts w:eastAsiaTheme="minorEastAsia"/>
                  <w:b/>
                  <w:bCs/>
                  <w:lang w:eastAsia="zh-CN"/>
                </w:rPr>
                <w:t>ujitsu</w:t>
              </w:r>
            </w:ins>
          </w:p>
        </w:tc>
        <w:tc>
          <w:tcPr>
            <w:tcW w:w="1843" w:type="dxa"/>
          </w:tcPr>
          <w:p>
            <w:ins w:id="164" w:author="Fujitsu" w:date="2021-11-04T14:19:00Z">
              <w:r>
                <w:rPr>
                  <w:rFonts w:hint="eastAsia" w:eastAsiaTheme="minorEastAsia"/>
                  <w:lang w:eastAsia="zh-CN"/>
                </w:rPr>
                <w:t>M</w:t>
              </w:r>
            </w:ins>
            <w:ins w:id="165" w:author="Fujitsu" w:date="2021-11-04T14:19:00Z">
              <w:r>
                <w:rPr>
                  <w:rFonts w:eastAsiaTheme="minorEastAsia"/>
                  <w:lang w:eastAsia="zh-CN"/>
                </w:rPr>
                <w:t>aybe no</w:t>
              </w:r>
            </w:ins>
          </w:p>
        </w:tc>
        <w:tc>
          <w:tcPr>
            <w:tcW w:w="6094" w:type="dxa"/>
          </w:tcPr>
          <w:p>
            <w:pPr>
              <w:rPr>
                <w:ins w:id="166" w:author="Fujitsu" w:date="2021-11-04T14:19:00Z"/>
                <w:rFonts w:eastAsia="宋体"/>
                <w:lang w:eastAsia="zh-CN"/>
              </w:rPr>
            </w:pPr>
            <w:ins w:id="167" w:author="Fujitsu" w:date="2021-11-04T14:19:00Z">
              <w:r>
                <w:rPr>
                  <w:rFonts w:hint="eastAsia" w:eastAsia="宋体"/>
                  <w:lang w:eastAsia="zh-CN"/>
                </w:rPr>
                <w:t>T</w:t>
              </w:r>
            </w:ins>
            <w:ins w:id="168" w:author="Fujitsu" w:date="2021-11-04T14:19:00Z">
              <w:r>
                <w:rPr>
                  <w:rFonts w:eastAsia="宋体"/>
                  <w:lang w:eastAsia="zh-CN"/>
                </w:rPr>
                <w:t>his seems to be an optimization. Not sure it is useful to provide this kind of QoS fragmentation given that most topics on fairness, latency, congestions are de-prioritized in RAN2.</w:t>
              </w:r>
            </w:ins>
          </w:p>
          <w:p>
            <w:pPr>
              <w:rPr>
                <w:rFonts w:eastAsiaTheme="minorEastAsia"/>
                <w:lang w:eastAsia="zh-CN"/>
              </w:rPr>
            </w:pPr>
            <w:ins w:id="169" w:author="Fujitsu" w:date="2021-11-04T14:19:00Z">
              <w:r>
                <w:rPr>
                  <w:rFonts w:hint="eastAsia" w:eastAsia="宋体"/>
                  <w:lang w:eastAsia="zh-CN"/>
                </w:rPr>
                <w:t>F</w:t>
              </w:r>
            </w:ins>
            <w:ins w:id="170" w:author="Fujitsu" w:date="2021-11-04T14:19:00Z">
              <w:r>
                <w:rPr>
                  <w:rFonts w:eastAsia="宋体"/>
                  <w:lang w:eastAsia="zh-CN"/>
                </w:rPr>
                <w:t>urther, this can be CU implementation issue.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b/>
                <w:bCs/>
                <w:lang w:val="en-US" w:eastAsia="zh-CN"/>
              </w:rPr>
            </w:pPr>
            <w:ins w:id="171" w:author="ZTE" w:date="2021-11-04T18:06:14Z">
              <w:r>
                <w:rPr>
                  <w:rFonts w:hint="eastAsia" w:eastAsia="宋体"/>
                  <w:b w:val="0"/>
                  <w:bCs w:val="0"/>
                  <w:lang w:val="en-US" w:eastAsia="zh-CN"/>
                </w:rPr>
                <w:t>Z</w:t>
              </w:r>
            </w:ins>
            <w:ins w:id="172" w:author="ZTE" w:date="2021-11-04T18:06:15Z">
              <w:r>
                <w:rPr>
                  <w:rFonts w:hint="eastAsia" w:eastAsia="宋体"/>
                  <w:b w:val="0"/>
                  <w:bCs w:val="0"/>
                  <w:lang w:val="en-US" w:eastAsia="zh-CN"/>
                </w:rPr>
                <w:t>TE</w:t>
              </w:r>
            </w:ins>
          </w:p>
        </w:tc>
        <w:tc>
          <w:tcPr>
            <w:tcW w:w="1843" w:type="dxa"/>
          </w:tcPr>
          <w:p>
            <w:pPr>
              <w:rPr>
                <w:b/>
                <w:bCs/>
              </w:rPr>
            </w:pPr>
          </w:p>
        </w:tc>
        <w:tc>
          <w:tcPr>
            <w:tcW w:w="6094" w:type="dxa"/>
          </w:tcPr>
          <w:p>
            <w:ins w:id="173" w:author="ZTE" w:date="2021-11-04T18:06:22Z">
              <w:r>
                <w:rPr>
                  <w:rFonts w:hint="eastAsia" w:eastAsia="宋体"/>
                  <w:lang w:val="en-US" w:eastAsia="zh-CN"/>
                </w:rPr>
                <w:t>This is reasonable, and</w:t>
              </w:r>
            </w:ins>
            <w:ins w:id="174" w:author="ZTE" w:date="2021-11-04T18:06:22Z">
              <w:r>
                <w:rPr>
                  <w:rFonts w:eastAsia="宋体"/>
                  <w:lang w:eastAsia="zh-CN"/>
                </w:rPr>
                <w:t xml:space="preserve"> </w:t>
              </w:r>
            </w:ins>
            <w:ins w:id="175" w:author="ZTE" w:date="2021-11-04T18:06:22Z">
              <w:r>
                <w:rPr>
                  <w:rFonts w:hint="eastAsia" w:eastAsia="宋体"/>
                  <w:lang w:val="en-US" w:eastAsia="zh-CN"/>
                </w:rPr>
                <w:t xml:space="preserve">can be </w:t>
              </w:r>
            </w:ins>
            <w:ins w:id="176" w:author="ZTE" w:date="2021-11-04T18:06:22Z">
              <w:r>
                <w:rPr>
                  <w:rFonts w:eastAsia="宋体"/>
                  <w:lang w:eastAsia="zh-CN"/>
                </w:rPr>
                <w:t>up to implementation of</w:t>
              </w:r>
            </w:ins>
            <w:ins w:id="177" w:author="ZTE" w:date="2021-11-04T18:06:22Z">
              <w:r>
                <w:rPr>
                  <w:rFonts w:hint="eastAsia" w:eastAsia="宋体"/>
                  <w:lang w:val="en-US" w:eastAsia="zh-CN"/>
                </w:rPr>
                <w:t xml:space="preserve"> F1-terminating CU.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Theme="minorEastAsia"/>
                <w:lang w:eastAsia="zh-CN"/>
              </w:rPr>
            </w:pPr>
          </w:p>
        </w:tc>
      </w:tr>
    </w:tbl>
    <w:p>
      <w:pPr>
        <w:pStyle w:val="33"/>
        <w:ind w:left="0"/>
        <w:rPr>
          <w:rFonts w:ascii="Times New Roman" w:hAnsi="Times New Roman"/>
        </w:rPr>
      </w:pPr>
    </w:p>
    <w:p>
      <w:pPr>
        <w:pStyle w:val="33"/>
        <w:spacing w:before="120"/>
        <w:ind w:left="0"/>
        <w:rPr>
          <w:rFonts w:ascii="Arial" w:hAnsi="Arial" w:cs="Arial"/>
          <w:b/>
          <w:bCs/>
        </w:rPr>
      </w:pPr>
      <w:r>
        <w:rPr>
          <w:rFonts w:hint="eastAsia" w:ascii="Arial" w:hAnsi="Arial" w:cs="Arial"/>
          <w:b/>
          <w:bCs/>
        </w:rPr>
        <w:t>Q</w:t>
      </w:r>
      <w:r>
        <w:rPr>
          <w:rFonts w:ascii="Arial" w:hAnsi="Arial" w:cs="Arial"/>
          <w:b/>
          <w:bCs/>
        </w:rPr>
        <w:t>4: For downstream concatenated traffic, whether to agree that the informed QoS requirement info are associated with one egress routing ID and one egress BH RLC CH at the boundary node; the non-F1-terminating CU feedbacks one or multiple ingress routing ID(s) associated with each egress routing ID, and one or multiple ingress BH RLC CH(s) associated with each egress BH RLC</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178" w:author="QCOM" w:date="2021-11-01T16:49:00Z">
              <w:r>
                <w:rPr>
                  <w:rFonts w:eastAsia="宋体"/>
                  <w:lang w:eastAsia="zh-CN"/>
                </w:rPr>
                <w:t>QCOM</w:t>
              </w:r>
            </w:ins>
          </w:p>
        </w:tc>
        <w:tc>
          <w:tcPr>
            <w:tcW w:w="1843" w:type="dxa"/>
          </w:tcPr>
          <w:p>
            <w:pPr>
              <w:rPr>
                <w:rFonts w:eastAsia="宋体"/>
                <w:lang w:eastAsia="zh-CN"/>
              </w:rPr>
            </w:pPr>
          </w:p>
        </w:tc>
        <w:tc>
          <w:tcPr>
            <w:tcW w:w="6094" w:type="dxa"/>
          </w:tcPr>
          <w:p>
            <w:pPr>
              <w:rPr>
                <w:ins w:id="179" w:author="QCOM" w:date="2021-11-01T16:49:00Z"/>
                <w:rFonts w:eastAsia="宋体"/>
                <w:lang w:eastAsia="zh-CN"/>
              </w:rPr>
            </w:pPr>
            <w:ins w:id="180" w:author="QCOM" w:date="2021-11-02T16:44:00Z">
              <w:r>
                <w:rPr>
                  <w:rFonts w:eastAsia="宋体"/>
                  <w:lang w:eastAsia="zh-CN"/>
                </w:rPr>
                <w:t xml:space="preserve">For DL, </w:t>
              </w:r>
            </w:ins>
            <w:ins w:id="181" w:author="QCOM" w:date="2021-11-02T16:46:00Z">
              <w:r>
                <w:rPr>
                  <w:rFonts w:eastAsia="宋体"/>
                  <w:lang w:eastAsia="zh-CN"/>
                </w:rPr>
                <w:t xml:space="preserve">each </w:t>
              </w:r>
            </w:ins>
            <w:ins w:id="182" w:author="QCOM" w:date="2021-11-02T16:44:00Z">
              <w:r>
                <w:rPr>
                  <w:rFonts w:eastAsia="宋体"/>
                  <w:lang w:eastAsia="zh-CN"/>
                </w:rPr>
                <w:t xml:space="preserve">QoS info </w:t>
              </w:r>
            </w:ins>
            <w:ins w:id="183" w:author="QCOM" w:date="2021-11-02T16:46:00Z">
              <w:r>
                <w:rPr>
                  <w:rFonts w:eastAsia="宋体"/>
                  <w:lang w:eastAsia="zh-CN"/>
                </w:rPr>
                <w:t xml:space="preserve">passed to CU2 </w:t>
              </w:r>
            </w:ins>
            <w:ins w:id="184" w:author="QCOM" w:date="2021-11-02T16:44:00Z">
              <w:r>
                <w:rPr>
                  <w:rFonts w:eastAsia="宋体"/>
                  <w:lang w:eastAsia="zh-CN"/>
                </w:rPr>
                <w:t xml:space="preserve">should be associated with </w:t>
              </w:r>
            </w:ins>
            <w:ins w:id="185" w:author="QCOM" w:date="2021-11-02T16:45:00Z">
              <w:r>
                <w:rPr>
                  <w:rFonts w:eastAsia="宋体"/>
                  <w:lang w:eastAsia="zh-CN"/>
                </w:rPr>
                <w:t xml:space="preserve">a </w:t>
              </w:r>
            </w:ins>
            <w:ins w:id="186" w:author="QCOM" w:date="2021-11-02T19:11:00Z">
              <w:r>
                <w:rPr>
                  <w:rFonts w:eastAsia="宋体"/>
                  <w:lang w:eastAsia="zh-CN"/>
                </w:rPr>
                <w:t>DL</w:t>
              </w:r>
            </w:ins>
            <w:ins w:id="187" w:author="QCOM" w:date="2021-11-02T16:45:00Z">
              <w:r>
                <w:rPr>
                  <w:rFonts w:eastAsia="宋体"/>
                  <w:lang w:eastAsia="zh-CN"/>
                </w:rPr>
                <w:t xml:space="preserve"> mapping used in Top1 before the migration</w:t>
              </w:r>
            </w:ins>
            <w:ins w:id="188" w:author="QCOM" w:date="2021-11-02T16:47:00Z">
              <w:r>
                <w:rPr>
                  <w:rFonts w:eastAsia="宋体"/>
                  <w:lang w:eastAsia="zh-CN"/>
                </w:rPr>
                <w:t xml:space="preserve">, since the DL mapping </w:t>
              </w:r>
            </w:ins>
            <w:ins w:id="189" w:author="QCOM" w:date="2021-11-02T16:45:00Z">
              <w:r>
                <w:rPr>
                  <w:rFonts w:eastAsia="宋体"/>
                  <w:lang w:eastAsia="zh-CN"/>
                </w:rPr>
                <w:t>= {B</w:t>
              </w:r>
            </w:ins>
            <w:ins w:id="190" w:author="QCOM" w:date="2021-11-02T16:46:00Z">
              <w:r>
                <w:rPr>
                  <w:rFonts w:eastAsia="宋体"/>
                  <w:lang w:eastAsia="zh-CN"/>
                </w:rPr>
                <w:t>AP routing ID, BH RLC CH}</w:t>
              </w:r>
            </w:ins>
            <w:ins w:id="191" w:author="QCOM" w:date="2021-11-02T16:45:00Z">
              <w:r>
                <w:rPr>
                  <w:rFonts w:eastAsia="宋体"/>
                  <w:lang w:eastAsia="zh-CN"/>
                </w:rPr>
                <w:t xml:space="preserve"> </w:t>
              </w:r>
            </w:ins>
            <w:ins w:id="192" w:author="QCOM" w:date="2021-11-02T16:47:00Z">
              <w:r>
                <w:rPr>
                  <w:rFonts w:eastAsia="宋体"/>
                  <w:lang w:eastAsia="zh-CN"/>
                </w:rPr>
                <w:t>represents the finest granularity of QoS</w:t>
              </w:r>
            </w:ins>
            <w:ins w:id="193" w:author="QCOM" w:date="2021-11-01T16:50:00Z">
              <w:r>
                <w:rPr>
                  <w:rFonts w:eastAsia="宋体"/>
                  <w:lang w:eastAsia="zh-CN"/>
                </w:rPr>
                <w:t>.</w:t>
              </w:r>
            </w:ins>
          </w:p>
          <w:p>
            <w:pPr>
              <w:rPr>
                <w:ins w:id="194" w:author="QCOM" w:date="2021-11-02T19:08:00Z"/>
                <w:rFonts w:eastAsia="宋体"/>
                <w:b/>
                <w:bCs/>
                <w:lang w:eastAsia="zh-CN"/>
              </w:rPr>
            </w:pPr>
            <w:ins w:id="195" w:author="QCOM" w:date="2021-11-02T19:07:00Z">
              <w:r>
                <w:rPr>
                  <w:rFonts w:eastAsia="宋体"/>
                  <w:lang w:eastAsia="zh-CN"/>
                </w:rPr>
                <w:t xml:space="preserve">CU2 needs to </w:t>
              </w:r>
            </w:ins>
            <w:ins w:id="196" w:author="QCOM" w:date="2021-11-02T19:08:00Z">
              <w:r>
                <w:rPr>
                  <w:rFonts w:eastAsia="宋体"/>
                  <w:lang w:eastAsia="zh-CN"/>
                </w:rPr>
                <w:t xml:space="preserve">create the Top2 DL mappings in a manner that </w:t>
              </w:r>
            </w:ins>
            <w:ins w:id="197" w:author="QCOM" w:date="2021-11-02T19:07:00Z">
              <w:r>
                <w:rPr>
                  <w:rFonts w:eastAsia="宋体"/>
                  <w:lang w:eastAsia="zh-CN"/>
                </w:rPr>
                <w:t>avoid</w:t>
              </w:r>
            </w:ins>
            <w:ins w:id="198" w:author="QCOM" w:date="2021-11-02T19:08:00Z">
              <w:r>
                <w:rPr>
                  <w:rFonts w:eastAsia="宋体"/>
                  <w:lang w:eastAsia="zh-CN"/>
                </w:rPr>
                <w:t>s</w:t>
              </w:r>
            </w:ins>
            <w:ins w:id="199" w:author="QCOM" w:date="2021-11-02T19:07:00Z">
              <w:r>
                <w:rPr>
                  <w:rFonts w:eastAsia="宋体"/>
                  <w:lang w:eastAsia="zh-CN"/>
                </w:rPr>
                <w:t xml:space="preserve"> 1:N mapping for BAP routing ID </w:t>
              </w:r>
            </w:ins>
            <w:ins w:id="200" w:author="QCOM" w:date="2021-11-02T19:11:00Z">
              <w:r>
                <w:rPr>
                  <w:rFonts w:eastAsia="宋体"/>
                  <w:lang w:eastAsia="zh-CN"/>
                </w:rPr>
                <w:t>as well as</w:t>
              </w:r>
            </w:ins>
            <w:ins w:id="201" w:author="QCOM" w:date="2021-11-02T19:08:00Z">
              <w:r>
                <w:rPr>
                  <w:rFonts w:eastAsia="宋体"/>
                  <w:lang w:eastAsia="zh-CN"/>
                </w:rPr>
                <w:t xml:space="preserve"> 1:N mapping f</w:t>
              </w:r>
            </w:ins>
            <w:ins w:id="202" w:author="QCOM" w:date="2021-11-02T19:09:00Z">
              <w:r>
                <w:rPr>
                  <w:rFonts w:eastAsia="宋体"/>
                  <w:lang w:eastAsia="zh-CN"/>
                </w:rPr>
                <w:t>or</w:t>
              </w:r>
            </w:ins>
            <w:ins w:id="203" w:author="QCOM" w:date="2021-11-02T19:07:00Z">
              <w:r>
                <w:rPr>
                  <w:rFonts w:eastAsia="宋体"/>
                  <w:lang w:eastAsia="zh-CN"/>
                </w:rPr>
                <w:t xml:space="preserve"> BH RLC CH</w:t>
              </w:r>
            </w:ins>
            <w:ins w:id="204" w:author="QCOM" w:date="2021-11-02T19:08:00Z">
              <w:r>
                <w:rPr>
                  <w:rFonts w:eastAsia="宋体"/>
                  <w:lang w:eastAsia="zh-CN"/>
                </w:rPr>
                <w:t xml:space="preserve"> at the boundary node</w:t>
              </w:r>
            </w:ins>
            <w:ins w:id="205" w:author="QCOM" w:date="2021-11-02T19:07:00Z">
              <w:r>
                <w:rPr>
                  <w:rFonts w:eastAsia="宋体"/>
                  <w:lang w:eastAsia="zh-CN"/>
                </w:rPr>
                <w:t>.</w:t>
              </w:r>
            </w:ins>
            <w:ins w:id="206" w:author="QCOM" w:date="2021-11-02T19:09:00Z">
              <w:r>
                <w:rPr>
                  <w:rFonts w:eastAsia="宋体"/>
                  <w:lang w:eastAsia="zh-CN"/>
                </w:rPr>
                <w:t xml:space="preserve"> For this purpose, CU2 should know which QoS infos </w:t>
              </w:r>
            </w:ins>
            <w:ins w:id="207" w:author="QCOM" w:date="2021-11-02T19:10:00Z">
              <w:r>
                <w:rPr>
                  <w:rFonts w:eastAsia="宋体"/>
                  <w:lang w:eastAsia="zh-CN"/>
                </w:rPr>
                <w:t xml:space="preserve">share the same BAP routing IDs or BH RLC CHs in Top 1. </w:t>
              </w:r>
            </w:ins>
            <w:ins w:id="208" w:author="QCOM" w:date="2021-11-02T19:10:00Z">
              <w:r>
                <w:rPr>
                  <w:rFonts w:eastAsia="宋体"/>
                  <w:b/>
                  <w:bCs/>
                  <w:lang w:eastAsia="zh-CN"/>
                </w:rPr>
                <w:t xml:space="preserve">CU1 should therefore include the BAP routing ID and </w:t>
              </w:r>
            </w:ins>
            <w:ins w:id="209" w:author="QCOM" w:date="2021-11-02T19:12:00Z">
              <w:r>
                <w:rPr>
                  <w:rFonts w:eastAsia="宋体"/>
                  <w:b/>
                  <w:bCs/>
                  <w:lang w:eastAsia="zh-CN"/>
                </w:rPr>
                <w:t>top-1</w:t>
              </w:r>
            </w:ins>
            <w:ins w:id="210" w:author="QCOM" w:date="2021-11-02T19:10:00Z">
              <w:r>
                <w:rPr>
                  <w:rFonts w:eastAsia="宋体"/>
                  <w:b/>
                  <w:bCs/>
                  <w:lang w:eastAsia="zh-CN"/>
                </w:rPr>
                <w:t>egress BH RLC CH at the boundary node with the QoS Info.</w:t>
              </w:r>
            </w:ins>
          </w:p>
          <w:p>
            <w:pPr>
              <w:rPr>
                <w:rFonts w:eastAsia="宋体"/>
                <w:lang w:eastAsia="zh-CN"/>
              </w:rPr>
            </w:pPr>
            <w:ins w:id="211" w:author="QCOM" w:date="2021-11-02T16:51:00Z">
              <w:r>
                <w:rPr>
                  <w:rFonts w:eastAsia="宋体"/>
                  <w:lang w:eastAsia="zh-CN"/>
                </w:rPr>
                <w:t>C</w:t>
              </w:r>
            </w:ins>
            <w:ins w:id="212" w:author="QCOM" w:date="2021-11-02T16:52:00Z">
              <w:r>
                <w:rPr>
                  <w:rFonts w:eastAsia="宋体"/>
                  <w:lang w:eastAsia="zh-CN"/>
                </w:rPr>
                <w:t>U2</w:t>
              </w:r>
            </w:ins>
            <w:ins w:id="213" w:author="QCOM" w:date="2021-11-02T16:49:00Z">
              <w:r>
                <w:rPr>
                  <w:rFonts w:eastAsia="宋体"/>
                  <w:lang w:eastAsia="zh-CN"/>
                </w:rPr>
                <w:t xml:space="preserve"> should return the (BAP routing ID, </w:t>
              </w:r>
            </w:ins>
            <w:ins w:id="214" w:author="QCOM" w:date="2021-11-02T16:52:00Z">
              <w:r>
                <w:rPr>
                  <w:rFonts w:eastAsia="宋体"/>
                  <w:lang w:eastAsia="zh-CN"/>
                </w:rPr>
                <w:t>top2-</w:t>
              </w:r>
            </w:ins>
            <w:ins w:id="215" w:author="QCOM" w:date="2021-11-02T16:49:00Z">
              <w:r>
                <w:rPr>
                  <w:rFonts w:eastAsia="宋体"/>
                  <w:lang w:eastAsia="zh-CN"/>
                </w:rPr>
                <w:t>ingress BH RLC CH at the boundary node) for each QoS info it receives.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216" w:author="Samsung" w:date="2021-11-03T22:10:00Z">
              <w:r>
                <w:rPr>
                  <w:rFonts w:hint="eastAsia" w:eastAsia="宋体"/>
                  <w:lang w:eastAsia="zh-CN"/>
                </w:rPr>
                <w:t>S</w:t>
              </w:r>
            </w:ins>
            <w:ins w:id="217" w:author="Samsung" w:date="2021-11-03T22:10:00Z">
              <w:r>
                <w:rPr>
                  <w:rFonts w:eastAsia="宋体"/>
                  <w:lang w:eastAsia="zh-CN"/>
                </w:rPr>
                <w:t xml:space="preserve">amsung </w:t>
              </w:r>
            </w:ins>
          </w:p>
        </w:tc>
        <w:tc>
          <w:tcPr>
            <w:tcW w:w="1843" w:type="dxa"/>
          </w:tcPr>
          <w:p>
            <w:pPr>
              <w:rPr>
                <w:rFonts w:eastAsia="宋体"/>
                <w:lang w:eastAsia="zh-CN"/>
              </w:rPr>
            </w:pPr>
          </w:p>
        </w:tc>
        <w:tc>
          <w:tcPr>
            <w:tcW w:w="6094" w:type="dxa"/>
          </w:tcPr>
          <w:p>
            <w:pPr>
              <w:rPr>
                <w:ins w:id="218" w:author="Samsung" w:date="2021-11-03T22:18:00Z"/>
                <w:rFonts w:eastAsia="宋体"/>
                <w:lang w:eastAsia="zh-CN"/>
              </w:rPr>
            </w:pPr>
            <w:ins w:id="219" w:author="Samsung" w:date="2021-11-03T22:17:00Z">
              <w:r>
                <w:rPr>
                  <w:rFonts w:hint="eastAsia" w:eastAsia="宋体"/>
                  <w:lang w:eastAsia="zh-CN"/>
                </w:rPr>
                <w:t>W</w:t>
              </w:r>
            </w:ins>
            <w:ins w:id="220" w:author="Samsung" w:date="2021-11-03T22:17:00Z">
              <w:r>
                <w:rPr>
                  <w:rFonts w:eastAsia="宋体"/>
                  <w:lang w:eastAsia="zh-CN"/>
                </w:rPr>
                <w:t>e understand that the inter-CU signaling s</w:t>
              </w:r>
            </w:ins>
            <w:ins w:id="221" w:author="Samsung" w:date="2021-11-03T22:18:00Z">
              <w:r>
                <w:rPr>
                  <w:rFonts w:eastAsia="宋体"/>
                  <w:lang w:eastAsia="zh-CN"/>
                </w:rPr>
                <w:t xml:space="preserve">hould ensure that the configurations at the CU2 side will not cause the 1:N mapping w.r.t. BAP routing ID/BH RLC CH. </w:t>
              </w:r>
            </w:ins>
          </w:p>
          <w:p>
            <w:pPr>
              <w:rPr>
                <w:ins w:id="222" w:author="Samsung" w:date="2021-11-03T22:18:00Z"/>
                <w:rFonts w:eastAsia="宋体"/>
                <w:lang w:eastAsia="zh-CN"/>
              </w:rPr>
            </w:pPr>
            <w:ins w:id="223" w:author="Samsung" w:date="2021-11-03T22:18:00Z">
              <w:r>
                <w:rPr>
                  <w:rFonts w:hint="eastAsia" w:eastAsia="宋体"/>
                  <w:lang w:eastAsia="zh-CN"/>
                </w:rPr>
                <w:t>T</w:t>
              </w:r>
            </w:ins>
            <w:ins w:id="224" w:author="Samsung" w:date="2021-11-03T22:18:00Z">
              <w:r>
                <w:rPr>
                  <w:rFonts w:eastAsia="宋体"/>
                  <w:lang w:eastAsia="zh-CN"/>
                </w:rPr>
                <w:t>here are two ways:</w:t>
              </w:r>
            </w:ins>
          </w:p>
          <w:p>
            <w:pPr>
              <w:pStyle w:val="33"/>
              <w:numPr>
                <w:ilvl w:val="0"/>
                <w:numId w:val="3"/>
              </w:numPr>
              <w:rPr>
                <w:ins w:id="226" w:author="Samsung" w:date="2021-11-03T22:32:00Z"/>
                <w:rFonts w:eastAsia="宋体"/>
                <w:lang w:eastAsia="zh-CN"/>
              </w:rPr>
              <w:pPrChange w:id="225" w:author="Samsung" w:date="2021-11-03T22:36:00Z">
                <w:pPr/>
              </w:pPrChange>
            </w:pPr>
            <w:ins w:id="227" w:author="Samsung" w:date="2021-11-03T22:18:00Z">
              <w:r>
                <w:rPr>
                  <w:rFonts w:eastAsia="宋体"/>
                  <w:lang w:eastAsia="zh-CN"/>
                </w:rPr>
                <w:t xml:space="preserve">Way 1: ensured by CU1 </w:t>
              </w:r>
            </w:ins>
          </w:p>
          <w:p>
            <w:pPr>
              <w:ind w:left="420"/>
              <w:rPr>
                <w:ins w:id="229" w:author="Samsung" w:date="2021-11-03T22:36:00Z"/>
                <w:rFonts w:eastAsia="宋体"/>
                <w:lang w:eastAsia="zh-CN"/>
              </w:rPr>
              <w:pPrChange w:id="228" w:author="Samsung" w:date="2021-11-03T22:32:00Z">
                <w:pPr/>
              </w:pPrChange>
            </w:pPr>
            <w:ins w:id="230" w:author="Samsung" w:date="2021-11-03T22:32:00Z">
              <w:r>
                <w:rPr>
                  <w:rFonts w:hint="eastAsia" w:eastAsia="宋体"/>
                  <w:lang w:eastAsia="zh-CN"/>
                </w:rPr>
                <w:t>e</w:t>
              </w:r>
            </w:ins>
            <w:ins w:id="231" w:author="Samsung" w:date="2021-11-03T22:32:00Z">
              <w:r>
                <w:rPr>
                  <w:rFonts w:eastAsia="宋体"/>
                  <w:lang w:eastAsia="zh-CN"/>
                </w:rPr>
                <w:t xml:space="preserve">.g., the provide QoS info. corresponds to </w:t>
              </w:r>
            </w:ins>
            <w:ins w:id="232" w:author="Samsung" w:date="2021-11-03T22:33:00Z">
              <w:r>
                <w:rPr>
                  <w:rFonts w:eastAsia="宋体"/>
                  <w:lang w:eastAsia="zh-CN"/>
                </w:rPr>
                <w:t xml:space="preserve">the traffic with the same BAP routing ID and same egress BH RLC CH. By this way, the CU1 does not need provide any information related to </w:t>
              </w:r>
            </w:ins>
            <w:ins w:id="233" w:author="Samsung" w:date="2021-11-03T22:34:00Z">
              <w:r>
                <w:rPr>
                  <w:rFonts w:eastAsia="宋体"/>
                  <w:lang w:eastAsia="zh-CN"/>
                </w:rPr>
                <w:t>BAP routing ID and egress BH RLC CH. The only additional information is to provide the DL IP address</w:t>
              </w:r>
            </w:ins>
            <w:ins w:id="234" w:author="Samsung" w:date="2021-11-03T22:35:00Z">
              <w:r>
                <w:rPr>
                  <w:rFonts w:eastAsia="宋体"/>
                  <w:lang w:eastAsia="zh-CN"/>
                </w:rPr>
                <w:t>(es)</w:t>
              </w:r>
            </w:ins>
            <w:ins w:id="235" w:author="Samsung" w:date="2021-11-03T22:34:00Z">
              <w:r>
                <w:rPr>
                  <w:rFonts w:eastAsia="宋体"/>
                  <w:lang w:eastAsia="zh-CN"/>
                </w:rPr>
                <w:t xml:space="preserve"> for the traffic</w:t>
              </w:r>
            </w:ins>
            <w:ins w:id="236" w:author="Samsung" w:date="2021-11-03T22:35:00Z">
              <w:r>
                <w:rPr>
                  <w:rFonts w:eastAsia="宋体"/>
                  <w:lang w:eastAsia="zh-CN"/>
                </w:rPr>
                <w:t xml:space="preserve">. After receiving this information, the CU2 can freely configure the target path </w:t>
              </w:r>
            </w:ins>
            <w:ins w:id="237" w:author="Samsung" w:date="2021-11-03T22:43:00Z">
              <w:r>
                <w:rPr>
                  <w:rFonts w:eastAsia="宋体"/>
                  <w:lang w:eastAsia="zh-CN"/>
                </w:rPr>
                <w:t xml:space="preserve">for DL </w:t>
              </w:r>
            </w:ins>
            <w:ins w:id="238" w:author="Samsung" w:date="2021-11-03T22:35:00Z">
              <w:r>
                <w:rPr>
                  <w:rFonts w:eastAsia="宋体"/>
                  <w:lang w:eastAsia="zh-CN"/>
                </w:rPr>
                <w:t>since 1:N mapping will never happe</w:t>
              </w:r>
            </w:ins>
            <w:ins w:id="239" w:author="Samsung" w:date="2021-11-03T22:36:00Z">
              <w:r>
                <w:rPr>
                  <w:rFonts w:eastAsia="宋体"/>
                  <w:lang w:eastAsia="zh-CN"/>
                </w:rPr>
                <w:t>n</w:t>
              </w:r>
            </w:ins>
            <w:ins w:id="240" w:author="Samsung" w:date="2021-11-03T22:43:00Z">
              <w:r>
                <w:rPr>
                  <w:rFonts w:eastAsia="宋体"/>
                  <w:lang w:eastAsia="zh-CN"/>
                </w:rPr>
                <w:t>, and ensure the traffic is mapped to the same BAP routing ID and egress BH RLC CH for UL</w:t>
              </w:r>
            </w:ins>
            <w:ins w:id="241" w:author="Samsung" w:date="2021-11-03T22:36:00Z">
              <w:r>
                <w:rPr>
                  <w:rFonts w:eastAsia="宋体"/>
                  <w:lang w:eastAsia="zh-CN"/>
                </w:rPr>
                <w:t xml:space="preserve">. </w:t>
              </w:r>
            </w:ins>
          </w:p>
          <w:p>
            <w:pPr>
              <w:ind w:left="420"/>
              <w:rPr>
                <w:ins w:id="243" w:author="Samsung" w:date="2021-11-03T22:36:00Z"/>
                <w:rFonts w:eastAsia="宋体"/>
                <w:lang w:eastAsia="zh-CN"/>
              </w:rPr>
              <w:pPrChange w:id="242" w:author="Samsung" w:date="2021-11-03T22:32:00Z">
                <w:pPr/>
              </w:pPrChange>
            </w:pPr>
            <w:ins w:id="244" w:author="Samsung" w:date="2021-11-03T22:36:00Z">
              <w:r>
                <w:rPr>
                  <w:rFonts w:eastAsia="宋体"/>
                  <w:lang w:eastAsia="zh-CN"/>
                </w:rPr>
                <w:t>In particular, the inter-CU signaling is:</w:t>
              </w:r>
            </w:ins>
          </w:p>
          <w:p>
            <w:pPr>
              <w:ind w:left="420"/>
              <w:rPr>
                <w:ins w:id="246" w:author="Samsung" w:date="2021-11-03T22:37:00Z"/>
                <w:rFonts w:eastAsia="宋体"/>
                <w:lang w:eastAsia="zh-CN"/>
              </w:rPr>
              <w:pPrChange w:id="245" w:author="Samsung" w:date="2021-11-03T22:32:00Z">
                <w:pPr/>
              </w:pPrChange>
            </w:pPr>
            <w:ins w:id="247" w:author="Samsung" w:date="2021-11-03T22:37:00Z">
              <w:r>
                <w:rPr>
                  <w:rFonts w:eastAsia="宋体"/>
                  <w:lang w:eastAsia="zh-CN"/>
                </w:rPr>
                <w:t>From CU1 to CU2:</w:t>
              </w:r>
            </w:ins>
          </w:p>
          <w:p>
            <w:pPr>
              <w:pStyle w:val="33"/>
              <w:numPr>
                <w:ilvl w:val="1"/>
                <w:numId w:val="3"/>
              </w:numPr>
              <w:rPr>
                <w:ins w:id="249" w:author="Samsung" w:date="2021-11-03T22:37:00Z"/>
                <w:rFonts w:eastAsia="宋体"/>
                <w:lang w:eastAsia="zh-CN"/>
                <w:rPrChange w:id="250" w:author="Samsung" w:date="2021-11-03T22:38:00Z">
                  <w:rPr>
                    <w:ins w:id="251" w:author="Samsung" w:date="2021-11-03T22:37:00Z"/>
                    <w:lang w:eastAsia="zh-CN"/>
                  </w:rPr>
                </w:rPrChange>
              </w:rPr>
              <w:pPrChange w:id="248" w:author="Samsung" w:date="2021-11-03T22:38:00Z">
                <w:pPr/>
              </w:pPrChange>
            </w:pPr>
            <w:ins w:id="252" w:author="Samsung" w:date="2021-11-03T22:37:00Z">
              <w:r>
                <w:rPr>
                  <w:rFonts w:eastAsia="宋体"/>
                  <w:lang w:eastAsia="zh-CN"/>
                  <w:rPrChange w:id="253" w:author="Samsung" w:date="2021-11-03T22:38:00Z">
                    <w:rPr>
                      <w:lang w:eastAsia="zh-CN"/>
                    </w:rPr>
                  </w:rPrChange>
                </w:rPr>
                <w:t>QoS info. of traffic with the same BAP routing ID and same egress BH RLC CH</w:t>
              </w:r>
            </w:ins>
          </w:p>
          <w:p>
            <w:pPr>
              <w:pStyle w:val="33"/>
              <w:numPr>
                <w:ilvl w:val="1"/>
                <w:numId w:val="3"/>
              </w:numPr>
              <w:rPr>
                <w:ins w:id="255" w:author="Samsung" w:date="2021-11-03T22:38:00Z"/>
                <w:rFonts w:eastAsia="宋体"/>
                <w:lang w:eastAsia="zh-CN"/>
                <w:rPrChange w:id="256" w:author="Samsung" w:date="2021-11-03T22:38:00Z">
                  <w:rPr>
                    <w:ins w:id="257" w:author="Samsung" w:date="2021-11-03T22:38:00Z"/>
                    <w:lang w:eastAsia="zh-CN"/>
                  </w:rPr>
                </w:rPrChange>
              </w:rPr>
              <w:pPrChange w:id="254" w:author="Samsung" w:date="2021-11-03T22:38:00Z">
                <w:pPr/>
              </w:pPrChange>
            </w:pPr>
            <w:ins w:id="258" w:author="Samsung" w:date="2021-11-03T22:37:00Z">
              <w:r>
                <w:rPr>
                  <w:rFonts w:eastAsia="宋体"/>
                  <w:lang w:eastAsia="zh-CN"/>
                  <w:rPrChange w:id="259" w:author="Samsung" w:date="2021-11-03T22:38:00Z">
                    <w:rPr>
                      <w:lang w:eastAsia="zh-CN"/>
                    </w:rPr>
                  </w:rPrChange>
                </w:rPr>
                <w:t>A list of DL destination IP address(es) of the traffic</w:t>
              </w:r>
            </w:ins>
          </w:p>
          <w:p>
            <w:pPr>
              <w:tabs>
                <w:tab w:val="left" w:pos="2683"/>
              </w:tabs>
              <w:ind w:left="420"/>
              <w:rPr>
                <w:ins w:id="261" w:author="Samsung" w:date="2021-11-03T22:38:00Z"/>
                <w:rFonts w:eastAsia="宋体"/>
                <w:lang w:eastAsia="zh-CN"/>
              </w:rPr>
              <w:pPrChange w:id="260" w:author="Samsung" w:date="2021-11-03T22:38:00Z">
                <w:pPr/>
              </w:pPrChange>
            </w:pPr>
            <w:ins w:id="262" w:author="Samsung" w:date="2021-11-03T22:38:00Z">
              <w:r>
                <w:rPr>
                  <w:rFonts w:hint="eastAsia" w:eastAsia="宋体"/>
                  <w:lang w:eastAsia="zh-CN"/>
                </w:rPr>
                <w:t>F</w:t>
              </w:r>
            </w:ins>
            <w:ins w:id="263" w:author="Samsung" w:date="2021-11-03T22:38:00Z">
              <w:r>
                <w:rPr>
                  <w:rFonts w:eastAsia="宋体"/>
                  <w:lang w:eastAsia="zh-CN"/>
                </w:rPr>
                <w:t>rom CU2 to CU1</w:t>
              </w:r>
            </w:ins>
          </w:p>
          <w:p>
            <w:pPr>
              <w:pStyle w:val="33"/>
              <w:numPr>
                <w:ilvl w:val="1"/>
                <w:numId w:val="3"/>
              </w:numPr>
              <w:rPr>
                <w:ins w:id="265" w:author="Samsung" w:date="2021-11-03T22:38:00Z"/>
                <w:rFonts w:eastAsia="宋体"/>
                <w:lang w:eastAsia="zh-CN"/>
              </w:rPr>
              <w:pPrChange w:id="264" w:author="Samsung" w:date="2021-11-03T22:38:00Z">
                <w:pPr/>
              </w:pPrChange>
            </w:pPr>
            <w:ins w:id="266" w:author="Samsung" w:date="2021-11-03T22:38:00Z">
              <w:r>
                <w:rPr>
                  <w:rFonts w:hint="eastAsia" w:eastAsia="宋体"/>
                  <w:lang w:eastAsia="zh-CN"/>
                </w:rPr>
                <w:t>A</w:t>
              </w:r>
            </w:ins>
            <w:ins w:id="267" w:author="Samsung" w:date="2021-11-03T22:38:00Z">
              <w:r>
                <w:rPr>
                  <w:rFonts w:eastAsia="宋体"/>
                  <w:lang w:eastAsia="zh-CN"/>
                </w:rPr>
                <w:t xml:space="preserve">ccepted QoS info. </w:t>
              </w:r>
            </w:ins>
          </w:p>
          <w:p>
            <w:pPr>
              <w:pStyle w:val="33"/>
              <w:numPr>
                <w:ilvl w:val="1"/>
                <w:numId w:val="3"/>
              </w:numPr>
              <w:rPr>
                <w:ins w:id="269" w:author="Samsung" w:date="2021-11-03T23:00:00Z"/>
                <w:rFonts w:eastAsia="宋体"/>
                <w:lang w:eastAsia="zh-CN"/>
              </w:rPr>
              <w:pPrChange w:id="268" w:author="Samsung" w:date="2021-11-03T22:38:00Z">
                <w:pPr/>
              </w:pPrChange>
            </w:pPr>
            <w:ins w:id="270" w:author="Samsung" w:date="2021-11-03T22:39:00Z">
              <w:r>
                <w:rPr>
                  <w:rFonts w:eastAsia="宋体"/>
                  <w:lang w:eastAsia="zh-CN"/>
                </w:rPr>
                <w:t xml:space="preserve">DL traffic: DSCP/FL setting for each IP addr., ingress BH RLC CH, </w:t>
              </w:r>
            </w:ins>
            <w:ins w:id="271" w:author="Samsung" w:date="2021-11-03T23:00:00Z">
              <w:r>
                <w:rPr>
                  <w:rFonts w:eastAsia="宋体"/>
                  <w:lang w:eastAsia="zh-CN"/>
                </w:rPr>
                <w:t xml:space="preserve">prior-hop BAP address, </w:t>
              </w:r>
            </w:ins>
            <w:ins w:id="272" w:author="Samsung" w:date="2021-11-03T22:39:00Z">
              <w:r>
                <w:rPr>
                  <w:rFonts w:eastAsia="宋体"/>
                  <w:lang w:eastAsia="zh-CN"/>
                </w:rPr>
                <w:t>ingress BAP routing ID</w:t>
              </w:r>
            </w:ins>
          </w:p>
          <w:p>
            <w:pPr>
              <w:pStyle w:val="33"/>
              <w:numPr>
                <w:ilvl w:val="0"/>
                <w:numId w:val="3"/>
              </w:numPr>
              <w:rPr>
                <w:ins w:id="274" w:author="Samsung" w:date="2021-11-03T22:18:00Z"/>
                <w:rFonts w:eastAsia="宋体"/>
                <w:lang w:eastAsia="zh-CN"/>
              </w:rPr>
              <w:pPrChange w:id="273" w:author="Samsung" w:date="2021-11-03T22:36:00Z">
                <w:pPr/>
              </w:pPrChange>
            </w:pPr>
            <w:ins w:id="275" w:author="Samsung" w:date="2021-11-03T22:18:00Z">
              <w:r>
                <w:rPr>
                  <w:rFonts w:eastAsia="宋体"/>
                  <w:lang w:eastAsia="zh-CN"/>
                </w:rPr>
                <w:t xml:space="preserve">Way 2: ensured by CU2 </w:t>
              </w:r>
            </w:ins>
          </w:p>
          <w:p>
            <w:pPr>
              <w:ind w:left="420"/>
              <w:rPr>
                <w:ins w:id="277" w:author="Samsung" w:date="2021-11-03T23:01:00Z"/>
                <w:rFonts w:eastAsia="宋体"/>
                <w:lang w:eastAsia="zh-CN"/>
              </w:rPr>
              <w:pPrChange w:id="276" w:author="Samsung" w:date="2021-11-03T23:01:00Z">
                <w:pPr/>
              </w:pPrChange>
            </w:pPr>
            <w:ins w:id="278" w:author="Samsung" w:date="2021-11-03T23:01:00Z">
              <w:r>
                <w:rPr>
                  <w:rFonts w:eastAsia="宋体"/>
                  <w:lang w:eastAsia="zh-CN"/>
                </w:rPr>
                <w:t xml:space="preserve">It seems this is aligned with QC’s proposal. </w:t>
              </w:r>
            </w:ins>
          </w:p>
          <w:p>
            <w:pPr>
              <w:rPr>
                <w:ins w:id="279" w:author="Samsung" w:date="2021-11-03T23:01:00Z"/>
                <w:rFonts w:eastAsia="宋体"/>
                <w:lang w:eastAsia="zh-CN"/>
              </w:rPr>
            </w:pPr>
          </w:p>
          <w:p>
            <w:pPr>
              <w:rPr>
                <w:ins w:id="280" w:author="Samsung" w:date="2021-11-03T23:04:00Z"/>
                <w:rFonts w:eastAsia="宋体"/>
                <w:lang w:eastAsia="zh-CN"/>
              </w:rPr>
            </w:pPr>
            <w:ins w:id="281" w:author="Samsung" w:date="2021-11-03T23:02:00Z">
              <w:r>
                <w:rPr>
                  <w:rFonts w:hint="eastAsia" w:eastAsia="宋体"/>
                  <w:lang w:eastAsia="zh-CN"/>
                </w:rPr>
                <w:t>W</w:t>
              </w:r>
            </w:ins>
            <w:ins w:id="282" w:author="Samsung" w:date="2021-11-03T23:02:00Z">
              <w:r>
                <w:rPr>
                  <w:rFonts w:eastAsia="宋体"/>
                  <w:lang w:eastAsia="zh-CN"/>
                </w:rPr>
                <w:t xml:space="preserve">e are open for discussion. However, we </w:t>
              </w:r>
            </w:ins>
            <w:ins w:id="283" w:author="Samsung" w:date="2021-11-03T23:03:00Z">
              <w:r>
                <w:rPr>
                  <w:rFonts w:eastAsia="宋体"/>
                  <w:lang w:eastAsia="zh-CN"/>
                </w:rPr>
                <w:t>feel Way 1 would be an easy implementation since 1) not too much information should be provided by CU1, 2) CU2 just configures its target path freely</w:t>
              </w:r>
            </w:ins>
            <w:ins w:id="284" w:author="Samsung" w:date="2021-11-03T23:04:00Z">
              <w:r>
                <w:rPr>
                  <w:rFonts w:eastAsia="宋体"/>
                  <w:lang w:eastAsia="zh-CN"/>
                </w:rPr>
                <w:t xml:space="preserve">. </w:t>
              </w:r>
            </w:ins>
          </w:p>
          <w:p>
            <w:pPr>
              <w:rPr>
                <w:ins w:id="285" w:author="Samsung" w:date="2021-11-03T23:05:00Z"/>
                <w:rFonts w:eastAsia="宋体"/>
                <w:lang w:eastAsia="zh-CN"/>
              </w:rPr>
            </w:pPr>
            <w:ins w:id="286" w:author="Samsung" w:date="2021-11-03T23:04:00Z">
              <w:r>
                <w:rPr>
                  <w:rFonts w:eastAsia="宋体"/>
                  <w:lang w:eastAsia="zh-CN"/>
                </w:rPr>
                <w:t xml:space="preserve">So, we prefer to start from </w:t>
              </w:r>
            </w:ins>
            <w:ins w:id="287" w:author="Samsung" w:date="2021-11-03T23:04:00Z">
              <w:r>
                <w:rPr>
                  <w:rFonts w:eastAsia="宋体"/>
                  <w:b/>
                  <w:lang w:eastAsia="zh-CN"/>
                  <w:rPrChange w:id="288" w:author="Samsung" w:date="2021-11-03T23:05:00Z">
                    <w:rPr>
                      <w:rFonts w:eastAsia="宋体"/>
                      <w:lang w:eastAsia="zh-CN"/>
                    </w:rPr>
                  </w:rPrChange>
                </w:rPr>
                <w:t>way 1 with the following information exchange as the starting point (which provide the smallest set of information to be provided by CU1)</w:t>
              </w:r>
            </w:ins>
            <w:ins w:id="289" w:author="Samsung" w:date="2021-11-03T23:04:00Z">
              <w:r>
                <w:rPr>
                  <w:rFonts w:eastAsia="宋体"/>
                  <w:lang w:eastAsia="zh-CN"/>
                </w:rPr>
                <w:t>:</w:t>
              </w:r>
            </w:ins>
          </w:p>
          <w:p>
            <w:pPr>
              <w:ind w:left="420"/>
              <w:rPr>
                <w:ins w:id="290" w:author="Samsung" w:date="2021-11-03T23:05:00Z"/>
                <w:rFonts w:eastAsia="宋体"/>
                <w:b/>
                <w:lang w:eastAsia="zh-CN"/>
                <w:rPrChange w:id="291" w:author="Samsung" w:date="2021-11-03T23:05:00Z">
                  <w:rPr>
                    <w:ins w:id="292" w:author="Samsung" w:date="2021-11-03T23:05:00Z"/>
                    <w:rFonts w:eastAsia="宋体"/>
                    <w:lang w:eastAsia="zh-CN"/>
                  </w:rPr>
                </w:rPrChange>
              </w:rPr>
            </w:pPr>
            <w:ins w:id="293" w:author="Samsung" w:date="2021-11-03T23:04:00Z">
              <w:r>
                <w:rPr>
                  <w:rFonts w:eastAsia="宋体"/>
                  <w:lang w:eastAsia="zh-CN"/>
                </w:rPr>
                <w:t xml:space="preserve"> </w:t>
              </w:r>
            </w:ins>
            <w:ins w:id="294" w:author="Samsung" w:date="2021-11-03T23:05:00Z">
              <w:r>
                <w:rPr>
                  <w:rFonts w:eastAsia="宋体"/>
                  <w:b/>
                  <w:lang w:eastAsia="zh-CN"/>
                  <w:rPrChange w:id="295" w:author="Samsung" w:date="2021-11-03T23:05:00Z">
                    <w:rPr>
                      <w:rFonts w:eastAsia="宋体"/>
                      <w:lang w:eastAsia="zh-CN"/>
                    </w:rPr>
                  </w:rPrChange>
                </w:rPr>
                <w:t>From CU1 to CU2:</w:t>
              </w:r>
            </w:ins>
          </w:p>
          <w:p>
            <w:pPr>
              <w:pStyle w:val="33"/>
              <w:numPr>
                <w:ilvl w:val="1"/>
                <w:numId w:val="3"/>
              </w:numPr>
              <w:rPr>
                <w:ins w:id="296" w:author="Samsung" w:date="2021-11-03T23:05:00Z"/>
                <w:rFonts w:eastAsia="宋体"/>
                <w:b/>
                <w:lang w:eastAsia="zh-CN"/>
                <w:rPrChange w:id="297" w:author="Samsung" w:date="2021-11-03T23:05:00Z">
                  <w:rPr>
                    <w:ins w:id="298" w:author="Samsung" w:date="2021-11-03T23:05:00Z"/>
                    <w:rFonts w:eastAsia="宋体"/>
                    <w:lang w:eastAsia="zh-CN"/>
                  </w:rPr>
                </w:rPrChange>
              </w:rPr>
            </w:pPr>
            <w:ins w:id="299" w:author="Samsung" w:date="2021-11-03T23:05:00Z">
              <w:r>
                <w:rPr>
                  <w:rFonts w:eastAsia="宋体"/>
                  <w:b/>
                  <w:lang w:eastAsia="zh-CN"/>
                  <w:rPrChange w:id="300" w:author="Samsung" w:date="2021-11-03T23:05:00Z">
                    <w:rPr>
                      <w:rFonts w:eastAsia="宋体"/>
                      <w:lang w:eastAsia="zh-CN"/>
                    </w:rPr>
                  </w:rPrChange>
                </w:rPr>
                <w:t>QoS info. of traffic with the same BAP routing ID and same egress BH RLC CH</w:t>
              </w:r>
            </w:ins>
          </w:p>
          <w:p>
            <w:pPr>
              <w:pStyle w:val="33"/>
              <w:numPr>
                <w:ilvl w:val="1"/>
                <w:numId w:val="3"/>
              </w:numPr>
              <w:rPr>
                <w:ins w:id="301" w:author="Samsung" w:date="2021-11-03T23:05:00Z"/>
                <w:rFonts w:eastAsia="宋体"/>
                <w:b/>
                <w:lang w:eastAsia="zh-CN"/>
                <w:rPrChange w:id="302" w:author="Samsung" w:date="2021-11-03T23:05:00Z">
                  <w:rPr>
                    <w:ins w:id="303" w:author="Samsung" w:date="2021-11-03T23:05:00Z"/>
                    <w:rFonts w:eastAsia="宋体"/>
                    <w:lang w:eastAsia="zh-CN"/>
                  </w:rPr>
                </w:rPrChange>
              </w:rPr>
            </w:pPr>
            <w:ins w:id="304" w:author="Samsung" w:date="2021-11-03T23:05:00Z">
              <w:r>
                <w:rPr>
                  <w:rFonts w:eastAsia="宋体"/>
                  <w:b/>
                  <w:lang w:eastAsia="zh-CN"/>
                  <w:rPrChange w:id="305" w:author="Samsung" w:date="2021-11-03T23:05:00Z">
                    <w:rPr>
                      <w:rFonts w:eastAsia="宋体"/>
                      <w:lang w:eastAsia="zh-CN"/>
                    </w:rPr>
                  </w:rPrChange>
                </w:rPr>
                <w:t>A list of DL destination IP address(es) of the traffic</w:t>
              </w:r>
            </w:ins>
          </w:p>
          <w:p>
            <w:pPr>
              <w:tabs>
                <w:tab w:val="left" w:pos="2683"/>
              </w:tabs>
              <w:ind w:left="420"/>
              <w:rPr>
                <w:ins w:id="306" w:author="Samsung" w:date="2021-11-03T23:05:00Z"/>
                <w:rFonts w:eastAsia="宋体"/>
                <w:b/>
                <w:lang w:eastAsia="zh-CN"/>
                <w:rPrChange w:id="307" w:author="Samsung" w:date="2021-11-03T23:05:00Z">
                  <w:rPr>
                    <w:ins w:id="308" w:author="Samsung" w:date="2021-11-03T23:05:00Z"/>
                    <w:rFonts w:eastAsia="宋体"/>
                    <w:lang w:eastAsia="zh-CN"/>
                  </w:rPr>
                </w:rPrChange>
              </w:rPr>
            </w:pPr>
            <w:ins w:id="309" w:author="Samsung" w:date="2021-11-03T23:05:00Z">
              <w:r>
                <w:rPr>
                  <w:rFonts w:eastAsia="宋体"/>
                  <w:b/>
                  <w:lang w:eastAsia="zh-CN"/>
                  <w:rPrChange w:id="310" w:author="Samsung" w:date="2021-11-03T23:05:00Z">
                    <w:rPr>
                      <w:rFonts w:eastAsia="宋体"/>
                      <w:lang w:eastAsia="zh-CN"/>
                    </w:rPr>
                  </w:rPrChange>
                </w:rPr>
                <w:t>From CU2 to CU1</w:t>
              </w:r>
            </w:ins>
          </w:p>
          <w:p>
            <w:pPr>
              <w:pStyle w:val="33"/>
              <w:numPr>
                <w:ilvl w:val="1"/>
                <w:numId w:val="3"/>
              </w:numPr>
              <w:rPr>
                <w:ins w:id="311" w:author="Samsung" w:date="2021-11-03T23:05:00Z"/>
                <w:rFonts w:eastAsia="宋体"/>
                <w:b/>
                <w:lang w:eastAsia="zh-CN"/>
                <w:rPrChange w:id="312" w:author="Samsung" w:date="2021-11-03T23:05:00Z">
                  <w:rPr>
                    <w:ins w:id="313" w:author="Samsung" w:date="2021-11-03T23:05:00Z"/>
                    <w:rFonts w:eastAsia="宋体"/>
                    <w:lang w:eastAsia="zh-CN"/>
                  </w:rPr>
                </w:rPrChange>
              </w:rPr>
            </w:pPr>
            <w:ins w:id="314" w:author="Samsung" w:date="2021-11-03T23:05:00Z">
              <w:r>
                <w:rPr>
                  <w:rFonts w:eastAsia="宋体"/>
                  <w:b/>
                  <w:lang w:eastAsia="zh-CN"/>
                  <w:rPrChange w:id="315" w:author="Samsung" w:date="2021-11-03T23:05:00Z">
                    <w:rPr>
                      <w:rFonts w:eastAsia="宋体"/>
                      <w:lang w:eastAsia="zh-CN"/>
                    </w:rPr>
                  </w:rPrChange>
                </w:rPr>
                <w:t xml:space="preserve">Accepted QoS info. </w:t>
              </w:r>
            </w:ins>
          </w:p>
          <w:p>
            <w:pPr>
              <w:pStyle w:val="33"/>
              <w:numPr>
                <w:ilvl w:val="1"/>
                <w:numId w:val="3"/>
              </w:numPr>
              <w:rPr>
                <w:ins w:id="316" w:author="Samsung" w:date="2021-11-03T23:05:00Z"/>
                <w:rFonts w:eastAsia="宋体"/>
                <w:b/>
                <w:lang w:eastAsia="zh-CN"/>
                <w:rPrChange w:id="317" w:author="Samsung" w:date="2021-11-03T23:05:00Z">
                  <w:rPr>
                    <w:ins w:id="318" w:author="Samsung" w:date="2021-11-03T23:05:00Z"/>
                    <w:rFonts w:eastAsia="宋体"/>
                    <w:lang w:eastAsia="zh-CN"/>
                  </w:rPr>
                </w:rPrChange>
              </w:rPr>
            </w:pPr>
            <w:ins w:id="319" w:author="Samsung" w:date="2021-11-03T23:05:00Z">
              <w:r>
                <w:rPr>
                  <w:rFonts w:eastAsia="宋体"/>
                  <w:b/>
                  <w:lang w:eastAsia="zh-CN"/>
                  <w:rPrChange w:id="320" w:author="Samsung" w:date="2021-11-03T23:05:00Z">
                    <w:rPr>
                      <w:rFonts w:eastAsia="宋体"/>
                      <w:lang w:eastAsia="zh-CN"/>
                    </w:rPr>
                  </w:rPrChange>
                </w:rPr>
                <w:t xml:space="preserve">DL traffic: DSCP/FL setting for each IP </w:t>
              </w:r>
            </w:ins>
            <w:ins w:id="321" w:author="Samsung" w:date="2021-11-03T23:05:00Z">
              <w:r>
                <w:rPr>
                  <w:rFonts w:eastAsia="宋体"/>
                  <w:b/>
                  <w:lang w:eastAsia="zh-CN"/>
                  <w:rPrChange w:id="322" w:author="Samsung" w:date="2021-11-03T23:05:00Z">
                    <w:rPr>
                      <w:rFonts w:eastAsia="宋体"/>
                      <w:lang w:eastAsia="zh-CN"/>
                    </w:rPr>
                  </w:rPrChange>
                </w:rPr>
                <w:t>addr</w:t>
              </w:r>
            </w:ins>
            <w:ins w:id="323" w:author="Samsung" w:date="2021-11-03T23:05:00Z">
              <w:r>
                <w:rPr>
                  <w:rFonts w:eastAsia="宋体"/>
                  <w:b/>
                  <w:lang w:eastAsia="zh-CN"/>
                  <w:rPrChange w:id="324" w:author="Samsung" w:date="2021-11-03T23:05:00Z">
                    <w:rPr>
                      <w:rFonts w:eastAsia="宋体"/>
                      <w:lang w:eastAsia="zh-CN"/>
                    </w:rPr>
                  </w:rPrChange>
                </w:rPr>
                <w:t>., ingress BH RLC CH, prior-hop BAP address, ingress BAP routing ID</w:t>
              </w:r>
            </w:ins>
          </w:p>
          <w:p>
            <w:pPr>
              <w:rPr>
                <w:ins w:id="325" w:author="Samsung" w:date="2021-11-03T22:17:00Z"/>
                <w:rFonts w:eastAsia="宋体"/>
                <w:lang w:eastAsia="zh-CN"/>
                <w:rPrChange w:id="326" w:author="Samsung" w:date="2021-11-03T23:05:00Z">
                  <w:rPr>
                    <w:ins w:id="327" w:author="Samsung" w:date="2021-11-03T22:17:00Z"/>
                    <w:lang w:eastAsia="zh-CN"/>
                  </w:rPr>
                </w:rPrChange>
              </w:rPr>
            </w:pPr>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328" w:author="Lenovo" w:date="2021-11-04T09:44:00Z">
              <w:r>
                <w:rPr>
                  <w:rFonts w:hint="eastAsia" w:eastAsia="宋体"/>
                  <w:lang w:eastAsia="zh-CN"/>
                </w:rPr>
                <w:t>L</w:t>
              </w:r>
            </w:ins>
            <w:ins w:id="329" w:author="Lenovo" w:date="2021-11-04T09:44:00Z">
              <w:r>
                <w:rPr>
                  <w:rFonts w:eastAsia="宋体"/>
                  <w:lang w:eastAsia="zh-CN"/>
                </w:rPr>
                <w:t>enovo</w:t>
              </w:r>
            </w:ins>
          </w:p>
        </w:tc>
        <w:tc>
          <w:tcPr>
            <w:tcW w:w="1843" w:type="dxa"/>
          </w:tcPr>
          <w:p>
            <w:pPr>
              <w:rPr>
                <w:rFonts w:eastAsia="宋体"/>
                <w:lang w:eastAsia="zh-CN"/>
              </w:rPr>
            </w:pPr>
          </w:p>
        </w:tc>
        <w:tc>
          <w:tcPr>
            <w:tcW w:w="6094" w:type="dxa"/>
          </w:tcPr>
          <w:p>
            <w:pPr>
              <w:rPr>
                <w:ins w:id="330" w:author="Lenovo" w:date="2021-11-04T09:44:00Z"/>
                <w:rFonts w:eastAsia="宋体"/>
                <w:lang w:eastAsia="zh-CN"/>
              </w:rPr>
            </w:pPr>
            <w:ins w:id="331" w:author="Lenovo" w:date="2021-11-04T09:44:00Z">
              <w:r>
                <w:rPr>
                  <w:rFonts w:eastAsia="宋体"/>
                  <w:lang w:eastAsia="zh-CN"/>
                </w:rPr>
                <w:t>The definition of concatenated traffic is not clear here. We may replace it with “UP BH traffic to the boundary node” corresponding to “UP access traffic to the boundary node” agreed in last meeting.</w:t>
              </w:r>
            </w:ins>
          </w:p>
          <w:p>
            <w:pPr>
              <w:rPr>
                <w:rFonts w:eastAsia="宋体"/>
                <w:lang w:eastAsia="zh-CN"/>
              </w:rPr>
            </w:pPr>
            <w:ins w:id="332" w:author="Lenovo" w:date="2021-11-04T09:44:00Z">
              <w:r>
                <w:rPr>
                  <w:rFonts w:eastAsia="宋体"/>
                  <w:lang w:eastAsia="zh-CN"/>
                </w:rPr>
                <w:t>Anyway, we agree with the BH RLC CH granularity and routing ID granularity when passing QoS info over Xn interface for UP BH traffic to the boundary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333" w:author="CATT" w:date="2021-11-04T10:51:00Z">
              <w:r>
                <w:rPr>
                  <w:rFonts w:hint="eastAsia" w:eastAsia="宋体"/>
                  <w:lang w:eastAsia="zh-CN"/>
                </w:rPr>
                <w:t>CATT</w:t>
              </w:r>
            </w:ins>
          </w:p>
        </w:tc>
        <w:tc>
          <w:tcPr>
            <w:tcW w:w="1843" w:type="dxa"/>
          </w:tcPr>
          <w:p>
            <w:ins w:id="334" w:author="CATT" w:date="2021-11-04T10:51:00Z">
              <w:r>
                <w:rPr>
                  <w:rFonts w:eastAsia="宋体"/>
                  <w:lang w:eastAsia="zh-CN"/>
                </w:rPr>
                <w:t>S</w:t>
              </w:r>
            </w:ins>
            <w:ins w:id="335" w:author="CATT" w:date="2021-11-04T10:51:00Z">
              <w:r>
                <w:rPr>
                  <w:rFonts w:hint="eastAsia" w:eastAsia="宋体"/>
                  <w:lang w:eastAsia="zh-CN"/>
                </w:rPr>
                <w:t>ee comments</w:t>
              </w:r>
            </w:ins>
          </w:p>
        </w:tc>
        <w:tc>
          <w:tcPr>
            <w:tcW w:w="6094" w:type="dxa"/>
          </w:tcPr>
          <w:p>
            <w:pPr>
              <w:rPr>
                <w:ins w:id="336" w:author="CATT" w:date="2021-11-04T10:51:00Z"/>
                <w:rFonts w:eastAsia="宋体"/>
                <w:lang w:eastAsia="zh-CN"/>
              </w:rPr>
            </w:pPr>
            <w:ins w:id="337" w:author="CATT" w:date="2021-11-04T10:51:00Z">
              <w:r>
                <w:rPr>
                  <w:rFonts w:eastAsia="宋体"/>
                  <w:lang w:eastAsia="zh-CN"/>
                </w:rPr>
                <w:t>F</w:t>
              </w:r>
            </w:ins>
            <w:ins w:id="338" w:author="CATT" w:date="2021-11-04T10:51:00Z">
              <w:r>
                <w:rPr>
                  <w:rFonts w:hint="eastAsia" w:eastAsia="宋体"/>
                  <w:lang w:eastAsia="zh-CN"/>
                </w:rPr>
                <w:t xml:space="preserve">or DL, </w:t>
              </w:r>
            </w:ins>
            <w:ins w:id="339" w:author="CATT" w:date="2021-11-04T10:51:00Z">
              <w:r>
                <w:rPr>
                  <w:rFonts w:eastAsia="宋体"/>
                  <w:lang w:eastAsia="zh-CN"/>
                </w:rPr>
                <w:t>F1-terminating</w:t>
              </w:r>
            </w:ins>
            <w:ins w:id="340" w:author="CATT" w:date="2021-11-04T10:51:00Z">
              <w:r>
                <w:rPr>
                  <w:rFonts w:hint="eastAsia" w:eastAsia="宋体"/>
                  <w:lang w:eastAsia="zh-CN"/>
                </w:rPr>
                <w:t xml:space="preserve"> donor sends QoS associated with BAP routing ID and ingress BH RLC channel to </w:t>
              </w:r>
            </w:ins>
            <w:ins w:id="341" w:author="CATT" w:date="2021-11-04T10:51:00Z">
              <w:r>
                <w:rPr>
                  <w:rFonts w:eastAsia="宋体"/>
                  <w:lang w:eastAsia="zh-CN"/>
                </w:rPr>
                <w:t>identify</w:t>
              </w:r>
            </w:ins>
            <w:ins w:id="342" w:author="CATT" w:date="2021-11-04T10:51:00Z">
              <w:r>
                <w:rPr>
                  <w:rFonts w:hint="eastAsia" w:eastAsia="宋体"/>
                  <w:lang w:eastAsia="zh-CN"/>
                </w:rPr>
                <w:t xml:space="preserve"> different F1-U. </w:t>
              </w:r>
            </w:ins>
            <w:ins w:id="343" w:author="CATT" w:date="2021-11-04T10:51:00Z">
              <w:r>
                <w:rPr>
                  <w:rFonts w:eastAsia="宋体"/>
                  <w:lang w:eastAsia="zh-CN"/>
                </w:rPr>
                <w:t>Note</w:t>
              </w:r>
            </w:ins>
            <w:ins w:id="344" w:author="CATT" w:date="2021-11-04T10:51:00Z">
              <w:r>
                <w:rPr>
                  <w:rFonts w:hint="eastAsia" w:eastAsia="宋体"/>
                  <w:lang w:eastAsia="zh-CN"/>
                </w:rPr>
                <w:t xml:space="preserve"> that the F1-U with same BAP routing ID may have different ingress BH RLC and egress BH RLC hence we need BH RLC channel information. </w:t>
              </w:r>
            </w:ins>
            <w:ins w:id="345" w:author="CATT" w:date="2021-11-04T10:51:00Z">
              <w:r>
                <w:rPr>
                  <w:rFonts w:eastAsia="宋体"/>
                  <w:lang w:eastAsia="zh-CN"/>
                </w:rPr>
                <w:t>M</w:t>
              </w:r>
            </w:ins>
            <w:ins w:id="346" w:author="CATT" w:date="2021-11-04T10:51:00Z">
              <w:r>
                <w:rPr>
                  <w:rFonts w:hint="eastAsia" w:eastAsia="宋体"/>
                  <w:lang w:eastAsia="zh-CN"/>
                </w:rPr>
                <w:t xml:space="preserve">apping at boundary node based on the BAP header rewrite </w:t>
              </w:r>
            </w:ins>
            <w:ins w:id="347" w:author="CATT" w:date="2021-11-04T10:51:00Z">
              <w:r>
                <w:rPr>
                  <w:rFonts w:eastAsia="宋体"/>
                  <w:lang w:eastAsia="zh-CN"/>
                </w:rPr>
                <w:t>related</w:t>
              </w:r>
            </w:ins>
            <w:ins w:id="348" w:author="CATT" w:date="2021-11-04T10:51:00Z">
              <w:r>
                <w:rPr>
                  <w:rFonts w:hint="eastAsia" w:eastAsia="宋体"/>
                  <w:lang w:eastAsia="zh-CN"/>
                </w:rPr>
                <w:t xml:space="preserve"> information, which has a table </w:t>
              </w:r>
            </w:ins>
            <w:ins w:id="349" w:author="CATT" w:date="2021-11-04T10:51:00Z">
              <w:r>
                <w:rPr>
                  <w:rFonts w:eastAsia="宋体"/>
                  <w:lang w:eastAsia="zh-CN"/>
                </w:rPr>
                <w:t>(BAP routing ID</w:t>
              </w:r>
            </w:ins>
            <w:ins w:id="350" w:author="CATT" w:date="2021-11-04T10:51:00Z">
              <w:r>
                <w:rPr>
                  <w:rFonts w:hint="eastAsia" w:eastAsia="宋体"/>
                  <w:lang w:eastAsia="zh-CN"/>
                </w:rPr>
                <w:t xml:space="preserve"> in topo2</w:t>
              </w:r>
            </w:ins>
            <w:ins w:id="351" w:author="CATT" w:date="2021-11-04T10:51:00Z">
              <w:r>
                <w:rPr>
                  <w:rFonts w:eastAsia="宋体"/>
                  <w:lang w:eastAsia="zh-CN"/>
                </w:rPr>
                <w:t>, ingress BH RLC</w:t>
              </w:r>
            </w:ins>
            <w:ins w:id="352" w:author="CATT" w:date="2021-11-04T10:51:00Z">
              <w:r>
                <w:rPr>
                  <w:rFonts w:hint="eastAsia" w:eastAsia="宋体"/>
                  <w:lang w:eastAsia="zh-CN"/>
                </w:rPr>
                <w:t xml:space="preserve"> in topo2, prior hop in topo2)</w:t>
              </w:r>
            </w:ins>
            <w:ins w:id="353" w:author="CATT" w:date="2021-11-04T10:51:00Z">
              <w:r>
                <w:rPr>
                  <w:rFonts w:eastAsia="宋体"/>
                  <w:lang w:eastAsia="zh-CN"/>
                </w:rPr>
                <w:sym w:font="Wingdings" w:char="F0E0"/>
              </w:r>
            </w:ins>
            <w:ins w:id="354" w:author="CATT" w:date="2021-11-04T10:51:00Z">
              <w:r>
                <w:rPr>
                  <w:rFonts w:hint="eastAsia" w:eastAsia="宋体"/>
                  <w:lang w:eastAsia="zh-CN"/>
                </w:rPr>
                <w:t>( BAP routing ID in topo1, egress BH RLC in topo 1, next hop in topo1).</w:t>
              </w:r>
            </w:ins>
            <w:ins w:id="355" w:author="CATT" w:date="2021-11-04T10:51:00Z">
              <w:r>
                <w:rPr>
                  <w:rFonts w:eastAsia="宋体"/>
                  <w:lang w:eastAsia="zh-CN"/>
                </w:rPr>
                <w:t xml:space="preserve"> I</w:t>
              </w:r>
            </w:ins>
            <w:ins w:id="356" w:author="CATT" w:date="2021-11-04T10:51:00Z">
              <w:r>
                <w:rPr>
                  <w:rFonts w:hint="eastAsia" w:eastAsia="宋体"/>
                  <w:lang w:eastAsia="zh-CN"/>
                </w:rPr>
                <w:t>n order to configure this table, non F1 terminated node should provide BAP routing ID in topo2, egress BH RLC in topo 2 to F1 terminated node</w:t>
              </w:r>
            </w:ins>
          </w:p>
          <w:p>
            <w:pPr>
              <w:rPr>
                <w:ins w:id="357" w:author="CATT" w:date="2021-11-04T10:51:00Z"/>
                <w:rFonts w:eastAsia="宋体"/>
                <w:lang w:eastAsia="zh-CN"/>
              </w:rPr>
            </w:pPr>
            <w:ins w:id="358" w:author="CATT" w:date="2021-11-04T10:51:00Z">
              <w:r>
                <w:rPr>
                  <w:rFonts w:hint="eastAsia" w:eastAsia="宋体"/>
                  <w:lang w:eastAsia="zh-CN"/>
                </w:rPr>
                <w:t>N</w:t>
              </w:r>
            </w:ins>
            <w:ins w:id="359" w:author="CATT" w:date="2021-11-04T10:51:00Z">
              <w:r>
                <w:rPr>
                  <w:rFonts w:eastAsia="宋体"/>
                  <w:lang w:eastAsia="zh-CN"/>
                </w:rPr>
                <w:t>on-F1-terminating CU</w:t>
              </w:r>
            </w:ins>
            <w:ins w:id="360" w:author="CATT" w:date="2021-11-04T10:51:00Z">
              <w:r>
                <w:rPr>
                  <w:rFonts w:hint="eastAsia" w:eastAsia="宋体"/>
                  <w:lang w:eastAsia="zh-CN"/>
                </w:rPr>
                <w:t xml:space="preserve"> feedbacks DSCP/flow label. </w:t>
              </w:r>
            </w:ins>
          </w:p>
          <w:p>
            <w:pPr>
              <w:rPr>
                <w:rFonts w:eastAsiaTheme="minorEastAsia"/>
                <w:lang w:eastAsia="zh-CN"/>
              </w:rPr>
            </w:pPr>
            <w:ins w:id="361" w:author="CATT" w:date="2021-11-04T10:51:00Z">
              <w:r>
                <w:rPr>
                  <w:rFonts w:eastAsia="宋体"/>
                  <w:lang w:eastAsia="zh-CN"/>
                </w:rPr>
                <w:t>I</w:t>
              </w:r>
            </w:ins>
            <w:ins w:id="362" w:author="CATT" w:date="2021-11-04T10:51:00Z">
              <w:r>
                <w:rPr>
                  <w:rFonts w:hint="eastAsia" w:eastAsia="宋体"/>
                  <w:lang w:eastAsia="zh-CN"/>
                </w:rPr>
                <w:t xml:space="preserve">n general, </w:t>
              </w:r>
            </w:ins>
            <w:ins w:id="363" w:author="CATT" w:date="2021-11-04T10:51:00Z">
              <w:r>
                <w:rPr>
                  <w:rFonts w:eastAsia="宋体"/>
                  <w:lang w:eastAsia="zh-CN"/>
                </w:rPr>
                <w:t>F1-terminating</w:t>
              </w:r>
            </w:ins>
            <w:ins w:id="364" w:author="CATT" w:date="2021-11-04T10:51:00Z">
              <w:r>
                <w:rPr>
                  <w:rFonts w:hint="eastAsia" w:eastAsia="宋体"/>
                  <w:lang w:eastAsia="zh-CN"/>
                </w:rPr>
                <w:t xml:space="preserve"> donor sends QoS associated with BAP routing ID and ingress BH RLC channel; N</w:t>
              </w:r>
            </w:ins>
            <w:ins w:id="365" w:author="CATT" w:date="2021-11-04T10:51:00Z">
              <w:r>
                <w:rPr>
                  <w:rFonts w:eastAsia="宋体"/>
                  <w:lang w:eastAsia="zh-CN"/>
                </w:rPr>
                <w:t>on-F1-terminating CU</w:t>
              </w:r>
            </w:ins>
            <w:ins w:id="366" w:author="CATT" w:date="2021-11-04T10:51:00Z">
              <w:r>
                <w:rPr>
                  <w:rFonts w:hint="eastAsia" w:eastAsia="宋体"/>
                  <w:lang w:eastAsia="zh-CN"/>
                </w:rPr>
                <w:t xml:space="preserve"> feedbacks DSCP/flow label+ (BAP routing ID in topo2, egress BH RLC in topo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7" w:author="Huawei" w:date="2021-11-04T11:30:00Z"/>
        </w:trPr>
        <w:tc>
          <w:tcPr>
            <w:tcW w:w="1384" w:type="dxa"/>
          </w:tcPr>
          <w:p>
            <w:pPr>
              <w:rPr>
                <w:ins w:id="368" w:author="Huawei" w:date="2021-11-04T11:30:00Z"/>
                <w:rFonts w:eastAsia="宋体"/>
                <w:lang w:eastAsia="zh-CN"/>
              </w:rPr>
            </w:pPr>
            <w:ins w:id="369" w:author="Huawei" w:date="2021-11-04T11:30:00Z">
              <w:r>
                <w:rPr>
                  <w:rFonts w:hint="eastAsia" w:eastAsia="宋体"/>
                  <w:lang w:eastAsia="zh-CN"/>
                </w:rPr>
                <w:t>H</w:t>
              </w:r>
            </w:ins>
            <w:ins w:id="370" w:author="Huawei" w:date="2021-11-04T11:30:00Z">
              <w:r>
                <w:rPr>
                  <w:rFonts w:eastAsia="宋体"/>
                  <w:lang w:eastAsia="zh-CN"/>
                </w:rPr>
                <w:t xml:space="preserve">uawei </w:t>
              </w:r>
            </w:ins>
          </w:p>
        </w:tc>
        <w:tc>
          <w:tcPr>
            <w:tcW w:w="1843" w:type="dxa"/>
          </w:tcPr>
          <w:p>
            <w:pPr>
              <w:rPr>
                <w:ins w:id="371" w:author="Huawei" w:date="2021-11-04T11:30:00Z"/>
                <w:rFonts w:eastAsia="宋体"/>
                <w:lang w:eastAsia="zh-CN"/>
              </w:rPr>
            </w:pPr>
            <w:ins w:id="372" w:author="Huawei" w:date="2021-11-04T11:30:00Z">
              <w:r>
                <w:rPr>
                  <w:rFonts w:eastAsia="宋体"/>
                  <w:lang w:eastAsia="zh-CN"/>
                </w:rPr>
                <w:t>Yes</w:t>
              </w:r>
            </w:ins>
          </w:p>
        </w:tc>
        <w:tc>
          <w:tcPr>
            <w:tcW w:w="6094" w:type="dxa"/>
          </w:tcPr>
          <w:p>
            <w:pPr>
              <w:rPr>
                <w:ins w:id="373" w:author="Huawei" w:date="2021-11-04T11:30:00Z"/>
                <w:rFonts w:eastAsia="宋体"/>
                <w:lang w:eastAsia="zh-CN"/>
              </w:rPr>
            </w:pPr>
            <w:ins w:id="374" w:author="Huawei" w:date="2021-11-04T11:30:00Z">
              <w:r>
                <w:rPr>
                  <w:rFonts w:eastAsia="宋体"/>
                  <w:lang w:eastAsia="zh-CN"/>
                </w:rPr>
                <w:t>As both QC and SS commented, the intention is to avoid 1:N mapping. With this intention, we think anyway we could try to agree some basic info to be exchanged, i.e.:</w:t>
              </w:r>
            </w:ins>
          </w:p>
          <w:p>
            <w:pPr>
              <w:rPr>
                <w:ins w:id="375" w:author="Huawei" w:date="2021-11-04T11:30:00Z"/>
                <w:rFonts w:eastAsia="宋体"/>
                <w:lang w:eastAsia="zh-CN"/>
              </w:rPr>
            </w:pPr>
            <w:ins w:id="376" w:author="Huawei" w:date="2021-11-04T11:30:00Z">
              <w:r>
                <w:rPr>
                  <w:rFonts w:eastAsia="宋体"/>
                  <w:lang w:eastAsia="zh-CN"/>
                </w:rPr>
                <w:t>CU1-&gt;CU2:</w:t>
              </w:r>
            </w:ins>
          </w:p>
          <w:p>
            <w:pPr>
              <w:pStyle w:val="33"/>
              <w:numPr>
                <w:ilvl w:val="0"/>
                <w:numId w:val="4"/>
              </w:numPr>
              <w:rPr>
                <w:ins w:id="377" w:author="Huawei" w:date="2021-11-04T11:30:00Z"/>
                <w:rFonts w:eastAsia="宋体"/>
                <w:lang w:eastAsia="zh-CN"/>
              </w:rPr>
            </w:pPr>
            <w:ins w:id="378" w:author="Huawei" w:date="2021-11-04T11:30:00Z">
              <w:r>
                <w:rPr>
                  <w:rFonts w:eastAsia="宋体"/>
                  <w:lang w:eastAsia="zh-CN"/>
                </w:rPr>
                <w:t>QoS requirement info associated with one egress routing ID and one egress BH RLC CH</w:t>
              </w:r>
            </w:ins>
          </w:p>
          <w:p>
            <w:pPr>
              <w:rPr>
                <w:ins w:id="379" w:author="Huawei" w:date="2021-11-04T11:30:00Z"/>
                <w:rFonts w:eastAsia="宋体"/>
                <w:lang w:eastAsia="zh-CN"/>
              </w:rPr>
            </w:pPr>
            <w:ins w:id="380" w:author="Huawei" w:date="2021-11-04T11:30:00Z">
              <w:r>
                <w:rPr>
                  <w:rFonts w:eastAsia="宋体"/>
                  <w:lang w:eastAsia="zh-CN"/>
                </w:rPr>
                <w:t>CU2-&gt;CU1</w:t>
              </w:r>
            </w:ins>
          </w:p>
          <w:p>
            <w:pPr>
              <w:pStyle w:val="33"/>
              <w:numPr>
                <w:ilvl w:val="0"/>
                <w:numId w:val="4"/>
              </w:numPr>
              <w:rPr>
                <w:ins w:id="381" w:author="Huawei" w:date="2021-11-04T11:30:00Z"/>
                <w:rFonts w:eastAsia="宋体"/>
                <w:lang w:eastAsia="zh-CN"/>
              </w:rPr>
            </w:pPr>
            <w:ins w:id="382" w:author="Huawei" w:date="2021-11-04T11:30:00Z">
              <w:r>
                <w:rPr>
                  <w:rFonts w:eastAsia="宋体"/>
                  <w:lang w:eastAsia="zh-CN"/>
                </w:rPr>
                <w:t>one or multiple ingress routing ID(s) associated with each egress routing ID, and one or multiple ingress BH RLC CH(s) associated with each egress BH RLC</w:t>
              </w:r>
            </w:ins>
          </w:p>
          <w:p>
            <w:pPr>
              <w:pStyle w:val="33"/>
              <w:numPr>
                <w:ilvl w:val="0"/>
                <w:numId w:val="4"/>
              </w:numPr>
              <w:rPr>
                <w:ins w:id="383" w:author="Huawei" w:date="2021-11-04T11:30:00Z"/>
                <w:rFonts w:eastAsia="宋体"/>
                <w:lang w:eastAsia="zh-CN"/>
              </w:rPr>
            </w:pPr>
            <w:ins w:id="384" w:author="Huawei" w:date="2021-11-04T11:30:00Z">
              <w:r>
                <w:rPr>
                  <w:rFonts w:eastAsia="宋体"/>
                  <w:lang w:eastAsia="zh-CN"/>
                </w:rPr>
                <w:t>Accepted QoS info</w:t>
              </w:r>
            </w:ins>
          </w:p>
          <w:p>
            <w:pPr>
              <w:rPr>
                <w:ins w:id="385" w:author="Huawei" w:date="2021-11-04T11:30:00Z"/>
                <w:rFonts w:eastAsia="宋体"/>
                <w:lang w:eastAsia="zh-CN"/>
              </w:rPr>
            </w:pPr>
            <w:ins w:id="386" w:author="Huawei" w:date="2021-11-04T11:30:00Z">
              <w:r>
                <w:rPr>
                  <w:rFonts w:hint="eastAsia" w:eastAsia="宋体"/>
                  <w:lang w:eastAsia="zh-CN"/>
                </w:rPr>
                <w:t>W</w:t>
              </w:r>
            </w:ins>
            <w:ins w:id="387" w:author="Huawei" w:date="2021-11-04T11:30:00Z">
              <w:r>
                <w:rPr>
                  <w:rFonts w:eastAsia="宋体"/>
                  <w:lang w:eastAsia="zh-CN"/>
                </w:rPr>
                <w:t>e could leave the rest for concrete signaling design</w:t>
              </w:r>
            </w:ins>
          </w:p>
          <w:p>
            <w:pPr>
              <w:rPr>
                <w:ins w:id="388" w:author="Huawei" w:date="2021-11-04T11:30: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389" w:author="Fujitsu" w:date="2021-11-04T14:31:00Z">
              <w:r>
                <w:rPr>
                  <w:rFonts w:hint="eastAsia" w:eastAsiaTheme="minorEastAsia"/>
                  <w:b/>
                  <w:bCs/>
                  <w:lang w:eastAsia="zh-CN"/>
                </w:rPr>
                <w:t>F</w:t>
              </w:r>
            </w:ins>
            <w:ins w:id="390" w:author="Fujitsu" w:date="2021-11-04T14:31:00Z">
              <w:r>
                <w:rPr>
                  <w:rFonts w:eastAsiaTheme="minorEastAsia"/>
                  <w:b/>
                  <w:bCs/>
                  <w:lang w:eastAsia="zh-CN"/>
                </w:rPr>
                <w:t>ujitsu</w:t>
              </w:r>
            </w:ins>
          </w:p>
        </w:tc>
        <w:tc>
          <w:tcPr>
            <w:tcW w:w="1843" w:type="dxa"/>
          </w:tcPr>
          <w:p>
            <w:pPr>
              <w:rPr>
                <w:b/>
                <w:bCs/>
              </w:rPr>
            </w:pPr>
          </w:p>
        </w:tc>
        <w:tc>
          <w:tcPr>
            <w:tcW w:w="6094" w:type="dxa"/>
          </w:tcPr>
          <w:p>
            <w:pPr>
              <w:rPr>
                <w:ins w:id="391" w:author="Fujitsu" w:date="2021-11-04T14:31:00Z"/>
                <w:rFonts w:eastAsiaTheme="minorEastAsia"/>
                <w:lang w:eastAsia="zh-CN"/>
              </w:rPr>
            </w:pPr>
            <w:ins w:id="392" w:author="Fujitsu" w:date="2021-11-04T14:31:00Z">
              <w:r>
                <w:rPr>
                  <w:rFonts w:hint="eastAsia" w:eastAsiaTheme="minorEastAsia"/>
                  <w:lang w:eastAsia="zh-CN"/>
                </w:rPr>
                <w:t>A</w:t>
              </w:r>
            </w:ins>
            <w:ins w:id="393" w:author="Fujitsu" w:date="2021-11-04T14:31:00Z">
              <w:r>
                <w:rPr>
                  <w:rFonts w:eastAsiaTheme="minorEastAsia"/>
                  <w:lang w:eastAsia="zh-CN"/>
                </w:rPr>
                <w:t xml:space="preserve"> simpl</w:t>
              </w:r>
            </w:ins>
            <w:ins w:id="394" w:author="Fujitsu" w:date="2021-11-04T14:34:00Z">
              <w:r>
                <w:rPr>
                  <w:rFonts w:eastAsiaTheme="minorEastAsia"/>
                  <w:lang w:eastAsia="zh-CN"/>
                </w:rPr>
                <w:t>ified</w:t>
              </w:r>
            </w:ins>
            <w:ins w:id="395" w:author="Fujitsu" w:date="2021-11-04T14:31:00Z">
              <w:r>
                <w:rPr>
                  <w:rFonts w:eastAsiaTheme="minorEastAsia"/>
                  <w:lang w:eastAsia="zh-CN"/>
                </w:rPr>
                <w:t xml:space="preserve"> description would be:</w:t>
              </w:r>
            </w:ins>
          </w:p>
          <w:p>
            <w:pPr>
              <w:rPr>
                <w:ins w:id="396" w:author="Fujitsu" w:date="2021-11-04T14:31:00Z"/>
                <w:rFonts w:eastAsia="宋体"/>
                <w:lang w:eastAsia="zh-CN"/>
              </w:rPr>
            </w:pPr>
            <w:ins w:id="397" w:author="Fujitsu" w:date="2021-11-04T14:31:00Z">
              <w:r>
                <w:rPr>
                  <w:rFonts w:eastAsia="宋体"/>
                  <w:lang w:eastAsia="zh-CN"/>
                </w:rPr>
                <w:t>CU1-&gt;CU2:</w:t>
              </w:r>
            </w:ins>
          </w:p>
          <w:p>
            <w:pPr>
              <w:pStyle w:val="33"/>
              <w:numPr>
                <w:ilvl w:val="0"/>
                <w:numId w:val="4"/>
              </w:numPr>
              <w:rPr>
                <w:ins w:id="398" w:author="Fujitsu" w:date="2021-11-04T14:31:00Z"/>
                <w:rFonts w:eastAsia="宋体"/>
                <w:lang w:eastAsia="zh-CN"/>
              </w:rPr>
            </w:pPr>
            <w:ins w:id="399" w:author="Fujitsu" w:date="2021-11-04T14:31:00Z">
              <w:r>
                <w:rPr>
                  <w:rFonts w:eastAsia="宋体"/>
                  <w:lang w:eastAsia="zh-CN"/>
                </w:rPr>
                <w:t xml:space="preserve">QoS requirement info associated with one or </w:t>
              </w:r>
            </w:ins>
            <w:ins w:id="400" w:author="Fujitsu" w:date="2021-11-04T14:32:00Z">
              <w:r>
                <w:rPr>
                  <w:rFonts w:eastAsia="宋体"/>
                  <w:lang w:eastAsia="zh-CN"/>
                </w:rPr>
                <w:t>a bundle of F1-U</w:t>
              </w:r>
            </w:ins>
            <w:ins w:id="401" w:author="Fujitsu" w:date="2021-11-04T14:33:00Z">
              <w:r>
                <w:rPr>
                  <w:rFonts w:eastAsia="宋体"/>
                  <w:lang w:eastAsia="zh-CN"/>
                </w:rPr>
                <w:t>s</w:t>
              </w:r>
            </w:ins>
            <w:ins w:id="402" w:author="Fujitsu" w:date="2021-11-04T14:32:00Z">
              <w:r>
                <w:rPr>
                  <w:rFonts w:eastAsia="宋体"/>
                  <w:lang w:eastAsia="zh-CN"/>
                </w:rPr>
                <w:t>,</w:t>
              </w:r>
            </w:ins>
            <w:ins w:id="403" w:author="Fujitsu" w:date="2021-11-04T14:31:00Z">
              <w:r>
                <w:rPr>
                  <w:rFonts w:eastAsia="宋体"/>
                  <w:lang w:eastAsia="zh-CN"/>
                </w:rPr>
                <w:t xml:space="preserve"> one egress routing ID and one egress BH RLC CH</w:t>
              </w:r>
            </w:ins>
          </w:p>
          <w:p>
            <w:pPr>
              <w:rPr>
                <w:ins w:id="404" w:author="Fujitsu" w:date="2021-11-04T14:31:00Z"/>
                <w:rFonts w:eastAsia="宋体"/>
                <w:lang w:eastAsia="zh-CN"/>
              </w:rPr>
            </w:pPr>
            <w:ins w:id="405" w:author="Fujitsu" w:date="2021-11-04T14:31:00Z">
              <w:r>
                <w:rPr>
                  <w:rFonts w:eastAsia="宋体"/>
                  <w:lang w:eastAsia="zh-CN"/>
                </w:rPr>
                <w:t>CU2-&gt;CU1</w:t>
              </w:r>
            </w:ins>
          </w:p>
          <w:p>
            <w:pPr>
              <w:pStyle w:val="33"/>
              <w:numPr>
                <w:ilvl w:val="0"/>
                <w:numId w:val="4"/>
              </w:numPr>
              <w:rPr>
                <w:rFonts w:hint="eastAsia" w:eastAsiaTheme="minorEastAsia"/>
                <w:lang w:eastAsia="zh-CN"/>
              </w:rPr>
            </w:pPr>
            <w:ins w:id="406" w:author="Fujitsu" w:date="2021-11-04T14:31:00Z">
              <w:r>
                <w:rPr>
                  <w:rFonts w:eastAsia="宋体"/>
                  <w:lang w:eastAsia="zh-CN"/>
                </w:rPr>
                <w:t xml:space="preserve">ingress routing ID associated with </w:t>
              </w:r>
            </w:ins>
            <w:ins w:id="407" w:author="Fujitsu" w:date="2021-11-04T14:33:00Z">
              <w:r>
                <w:rPr>
                  <w:rFonts w:eastAsia="宋体"/>
                  <w:lang w:eastAsia="zh-CN"/>
                </w:rPr>
                <w:t>the</w:t>
              </w:r>
            </w:ins>
            <w:ins w:id="408" w:author="Fujitsu" w:date="2021-11-04T14:31:00Z">
              <w:r>
                <w:rPr>
                  <w:rFonts w:eastAsia="宋体"/>
                  <w:lang w:eastAsia="zh-CN"/>
                </w:rPr>
                <w:t xml:space="preserve"> egress routing ID, and ingress BH RLC CH</w:t>
              </w:r>
            </w:ins>
            <w:ins w:id="409" w:author="Fujitsu" w:date="2021-11-04T14:35:00Z">
              <w:r>
                <w:rPr>
                  <w:rFonts w:eastAsia="宋体"/>
                  <w:lang w:eastAsia="zh-CN"/>
                </w:rPr>
                <w:t xml:space="preserve"> ID</w:t>
              </w:r>
            </w:ins>
            <w:ins w:id="410" w:author="Fujitsu" w:date="2021-11-04T14:31:00Z">
              <w:r>
                <w:rPr>
                  <w:rFonts w:eastAsia="宋体"/>
                  <w:lang w:eastAsia="zh-CN"/>
                </w:rPr>
                <w:t xml:space="preserve"> associated with</w:t>
              </w:r>
            </w:ins>
            <w:ins w:id="411" w:author="Fujitsu" w:date="2021-11-04T14:35:00Z">
              <w:r>
                <w:rPr>
                  <w:rFonts w:eastAsia="宋体"/>
                  <w:lang w:eastAsia="zh-CN"/>
                </w:rPr>
                <w:t xml:space="preserve"> the</w:t>
              </w:r>
            </w:ins>
            <w:ins w:id="412" w:author="Fujitsu" w:date="2021-11-04T14:31:00Z">
              <w:r>
                <w:rPr>
                  <w:rFonts w:eastAsia="宋体"/>
                  <w:lang w:eastAsia="zh-CN"/>
                </w:rPr>
                <w:t xml:space="preserve"> egress BH RLC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413" w:author="ZTE" w:date="2021-11-04T18:06:32Z">
              <w:r>
                <w:rPr>
                  <w:rFonts w:hint="eastAsia" w:eastAsia="宋体"/>
                  <w:lang w:val="en-US" w:eastAsia="zh-CN"/>
                </w:rPr>
                <w:t>Z</w:t>
              </w:r>
            </w:ins>
            <w:ins w:id="414" w:author="ZTE" w:date="2021-11-04T18:06:33Z">
              <w:r>
                <w:rPr>
                  <w:rFonts w:hint="eastAsia" w:eastAsia="宋体"/>
                  <w:lang w:val="en-US" w:eastAsia="zh-CN"/>
                </w:rPr>
                <w:t>TE</w:t>
              </w:r>
            </w:ins>
          </w:p>
        </w:tc>
        <w:tc>
          <w:tcPr>
            <w:tcW w:w="1843" w:type="dxa"/>
          </w:tcPr>
          <w:p>
            <w:pPr>
              <w:rPr>
                <w:rFonts w:eastAsia="宋体"/>
                <w:lang w:eastAsia="zh-CN"/>
              </w:rPr>
            </w:pPr>
          </w:p>
        </w:tc>
        <w:tc>
          <w:tcPr>
            <w:tcW w:w="6094" w:type="dxa"/>
          </w:tcPr>
          <w:p>
            <w:pPr>
              <w:rPr>
                <w:ins w:id="415" w:author="ZTE" w:date="2021-11-04T18:13:51Z"/>
                <w:rFonts w:hint="default" w:ascii="Cambria Math" w:hAnsi="Cambria Math" w:eastAsia="宋体" w:cs="Cambria Math"/>
                <w:b w:val="0"/>
                <w:bCs w:val="0"/>
                <w:lang w:val="en-US" w:eastAsia="zh-CN"/>
              </w:rPr>
            </w:pPr>
            <w:ins w:id="416" w:author="ZTE" w:date="2021-11-04T18:13:51Z">
              <w:bookmarkStart w:id="1" w:name="_GoBack"/>
              <w:r>
                <w:rPr>
                  <w:rFonts w:hint="default" w:ascii="Cambria Math" w:hAnsi="Cambria Math" w:eastAsia="宋体" w:cs="Cambria Math"/>
                  <w:b w:val="0"/>
                  <w:bCs w:val="0"/>
                  <w:lang w:val="en-US" w:eastAsia="zh-CN"/>
                </w:rPr>
                <w:t>In our view,</w:t>
              </w:r>
            </w:ins>
          </w:p>
          <w:p>
            <w:pPr>
              <w:rPr>
                <w:ins w:id="417" w:author="ZTE" w:date="2021-11-04T18:13:51Z"/>
                <w:rFonts w:ascii="Cambria Math" w:hAnsi="Cambria Math" w:eastAsia="宋体" w:cs="Cambria Math"/>
                <w:b w:val="0"/>
                <w:bCs w:val="0"/>
                <w:lang w:eastAsia="zh-CN"/>
              </w:rPr>
            </w:pPr>
            <w:ins w:id="418" w:author="ZTE" w:date="2021-11-04T18:13:51Z">
              <w:r>
                <w:rPr>
                  <w:rFonts w:ascii="Cambria Math" w:hAnsi="Cambria Math" w:eastAsia="宋体" w:cs="Cambria Math"/>
                  <w:b w:val="0"/>
                  <w:bCs w:val="0"/>
                  <w:lang w:eastAsia="zh-CN"/>
                </w:rPr>
                <w:t>CU1-&gt;CU2:</w:t>
              </w:r>
            </w:ins>
          </w:p>
          <w:p>
            <w:pPr>
              <w:pStyle w:val="33"/>
              <w:numPr>
                <w:ilvl w:val="0"/>
                <w:numId w:val="4"/>
              </w:numPr>
              <w:rPr>
                <w:ins w:id="419" w:author="ZTE" w:date="2021-11-04T18:13:51Z"/>
                <w:rFonts w:ascii="Cambria Math" w:hAnsi="Cambria Math" w:eastAsia="宋体" w:cs="Cambria Math"/>
                <w:b w:val="0"/>
                <w:bCs w:val="0"/>
                <w:lang w:eastAsia="zh-CN"/>
              </w:rPr>
            </w:pPr>
            <w:ins w:id="420" w:author="ZTE" w:date="2021-11-04T18:13:51Z">
              <w:r>
                <w:rPr>
                  <w:rFonts w:ascii="Cambria Math" w:hAnsi="Cambria Math" w:eastAsia="宋体" w:cs="Cambria Math"/>
                  <w:b w:val="0"/>
                  <w:bCs w:val="0"/>
                  <w:lang w:eastAsia="zh-CN"/>
                </w:rPr>
                <w:t xml:space="preserve">QoS info associated with one </w:t>
              </w:r>
            </w:ins>
            <w:ins w:id="421" w:author="ZTE" w:date="2021-11-04T18:13:51Z">
              <w:r>
                <w:rPr>
                  <w:rFonts w:hint="default" w:ascii="Cambria Math" w:hAnsi="Cambria Math" w:eastAsia="宋体" w:cs="Cambria Math"/>
                  <w:b w:val="0"/>
                  <w:bCs w:val="0"/>
                  <w:lang w:val="en-US" w:eastAsia="zh-CN"/>
                </w:rPr>
                <w:t xml:space="preserve">egress BH RLC channel, and </w:t>
              </w:r>
            </w:ins>
            <w:ins w:id="422" w:author="ZTE" w:date="2021-11-04T18:13:51Z">
              <w:r>
                <w:rPr>
                  <w:rFonts w:ascii="Cambria Math" w:hAnsi="Cambria Math" w:eastAsia="宋体" w:cs="Cambria Math"/>
                  <w:b w:val="0"/>
                  <w:bCs w:val="0"/>
                  <w:lang w:eastAsia="zh-CN"/>
                </w:rPr>
                <w:t>one or multiple</w:t>
              </w:r>
            </w:ins>
            <w:ins w:id="423" w:author="ZTE" w:date="2021-11-04T18:13:51Z">
              <w:r>
                <w:rPr>
                  <w:rFonts w:hint="default" w:ascii="Cambria Math" w:hAnsi="Cambria Math" w:eastAsia="宋体" w:cs="Cambria Math"/>
                  <w:b w:val="0"/>
                  <w:bCs w:val="0"/>
                  <w:lang w:val="en-US" w:eastAsia="zh-CN"/>
                </w:rPr>
                <w:t xml:space="preserve"> </w:t>
              </w:r>
            </w:ins>
            <w:ins w:id="424" w:author="ZTE" w:date="2021-11-04T18:13:51Z">
              <w:r>
                <w:rPr>
                  <w:rFonts w:ascii="Cambria Math" w:hAnsi="Cambria Math" w:eastAsia="宋体" w:cs="Cambria Math"/>
                  <w:b w:val="0"/>
                  <w:bCs w:val="0"/>
                  <w:lang w:eastAsia="zh-CN"/>
                </w:rPr>
                <w:t>egress routing ID</w:t>
              </w:r>
            </w:ins>
            <w:ins w:id="425" w:author="ZTE" w:date="2021-11-04T18:13:51Z">
              <w:r>
                <w:rPr>
                  <w:rFonts w:hint="default" w:ascii="Cambria Math" w:hAnsi="Cambria Math" w:eastAsia="宋体" w:cs="Cambria Math"/>
                  <w:b w:val="0"/>
                  <w:bCs w:val="0"/>
                  <w:lang w:val="en-US" w:eastAsia="zh-CN"/>
                </w:rPr>
                <w:t>(s)</w:t>
              </w:r>
            </w:ins>
            <w:ins w:id="426" w:author="ZTE" w:date="2021-11-04T18:13:51Z">
              <w:r>
                <w:rPr>
                  <w:rFonts w:ascii="Cambria Math" w:hAnsi="Cambria Math" w:eastAsia="宋体" w:cs="Cambria Math"/>
                  <w:b w:val="0"/>
                  <w:bCs w:val="0"/>
                  <w:lang w:eastAsia="zh-CN"/>
                </w:rPr>
                <w:t xml:space="preserve"> </w:t>
              </w:r>
            </w:ins>
            <w:ins w:id="427" w:author="ZTE" w:date="2021-11-04T18:13:51Z">
              <w:r>
                <w:rPr>
                  <w:rFonts w:hint="default" w:ascii="Cambria Math" w:hAnsi="Cambria Math" w:eastAsia="宋体" w:cs="Cambria Math"/>
                  <w:b w:val="0"/>
                  <w:bCs w:val="0"/>
                  <w:lang w:val="en-US" w:eastAsia="zh-CN"/>
                </w:rPr>
                <w:t>associated with the</w:t>
              </w:r>
            </w:ins>
            <w:ins w:id="428" w:author="ZTE" w:date="2021-11-04T18:13:51Z">
              <w:r>
                <w:rPr>
                  <w:rFonts w:ascii="Cambria Math" w:hAnsi="Cambria Math" w:eastAsia="宋体" w:cs="Cambria Math"/>
                  <w:b w:val="0"/>
                  <w:bCs w:val="0"/>
                  <w:lang w:eastAsia="zh-CN"/>
                </w:rPr>
                <w:t xml:space="preserve"> egress BH RLC CH</w:t>
              </w:r>
            </w:ins>
          </w:p>
          <w:p>
            <w:pPr>
              <w:numPr>
                <w:ilvl w:val="-1"/>
                <w:numId w:val="0"/>
              </w:numPr>
              <w:ind w:left="0" w:firstLine="0"/>
              <w:rPr>
                <w:ins w:id="429" w:author="ZTE" w:date="2021-11-04T18:13:51Z"/>
                <w:rFonts w:ascii="Cambria Math" w:hAnsi="Cambria Math" w:eastAsia="宋体" w:cs="Cambria Math"/>
                <w:b w:val="0"/>
                <w:bCs w:val="0"/>
                <w:lang w:eastAsia="zh-CN"/>
              </w:rPr>
            </w:pPr>
            <w:ins w:id="430" w:author="ZTE" w:date="2021-11-04T18:13:51Z">
              <w:r>
                <w:rPr>
                  <w:rFonts w:ascii="Cambria Math" w:hAnsi="Cambria Math" w:eastAsia="宋体" w:cs="Cambria Math"/>
                  <w:b w:val="0"/>
                  <w:bCs w:val="0"/>
                  <w:lang w:eastAsia="zh-CN"/>
                </w:rPr>
                <w:t>CU2-&gt;CU1</w:t>
              </w:r>
            </w:ins>
          </w:p>
          <w:p>
            <w:pPr>
              <w:pStyle w:val="33"/>
              <w:numPr>
                <w:ilvl w:val="0"/>
                <w:numId w:val="4"/>
              </w:numPr>
              <w:rPr>
                <w:ins w:id="431" w:author="ZTE" w:date="2021-11-04T18:13:51Z"/>
                <w:rFonts w:ascii="Cambria Math" w:hAnsi="Cambria Math" w:eastAsia="宋体" w:cs="Cambria Math"/>
                <w:b w:val="0"/>
                <w:bCs w:val="0"/>
                <w:lang w:eastAsia="zh-CN"/>
              </w:rPr>
            </w:pPr>
            <w:ins w:id="432" w:author="ZTE" w:date="2021-11-04T18:13:51Z">
              <w:r>
                <w:rPr>
                  <w:rFonts w:hint="default" w:ascii="Cambria Math" w:hAnsi="Cambria Math" w:eastAsia="宋体" w:cs="Cambria Math"/>
                  <w:b w:val="0"/>
                  <w:bCs w:val="0"/>
                  <w:lang w:val="en-US" w:eastAsia="zh-CN"/>
                </w:rPr>
                <w:t xml:space="preserve">One or </w:t>
              </w:r>
            </w:ins>
            <w:ins w:id="433" w:author="ZTE" w:date="2021-11-04T18:13:51Z">
              <w:r>
                <w:rPr>
                  <w:rFonts w:ascii="Cambria Math" w:hAnsi="Cambria Math" w:cs="Cambria Math"/>
                  <w:b w:val="0"/>
                  <w:bCs w:val="0"/>
                  <w:lang w:eastAsia="zh-CN"/>
                </w:rPr>
                <w:t>multiple ingress routing ID(s) associated with each egress routing ID, and one or multiple ingress BH RLC CH(s) associated with each egress BH RLC</w:t>
              </w:r>
            </w:ins>
          </w:p>
          <w:p>
            <w:pPr>
              <w:rPr>
                <w:ins w:id="434" w:author="ZTE" w:date="2021-11-04T18:13:51Z"/>
                <w:rFonts w:ascii="Cambria Math" w:hAnsi="Cambria Math" w:cs="Cambria Math"/>
              </w:rPr>
            </w:pPr>
          </w:p>
          <w:p>
            <w:pPr>
              <w:rPr>
                <w:rFonts w:hint="default" w:ascii="Arial" w:hAnsi="Arial" w:eastAsia="宋体" w:cs="Arial"/>
                <w:b/>
                <w:bCs/>
                <w:lang w:val="en-US" w:eastAsia="zh-CN"/>
              </w:rPr>
            </w:pPr>
            <w:ins w:id="435" w:author="ZTE" w:date="2021-11-04T18:13:51Z">
              <w:r>
                <w:rPr>
                  <w:rFonts w:hint="default" w:ascii="Cambria Math" w:hAnsi="Cambria Math" w:eastAsia="宋体" w:cs="Cambria Math"/>
                  <w:b w:val="0"/>
                  <w:bCs w:val="0"/>
                  <w:lang w:val="en-US" w:eastAsia="zh-CN"/>
                </w:rPr>
                <w:t xml:space="preserve">For IP address, it depends on who determines the IP address of migrated traffic, e.g. F1-terminating donor, non-F1-terminating donor or boundary node/descendant node. </w:t>
              </w:r>
              <w:bookmarkEnd w:id="1"/>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Theme="minorEastAsia"/>
                <w:lang w:eastAsia="zh-CN"/>
              </w:rPr>
            </w:pPr>
          </w:p>
        </w:tc>
      </w:tr>
    </w:tbl>
    <w:p>
      <w:pPr>
        <w:pStyle w:val="33"/>
        <w:spacing w:before="120"/>
        <w:ind w:left="0"/>
        <w:rPr>
          <w:rFonts w:ascii="Arial" w:hAnsi="Arial" w:cs="Arial"/>
          <w:b/>
          <w:bCs/>
        </w:rPr>
      </w:pPr>
      <w:r>
        <w:rPr>
          <w:rFonts w:hint="eastAsia" w:ascii="Arial" w:hAnsi="Arial" w:cs="Arial"/>
          <w:b/>
          <w:bCs/>
        </w:rPr>
        <w:t>Q</w:t>
      </w:r>
      <w:r>
        <w:rPr>
          <w:rFonts w:ascii="Arial" w:hAnsi="Arial" w:cs="Arial"/>
          <w:b/>
          <w:bCs/>
        </w:rPr>
        <w:t>5: For uplink concatenated traffic, whether to agree that the informed QoS requirement info are associated with one ingress routing ID and one ingress BH RLC CH at the boundary node; the non-F1-terminating CU feedbacks one egress routing ID associated with each ingress routing ID, and one egress BH RLC associated with each ingress BH RLC CH</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436" w:author="QCOM" w:date="2021-11-01T17:07:00Z">
              <w:r>
                <w:rPr>
                  <w:rFonts w:eastAsia="宋体"/>
                  <w:lang w:eastAsia="zh-CN"/>
                </w:rPr>
                <w:t>QCOM</w:t>
              </w:r>
            </w:ins>
          </w:p>
        </w:tc>
        <w:tc>
          <w:tcPr>
            <w:tcW w:w="1843" w:type="dxa"/>
          </w:tcPr>
          <w:p>
            <w:pPr>
              <w:rPr>
                <w:rFonts w:eastAsia="宋体"/>
                <w:lang w:eastAsia="zh-CN"/>
              </w:rPr>
            </w:pPr>
          </w:p>
        </w:tc>
        <w:tc>
          <w:tcPr>
            <w:tcW w:w="6094" w:type="dxa"/>
          </w:tcPr>
          <w:p>
            <w:pPr>
              <w:rPr>
                <w:ins w:id="437" w:author="QCOM" w:date="2021-11-02T16:49:00Z"/>
                <w:rFonts w:eastAsia="宋体"/>
                <w:lang w:eastAsia="zh-CN"/>
              </w:rPr>
            </w:pPr>
            <w:ins w:id="438" w:author="QCOM" w:date="2021-11-02T16:49:00Z">
              <w:r>
                <w:rPr>
                  <w:rFonts w:eastAsia="宋体"/>
                  <w:lang w:eastAsia="zh-CN"/>
                </w:rPr>
                <w:t xml:space="preserve">For UL, each QoS info passed to CU2 should be associated with an uplink mapping used in Top1, since the </w:t>
              </w:r>
            </w:ins>
            <w:ins w:id="439" w:author="QCOM" w:date="2021-11-02T16:50:00Z">
              <w:r>
                <w:rPr>
                  <w:rFonts w:eastAsia="宋体"/>
                  <w:lang w:eastAsia="zh-CN"/>
                </w:rPr>
                <w:t>U</w:t>
              </w:r>
            </w:ins>
            <w:ins w:id="440" w:author="QCOM" w:date="2021-11-02T16:49:00Z">
              <w:r>
                <w:rPr>
                  <w:rFonts w:eastAsia="宋体"/>
                  <w:lang w:eastAsia="zh-CN"/>
                </w:rPr>
                <w:t>L mapping = {BAP routing ID, BH RLC CH} represents the finest granularity of QoS.</w:t>
              </w:r>
            </w:ins>
          </w:p>
          <w:p>
            <w:pPr>
              <w:rPr>
                <w:ins w:id="441" w:author="QCOM" w:date="2021-11-02T19:13:00Z"/>
                <w:rFonts w:eastAsia="宋体"/>
                <w:b/>
                <w:bCs/>
                <w:lang w:eastAsia="zh-CN"/>
              </w:rPr>
            </w:pPr>
            <w:ins w:id="442" w:author="QCOM" w:date="2021-11-02T19:13:00Z">
              <w:r>
                <w:rPr>
                  <w:rFonts w:eastAsia="宋体"/>
                  <w:lang w:eastAsia="zh-CN"/>
                </w:rPr>
                <w:t xml:space="preserve">To ensure that 1:N mapping is avoided, </w:t>
              </w:r>
            </w:ins>
            <w:ins w:id="443" w:author="QCOM" w:date="2021-11-02T19:13:00Z">
              <w:r>
                <w:rPr>
                  <w:rFonts w:eastAsia="宋体"/>
                  <w:b/>
                  <w:bCs/>
                  <w:lang w:eastAsia="zh-CN"/>
                </w:rPr>
                <w:t>CU1 should include the BAP routing ID and top-1in</w:t>
              </w:r>
            </w:ins>
            <w:ins w:id="444" w:author="QCOM" w:date="2021-11-02T19:14:00Z">
              <w:r>
                <w:rPr>
                  <w:rFonts w:eastAsia="宋体"/>
                  <w:b/>
                  <w:bCs/>
                  <w:lang w:eastAsia="zh-CN"/>
                </w:rPr>
                <w:t>g</w:t>
              </w:r>
            </w:ins>
            <w:ins w:id="445" w:author="QCOM" w:date="2021-11-02T19:13:00Z">
              <w:r>
                <w:rPr>
                  <w:rFonts w:eastAsia="宋体"/>
                  <w:b/>
                  <w:bCs/>
                  <w:lang w:eastAsia="zh-CN"/>
                </w:rPr>
                <w:t>ress BH RLC CH at the boundary node with the QoS Info.</w:t>
              </w:r>
            </w:ins>
          </w:p>
          <w:p>
            <w:pPr>
              <w:rPr>
                <w:rFonts w:eastAsia="宋体"/>
                <w:lang w:eastAsia="zh-CN"/>
              </w:rPr>
            </w:pPr>
            <w:ins w:id="446" w:author="QCOM" w:date="2021-11-02T16:52:00Z">
              <w:r>
                <w:rPr>
                  <w:rFonts w:eastAsia="宋体"/>
                  <w:lang w:eastAsia="zh-CN"/>
                </w:rPr>
                <w:t xml:space="preserve">CU2 should return (BAP routing ID, </w:t>
              </w:r>
            </w:ins>
            <w:ins w:id="447" w:author="QCOM" w:date="2021-11-02T16:53:00Z">
              <w:r>
                <w:rPr>
                  <w:rFonts w:eastAsia="宋体"/>
                  <w:lang w:eastAsia="zh-CN"/>
                </w:rPr>
                <w:t>top2-egress</w:t>
              </w:r>
            </w:ins>
            <w:ins w:id="448" w:author="QCOM" w:date="2021-11-02T16:52:00Z">
              <w:r>
                <w:rPr>
                  <w:rFonts w:eastAsia="宋体"/>
                  <w:lang w:eastAsia="zh-CN"/>
                </w:rPr>
                <w:t xml:space="preserve"> BH RLC CH at the boundary node) for each QoS info it receives.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449" w:author="Samsung" w:date="2021-11-03T23:06:00Z">
              <w:r>
                <w:rPr>
                  <w:rFonts w:hint="eastAsia" w:eastAsia="宋体"/>
                  <w:lang w:eastAsia="zh-CN"/>
                </w:rPr>
                <w:t>S</w:t>
              </w:r>
            </w:ins>
            <w:ins w:id="450" w:author="Samsung" w:date="2021-11-03T23:06:00Z">
              <w:r>
                <w:rPr>
                  <w:rFonts w:eastAsia="宋体"/>
                  <w:lang w:eastAsia="zh-CN"/>
                </w:rPr>
                <w:t xml:space="preserve">amsung </w:t>
              </w:r>
            </w:ins>
          </w:p>
        </w:tc>
        <w:tc>
          <w:tcPr>
            <w:tcW w:w="1843" w:type="dxa"/>
          </w:tcPr>
          <w:p>
            <w:pPr>
              <w:rPr>
                <w:rFonts w:eastAsia="宋体"/>
                <w:lang w:eastAsia="zh-CN"/>
              </w:rPr>
            </w:pPr>
          </w:p>
        </w:tc>
        <w:tc>
          <w:tcPr>
            <w:tcW w:w="6094" w:type="dxa"/>
          </w:tcPr>
          <w:p>
            <w:pPr>
              <w:rPr>
                <w:ins w:id="451" w:author="Samsung" w:date="2021-11-03T23:07:00Z"/>
                <w:rFonts w:eastAsia="宋体"/>
                <w:lang w:eastAsia="zh-CN"/>
              </w:rPr>
            </w:pPr>
            <w:ins w:id="452" w:author="Samsung" w:date="2021-11-03T23:06:00Z">
              <w:r>
                <w:rPr>
                  <w:rFonts w:hint="eastAsia" w:eastAsia="宋体"/>
                  <w:lang w:eastAsia="zh-CN"/>
                </w:rPr>
                <w:t>A</w:t>
              </w:r>
            </w:ins>
            <w:ins w:id="453" w:author="Samsung" w:date="2021-11-03T23:06:00Z">
              <w:r>
                <w:rPr>
                  <w:rFonts w:eastAsia="宋体"/>
                  <w:lang w:eastAsia="zh-CN"/>
                </w:rPr>
                <w:t>s commented for DL, we think Way 1 requires the smallest info, which only include the QoS info. of the traffic associated the same BAP routing ID and ingress BH RLC CH</w:t>
              </w:r>
            </w:ins>
            <w:ins w:id="454" w:author="Samsung" w:date="2021-11-03T23:07:00Z">
              <w:r>
                <w:rPr>
                  <w:rFonts w:eastAsia="宋体"/>
                  <w:lang w:eastAsia="zh-CN"/>
                </w:rPr>
                <w:t>.</w:t>
              </w:r>
            </w:ins>
          </w:p>
          <w:p>
            <w:pPr>
              <w:ind w:left="420"/>
              <w:rPr>
                <w:ins w:id="455" w:author="Samsung" w:date="2021-11-03T23:07:00Z"/>
                <w:rFonts w:eastAsia="宋体"/>
                <w:b/>
                <w:lang w:eastAsia="zh-CN"/>
              </w:rPr>
            </w:pPr>
            <w:ins w:id="456" w:author="Samsung" w:date="2021-11-03T23:07:00Z">
              <w:r>
                <w:rPr>
                  <w:rFonts w:eastAsia="宋体"/>
                  <w:b/>
                  <w:lang w:eastAsia="zh-CN"/>
                </w:rPr>
                <w:t>From CU1 to CU2:</w:t>
              </w:r>
            </w:ins>
          </w:p>
          <w:p>
            <w:pPr>
              <w:pStyle w:val="33"/>
              <w:numPr>
                <w:ilvl w:val="1"/>
                <w:numId w:val="3"/>
              </w:numPr>
              <w:rPr>
                <w:ins w:id="457" w:author="Samsung" w:date="2021-11-03T23:07:00Z"/>
                <w:rFonts w:eastAsia="宋体"/>
                <w:b/>
                <w:lang w:eastAsia="zh-CN"/>
              </w:rPr>
            </w:pPr>
            <w:ins w:id="458" w:author="Samsung" w:date="2021-11-03T23:07:00Z">
              <w:r>
                <w:rPr>
                  <w:rFonts w:eastAsia="宋体"/>
                  <w:b/>
                  <w:lang w:eastAsia="zh-CN"/>
                </w:rPr>
                <w:t>QoS info. of traffic with the same BAP routing ID and same ingress BH RLC CH</w:t>
              </w:r>
            </w:ins>
          </w:p>
          <w:p>
            <w:pPr>
              <w:tabs>
                <w:tab w:val="left" w:pos="2683"/>
              </w:tabs>
              <w:ind w:left="420"/>
              <w:rPr>
                <w:ins w:id="459" w:author="Samsung" w:date="2021-11-03T23:07:00Z"/>
                <w:rFonts w:eastAsia="宋体"/>
                <w:b/>
                <w:lang w:eastAsia="zh-CN"/>
              </w:rPr>
            </w:pPr>
            <w:ins w:id="460" w:author="Samsung" w:date="2021-11-03T23:07:00Z">
              <w:r>
                <w:rPr>
                  <w:rFonts w:hint="eastAsia" w:eastAsia="宋体"/>
                  <w:b/>
                  <w:lang w:eastAsia="zh-CN"/>
                </w:rPr>
                <w:t>F</w:t>
              </w:r>
            </w:ins>
            <w:ins w:id="461" w:author="Samsung" w:date="2021-11-03T23:07:00Z">
              <w:r>
                <w:rPr>
                  <w:rFonts w:eastAsia="宋体"/>
                  <w:b/>
                  <w:lang w:eastAsia="zh-CN"/>
                </w:rPr>
                <w:t>rom CU2 to CU1</w:t>
              </w:r>
            </w:ins>
          </w:p>
          <w:p>
            <w:pPr>
              <w:pStyle w:val="33"/>
              <w:numPr>
                <w:ilvl w:val="1"/>
                <w:numId w:val="3"/>
              </w:numPr>
              <w:rPr>
                <w:ins w:id="462" w:author="Samsung" w:date="2021-11-03T23:07:00Z"/>
                <w:rFonts w:eastAsia="宋体"/>
                <w:b/>
                <w:lang w:eastAsia="zh-CN"/>
              </w:rPr>
            </w:pPr>
            <w:ins w:id="463" w:author="Samsung" w:date="2021-11-03T23:07:00Z">
              <w:r>
                <w:rPr>
                  <w:rFonts w:hint="eastAsia" w:eastAsia="宋体"/>
                  <w:b/>
                  <w:lang w:eastAsia="zh-CN"/>
                </w:rPr>
                <w:t>A</w:t>
              </w:r>
            </w:ins>
            <w:ins w:id="464" w:author="Samsung" w:date="2021-11-03T23:07:00Z">
              <w:r>
                <w:rPr>
                  <w:rFonts w:eastAsia="宋体"/>
                  <w:b/>
                  <w:lang w:eastAsia="zh-CN"/>
                </w:rPr>
                <w:t xml:space="preserve">ccepted QoS info. </w:t>
              </w:r>
            </w:ins>
          </w:p>
          <w:p>
            <w:pPr>
              <w:pStyle w:val="33"/>
              <w:numPr>
                <w:ilvl w:val="1"/>
                <w:numId w:val="3"/>
              </w:numPr>
              <w:rPr>
                <w:ins w:id="465" w:author="Samsung" w:date="2021-11-03T23:07:00Z"/>
                <w:rFonts w:eastAsia="宋体"/>
                <w:b/>
                <w:lang w:eastAsia="zh-CN"/>
              </w:rPr>
            </w:pPr>
            <w:ins w:id="466" w:author="Samsung" w:date="2021-11-03T23:07:00Z">
              <w:r>
                <w:rPr>
                  <w:rFonts w:eastAsia="宋体"/>
                  <w:b/>
                  <w:lang w:eastAsia="zh-CN"/>
                </w:rPr>
                <w:t>UL traffic: egress BH RLC CH, next-hop BAP address, egress BAP routing ID</w:t>
              </w:r>
            </w:ins>
          </w:p>
          <w:p>
            <w:pPr>
              <w:rPr>
                <w:rFonts w:eastAsia="宋体"/>
                <w:lang w:eastAsia="zh-CN"/>
              </w:rPr>
            </w:pPr>
            <w:ins w:id="467" w:author="Samsung" w:date="2021-11-03T23:34:00Z">
              <w:r>
                <w:rPr>
                  <w:rFonts w:hint="eastAsia" w:eastAsia="宋体"/>
                  <w:lang w:eastAsia="zh-CN"/>
                </w:rPr>
                <w:t>M</w:t>
              </w:r>
            </w:ins>
            <w:ins w:id="468" w:author="Samsung" w:date="2021-11-03T23:34:00Z">
              <w:r>
                <w:rPr>
                  <w:rFonts w:eastAsia="宋体"/>
                  <w:lang w:eastAsia="zh-CN"/>
                </w:rPr>
                <w:t>eanwhile, for the information from CU1</w:t>
              </w:r>
            </w:ins>
            <w:ins w:id="469" w:author="Samsung" w:date="2021-11-03T23:35:00Z">
              <w:r>
                <w:rPr>
                  <w:rFonts w:eastAsia="宋体"/>
                  <w:lang w:eastAsia="zh-CN"/>
                </w:rPr>
                <w:t xml:space="preserve"> to CU2, it may not need to differentiate DL and UL.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470" w:author="Lenovo" w:date="2021-11-04T09:45:00Z">
              <w:r>
                <w:rPr>
                  <w:rFonts w:hint="eastAsia" w:eastAsia="宋体"/>
                  <w:lang w:eastAsia="zh-CN"/>
                </w:rPr>
                <w:t>L</w:t>
              </w:r>
            </w:ins>
            <w:ins w:id="471" w:author="Lenovo" w:date="2021-11-04T09:45:00Z">
              <w:r>
                <w:rPr>
                  <w:rFonts w:eastAsia="宋体"/>
                  <w:lang w:eastAsia="zh-CN"/>
                </w:rPr>
                <w:t>enovo</w:t>
              </w:r>
            </w:ins>
          </w:p>
        </w:tc>
        <w:tc>
          <w:tcPr>
            <w:tcW w:w="1843" w:type="dxa"/>
          </w:tcPr>
          <w:p>
            <w:pPr>
              <w:rPr>
                <w:rFonts w:eastAsia="宋体"/>
                <w:lang w:eastAsia="zh-CN"/>
              </w:rPr>
            </w:pPr>
          </w:p>
        </w:tc>
        <w:tc>
          <w:tcPr>
            <w:tcW w:w="6094" w:type="dxa"/>
          </w:tcPr>
          <w:p>
            <w:pPr>
              <w:rPr>
                <w:rFonts w:eastAsia="宋体"/>
                <w:lang w:eastAsia="zh-CN"/>
              </w:rPr>
            </w:pPr>
            <w:ins w:id="472" w:author="Lenovo" w:date="2021-11-04T09:45:00Z">
              <w:r>
                <w:rPr>
                  <w:rFonts w:hint="eastAsia" w:eastAsia="宋体"/>
                  <w:lang w:eastAsia="zh-CN"/>
                </w:rPr>
                <w:t>S</w:t>
              </w:r>
            </w:ins>
            <w:ins w:id="473" w:author="Lenovo" w:date="2021-11-04T09:45:00Z">
              <w:r>
                <w:rPr>
                  <w:rFonts w:eastAsia="宋体"/>
                  <w:lang w:eastAsia="zh-CN"/>
                </w:rPr>
                <w:t>ame to Q4.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474" w:author="CATT" w:date="2021-11-04T10:51:00Z">
              <w:r>
                <w:rPr>
                  <w:rFonts w:hint="eastAsia" w:eastAsia="宋体"/>
                  <w:lang w:eastAsia="zh-CN"/>
                </w:rPr>
                <w:t>CATT</w:t>
              </w:r>
            </w:ins>
          </w:p>
        </w:tc>
        <w:tc>
          <w:tcPr>
            <w:tcW w:w="1843" w:type="dxa"/>
          </w:tcPr>
          <w:p/>
        </w:tc>
        <w:tc>
          <w:tcPr>
            <w:tcW w:w="6094" w:type="dxa"/>
          </w:tcPr>
          <w:p>
            <w:pPr>
              <w:rPr>
                <w:ins w:id="475" w:author="CATT" w:date="2021-11-04T10:51:00Z"/>
                <w:rFonts w:eastAsia="宋体"/>
                <w:lang w:eastAsia="zh-CN"/>
              </w:rPr>
            </w:pPr>
            <w:ins w:id="476" w:author="CATT" w:date="2021-11-04T10:51:00Z">
              <w:r>
                <w:rPr>
                  <w:rFonts w:eastAsia="宋体"/>
                  <w:lang w:eastAsia="zh-CN"/>
                </w:rPr>
                <w:t>F</w:t>
              </w:r>
            </w:ins>
            <w:ins w:id="477" w:author="CATT" w:date="2021-11-04T10:51:00Z">
              <w:r>
                <w:rPr>
                  <w:rFonts w:hint="eastAsia" w:eastAsia="宋体"/>
                  <w:lang w:eastAsia="zh-CN"/>
                </w:rPr>
                <w:t xml:space="preserve">or UL, boundary decides whether to perform reroute i.e., </w:t>
              </w:r>
            </w:ins>
            <w:ins w:id="478" w:author="CATT" w:date="2021-11-04T10:51:00Z">
              <w:r>
                <w:rPr>
                  <w:rFonts w:eastAsia="宋体"/>
                  <w:lang w:eastAsia="zh-CN"/>
                </w:rPr>
                <w:t>transmission</w:t>
              </w:r>
            </w:ins>
            <w:ins w:id="479" w:author="CATT" w:date="2021-11-04T10:51:00Z">
              <w:r>
                <w:rPr>
                  <w:rFonts w:hint="eastAsia" w:eastAsia="宋体"/>
                  <w:lang w:eastAsia="zh-CN"/>
                </w:rPr>
                <w:t xml:space="preserve"> on target path. It is transparent for descendant node. </w:t>
              </w:r>
            </w:ins>
            <w:ins w:id="480" w:author="CATT" w:date="2021-11-04T10:51:00Z">
              <w:r>
                <w:rPr>
                  <w:rFonts w:eastAsia="宋体"/>
                  <w:lang w:eastAsia="zh-CN"/>
                </w:rPr>
                <w:t>I</w:t>
              </w:r>
            </w:ins>
            <w:ins w:id="481" w:author="CATT" w:date="2021-11-04T10:51:00Z">
              <w:r>
                <w:rPr>
                  <w:rFonts w:hint="eastAsia" w:eastAsia="宋体"/>
                  <w:lang w:eastAsia="zh-CN"/>
                </w:rPr>
                <w:t xml:space="preserve">f reroute is needed, it based on the BAP header rewrite </w:t>
              </w:r>
            </w:ins>
            <w:ins w:id="482" w:author="CATT" w:date="2021-11-04T10:51:00Z">
              <w:r>
                <w:rPr>
                  <w:rFonts w:eastAsia="宋体"/>
                  <w:lang w:eastAsia="zh-CN"/>
                </w:rPr>
                <w:t>related</w:t>
              </w:r>
            </w:ins>
            <w:ins w:id="483" w:author="CATT" w:date="2021-11-04T10:51:00Z">
              <w:r>
                <w:rPr>
                  <w:rFonts w:hint="eastAsia" w:eastAsia="宋体"/>
                  <w:lang w:eastAsia="zh-CN"/>
                </w:rPr>
                <w:t xml:space="preserve"> information which has a table about </w:t>
              </w:r>
            </w:ins>
            <w:ins w:id="484" w:author="CATT" w:date="2021-11-04T10:51:00Z">
              <w:r>
                <w:rPr>
                  <w:rFonts w:eastAsia="宋体"/>
                  <w:lang w:eastAsia="zh-CN"/>
                </w:rPr>
                <w:t>(BAP routing ID</w:t>
              </w:r>
            </w:ins>
            <w:ins w:id="485" w:author="CATT" w:date="2021-11-04T10:51:00Z">
              <w:r>
                <w:rPr>
                  <w:rFonts w:hint="eastAsia" w:eastAsia="宋体"/>
                  <w:lang w:eastAsia="zh-CN"/>
                </w:rPr>
                <w:t xml:space="preserve"> in topo1</w:t>
              </w:r>
            </w:ins>
            <w:ins w:id="486" w:author="CATT" w:date="2021-11-04T10:51:00Z">
              <w:r>
                <w:rPr>
                  <w:rFonts w:eastAsia="宋体"/>
                  <w:lang w:eastAsia="zh-CN"/>
                </w:rPr>
                <w:t>, ingress BH RLC</w:t>
              </w:r>
            </w:ins>
            <w:ins w:id="487" w:author="CATT" w:date="2021-11-04T10:51:00Z">
              <w:r>
                <w:rPr>
                  <w:rFonts w:hint="eastAsia" w:eastAsia="宋体"/>
                  <w:lang w:eastAsia="zh-CN"/>
                </w:rPr>
                <w:t xml:space="preserve"> in topo1, prior hop in topo1)</w:t>
              </w:r>
            </w:ins>
            <w:ins w:id="488" w:author="CATT" w:date="2021-11-04T10:51:00Z">
              <w:r>
                <w:rPr>
                  <w:rFonts w:eastAsia="宋体"/>
                  <w:lang w:eastAsia="zh-CN"/>
                </w:rPr>
                <w:sym w:font="Wingdings" w:char="F0E0"/>
              </w:r>
            </w:ins>
            <w:ins w:id="489" w:author="CATT" w:date="2021-11-04T10:51:00Z">
              <w:r>
                <w:rPr>
                  <w:rFonts w:hint="eastAsia" w:eastAsia="宋体"/>
                  <w:lang w:eastAsia="zh-CN"/>
                </w:rPr>
                <w:t xml:space="preserve"> ( BAP routing ID in topo2, egress BH RLC in topo 2, next hop in topo2). </w:t>
              </w:r>
            </w:ins>
            <w:ins w:id="490" w:author="CATT" w:date="2021-11-04T10:51:00Z">
              <w:r>
                <w:rPr>
                  <w:rFonts w:eastAsia="宋体"/>
                  <w:lang w:eastAsia="zh-CN"/>
                </w:rPr>
                <w:t>I</w:t>
              </w:r>
            </w:ins>
            <w:ins w:id="491" w:author="CATT" w:date="2021-11-04T10:51:00Z">
              <w:r>
                <w:rPr>
                  <w:rFonts w:hint="eastAsia" w:eastAsia="宋体"/>
                  <w:lang w:eastAsia="zh-CN"/>
                </w:rPr>
                <w:t>n order to configure this table, non F1 terminated node should provide BAP routing ID in topo2, egress BH RLC in topo 2 to F1 terminated node.</w:t>
              </w:r>
            </w:ins>
          </w:p>
          <w:p>
            <w:pPr>
              <w:rPr>
                <w:rFonts w:eastAsiaTheme="minorEastAsia"/>
                <w:lang w:eastAsia="zh-CN"/>
              </w:rPr>
            </w:pPr>
            <w:ins w:id="492" w:author="CATT" w:date="2021-11-04T10:51:00Z">
              <w:r>
                <w:rPr>
                  <w:rFonts w:eastAsia="宋体"/>
                  <w:lang w:eastAsia="zh-CN"/>
                </w:rPr>
                <w:t>I</w:t>
              </w:r>
            </w:ins>
            <w:ins w:id="493" w:author="CATT" w:date="2021-11-04T10:51:00Z">
              <w:r>
                <w:rPr>
                  <w:rFonts w:hint="eastAsia" w:eastAsia="宋体"/>
                  <w:lang w:eastAsia="zh-CN"/>
                </w:rPr>
                <w:t xml:space="preserve">n general, </w:t>
              </w:r>
            </w:ins>
            <w:ins w:id="494" w:author="CATT" w:date="2021-11-04T10:51:00Z">
              <w:r>
                <w:rPr>
                  <w:rFonts w:eastAsia="宋体"/>
                  <w:lang w:eastAsia="zh-CN"/>
                </w:rPr>
                <w:t>F1-terminating</w:t>
              </w:r>
            </w:ins>
            <w:ins w:id="495" w:author="CATT" w:date="2021-11-04T10:51:00Z">
              <w:r>
                <w:rPr>
                  <w:rFonts w:hint="eastAsia" w:eastAsia="宋体"/>
                  <w:lang w:eastAsia="zh-CN"/>
                </w:rPr>
                <w:t xml:space="preserve"> donor sends QoS associated with BAP routing ID and ingress BH RLC channel; N</w:t>
              </w:r>
            </w:ins>
            <w:ins w:id="496" w:author="CATT" w:date="2021-11-04T10:51:00Z">
              <w:r>
                <w:rPr>
                  <w:rFonts w:eastAsia="宋体"/>
                  <w:lang w:eastAsia="zh-CN"/>
                </w:rPr>
                <w:t>on-F1-terminating CU</w:t>
              </w:r>
            </w:ins>
            <w:ins w:id="497" w:author="CATT" w:date="2021-11-04T10:51:00Z">
              <w:r>
                <w:rPr>
                  <w:rFonts w:hint="eastAsia" w:eastAsia="宋体"/>
                  <w:lang w:eastAsia="zh-CN"/>
                </w:rPr>
                <w:t xml:space="preserve"> feedbacks DSCP/flow label+ (BAP routing ID in topo2, egress BH RLC in topo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98" w:author="Huawei" w:date="2021-11-04T11:30:00Z"/>
        </w:trPr>
        <w:tc>
          <w:tcPr>
            <w:tcW w:w="1384" w:type="dxa"/>
          </w:tcPr>
          <w:p>
            <w:pPr>
              <w:rPr>
                <w:ins w:id="499" w:author="Huawei" w:date="2021-11-04T11:30:00Z"/>
                <w:rFonts w:eastAsia="宋体"/>
                <w:lang w:eastAsia="zh-CN"/>
              </w:rPr>
            </w:pPr>
            <w:ins w:id="500" w:author="Huawei" w:date="2021-11-04T11:30:00Z">
              <w:r>
                <w:rPr>
                  <w:rFonts w:hint="eastAsia" w:eastAsia="宋体"/>
                  <w:lang w:eastAsia="zh-CN"/>
                </w:rPr>
                <w:t>H</w:t>
              </w:r>
            </w:ins>
            <w:ins w:id="501" w:author="Huawei" w:date="2021-11-04T11:30:00Z">
              <w:r>
                <w:rPr>
                  <w:rFonts w:eastAsia="宋体"/>
                  <w:lang w:eastAsia="zh-CN"/>
                </w:rPr>
                <w:t>uawei</w:t>
              </w:r>
            </w:ins>
          </w:p>
        </w:tc>
        <w:tc>
          <w:tcPr>
            <w:tcW w:w="1843" w:type="dxa"/>
          </w:tcPr>
          <w:p>
            <w:pPr>
              <w:rPr>
                <w:ins w:id="502" w:author="Huawei" w:date="2021-11-04T11:30:00Z"/>
                <w:rFonts w:eastAsia="宋体"/>
                <w:lang w:eastAsia="zh-CN"/>
              </w:rPr>
            </w:pPr>
            <w:ins w:id="503" w:author="Huawei" w:date="2021-11-04T11:30:00Z">
              <w:r>
                <w:rPr>
                  <w:rFonts w:hint="eastAsia" w:eastAsia="宋体"/>
                  <w:lang w:eastAsia="zh-CN"/>
                </w:rPr>
                <w:t>Y</w:t>
              </w:r>
            </w:ins>
            <w:ins w:id="504" w:author="Huawei" w:date="2021-11-04T11:30:00Z">
              <w:r>
                <w:rPr>
                  <w:rFonts w:eastAsia="宋体"/>
                  <w:lang w:eastAsia="zh-CN"/>
                </w:rPr>
                <w:t>es</w:t>
              </w:r>
            </w:ins>
          </w:p>
        </w:tc>
        <w:tc>
          <w:tcPr>
            <w:tcW w:w="6094" w:type="dxa"/>
          </w:tcPr>
          <w:p>
            <w:pPr>
              <w:rPr>
                <w:ins w:id="505" w:author="Huawei" w:date="2021-11-04T11:30:00Z"/>
                <w:rFonts w:eastAsia="宋体"/>
                <w:lang w:eastAsia="zh-CN"/>
              </w:rPr>
            </w:pPr>
            <w:ins w:id="506" w:author="Huawei" w:date="2021-11-04T11:30:00Z">
              <w:r>
                <w:rPr>
                  <w:rFonts w:eastAsia="宋体"/>
                  <w:lang w:eastAsia="zh-CN"/>
                </w:rPr>
                <w:t>Similar comments as above, we could try to agree some basic info to be exchanged, as suggested in the question.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507" w:author="Fujitsu" w:date="2021-11-04T14:43:00Z">
              <w:r>
                <w:rPr>
                  <w:rFonts w:hint="eastAsia" w:eastAsiaTheme="minorEastAsia"/>
                  <w:b/>
                  <w:bCs/>
                  <w:lang w:eastAsia="zh-CN"/>
                </w:rPr>
                <w:t>F</w:t>
              </w:r>
            </w:ins>
            <w:ins w:id="508" w:author="Fujitsu" w:date="2021-11-04T14:43:00Z">
              <w:r>
                <w:rPr>
                  <w:rFonts w:eastAsiaTheme="minorEastAsia"/>
                  <w:b/>
                  <w:bCs/>
                  <w:lang w:eastAsia="zh-CN"/>
                </w:rPr>
                <w:t>ujitsu</w:t>
              </w:r>
            </w:ins>
          </w:p>
        </w:tc>
        <w:tc>
          <w:tcPr>
            <w:tcW w:w="1843" w:type="dxa"/>
          </w:tcPr>
          <w:p>
            <w:pPr>
              <w:rPr>
                <w:b/>
                <w:bCs/>
              </w:rPr>
            </w:pPr>
          </w:p>
        </w:tc>
        <w:tc>
          <w:tcPr>
            <w:tcW w:w="6094" w:type="dxa"/>
          </w:tcPr>
          <w:p>
            <w:pPr>
              <w:rPr>
                <w:ins w:id="509" w:author="Fujitsu" w:date="2021-11-04T14:44:00Z"/>
                <w:rFonts w:eastAsiaTheme="minorEastAsia"/>
                <w:lang w:eastAsia="zh-CN"/>
              </w:rPr>
            </w:pPr>
            <w:ins w:id="510" w:author="Fujitsu" w:date="2021-11-04T14:44:00Z">
              <w:r>
                <w:rPr>
                  <w:rFonts w:eastAsiaTheme="minorEastAsia"/>
                  <w:lang w:eastAsia="zh-CN"/>
                </w:rPr>
                <w:t>Similar to downstream, a simplified description would be:</w:t>
              </w:r>
            </w:ins>
          </w:p>
          <w:p>
            <w:pPr>
              <w:rPr>
                <w:ins w:id="511" w:author="Fujitsu" w:date="2021-11-04T14:44:00Z"/>
                <w:rFonts w:eastAsia="宋体"/>
                <w:lang w:eastAsia="zh-CN"/>
              </w:rPr>
            </w:pPr>
            <w:ins w:id="512" w:author="Fujitsu" w:date="2021-11-04T14:44:00Z">
              <w:r>
                <w:rPr>
                  <w:rFonts w:eastAsia="宋体"/>
                  <w:lang w:eastAsia="zh-CN"/>
                </w:rPr>
                <w:t>CU1-&gt;CU2:</w:t>
              </w:r>
            </w:ins>
          </w:p>
          <w:p>
            <w:pPr>
              <w:pStyle w:val="33"/>
              <w:numPr>
                <w:ilvl w:val="0"/>
                <w:numId w:val="4"/>
              </w:numPr>
              <w:rPr>
                <w:ins w:id="513" w:author="Fujitsu" w:date="2021-11-04T14:44:00Z"/>
                <w:rFonts w:eastAsia="宋体"/>
                <w:lang w:eastAsia="zh-CN"/>
              </w:rPr>
            </w:pPr>
            <w:ins w:id="514" w:author="Fujitsu" w:date="2021-11-04T14:44:00Z">
              <w:r>
                <w:rPr>
                  <w:rFonts w:eastAsia="宋体"/>
                  <w:lang w:eastAsia="zh-CN"/>
                </w:rPr>
                <w:t xml:space="preserve">QoS requirement info associated with one or a bundle of F1-Us, one </w:t>
              </w:r>
            </w:ins>
            <w:ins w:id="515" w:author="Fujitsu" w:date="2021-11-04T14:45:00Z">
              <w:r>
                <w:rPr>
                  <w:rFonts w:eastAsia="宋体"/>
                  <w:lang w:eastAsia="zh-CN"/>
                </w:rPr>
                <w:t>ing</w:t>
              </w:r>
            </w:ins>
            <w:ins w:id="516" w:author="Fujitsu" w:date="2021-11-04T14:44:00Z">
              <w:r>
                <w:rPr>
                  <w:rFonts w:eastAsia="宋体"/>
                  <w:lang w:eastAsia="zh-CN"/>
                </w:rPr>
                <w:t xml:space="preserve">ress routing ID and one </w:t>
              </w:r>
            </w:ins>
            <w:ins w:id="517" w:author="Fujitsu" w:date="2021-11-04T14:45:00Z">
              <w:r>
                <w:rPr>
                  <w:rFonts w:eastAsia="宋体"/>
                  <w:lang w:eastAsia="zh-CN"/>
                </w:rPr>
                <w:t>in</w:t>
              </w:r>
            </w:ins>
            <w:ins w:id="518" w:author="Fujitsu" w:date="2021-11-04T14:44:00Z">
              <w:r>
                <w:rPr>
                  <w:rFonts w:eastAsia="宋体"/>
                  <w:lang w:eastAsia="zh-CN"/>
                </w:rPr>
                <w:t>gress BH RLC CH</w:t>
              </w:r>
            </w:ins>
          </w:p>
          <w:p>
            <w:pPr>
              <w:rPr>
                <w:ins w:id="519" w:author="Fujitsu" w:date="2021-11-04T14:44:00Z"/>
                <w:rFonts w:eastAsia="宋体"/>
                <w:lang w:eastAsia="zh-CN"/>
              </w:rPr>
            </w:pPr>
            <w:ins w:id="520" w:author="Fujitsu" w:date="2021-11-04T14:44:00Z">
              <w:r>
                <w:rPr>
                  <w:rFonts w:eastAsia="宋体"/>
                  <w:lang w:eastAsia="zh-CN"/>
                </w:rPr>
                <w:t>CU2-&gt;CU1</w:t>
              </w:r>
            </w:ins>
          </w:p>
          <w:p>
            <w:pPr>
              <w:pStyle w:val="33"/>
              <w:numPr>
                <w:ilvl w:val="0"/>
                <w:numId w:val="4"/>
              </w:numPr>
              <w:pPrChange w:id="521" w:author="Fujitsu" w:date="2021-11-04T14:44:00Z">
                <w:pPr/>
              </w:pPrChange>
            </w:pPr>
            <w:ins w:id="522" w:author="Fujitsu" w:date="2021-11-04T14:45:00Z">
              <w:r>
                <w:rPr>
                  <w:rFonts w:eastAsia="宋体"/>
                  <w:lang w:eastAsia="zh-CN"/>
                </w:rPr>
                <w:t>e</w:t>
              </w:r>
            </w:ins>
            <w:ins w:id="523" w:author="Fujitsu" w:date="2021-11-04T14:44:00Z">
              <w:r>
                <w:rPr>
                  <w:lang w:eastAsia="zh-CN"/>
                </w:rPr>
                <w:t xml:space="preserve">gress routing ID associated with the </w:t>
              </w:r>
            </w:ins>
            <w:ins w:id="524" w:author="Fujitsu" w:date="2021-11-04T14:46:00Z">
              <w:r>
                <w:rPr>
                  <w:rFonts w:eastAsia="宋体"/>
                  <w:lang w:eastAsia="zh-CN"/>
                </w:rPr>
                <w:t>in</w:t>
              </w:r>
            </w:ins>
            <w:ins w:id="525" w:author="Fujitsu" w:date="2021-11-04T14:44:00Z">
              <w:r>
                <w:rPr>
                  <w:lang w:eastAsia="zh-CN"/>
                </w:rPr>
                <w:t xml:space="preserve">gress routing ID, and </w:t>
              </w:r>
            </w:ins>
            <w:ins w:id="526" w:author="Fujitsu" w:date="2021-11-04T14:46:00Z">
              <w:r>
                <w:rPr>
                  <w:rFonts w:eastAsia="宋体"/>
                  <w:lang w:eastAsia="zh-CN"/>
                </w:rPr>
                <w:t>e</w:t>
              </w:r>
            </w:ins>
            <w:ins w:id="527" w:author="Fujitsu" w:date="2021-11-04T14:44:00Z">
              <w:r>
                <w:rPr>
                  <w:lang w:eastAsia="zh-CN"/>
                </w:rPr>
                <w:t xml:space="preserve">gress BH RLC CH ID associated with the </w:t>
              </w:r>
            </w:ins>
            <w:ins w:id="528" w:author="Fujitsu" w:date="2021-11-04T14:46:00Z">
              <w:r>
                <w:rPr>
                  <w:rFonts w:eastAsia="宋体"/>
                  <w:lang w:eastAsia="zh-CN"/>
                </w:rPr>
                <w:t>in</w:t>
              </w:r>
            </w:ins>
            <w:ins w:id="529" w:author="Fujitsu" w:date="2021-11-04T14:44:00Z">
              <w:r>
                <w:rPr>
                  <w:lang w:eastAsia="zh-CN"/>
                </w:rPr>
                <w:t>gress BH RLC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530" w:author="ZTE" w:date="2021-11-04T18:16:09Z">
              <w:r>
                <w:rPr>
                  <w:rFonts w:hint="eastAsia" w:eastAsia="宋体"/>
                  <w:lang w:val="en-US" w:eastAsia="zh-CN"/>
                </w:rPr>
                <w:t>ZT</w:t>
              </w:r>
            </w:ins>
            <w:ins w:id="531" w:author="ZTE" w:date="2021-11-04T18:16:10Z">
              <w:r>
                <w:rPr>
                  <w:rFonts w:hint="eastAsia" w:eastAsia="宋体"/>
                  <w:lang w:val="en-US" w:eastAsia="zh-CN"/>
                </w:rPr>
                <w:t>E</w:t>
              </w:r>
            </w:ins>
          </w:p>
        </w:tc>
        <w:tc>
          <w:tcPr>
            <w:tcW w:w="1843" w:type="dxa"/>
          </w:tcPr>
          <w:p>
            <w:pPr>
              <w:rPr>
                <w:rFonts w:eastAsia="宋体"/>
                <w:lang w:eastAsia="zh-CN"/>
              </w:rPr>
            </w:pPr>
          </w:p>
        </w:tc>
        <w:tc>
          <w:tcPr>
            <w:tcW w:w="6094" w:type="dxa"/>
          </w:tcPr>
          <w:p>
            <w:pPr>
              <w:pStyle w:val="33"/>
              <w:numPr>
                <w:ilvl w:val="-1"/>
                <w:numId w:val="0"/>
              </w:numPr>
              <w:ind w:left="0" w:firstLine="0"/>
              <w:rPr>
                <w:ins w:id="532" w:author="ZTE" w:date="2021-11-04T18:16:30Z"/>
                <w:rFonts w:ascii="Cambria Math" w:hAnsi="Cambria Math" w:eastAsia="宋体" w:cs="Cambria Math"/>
                <w:b w:val="0"/>
                <w:bCs w:val="0"/>
                <w:lang w:eastAsia="zh-CN"/>
              </w:rPr>
            </w:pPr>
            <w:ins w:id="533" w:author="ZTE" w:date="2021-11-04T18:16:30Z">
              <w:r>
                <w:rPr>
                  <w:rFonts w:ascii="Cambria Math" w:hAnsi="Cambria Math" w:eastAsia="宋体" w:cs="Cambria Math"/>
                  <w:b w:val="0"/>
                  <w:bCs w:val="0"/>
                  <w:lang w:eastAsia="zh-CN"/>
                </w:rPr>
                <w:t>CU1-&gt;CU2:</w:t>
              </w:r>
            </w:ins>
          </w:p>
          <w:p>
            <w:pPr>
              <w:pStyle w:val="33"/>
              <w:numPr>
                <w:ilvl w:val="0"/>
                <w:numId w:val="4"/>
              </w:numPr>
              <w:rPr>
                <w:ins w:id="534" w:author="ZTE" w:date="2021-11-04T18:16:30Z"/>
                <w:rFonts w:ascii="Cambria Math" w:hAnsi="Cambria Math" w:eastAsia="宋体" w:cs="Cambria Math"/>
                <w:b w:val="0"/>
                <w:bCs w:val="0"/>
                <w:lang w:eastAsia="zh-CN"/>
              </w:rPr>
            </w:pPr>
            <w:ins w:id="535" w:author="ZTE" w:date="2021-11-04T18:16:30Z">
              <w:r>
                <w:rPr>
                  <w:rFonts w:ascii="Cambria Math" w:hAnsi="Cambria Math" w:eastAsia="宋体" w:cs="Cambria Math"/>
                  <w:b w:val="0"/>
                  <w:bCs w:val="0"/>
                  <w:lang w:eastAsia="zh-CN"/>
                </w:rPr>
                <w:t xml:space="preserve">QoS info associated with one </w:t>
              </w:r>
            </w:ins>
            <w:ins w:id="536" w:author="ZTE" w:date="2021-11-04T18:16:49Z">
              <w:r>
                <w:rPr>
                  <w:rFonts w:hint="default" w:ascii="Cambria Math" w:hAnsi="Cambria Math" w:eastAsia="宋体" w:cs="Cambria Math"/>
                  <w:b w:val="0"/>
                  <w:bCs w:val="0"/>
                  <w:lang w:val="en-US" w:eastAsia="zh-CN"/>
                </w:rPr>
                <w:t>in</w:t>
              </w:r>
            </w:ins>
            <w:ins w:id="537" w:author="ZTE" w:date="2021-11-04T18:16:51Z">
              <w:r>
                <w:rPr>
                  <w:rFonts w:hint="default" w:ascii="Cambria Math" w:hAnsi="Cambria Math" w:eastAsia="宋体" w:cs="Cambria Math"/>
                  <w:b w:val="0"/>
                  <w:bCs w:val="0"/>
                  <w:lang w:val="en-US" w:eastAsia="zh-CN"/>
                </w:rPr>
                <w:t>g</w:t>
              </w:r>
            </w:ins>
            <w:ins w:id="538" w:author="ZTE" w:date="2021-11-04T18:16:30Z">
              <w:r>
                <w:rPr>
                  <w:rFonts w:hint="default" w:ascii="Cambria Math" w:hAnsi="Cambria Math" w:eastAsia="宋体" w:cs="Cambria Math"/>
                  <w:b w:val="0"/>
                  <w:bCs w:val="0"/>
                  <w:lang w:val="en-US" w:eastAsia="zh-CN"/>
                </w:rPr>
                <w:t xml:space="preserve">ress BH RLC channel, and </w:t>
              </w:r>
            </w:ins>
            <w:ins w:id="539" w:author="ZTE" w:date="2021-11-04T18:16:30Z">
              <w:r>
                <w:rPr>
                  <w:rFonts w:ascii="Cambria Math" w:hAnsi="Cambria Math" w:eastAsia="宋体" w:cs="Cambria Math"/>
                  <w:b w:val="0"/>
                  <w:bCs w:val="0"/>
                  <w:lang w:eastAsia="zh-CN"/>
                </w:rPr>
                <w:t>one or multiple</w:t>
              </w:r>
            </w:ins>
            <w:ins w:id="540" w:author="ZTE" w:date="2021-11-04T18:16:30Z">
              <w:r>
                <w:rPr>
                  <w:rFonts w:hint="default" w:ascii="Cambria Math" w:hAnsi="Cambria Math" w:eastAsia="宋体" w:cs="Cambria Math"/>
                  <w:b w:val="0"/>
                  <w:bCs w:val="0"/>
                  <w:lang w:val="en-US" w:eastAsia="zh-CN"/>
                </w:rPr>
                <w:t xml:space="preserve"> </w:t>
              </w:r>
            </w:ins>
            <w:ins w:id="541" w:author="ZTE" w:date="2021-11-04T18:16:56Z">
              <w:r>
                <w:rPr>
                  <w:rFonts w:hint="default" w:ascii="Cambria Math" w:hAnsi="Cambria Math" w:eastAsia="宋体" w:cs="Cambria Math"/>
                  <w:b w:val="0"/>
                  <w:bCs w:val="0"/>
                  <w:lang w:val="en-US" w:eastAsia="zh-CN"/>
                </w:rPr>
                <w:t>in</w:t>
              </w:r>
            </w:ins>
            <w:ins w:id="542" w:author="ZTE" w:date="2021-11-04T18:16:30Z">
              <w:r>
                <w:rPr>
                  <w:rFonts w:ascii="Cambria Math" w:hAnsi="Cambria Math" w:eastAsia="宋体" w:cs="Cambria Math"/>
                  <w:b w:val="0"/>
                  <w:bCs w:val="0"/>
                  <w:lang w:eastAsia="zh-CN"/>
                </w:rPr>
                <w:t>gress routing ID</w:t>
              </w:r>
            </w:ins>
            <w:ins w:id="543" w:author="ZTE" w:date="2021-11-04T18:16:30Z">
              <w:r>
                <w:rPr>
                  <w:rFonts w:hint="default" w:ascii="Cambria Math" w:hAnsi="Cambria Math" w:eastAsia="宋体" w:cs="Cambria Math"/>
                  <w:b w:val="0"/>
                  <w:bCs w:val="0"/>
                  <w:lang w:val="en-US" w:eastAsia="zh-CN"/>
                </w:rPr>
                <w:t>(s)</w:t>
              </w:r>
            </w:ins>
            <w:ins w:id="544" w:author="ZTE" w:date="2021-11-04T18:16:30Z">
              <w:r>
                <w:rPr>
                  <w:rFonts w:ascii="Cambria Math" w:hAnsi="Cambria Math" w:eastAsia="宋体" w:cs="Cambria Math"/>
                  <w:b w:val="0"/>
                  <w:bCs w:val="0"/>
                  <w:lang w:eastAsia="zh-CN"/>
                </w:rPr>
                <w:t xml:space="preserve"> </w:t>
              </w:r>
            </w:ins>
            <w:ins w:id="545" w:author="ZTE" w:date="2021-11-04T18:16:30Z">
              <w:r>
                <w:rPr>
                  <w:rFonts w:hint="default" w:ascii="Cambria Math" w:hAnsi="Cambria Math" w:eastAsia="宋体" w:cs="Cambria Math"/>
                  <w:b w:val="0"/>
                  <w:bCs w:val="0"/>
                  <w:lang w:val="en-US" w:eastAsia="zh-CN"/>
                </w:rPr>
                <w:t>associated with the</w:t>
              </w:r>
            </w:ins>
            <w:ins w:id="546" w:author="ZTE" w:date="2021-11-04T18:16:30Z">
              <w:r>
                <w:rPr>
                  <w:rFonts w:ascii="Cambria Math" w:hAnsi="Cambria Math" w:eastAsia="宋体" w:cs="Cambria Math"/>
                  <w:b w:val="0"/>
                  <w:bCs w:val="0"/>
                  <w:lang w:eastAsia="zh-CN"/>
                </w:rPr>
                <w:t xml:space="preserve"> </w:t>
              </w:r>
            </w:ins>
            <w:ins w:id="547" w:author="ZTE" w:date="2021-11-04T18:17:00Z">
              <w:r>
                <w:rPr>
                  <w:rFonts w:hint="default" w:ascii="Cambria Math" w:hAnsi="Cambria Math" w:eastAsia="宋体" w:cs="Cambria Math"/>
                  <w:b w:val="0"/>
                  <w:bCs w:val="0"/>
                  <w:lang w:val="en-US" w:eastAsia="zh-CN"/>
                </w:rPr>
                <w:t>in</w:t>
              </w:r>
            </w:ins>
            <w:ins w:id="548" w:author="ZTE" w:date="2021-11-04T18:16:30Z">
              <w:r>
                <w:rPr>
                  <w:rFonts w:ascii="Cambria Math" w:hAnsi="Cambria Math" w:eastAsia="宋体" w:cs="Cambria Math"/>
                  <w:b w:val="0"/>
                  <w:bCs w:val="0"/>
                  <w:lang w:eastAsia="zh-CN"/>
                </w:rPr>
                <w:t>gress BH RLC CH</w:t>
              </w:r>
            </w:ins>
          </w:p>
          <w:p>
            <w:pPr>
              <w:pStyle w:val="33"/>
              <w:numPr>
                <w:ilvl w:val="-1"/>
                <w:numId w:val="0"/>
              </w:numPr>
              <w:ind w:left="0" w:firstLine="0"/>
              <w:rPr>
                <w:ins w:id="549" w:author="ZTE" w:date="2021-11-04T18:16:30Z"/>
                <w:rFonts w:ascii="Cambria Math" w:hAnsi="Cambria Math" w:eastAsia="宋体" w:cs="Cambria Math"/>
                <w:b w:val="0"/>
                <w:bCs w:val="0"/>
                <w:lang w:eastAsia="zh-CN"/>
              </w:rPr>
            </w:pPr>
            <w:ins w:id="550" w:author="ZTE" w:date="2021-11-04T18:16:30Z">
              <w:r>
                <w:rPr>
                  <w:rFonts w:ascii="Cambria Math" w:hAnsi="Cambria Math" w:eastAsia="宋体" w:cs="Cambria Math"/>
                  <w:b w:val="0"/>
                  <w:bCs w:val="0"/>
                  <w:lang w:eastAsia="zh-CN"/>
                </w:rPr>
                <w:t>CU2-&gt;CU1</w:t>
              </w:r>
            </w:ins>
          </w:p>
          <w:p>
            <w:pPr>
              <w:pStyle w:val="33"/>
              <w:numPr>
                <w:ilvl w:val="0"/>
                <w:numId w:val="4"/>
              </w:numPr>
              <w:rPr>
                <w:rFonts w:eastAsia="宋体"/>
                <w:lang w:eastAsia="zh-CN"/>
              </w:rPr>
            </w:pPr>
            <w:ins w:id="551" w:author="ZTE" w:date="2021-11-04T18:18:43Z">
              <w:r>
                <w:rPr>
                  <w:rFonts w:hint="default" w:ascii="Cambria Math" w:hAnsi="Cambria Math" w:cs="Cambria Math"/>
                  <w:b w:val="0"/>
                  <w:bCs w:val="0"/>
                  <w:lang w:val="en-US" w:eastAsia="zh-CN"/>
                </w:rPr>
                <w:t>Each</w:t>
              </w:r>
            </w:ins>
            <w:ins w:id="552" w:author="ZTE" w:date="2021-11-04T18:18:44Z">
              <w:r>
                <w:rPr>
                  <w:rFonts w:hint="default" w:ascii="Cambria Math" w:hAnsi="Cambria Math" w:cs="Cambria Math"/>
                  <w:b w:val="0"/>
                  <w:bCs w:val="0"/>
                  <w:lang w:val="en-US" w:eastAsia="zh-CN"/>
                </w:rPr>
                <w:t xml:space="preserve"> </w:t>
              </w:r>
            </w:ins>
            <w:ins w:id="553" w:author="ZTE" w:date="2021-11-04T18:17:04Z">
              <w:r>
                <w:rPr>
                  <w:rFonts w:hint="default" w:ascii="Cambria Math" w:hAnsi="Cambria Math" w:cs="Cambria Math"/>
                  <w:b w:val="0"/>
                  <w:bCs w:val="0"/>
                  <w:lang w:val="en-US" w:eastAsia="zh-CN"/>
                </w:rPr>
                <w:t>e</w:t>
              </w:r>
            </w:ins>
            <w:ins w:id="554" w:author="ZTE" w:date="2021-11-04T18:16:30Z">
              <w:r>
                <w:rPr>
                  <w:rFonts w:ascii="Cambria Math" w:hAnsi="Cambria Math" w:cs="Cambria Math"/>
                  <w:b w:val="0"/>
                  <w:bCs w:val="0"/>
                  <w:lang w:eastAsia="zh-CN"/>
                </w:rPr>
                <w:t xml:space="preserve">gress routing ID associated with </w:t>
              </w:r>
            </w:ins>
            <w:ins w:id="555" w:author="ZTE" w:date="2021-11-04T18:18:15Z">
              <w:r>
                <w:rPr>
                  <w:rFonts w:hint="default" w:ascii="Cambria Math" w:hAnsi="Cambria Math" w:cs="Cambria Math"/>
                  <w:b w:val="0"/>
                  <w:bCs w:val="0"/>
                  <w:lang w:val="en-US" w:eastAsia="zh-CN"/>
                </w:rPr>
                <w:t>o</w:t>
              </w:r>
            </w:ins>
            <w:ins w:id="556" w:author="ZTE" w:date="2021-11-04T18:18:12Z">
              <w:r>
                <w:rPr>
                  <w:rFonts w:hint="default" w:ascii="Cambria Math" w:hAnsi="Cambria Math" w:eastAsia="宋体" w:cs="Cambria Math"/>
                  <w:b w:val="0"/>
                  <w:bCs w:val="0"/>
                  <w:lang w:val="en-US" w:eastAsia="zh-CN"/>
                </w:rPr>
                <w:t xml:space="preserve">ne or </w:t>
              </w:r>
            </w:ins>
            <w:ins w:id="557" w:author="ZTE" w:date="2021-11-04T18:18:12Z">
              <w:r>
                <w:rPr>
                  <w:rFonts w:ascii="Cambria Math" w:hAnsi="Cambria Math" w:cs="Cambria Math"/>
                  <w:b w:val="0"/>
                  <w:bCs w:val="0"/>
                  <w:lang w:eastAsia="zh-CN"/>
                </w:rPr>
                <w:t xml:space="preserve">multiple </w:t>
              </w:r>
            </w:ins>
            <w:ins w:id="558" w:author="ZTE" w:date="2021-11-04T18:17:10Z">
              <w:r>
                <w:rPr>
                  <w:rFonts w:hint="default" w:ascii="Cambria Math" w:hAnsi="Cambria Math" w:cs="Cambria Math"/>
                  <w:b w:val="0"/>
                  <w:bCs w:val="0"/>
                  <w:lang w:val="en-US" w:eastAsia="zh-CN"/>
                </w:rPr>
                <w:t>in</w:t>
              </w:r>
            </w:ins>
            <w:ins w:id="559" w:author="ZTE" w:date="2021-11-04T18:16:30Z">
              <w:r>
                <w:rPr>
                  <w:rFonts w:ascii="Cambria Math" w:hAnsi="Cambria Math" w:cs="Cambria Math"/>
                  <w:b w:val="0"/>
                  <w:bCs w:val="0"/>
                  <w:lang w:eastAsia="zh-CN"/>
                </w:rPr>
                <w:t>gress routing ID</w:t>
              </w:r>
            </w:ins>
            <w:ins w:id="560" w:author="ZTE" w:date="2021-11-04T18:18:37Z">
              <w:r>
                <w:rPr>
                  <w:rFonts w:hint="default" w:ascii="Cambria Math" w:hAnsi="Cambria Math" w:cs="Cambria Math"/>
                  <w:b w:val="0"/>
                  <w:bCs w:val="0"/>
                  <w:lang w:val="en-US" w:eastAsia="zh-CN"/>
                </w:rPr>
                <w:t>(</w:t>
              </w:r>
            </w:ins>
            <w:ins w:id="561" w:author="ZTE" w:date="2021-11-04T18:18:38Z">
              <w:r>
                <w:rPr>
                  <w:rFonts w:hint="default" w:ascii="Cambria Math" w:hAnsi="Cambria Math" w:cs="Cambria Math"/>
                  <w:b w:val="0"/>
                  <w:bCs w:val="0"/>
                  <w:lang w:val="en-US" w:eastAsia="zh-CN"/>
                </w:rPr>
                <w:t>s</w:t>
              </w:r>
            </w:ins>
            <w:ins w:id="562" w:author="ZTE" w:date="2021-11-04T18:18:37Z">
              <w:r>
                <w:rPr>
                  <w:rFonts w:hint="default" w:ascii="Cambria Math" w:hAnsi="Cambria Math" w:cs="Cambria Math"/>
                  <w:b w:val="0"/>
                  <w:bCs w:val="0"/>
                  <w:lang w:val="en-US" w:eastAsia="zh-CN"/>
                </w:rPr>
                <w:t>)</w:t>
              </w:r>
            </w:ins>
            <w:ins w:id="563" w:author="ZTE" w:date="2021-11-04T18:16:30Z">
              <w:r>
                <w:rPr>
                  <w:rFonts w:ascii="Cambria Math" w:hAnsi="Cambria Math" w:cs="Cambria Math"/>
                  <w:b w:val="0"/>
                  <w:bCs w:val="0"/>
                  <w:lang w:eastAsia="zh-CN"/>
                </w:rPr>
                <w:t xml:space="preserve">, </w:t>
              </w:r>
            </w:ins>
            <w:ins w:id="564" w:author="ZTE" w:date="2021-11-04T18:20:10Z">
              <w:r>
                <w:rPr>
                  <w:rFonts w:ascii="Cambria Math" w:hAnsi="Cambria Math" w:cs="Cambria Math"/>
                  <w:b w:val="0"/>
                  <w:bCs w:val="0"/>
                  <w:lang w:eastAsia="zh-CN"/>
                </w:rPr>
                <w:t>and one or multiple ingress BH RLC CH(s) associated with each egress BH RLC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Theme="minorEastAsia"/>
                <w:lang w:eastAsia="zh-CN"/>
              </w:rPr>
            </w:pPr>
          </w:p>
        </w:tc>
      </w:tr>
    </w:tbl>
    <w:p>
      <w:pPr>
        <w:pStyle w:val="33"/>
        <w:spacing w:before="120"/>
        <w:ind w:left="0"/>
        <w:rPr>
          <w:rFonts w:ascii="Arial" w:hAnsi="Arial" w:cs="Arial"/>
          <w:b/>
          <w:bCs/>
        </w:rPr>
      </w:pPr>
      <w:r>
        <w:rPr>
          <w:rFonts w:hint="eastAsia" w:ascii="Arial" w:hAnsi="Arial" w:cs="Arial"/>
          <w:b/>
          <w:bCs/>
        </w:rPr>
        <w:t>Q</w:t>
      </w:r>
      <w:r>
        <w:rPr>
          <w:rFonts w:ascii="Arial" w:hAnsi="Arial" w:cs="Arial"/>
          <w:b/>
          <w:bCs/>
        </w:rPr>
        <w:t>5.bis: If non-F1-terminating CU is not able to guarantee the per topology fragment QoS requirement by configuring less or equal egress routing ID/BH RLC CH than the ingress ones,  whether it should reject the request from F1-terminating CU.</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565" w:author="QCOM" w:date="2021-11-01T17:26:00Z">
              <w:r>
                <w:rPr>
                  <w:rFonts w:eastAsia="宋体"/>
                  <w:lang w:eastAsia="zh-CN"/>
                </w:rPr>
                <w:t>QCOM</w:t>
              </w:r>
            </w:ins>
          </w:p>
        </w:tc>
        <w:tc>
          <w:tcPr>
            <w:tcW w:w="1843" w:type="dxa"/>
          </w:tcPr>
          <w:p>
            <w:pPr>
              <w:rPr>
                <w:rFonts w:eastAsia="宋体"/>
                <w:lang w:eastAsia="zh-CN"/>
              </w:rPr>
            </w:pPr>
            <w:ins w:id="566" w:author="QCOM" w:date="2021-11-01T17:29:00Z">
              <w:r>
                <w:rPr>
                  <w:rFonts w:eastAsia="宋体"/>
                  <w:lang w:eastAsia="zh-CN"/>
                </w:rPr>
                <w:t>Yes</w:t>
              </w:r>
            </w:ins>
          </w:p>
        </w:tc>
        <w:tc>
          <w:tcPr>
            <w:tcW w:w="6094" w:type="dxa"/>
          </w:tcPr>
          <w:p>
            <w:pPr>
              <w:rPr>
                <w:rFonts w:eastAsia="宋体"/>
                <w:lang w:eastAsia="zh-CN"/>
              </w:rPr>
            </w:pPr>
            <w:ins w:id="567" w:author="QCOM" w:date="2021-11-01T17:28:00Z">
              <w:r>
                <w:rPr>
                  <w:rFonts w:eastAsia="宋体"/>
                  <w:lang w:eastAsia="zh-CN"/>
                </w:rPr>
                <w:t xml:space="preserve"> </w:t>
              </w:r>
            </w:ins>
            <w:ins w:id="568" w:author="QCOM" w:date="2021-11-02T16:53:00Z">
              <w:r>
                <w:rPr>
                  <w:rFonts w:eastAsia="宋体"/>
                  <w:lang w:eastAsia="zh-CN"/>
                </w:rPr>
                <w:t>Fine with us.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569" w:author="Samsung" w:date="2021-11-03T23:08:00Z">
              <w:r>
                <w:rPr>
                  <w:rFonts w:hint="eastAsia" w:eastAsia="宋体"/>
                  <w:lang w:eastAsia="zh-CN"/>
                </w:rPr>
                <w:t>S</w:t>
              </w:r>
            </w:ins>
            <w:ins w:id="570" w:author="Samsung" w:date="2021-11-03T23:08:00Z">
              <w:r>
                <w:rPr>
                  <w:rFonts w:eastAsia="宋体"/>
                  <w:lang w:eastAsia="zh-CN"/>
                </w:rPr>
                <w:t xml:space="preserve">amsung </w:t>
              </w:r>
            </w:ins>
          </w:p>
        </w:tc>
        <w:tc>
          <w:tcPr>
            <w:tcW w:w="1843" w:type="dxa"/>
          </w:tcPr>
          <w:p>
            <w:pPr>
              <w:rPr>
                <w:rFonts w:eastAsia="宋体"/>
                <w:lang w:eastAsia="zh-CN"/>
              </w:rPr>
            </w:pPr>
            <w:ins w:id="571" w:author="Samsung" w:date="2021-11-03T23:15:00Z">
              <w:r>
                <w:rPr>
                  <w:rFonts w:hint="eastAsia" w:eastAsia="宋体"/>
                  <w:lang w:eastAsia="zh-CN"/>
                </w:rPr>
                <w:t>Y</w:t>
              </w:r>
            </w:ins>
            <w:ins w:id="572" w:author="Samsung" w:date="2021-11-03T23:15:00Z">
              <w:r>
                <w:rPr>
                  <w:rFonts w:eastAsia="宋体"/>
                  <w:lang w:eastAsia="zh-CN"/>
                </w:rPr>
                <w:t xml:space="preserve">es </w:t>
              </w:r>
            </w:ins>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573" w:author="Lenovo" w:date="2021-11-04T09:45:00Z">
              <w:r>
                <w:rPr>
                  <w:rFonts w:hint="eastAsia" w:eastAsia="宋体"/>
                  <w:lang w:eastAsia="zh-CN"/>
                </w:rPr>
                <w:t>L</w:t>
              </w:r>
            </w:ins>
            <w:ins w:id="574" w:author="Lenovo" w:date="2021-11-04T09:45:00Z">
              <w:r>
                <w:rPr>
                  <w:rFonts w:eastAsia="宋体"/>
                  <w:lang w:eastAsia="zh-CN"/>
                </w:rPr>
                <w:t>enovo</w:t>
              </w:r>
            </w:ins>
          </w:p>
        </w:tc>
        <w:tc>
          <w:tcPr>
            <w:tcW w:w="1843" w:type="dxa"/>
          </w:tcPr>
          <w:p>
            <w:pPr>
              <w:rPr>
                <w:rFonts w:eastAsia="宋体"/>
                <w:lang w:eastAsia="zh-CN"/>
              </w:rPr>
            </w:pPr>
          </w:p>
        </w:tc>
        <w:tc>
          <w:tcPr>
            <w:tcW w:w="6094" w:type="dxa"/>
          </w:tcPr>
          <w:p>
            <w:pPr>
              <w:rPr>
                <w:rFonts w:eastAsia="宋体"/>
                <w:lang w:eastAsia="zh-CN"/>
              </w:rPr>
            </w:pPr>
            <w:ins w:id="575" w:author="Lenovo" w:date="2021-11-04T09:45:00Z">
              <w:r>
                <w:rPr>
                  <w:rFonts w:eastAsia="宋体"/>
                  <w:lang w:eastAsia="zh-CN"/>
                </w:rPr>
                <w:t>That's not going to happen because we have sufficient space for routing ID and BH RLC CH.</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576" w:author="CATT" w:date="2021-11-04T10:51:00Z">
              <w:r>
                <w:rPr>
                  <w:rFonts w:hint="eastAsia" w:eastAsia="宋体"/>
                  <w:lang w:eastAsia="zh-CN"/>
                </w:rPr>
                <w:t>CATT</w:t>
              </w:r>
            </w:ins>
          </w:p>
        </w:tc>
        <w:tc>
          <w:tcPr>
            <w:tcW w:w="1843" w:type="dxa"/>
          </w:tcPr>
          <w:p>
            <w:ins w:id="577" w:author="CATT" w:date="2021-11-04T10:51:00Z">
              <w:r>
                <w:rPr>
                  <w:rFonts w:eastAsia="宋体"/>
                  <w:lang w:eastAsia="zh-CN"/>
                </w:rPr>
                <w:t>M</w:t>
              </w:r>
            </w:ins>
            <w:ins w:id="578" w:author="CATT" w:date="2021-11-04T10:51:00Z">
              <w:r>
                <w:rPr>
                  <w:rFonts w:hint="eastAsia" w:eastAsia="宋体"/>
                  <w:lang w:eastAsia="zh-CN"/>
                </w:rPr>
                <w:t>aybe no</w:t>
              </w:r>
            </w:ins>
          </w:p>
        </w:tc>
        <w:tc>
          <w:tcPr>
            <w:tcW w:w="6094" w:type="dxa"/>
          </w:tcPr>
          <w:p>
            <w:pPr>
              <w:rPr>
                <w:rFonts w:eastAsiaTheme="minorEastAsia"/>
                <w:lang w:eastAsia="zh-CN"/>
              </w:rPr>
            </w:pPr>
            <w:ins w:id="579" w:author="CATT" w:date="2021-11-04T10:51:00Z">
              <w:r>
                <w:rPr>
                  <w:rFonts w:eastAsia="宋体"/>
                  <w:lang w:eastAsia="zh-CN"/>
                </w:rPr>
                <w:t>W</w:t>
              </w:r>
            </w:ins>
            <w:ins w:id="580" w:author="CATT" w:date="2021-11-04T10:51:00Z">
              <w:r>
                <w:rPr>
                  <w:rFonts w:hint="eastAsia" w:eastAsia="宋体"/>
                  <w:lang w:eastAsia="zh-CN"/>
                </w:rPr>
                <w:t xml:space="preserve">e consider partial </w:t>
              </w:r>
            </w:ins>
            <w:ins w:id="581" w:author="CATT" w:date="2021-11-04T10:51:00Z">
              <w:r>
                <w:rPr>
                  <w:rFonts w:eastAsia="宋体"/>
                  <w:lang w:eastAsia="zh-CN"/>
                </w:rPr>
                <w:t>accept</w:t>
              </w:r>
            </w:ins>
            <w:ins w:id="582" w:author="CATT" w:date="2021-11-04T10:51:00Z">
              <w:r>
                <w:rPr>
                  <w:rFonts w:hint="eastAsia" w:eastAsia="宋体"/>
                  <w:lang w:eastAsia="zh-CN"/>
                </w:rPr>
                <w:t xml:space="preserve"> for both UL and DL.</w:t>
              </w:r>
            </w:ins>
            <w:ins w:id="583" w:author="CATT" w:date="2021-11-04T10:51:00Z">
              <w:r>
                <w:rPr>
                  <w:rFonts w:eastAsia="宋体"/>
                  <w:lang w:eastAsia="zh-CN"/>
                </w:rPr>
                <w:t xml:space="preserve"> I</w:t>
              </w:r>
            </w:ins>
            <w:ins w:id="584" w:author="CATT" w:date="2021-11-04T10:51:00Z">
              <w:r>
                <w:rPr>
                  <w:rFonts w:hint="eastAsia" w:eastAsia="宋体"/>
                  <w:lang w:eastAsia="zh-CN"/>
                </w:rPr>
                <w:t>f we do not allow 1:N mapping, the non</w:t>
              </w:r>
            </w:ins>
            <w:ins w:id="585" w:author="CATT" w:date="2021-11-04T10:51:00Z">
              <w:r>
                <w:rPr>
                  <w:rFonts w:eastAsia="宋体"/>
                  <w:lang w:eastAsia="zh-CN"/>
                </w:rPr>
                <w:t>-F1-terminating CU</w:t>
              </w:r>
            </w:ins>
            <w:ins w:id="586" w:author="CATT" w:date="2021-11-04T10:51:00Z">
              <w:r>
                <w:rPr>
                  <w:rFonts w:hint="eastAsia" w:eastAsia="宋体"/>
                  <w:lang w:eastAsia="zh-CN"/>
                </w:rPr>
                <w:t xml:space="preserve"> can accept some of QoS if n</w:t>
              </w:r>
            </w:ins>
            <w:ins w:id="587" w:author="CATT" w:date="2021-11-04T10:51:00Z">
              <w:r>
                <w:rPr>
                  <w:rFonts w:eastAsia="宋体"/>
                  <w:lang w:eastAsia="zh-CN"/>
                </w:rPr>
                <w:t>on-F1-terminating CU</w:t>
              </w:r>
            </w:ins>
            <w:ins w:id="588" w:author="CATT" w:date="2021-11-04T10:51:00Z">
              <w:r>
                <w:rPr>
                  <w:rFonts w:hint="eastAsia" w:eastAsia="宋体"/>
                  <w:lang w:eastAsia="zh-CN"/>
                </w:rPr>
                <w:t xml:space="preserve"> cannot meet the all the QoS from </w:t>
              </w:r>
            </w:ins>
            <w:ins w:id="589" w:author="CATT" w:date="2021-11-04T10:51:00Z">
              <w:r>
                <w:rPr>
                  <w:rFonts w:eastAsia="宋体"/>
                  <w:lang w:eastAsia="zh-CN"/>
                </w:rPr>
                <w:t>F1-terminating CU</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0" w:author="Huawei" w:date="2021-11-04T11:30:00Z"/>
        </w:trPr>
        <w:tc>
          <w:tcPr>
            <w:tcW w:w="1384" w:type="dxa"/>
          </w:tcPr>
          <w:p>
            <w:pPr>
              <w:rPr>
                <w:ins w:id="591" w:author="Huawei" w:date="2021-11-04T11:30:00Z"/>
                <w:rFonts w:eastAsia="宋体"/>
                <w:lang w:eastAsia="zh-CN"/>
              </w:rPr>
            </w:pPr>
            <w:ins w:id="592" w:author="Huawei" w:date="2021-11-04T11:30:00Z">
              <w:r>
                <w:rPr>
                  <w:rFonts w:hint="eastAsia" w:eastAsia="宋体"/>
                  <w:lang w:eastAsia="zh-CN"/>
                </w:rPr>
                <w:t>H</w:t>
              </w:r>
            </w:ins>
            <w:ins w:id="593" w:author="Huawei" w:date="2021-11-04T11:30:00Z">
              <w:r>
                <w:rPr>
                  <w:rFonts w:eastAsia="宋体"/>
                  <w:lang w:eastAsia="zh-CN"/>
                </w:rPr>
                <w:t xml:space="preserve">uawei </w:t>
              </w:r>
            </w:ins>
          </w:p>
        </w:tc>
        <w:tc>
          <w:tcPr>
            <w:tcW w:w="1843" w:type="dxa"/>
          </w:tcPr>
          <w:p>
            <w:pPr>
              <w:rPr>
                <w:ins w:id="594" w:author="Huawei" w:date="2021-11-04T11:30:00Z"/>
                <w:rFonts w:eastAsia="宋体"/>
                <w:lang w:eastAsia="zh-CN"/>
              </w:rPr>
            </w:pPr>
            <w:ins w:id="595" w:author="Huawei" w:date="2021-11-04T11:30:00Z">
              <w:r>
                <w:rPr>
                  <w:rFonts w:hint="eastAsia" w:eastAsia="宋体"/>
                  <w:lang w:eastAsia="zh-CN"/>
                </w:rPr>
                <w:t>Y</w:t>
              </w:r>
            </w:ins>
            <w:ins w:id="596" w:author="Huawei" w:date="2021-11-04T11:30:00Z">
              <w:r>
                <w:rPr>
                  <w:rFonts w:eastAsia="宋体"/>
                  <w:lang w:eastAsia="zh-CN"/>
                </w:rPr>
                <w:t>es</w:t>
              </w:r>
            </w:ins>
          </w:p>
        </w:tc>
        <w:tc>
          <w:tcPr>
            <w:tcW w:w="6094" w:type="dxa"/>
          </w:tcPr>
          <w:p>
            <w:pPr>
              <w:rPr>
                <w:ins w:id="597" w:author="Huawei" w:date="2021-11-04T11:30: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598" w:author="Fujitsu" w:date="2021-11-04T14:47:00Z">
              <w:r>
                <w:rPr>
                  <w:rFonts w:hint="eastAsia" w:eastAsiaTheme="minorEastAsia"/>
                  <w:b/>
                  <w:bCs/>
                  <w:lang w:eastAsia="zh-CN"/>
                </w:rPr>
                <w:t>F</w:t>
              </w:r>
            </w:ins>
            <w:ins w:id="599" w:author="Fujitsu" w:date="2021-11-04T14:47:00Z">
              <w:r>
                <w:rPr>
                  <w:rFonts w:eastAsiaTheme="minorEastAsia"/>
                  <w:b/>
                  <w:bCs/>
                  <w:lang w:eastAsia="zh-CN"/>
                </w:rPr>
                <w:t>ujitsu</w:t>
              </w:r>
            </w:ins>
          </w:p>
        </w:tc>
        <w:tc>
          <w:tcPr>
            <w:tcW w:w="1843" w:type="dxa"/>
          </w:tcPr>
          <w:p>
            <w:pPr>
              <w:rPr>
                <w:b/>
                <w:bCs/>
              </w:rPr>
            </w:pPr>
            <w:ins w:id="600" w:author="Fujitsu" w:date="2021-11-04T14:47:00Z">
              <w:r>
                <w:rPr>
                  <w:rFonts w:hint="eastAsia" w:eastAsiaTheme="minorEastAsia"/>
                  <w:b/>
                  <w:bCs/>
                  <w:lang w:eastAsia="zh-CN"/>
                </w:rPr>
                <w:t>Y</w:t>
              </w:r>
            </w:ins>
            <w:ins w:id="601" w:author="Fujitsu" w:date="2021-11-04T14:47:00Z">
              <w:r>
                <w:rPr>
                  <w:rFonts w:eastAsiaTheme="minorEastAsia"/>
                  <w:b/>
                  <w:bCs/>
                  <w:lang w:eastAsia="zh-CN"/>
                </w:rPr>
                <w:t>es</w:t>
              </w:r>
            </w:ins>
          </w:p>
        </w:tc>
        <w:tc>
          <w:tcPr>
            <w:tcW w:w="6094" w:type="dxa"/>
          </w:tcPr>
          <w:p>
            <w:ins w:id="602" w:author="Fujitsu" w:date="2021-11-04T14:47:00Z">
              <w:r>
                <w:rPr>
                  <w:rFonts w:hint="eastAsia" w:eastAsia="宋体"/>
                  <w:lang w:eastAsia="zh-CN"/>
                </w:rPr>
                <w:t>T</w:t>
              </w:r>
            </w:ins>
            <w:ins w:id="603" w:author="Fujitsu" w:date="2021-11-04T14:47:00Z">
              <w:r>
                <w:rPr>
                  <w:rFonts w:eastAsia="宋体"/>
                  <w:lang w:eastAsia="zh-CN"/>
                </w:rPr>
                <w:t>here should be a possibility for non-F1-terminating CU to reject the request from F1-terminating CU. However, the reason may not be less or equal egress routing ID/BH RLC CH than ingress ones. It may be the QoS requirement cannot be satisfied by existing egress routing ID/BH RLC CH, no resource for more egress routing ID/BH RLC CH, etc.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604" w:author="ZTE" w:date="2021-11-04T18:20:45Z">
              <w:r>
                <w:rPr>
                  <w:rFonts w:hint="eastAsia" w:eastAsia="宋体"/>
                  <w:lang w:val="en-US" w:eastAsia="zh-CN"/>
                </w:rPr>
                <w:t>ZTE</w:t>
              </w:r>
            </w:ins>
          </w:p>
        </w:tc>
        <w:tc>
          <w:tcPr>
            <w:tcW w:w="1843" w:type="dxa"/>
          </w:tcPr>
          <w:p>
            <w:pPr>
              <w:rPr>
                <w:rFonts w:hint="default" w:eastAsia="宋体"/>
                <w:lang w:val="en-US" w:eastAsia="zh-CN"/>
              </w:rPr>
            </w:pPr>
            <w:ins w:id="605" w:author="ZTE" w:date="2021-11-04T18:20:47Z">
              <w:r>
                <w:rPr>
                  <w:rFonts w:hint="eastAsia" w:eastAsia="宋体"/>
                  <w:lang w:val="en-US" w:eastAsia="zh-CN"/>
                </w:rPr>
                <w:t>Yes</w:t>
              </w:r>
            </w:ins>
            <w:ins w:id="606" w:author="ZTE" w:date="2021-11-04T18:20:48Z">
              <w:r>
                <w:rPr>
                  <w:rFonts w:hint="eastAsia" w:eastAsia="宋体"/>
                  <w:lang w:val="en-US" w:eastAsia="zh-CN"/>
                </w:rPr>
                <w:t xml:space="preserve"> </w:t>
              </w:r>
            </w:ins>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Theme="minorEastAsia"/>
                <w:lang w:eastAsia="zh-CN"/>
              </w:rPr>
            </w:pPr>
          </w:p>
        </w:tc>
      </w:tr>
    </w:tbl>
    <w:p>
      <w:pPr>
        <w:pStyle w:val="33"/>
        <w:spacing w:before="120"/>
        <w:ind w:left="0"/>
        <w:rPr>
          <w:rFonts w:ascii="Arial" w:hAnsi="Arial" w:cs="Arial"/>
          <w:b/>
          <w:bCs/>
        </w:rPr>
      </w:pPr>
      <w:r>
        <w:rPr>
          <w:rFonts w:ascii="Arial" w:hAnsi="Arial" w:cs="Arial"/>
          <w:b/>
          <w:bCs/>
        </w:rPr>
        <w:t>Q6: What is the granularity of the informed QoS requirement info, “per GTP-U tunnel”, “per group of GTP-U tunnels” or BAP routing ID, and it is up to F1-terminating CU’s implementation?</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lang w:eastAsia="zh-CN"/>
              </w:rPr>
              <w:t>“per GTP-U tunnel”, “per group of GTP-U tunnels” or BAP routing ID</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607" w:author="QCOM" w:date="2021-11-01T17:30:00Z">
              <w:r>
                <w:rPr>
                  <w:rFonts w:eastAsia="宋体"/>
                  <w:lang w:eastAsia="zh-CN"/>
                </w:rPr>
                <w:t>QCOM</w:t>
              </w:r>
            </w:ins>
          </w:p>
        </w:tc>
        <w:tc>
          <w:tcPr>
            <w:tcW w:w="1843" w:type="dxa"/>
          </w:tcPr>
          <w:p>
            <w:pPr>
              <w:rPr>
                <w:rFonts w:eastAsia="宋体"/>
                <w:lang w:eastAsia="zh-CN"/>
              </w:rPr>
            </w:pPr>
            <w:ins w:id="608" w:author="QCOM" w:date="2021-11-01T17:30:00Z">
              <w:r>
                <w:rPr>
                  <w:rFonts w:eastAsia="宋体"/>
                  <w:lang w:eastAsia="zh-CN"/>
                </w:rPr>
                <w:t>See comment</w:t>
              </w:r>
            </w:ins>
          </w:p>
        </w:tc>
        <w:tc>
          <w:tcPr>
            <w:tcW w:w="6094" w:type="dxa"/>
          </w:tcPr>
          <w:p>
            <w:pPr>
              <w:rPr>
                <w:rFonts w:eastAsia="宋体"/>
                <w:lang w:eastAsia="zh-CN"/>
              </w:rPr>
            </w:pPr>
            <w:ins w:id="609" w:author="QCOM" w:date="2021-11-02T16:53:00Z">
              <w:r>
                <w:rPr>
                  <w:rFonts w:eastAsia="宋体"/>
                  <w:lang w:eastAsia="zh-CN"/>
                </w:rPr>
                <w:t xml:space="preserve">Again, use same reporting mechanism for descendent node traffic as for boundary node </w:t>
              </w:r>
            </w:ins>
            <w:ins w:id="610" w:author="QCOM" w:date="2021-11-02T16:54:00Z">
              <w:r>
                <w:rPr>
                  <w:rFonts w:eastAsia="宋体"/>
                  <w:lang w:eastAsia="zh-CN"/>
                </w:rPr>
                <w:t xml:space="preserve">traffic, i.e., per one or bundle of F1-U tunnels.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611" w:author="Samsung" w:date="2021-11-03T23:21:00Z">
              <w:r>
                <w:rPr>
                  <w:rFonts w:hint="eastAsia" w:eastAsia="宋体"/>
                  <w:lang w:eastAsia="zh-CN"/>
                </w:rPr>
                <w:t>S</w:t>
              </w:r>
            </w:ins>
            <w:ins w:id="612" w:author="Samsung" w:date="2021-11-03T23:21:00Z">
              <w:r>
                <w:rPr>
                  <w:rFonts w:eastAsia="宋体"/>
                  <w:lang w:eastAsia="zh-CN"/>
                </w:rPr>
                <w:t xml:space="preserve">amsung </w:t>
              </w:r>
            </w:ins>
          </w:p>
        </w:tc>
        <w:tc>
          <w:tcPr>
            <w:tcW w:w="1843" w:type="dxa"/>
          </w:tcPr>
          <w:p>
            <w:pPr>
              <w:rPr>
                <w:rFonts w:eastAsia="宋体"/>
                <w:lang w:eastAsia="zh-CN"/>
              </w:rPr>
            </w:pPr>
          </w:p>
        </w:tc>
        <w:tc>
          <w:tcPr>
            <w:tcW w:w="6094" w:type="dxa"/>
          </w:tcPr>
          <w:p>
            <w:pPr>
              <w:rPr>
                <w:rFonts w:eastAsia="宋体"/>
                <w:lang w:eastAsia="zh-CN"/>
              </w:rPr>
            </w:pPr>
            <w:ins w:id="613" w:author="Samsung" w:date="2021-11-03T23:21:00Z">
              <w:r>
                <w:rPr>
                  <w:rFonts w:hint="eastAsia" w:eastAsia="宋体"/>
                  <w:lang w:eastAsia="zh-CN"/>
                </w:rPr>
                <w:t>P</w:t>
              </w:r>
            </w:ins>
            <w:ins w:id="614" w:author="Samsung" w:date="2021-11-03T23:21:00Z">
              <w:r>
                <w:rPr>
                  <w:rFonts w:eastAsia="宋体"/>
                  <w:lang w:eastAsia="zh-CN"/>
                </w:rPr>
                <w:t>er one or bundle of F1-</w:t>
              </w:r>
            </w:ins>
            <w:ins w:id="615" w:author="Samsung" w:date="2021-11-03T23:22:00Z">
              <w:r>
                <w:rPr>
                  <w:rFonts w:eastAsia="宋体"/>
                  <w:lang w:eastAsia="zh-CN"/>
                </w:rPr>
                <w:t xml:space="preserve">U tunnels, which is up to F1-terminating CU’s decision.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616" w:author="Lenovo" w:date="2021-11-04T09:47:00Z">
              <w:r>
                <w:rPr>
                  <w:rFonts w:hint="eastAsia" w:eastAsia="宋体"/>
                  <w:lang w:eastAsia="zh-CN"/>
                </w:rPr>
                <w:t>L</w:t>
              </w:r>
            </w:ins>
            <w:ins w:id="617" w:author="Lenovo" w:date="2021-11-04T09:47:00Z">
              <w:r>
                <w:rPr>
                  <w:rFonts w:eastAsia="宋体"/>
                  <w:lang w:eastAsia="zh-CN"/>
                </w:rPr>
                <w:t>enovo</w:t>
              </w:r>
            </w:ins>
          </w:p>
        </w:tc>
        <w:tc>
          <w:tcPr>
            <w:tcW w:w="1843" w:type="dxa"/>
          </w:tcPr>
          <w:p>
            <w:pPr>
              <w:rPr>
                <w:rFonts w:eastAsia="宋体"/>
                <w:lang w:eastAsia="zh-CN"/>
              </w:rPr>
            </w:pPr>
          </w:p>
        </w:tc>
        <w:tc>
          <w:tcPr>
            <w:tcW w:w="6094" w:type="dxa"/>
          </w:tcPr>
          <w:p>
            <w:pPr>
              <w:rPr>
                <w:ins w:id="618" w:author="Lenovo" w:date="2021-11-04T09:47:00Z"/>
                <w:rFonts w:eastAsia="宋体"/>
                <w:lang w:eastAsia="zh-CN"/>
              </w:rPr>
            </w:pPr>
            <w:ins w:id="619" w:author="Lenovo" w:date="2021-11-04T09:47:00Z">
              <w:r>
                <w:rPr>
                  <w:rFonts w:eastAsia="宋体"/>
                  <w:lang w:eastAsia="zh-CN"/>
                </w:rPr>
                <w:t>For the UP BH traffic to the boundary node, we prefer the BH RLC CH granularity and routing ID granularity for cross topology bearer mapping and routing respectively.</w:t>
              </w:r>
            </w:ins>
          </w:p>
          <w:p>
            <w:pPr>
              <w:rPr>
                <w:rFonts w:eastAsia="宋体"/>
                <w:lang w:eastAsia="zh-CN"/>
              </w:rPr>
            </w:pPr>
            <w:ins w:id="620" w:author="Lenovo" w:date="2021-11-04T09:47:00Z">
              <w:r>
                <w:rPr>
                  <w:rFonts w:hint="eastAsia" w:eastAsia="宋体"/>
                  <w:lang w:eastAsia="zh-CN"/>
                </w:rPr>
                <w:t>G</w:t>
              </w:r>
            </w:ins>
            <w:ins w:id="621" w:author="Lenovo" w:date="2021-11-04T09:47:00Z">
              <w:r>
                <w:rPr>
                  <w:rFonts w:eastAsia="宋体"/>
                  <w:lang w:eastAsia="zh-CN"/>
                </w:rPr>
                <w:t>ranularity with per GTP-U tunnel may introduce too much overhead and doesn’t see strong benefit than per BH RLC CH granularity and per routing ID granularity.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622" w:author="CATT" w:date="2021-11-04T10:51:00Z">
              <w:r>
                <w:rPr>
                  <w:rFonts w:hint="eastAsia" w:eastAsia="宋体"/>
                  <w:lang w:eastAsia="zh-CN"/>
                </w:rPr>
                <w:t xml:space="preserve">CATT </w:t>
              </w:r>
            </w:ins>
          </w:p>
        </w:tc>
        <w:tc>
          <w:tcPr>
            <w:tcW w:w="1843" w:type="dxa"/>
          </w:tcPr>
          <w:p>
            <w:ins w:id="623" w:author="CATT" w:date="2021-11-04T10:51:00Z">
              <w:r>
                <w:rPr>
                  <w:rFonts w:eastAsia="宋体"/>
                  <w:lang w:eastAsia="zh-CN"/>
                </w:rPr>
                <w:t>P</w:t>
              </w:r>
            </w:ins>
            <w:ins w:id="624" w:author="CATT" w:date="2021-11-04T10:51:00Z">
              <w:r>
                <w:rPr>
                  <w:rFonts w:hint="eastAsia" w:eastAsia="宋体"/>
                  <w:lang w:eastAsia="zh-CN"/>
                </w:rPr>
                <w:t xml:space="preserve">er </w:t>
              </w:r>
            </w:ins>
            <w:ins w:id="625" w:author="CATT" w:date="2021-11-04T10:51:00Z">
              <w:r>
                <w:rPr>
                  <w:rFonts w:eastAsia="宋体"/>
                  <w:lang w:eastAsia="zh-CN"/>
                </w:rPr>
                <w:t>one or multiple F1-U GTP-U tunnels</w:t>
              </w:r>
            </w:ins>
            <w:ins w:id="626" w:author="CATT" w:date="2021-11-04T10:51:00Z">
              <w:r>
                <w:rPr>
                  <w:rFonts w:hint="eastAsia" w:eastAsia="宋体"/>
                  <w:lang w:eastAsia="zh-CN"/>
                </w:rPr>
                <w:t>.</w:t>
              </w:r>
            </w:ins>
          </w:p>
        </w:tc>
        <w:tc>
          <w:tcPr>
            <w:tcW w:w="6094" w:type="dxa"/>
          </w:tcPr>
          <w:p>
            <w:pPr>
              <w:rPr>
                <w:rFonts w:eastAsiaTheme="minorEastAsia"/>
                <w:lang w:eastAsia="zh-CN"/>
              </w:rPr>
            </w:pPr>
            <w:ins w:id="627" w:author="CATT" w:date="2021-11-04T10:51:00Z">
              <w:r>
                <w:rPr>
                  <w:rFonts w:eastAsia="宋体"/>
                  <w:lang w:eastAsia="zh-CN"/>
                </w:rPr>
                <w:t>S</w:t>
              </w:r>
            </w:ins>
            <w:ins w:id="628" w:author="CATT" w:date="2021-11-04T10:51:00Z">
              <w:r>
                <w:rPr>
                  <w:rFonts w:hint="eastAsia" w:eastAsia="宋体"/>
                  <w:lang w:eastAsia="zh-CN"/>
                </w:rPr>
                <w:t>ame as</w:t>
              </w:r>
            </w:ins>
            <w:ins w:id="629" w:author="CATT" w:date="2021-11-04T10:52:00Z">
              <w:r>
                <w:rPr>
                  <w:rFonts w:hint="eastAsia" w:eastAsia="宋体"/>
                  <w:lang w:eastAsia="zh-CN"/>
                </w:rPr>
                <w:t xml:space="preserve"> F1</w:t>
              </w:r>
            </w:ins>
            <w:ins w:id="630" w:author="CATT" w:date="2021-11-04T10:51:00Z">
              <w:r>
                <w:rPr>
                  <w:rFonts w:hint="eastAsia" w:eastAsia="宋体"/>
                  <w:lang w:eastAsia="zh-CN"/>
                </w:rPr>
                <w:t xml:space="preserve"> </w:t>
              </w:r>
            </w:ins>
            <w:ins w:id="631" w:author="CATT" w:date="2021-11-04T10:51:00Z">
              <w:r>
                <w:rPr>
                  <w:rFonts w:eastAsia="宋体"/>
                  <w:lang w:eastAsia="zh-CN"/>
                </w:rPr>
                <w:t>terminated</w:t>
              </w:r>
            </w:ins>
            <w:ins w:id="632" w:author="CATT" w:date="2021-11-04T10:51:00Z">
              <w:r>
                <w:rPr>
                  <w:rFonts w:hint="eastAsia" w:eastAsia="宋体"/>
                  <w:lang w:eastAsia="zh-CN"/>
                </w:rPr>
                <w:t xml:space="preserve"> at boundary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33" w:author="Huawei" w:date="2021-11-04T11:30:00Z"/>
        </w:trPr>
        <w:tc>
          <w:tcPr>
            <w:tcW w:w="1384" w:type="dxa"/>
          </w:tcPr>
          <w:p>
            <w:pPr>
              <w:rPr>
                <w:ins w:id="634" w:author="Huawei" w:date="2021-11-04T11:30:00Z"/>
                <w:rFonts w:eastAsia="宋体"/>
                <w:lang w:eastAsia="zh-CN"/>
              </w:rPr>
            </w:pPr>
            <w:ins w:id="635" w:author="Huawei" w:date="2021-11-04T11:30:00Z">
              <w:r>
                <w:rPr>
                  <w:rFonts w:hint="eastAsia" w:eastAsia="宋体"/>
                  <w:lang w:eastAsia="zh-CN"/>
                </w:rPr>
                <w:t>H</w:t>
              </w:r>
            </w:ins>
            <w:ins w:id="636" w:author="Huawei" w:date="2021-11-04T11:30:00Z">
              <w:r>
                <w:rPr>
                  <w:rFonts w:eastAsia="宋体"/>
                  <w:lang w:eastAsia="zh-CN"/>
                </w:rPr>
                <w:t>uawei</w:t>
              </w:r>
            </w:ins>
          </w:p>
        </w:tc>
        <w:tc>
          <w:tcPr>
            <w:tcW w:w="1843" w:type="dxa"/>
          </w:tcPr>
          <w:p>
            <w:pPr>
              <w:rPr>
                <w:ins w:id="637" w:author="Huawei" w:date="2021-11-04T11:30:00Z"/>
                <w:rFonts w:eastAsia="宋体"/>
                <w:lang w:eastAsia="zh-CN"/>
              </w:rPr>
            </w:pPr>
            <w:ins w:id="638" w:author="Huawei" w:date="2021-11-04T11:30:00Z">
              <w:r>
                <w:rPr>
                  <w:rFonts w:eastAsia="宋体"/>
                  <w:b/>
                  <w:lang w:eastAsia="zh-CN"/>
                </w:rPr>
                <w:t>“per GTP-U tunnel”, “per group of GTP-U tunnels”</w:t>
              </w:r>
            </w:ins>
          </w:p>
        </w:tc>
        <w:tc>
          <w:tcPr>
            <w:tcW w:w="6094" w:type="dxa"/>
          </w:tcPr>
          <w:p>
            <w:pPr>
              <w:rPr>
                <w:ins w:id="639" w:author="Huawei" w:date="2021-11-04T11:30:00Z"/>
                <w:rFonts w:eastAsia="宋体"/>
                <w:lang w:eastAsia="zh-CN"/>
              </w:rPr>
            </w:pPr>
            <w:ins w:id="640" w:author="Huawei" w:date="2021-11-04T11:30:00Z">
              <w:r>
                <w:rPr>
                  <w:rFonts w:eastAsia="宋体"/>
                  <w:lang w:eastAsia="zh-CN"/>
                </w:rPr>
                <w:t>We also agree it should be up to 1-terminating CU’s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641" w:author="Fujitsu" w:date="2021-11-04T14:50:00Z">
              <w:r>
                <w:rPr>
                  <w:rFonts w:hint="eastAsia" w:eastAsiaTheme="minorEastAsia"/>
                  <w:b/>
                  <w:bCs/>
                  <w:lang w:eastAsia="zh-CN"/>
                </w:rPr>
                <w:t>F</w:t>
              </w:r>
            </w:ins>
            <w:ins w:id="642" w:author="Fujitsu" w:date="2021-11-04T14:50:00Z">
              <w:r>
                <w:rPr>
                  <w:rFonts w:eastAsiaTheme="minorEastAsia"/>
                  <w:b/>
                  <w:bCs/>
                  <w:lang w:eastAsia="zh-CN"/>
                </w:rPr>
                <w:t>ujitsu</w:t>
              </w:r>
            </w:ins>
          </w:p>
        </w:tc>
        <w:tc>
          <w:tcPr>
            <w:tcW w:w="1843" w:type="dxa"/>
          </w:tcPr>
          <w:p>
            <w:pPr>
              <w:rPr>
                <w:b/>
                <w:bCs/>
              </w:rPr>
            </w:pPr>
            <w:ins w:id="643" w:author="Fujitsu" w:date="2021-11-04T14:50:00Z">
              <w:r>
                <w:rPr>
                  <w:rFonts w:eastAsia="宋体"/>
                  <w:lang w:eastAsia="zh-CN"/>
                </w:rPr>
                <w:t>Per GTP-U tunnel, per group of GTP-U tunnels</w:t>
              </w:r>
            </w:ins>
          </w:p>
        </w:tc>
        <w:tc>
          <w:tcPr>
            <w:tcW w:w="6094" w:type="dxa"/>
          </w:tcPr>
          <w:p>
            <w:pPr>
              <w:rPr>
                <w:ins w:id="644" w:author="Fujitsu" w:date="2021-11-04T14:50:00Z"/>
                <w:rFonts w:eastAsia="宋体"/>
                <w:lang w:eastAsia="zh-CN"/>
              </w:rPr>
            </w:pPr>
            <w:ins w:id="645" w:author="Fujitsu" w:date="2021-11-04T14:50:00Z">
              <w:r>
                <w:rPr>
                  <w:rFonts w:eastAsia="宋体"/>
                  <w:lang w:eastAsia="zh-CN"/>
                </w:rPr>
                <w:t xml:space="preserve">To align with </w:t>
              </w:r>
            </w:ins>
            <w:ins w:id="646" w:author="Fujitsu" w:date="2021-11-04T14:50:00Z">
              <w:r>
                <w:rPr>
                  <w:rFonts w:hint="eastAsia" w:eastAsia="宋体"/>
                  <w:lang w:eastAsia="zh-CN"/>
                </w:rPr>
                <w:t>R</w:t>
              </w:r>
            </w:ins>
            <w:ins w:id="647" w:author="Fujitsu" w:date="2021-11-04T14:50:00Z">
              <w:r>
                <w:rPr>
                  <w:rFonts w:eastAsia="宋体"/>
                  <w:lang w:eastAsia="zh-CN"/>
                </w:rPr>
                <w:t>AN3#113e agreement for access traffic:</w:t>
              </w:r>
            </w:ins>
          </w:p>
          <w:p>
            <w:ins w:id="648" w:author="Fujitsu" w:date="2021-11-04T14:50:00Z">
              <w:r>
                <w:rPr>
                  <w:rFonts w:cs="Calibri"/>
                  <w:color w:val="00B050"/>
                  <w:sz w:val="16"/>
                  <w:szCs w:val="16"/>
                  <w:lang w:eastAsia="en-US"/>
                </w:rPr>
                <w:t>2c: For UP access traffic to the boundary node, QoS info to be passed over the Xn interface with granularity of one or multiple F1-U GTP-U tunnels.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649" w:author="ZTE" w:date="2021-11-04T18:21:01Z">
              <w:r>
                <w:rPr>
                  <w:rFonts w:hint="eastAsia" w:eastAsia="宋体"/>
                  <w:lang w:val="en-US" w:eastAsia="zh-CN"/>
                </w:rPr>
                <w:t>Z</w:t>
              </w:r>
            </w:ins>
            <w:ins w:id="650" w:author="ZTE" w:date="2021-11-04T18:21:02Z">
              <w:r>
                <w:rPr>
                  <w:rFonts w:hint="eastAsia" w:eastAsia="宋体"/>
                  <w:lang w:val="en-US" w:eastAsia="zh-CN"/>
                </w:rPr>
                <w:t>TE</w:t>
              </w:r>
            </w:ins>
          </w:p>
        </w:tc>
        <w:tc>
          <w:tcPr>
            <w:tcW w:w="1843" w:type="dxa"/>
          </w:tcPr>
          <w:p>
            <w:pPr>
              <w:rPr>
                <w:rFonts w:eastAsia="宋体"/>
                <w:lang w:eastAsia="zh-CN"/>
              </w:rPr>
            </w:pPr>
            <w:ins w:id="651" w:author="ZTE" w:date="2021-11-04T18:21:08Z">
              <w:r>
                <w:rPr>
                  <w:rFonts w:eastAsia="宋体"/>
                  <w:lang w:eastAsia="zh-CN"/>
                </w:rPr>
                <w:t>Per GTP-U tunnel, per group of GTP-U tunnels</w:t>
              </w:r>
            </w:ins>
          </w:p>
        </w:tc>
        <w:tc>
          <w:tcPr>
            <w:tcW w:w="6094" w:type="dxa"/>
          </w:tcPr>
          <w:p>
            <w:pPr>
              <w:rPr>
                <w:ins w:id="652" w:author="ZTE" w:date="2021-11-04T18:21:30Z"/>
                <w:rFonts w:hint="default" w:eastAsia="宋体"/>
                <w:lang w:val="en-US" w:eastAsia="zh-CN"/>
              </w:rPr>
            </w:pPr>
            <w:ins w:id="653" w:author="ZTE" w:date="2021-11-04T18:21:30Z">
              <w:r>
                <w:rPr>
                  <w:rFonts w:hint="eastAsia" w:eastAsia="宋体"/>
                  <w:lang w:val="en-US" w:eastAsia="zh-CN"/>
                </w:rPr>
                <w:t>Disagree with BAP routing ID granularity.</w:t>
              </w:r>
            </w:ins>
          </w:p>
          <w:p>
            <w:pPr>
              <w:rPr>
                <w:rFonts w:eastAsia="宋体"/>
                <w:lang w:eastAsia="zh-CN"/>
              </w:rPr>
            </w:pPr>
            <w:ins w:id="654" w:author="ZTE" w:date="2021-11-04T18:21:40Z">
              <w:r>
                <w:rPr>
                  <w:rFonts w:hint="eastAsia" w:eastAsia="宋体"/>
                  <w:lang w:val="en-US" w:eastAsia="zh-CN"/>
                </w:rPr>
                <w:t>T</w:t>
              </w:r>
            </w:ins>
            <w:ins w:id="655" w:author="ZTE" w:date="2021-11-04T18:21:43Z">
              <w:r>
                <w:rPr>
                  <w:rFonts w:hint="eastAsia" w:eastAsia="宋体"/>
                  <w:lang w:val="en-US" w:eastAsia="zh-CN"/>
                </w:rPr>
                <w:t>h</w:t>
              </w:r>
            </w:ins>
            <w:ins w:id="656" w:author="ZTE" w:date="2021-11-04T18:21:44Z">
              <w:r>
                <w:rPr>
                  <w:rFonts w:hint="eastAsia" w:eastAsia="宋体"/>
                  <w:lang w:val="en-US" w:eastAsia="zh-CN"/>
                </w:rPr>
                <w:t>e UL</w:t>
              </w:r>
            </w:ins>
            <w:ins w:id="657" w:author="ZTE" w:date="2021-11-04T18:21:45Z">
              <w:r>
                <w:rPr>
                  <w:rFonts w:hint="eastAsia" w:eastAsia="宋体"/>
                  <w:lang w:val="en-US" w:eastAsia="zh-CN"/>
                </w:rPr>
                <w:t xml:space="preserve"> </w:t>
              </w:r>
            </w:ins>
            <w:ins w:id="658" w:author="ZTE" w:date="2021-11-04T18:21:30Z">
              <w:r>
                <w:rPr>
                  <w:rFonts w:hint="eastAsia" w:eastAsia="宋体"/>
                  <w:lang w:val="en-US" w:eastAsia="zh-CN"/>
                </w:rPr>
                <w:t>F1-U tunnels may be routed via the same path</w:t>
              </w:r>
            </w:ins>
            <w:ins w:id="659" w:author="ZTE" w:date="2021-11-04T18:21:59Z">
              <w:r>
                <w:rPr>
                  <w:rFonts w:hint="eastAsia" w:eastAsia="宋体"/>
                  <w:lang w:val="en-US" w:eastAsia="zh-CN"/>
                </w:rPr>
                <w:t xml:space="preserve"> in </w:t>
              </w:r>
            </w:ins>
            <w:ins w:id="660" w:author="ZTE" w:date="2021-11-04T18:22:00Z">
              <w:r>
                <w:rPr>
                  <w:rFonts w:hint="eastAsia" w:eastAsia="宋体"/>
                  <w:lang w:val="en-US" w:eastAsia="zh-CN"/>
                </w:rPr>
                <w:t>top</w:t>
              </w:r>
            </w:ins>
            <w:ins w:id="661" w:author="ZTE" w:date="2021-11-04T18:22:01Z">
              <w:r>
                <w:rPr>
                  <w:rFonts w:hint="eastAsia" w:eastAsia="宋体"/>
                  <w:lang w:val="en-US" w:eastAsia="zh-CN"/>
                </w:rPr>
                <w:t xml:space="preserve">ology </w:t>
              </w:r>
            </w:ins>
            <w:ins w:id="662" w:author="ZTE" w:date="2021-11-04T18:22:02Z">
              <w:r>
                <w:rPr>
                  <w:rFonts w:hint="eastAsia" w:eastAsia="宋体"/>
                  <w:lang w:val="en-US" w:eastAsia="zh-CN"/>
                </w:rPr>
                <w:t>1</w:t>
              </w:r>
            </w:ins>
            <w:ins w:id="663" w:author="ZTE" w:date="2021-11-04T18:22:34Z">
              <w:r>
                <w:rPr>
                  <w:rFonts w:hint="eastAsia" w:eastAsia="宋体"/>
                  <w:lang w:val="en-US" w:eastAsia="zh-CN"/>
                </w:rPr>
                <w:t>.</w:t>
              </w:r>
            </w:ins>
            <w:ins w:id="664" w:author="ZTE" w:date="2021-11-04T18:22:35Z">
              <w:r>
                <w:rPr>
                  <w:rFonts w:hint="eastAsia" w:eastAsia="宋体"/>
                  <w:lang w:val="en-US" w:eastAsia="zh-CN"/>
                </w:rPr>
                <w:t xml:space="preserve"> So</w:t>
              </w:r>
            </w:ins>
            <w:ins w:id="665" w:author="ZTE" w:date="2021-11-04T18:21:30Z">
              <w:r>
                <w:rPr>
                  <w:rFonts w:hint="eastAsia" w:eastAsia="宋体"/>
                  <w:lang w:val="en-US" w:eastAsia="zh-CN"/>
                </w:rPr>
                <w:t xml:space="preserve"> they have the same BAP routing ID, </w:t>
              </w:r>
            </w:ins>
            <w:ins w:id="666" w:author="ZTE" w:date="2021-11-04T18:22:41Z">
              <w:r>
                <w:rPr>
                  <w:rFonts w:hint="eastAsia" w:eastAsia="宋体"/>
                  <w:lang w:val="en-US" w:eastAsia="zh-CN"/>
                </w:rPr>
                <w:t>but</w:t>
              </w:r>
            </w:ins>
            <w:ins w:id="667" w:author="ZTE" w:date="2021-11-04T18:22:42Z">
              <w:r>
                <w:rPr>
                  <w:rFonts w:hint="eastAsia" w:eastAsia="宋体"/>
                  <w:lang w:val="en-US" w:eastAsia="zh-CN"/>
                </w:rPr>
                <w:t xml:space="preserve"> </w:t>
              </w:r>
            </w:ins>
            <w:ins w:id="668" w:author="ZTE" w:date="2021-11-04T18:21:30Z">
              <w:r>
                <w:rPr>
                  <w:rFonts w:hint="eastAsia" w:eastAsia="宋体"/>
                  <w:lang w:val="en-US" w:eastAsia="zh-CN"/>
                </w:rPr>
                <w:t>they may have different QoS requirement</w:t>
              </w:r>
            </w:ins>
            <w:ins w:id="669" w:author="ZTE" w:date="2021-11-04T18:22:48Z">
              <w:r>
                <w:rPr>
                  <w:rFonts w:hint="eastAsia" w:eastAsia="宋体"/>
                  <w:lang w:val="en-US" w:eastAsia="zh-CN"/>
                </w:rPr>
                <w:t>s</w:t>
              </w:r>
            </w:ins>
            <w:ins w:id="670" w:author="ZTE" w:date="2021-11-04T18:21:3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Theme="minorEastAsia"/>
                <w:lang w:eastAsia="zh-CN"/>
              </w:rPr>
            </w:pPr>
          </w:p>
        </w:tc>
      </w:tr>
    </w:tbl>
    <w:p>
      <w:pPr>
        <w:pStyle w:val="33"/>
        <w:ind w:left="0"/>
        <w:rPr>
          <w:rFonts w:eastAsia="宋体"/>
          <w:b/>
          <w:lang w:eastAsia="zh-CN"/>
        </w:rPr>
      </w:pPr>
    </w:p>
    <w:p>
      <w:pPr>
        <w:pStyle w:val="33"/>
        <w:spacing w:before="120"/>
        <w:ind w:left="0"/>
        <w:rPr>
          <w:rFonts w:ascii="Arial" w:hAnsi="Arial" w:cs="Arial"/>
          <w:b/>
          <w:bCs/>
        </w:rPr>
      </w:pPr>
      <w:r>
        <w:rPr>
          <w:rFonts w:hint="eastAsia" w:ascii="Arial" w:hAnsi="Arial" w:cs="Arial"/>
          <w:b/>
          <w:bCs/>
        </w:rPr>
        <w:t>Q</w:t>
      </w:r>
      <w:r>
        <w:rPr>
          <w:rFonts w:ascii="Arial" w:hAnsi="Arial" w:cs="Arial"/>
          <w:b/>
          <w:bCs/>
        </w:rPr>
        <w:t>7: What are the information about non-F1-U traffic, to be exchanged between the F1-termination donor and non-F1-termination donor?</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671" w:author="QCOM" w:date="2021-11-01T17:32:00Z">
              <w:r>
                <w:rPr>
                  <w:rFonts w:eastAsia="宋体"/>
                  <w:lang w:eastAsia="zh-CN"/>
                </w:rPr>
                <w:t>QCOM</w:t>
              </w:r>
            </w:ins>
          </w:p>
        </w:tc>
        <w:tc>
          <w:tcPr>
            <w:tcW w:w="1843" w:type="dxa"/>
          </w:tcPr>
          <w:p>
            <w:pPr>
              <w:rPr>
                <w:rFonts w:eastAsia="宋体"/>
                <w:lang w:eastAsia="zh-CN"/>
              </w:rPr>
            </w:pPr>
          </w:p>
        </w:tc>
        <w:tc>
          <w:tcPr>
            <w:tcW w:w="6094" w:type="dxa"/>
          </w:tcPr>
          <w:p>
            <w:pPr>
              <w:rPr>
                <w:lang w:eastAsia="zh-CN"/>
              </w:rPr>
            </w:pPr>
            <w:ins w:id="672" w:author="QCOM" w:date="2021-11-02T19:15:00Z">
              <w:r>
                <w:rPr>
                  <w:lang w:eastAsia="zh-CN"/>
                </w:rPr>
                <w:t>For descendent node traffic, the same info should be exchanged as for the boundary node traffic., which is t</w:t>
              </w:r>
            </w:ins>
            <w:ins w:id="673" w:author="QCOM" w:date="2021-11-02T19:16:00Z">
              <w:r>
                <w:rPr>
                  <w:lang w:eastAsia="zh-CN"/>
                </w:rPr>
                <w:t>raffic-type granularity.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674" w:author="Samsung" w:date="2021-11-03T23:22:00Z">
              <w:r>
                <w:rPr>
                  <w:rFonts w:hint="eastAsia" w:eastAsia="宋体"/>
                  <w:lang w:eastAsia="zh-CN"/>
                </w:rPr>
                <w:t>S</w:t>
              </w:r>
            </w:ins>
            <w:ins w:id="675" w:author="Samsung" w:date="2021-11-03T23:22:00Z">
              <w:r>
                <w:rPr>
                  <w:rFonts w:eastAsia="宋体"/>
                  <w:lang w:eastAsia="zh-CN"/>
                </w:rPr>
                <w:t xml:space="preserve">amsung </w:t>
              </w:r>
            </w:ins>
          </w:p>
        </w:tc>
        <w:tc>
          <w:tcPr>
            <w:tcW w:w="1843" w:type="dxa"/>
          </w:tcPr>
          <w:p>
            <w:pPr>
              <w:rPr>
                <w:rFonts w:eastAsia="宋体"/>
                <w:lang w:eastAsia="zh-CN"/>
              </w:rPr>
            </w:pPr>
          </w:p>
        </w:tc>
        <w:tc>
          <w:tcPr>
            <w:tcW w:w="6094" w:type="dxa"/>
          </w:tcPr>
          <w:p>
            <w:pPr>
              <w:rPr>
                <w:rFonts w:eastAsia="宋体"/>
                <w:lang w:eastAsia="zh-CN"/>
              </w:rPr>
            </w:pPr>
            <w:ins w:id="676" w:author="Samsung" w:date="2021-11-03T23:23:00Z">
              <w:r>
                <w:rPr>
                  <w:rFonts w:eastAsia="宋体"/>
                  <w:lang w:eastAsia="zh-CN"/>
                </w:rPr>
                <w:t>Non-F1-U traffic type (e.g., F1-C, non-F1, both)</w:t>
              </w:r>
            </w:ins>
            <w:ins w:id="677" w:author="Samsung" w:date="2021-11-03T23:24:00Z">
              <w:r>
                <w:rPr>
                  <w:rFonts w:eastAsia="宋体"/>
                  <w:lang w:eastAsia="zh-CN"/>
                </w:rPr>
                <w:t>, and for DL, the IP address list should be provided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678" w:author="Lenovo" w:date="2021-11-04T09:47:00Z">
              <w:r>
                <w:rPr>
                  <w:rFonts w:hint="eastAsia" w:eastAsia="宋体"/>
                  <w:lang w:eastAsia="zh-CN"/>
                </w:rPr>
                <w:t>L</w:t>
              </w:r>
            </w:ins>
            <w:ins w:id="679" w:author="Lenovo" w:date="2021-11-04T09:47:00Z">
              <w:r>
                <w:rPr>
                  <w:rFonts w:eastAsia="宋体"/>
                  <w:lang w:eastAsia="zh-CN"/>
                </w:rPr>
                <w:t>enovo</w:t>
              </w:r>
            </w:ins>
          </w:p>
        </w:tc>
        <w:tc>
          <w:tcPr>
            <w:tcW w:w="1843" w:type="dxa"/>
          </w:tcPr>
          <w:p>
            <w:pPr>
              <w:rPr>
                <w:rFonts w:eastAsia="宋体"/>
                <w:lang w:eastAsia="zh-CN"/>
              </w:rPr>
            </w:pPr>
          </w:p>
        </w:tc>
        <w:tc>
          <w:tcPr>
            <w:tcW w:w="6094" w:type="dxa"/>
          </w:tcPr>
          <w:p>
            <w:pPr>
              <w:rPr>
                <w:rFonts w:eastAsia="宋体"/>
                <w:lang w:eastAsia="zh-CN"/>
              </w:rPr>
            </w:pPr>
            <w:ins w:id="680" w:author="Lenovo" w:date="2021-11-04T09:47:00Z">
              <w:r>
                <w:rPr>
                  <w:rFonts w:eastAsia="宋体"/>
                  <w:lang w:eastAsia="zh-CN"/>
                </w:rPr>
                <w:t>DL egress and UL ingress BH RLC CH/routing ID for each non-F1-U traffic type can be provided via Xn.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681" w:author="CATT" w:date="2021-11-04T10:52:00Z">
              <w:r>
                <w:rPr>
                  <w:rFonts w:hint="eastAsia" w:eastAsia="宋体"/>
                  <w:lang w:eastAsia="zh-CN"/>
                </w:rPr>
                <w:t>CATT</w:t>
              </w:r>
            </w:ins>
          </w:p>
        </w:tc>
        <w:tc>
          <w:tcPr>
            <w:tcW w:w="1843" w:type="dxa"/>
          </w:tcPr>
          <w:p/>
        </w:tc>
        <w:tc>
          <w:tcPr>
            <w:tcW w:w="6094" w:type="dxa"/>
          </w:tcPr>
          <w:p>
            <w:pPr>
              <w:rPr>
                <w:ins w:id="682" w:author="CATT" w:date="2021-11-04T10:52:00Z"/>
                <w:rFonts w:eastAsia="宋体"/>
                <w:lang w:eastAsia="zh-CN"/>
              </w:rPr>
            </w:pPr>
            <w:ins w:id="683" w:author="CATT" w:date="2021-11-04T10:52:00Z">
              <w:r>
                <w:rPr>
                  <w:rFonts w:eastAsia="宋体"/>
                  <w:lang w:eastAsia="zh-CN"/>
                </w:rPr>
                <w:t xml:space="preserve">F1-termination donor </w:t>
              </w:r>
            </w:ins>
            <w:ins w:id="684" w:author="CATT" w:date="2021-11-04T10:52:00Z">
              <w:r>
                <w:rPr>
                  <w:rFonts w:hint="eastAsia" w:eastAsia="宋体"/>
                  <w:lang w:eastAsia="zh-CN"/>
                </w:rPr>
                <w:t>to</w:t>
              </w:r>
            </w:ins>
            <w:ins w:id="685" w:author="CATT" w:date="2021-11-04T10:52:00Z">
              <w:r>
                <w:rPr>
                  <w:rFonts w:eastAsia="宋体"/>
                  <w:lang w:eastAsia="zh-CN"/>
                </w:rPr>
                <w:t xml:space="preserve"> non-F1-termination </w:t>
              </w:r>
            </w:ins>
          </w:p>
          <w:p>
            <w:pPr>
              <w:rPr>
                <w:ins w:id="686" w:author="CATT" w:date="2021-11-04T10:52:00Z"/>
                <w:rFonts w:eastAsia="宋体"/>
                <w:lang w:eastAsia="zh-CN"/>
              </w:rPr>
            </w:pPr>
            <w:ins w:id="687" w:author="CATT" w:date="2021-11-04T10:52:00Z">
              <w:r>
                <w:rPr>
                  <w:rFonts w:eastAsia="宋体"/>
                  <w:lang w:eastAsia="zh-CN"/>
                </w:rPr>
                <w:t>N</w:t>
              </w:r>
            </w:ins>
            <w:ins w:id="688" w:author="CATT" w:date="2021-11-04T10:52:00Z">
              <w:r>
                <w:rPr>
                  <w:rFonts w:hint="eastAsia" w:eastAsia="宋体"/>
                  <w:lang w:eastAsia="zh-CN"/>
                </w:rPr>
                <w:t>on UP traffic type, BAP routing ID, ingress BH RLC</w:t>
              </w:r>
            </w:ins>
          </w:p>
          <w:p>
            <w:pPr>
              <w:rPr>
                <w:ins w:id="689" w:author="CATT" w:date="2021-11-04T10:52:00Z"/>
                <w:rFonts w:eastAsia="宋体"/>
                <w:lang w:eastAsia="zh-CN"/>
              </w:rPr>
            </w:pPr>
            <w:ins w:id="690" w:author="CATT" w:date="2021-11-04T10:52:00Z">
              <w:r>
                <w:rPr>
                  <w:rFonts w:eastAsia="宋体"/>
                  <w:lang w:eastAsia="zh-CN"/>
                </w:rPr>
                <w:t>non-F1-termination donor</w:t>
              </w:r>
            </w:ins>
            <w:ins w:id="691" w:author="CATT" w:date="2021-11-04T10:52:00Z">
              <w:r>
                <w:rPr>
                  <w:rFonts w:hint="eastAsia" w:eastAsia="宋体"/>
                  <w:lang w:eastAsia="zh-CN"/>
                </w:rPr>
                <w:t xml:space="preserve"> to </w:t>
              </w:r>
            </w:ins>
            <w:ins w:id="692" w:author="CATT" w:date="2021-11-04T10:52:00Z">
              <w:r>
                <w:rPr>
                  <w:rFonts w:eastAsia="宋体"/>
                  <w:lang w:eastAsia="zh-CN"/>
                </w:rPr>
                <w:t>F1-termination donor</w:t>
              </w:r>
            </w:ins>
          </w:p>
          <w:p>
            <w:pPr>
              <w:rPr>
                <w:rFonts w:eastAsiaTheme="minorEastAsia"/>
                <w:lang w:eastAsia="zh-CN"/>
              </w:rPr>
            </w:pPr>
            <w:ins w:id="693" w:author="CATT" w:date="2021-11-04T10:52:00Z">
              <w:r>
                <w:rPr>
                  <w:rFonts w:hint="eastAsia" w:eastAsia="宋体"/>
                  <w:lang w:eastAsia="zh-CN"/>
                </w:rPr>
                <w:t>DSCP/ flow label for DL, (BAP routing ID in topo2, egress BH RLC in topo 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94" w:author="Huawei" w:date="2021-11-04T11:31:00Z"/>
        </w:trPr>
        <w:tc>
          <w:tcPr>
            <w:tcW w:w="1384" w:type="dxa"/>
          </w:tcPr>
          <w:p>
            <w:pPr>
              <w:rPr>
                <w:ins w:id="695" w:author="Huawei" w:date="2021-11-04T11:31:00Z"/>
                <w:rFonts w:eastAsia="宋体"/>
                <w:lang w:eastAsia="zh-CN"/>
              </w:rPr>
            </w:pPr>
            <w:ins w:id="696" w:author="Huawei" w:date="2021-11-04T11:31:00Z">
              <w:r>
                <w:rPr>
                  <w:rFonts w:hint="eastAsia" w:eastAsia="宋体"/>
                  <w:lang w:eastAsia="zh-CN"/>
                </w:rPr>
                <w:t>H</w:t>
              </w:r>
            </w:ins>
            <w:ins w:id="697" w:author="Huawei" w:date="2021-11-04T11:31:00Z">
              <w:r>
                <w:rPr>
                  <w:rFonts w:eastAsia="宋体"/>
                  <w:lang w:eastAsia="zh-CN"/>
                </w:rPr>
                <w:t>uawei</w:t>
              </w:r>
            </w:ins>
          </w:p>
        </w:tc>
        <w:tc>
          <w:tcPr>
            <w:tcW w:w="1843" w:type="dxa"/>
          </w:tcPr>
          <w:p>
            <w:pPr>
              <w:rPr>
                <w:ins w:id="698" w:author="Huawei" w:date="2021-11-04T11:31:00Z"/>
                <w:rFonts w:eastAsia="宋体"/>
                <w:lang w:eastAsia="zh-CN"/>
              </w:rPr>
            </w:pPr>
          </w:p>
        </w:tc>
        <w:tc>
          <w:tcPr>
            <w:tcW w:w="6094" w:type="dxa"/>
          </w:tcPr>
          <w:p>
            <w:pPr>
              <w:rPr>
                <w:ins w:id="699" w:author="Huawei" w:date="2021-11-04T11:31:00Z"/>
                <w:rFonts w:eastAsia="宋体"/>
                <w:lang w:eastAsia="zh-CN"/>
              </w:rPr>
            </w:pPr>
            <w:ins w:id="700" w:author="Huawei" w:date="2021-11-04T11:31:00Z">
              <w:r>
                <w:rPr>
                  <w:rFonts w:hint="eastAsia" w:eastAsia="宋体"/>
                  <w:lang w:eastAsia="zh-CN"/>
                </w:rPr>
                <w:t>A</w:t>
              </w:r>
            </w:ins>
            <w:ins w:id="701" w:author="Huawei" w:date="2021-11-04T11:31:00Z">
              <w:r>
                <w:rPr>
                  <w:rFonts w:eastAsia="宋体"/>
                  <w:lang w:eastAsia="zh-CN"/>
                </w:rPr>
                <w:t>gree with 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702" w:author="Fujitsu" w:date="2021-11-04T14:51:00Z">
              <w:r>
                <w:rPr>
                  <w:rFonts w:hint="eastAsia" w:eastAsiaTheme="minorEastAsia"/>
                  <w:b/>
                  <w:bCs/>
                  <w:lang w:eastAsia="zh-CN"/>
                </w:rPr>
                <w:t>F</w:t>
              </w:r>
            </w:ins>
            <w:ins w:id="703" w:author="Fujitsu" w:date="2021-11-04T14:51:00Z">
              <w:r>
                <w:rPr>
                  <w:rFonts w:eastAsiaTheme="minorEastAsia"/>
                  <w:b/>
                  <w:bCs/>
                  <w:lang w:eastAsia="zh-CN"/>
                </w:rPr>
                <w:t>ujitsu</w:t>
              </w:r>
            </w:ins>
          </w:p>
        </w:tc>
        <w:tc>
          <w:tcPr>
            <w:tcW w:w="1843" w:type="dxa"/>
          </w:tcPr>
          <w:p>
            <w:pPr>
              <w:rPr>
                <w:b/>
                <w:bCs/>
              </w:rPr>
            </w:pPr>
          </w:p>
        </w:tc>
        <w:tc>
          <w:tcPr>
            <w:tcW w:w="6094" w:type="dxa"/>
          </w:tcPr>
          <w:p>
            <w:ins w:id="704" w:author="Fujitsu" w:date="2021-11-04T14:51:00Z">
              <w:r>
                <w:rPr>
                  <w:rFonts w:hint="eastAsia" w:eastAsia="宋体"/>
                  <w:lang w:eastAsia="zh-CN"/>
                </w:rPr>
                <w:t>N</w:t>
              </w:r>
            </w:ins>
            <w:ins w:id="705" w:author="Fujitsu" w:date="2021-11-04T14:51:00Z">
              <w:r>
                <w:rPr>
                  <w:rFonts w:eastAsia="宋体"/>
                  <w:lang w:eastAsia="zh-CN"/>
                </w:rPr>
                <w:t>on-UP traffic type. Other information may be common for non-F1-U and F1-U traffic, such as ingress/egress BAP routing ID, BH RLC CH, TNL address of boundary node and/or descendant nodes.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706" w:author="ZTE" w:date="2021-11-04T18:22:56Z">
              <w:r>
                <w:rPr>
                  <w:rFonts w:hint="eastAsia" w:eastAsia="宋体"/>
                  <w:lang w:val="en-US" w:eastAsia="zh-CN"/>
                </w:rPr>
                <w:t>ZT</w:t>
              </w:r>
            </w:ins>
            <w:ins w:id="707" w:author="ZTE" w:date="2021-11-04T18:22:57Z">
              <w:r>
                <w:rPr>
                  <w:rFonts w:hint="eastAsia" w:eastAsia="宋体"/>
                  <w:lang w:val="en-US" w:eastAsia="zh-CN"/>
                </w:rPr>
                <w:t>E</w:t>
              </w:r>
            </w:ins>
          </w:p>
        </w:tc>
        <w:tc>
          <w:tcPr>
            <w:tcW w:w="1843" w:type="dxa"/>
          </w:tcPr>
          <w:p>
            <w:pPr>
              <w:rPr>
                <w:rFonts w:eastAsia="宋体"/>
                <w:lang w:eastAsia="zh-CN"/>
              </w:rPr>
            </w:pPr>
          </w:p>
        </w:tc>
        <w:tc>
          <w:tcPr>
            <w:tcW w:w="6094" w:type="dxa"/>
          </w:tcPr>
          <w:p>
            <w:pPr>
              <w:rPr>
                <w:rFonts w:hint="default" w:eastAsia="宋体"/>
                <w:lang w:val="en-US" w:eastAsia="zh-CN"/>
              </w:rPr>
            </w:pPr>
            <w:ins w:id="708" w:author="ZTE" w:date="2021-11-04T18:24:46Z">
              <w:r>
                <w:rPr>
                  <w:rFonts w:hint="eastAsia" w:eastAsia="宋体"/>
                  <w:lang w:eastAsia="zh-CN"/>
                </w:rPr>
                <w:t>N</w:t>
              </w:r>
            </w:ins>
            <w:ins w:id="709" w:author="ZTE" w:date="2021-11-04T18:24:46Z">
              <w:r>
                <w:rPr>
                  <w:rFonts w:eastAsia="宋体"/>
                  <w:lang w:eastAsia="zh-CN"/>
                </w:rPr>
                <w:t>on-UP traffic type</w:t>
              </w:r>
            </w:ins>
            <w:ins w:id="710" w:author="ZTE" w:date="2021-11-04T18:25:24Z">
              <w:r>
                <w:rPr>
                  <w:rFonts w:hint="eastAsia" w:eastAsia="宋体"/>
                  <w:lang w:val="en-US" w:eastAsia="zh-CN"/>
                </w:rPr>
                <w:t>,</w:t>
              </w:r>
            </w:ins>
            <w:ins w:id="711" w:author="ZTE" w:date="2021-11-04T18:25:25Z">
              <w:r>
                <w:rPr>
                  <w:rFonts w:hint="eastAsia" w:eastAsia="宋体"/>
                  <w:lang w:val="en-US" w:eastAsia="zh-CN"/>
                </w:rPr>
                <w:t xml:space="preserve"> i</w:t>
              </w:r>
            </w:ins>
            <w:ins w:id="712" w:author="ZTE" w:date="2021-11-04T18:25:26Z">
              <w:r>
                <w:rPr>
                  <w:rFonts w:hint="eastAsia" w:eastAsia="宋体"/>
                  <w:lang w:val="en-US" w:eastAsia="zh-CN"/>
                </w:rPr>
                <w:t>ngres</w:t>
              </w:r>
            </w:ins>
            <w:ins w:id="713" w:author="ZTE" w:date="2021-11-04T18:25:27Z">
              <w:r>
                <w:rPr>
                  <w:rFonts w:hint="eastAsia" w:eastAsia="宋体"/>
                  <w:lang w:val="en-US" w:eastAsia="zh-CN"/>
                </w:rPr>
                <w:t>s</w:t>
              </w:r>
            </w:ins>
            <w:ins w:id="714" w:author="ZTE" w:date="2021-11-04T18:25:33Z">
              <w:r>
                <w:rPr>
                  <w:rFonts w:hint="eastAsia" w:eastAsia="宋体"/>
                  <w:lang w:val="en-US" w:eastAsia="zh-CN"/>
                </w:rPr>
                <w:t>/</w:t>
              </w:r>
            </w:ins>
            <w:ins w:id="715" w:author="ZTE" w:date="2021-11-04T18:25:34Z">
              <w:r>
                <w:rPr>
                  <w:rFonts w:hint="eastAsia" w:eastAsia="宋体"/>
                  <w:lang w:val="en-US" w:eastAsia="zh-CN"/>
                </w:rPr>
                <w:t>egres</w:t>
              </w:r>
            </w:ins>
            <w:ins w:id="716" w:author="ZTE" w:date="2021-11-04T18:25:35Z">
              <w:r>
                <w:rPr>
                  <w:rFonts w:hint="eastAsia" w:eastAsia="宋体"/>
                  <w:lang w:val="en-US" w:eastAsia="zh-CN"/>
                </w:rPr>
                <w:t>s</w:t>
              </w:r>
            </w:ins>
            <w:ins w:id="717" w:author="ZTE" w:date="2021-11-04T18:25:27Z">
              <w:r>
                <w:rPr>
                  <w:rFonts w:hint="eastAsia" w:eastAsia="宋体"/>
                  <w:lang w:val="en-US" w:eastAsia="zh-CN"/>
                </w:rPr>
                <w:t xml:space="preserve"> </w:t>
              </w:r>
            </w:ins>
            <w:ins w:id="718" w:author="ZTE" w:date="2021-11-04T18:25:28Z">
              <w:r>
                <w:rPr>
                  <w:rFonts w:hint="eastAsia" w:eastAsia="宋体"/>
                  <w:lang w:val="en-US" w:eastAsia="zh-CN"/>
                </w:rPr>
                <w:t>routi</w:t>
              </w:r>
            </w:ins>
            <w:ins w:id="719" w:author="ZTE" w:date="2021-11-04T18:25:29Z">
              <w:r>
                <w:rPr>
                  <w:rFonts w:hint="eastAsia" w:eastAsia="宋体"/>
                  <w:lang w:val="en-US" w:eastAsia="zh-CN"/>
                </w:rPr>
                <w:t>ng</w:t>
              </w:r>
            </w:ins>
            <w:ins w:id="720" w:author="ZTE" w:date="2021-11-04T18:25:30Z">
              <w:r>
                <w:rPr>
                  <w:rFonts w:hint="eastAsia" w:eastAsia="宋体"/>
                  <w:lang w:val="en-US" w:eastAsia="zh-CN"/>
                </w:rPr>
                <w:t xml:space="preserve"> ID</w:t>
              </w:r>
            </w:ins>
            <w:ins w:id="721" w:author="ZTE" w:date="2021-11-04T18:25:40Z">
              <w:r>
                <w:rPr>
                  <w:rFonts w:hint="eastAsia" w:eastAsia="宋体"/>
                  <w:lang w:val="en-US" w:eastAsia="zh-CN"/>
                </w:rPr>
                <w:t xml:space="preserve"> </w:t>
              </w:r>
            </w:ins>
            <w:ins w:id="722" w:author="ZTE" w:date="2021-11-04T18:25:41Z">
              <w:r>
                <w:rPr>
                  <w:rFonts w:hint="eastAsia" w:eastAsia="宋体"/>
                  <w:lang w:val="en-US" w:eastAsia="zh-CN"/>
                </w:rPr>
                <w:t>and</w:t>
              </w:r>
            </w:ins>
            <w:ins w:id="723" w:author="ZTE" w:date="2021-11-04T18:25:42Z">
              <w:r>
                <w:rPr>
                  <w:rFonts w:hint="eastAsia" w:eastAsia="宋体"/>
                  <w:lang w:val="en-US" w:eastAsia="zh-CN"/>
                </w:rPr>
                <w:t xml:space="preserve"> </w:t>
              </w:r>
            </w:ins>
            <w:ins w:id="724" w:author="ZTE" w:date="2021-11-04T18:25:43Z">
              <w:r>
                <w:rPr>
                  <w:rFonts w:hint="eastAsia" w:eastAsia="宋体"/>
                  <w:lang w:val="en-US" w:eastAsia="zh-CN"/>
                </w:rPr>
                <w:t>i</w:t>
              </w:r>
            </w:ins>
            <w:ins w:id="725" w:author="ZTE" w:date="2021-11-04T18:25:44Z">
              <w:r>
                <w:rPr>
                  <w:rFonts w:hint="eastAsia" w:eastAsia="宋体"/>
                  <w:lang w:val="en-US" w:eastAsia="zh-CN"/>
                </w:rPr>
                <w:t>ngress</w:t>
              </w:r>
            </w:ins>
            <w:ins w:id="726" w:author="ZTE" w:date="2021-11-04T18:25:45Z">
              <w:r>
                <w:rPr>
                  <w:rFonts w:hint="eastAsia" w:eastAsia="宋体"/>
                  <w:lang w:val="en-US" w:eastAsia="zh-CN"/>
                </w:rPr>
                <w:t>/e</w:t>
              </w:r>
            </w:ins>
            <w:ins w:id="727" w:author="ZTE" w:date="2021-11-04T18:25:46Z">
              <w:r>
                <w:rPr>
                  <w:rFonts w:hint="eastAsia" w:eastAsia="宋体"/>
                  <w:lang w:val="en-US" w:eastAsia="zh-CN"/>
                </w:rPr>
                <w:t>gress</w:t>
              </w:r>
            </w:ins>
            <w:ins w:id="728" w:author="ZTE" w:date="2021-11-04T18:25:47Z">
              <w:r>
                <w:rPr>
                  <w:rFonts w:hint="eastAsia" w:eastAsia="宋体"/>
                  <w:lang w:val="en-US" w:eastAsia="zh-CN"/>
                </w:rPr>
                <w:t xml:space="preserve"> </w:t>
              </w:r>
            </w:ins>
            <w:ins w:id="729" w:author="ZTE" w:date="2021-11-04T18:25:48Z">
              <w:r>
                <w:rPr>
                  <w:rFonts w:hint="eastAsia" w:eastAsia="宋体"/>
                  <w:lang w:val="en-US" w:eastAsia="zh-CN"/>
                </w:rPr>
                <w:t>BH R</w:t>
              </w:r>
            </w:ins>
            <w:ins w:id="730" w:author="ZTE" w:date="2021-11-04T18:25:49Z">
              <w:r>
                <w:rPr>
                  <w:rFonts w:hint="eastAsia" w:eastAsia="宋体"/>
                  <w:lang w:val="en-US" w:eastAsia="zh-CN"/>
                </w:rPr>
                <w:t>LC CH</w:t>
              </w:r>
            </w:ins>
            <w:ins w:id="731" w:author="ZTE" w:date="2021-11-04T18:25:5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bl>
    <w:p>
      <w:pPr>
        <w:pStyle w:val="33"/>
        <w:ind w:left="0"/>
        <w:rPr>
          <w:rFonts w:eastAsia="宋体"/>
          <w:b/>
          <w:lang w:eastAsia="zh-CN"/>
        </w:rPr>
      </w:pPr>
    </w:p>
    <w:p>
      <w:pPr>
        <w:pStyle w:val="3"/>
        <w:rPr>
          <w:rFonts w:eastAsiaTheme="minorEastAsia"/>
          <w:sz w:val="28"/>
          <w:lang w:eastAsia="zh-CN"/>
        </w:rPr>
      </w:pPr>
      <w:r>
        <w:rPr>
          <w:rFonts w:hint="eastAsia" w:eastAsiaTheme="minorEastAsia"/>
          <w:sz w:val="28"/>
          <w:lang w:eastAsia="zh-CN"/>
        </w:rPr>
        <w:t>C</w:t>
      </w:r>
      <w:r>
        <w:rPr>
          <w:rFonts w:eastAsiaTheme="minorEastAsia"/>
          <w:sz w:val="28"/>
          <w:lang w:eastAsia="zh-CN"/>
        </w:rPr>
        <w:t>P/UP separation</w:t>
      </w:r>
    </w:p>
    <w:p>
      <w:pPr>
        <w:rPr>
          <w:rFonts w:eastAsiaTheme="minorEastAsia"/>
          <w:lang w:eastAsia="zh-CN"/>
        </w:rPr>
      </w:pPr>
      <w:r>
        <w:rPr>
          <w:rFonts w:eastAsiaTheme="minorEastAsia"/>
          <w:lang w:eastAsia="zh-CN"/>
        </w:rPr>
        <w:t>Here moderator would suggest that the discussion focus on the information related with F1-U and non F1-U traffic.</w:t>
      </w:r>
    </w:p>
    <w:p>
      <w:pPr>
        <w:pStyle w:val="4"/>
        <w:rPr>
          <w:lang w:eastAsia="zh-CN"/>
        </w:rPr>
      </w:pPr>
      <w:r>
        <w:rPr>
          <w:rFonts w:hint="eastAsia"/>
          <w:lang w:eastAsia="zh-CN"/>
        </w:rPr>
        <w:t>C</w:t>
      </w:r>
      <w:r>
        <w:rPr>
          <w:lang w:eastAsia="zh-CN"/>
        </w:rPr>
        <w:t>onfiguration of F1-U and non F1-U traffic</w:t>
      </w:r>
    </w:p>
    <w:p>
      <w:pPr>
        <w:pStyle w:val="33"/>
        <w:spacing w:before="120"/>
        <w:ind w:left="0"/>
        <w:rPr>
          <w:rFonts w:ascii="Arial" w:hAnsi="Arial" w:cs="Arial"/>
          <w:b/>
          <w:bCs/>
        </w:rPr>
      </w:pPr>
      <w:r>
        <w:rPr>
          <w:rFonts w:ascii="Arial" w:hAnsi="Arial" w:cs="Arial"/>
          <w:b/>
          <w:bCs/>
        </w:rPr>
        <w:t xml:space="preserve">Q8: </w:t>
      </w:r>
      <w:r>
        <w:rPr>
          <w:rFonts w:hint="eastAsia" w:ascii="Arial" w:hAnsi="Arial" w:cs="Arial"/>
          <w:b/>
          <w:bCs/>
        </w:rPr>
        <w:t>W</w:t>
      </w:r>
      <w:r>
        <w:rPr>
          <w:rFonts w:ascii="Arial" w:hAnsi="Arial" w:cs="Arial"/>
          <w:b/>
          <w:bCs/>
        </w:rPr>
        <w:t>hether to add Add “IAB Node Indication” to set up dual-donors DC for the IAB node?</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732" w:author="QCOM" w:date="2021-11-01T17:44:00Z">
              <w:r>
                <w:rPr>
                  <w:rFonts w:eastAsia="宋体"/>
                  <w:lang w:eastAsia="zh-CN"/>
                </w:rPr>
                <w:t>QCOM</w:t>
              </w:r>
            </w:ins>
          </w:p>
        </w:tc>
        <w:tc>
          <w:tcPr>
            <w:tcW w:w="1843" w:type="dxa"/>
          </w:tcPr>
          <w:p>
            <w:pPr>
              <w:rPr>
                <w:rFonts w:eastAsia="宋体"/>
                <w:lang w:eastAsia="zh-CN"/>
              </w:rPr>
            </w:pPr>
            <w:ins w:id="733" w:author="QCOM" w:date="2021-11-01T17:44:00Z">
              <w:r>
                <w:rPr>
                  <w:rFonts w:eastAsia="宋体"/>
                  <w:lang w:eastAsia="zh-CN"/>
                </w:rPr>
                <w:t>Yes</w:t>
              </w:r>
            </w:ins>
          </w:p>
        </w:tc>
        <w:tc>
          <w:tcPr>
            <w:tcW w:w="6094" w:type="dxa"/>
          </w:tcPr>
          <w:p>
            <w:pPr>
              <w:rPr>
                <w:rFonts w:eastAsia="宋体"/>
                <w:lang w:eastAsia="zh-CN"/>
              </w:rPr>
            </w:pPr>
            <w:ins w:id="734" w:author="QCOM" w:date="2021-11-01T17:44:00Z">
              <w:r>
                <w:rPr>
                  <w:rFonts w:eastAsia="宋体"/>
                  <w:lang w:eastAsia="zh-CN"/>
                </w:rPr>
                <w:t>We also have this f</w:t>
              </w:r>
            </w:ins>
            <w:ins w:id="735" w:author="QCOM" w:date="2021-11-01T17:45:00Z">
              <w:r>
                <w:rPr>
                  <w:rFonts w:eastAsia="宋体"/>
                  <w:lang w:eastAsia="zh-CN"/>
                </w:rPr>
                <w:t>or ENDC.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736" w:author="Samsung" w:date="2021-11-03T23:24:00Z">
              <w:r>
                <w:rPr>
                  <w:rFonts w:hint="eastAsia" w:eastAsia="宋体"/>
                  <w:lang w:eastAsia="zh-CN"/>
                </w:rPr>
                <w:t>S</w:t>
              </w:r>
            </w:ins>
            <w:ins w:id="737" w:author="Samsung" w:date="2021-11-03T23:24:00Z">
              <w:r>
                <w:rPr>
                  <w:rFonts w:eastAsia="宋体"/>
                  <w:lang w:eastAsia="zh-CN"/>
                </w:rPr>
                <w:t xml:space="preserve">amsung </w:t>
              </w:r>
            </w:ins>
          </w:p>
        </w:tc>
        <w:tc>
          <w:tcPr>
            <w:tcW w:w="1843" w:type="dxa"/>
          </w:tcPr>
          <w:p>
            <w:pPr>
              <w:rPr>
                <w:rFonts w:eastAsia="宋体"/>
                <w:lang w:eastAsia="zh-CN"/>
              </w:rPr>
            </w:pPr>
            <w:ins w:id="738" w:author="Samsung" w:date="2021-11-03T23:25:00Z">
              <w:r>
                <w:rPr>
                  <w:rFonts w:hint="eastAsia" w:eastAsia="宋体"/>
                  <w:lang w:eastAsia="zh-CN"/>
                </w:rPr>
                <w:t>Y</w:t>
              </w:r>
            </w:ins>
            <w:ins w:id="739" w:author="Samsung" w:date="2021-11-03T23:25:00Z">
              <w:r>
                <w:rPr>
                  <w:rFonts w:eastAsia="宋体"/>
                  <w:lang w:eastAsia="zh-CN"/>
                </w:rPr>
                <w:t xml:space="preserve">es </w:t>
              </w:r>
            </w:ins>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740" w:author="Lenovo" w:date="2021-11-04T09:48:00Z">
              <w:r>
                <w:rPr>
                  <w:rFonts w:hint="eastAsia" w:eastAsia="宋体"/>
                  <w:lang w:eastAsia="zh-CN"/>
                </w:rPr>
                <w:t>L</w:t>
              </w:r>
            </w:ins>
            <w:ins w:id="741" w:author="Lenovo" w:date="2021-11-04T09:48:00Z">
              <w:r>
                <w:rPr>
                  <w:rFonts w:eastAsia="宋体"/>
                  <w:lang w:eastAsia="zh-CN"/>
                </w:rPr>
                <w:t>enovo</w:t>
              </w:r>
            </w:ins>
          </w:p>
        </w:tc>
        <w:tc>
          <w:tcPr>
            <w:tcW w:w="1843" w:type="dxa"/>
          </w:tcPr>
          <w:p>
            <w:pPr>
              <w:rPr>
                <w:rFonts w:eastAsia="宋体"/>
                <w:lang w:eastAsia="zh-CN"/>
              </w:rPr>
            </w:pPr>
            <w:ins w:id="742" w:author="Lenovo" w:date="2021-11-04T09:48:00Z">
              <w:r>
                <w:rPr>
                  <w:rFonts w:hint="eastAsia" w:eastAsia="宋体"/>
                  <w:lang w:eastAsia="zh-CN"/>
                </w:rPr>
                <w:t>Y</w:t>
              </w:r>
            </w:ins>
            <w:ins w:id="743" w:author="Lenovo" w:date="2021-11-04T09:48:00Z">
              <w:r>
                <w:rPr>
                  <w:rFonts w:eastAsia="宋体"/>
                  <w:lang w:eastAsia="zh-CN"/>
                </w:rPr>
                <w:t>es</w:t>
              </w:r>
            </w:ins>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744" w:author="CATT" w:date="2021-11-04T10:52:00Z">
              <w:r>
                <w:rPr>
                  <w:rFonts w:hint="eastAsia" w:eastAsia="宋体"/>
                  <w:lang w:eastAsia="zh-CN"/>
                </w:rPr>
                <w:t>CATT</w:t>
              </w:r>
            </w:ins>
          </w:p>
        </w:tc>
        <w:tc>
          <w:tcPr>
            <w:tcW w:w="1843" w:type="dxa"/>
          </w:tcPr>
          <w:p>
            <w:ins w:id="745" w:author="CATT" w:date="2021-11-04T10:52:00Z">
              <w:r>
                <w:rPr>
                  <w:rFonts w:eastAsia="宋体"/>
                  <w:lang w:eastAsia="zh-CN"/>
                </w:rPr>
                <w:t>M</w:t>
              </w:r>
            </w:ins>
            <w:ins w:id="746" w:author="CATT" w:date="2021-11-04T10:52:00Z">
              <w:r>
                <w:rPr>
                  <w:rFonts w:hint="eastAsia" w:eastAsia="宋体"/>
                  <w:lang w:eastAsia="zh-CN"/>
                </w:rPr>
                <w:t>aybe yes for scenario 1</w:t>
              </w:r>
            </w:ins>
          </w:p>
        </w:tc>
        <w:tc>
          <w:tcPr>
            <w:tcW w:w="6094" w:type="dxa"/>
          </w:tcPr>
          <w:p>
            <w:pPr>
              <w:rPr>
                <w:ins w:id="747" w:author="CATT" w:date="2021-11-04T10:52:00Z"/>
                <w:rFonts w:eastAsia="宋体"/>
                <w:lang w:eastAsia="zh-CN"/>
              </w:rPr>
            </w:pPr>
            <w:ins w:id="748" w:author="CATT" w:date="2021-11-04T10:52:00Z">
              <w:r>
                <w:rPr>
                  <w:rFonts w:eastAsia="宋体"/>
                  <w:lang w:eastAsia="zh-CN"/>
                </w:rPr>
                <w:t>F</w:t>
              </w:r>
            </w:ins>
            <w:ins w:id="749" w:author="CATT" w:date="2021-11-04T10:52:00Z">
              <w:r>
                <w:rPr>
                  <w:rFonts w:hint="eastAsia" w:eastAsia="宋体"/>
                  <w:lang w:eastAsia="zh-CN"/>
                </w:rPr>
                <w:t xml:space="preserve">or scenario 1, SN (IAB donor) should configure the BAP </w:t>
              </w:r>
            </w:ins>
            <w:ins w:id="750" w:author="CATT" w:date="2021-11-04T10:52:00Z">
              <w:r>
                <w:rPr>
                  <w:rFonts w:eastAsia="宋体"/>
                  <w:lang w:eastAsia="zh-CN"/>
                </w:rPr>
                <w:t>related</w:t>
              </w:r>
            </w:ins>
            <w:ins w:id="751" w:author="CATT" w:date="2021-11-04T10:52:00Z">
              <w:r>
                <w:rPr>
                  <w:rFonts w:hint="eastAsia" w:eastAsia="宋体"/>
                  <w:lang w:eastAsia="zh-CN"/>
                </w:rPr>
                <w:t xml:space="preserve"> configuration to IAB node.</w:t>
              </w:r>
            </w:ins>
          </w:p>
          <w:p>
            <w:pPr>
              <w:rPr>
                <w:rFonts w:eastAsiaTheme="minorEastAsia"/>
                <w:lang w:eastAsia="zh-CN"/>
              </w:rPr>
            </w:pPr>
            <w:ins w:id="752" w:author="CATT" w:date="2021-11-04T10:52:00Z">
              <w:r>
                <w:rPr>
                  <w:rFonts w:hint="eastAsia" w:eastAsia="宋体"/>
                  <w:lang w:eastAsia="zh-CN"/>
                </w:rPr>
                <w:t xml:space="preserve">While, for scenario 2, SN may not need to know this is a IAB node access. </w:t>
              </w:r>
            </w:ins>
            <w:ins w:id="753" w:author="CATT" w:date="2021-11-04T10:52:00Z">
              <w:r>
                <w:rPr>
                  <w:rFonts w:eastAsia="宋体"/>
                  <w:lang w:eastAsia="zh-CN"/>
                </w:rPr>
                <w:t>I</w:t>
              </w:r>
            </w:ins>
            <w:ins w:id="754" w:author="CATT" w:date="2021-11-04T10:52:00Z">
              <w:r>
                <w:rPr>
                  <w:rFonts w:hint="eastAsia" w:eastAsia="宋体"/>
                  <w:lang w:eastAsia="zh-CN"/>
                </w:rPr>
                <w:t>t only send the RRC message to this DC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55" w:author="Huawei" w:date="2021-11-04T11:31:00Z"/>
        </w:trPr>
        <w:tc>
          <w:tcPr>
            <w:tcW w:w="1384" w:type="dxa"/>
          </w:tcPr>
          <w:p>
            <w:pPr>
              <w:rPr>
                <w:ins w:id="756" w:author="Huawei" w:date="2021-11-04T11:31:00Z"/>
                <w:rFonts w:eastAsiaTheme="minorEastAsia"/>
                <w:b/>
                <w:bCs/>
                <w:lang w:eastAsia="zh-CN"/>
              </w:rPr>
            </w:pPr>
            <w:ins w:id="757" w:author="Huawei" w:date="2021-11-04T11:31:00Z">
              <w:r>
                <w:rPr>
                  <w:rFonts w:hint="eastAsia" w:eastAsiaTheme="minorEastAsia"/>
                  <w:b/>
                  <w:bCs/>
                  <w:lang w:eastAsia="zh-CN"/>
                </w:rPr>
                <w:t>H</w:t>
              </w:r>
            </w:ins>
            <w:ins w:id="758" w:author="Huawei" w:date="2021-11-04T11:31:00Z">
              <w:r>
                <w:rPr>
                  <w:rFonts w:eastAsiaTheme="minorEastAsia"/>
                  <w:b/>
                  <w:bCs/>
                  <w:lang w:eastAsia="zh-CN"/>
                </w:rPr>
                <w:t xml:space="preserve">uawei </w:t>
              </w:r>
            </w:ins>
          </w:p>
        </w:tc>
        <w:tc>
          <w:tcPr>
            <w:tcW w:w="1843" w:type="dxa"/>
          </w:tcPr>
          <w:p>
            <w:pPr>
              <w:rPr>
                <w:ins w:id="759" w:author="Huawei" w:date="2021-11-04T11:31:00Z"/>
                <w:rFonts w:eastAsiaTheme="minorEastAsia"/>
                <w:lang w:eastAsia="zh-CN"/>
              </w:rPr>
            </w:pPr>
            <w:ins w:id="760" w:author="Huawei" w:date="2021-11-04T11:31:00Z">
              <w:r>
                <w:rPr>
                  <w:rFonts w:hint="eastAsia" w:eastAsiaTheme="minorEastAsia"/>
                  <w:lang w:eastAsia="zh-CN"/>
                </w:rPr>
                <w:t>Y</w:t>
              </w:r>
            </w:ins>
            <w:ins w:id="761" w:author="Huawei" w:date="2021-11-04T11:31:00Z">
              <w:r>
                <w:rPr>
                  <w:rFonts w:eastAsiaTheme="minorEastAsia"/>
                  <w:lang w:eastAsia="zh-CN"/>
                </w:rPr>
                <w:t>es</w:t>
              </w:r>
            </w:ins>
          </w:p>
        </w:tc>
        <w:tc>
          <w:tcPr>
            <w:tcW w:w="6094" w:type="dxa"/>
          </w:tcPr>
          <w:p>
            <w:pPr>
              <w:rPr>
                <w:ins w:id="762" w:author="Huawei" w:date="2021-11-04T11:31:00Z"/>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763" w:author="Fujitsu" w:date="2021-11-04T14:53:00Z">
              <w:r>
                <w:rPr>
                  <w:rFonts w:hint="eastAsia" w:eastAsiaTheme="minorEastAsia"/>
                  <w:b/>
                  <w:bCs/>
                  <w:lang w:eastAsia="zh-CN"/>
                </w:rPr>
                <w:t>F</w:t>
              </w:r>
            </w:ins>
            <w:ins w:id="764" w:author="Fujitsu" w:date="2021-11-04T14:53:00Z">
              <w:r>
                <w:rPr>
                  <w:rFonts w:eastAsiaTheme="minorEastAsia"/>
                  <w:b/>
                  <w:bCs/>
                  <w:lang w:eastAsia="zh-CN"/>
                </w:rPr>
                <w:t>ujitsu</w:t>
              </w:r>
            </w:ins>
          </w:p>
        </w:tc>
        <w:tc>
          <w:tcPr>
            <w:tcW w:w="1843" w:type="dxa"/>
          </w:tcPr>
          <w:p>
            <w:pPr>
              <w:rPr>
                <w:b/>
                <w:bCs/>
              </w:rPr>
            </w:pPr>
            <w:ins w:id="765" w:author="Fujitsu" w:date="2021-11-04T14:53:00Z">
              <w:r>
                <w:rPr>
                  <w:rFonts w:hint="eastAsia" w:eastAsiaTheme="minorEastAsia"/>
                  <w:b/>
                  <w:bCs/>
                  <w:lang w:eastAsia="zh-CN"/>
                </w:rPr>
                <w:t>Y</w:t>
              </w:r>
            </w:ins>
            <w:ins w:id="766" w:author="Fujitsu" w:date="2021-11-04T14:53:00Z">
              <w:r>
                <w:rPr>
                  <w:rFonts w:eastAsiaTheme="minorEastAsia"/>
                  <w:b/>
                  <w:bCs/>
                  <w:lang w:eastAsia="zh-CN"/>
                </w:rPr>
                <w:t>es</w:t>
              </w:r>
            </w:ins>
          </w:p>
        </w:tc>
        <w:tc>
          <w:tcPr>
            <w:tcW w:w="60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767" w:author="ZTE" w:date="2021-11-04T18:25:57Z">
              <w:r>
                <w:rPr>
                  <w:rFonts w:hint="eastAsia" w:eastAsia="宋体"/>
                  <w:lang w:val="en-US" w:eastAsia="zh-CN"/>
                </w:rPr>
                <w:t>ZT</w:t>
              </w:r>
            </w:ins>
            <w:ins w:id="768" w:author="ZTE" w:date="2021-11-04T18:25:58Z">
              <w:r>
                <w:rPr>
                  <w:rFonts w:hint="eastAsia" w:eastAsia="宋体"/>
                  <w:lang w:val="en-US" w:eastAsia="zh-CN"/>
                </w:rPr>
                <w:t>E</w:t>
              </w:r>
            </w:ins>
          </w:p>
        </w:tc>
        <w:tc>
          <w:tcPr>
            <w:tcW w:w="1843" w:type="dxa"/>
          </w:tcPr>
          <w:p>
            <w:pPr>
              <w:rPr>
                <w:rFonts w:hint="default" w:eastAsia="宋体"/>
                <w:lang w:val="en-US" w:eastAsia="zh-CN"/>
              </w:rPr>
            </w:pPr>
            <w:ins w:id="769" w:author="ZTE" w:date="2021-11-04T18:25:59Z">
              <w:r>
                <w:rPr>
                  <w:rFonts w:hint="eastAsia" w:eastAsia="宋体"/>
                  <w:lang w:val="en-US" w:eastAsia="zh-CN"/>
                </w:rPr>
                <w:t xml:space="preserve">Yes </w:t>
              </w:r>
            </w:ins>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bl>
    <w:p>
      <w:pPr>
        <w:rPr>
          <w:rFonts w:eastAsia="宋体"/>
          <w:b/>
          <w:lang w:eastAsia="zh-CN"/>
        </w:rPr>
      </w:pPr>
    </w:p>
    <w:p>
      <w:pPr>
        <w:pStyle w:val="33"/>
        <w:spacing w:before="120"/>
        <w:ind w:left="0"/>
        <w:rPr>
          <w:rFonts w:ascii="Arial" w:hAnsi="Arial" w:cs="Arial"/>
          <w:b/>
          <w:bCs/>
        </w:rPr>
      </w:pPr>
      <w:r>
        <w:rPr>
          <w:rFonts w:ascii="Arial" w:hAnsi="Arial" w:cs="Arial"/>
          <w:b/>
          <w:bCs/>
        </w:rPr>
        <w:t xml:space="preserve">Q9-1: Whether the IAB-node can be configured with the CG to be used to transmit F1-C, i.e., via f1c-TransferPath-r17 {mcg, scg, both}? </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770" w:author="QCOM" w:date="2021-11-01T17:45:00Z">
              <w:r>
                <w:rPr>
                  <w:rFonts w:eastAsia="宋体"/>
                  <w:lang w:eastAsia="zh-CN"/>
                </w:rPr>
                <w:t>QCOM</w:t>
              </w:r>
            </w:ins>
          </w:p>
        </w:tc>
        <w:tc>
          <w:tcPr>
            <w:tcW w:w="1843" w:type="dxa"/>
          </w:tcPr>
          <w:p>
            <w:pPr>
              <w:rPr>
                <w:rFonts w:eastAsia="宋体"/>
                <w:lang w:eastAsia="zh-CN"/>
              </w:rPr>
            </w:pPr>
            <w:ins w:id="771" w:author="QCOM" w:date="2021-11-02T19:26:00Z">
              <w:r>
                <w:rPr>
                  <w:rFonts w:eastAsia="宋体"/>
                  <w:lang w:eastAsia="zh-CN"/>
                </w:rPr>
                <w:t>Yes</w:t>
              </w:r>
            </w:ins>
          </w:p>
        </w:tc>
        <w:tc>
          <w:tcPr>
            <w:tcW w:w="6094" w:type="dxa"/>
          </w:tcPr>
          <w:p>
            <w:pPr>
              <w:rPr>
                <w:ins w:id="772" w:author="QCOM" w:date="2021-11-01T17:50:00Z"/>
                <w:rFonts w:eastAsia="宋体"/>
                <w:lang w:eastAsia="zh-CN"/>
              </w:rPr>
            </w:pPr>
            <w:ins w:id="773" w:author="QCOM" w:date="2021-11-02T19:27:00Z">
              <w:r>
                <w:rPr>
                  <w:rFonts w:eastAsia="宋体"/>
                  <w:lang w:eastAsia="zh-CN"/>
                </w:rPr>
                <w:t xml:space="preserve">We should have the same behavior as for Rel-16 IAB in ENDC. </w:t>
              </w:r>
            </w:ins>
          </w:p>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774" w:author="Samsung" w:date="2021-11-03T23:25:00Z">
              <w:r>
                <w:rPr>
                  <w:rFonts w:hint="eastAsia" w:eastAsia="宋体"/>
                  <w:lang w:eastAsia="zh-CN"/>
                </w:rPr>
                <w:t>S</w:t>
              </w:r>
            </w:ins>
            <w:ins w:id="775" w:author="Samsung" w:date="2021-11-03T23:25:00Z">
              <w:r>
                <w:rPr>
                  <w:rFonts w:eastAsia="宋体"/>
                  <w:lang w:eastAsia="zh-CN"/>
                </w:rPr>
                <w:t xml:space="preserve">amsung </w:t>
              </w:r>
            </w:ins>
          </w:p>
        </w:tc>
        <w:tc>
          <w:tcPr>
            <w:tcW w:w="1843" w:type="dxa"/>
          </w:tcPr>
          <w:p>
            <w:pPr>
              <w:rPr>
                <w:rFonts w:eastAsia="宋体"/>
                <w:lang w:eastAsia="zh-CN"/>
              </w:rPr>
            </w:pPr>
          </w:p>
        </w:tc>
        <w:tc>
          <w:tcPr>
            <w:tcW w:w="6094" w:type="dxa"/>
          </w:tcPr>
          <w:p>
            <w:pPr>
              <w:rPr>
                <w:ins w:id="776" w:author="Samsung" w:date="2021-11-03T23:25:00Z"/>
                <w:rFonts w:eastAsia="宋体"/>
                <w:lang w:eastAsia="zh-CN"/>
              </w:rPr>
            </w:pPr>
            <w:ins w:id="777" w:author="Samsung" w:date="2021-11-03T23:25:00Z">
              <w:r>
                <w:rPr>
                  <w:rFonts w:hint="eastAsia" w:eastAsia="宋体"/>
                  <w:lang w:eastAsia="zh-CN"/>
                </w:rPr>
                <w:t>{</w:t>
              </w:r>
            </w:ins>
            <w:ins w:id="778" w:author="Samsung" w:date="2021-11-03T23:25:00Z">
              <w:r>
                <w:rPr>
                  <w:rFonts w:eastAsia="宋体"/>
                  <w:lang w:eastAsia="zh-CN"/>
                </w:rPr>
                <w:t xml:space="preserve">mcg, scg, both} is fine to us. </w:t>
              </w:r>
            </w:ins>
          </w:p>
          <w:p>
            <w:pPr>
              <w:rPr>
                <w:ins w:id="779" w:author="Samsung" w:date="2021-11-03T23:26:00Z"/>
                <w:rFonts w:eastAsia="宋体"/>
                <w:lang w:eastAsia="zh-CN"/>
              </w:rPr>
            </w:pPr>
            <w:ins w:id="780" w:author="Samsung" w:date="2021-11-03T23:25:00Z">
              <w:r>
                <w:rPr>
                  <w:rFonts w:eastAsia="宋体"/>
                  <w:lang w:eastAsia="zh-CN"/>
                </w:rPr>
                <w:t xml:space="preserve">Also, to be future proof, we can </w:t>
              </w:r>
            </w:ins>
            <w:ins w:id="781" w:author="Samsung" w:date="2021-11-03T23:26:00Z">
              <w:r>
                <w:rPr>
                  <w:rFonts w:eastAsia="宋体"/>
                  <w:lang w:eastAsia="zh-CN"/>
                </w:rPr>
                <w:t xml:space="preserve">configure this by indicating the cell group ID if multi-connectivity is supported in the future. </w:t>
              </w:r>
            </w:ins>
          </w:p>
          <w:p>
            <w:pPr>
              <w:rPr>
                <w:rFonts w:eastAsia="宋体"/>
                <w:lang w:eastAsia="zh-CN"/>
              </w:rPr>
            </w:pPr>
            <w:ins w:id="782" w:author="Samsung" w:date="2021-11-03T23:26:00Z">
              <w:r>
                <w:rPr>
                  <w:rFonts w:eastAsia="宋体"/>
                  <w:lang w:eastAsia="zh-CN"/>
                </w:rPr>
                <w:t>BTW, this is also discussed in RAN2, shall we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783" w:author="Lenovo" w:date="2021-11-04T09:48:00Z">
              <w:r>
                <w:rPr>
                  <w:rFonts w:hint="eastAsia" w:eastAsia="宋体"/>
                  <w:lang w:eastAsia="zh-CN"/>
                </w:rPr>
                <w:t>L</w:t>
              </w:r>
            </w:ins>
            <w:ins w:id="784" w:author="Lenovo" w:date="2021-11-04T09:48:00Z">
              <w:r>
                <w:rPr>
                  <w:rFonts w:eastAsia="宋体"/>
                  <w:lang w:eastAsia="zh-CN"/>
                </w:rPr>
                <w:t>enovo</w:t>
              </w:r>
            </w:ins>
          </w:p>
        </w:tc>
        <w:tc>
          <w:tcPr>
            <w:tcW w:w="1843" w:type="dxa"/>
          </w:tcPr>
          <w:p>
            <w:pPr>
              <w:rPr>
                <w:rFonts w:eastAsia="宋体"/>
                <w:lang w:eastAsia="zh-CN"/>
              </w:rPr>
            </w:pPr>
            <w:ins w:id="785" w:author="Lenovo" w:date="2021-11-04T09:48:00Z">
              <w:r>
                <w:rPr>
                  <w:rFonts w:hint="eastAsia" w:eastAsia="宋体"/>
                  <w:lang w:eastAsia="zh-CN"/>
                </w:rPr>
                <w:t>Y</w:t>
              </w:r>
            </w:ins>
            <w:ins w:id="786" w:author="Lenovo" w:date="2021-11-04T09:48:00Z">
              <w:r>
                <w:rPr>
                  <w:rFonts w:eastAsia="宋体"/>
                  <w:lang w:eastAsia="zh-CN"/>
                </w:rPr>
                <w:t>es</w:t>
              </w:r>
            </w:ins>
          </w:p>
        </w:tc>
        <w:tc>
          <w:tcPr>
            <w:tcW w:w="6094" w:type="dxa"/>
          </w:tcPr>
          <w:p>
            <w:pPr>
              <w:rPr>
                <w:rFonts w:eastAsia="宋体"/>
                <w:lang w:eastAsia="zh-CN"/>
              </w:rPr>
            </w:pPr>
            <w:ins w:id="787" w:author="Lenovo" w:date="2021-11-04T10:11:00Z">
              <w:r>
                <w:rPr>
                  <w:rFonts w:eastAsia="宋体"/>
                  <w:lang w:eastAsia="zh-CN"/>
                </w:rPr>
                <w:t>But this can be discussed by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788" w:author="CATT" w:date="2021-11-04T10:52:00Z">
              <w:r>
                <w:rPr>
                  <w:rFonts w:hint="eastAsia" w:eastAsia="宋体"/>
                  <w:lang w:eastAsia="zh-CN"/>
                </w:rPr>
                <w:t>CATT</w:t>
              </w:r>
            </w:ins>
          </w:p>
        </w:tc>
        <w:tc>
          <w:tcPr>
            <w:tcW w:w="1843" w:type="dxa"/>
          </w:tcPr>
          <w:p>
            <w:ins w:id="789" w:author="CATT" w:date="2021-11-04T10:52:00Z">
              <w:r>
                <w:rPr>
                  <w:rFonts w:eastAsia="宋体"/>
                  <w:lang w:eastAsia="zh-CN"/>
                </w:rPr>
                <w:t>Y</w:t>
              </w:r>
            </w:ins>
            <w:ins w:id="790" w:author="CATT" w:date="2021-11-04T10:52:00Z">
              <w:r>
                <w:rPr>
                  <w:rFonts w:hint="eastAsia" w:eastAsia="宋体"/>
                  <w:lang w:eastAsia="zh-CN"/>
                </w:rPr>
                <w:t>es</w:t>
              </w:r>
            </w:ins>
          </w:p>
        </w:tc>
        <w:tc>
          <w:tcPr>
            <w:tcW w:w="6094"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91" w:author="Huawei" w:date="2021-11-04T11:31:00Z"/>
        </w:trPr>
        <w:tc>
          <w:tcPr>
            <w:tcW w:w="1384" w:type="dxa"/>
          </w:tcPr>
          <w:p>
            <w:pPr>
              <w:rPr>
                <w:ins w:id="792" w:author="Huawei" w:date="2021-11-04T11:31:00Z"/>
                <w:rFonts w:eastAsia="宋体"/>
                <w:lang w:eastAsia="zh-CN"/>
              </w:rPr>
            </w:pPr>
            <w:ins w:id="793" w:author="Huawei" w:date="2021-11-04T11:31:00Z">
              <w:r>
                <w:rPr>
                  <w:rFonts w:hint="eastAsia" w:eastAsia="宋体"/>
                  <w:lang w:eastAsia="zh-CN"/>
                </w:rPr>
                <w:t>H</w:t>
              </w:r>
            </w:ins>
            <w:ins w:id="794" w:author="Huawei" w:date="2021-11-04T11:31:00Z">
              <w:r>
                <w:rPr>
                  <w:rFonts w:eastAsia="宋体"/>
                  <w:lang w:eastAsia="zh-CN"/>
                </w:rPr>
                <w:t xml:space="preserve">uawei </w:t>
              </w:r>
            </w:ins>
          </w:p>
        </w:tc>
        <w:tc>
          <w:tcPr>
            <w:tcW w:w="1843" w:type="dxa"/>
          </w:tcPr>
          <w:p>
            <w:pPr>
              <w:rPr>
                <w:ins w:id="795" w:author="Huawei" w:date="2021-11-04T11:31:00Z"/>
                <w:rFonts w:eastAsia="宋体"/>
                <w:lang w:eastAsia="zh-CN"/>
              </w:rPr>
            </w:pPr>
            <w:ins w:id="796" w:author="Huawei" w:date="2021-11-04T11:31:00Z">
              <w:r>
                <w:rPr>
                  <w:rFonts w:hint="eastAsia" w:eastAsia="宋体"/>
                  <w:lang w:eastAsia="zh-CN"/>
                </w:rPr>
                <w:t>Y</w:t>
              </w:r>
            </w:ins>
            <w:ins w:id="797" w:author="Huawei" w:date="2021-11-04T11:31:00Z">
              <w:r>
                <w:rPr>
                  <w:rFonts w:eastAsia="宋体"/>
                  <w:lang w:eastAsia="zh-CN"/>
                </w:rPr>
                <w:t>es</w:t>
              </w:r>
            </w:ins>
          </w:p>
        </w:tc>
        <w:tc>
          <w:tcPr>
            <w:tcW w:w="6094" w:type="dxa"/>
          </w:tcPr>
          <w:p>
            <w:pPr>
              <w:rPr>
                <w:ins w:id="798" w:author="Huawei" w:date="2021-11-04T11:31: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799" w:author="Fujitsu" w:date="2021-11-04T14:54:00Z">
              <w:r>
                <w:rPr>
                  <w:rFonts w:hint="eastAsia" w:eastAsiaTheme="minorEastAsia"/>
                  <w:b/>
                  <w:bCs/>
                  <w:lang w:eastAsia="zh-CN"/>
                </w:rPr>
                <w:t>F</w:t>
              </w:r>
            </w:ins>
            <w:ins w:id="800" w:author="Fujitsu" w:date="2021-11-04T14:54:00Z">
              <w:r>
                <w:rPr>
                  <w:rFonts w:eastAsiaTheme="minorEastAsia"/>
                  <w:b/>
                  <w:bCs/>
                  <w:lang w:eastAsia="zh-CN"/>
                </w:rPr>
                <w:t>ujitsu</w:t>
              </w:r>
            </w:ins>
          </w:p>
        </w:tc>
        <w:tc>
          <w:tcPr>
            <w:tcW w:w="1843" w:type="dxa"/>
          </w:tcPr>
          <w:p>
            <w:pPr>
              <w:rPr>
                <w:b/>
                <w:bCs/>
              </w:rPr>
            </w:pPr>
            <w:ins w:id="801" w:author="Fujitsu" w:date="2021-11-04T14:54:00Z">
              <w:r>
                <w:rPr>
                  <w:rFonts w:hint="eastAsia" w:eastAsiaTheme="minorEastAsia"/>
                  <w:b/>
                  <w:bCs/>
                  <w:lang w:eastAsia="zh-CN"/>
                </w:rPr>
                <w:t>Y</w:t>
              </w:r>
            </w:ins>
            <w:ins w:id="802" w:author="Fujitsu" w:date="2021-11-04T14:54:00Z">
              <w:r>
                <w:rPr>
                  <w:rFonts w:eastAsiaTheme="minorEastAsia"/>
                  <w:b/>
                  <w:bCs/>
                  <w:lang w:eastAsia="zh-CN"/>
                </w:rPr>
                <w:t>es</w:t>
              </w:r>
            </w:ins>
          </w:p>
        </w:tc>
        <w:tc>
          <w:tcPr>
            <w:tcW w:w="60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803" w:author="ZTE" w:date="2021-11-04T18:26:05Z">
              <w:r>
                <w:rPr>
                  <w:rFonts w:hint="eastAsia" w:eastAsia="宋体"/>
                  <w:lang w:val="en-US" w:eastAsia="zh-CN"/>
                </w:rPr>
                <w:t>Z</w:t>
              </w:r>
            </w:ins>
            <w:ins w:id="804" w:author="ZTE" w:date="2021-11-04T18:26:06Z">
              <w:r>
                <w:rPr>
                  <w:rFonts w:hint="eastAsia" w:eastAsia="宋体"/>
                  <w:lang w:val="en-US" w:eastAsia="zh-CN"/>
                </w:rPr>
                <w:t>TE</w:t>
              </w:r>
            </w:ins>
          </w:p>
        </w:tc>
        <w:tc>
          <w:tcPr>
            <w:tcW w:w="1843" w:type="dxa"/>
          </w:tcPr>
          <w:p>
            <w:pPr>
              <w:rPr>
                <w:rFonts w:hint="default" w:eastAsia="宋体"/>
                <w:lang w:val="en-US" w:eastAsia="zh-CN"/>
              </w:rPr>
            </w:pPr>
            <w:ins w:id="805" w:author="ZTE" w:date="2021-11-04T18:26:07Z">
              <w:r>
                <w:rPr>
                  <w:rFonts w:hint="eastAsia" w:eastAsia="宋体"/>
                  <w:lang w:val="en-US" w:eastAsia="zh-CN"/>
                </w:rPr>
                <w:t>Ye</w:t>
              </w:r>
            </w:ins>
            <w:ins w:id="806" w:author="ZTE" w:date="2021-11-04T18:26:08Z">
              <w:r>
                <w:rPr>
                  <w:rFonts w:hint="eastAsia" w:eastAsia="宋体"/>
                  <w:lang w:val="en-US" w:eastAsia="zh-CN"/>
                </w:rPr>
                <w:t xml:space="preserve">s </w:t>
              </w:r>
            </w:ins>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bl>
    <w:p>
      <w:pPr>
        <w:overflowPunct w:val="0"/>
        <w:autoSpaceDE w:val="0"/>
        <w:autoSpaceDN w:val="0"/>
        <w:adjustRightInd w:val="0"/>
        <w:jc w:val="both"/>
        <w:textAlignment w:val="baseline"/>
        <w:rPr>
          <w:rFonts w:eastAsia="宋体"/>
          <w:b/>
          <w:lang w:eastAsia="zh-CN"/>
        </w:rPr>
      </w:pPr>
    </w:p>
    <w:p>
      <w:pPr>
        <w:overflowPunct w:val="0"/>
        <w:autoSpaceDE w:val="0"/>
        <w:autoSpaceDN w:val="0"/>
        <w:adjustRightInd w:val="0"/>
        <w:jc w:val="both"/>
        <w:textAlignment w:val="baseline"/>
        <w:rPr>
          <w:rFonts w:eastAsia="宋体"/>
          <w:b/>
          <w:lang w:eastAsia="zh-CN"/>
        </w:rPr>
      </w:pPr>
      <w:r>
        <w:rPr>
          <w:rFonts w:eastAsia="宋体"/>
          <w:b/>
          <w:lang w:eastAsia="zh-CN"/>
        </w:rPr>
        <w:t>Moderator’s note: ff the answer is Yes to Q9-1, companies are invited to provide further comments to the following question Q9-2, Q9-3, Q-4.</w:t>
      </w:r>
    </w:p>
    <w:p>
      <w:pPr>
        <w:pStyle w:val="33"/>
        <w:spacing w:before="120"/>
        <w:ind w:left="0"/>
        <w:rPr>
          <w:rFonts w:ascii="Arial" w:hAnsi="Arial" w:cs="Arial"/>
          <w:b/>
          <w:bCs/>
        </w:rPr>
      </w:pPr>
      <w:r>
        <w:rPr>
          <w:rFonts w:ascii="Arial" w:hAnsi="Arial" w:cs="Arial"/>
          <w:b/>
          <w:bCs/>
        </w:rPr>
        <w:t>Q9-2: Whether to agree the following proposal, if the answer is Yes to Q9-1?</w:t>
      </w:r>
    </w:p>
    <w:p>
      <w:pPr>
        <w:pStyle w:val="33"/>
        <w:numPr>
          <w:ilvl w:val="0"/>
          <w:numId w:val="5"/>
        </w:numPr>
        <w:overflowPunct w:val="0"/>
        <w:autoSpaceDE w:val="0"/>
        <w:autoSpaceDN w:val="0"/>
        <w:adjustRightInd w:val="0"/>
        <w:jc w:val="both"/>
        <w:textAlignment w:val="baseline"/>
        <w:rPr>
          <w:rFonts w:eastAsia="宋体"/>
          <w:b/>
          <w:lang w:eastAsia="zh-CN"/>
        </w:rPr>
      </w:pPr>
      <w:r>
        <w:rPr>
          <w:rFonts w:eastAsia="宋体"/>
          <w:b/>
          <w:lang w:eastAsia="zh-CN"/>
        </w:rPr>
        <w:t>If “</w:t>
      </w:r>
      <w:r>
        <w:rPr>
          <w:rFonts w:eastAsia="宋体"/>
          <w:b/>
          <w:i/>
          <w:lang w:eastAsia="zh-CN"/>
        </w:rPr>
        <w:t>both</w:t>
      </w:r>
      <w:r>
        <w:rPr>
          <w:rFonts w:eastAsia="宋体"/>
          <w:b/>
          <w:lang w:eastAsia="zh-CN"/>
        </w:rPr>
        <w:t xml:space="preserve">” is configured, whether to agree that it is IAB-node’s implementation to choose the CG for F1-C? </w:t>
      </w:r>
    </w:p>
    <w:p>
      <w:pPr>
        <w:pStyle w:val="33"/>
        <w:numPr>
          <w:ilvl w:val="0"/>
          <w:numId w:val="5"/>
        </w:numPr>
        <w:overflowPunct w:val="0"/>
        <w:autoSpaceDE w:val="0"/>
        <w:autoSpaceDN w:val="0"/>
        <w:adjustRightInd w:val="0"/>
        <w:jc w:val="both"/>
        <w:textAlignment w:val="baseline"/>
        <w:rPr>
          <w:rFonts w:eastAsia="宋体"/>
          <w:b/>
          <w:lang w:eastAsia="zh-CN"/>
        </w:rPr>
      </w:pPr>
      <w:r>
        <w:rPr>
          <w:rFonts w:eastAsia="宋体"/>
          <w:b/>
          <w:lang w:eastAsia="zh-CN"/>
        </w:rPr>
        <w:t xml:space="preserve">If the indicated/selected CG for F1-C includes default BH RLC, IAB-node uses “F1-C over BAP”. Otherwise, IAB-node uses “F1-C over RRC”. </w:t>
      </w:r>
    </w:p>
    <w:p>
      <w:pPr>
        <w:pStyle w:val="33"/>
        <w:numPr>
          <w:ilvl w:val="0"/>
          <w:numId w:val="5"/>
        </w:numPr>
        <w:overflowPunct w:val="0"/>
        <w:autoSpaceDE w:val="0"/>
        <w:autoSpaceDN w:val="0"/>
        <w:adjustRightInd w:val="0"/>
        <w:jc w:val="both"/>
        <w:textAlignment w:val="baseline"/>
        <w:rPr>
          <w:rFonts w:eastAsia="宋体"/>
          <w:b/>
          <w:lang w:eastAsia="zh-CN"/>
        </w:rPr>
      </w:pPr>
      <w:r>
        <w:rPr>
          <w:rFonts w:eastAsia="宋体"/>
          <w:b/>
          <w:lang w:eastAsia="zh-CN"/>
        </w:rPr>
        <w:t>If the CG for F1-C is not configured, IAB-node chooses the CG including default BH RLC and uses “F1-C over BAP”, i.e., the default CG.</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807" w:author="QCOM" w:date="2021-11-01T17:50:00Z">
              <w:r>
                <w:rPr>
                  <w:rFonts w:eastAsia="宋体"/>
                  <w:lang w:eastAsia="zh-CN"/>
                </w:rPr>
                <w:t>QCOM</w:t>
              </w:r>
            </w:ins>
          </w:p>
        </w:tc>
        <w:tc>
          <w:tcPr>
            <w:tcW w:w="1843" w:type="dxa"/>
          </w:tcPr>
          <w:p>
            <w:pPr>
              <w:rPr>
                <w:rFonts w:eastAsia="宋体"/>
                <w:lang w:eastAsia="zh-CN"/>
              </w:rPr>
            </w:pPr>
            <w:ins w:id="808" w:author="QCOM" w:date="2021-11-03T09:23:00Z">
              <w:r>
                <w:rPr>
                  <w:rFonts w:eastAsia="宋体"/>
                  <w:lang w:eastAsia="zh-CN"/>
                </w:rPr>
                <w:t>See comment</w:t>
              </w:r>
            </w:ins>
          </w:p>
        </w:tc>
        <w:tc>
          <w:tcPr>
            <w:tcW w:w="6094" w:type="dxa"/>
          </w:tcPr>
          <w:p>
            <w:pPr>
              <w:rPr>
                <w:ins w:id="809" w:author="QCOM" w:date="2021-11-02T19:29:00Z"/>
                <w:rFonts w:eastAsia="宋体"/>
                <w:lang w:eastAsia="zh-CN"/>
              </w:rPr>
            </w:pPr>
            <w:ins w:id="810" w:author="QCOM" w:date="2021-11-02T19:30:00Z">
              <w:r>
                <w:rPr>
                  <w:rFonts w:eastAsia="宋体"/>
                  <w:lang w:eastAsia="zh-CN"/>
                </w:rPr>
                <w:t xml:space="preserve">First bullet: </w:t>
              </w:r>
            </w:ins>
            <w:ins w:id="811" w:author="QCOM" w:date="2021-11-03T09:23:00Z">
              <w:r>
                <w:rPr>
                  <w:rFonts w:eastAsia="宋体"/>
                  <w:lang w:eastAsia="zh-CN"/>
                </w:rPr>
                <w:t>Yes, i</w:t>
              </w:r>
            </w:ins>
            <w:ins w:id="812" w:author="QCOM" w:date="2021-11-02T19:29:00Z">
              <w:r>
                <w:rPr>
                  <w:rFonts w:eastAsia="宋体"/>
                  <w:lang w:eastAsia="zh-CN"/>
                </w:rPr>
                <w:t>f both are configured, it is up to implementation which of the two the IAB-node uses.</w:t>
              </w:r>
            </w:ins>
          </w:p>
          <w:p>
            <w:pPr>
              <w:rPr>
                <w:ins w:id="813" w:author="QCOM" w:date="2021-11-02T19:30:00Z"/>
                <w:rFonts w:eastAsia="宋体"/>
                <w:lang w:eastAsia="zh-CN"/>
              </w:rPr>
            </w:pPr>
            <w:ins w:id="814" w:author="QCOM" w:date="2021-11-02T19:30:00Z">
              <w:bookmarkStart w:id="0" w:name="_Hlk86824118"/>
              <w:r>
                <w:rPr>
                  <w:rFonts w:eastAsia="宋体"/>
                  <w:lang w:eastAsia="zh-CN"/>
                </w:rPr>
                <w:t>Second bullet</w:t>
              </w:r>
            </w:ins>
            <w:ins w:id="815" w:author="QCOM" w:date="2021-11-03T09:24:00Z">
              <w:r>
                <w:rPr>
                  <w:rFonts w:eastAsia="宋体"/>
                  <w:lang w:eastAsia="zh-CN"/>
                </w:rPr>
                <w:t xml:space="preserve"> needs clarification:</w:t>
              </w:r>
            </w:ins>
            <w:ins w:id="816" w:author="QCOM" w:date="2021-11-03T09:23:00Z">
              <w:r>
                <w:rPr>
                  <w:rFonts w:eastAsia="宋体"/>
                  <w:lang w:eastAsia="zh-CN"/>
                </w:rPr>
                <w:t xml:space="preserve"> if BAP is </w:t>
              </w:r>
            </w:ins>
            <w:ins w:id="817" w:author="QCOM" w:date="2021-11-03T09:26:00Z">
              <w:r>
                <w:rPr>
                  <w:rFonts w:eastAsia="宋体"/>
                  <w:lang w:eastAsia="zh-CN"/>
                </w:rPr>
                <w:t>available</w:t>
              </w:r>
            </w:ins>
            <w:ins w:id="818" w:author="QCOM" w:date="2021-11-03T09:23:00Z">
              <w:r>
                <w:rPr>
                  <w:rFonts w:eastAsia="宋体"/>
                  <w:lang w:eastAsia="zh-CN"/>
                </w:rPr>
                <w:t xml:space="preserve"> </w:t>
              </w:r>
            </w:ins>
            <w:ins w:id="819" w:author="QCOM" w:date="2021-11-03T09:25:00Z">
              <w:r>
                <w:rPr>
                  <w:rFonts w:eastAsia="宋体"/>
                  <w:lang w:eastAsia="zh-CN"/>
                </w:rPr>
                <w:t xml:space="preserve">for the CG </w:t>
              </w:r>
            </w:ins>
            <w:ins w:id="820" w:author="QCOM" w:date="2021-11-03T09:23:00Z">
              <w:r>
                <w:rPr>
                  <w:rFonts w:eastAsia="宋体"/>
                  <w:lang w:eastAsia="zh-CN"/>
                </w:rPr>
                <w:t>then B</w:t>
              </w:r>
            </w:ins>
            <w:ins w:id="821" w:author="QCOM" w:date="2021-11-03T09:24:00Z">
              <w:r>
                <w:rPr>
                  <w:rFonts w:eastAsia="宋体"/>
                  <w:lang w:eastAsia="zh-CN"/>
                </w:rPr>
                <w:t>AP should be used</w:t>
              </w:r>
            </w:ins>
            <w:ins w:id="822" w:author="QCOM" w:date="2021-11-02T19:30:00Z">
              <w:r>
                <w:rPr>
                  <w:rFonts w:eastAsia="宋体"/>
                  <w:lang w:eastAsia="zh-CN"/>
                </w:rPr>
                <w:t>.</w:t>
              </w:r>
            </w:ins>
            <w:ins w:id="823" w:author="QCOM" w:date="2021-11-03T09:26:00Z">
              <w:r>
                <w:rPr>
                  <w:rFonts w:eastAsia="宋体"/>
                  <w:lang w:eastAsia="zh-CN"/>
                </w:rPr>
                <w:t xml:space="preserve"> We don’t have to get into the details if there must </w:t>
              </w:r>
            </w:ins>
            <w:ins w:id="824" w:author="QCOM" w:date="2021-11-03T09:30:00Z">
              <w:r>
                <w:rPr>
                  <w:rFonts w:eastAsia="宋体"/>
                  <w:lang w:eastAsia="zh-CN"/>
                </w:rPr>
                <w:t>a</w:t>
              </w:r>
            </w:ins>
            <w:ins w:id="825" w:author="QCOM" w:date="2021-11-03T09:27:00Z">
              <w:r>
                <w:rPr>
                  <w:rFonts w:eastAsia="宋体"/>
                  <w:lang w:eastAsia="zh-CN"/>
                </w:rPr>
                <w:t xml:space="preserve"> </w:t>
              </w:r>
            </w:ins>
            <w:ins w:id="826" w:author="QCOM" w:date="2021-11-03T09:26:00Z">
              <w:r>
                <w:rPr>
                  <w:rFonts w:eastAsia="宋体"/>
                  <w:lang w:eastAsia="zh-CN"/>
                </w:rPr>
                <w:t xml:space="preserve">default BH RLC CH or </w:t>
              </w:r>
            </w:ins>
            <w:ins w:id="827" w:author="QCOM" w:date="2021-11-03T09:30:00Z">
              <w:r>
                <w:rPr>
                  <w:rFonts w:eastAsia="宋体"/>
                  <w:lang w:eastAsia="zh-CN"/>
                </w:rPr>
                <w:t>not</w:t>
              </w:r>
            </w:ins>
            <w:ins w:id="828" w:author="QCOM" w:date="2021-11-03T09:26:00Z">
              <w:r>
                <w:rPr>
                  <w:rFonts w:eastAsia="宋体"/>
                  <w:lang w:eastAsia="zh-CN"/>
                </w:rPr>
                <w:t>, because it may ride us into s</w:t>
              </w:r>
            </w:ins>
            <w:ins w:id="829" w:author="QCOM" w:date="2021-11-03T09:27:00Z">
              <w:r>
                <w:rPr>
                  <w:rFonts w:eastAsia="宋体"/>
                  <w:lang w:eastAsia="zh-CN"/>
                </w:rPr>
                <w:t>ome corner cases</w:t>
              </w:r>
            </w:ins>
            <w:ins w:id="830" w:author="QCOM" w:date="2021-11-03T09:25:00Z">
              <w:r>
                <w:rPr>
                  <w:rFonts w:eastAsia="宋体"/>
                  <w:lang w:eastAsia="zh-CN"/>
                </w:rPr>
                <w:t>.</w:t>
              </w:r>
            </w:ins>
          </w:p>
          <w:bookmarkEnd w:id="0"/>
          <w:p>
            <w:pPr>
              <w:rPr>
                <w:rFonts w:eastAsia="宋体"/>
                <w:lang w:eastAsia="zh-CN"/>
              </w:rPr>
            </w:pPr>
            <w:ins w:id="831" w:author="QCOM" w:date="2021-11-02T19:30:00Z">
              <w:r>
                <w:rPr>
                  <w:rFonts w:eastAsia="宋体"/>
                  <w:lang w:eastAsia="zh-CN"/>
                </w:rPr>
                <w:t xml:space="preserve">Third bullet: </w:t>
              </w:r>
            </w:ins>
            <w:ins w:id="832" w:author="QCOM" w:date="2021-11-02T19:33:00Z">
              <w:r>
                <w:rPr>
                  <w:rFonts w:eastAsia="宋体"/>
                  <w:lang w:eastAsia="zh-CN"/>
                </w:rPr>
                <w:t>This is not clear. It sounds like an erroneous 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833" w:author="Samsung" w:date="2021-11-03T23:28:00Z">
              <w:r>
                <w:rPr>
                  <w:rFonts w:hint="eastAsia" w:eastAsia="宋体"/>
                  <w:lang w:eastAsia="zh-CN"/>
                </w:rPr>
                <w:t>S</w:t>
              </w:r>
            </w:ins>
            <w:ins w:id="834" w:author="Samsung" w:date="2021-11-03T23:28:00Z">
              <w:r>
                <w:rPr>
                  <w:rFonts w:eastAsia="宋体"/>
                  <w:lang w:eastAsia="zh-CN"/>
                </w:rPr>
                <w:t xml:space="preserve">amsung </w:t>
              </w:r>
            </w:ins>
          </w:p>
        </w:tc>
        <w:tc>
          <w:tcPr>
            <w:tcW w:w="1843" w:type="dxa"/>
          </w:tcPr>
          <w:p>
            <w:pPr>
              <w:rPr>
                <w:rFonts w:eastAsia="宋体"/>
                <w:lang w:eastAsia="zh-CN"/>
              </w:rPr>
            </w:pPr>
          </w:p>
        </w:tc>
        <w:tc>
          <w:tcPr>
            <w:tcW w:w="6094" w:type="dxa"/>
          </w:tcPr>
          <w:p>
            <w:pPr>
              <w:rPr>
                <w:rFonts w:eastAsia="宋体"/>
                <w:lang w:eastAsia="zh-CN"/>
              </w:rPr>
            </w:pPr>
            <w:ins w:id="835" w:author="Samsung" w:date="2021-11-03T23:28:00Z">
              <w:r>
                <w:rPr>
                  <w:rFonts w:hint="eastAsia" w:eastAsia="宋体"/>
                  <w:lang w:eastAsia="zh-CN"/>
                </w:rPr>
                <w:t>S</w:t>
              </w:r>
            </w:ins>
            <w:ins w:id="836" w:author="Samsung" w:date="2021-11-03T23:28:00Z">
              <w:r>
                <w:rPr>
                  <w:rFonts w:eastAsia="宋体"/>
                  <w:lang w:eastAsia="zh-CN"/>
                </w:rPr>
                <w:t>hall we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837" w:author="Lenovo" w:date="2021-11-04T09:51:00Z">
              <w:r>
                <w:rPr>
                  <w:rFonts w:hint="eastAsia" w:eastAsia="宋体"/>
                  <w:lang w:eastAsia="zh-CN"/>
                </w:rPr>
                <w:t>L</w:t>
              </w:r>
            </w:ins>
            <w:ins w:id="838" w:author="Lenovo" w:date="2021-11-04T09:51:00Z">
              <w:r>
                <w:rPr>
                  <w:rFonts w:eastAsia="宋体"/>
                  <w:lang w:eastAsia="zh-CN"/>
                </w:rPr>
                <w:t>enovo</w:t>
              </w:r>
            </w:ins>
          </w:p>
        </w:tc>
        <w:tc>
          <w:tcPr>
            <w:tcW w:w="1843" w:type="dxa"/>
          </w:tcPr>
          <w:p>
            <w:pPr>
              <w:rPr>
                <w:rFonts w:eastAsia="宋体"/>
                <w:lang w:eastAsia="zh-CN"/>
              </w:rPr>
            </w:pPr>
          </w:p>
        </w:tc>
        <w:tc>
          <w:tcPr>
            <w:tcW w:w="6094" w:type="dxa"/>
          </w:tcPr>
          <w:p>
            <w:pPr>
              <w:rPr>
                <w:rFonts w:eastAsia="宋体"/>
                <w:lang w:eastAsia="zh-CN"/>
              </w:rPr>
            </w:pPr>
            <w:ins w:id="839" w:author="Lenovo" w:date="2021-11-04T09:56:00Z">
              <w:r>
                <w:rPr>
                  <w:rFonts w:eastAsia="宋体"/>
                  <w:lang w:eastAsia="zh-CN"/>
                </w:rPr>
                <w:t>This can be discussed by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840" w:author="CATT" w:date="2021-11-04T10:52:00Z">
              <w:r>
                <w:rPr>
                  <w:rFonts w:hint="eastAsia" w:eastAsia="宋体"/>
                  <w:lang w:eastAsia="zh-CN"/>
                </w:rPr>
                <w:t>CATT</w:t>
              </w:r>
            </w:ins>
          </w:p>
        </w:tc>
        <w:tc>
          <w:tcPr>
            <w:tcW w:w="1843" w:type="dxa"/>
          </w:tcPr>
          <w:p>
            <w:pPr>
              <w:rPr>
                <w:ins w:id="841" w:author="CATT" w:date="2021-11-04T10:52:00Z"/>
                <w:rFonts w:eastAsia="宋体"/>
                <w:lang w:eastAsia="zh-CN"/>
              </w:rPr>
            </w:pPr>
            <w:ins w:id="842" w:author="CATT" w:date="2021-11-04T10:52:00Z">
              <w:r>
                <w:rPr>
                  <w:rFonts w:hint="eastAsia" w:eastAsia="宋体"/>
                  <w:lang w:eastAsia="zh-CN"/>
                </w:rPr>
                <w:t>1. yes;</w:t>
              </w:r>
            </w:ins>
          </w:p>
          <w:p>
            <w:pPr>
              <w:rPr>
                <w:ins w:id="843" w:author="CATT" w:date="2021-11-04T10:52:00Z"/>
                <w:rFonts w:eastAsia="宋体"/>
                <w:lang w:eastAsia="zh-CN"/>
              </w:rPr>
            </w:pPr>
            <w:ins w:id="844" w:author="CATT" w:date="2021-11-04T10:52:00Z">
              <w:r>
                <w:rPr>
                  <w:rFonts w:hint="eastAsia" w:eastAsia="宋体"/>
                  <w:lang w:eastAsia="zh-CN"/>
                </w:rPr>
                <w:t xml:space="preserve">2. </w:t>
              </w:r>
            </w:ins>
            <w:ins w:id="845" w:author="CATT" w:date="2021-11-04T10:52:00Z">
              <w:r>
                <w:rPr>
                  <w:rFonts w:eastAsia="宋体"/>
                  <w:lang w:eastAsia="zh-CN"/>
                </w:rPr>
                <w:t>Y</w:t>
              </w:r>
            </w:ins>
            <w:ins w:id="846" w:author="CATT" w:date="2021-11-04T10:52:00Z">
              <w:r>
                <w:rPr>
                  <w:rFonts w:hint="eastAsia" w:eastAsia="宋体"/>
                  <w:lang w:eastAsia="zh-CN"/>
                </w:rPr>
                <w:t>es;</w:t>
              </w:r>
            </w:ins>
          </w:p>
          <w:p>
            <w:ins w:id="847" w:author="CATT" w:date="2021-11-04T10:52:00Z">
              <w:r>
                <w:rPr>
                  <w:rFonts w:hint="eastAsia" w:eastAsia="宋体"/>
                  <w:lang w:eastAsia="zh-CN"/>
                </w:rPr>
                <w:t xml:space="preserve">3. no </w:t>
              </w:r>
            </w:ins>
          </w:p>
        </w:tc>
        <w:tc>
          <w:tcPr>
            <w:tcW w:w="6094" w:type="dxa"/>
          </w:tcPr>
          <w:p>
            <w:pPr>
              <w:rPr>
                <w:rFonts w:eastAsiaTheme="minorEastAsia"/>
                <w:lang w:eastAsia="zh-CN"/>
              </w:rPr>
            </w:pPr>
            <w:ins w:id="848" w:author="CATT" w:date="2021-11-04T10:52:00Z">
              <w:r>
                <w:rPr>
                  <w:rFonts w:hint="eastAsia" w:eastAsia="宋体"/>
                  <w:lang w:eastAsia="zh-CN"/>
                </w:rPr>
                <w:t xml:space="preserve">3. </w:t>
              </w:r>
            </w:ins>
            <w:ins w:id="849" w:author="CATT" w:date="2021-11-04T10:52:00Z">
              <w:r>
                <w:rPr>
                  <w:rFonts w:eastAsia="宋体"/>
                  <w:lang w:eastAsia="zh-CN"/>
                </w:rPr>
                <w:t>If</w:t>
              </w:r>
            </w:ins>
            <w:ins w:id="850" w:author="CATT" w:date="2021-11-04T10:52:00Z">
              <w:r>
                <w:rPr>
                  <w:rFonts w:hint="eastAsia" w:eastAsia="宋体"/>
                  <w:lang w:eastAsia="zh-CN"/>
                </w:rPr>
                <w:t xml:space="preserve"> a CG for F1-C is not configured, IAB node choose another CG for F1-C, it should be F1-C over RRC. </w:t>
              </w:r>
            </w:ins>
            <w:ins w:id="851" w:author="CATT" w:date="2021-11-04T10:52:00Z">
              <w:r>
                <w:rPr>
                  <w:rFonts w:eastAsia="宋体"/>
                  <w:lang w:eastAsia="zh-CN"/>
                </w:rPr>
                <w:t>O</w:t>
              </w:r>
            </w:ins>
            <w:ins w:id="852" w:author="CATT" w:date="2021-11-04T10:52:00Z">
              <w:r>
                <w:rPr>
                  <w:rFonts w:hint="eastAsia" w:eastAsia="宋体"/>
                  <w:lang w:eastAsia="zh-CN"/>
                </w:rPr>
                <w:t xml:space="preserve">therwise, CP-UP </w:t>
              </w:r>
            </w:ins>
            <w:ins w:id="853" w:author="CATT" w:date="2021-11-04T10:52:00Z">
              <w:r>
                <w:rPr>
                  <w:rFonts w:eastAsia="宋体"/>
                  <w:lang w:eastAsia="zh-CN"/>
                </w:rPr>
                <w:t>separation</w:t>
              </w:r>
            </w:ins>
            <w:ins w:id="854" w:author="CATT" w:date="2021-11-04T10:52:00Z">
              <w:r>
                <w:rPr>
                  <w:rFonts w:hint="eastAsia" w:eastAsia="宋体"/>
                  <w:lang w:eastAsia="zh-CN"/>
                </w:rPr>
                <w:t xml:space="preserve"> cannot be supported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55" w:author="Huawei" w:date="2021-11-04T11:31:00Z"/>
        </w:trPr>
        <w:tc>
          <w:tcPr>
            <w:tcW w:w="1384" w:type="dxa"/>
          </w:tcPr>
          <w:p>
            <w:pPr>
              <w:rPr>
                <w:ins w:id="856" w:author="Huawei" w:date="2021-11-04T11:31:00Z"/>
                <w:rFonts w:eastAsia="宋体"/>
                <w:lang w:eastAsia="zh-CN"/>
              </w:rPr>
            </w:pPr>
            <w:ins w:id="857" w:author="Huawei" w:date="2021-11-04T11:31:00Z">
              <w:r>
                <w:rPr>
                  <w:rFonts w:hint="eastAsia" w:eastAsia="宋体"/>
                  <w:lang w:eastAsia="zh-CN"/>
                </w:rPr>
                <w:t>H</w:t>
              </w:r>
            </w:ins>
            <w:ins w:id="858" w:author="Huawei" w:date="2021-11-04T11:31:00Z">
              <w:r>
                <w:rPr>
                  <w:rFonts w:eastAsia="宋体"/>
                  <w:lang w:eastAsia="zh-CN"/>
                </w:rPr>
                <w:t>uawei</w:t>
              </w:r>
            </w:ins>
          </w:p>
        </w:tc>
        <w:tc>
          <w:tcPr>
            <w:tcW w:w="1843" w:type="dxa"/>
          </w:tcPr>
          <w:p>
            <w:pPr>
              <w:rPr>
                <w:ins w:id="859" w:author="Huawei" w:date="2021-11-04T11:31:00Z"/>
                <w:rFonts w:eastAsia="宋体"/>
                <w:lang w:eastAsia="zh-CN"/>
              </w:rPr>
            </w:pPr>
            <w:ins w:id="860" w:author="Huawei" w:date="2021-11-04T11:31:00Z">
              <w:r>
                <w:rPr>
                  <w:rFonts w:hint="eastAsia" w:eastAsia="宋体"/>
                  <w:lang w:eastAsia="zh-CN"/>
                </w:rPr>
                <w:t>Y</w:t>
              </w:r>
            </w:ins>
            <w:ins w:id="861" w:author="Huawei" w:date="2021-11-04T11:31:00Z">
              <w:r>
                <w:rPr>
                  <w:rFonts w:eastAsia="宋体"/>
                  <w:lang w:eastAsia="zh-CN"/>
                </w:rPr>
                <w:t>es</w:t>
              </w:r>
            </w:ins>
          </w:p>
        </w:tc>
        <w:tc>
          <w:tcPr>
            <w:tcW w:w="6094" w:type="dxa"/>
          </w:tcPr>
          <w:p>
            <w:pPr>
              <w:rPr>
                <w:ins w:id="862" w:author="Huawei" w:date="2021-11-04T11:31:00Z"/>
                <w:rFonts w:eastAsia="宋体"/>
                <w:lang w:eastAsia="zh-CN"/>
              </w:rPr>
            </w:pPr>
            <w:ins w:id="863" w:author="Huawei" w:date="2021-11-04T11:31:00Z">
              <w:r>
                <w:rPr>
                  <w:rFonts w:eastAsia="宋体"/>
                  <w:lang w:eastAsia="zh-CN"/>
                </w:rPr>
                <w:t>In general we also share QC’s understanding, for 2) and 3), the intention is to say that if BAP is available for the CG then BAP should be used, if nothing configured for F1-C, we should use the default CG.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864" w:author="Fujitsu" w:date="2021-11-04T14:54:00Z">
              <w:r>
                <w:rPr>
                  <w:rFonts w:hint="eastAsia" w:eastAsiaTheme="minorEastAsia"/>
                  <w:b/>
                  <w:bCs/>
                  <w:lang w:eastAsia="zh-CN"/>
                </w:rPr>
                <w:t>F</w:t>
              </w:r>
            </w:ins>
            <w:ins w:id="865" w:author="Fujitsu" w:date="2021-11-04T14:54:00Z">
              <w:r>
                <w:rPr>
                  <w:rFonts w:eastAsiaTheme="minorEastAsia"/>
                  <w:b/>
                  <w:bCs/>
                  <w:lang w:eastAsia="zh-CN"/>
                </w:rPr>
                <w:t>ujitsu</w:t>
              </w:r>
            </w:ins>
          </w:p>
        </w:tc>
        <w:tc>
          <w:tcPr>
            <w:tcW w:w="1843" w:type="dxa"/>
          </w:tcPr>
          <w:p>
            <w:pPr>
              <w:rPr>
                <w:b/>
                <w:bCs/>
              </w:rPr>
            </w:pPr>
          </w:p>
        </w:tc>
        <w:tc>
          <w:tcPr>
            <w:tcW w:w="6094" w:type="dxa"/>
          </w:tcPr>
          <w:p>
            <w:ins w:id="866" w:author="Fujitsu" w:date="2021-11-04T14:55:00Z">
              <w:r>
                <w:rPr>
                  <w:rFonts w:hint="eastAsia" w:eastAsiaTheme="minorEastAsia"/>
                  <w:lang w:eastAsia="zh-CN"/>
                </w:rPr>
                <w:t>C</w:t>
              </w:r>
            </w:ins>
            <w:ins w:id="867" w:author="Fujitsu" w:date="2021-11-04T14:55:00Z">
              <w:r>
                <w:rPr>
                  <w:rFonts w:eastAsiaTheme="minorEastAsia"/>
                  <w:lang w:eastAsia="zh-CN"/>
                </w:rPr>
                <w:t>an wait for RAN2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868" w:author="ZTE" w:date="2021-11-04T18:27:03Z">
              <w:r>
                <w:rPr>
                  <w:rFonts w:hint="eastAsia" w:eastAsia="宋体"/>
                  <w:lang w:val="en-US" w:eastAsia="zh-CN"/>
                </w:rPr>
                <w:t>Z</w:t>
              </w:r>
            </w:ins>
            <w:ins w:id="869" w:author="ZTE" w:date="2021-11-04T18:27:04Z">
              <w:r>
                <w:rPr>
                  <w:rFonts w:hint="eastAsia" w:eastAsia="宋体"/>
                  <w:lang w:val="en-US" w:eastAsia="zh-CN"/>
                </w:rPr>
                <w:t>TE</w:t>
              </w:r>
            </w:ins>
          </w:p>
        </w:tc>
        <w:tc>
          <w:tcPr>
            <w:tcW w:w="1843" w:type="dxa"/>
          </w:tcPr>
          <w:p>
            <w:pPr>
              <w:rPr>
                <w:rFonts w:eastAsia="宋体"/>
                <w:lang w:eastAsia="zh-CN"/>
              </w:rPr>
            </w:pPr>
          </w:p>
        </w:tc>
        <w:tc>
          <w:tcPr>
            <w:tcW w:w="6094" w:type="dxa"/>
          </w:tcPr>
          <w:p>
            <w:pPr>
              <w:rPr>
                <w:rFonts w:hint="default" w:eastAsia="宋体"/>
                <w:lang w:val="en-US" w:eastAsia="zh-CN"/>
              </w:rPr>
            </w:pPr>
            <w:ins w:id="870" w:author="ZTE" w:date="2021-11-04T18:27:13Z">
              <w:r>
                <w:rPr>
                  <w:rFonts w:hint="eastAsia" w:eastAsia="宋体"/>
                  <w:lang w:val="en-US" w:eastAsia="zh-CN"/>
                </w:rPr>
                <w:t xml:space="preserve">This </w:t>
              </w:r>
            </w:ins>
            <w:ins w:id="871" w:author="ZTE" w:date="2021-11-04T18:27:14Z">
              <w:r>
                <w:rPr>
                  <w:rFonts w:hint="eastAsia" w:eastAsia="宋体"/>
                  <w:lang w:val="en-US" w:eastAsia="zh-CN"/>
                </w:rPr>
                <w:t>shou</w:t>
              </w:r>
            </w:ins>
            <w:ins w:id="872" w:author="ZTE" w:date="2021-11-04T18:27:15Z">
              <w:r>
                <w:rPr>
                  <w:rFonts w:hint="eastAsia" w:eastAsia="宋体"/>
                  <w:lang w:val="en-US" w:eastAsia="zh-CN"/>
                </w:rPr>
                <w:t>ld</w:t>
              </w:r>
            </w:ins>
            <w:ins w:id="873" w:author="ZTE" w:date="2021-11-04T18:27:20Z">
              <w:r>
                <w:rPr>
                  <w:rFonts w:hint="eastAsia" w:eastAsia="宋体"/>
                  <w:lang w:val="en-US" w:eastAsia="zh-CN"/>
                </w:rPr>
                <w:t xml:space="preserve"> </w:t>
              </w:r>
            </w:ins>
            <w:ins w:id="874" w:author="ZTE" w:date="2021-11-04T18:27:21Z">
              <w:r>
                <w:rPr>
                  <w:rFonts w:hint="eastAsia" w:eastAsia="宋体"/>
                  <w:lang w:val="en-US" w:eastAsia="zh-CN"/>
                </w:rPr>
                <w:t>be dis</w:t>
              </w:r>
            </w:ins>
            <w:ins w:id="875" w:author="ZTE" w:date="2021-11-04T18:27:22Z">
              <w:r>
                <w:rPr>
                  <w:rFonts w:hint="eastAsia" w:eastAsia="宋体"/>
                  <w:lang w:val="en-US" w:eastAsia="zh-CN"/>
                </w:rPr>
                <w:t>cussed</w:t>
              </w:r>
            </w:ins>
            <w:ins w:id="876" w:author="ZTE" w:date="2021-11-04T18:27:23Z">
              <w:r>
                <w:rPr>
                  <w:rFonts w:hint="eastAsia" w:eastAsia="宋体"/>
                  <w:lang w:val="en-US" w:eastAsia="zh-CN"/>
                </w:rPr>
                <w:t xml:space="preserve"> b</w:t>
              </w:r>
            </w:ins>
            <w:ins w:id="877" w:author="ZTE" w:date="2021-11-04T18:27:24Z">
              <w:r>
                <w:rPr>
                  <w:rFonts w:hint="eastAsia" w:eastAsia="宋体"/>
                  <w:lang w:val="en-US" w:eastAsia="zh-CN"/>
                </w:rPr>
                <w:t>y RAN</w:t>
              </w:r>
            </w:ins>
            <w:ins w:id="878" w:author="ZTE" w:date="2021-11-04T18:27:25Z">
              <w:r>
                <w:rPr>
                  <w:rFonts w:hint="eastAsia" w:eastAsia="宋体"/>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bl>
    <w:p>
      <w:pPr>
        <w:pStyle w:val="33"/>
        <w:spacing w:before="120"/>
        <w:ind w:left="0"/>
        <w:rPr>
          <w:rFonts w:ascii="Arial" w:hAnsi="Arial" w:cs="Arial"/>
          <w:b/>
          <w:bCs/>
        </w:rPr>
      </w:pPr>
      <w:r>
        <w:rPr>
          <w:rFonts w:ascii="Arial" w:hAnsi="Arial" w:cs="Arial"/>
          <w:b/>
          <w:bCs/>
        </w:rPr>
        <w:t>Q10: introduce an explicit request for MN to indicate to SN its intention to send F1-C traffic over SRB.</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879" w:author="QCOM" w:date="2021-11-01T17:50:00Z">
              <w:r>
                <w:rPr>
                  <w:rFonts w:eastAsia="宋体"/>
                  <w:lang w:eastAsia="zh-CN"/>
                </w:rPr>
                <w:t>QCO</w:t>
              </w:r>
            </w:ins>
            <w:ins w:id="880" w:author="QCOM" w:date="2021-11-02T19:34:00Z">
              <w:r>
                <w:rPr>
                  <w:rFonts w:eastAsia="宋体"/>
                  <w:lang w:eastAsia="zh-CN"/>
                </w:rPr>
                <w:t>M</w:t>
              </w:r>
            </w:ins>
          </w:p>
        </w:tc>
        <w:tc>
          <w:tcPr>
            <w:tcW w:w="1843" w:type="dxa"/>
          </w:tcPr>
          <w:p>
            <w:pPr>
              <w:rPr>
                <w:rFonts w:eastAsia="宋体"/>
                <w:lang w:eastAsia="zh-CN"/>
              </w:rPr>
            </w:pPr>
            <w:ins w:id="881" w:author="QCOM" w:date="2021-11-01T17:50:00Z">
              <w:r>
                <w:rPr>
                  <w:rFonts w:eastAsia="宋体"/>
                  <w:lang w:eastAsia="zh-CN"/>
                </w:rPr>
                <w:t>Not</w:t>
              </w:r>
            </w:ins>
          </w:p>
        </w:tc>
        <w:tc>
          <w:tcPr>
            <w:tcW w:w="6094" w:type="dxa"/>
          </w:tcPr>
          <w:p>
            <w:pPr>
              <w:rPr>
                <w:rFonts w:eastAsia="宋体"/>
                <w:lang w:eastAsia="zh-CN"/>
              </w:rPr>
            </w:pPr>
            <w:ins w:id="882" w:author="QCOM" w:date="2021-11-01T17:50:00Z">
              <w:r>
                <w:rPr>
                  <w:rFonts w:eastAsia="宋体"/>
                  <w:lang w:eastAsia="zh-CN"/>
                </w:rPr>
                <w:t>We dis</w:t>
              </w:r>
            </w:ins>
            <w:ins w:id="883" w:author="QCOM" w:date="2021-11-01T17:51:00Z">
              <w:r>
                <w:rPr>
                  <w:rFonts w:eastAsia="宋体"/>
                  <w:lang w:eastAsia="zh-CN"/>
                </w:rPr>
                <w:t>cussed this already last meeting. MN requests split-SRB from SN. SN can reject. We don’t need to duplicate this for every reason under the sun that might exist to use split-SRB.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884" w:author="Samsung" w:date="2021-11-03T23:28:00Z">
              <w:r>
                <w:rPr>
                  <w:rFonts w:hint="eastAsia" w:eastAsia="宋体"/>
                  <w:lang w:eastAsia="zh-CN"/>
                </w:rPr>
                <w:t>S</w:t>
              </w:r>
            </w:ins>
            <w:ins w:id="885" w:author="Samsung" w:date="2021-11-03T23:28:00Z">
              <w:r>
                <w:rPr>
                  <w:rFonts w:eastAsia="宋体"/>
                  <w:lang w:eastAsia="zh-CN"/>
                </w:rPr>
                <w:t xml:space="preserve">amsung </w:t>
              </w:r>
            </w:ins>
          </w:p>
        </w:tc>
        <w:tc>
          <w:tcPr>
            <w:tcW w:w="1843" w:type="dxa"/>
          </w:tcPr>
          <w:p>
            <w:pPr>
              <w:rPr>
                <w:rFonts w:eastAsia="宋体"/>
                <w:lang w:eastAsia="zh-CN"/>
              </w:rPr>
            </w:pPr>
            <w:ins w:id="886" w:author="Samsung" w:date="2021-11-03T23:28:00Z">
              <w:r>
                <w:rPr>
                  <w:rFonts w:hint="eastAsia" w:eastAsia="宋体"/>
                  <w:lang w:eastAsia="zh-CN"/>
                </w:rPr>
                <w:t>Y</w:t>
              </w:r>
            </w:ins>
            <w:ins w:id="887" w:author="Samsung" w:date="2021-11-03T23:28:00Z">
              <w:r>
                <w:rPr>
                  <w:rFonts w:eastAsia="宋体"/>
                  <w:lang w:eastAsia="zh-CN"/>
                </w:rPr>
                <w:t xml:space="preserve">es </w:t>
              </w:r>
            </w:ins>
          </w:p>
        </w:tc>
        <w:tc>
          <w:tcPr>
            <w:tcW w:w="6094" w:type="dxa"/>
          </w:tcPr>
          <w:p>
            <w:pPr>
              <w:rPr>
                <w:rFonts w:eastAsia="宋体"/>
                <w:lang w:eastAsia="zh-CN"/>
              </w:rPr>
            </w:pPr>
            <w:ins w:id="888" w:author="Samsung" w:date="2021-11-03T23:29:00Z">
              <w:r>
                <w:rPr>
                  <w:rFonts w:eastAsia="宋体"/>
                  <w:lang w:eastAsia="zh-CN"/>
                </w:rPr>
                <w:t xml:space="preserve">If Split-SRB is rejected by SN without knowing this reason, the F1-C via SN is impossible, which means that we will face a case the CP-UP separation is not supported.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889" w:author="Lenovo" w:date="2021-11-04T09:58:00Z">
              <w:r>
                <w:rPr>
                  <w:rFonts w:hint="eastAsia" w:eastAsia="宋体"/>
                  <w:lang w:eastAsia="zh-CN"/>
                </w:rPr>
                <w:t>L</w:t>
              </w:r>
            </w:ins>
            <w:ins w:id="890" w:author="Lenovo" w:date="2021-11-04T09:58:00Z">
              <w:r>
                <w:rPr>
                  <w:rFonts w:eastAsia="宋体"/>
                  <w:lang w:eastAsia="zh-CN"/>
                </w:rPr>
                <w:t>enovo</w:t>
              </w:r>
            </w:ins>
          </w:p>
        </w:tc>
        <w:tc>
          <w:tcPr>
            <w:tcW w:w="1843" w:type="dxa"/>
          </w:tcPr>
          <w:p>
            <w:pPr>
              <w:rPr>
                <w:rFonts w:eastAsia="宋体"/>
                <w:lang w:eastAsia="zh-CN"/>
              </w:rPr>
            </w:pPr>
            <w:ins w:id="891" w:author="Lenovo" w:date="2021-11-04T09:58:00Z">
              <w:r>
                <w:rPr>
                  <w:rFonts w:hint="eastAsia" w:eastAsia="宋体"/>
                  <w:lang w:eastAsia="zh-CN"/>
                </w:rPr>
                <w:t>Y</w:t>
              </w:r>
            </w:ins>
            <w:ins w:id="892" w:author="Lenovo" w:date="2021-11-04T09:58:00Z">
              <w:r>
                <w:rPr>
                  <w:rFonts w:eastAsia="宋体"/>
                  <w:lang w:eastAsia="zh-CN"/>
                </w:rPr>
                <w:t>es</w:t>
              </w:r>
            </w:ins>
          </w:p>
        </w:tc>
        <w:tc>
          <w:tcPr>
            <w:tcW w:w="6094" w:type="dxa"/>
          </w:tcPr>
          <w:p>
            <w:pPr>
              <w:rPr>
                <w:rFonts w:eastAsia="宋体"/>
                <w:lang w:eastAsia="zh-CN"/>
              </w:rPr>
            </w:pPr>
            <w:ins w:id="893" w:author="Lenovo" w:date="2021-11-04T10:11:00Z">
              <w:r>
                <w:rPr>
                  <w:rFonts w:hint="eastAsia" w:eastAsia="宋体"/>
                  <w:lang w:eastAsia="zh-CN"/>
                </w:rPr>
                <w:t>A</w:t>
              </w:r>
            </w:ins>
            <w:ins w:id="894" w:author="Lenovo" w:date="2021-11-04T10:11:00Z">
              <w:r>
                <w:rPr>
                  <w:rFonts w:eastAsia="宋体"/>
                  <w:lang w:eastAsia="zh-CN"/>
                </w:rPr>
                <w:t>gree with Samsung.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895" w:author="CATT" w:date="2021-11-04T10:52:00Z">
              <w:r>
                <w:rPr>
                  <w:rFonts w:hint="eastAsia" w:eastAsia="宋体"/>
                  <w:lang w:eastAsia="zh-CN"/>
                </w:rPr>
                <w:t>CATT</w:t>
              </w:r>
            </w:ins>
          </w:p>
        </w:tc>
        <w:tc>
          <w:tcPr>
            <w:tcW w:w="1843" w:type="dxa"/>
          </w:tcPr>
          <w:p>
            <w:ins w:id="896" w:author="CATT" w:date="2021-11-04T10:52:00Z">
              <w:r>
                <w:rPr>
                  <w:rFonts w:eastAsia="宋体"/>
                  <w:lang w:eastAsia="zh-CN"/>
                </w:rPr>
                <w:t>N</w:t>
              </w:r>
            </w:ins>
            <w:ins w:id="897" w:author="CATT" w:date="2021-11-04T10:52:00Z">
              <w:r>
                <w:rPr>
                  <w:rFonts w:hint="eastAsia" w:eastAsia="宋体"/>
                  <w:lang w:eastAsia="zh-CN"/>
                </w:rPr>
                <w:t xml:space="preserve">o </w:t>
              </w:r>
            </w:ins>
          </w:p>
        </w:tc>
        <w:tc>
          <w:tcPr>
            <w:tcW w:w="6094" w:type="dxa"/>
          </w:tcPr>
          <w:p>
            <w:pPr>
              <w:rPr>
                <w:rFonts w:eastAsiaTheme="minorEastAsia"/>
                <w:lang w:eastAsia="zh-CN"/>
              </w:rPr>
            </w:pPr>
            <w:ins w:id="898" w:author="CATT" w:date="2021-11-04T10:52:00Z">
              <w:r>
                <w:rPr>
                  <w:rFonts w:eastAsia="宋体"/>
                  <w:lang w:eastAsia="zh-CN"/>
                </w:rPr>
                <w:t>Whether to establish a split SRB depends on SN’s decision. SN cannot establish a split SRB2 which is likely related to resource and capacity constraints. Hence even providing some cause value to SN, it may not change SN's decision. Note that there is no cause value can affect the split SRB establishment in the current specification. It is propose to follow the current principle.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99" w:author="Huawei" w:date="2021-11-04T11:32:00Z"/>
        </w:trPr>
        <w:tc>
          <w:tcPr>
            <w:tcW w:w="1384" w:type="dxa"/>
          </w:tcPr>
          <w:p>
            <w:pPr>
              <w:rPr>
                <w:ins w:id="900" w:author="Huawei" w:date="2021-11-04T11:32:00Z"/>
                <w:rFonts w:eastAsia="宋体"/>
                <w:lang w:eastAsia="zh-CN"/>
              </w:rPr>
            </w:pPr>
            <w:ins w:id="901" w:author="Huawei" w:date="2021-11-04T11:32:00Z">
              <w:r>
                <w:rPr>
                  <w:rFonts w:eastAsia="宋体"/>
                  <w:lang w:eastAsia="zh-CN"/>
                </w:rPr>
                <w:t xml:space="preserve">Huawei </w:t>
              </w:r>
            </w:ins>
          </w:p>
        </w:tc>
        <w:tc>
          <w:tcPr>
            <w:tcW w:w="1843" w:type="dxa"/>
          </w:tcPr>
          <w:p>
            <w:pPr>
              <w:rPr>
                <w:ins w:id="902" w:author="Huawei" w:date="2021-11-04T11:32:00Z"/>
                <w:rFonts w:eastAsia="宋体"/>
                <w:lang w:eastAsia="zh-CN"/>
              </w:rPr>
            </w:pPr>
            <w:ins w:id="903" w:author="Huawei" w:date="2021-11-04T11:32:00Z">
              <w:r>
                <w:rPr>
                  <w:rFonts w:hint="eastAsia" w:eastAsia="宋体"/>
                  <w:lang w:eastAsia="zh-CN"/>
                </w:rPr>
                <w:t>N</w:t>
              </w:r>
            </w:ins>
            <w:ins w:id="904" w:author="Huawei" w:date="2021-11-04T11:32:00Z">
              <w:r>
                <w:rPr>
                  <w:rFonts w:eastAsia="宋体"/>
                  <w:lang w:eastAsia="zh-CN"/>
                </w:rPr>
                <w:t>ot sure</w:t>
              </w:r>
            </w:ins>
          </w:p>
        </w:tc>
        <w:tc>
          <w:tcPr>
            <w:tcW w:w="6094" w:type="dxa"/>
          </w:tcPr>
          <w:p>
            <w:pPr>
              <w:rPr>
                <w:ins w:id="905" w:author="Huawei" w:date="2021-11-04T11:32:00Z"/>
                <w:rFonts w:eastAsia="宋体"/>
                <w:lang w:eastAsia="zh-CN"/>
              </w:rPr>
            </w:pPr>
            <w:ins w:id="906" w:author="Huawei" w:date="2021-11-04T11:32:00Z">
              <w:r>
                <w:rPr>
                  <w:rFonts w:eastAsia="宋体"/>
                  <w:lang w:eastAsia="zh-CN"/>
                </w:rPr>
                <w:t>Similar comments as QC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ins w:id="907" w:author="Fujitsu" w:date="2021-11-04T14:56:00Z">
              <w:r>
                <w:rPr>
                  <w:rFonts w:hint="eastAsia" w:eastAsiaTheme="minorEastAsia"/>
                  <w:b/>
                  <w:bCs/>
                  <w:lang w:eastAsia="zh-CN"/>
                </w:rPr>
                <w:t>F</w:t>
              </w:r>
            </w:ins>
            <w:ins w:id="908" w:author="Fujitsu" w:date="2021-11-04T14:56:00Z">
              <w:r>
                <w:rPr>
                  <w:rFonts w:eastAsiaTheme="minorEastAsia"/>
                  <w:b/>
                  <w:bCs/>
                  <w:lang w:eastAsia="zh-CN"/>
                </w:rPr>
                <w:t>ujitsu</w:t>
              </w:r>
            </w:ins>
          </w:p>
        </w:tc>
        <w:tc>
          <w:tcPr>
            <w:tcW w:w="1843" w:type="dxa"/>
          </w:tcPr>
          <w:p>
            <w:pPr>
              <w:rPr>
                <w:b/>
                <w:bCs/>
              </w:rPr>
            </w:pPr>
          </w:p>
        </w:tc>
        <w:tc>
          <w:tcPr>
            <w:tcW w:w="6094" w:type="dxa"/>
          </w:tcPr>
          <w:p>
            <w:ins w:id="909" w:author="Fujitsu" w:date="2021-11-04T14:56:00Z">
              <w:r>
                <w:rPr>
                  <w:rFonts w:hint="eastAsia" w:eastAsiaTheme="minorEastAsia"/>
                  <w:lang w:eastAsia="zh-CN"/>
                </w:rPr>
                <w:t>N</w:t>
              </w:r>
            </w:ins>
            <w:ins w:id="910" w:author="Fujitsu" w:date="2021-11-04T14:56:00Z">
              <w:r>
                <w:rPr>
                  <w:rFonts w:eastAsiaTheme="minorEastAsia"/>
                  <w:lang w:eastAsia="zh-CN"/>
                </w:rPr>
                <w:t>o strong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lang w:val="en-US" w:eastAsia="zh-CN"/>
              </w:rPr>
            </w:pPr>
            <w:ins w:id="911" w:author="ZTE" w:date="2021-11-04T18:28:16Z">
              <w:r>
                <w:rPr>
                  <w:rFonts w:hint="eastAsia" w:eastAsia="宋体"/>
                  <w:lang w:val="en-US" w:eastAsia="zh-CN"/>
                </w:rPr>
                <w:t>Z</w:t>
              </w:r>
            </w:ins>
            <w:ins w:id="912" w:author="ZTE" w:date="2021-11-04T18:28:17Z">
              <w:r>
                <w:rPr>
                  <w:rFonts w:hint="eastAsia" w:eastAsia="宋体"/>
                  <w:lang w:val="en-US" w:eastAsia="zh-CN"/>
                </w:rPr>
                <w:t>TE</w:t>
              </w:r>
            </w:ins>
          </w:p>
        </w:tc>
        <w:tc>
          <w:tcPr>
            <w:tcW w:w="1843" w:type="dxa"/>
          </w:tcPr>
          <w:p>
            <w:pPr>
              <w:rPr>
                <w:rFonts w:hint="default" w:eastAsia="宋体"/>
                <w:lang w:val="en-US" w:eastAsia="zh-CN"/>
              </w:rPr>
            </w:pPr>
          </w:p>
        </w:tc>
        <w:tc>
          <w:tcPr>
            <w:tcW w:w="6094" w:type="dxa"/>
          </w:tcPr>
          <w:p>
            <w:pPr>
              <w:rPr>
                <w:rFonts w:eastAsia="宋体"/>
                <w:lang w:eastAsia="zh-CN"/>
              </w:rPr>
            </w:pPr>
            <w:ins w:id="913" w:author="ZTE" w:date="2021-11-04T18:30:51Z">
              <w:r>
                <w:rPr>
                  <w:rFonts w:hint="eastAsia" w:cs="Arial"/>
                  <w:lang w:val="en-US" w:eastAsia="zh-CN"/>
                </w:rPr>
                <w:t>A</w:t>
              </w:r>
            </w:ins>
            <w:ins w:id="914" w:author="ZTE" w:date="2021-11-04T18:30:52Z">
              <w:r>
                <w:rPr>
                  <w:rFonts w:hint="eastAsia" w:cs="Arial"/>
                  <w:lang w:val="en-US" w:eastAsia="zh-CN"/>
                </w:rPr>
                <w:t>gree</w:t>
              </w:r>
            </w:ins>
            <w:ins w:id="915" w:author="ZTE" w:date="2021-11-04T18:30:53Z">
              <w:r>
                <w:rPr>
                  <w:rFonts w:hint="eastAsia" w:cs="Arial"/>
                  <w:lang w:val="en-US" w:eastAsia="zh-CN"/>
                </w:rPr>
                <w:t xml:space="preserve"> with</w:t>
              </w:r>
            </w:ins>
            <w:ins w:id="916" w:author="ZTE" w:date="2021-11-04T18:30:54Z">
              <w:r>
                <w:rPr>
                  <w:rFonts w:hint="eastAsia" w:cs="Arial"/>
                  <w:lang w:val="en-US" w:eastAsia="zh-CN"/>
                </w:rPr>
                <w:t xml:space="preserve"> SS</w:t>
              </w:r>
            </w:ins>
            <w:ins w:id="917" w:author="ZTE" w:date="2021-11-04T18:30:55Z">
              <w:r>
                <w:rPr>
                  <w:rFonts w:hint="default" w:cs="Arial"/>
                  <w:lang w:val="en-US" w:eastAsia="zh-CN"/>
                </w:rPr>
                <w:t>’</w:t>
              </w:r>
            </w:ins>
            <w:ins w:id="918" w:author="ZTE" w:date="2021-11-04T18:30:55Z">
              <w:r>
                <w:rPr>
                  <w:rFonts w:hint="eastAsia" w:cs="Arial"/>
                  <w:lang w:val="en-US" w:eastAsia="zh-CN"/>
                </w:rPr>
                <w:t xml:space="preserve">s </w:t>
              </w:r>
            </w:ins>
            <w:ins w:id="919" w:author="ZTE" w:date="2021-11-04T18:30:56Z">
              <w:r>
                <w:rPr>
                  <w:rFonts w:hint="eastAsia" w:cs="Arial"/>
                  <w:lang w:val="en-US" w:eastAsia="zh-CN"/>
                </w:rPr>
                <w:t>comm</w:t>
              </w:r>
            </w:ins>
            <w:ins w:id="920" w:author="ZTE" w:date="2021-11-04T18:30:57Z">
              <w:r>
                <w:rPr>
                  <w:rFonts w:hint="eastAsia" w:cs="Arial"/>
                  <w:lang w:val="en-US" w:eastAsia="zh-CN"/>
                </w:rPr>
                <w:t>ent.</w:t>
              </w:r>
            </w:ins>
            <w:ins w:id="921" w:author="ZTE" w:date="2021-11-04T18:30:58Z">
              <w:r>
                <w:rPr>
                  <w:rFonts w:hint="eastAsia" w:cs="Arial"/>
                  <w:lang w:val="en-US" w:eastAsia="zh-CN"/>
                </w:rPr>
                <w:t xml:space="preserve"> H</w:t>
              </w:r>
            </w:ins>
            <w:ins w:id="922" w:author="ZTE" w:date="2021-11-04T18:30:59Z">
              <w:r>
                <w:rPr>
                  <w:rFonts w:hint="eastAsia" w:cs="Arial"/>
                  <w:lang w:val="en-US" w:eastAsia="zh-CN"/>
                </w:rPr>
                <w:t>owe</w:t>
              </w:r>
            </w:ins>
            <w:ins w:id="923" w:author="ZTE" w:date="2021-11-04T18:31:00Z">
              <w:r>
                <w:rPr>
                  <w:rFonts w:hint="eastAsia" w:cs="Arial"/>
                  <w:lang w:val="en-US" w:eastAsia="zh-CN"/>
                </w:rPr>
                <w:t xml:space="preserve">ver, </w:t>
              </w:r>
            </w:ins>
            <w:ins w:id="924" w:author="ZTE" w:date="2021-11-04T18:31:01Z">
              <w:r>
                <w:rPr>
                  <w:rFonts w:hint="eastAsia" w:cs="Arial"/>
                  <w:lang w:val="en-US" w:eastAsia="zh-CN"/>
                </w:rPr>
                <w:t>a</w:t>
              </w:r>
            </w:ins>
            <w:ins w:id="925" w:author="ZTE" w:date="2021-11-04T18:31:02Z">
              <w:r>
                <w:rPr>
                  <w:rFonts w:hint="eastAsia" w:cs="Arial"/>
                  <w:lang w:val="en-US" w:eastAsia="zh-CN"/>
                </w:rPr>
                <w:t>n e</w:t>
              </w:r>
            </w:ins>
            <w:ins w:id="926" w:author="ZTE" w:date="2021-11-04T18:31:03Z">
              <w:r>
                <w:rPr>
                  <w:rFonts w:hint="eastAsia" w:cs="Arial"/>
                  <w:lang w:val="en-US" w:eastAsia="zh-CN"/>
                </w:rPr>
                <w:t>xpli</w:t>
              </w:r>
            </w:ins>
            <w:ins w:id="927" w:author="ZTE" w:date="2021-11-04T18:31:04Z">
              <w:r>
                <w:rPr>
                  <w:rFonts w:hint="eastAsia" w:cs="Arial"/>
                  <w:lang w:val="en-US" w:eastAsia="zh-CN"/>
                </w:rPr>
                <w:t>ci</w:t>
              </w:r>
            </w:ins>
            <w:ins w:id="928" w:author="ZTE" w:date="2021-11-04T18:31:05Z">
              <w:r>
                <w:rPr>
                  <w:rFonts w:hint="eastAsia" w:cs="Arial"/>
                  <w:lang w:val="en-US" w:eastAsia="zh-CN"/>
                </w:rPr>
                <w:t xml:space="preserve">t </w:t>
              </w:r>
            </w:ins>
            <w:ins w:id="929" w:author="ZTE" w:date="2021-11-04T18:31:06Z">
              <w:r>
                <w:rPr>
                  <w:rFonts w:hint="eastAsia" w:cs="Arial"/>
                  <w:lang w:val="en-US" w:eastAsia="zh-CN"/>
                </w:rPr>
                <w:t>indicat</w:t>
              </w:r>
            </w:ins>
            <w:ins w:id="930" w:author="ZTE" w:date="2021-11-04T18:31:07Z">
              <w:r>
                <w:rPr>
                  <w:rFonts w:hint="eastAsia" w:cs="Arial"/>
                  <w:lang w:val="en-US" w:eastAsia="zh-CN"/>
                </w:rPr>
                <w:t>ion ma</w:t>
              </w:r>
            </w:ins>
            <w:ins w:id="931" w:author="ZTE" w:date="2021-11-04T18:31:08Z">
              <w:r>
                <w:rPr>
                  <w:rFonts w:hint="eastAsia" w:cs="Arial"/>
                  <w:lang w:val="en-US" w:eastAsia="zh-CN"/>
                </w:rPr>
                <w:t>y no</w:t>
              </w:r>
            </w:ins>
            <w:ins w:id="932" w:author="ZTE" w:date="2021-11-04T18:31:09Z">
              <w:r>
                <w:rPr>
                  <w:rFonts w:hint="eastAsia" w:cs="Arial"/>
                  <w:lang w:val="en-US" w:eastAsia="zh-CN"/>
                </w:rPr>
                <w:t xml:space="preserve">t </w:t>
              </w:r>
            </w:ins>
            <w:ins w:id="933" w:author="ZTE" w:date="2021-11-04T18:31:20Z">
              <w:r>
                <w:rPr>
                  <w:rFonts w:hint="eastAsia" w:cs="Arial"/>
                  <w:lang w:val="en-US" w:eastAsia="zh-CN"/>
                </w:rPr>
                <w:t>be nee</w:t>
              </w:r>
            </w:ins>
            <w:ins w:id="934" w:author="ZTE" w:date="2021-11-04T18:31:21Z">
              <w:r>
                <w:rPr>
                  <w:rFonts w:hint="eastAsia" w:cs="Arial"/>
                  <w:lang w:val="en-US" w:eastAsia="zh-CN"/>
                </w:rPr>
                <w:t>ded</w:t>
              </w:r>
            </w:ins>
            <w:ins w:id="935" w:author="ZTE" w:date="2021-11-04T18:31:22Z">
              <w:r>
                <w:rPr>
                  <w:rFonts w:hint="eastAsia" w:cs="Arial"/>
                  <w:lang w:val="en-US" w:eastAsia="zh-CN"/>
                </w:rPr>
                <w:t>.</w:t>
              </w:r>
            </w:ins>
            <w:ins w:id="936" w:author="ZTE" w:date="2021-11-04T18:31:23Z">
              <w:r>
                <w:rPr>
                  <w:rFonts w:hint="eastAsia" w:cs="Arial"/>
                  <w:lang w:val="en-US" w:eastAsia="zh-CN"/>
                </w:rPr>
                <w:t xml:space="preserve"> </w:t>
              </w:r>
            </w:ins>
            <w:ins w:id="937" w:author="ZTE" w:date="2021-11-04T18:31:25Z">
              <w:r>
                <w:rPr>
                  <w:rFonts w:hint="eastAsia" w:cs="Arial"/>
                  <w:lang w:val="en-US" w:eastAsia="zh-CN"/>
                </w:rPr>
                <w:t>Bec</w:t>
              </w:r>
            </w:ins>
            <w:ins w:id="938" w:author="ZTE" w:date="2021-11-04T18:31:30Z">
              <w:r>
                <w:rPr>
                  <w:rFonts w:hint="eastAsia" w:cs="Arial"/>
                  <w:lang w:val="en-US" w:eastAsia="zh-CN"/>
                </w:rPr>
                <w:t>au</w:t>
              </w:r>
            </w:ins>
            <w:ins w:id="939" w:author="ZTE" w:date="2021-11-04T18:31:26Z">
              <w:r>
                <w:rPr>
                  <w:rFonts w:hint="eastAsia" w:cs="Arial"/>
                  <w:lang w:val="en-US" w:eastAsia="zh-CN"/>
                </w:rPr>
                <w:t xml:space="preserve">se </w:t>
              </w:r>
            </w:ins>
            <w:ins w:id="940" w:author="ZTE" w:date="2021-11-04T18:28:42Z">
              <w:r>
                <w:rPr>
                  <w:rFonts w:hint="eastAsia" w:cs="Arial"/>
                  <w:lang w:val="en-US" w:eastAsia="zh-CN"/>
                </w:rPr>
                <w:t>SN can implicitly know to setup split SRB, such as via IAB node indication or</w:t>
              </w:r>
            </w:ins>
            <w:ins w:id="941" w:author="ZTE" w:date="2021-11-04T18:28:42Z">
              <w:r>
                <w:rPr>
                  <w:rFonts w:hint="eastAsia" w:cs="Arial"/>
                </w:rPr>
                <w:t xml:space="preserve"> IAB-MT capability information</w:t>
              </w:r>
            </w:ins>
            <w:ins w:id="942" w:author="ZTE" w:date="2021-11-04T18:28:42Z">
              <w:r>
                <w:rPr>
                  <w:rFonts w:hint="eastAsia" w:eastAsia="宋体" w:cs="Arial"/>
                  <w:lang w:val="en-US" w:eastAsia="zh-CN"/>
                </w:rPr>
                <w:t xml:space="preserve"> (</w:t>
              </w:r>
            </w:ins>
            <w:ins w:id="943" w:author="ZTE" w:date="2021-11-04T18:28:42Z">
              <w:r>
                <w:rPr>
                  <w:rFonts w:hint="eastAsia" w:cs="Arial"/>
                </w:rPr>
                <w:t xml:space="preserve">e.g. F1-C over </w:t>
              </w:r>
            </w:ins>
            <w:ins w:id="944" w:author="ZTE" w:date="2021-11-04T18:28:42Z">
              <w:r>
                <w:rPr>
                  <w:rFonts w:hint="eastAsia" w:eastAsia="宋体" w:cs="Arial"/>
                  <w:lang w:val="en-US" w:eastAsia="zh-CN"/>
                </w:rPr>
                <w:t>RRC)</w:t>
              </w:r>
            </w:ins>
            <w:ins w:id="945" w:author="ZTE" w:date="2021-11-04T18:28:42Z">
              <w:r>
                <w:rPr>
                  <w:rFonts w:hint="eastAsia"/>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bl>
    <w:p>
      <w:pPr>
        <w:pStyle w:val="33"/>
        <w:spacing w:before="120"/>
        <w:ind w:left="0"/>
        <w:rPr>
          <w:rFonts w:ascii="Arial" w:hAnsi="Arial" w:cs="Arial"/>
          <w:b/>
          <w:bCs/>
        </w:rPr>
      </w:pPr>
      <w:r>
        <w:rPr>
          <w:rFonts w:ascii="Arial" w:hAnsi="Arial" w:cs="Arial"/>
          <w:b/>
          <w:bCs/>
        </w:rPr>
        <w:t xml:space="preserve">Q11: whether a node broadcasting “IAB-support” just supports the IAB-functionality of a “non-donor CU for CP-UP separation” but not full donor capability, or it is just node implementation? </w:t>
      </w:r>
    </w:p>
    <w:p>
      <w:pPr>
        <w:pStyle w:val="33"/>
        <w:ind w:left="0"/>
        <w:rPr>
          <w:rFonts w:ascii="Arial" w:hAnsi="Arial" w:cs="Arial"/>
          <w:color w:val="4472C4"/>
        </w:rPr>
      </w:pPr>
      <w:r>
        <w:rPr>
          <w:rFonts w:ascii="Times New Roman" w:hAnsi="Times New Roman"/>
        </w:rPr>
        <w:t>The issue is mainly about whether a node broadcasting “IAB-support” may not be able to act as a full capability IAB node but just could forward F1-C over RRC towards another neighbor node when performing CP/UP separation, i.e. support the IAB-functionality of a “non-donor CU for CP-UP separation” but not full donor capability, or it is just node implementation.</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946" w:author="QCOM" w:date="2021-11-01T17:51:00Z">
              <w:r>
                <w:rPr>
                  <w:rFonts w:eastAsia="宋体"/>
                  <w:lang w:eastAsia="zh-CN"/>
                </w:rPr>
                <w:t>QCO</w:t>
              </w:r>
            </w:ins>
            <w:ins w:id="947" w:author="QCOM" w:date="2021-11-01T17:52:00Z">
              <w:r>
                <w:rPr>
                  <w:rFonts w:eastAsia="宋体"/>
                  <w:lang w:eastAsia="zh-CN"/>
                </w:rPr>
                <w:t>M</w:t>
              </w:r>
            </w:ins>
          </w:p>
        </w:tc>
        <w:tc>
          <w:tcPr>
            <w:tcW w:w="1843" w:type="dxa"/>
          </w:tcPr>
          <w:p>
            <w:pPr>
              <w:rPr>
                <w:rFonts w:eastAsia="宋体"/>
                <w:lang w:eastAsia="zh-CN"/>
              </w:rPr>
            </w:pPr>
          </w:p>
        </w:tc>
        <w:tc>
          <w:tcPr>
            <w:tcW w:w="6094" w:type="dxa"/>
          </w:tcPr>
          <w:p>
            <w:pPr>
              <w:rPr>
                <w:ins w:id="948" w:author="QCOM" w:date="2021-11-01T17:52:00Z"/>
                <w:rFonts w:eastAsia="宋体"/>
                <w:lang w:eastAsia="zh-CN"/>
              </w:rPr>
            </w:pPr>
            <w:ins w:id="949" w:author="QCOM" w:date="2021-11-01T17:52:00Z">
              <w:r>
                <w:rPr>
                  <w:rFonts w:eastAsia="宋体"/>
                  <w:lang w:eastAsia="zh-CN"/>
                </w:rPr>
                <w:t>We discussed this last time. There should only be two levels of IAB support on CU:</w:t>
              </w:r>
            </w:ins>
          </w:p>
          <w:p>
            <w:pPr>
              <w:rPr>
                <w:ins w:id="950" w:author="QCOM" w:date="2021-11-01T17:53:00Z"/>
                <w:rFonts w:eastAsia="宋体"/>
                <w:lang w:eastAsia="zh-CN"/>
              </w:rPr>
            </w:pPr>
            <w:ins w:id="951" w:author="QCOM" w:date="2021-11-01T17:52:00Z">
              <w:r>
                <w:rPr>
                  <w:rFonts w:eastAsia="宋体"/>
                  <w:lang w:eastAsia="zh-CN"/>
                </w:rPr>
                <w:t>1. CU supports IAB. This means it transmits IAB-supported over SIB and it can, but need not, assume donor functionality.</w:t>
              </w:r>
            </w:ins>
          </w:p>
          <w:p>
            <w:pPr>
              <w:rPr>
                <w:rFonts w:eastAsia="宋体"/>
                <w:lang w:eastAsia="zh-CN"/>
              </w:rPr>
            </w:pPr>
            <w:ins w:id="952" w:author="QCOM" w:date="2021-11-01T17:53:00Z">
              <w:r>
                <w:rPr>
                  <w:rFonts w:eastAsia="宋体"/>
                  <w:lang w:eastAsia="zh-CN"/>
                </w:rPr>
                <w:t>2. CU does not support IAB. Period.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953" w:author="Samsung" w:date="2021-11-03T23:31:00Z">
              <w:r>
                <w:rPr>
                  <w:rFonts w:hint="eastAsia" w:eastAsia="宋体"/>
                  <w:lang w:eastAsia="zh-CN"/>
                </w:rPr>
                <w:t>S</w:t>
              </w:r>
            </w:ins>
            <w:ins w:id="954" w:author="Samsung" w:date="2021-11-03T23:31:00Z">
              <w:r>
                <w:rPr>
                  <w:rFonts w:eastAsia="宋体"/>
                  <w:lang w:eastAsia="zh-CN"/>
                </w:rPr>
                <w:t xml:space="preserve">amsung </w:t>
              </w:r>
            </w:ins>
          </w:p>
        </w:tc>
        <w:tc>
          <w:tcPr>
            <w:tcW w:w="1843" w:type="dxa"/>
          </w:tcPr>
          <w:p>
            <w:pPr>
              <w:rPr>
                <w:rFonts w:eastAsia="宋体"/>
                <w:lang w:eastAsia="zh-CN"/>
              </w:rPr>
            </w:pPr>
          </w:p>
        </w:tc>
        <w:tc>
          <w:tcPr>
            <w:tcW w:w="6094" w:type="dxa"/>
          </w:tcPr>
          <w:p>
            <w:pPr>
              <w:rPr>
                <w:rFonts w:eastAsia="宋体"/>
                <w:lang w:eastAsia="zh-CN"/>
              </w:rPr>
            </w:pPr>
            <w:ins w:id="955" w:author="Samsung" w:date="2021-11-03T23:31:00Z">
              <w:r>
                <w:rPr>
                  <w:rFonts w:hint="eastAsia" w:eastAsia="宋体"/>
                  <w:lang w:eastAsia="zh-CN"/>
                </w:rPr>
                <w:t>I</w:t>
              </w:r>
            </w:ins>
            <w:ins w:id="956" w:author="Samsung" w:date="2021-11-03T23:31:00Z">
              <w:r>
                <w:rPr>
                  <w:rFonts w:eastAsia="宋体"/>
                  <w:lang w:eastAsia="zh-CN"/>
                </w:rPr>
                <w:t xml:space="preserve">n our understanding, if IAB-support is broadcast, the node can be either donor CU with full IAB functionality, or a node being able to find a </w:t>
              </w:r>
            </w:ins>
            <w:ins w:id="957" w:author="Samsung" w:date="2021-11-03T23:32:00Z">
              <w:r>
                <w:rPr>
                  <w:rFonts w:eastAsia="宋体"/>
                  <w:lang w:eastAsia="zh-CN"/>
                </w:rPr>
                <w:t>donor CU with full IAB functionality.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958" w:author="CATT" w:date="2021-11-04T10:52:00Z">
              <w:r>
                <w:rPr>
                  <w:rFonts w:hint="eastAsia" w:eastAsia="宋体"/>
                  <w:lang w:eastAsia="zh-CN"/>
                </w:rPr>
                <w:t>CATT</w:t>
              </w:r>
            </w:ins>
          </w:p>
        </w:tc>
        <w:tc>
          <w:tcPr>
            <w:tcW w:w="1843" w:type="dxa"/>
          </w:tcPr>
          <w:p>
            <w:pPr>
              <w:rPr>
                <w:rFonts w:eastAsia="宋体"/>
                <w:lang w:eastAsia="zh-CN"/>
              </w:rPr>
            </w:pPr>
            <w:ins w:id="959" w:author="CATT" w:date="2021-11-04T10:52:00Z">
              <w:r>
                <w:rPr>
                  <w:rFonts w:eastAsia="宋体"/>
                  <w:lang w:eastAsia="zh-CN"/>
                </w:rPr>
                <w:t>N</w:t>
              </w:r>
            </w:ins>
            <w:ins w:id="960" w:author="CATT" w:date="2021-11-04T10:52:00Z">
              <w:r>
                <w:rPr>
                  <w:rFonts w:hint="eastAsia" w:eastAsia="宋体"/>
                  <w:lang w:eastAsia="zh-CN"/>
                </w:rPr>
                <w:t>o</w:t>
              </w:r>
            </w:ins>
          </w:p>
        </w:tc>
        <w:tc>
          <w:tcPr>
            <w:tcW w:w="6094" w:type="dxa"/>
          </w:tcPr>
          <w:p>
            <w:pPr>
              <w:rPr>
                <w:rFonts w:eastAsia="宋体"/>
                <w:lang w:eastAsia="zh-CN"/>
              </w:rPr>
            </w:pPr>
            <w:ins w:id="961" w:author="CATT" w:date="2021-11-04T10:52:00Z">
              <w:r>
                <w:rPr>
                  <w:rFonts w:eastAsia="宋体"/>
                  <w:lang w:eastAsia="zh-CN"/>
                </w:rPr>
                <w:t>I</w:t>
              </w:r>
            </w:ins>
            <w:ins w:id="962" w:author="CATT" w:date="2021-11-04T10:52:00Z">
              <w:r>
                <w:rPr>
                  <w:rFonts w:hint="eastAsia" w:eastAsia="宋体"/>
                  <w:lang w:eastAsia="zh-CN"/>
                </w:rPr>
                <w:t xml:space="preserve">f a node broadcast IAB support, it means that this node has full donor capability but just not act as a donor for this IAB node. </w:t>
              </w:r>
            </w:ins>
            <w:ins w:id="963" w:author="CATT" w:date="2021-11-04T10:52:00Z">
              <w:r>
                <w:rPr>
                  <w:rFonts w:eastAsia="宋体"/>
                  <w:lang w:eastAsia="zh-CN"/>
                </w:rPr>
                <w:t>It</w:t>
              </w:r>
            </w:ins>
            <w:ins w:id="964" w:author="CATT" w:date="2021-11-04T10:52:00Z">
              <w:r>
                <w:rPr>
                  <w:rFonts w:hint="eastAsia" w:eastAsia="宋体"/>
                  <w:lang w:eastAsia="zh-CN"/>
                </w:rPr>
                <w:t xml:space="preserve"> is no need to design a </w:t>
              </w:r>
            </w:ins>
            <w:ins w:id="965" w:author="CATT" w:date="2021-11-04T10:52:00Z">
              <w:r>
                <w:rPr>
                  <w:rFonts w:eastAsia="宋体"/>
                  <w:lang w:eastAsia="zh-CN"/>
                </w:rPr>
                <w:t>third</w:t>
              </w:r>
            </w:ins>
            <w:ins w:id="966" w:author="CATT" w:date="2021-11-04T10:52:00Z">
              <w:r>
                <w:rPr>
                  <w:rFonts w:hint="eastAsia" w:eastAsia="宋体"/>
                  <w:lang w:eastAsia="zh-CN"/>
                </w:rPr>
                <w:t xml:space="preserve"> type of donor.  </w:t>
              </w:r>
            </w:ins>
            <w:ins w:id="967" w:author="CATT" w:date="2021-11-04T10:52:00Z">
              <w:r>
                <w:rPr>
                  <w:rFonts w:eastAsia="宋体"/>
                  <w:lang w:eastAsia="zh-CN"/>
                </w:rPr>
                <w:t>T</w:t>
              </w:r>
            </w:ins>
            <w:ins w:id="968" w:author="CATT" w:date="2021-11-04T10:52:00Z">
              <w:r>
                <w:rPr>
                  <w:rFonts w:hint="eastAsia" w:eastAsia="宋体"/>
                  <w:lang w:eastAsia="zh-CN"/>
                </w:rPr>
                <w:t>he benefit is not clear.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9" w:author="Huawei" w:date="2021-11-04T11:32:00Z"/>
        </w:trPr>
        <w:tc>
          <w:tcPr>
            <w:tcW w:w="1384" w:type="dxa"/>
          </w:tcPr>
          <w:p>
            <w:pPr>
              <w:rPr>
                <w:ins w:id="970" w:author="Huawei" w:date="2021-11-04T11:32:00Z"/>
                <w:rFonts w:eastAsia="宋体"/>
                <w:lang w:eastAsia="zh-CN"/>
              </w:rPr>
            </w:pPr>
            <w:ins w:id="971" w:author="Huawei" w:date="2021-11-04T11:32:00Z">
              <w:r>
                <w:rPr>
                  <w:rFonts w:hint="eastAsia" w:eastAsia="宋体"/>
                  <w:lang w:eastAsia="zh-CN"/>
                </w:rPr>
                <w:t>H</w:t>
              </w:r>
            </w:ins>
            <w:ins w:id="972" w:author="Huawei" w:date="2021-11-04T11:32:00Z">
              <w:r>
                <w:rPr>
                  <w:rFonts w:eastAsia="宋体"/>
                  <w:lang w:eastAsia="zh-CN"/>
                </w:rPr>
                <w:t>uawei</w:t>
              </w:r>
            </w:ins>
          </w:p>
        </w:tc>
        <w:tc>
          <w:tcPr>
            <w:tcW w:w="1843" w:type="dxa"/>
          </w:tcPr>
          <w:p>
            <w:pPr>
              <w:rPr>
                <w:ins w:id="973" w:author="Huawei" w:date="2021-11-04T11:32:00Z"/>
                <w:rFonts w:eastAsia="宋体"/>
                <w:lang w:eastAsia="zh-CN"/>
              </w:rPr>
            </w:pPr>
          </w:p>
        </w:tc>
        <w:tc>
          <w:tcPr>
            <w:tcW w:w="6094" w:type="dxa"/>
          </w:tcPr>
          <w:p>
            <w:pPr>
              <w:rPr>
                <w:ins w:id="974" w:author="Huawei" w:date="2021-11-04T11:32:00Z"/>
                <w:rFonts w:eastAsia="宋体"/>
                <w:lang w:eastAsia="zh-CN"/>
              </w:rPr>
            </w:pPr>
            <w:ins w:id="975" w:author="Huawei" w:date="2021-11-04T11:32:00Z">
              <w:r>
                <w:rPr>
                  <w:rFonts w:eastAsia="宋体"/>
                  <w:lang w:eastAsia="zh-CN"/>
                </w:rPr>
                <w:t>We would like to make things clear, we think it should be CU’s implementation to choose whether act as a full capability of IAB support or just find another CU with full IAB functionality.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Theme="minorEastAsia"/>
                <w:b/>
                <w:bCs/>
                <w:lang w:eastAsia="zh-CN"/>
              </w:rPr>
            </w:pPr>
            <w:ins w:id="976" w:author="Fujitsu" w:date="2021-11-04T14:57:00Z">
              <w:r>
                <w:rPr>
                  <w:rFonts w:hint="eastAsia" w:eastAsiaTheme="minorEastAsia"/>
                  <w:b/>
                  <w:bCs/>
                  <w:lang w:eastAsia="zh-CN"/>
                </w:rPr>
                <w:t>F</w:t>
              </w:r>
            </w:ins>
            <w:ins w:id="977" w:author="Fujitsu" w:date="2021-11-04T14:57:00Z">
              <w:r>
                <w:rPr>
                  <w:rFonts w:eastAsiaTheme="minorEastAsia"/>
                  <w:b/>
                  <w:bCs/>
                  <w:lang w:eastAsia="zh-CN"/>
                </w:rPr>
                <w:t>ujitsu</w:t>
              </w:r>
            </w:ins>
          </w:p>
        </w:tc>
        <w:tc>
          <w:tcPr>
            <w:tcW w:w="1843" w:type="dxa"/>
          </w:tcPr>
          <w:p>
            <w:ins w:id="978" w:author="Fujitsu" w:date="2021-11-04T14:57:00Z">
              <w:r>
                <w:rPr>
                  <w:rFonts w:hint="eastAsia" w:eastAsiaTheme="minorEastAsia"/>
                  <w:lang w:eastAsia="zh-CN"/>
                </w:rPr>
                <w:t>N</w:t>
              </w:r>
            </w:ins>
            <w:ins w:id="979" w:author="Fujitsu" w:date="2021-11-04T14:57:00Z">
              <w:r>
                <w:rPr>
                  <w:rFonts w:eastAsiaTheme="minorEastAsia"/>
                  <w:lang w:eastAsia="zh-CN"/>
                </w:rPr>
                <w:t>o</w:t>
              </w:r>
            </w:ins>
          </w:p>
        </w:tc>
        <w:tc>
          <w:tcPr>
            <w:tcW w:w="6094" w:type="dxa"/>
          </w:tcPr>
          <w:p>
            <w:pPr>
              <w:rPr>
                <w:rFonts w:eastAsiaTheme="minorEastAsia"/>
                <w:lang w:eastAsia="zh-CN"/>
              </w:rPr>
            </w:pPr>
            <w:ins w:id="980" w:author="Fujitsu" w:date="2021-11-04T14:57:00Z">
              <w:r>
                <w:rPr>
                  <w:rFonts w:hint="eastAsia" w:eastAsia="宋体"/>
                  <w:lang w:eastAsia="zh-CN"/>
                </w:rPr>
                <w:t>N</w:t>
              </w:r>
            </w:ins>
            <w:ins w:id="981" w:author="Fujitsu" w:date="2021-11-04T14:57:00Z">
              <w:r>
                <w:rPr>
                  <w:rFonts w:eastAsia="宋体"/>
                  <w:lang w:eastAsia="zh-CN"/>
                </w:rPr>
                <w:t>o need to introduce a third type of donor node.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宋体"/>
                <w:b/>
                <w:bCs/>
                <w:lang w:val="en-US" w:eastAsia="zh-CN"/>
              </w:rPr>
            </w:pPr>
            <w:ins w:id="982" w:author="ZTE" w:date="2021-11-04T18:31:57Z">
              <w:r>
                <w:rPr>
                  <w:rFonts w:hint="eastAsia" w:eastAsia="宋体"/>
                  <w:b/>
                  <w:bCs/>
                  <w:lang w:val="en-US" w:eastAsia="zh-CN"/>
                </w:rPr>
                <w:t>ZTE</w:t>
              </w:r>
            </w:ins>
          </w:p>
        </w:tc>
        <w:tc>
          <w:tcPr>
            <w:tcW w:w="1843" w:type="dxa"/>
          </w:tcPr>
          <w:p>
            <w:pPr>
              <w:rPr>
                <w:b/>
                <w:bCs/>
              </w:rPr>
            </w:pPr>
          </w:p>
        </w:tc>
        <w:tc>
          <w:tcPr>
            <w:tcW w:w="6094" w:type="dxa"/>
          </w:tcPr>
          <w:p>
            <w:pPr>
              <w:rPr>
                <w:rFonts w:hint="default" w:eastAsia="宋体"/>
                <w:lang w:val="en-US" w:eastAsia="zh-CN"/>
              </w:rPr>
            </w:pPr>
            <w:ins w:id="983" w:author="ZTE" w:date="2021-11-04T18:31:58Z">
              <w:r>
                <w:rPr>
                  <w:rFonts w:hint="eastAsia" w:eastAsia="宋体"/>
                  <w:lang w:val="en-US" w:eastAsia="zh-CN"/>
                </w:rPr>
                <w:t>Ag</w:t>
              </w:r>
            </w:ins>
            <w:ins w:id="984" w:author="ZTE" w:date="2021-11-04T18:31:59Z">
              <w:r>
                <w:rPr>
                  <w:rFonts w:hint="eastAsia" w:eastAsia="宋体"/>
                  <w:lang w:val="en-US" w:eastAsia="zh-CN"/>
                </w:rPr>
                <w:t>ree w</w:t>
              </w:r>
            </w:ins>
            <w:ins w:id="985" w:author="ZTE" w:date="2021-11-04T18:32:00Z">
              <w:r>
                <w:rPr>
                  <w:rFonts w:hint="eastAsia" w:eastAsia="宋体"/>
                  <w:lang w:val="en-US" w:eastAsia="zh-CN"/>
                </w:rPr>
                <w:t xml:space="preserve">ith </w:t>
              </w:r>
            </w:ins>
            <w:ins w:id="986" w:author="ZTE" w:date="2021-11-04T18:32:07Z">
              <w:r>
                <w:rPr>
                  <w:rFonts w:hint="eastAsia" w:eastAsia="宋体"/>
                  <w:lang w:eastAsia="zh-CN"/>
                </w:rPr>
                <w:t>S</w:t>
              </w:r>
            </w:ins>
            <w:ins w:id="987" w:author="ZTE" w:date="2021-11-04T18:32:07Z">
              <w:r>
                <w:rPr>
                  <w:rFonts w:eastAsia="宋体"/>
                  <w:lang w:eastAsia="zh-CN"/>
                </w:rPr>
                <w:t>amsung</w:t>
              </w:r>
            </w:ins>
            <w:ins w:id="988" w:author="ZTE" w:date="2021-11-04T18:32:1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Yu Mincho"/>
              </w:rPr>
            </w:pPr>
          </w:p>
        </w:tc>
        <w:tc>
          <w:tcPr>
            <w:tcW w:w="6094"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Yu Mincho"/>
              </w:rPr>
            </w:pPr>
          </w:p>
        </w:tc>
        <w:tc>
          <w:tcPr>
            <w:tcW w:w="1843" w:type="dxa"/>
          </w:tcPr>
          <w:p>
            <w:pPr>
              <w:rPr>
                <w:rFonts w:eastAsia="Yu Mincho"/>
              </w:rPr>
            </w:pPr>
          </w:p>
        </w:tc>
        <w:tc>
          <w:tcPr>
            <w:tcW w:w="6094"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lang w:eastAsia="ko-KR"/>
              </w:rPr>
            </w:pPr>
          </w:p>
        </w:tc>
        <w:tc>
          <w:tcPr>
            <w:tcW w:w="1843" w:type="dxa"/>
          </w:tcPr>
          <w:p>
            <w:pPr>
              <w:rPr>
                <w:lang w:eastAsia="ko-KR"/>
              </w:rPr>
            </w:pPr>
          </w:p>
        </w:tc>
        <w:tc>
          <w:tcPr>
            <w:tcW w:w="6094"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lang w:eastAsia="ko-KR"/>
              </w:rPr>
            </w:pPr>
          </w:p>
        </w:tc>
        <w:tc>
          <w:tcPr>
            <w:tcW w:w="1843" w:type="dxa"/>
          </w:tcPr>
          <w:p>
            <w:pPr>
              <w:rPr>
                <w:lang w:eastAsia="ko-KR"/>
              </w:rPr>
            </w:pPr>
          </w:p>
        </w:tc>
        <w:tc>
          <w:tcPr>
            <w:tcW w:w="6094"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bl>
    <w:p>
      <w:pPr>
        <w:rPr>
          <w:rFonts w:eastAsiaTheme="minorEastAsia"/>
          <w:lang w:eastAsia="zh-CN"/>
        </w:rPr>
      </w:pPr>
    </w:p>
    <w:p>
      <w:pPr>
        <w:pStyle w:val="3"/>
        <w:rPr>
          <w:sz w:val="28"/>
          <w:lang w:eastAsia="zh-CN"/>
        </w:rPr>
      </w:pPr>
      <w:r>
        <w:rPr>
          <w:rFonts w:eastAsia="宋体"/>
          <w:sz w:val="28"/>
          <w:lang w:eastAsia="zh-CN"/>
        </w:rPr>
        <w:t>Others</w:t>
      </w:r>
      <w:r>
        <w:rPr>
          <w:rFonts w:eastAsiaTheme="minorEastAsia"/>
          <w:sz w:val="28"/>
          <w:lang w:eastAsia="zh-CN"/>
        </w:rPr>
        <w:t xml:space="preserve"> </w:t>
      </w:r>
    </w:p>
    <w:p>
      <w:pPr>
        <w:pStyle w:val="33"/>
        <w:spacing w:before="120"/>
        <w:ind w:left="0"/>
        <w:rPr>
          <w:rFonts w:ascii="Arial" w:hAnsi="Arial" w:cs="Arial"/>
          <w:b/>
          <w:bCs/>
        </w:rPr>
      </w:pPr>
      <w:r>
        <w:rPr>
          <w:rFonts w:ascii="Arial" w:hAnsi="Arial" w:cs="Arial"/>
          <w:b/>
          <w:bCs/>
        </w:rPr>
        <w:t>Q12: where any enhancements needed to support revoking mechanism? If yes, please also share further understandings of potential enhancements.</w:t>
      </w:r>
    </w:p>
    <w:tbl>
      <w:tblPr>
        <w:tblStyle w:val="18"/>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r>
              <w:rPr>
                <w:b/>
                <w:bCs/>
              </w:rPr>
              <w:t>Company</w:t>
            </w:r>
          </w:p>
        </w:tc>
        <w:tc>
          <w:tcPr>
            <w:tcW w:w="1843" w:type="dxa"/>
          </w:tcPr>
          <w:p>
            <w:pPr>
              <w:rPr>
                <w:b/>
                <w:bCs/>
              </w:rPr>
            </w:pPr>
            <w:r>
              <w:rPr>
                <w:rFonts w:eastAsia="宋体"/>
                <w:b/>
                <w:bCs/>
                <w:lang w:eastAsia="zh-CN"/>
              </w:rPr>
              <w:t>Yes/No</w:t>
            </w:r>
          </w:p>
        </w:tc>
        <w:tc>
          <w:tcPr>
            <w:tcW w:w="6094" w:type="dxa"/>
          </w:tcPr>
          <w:p>
            <w:r>
              <w:rPr>
                <w:b/>
                <w:bC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989" w:author="QCOM" w:date="2021-11-01T17:53:00Z">
              <w:r>
                <w:rPr>
                  <w:rFonts w:eastAsia="宋体"/>
                  <w:lang w:eastAsia="zh-CN"/>
                </w:rPr>
                <w:t>QCOM</w:t>
              </w:r>
            </w:ins>
          </w:p>
        </w:tc>
        <w:tc>
          <w:tcPr>
            <w:tcW w:w="1843" w:type="dxa"/>
          </w:tcPr>
          <w:p>
            <w:pPr>
              <w:rPr>
                <w:rFonts w:eastAsia="宋体"/>
                <w:lang w:eastAsia="zh-CN"/>
              </w:rPr>
            </w:pPr>
          </w:p>
        </w:tc>
        <w:tc>
          <w:tcPr>
            <w:tcW w:w="6094" w:type="dxa"/>
          </w:tcPr>
          <w:p>
            <w:pPr>
              <w:rPr>
                <w:rFonts w:eastAsia="宋体"/>
                <w:lang w:eastAsia="zh-CN"/>
              </w:rPr>
            </w:pPr>
            <w:ins w:id="990" w:author="QCOM" w:date="2021-11-01T17:53:00Z">
              <w:r>
                <w:rPr>
                  <w:rFonts w:eastAsia="宋体"/>
                  <w:lang w:eastAsia="zh-CN"/>
                </w:rPr>
                <w:t>Discussed in CB 1302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991" w:author="CATT" w:date="2021-11-04T10:53:00Z">
              <w:r>
                <w:rPr>
                  <w:rFonts w:hint="eastAsia" w:eastAsia="宋体"/>
                  <w:lang w:eastAsia="zh-CN"/>
                </w:rPr>
                <w:t>CATT</w:t>
              </w:r>
            </w:ins>
          </w:p>
        </w:tc>
        <w:tc>
          <w:tcPr>
            <w:tcW w:w="1843" w:type="dxa"/>
          </w:tcPr>
          <w:p>
            <w:pPr>
              <w:rPr>
                <w:rFonts w:eastAsia="宋体"/>
                <w:lang w:eastAsia="zh-CN"/>
              </w:rPr>
            </w:pPr>
            <w:ins w:id="992" w:author="CATT" w:date="2021-11-04T10:53:00Z">
              <w:r>
                <w:rPr>
                  <w:rFonts w:eastAsia="宋体"/>
                  <w:lang w:eastAsia="zh-CN"/>
                </w:rPr>
                <w:t>Y</w:t>
              </w:r>
            </w:ins>
            <w:ins w:id="993" w:author="CATT" w:date="2021-11-04T10:53:00Z">
              <w:r>
                <w:rPr>
                  <w:rFonts w:hint="eastAsia" w:eastAsia="宋体"/>
                  <w:lang w:eastAsia="zh-CN"/>
                </w:rPr>
                <w:t xml:space="preserve">es </w:t>
              </w:r>
            </w:ins>
          </w:p>
        </w:tc>
        <w:tc>
          <w:tcPr>
            <w:tcW w:w="6094" w:type="dxa"/>
          </w:tcPr>
          <w:p>
            <w:pPr>
              <w:rPr>
                <w:rFonts w:eastAsia="宋体"/>
                <w:lang w:eastAsia="zh-CN"/>
              </w:rPr>
            </w:pPr>
            <w:ins w:id="994" w:author="CATT" w:date="2021-11-04T10:53:00Z">
              <w:r>
                <w:rPr>
                  <w:rFonts w:eastAsia="宋体"/>
                  <w:lang w:eastAsia="zh-CN"/>
                </w:rPr>
                <w:t>S</w:t>
              </w:r>
            </w:ins>
            <w:ins w:id="995" w:author="CATT" w:date="2021-11-04T10:53:00Z">
              <w:r>
                <w:rPr>
                  <w:rFonts w:hint="eastAsia" w:eastAsia="宋体"/>
                  <w:lang w:eastAsia="zh-CN"/>
                </w:rPr>
                <w:t xml:space="preserve">ource CU should inform target CU to release or suspend the configuration for F1 transmission on target path after revoking.  </w:t>
              </w:r>
            </w:ins>
            <w:ins w:id="996" w:author="CATT" w:date="2021-11-04T10:53:00Z">
              <w:r>
                <w:rPr>
                  <w:rFonts w:eastAsia="宋体"/>
                  <w:lang w:eastAsia="zh-CN"/>
                </w:rPr>
                <w:t>O</w:t>
              </w:r>
            </w:ins>
            <w:ins w:id="997" w:author="CATT" w:date="2021-11-04T10:53:00Z">
              <w:r>
                <w:rPr>
                  <w:rFonts w:hint="eastAsia" w:eastAsia="宋体"/>
                  <w:lang w:eastAsia="zh-CN"/>
                </w:rPr>
                <w:t xml:space="preserve">nly the source CU and boundary node know the revoke procedure is finished rather than target CU. </w:t>
              </w:r>
            </w:ins>
            <w:ins w:id="998" w:author="CATT" w:date="2021-11-04T10:53:00Z">
              <w:r>
                <w:rPr>
                  <w:rFonts w:eastAsia="宋体"/>
                  <w:lang w:eastAsia="zh-CN"/>
                </w:rPr>
                <w:t>N</w:t>
              </w:r>
            </w:ins>
            <w:ins w:id="999" w:author="CATT" w:date="2021-11-04T10:53:00Z">
              <w:r>
                <w:rPr>
                  <w:rFonts w:hint="eastAsia" w:eastAsia="宋体"/>
                  <w:lang w:eastAsia="zh-CN"/>
                </w:rPr>
                <w:t xml:space="preserve">ote that it is not UE context release message because there is no UE context in target CU.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000" w:author="Huawei" w:date="2021-11-04T11:32:00Z"/>
        </w:trPr>
        <w:tc>
          <w:tcPr>
            <w:tcW w:w="1384" w:type="dxa"/>
          </w:tcPr>
          <w:p>
            <w:pPr>
              <w:rPr>
                <w:ins w:id="1001" w:author="Huawei" w:date="2021-11-04T11:32:00Z"/>
                <w:rFonts w:eastAsia="宋体"/>
                <w:lang w:eastAsia="zh-CN"/>
              </w:rPr>
            </w:pPr>
            <w:ins w:id="1002" w:author="Huawei" w:date="2021-11-04T11:32:00Z">
              <w:r>
                <w:rPr>
                  <w:rFonts w:hint="eastAsia" w:eastAsia="宋体"/>
                  <w:lang w:eastAsia="zh-CN"/>
                </w:rPr>
                <w:t>H</w:t>
              </w:r>
            </w:ins>
            <w:ins w:id="1003" w:author="Huawei" w:date="2021-11-04T11:32:00Z">
              <w:r>
                <w:rPr>
                  <w:rFonts w:eastAsia="宋体"/>
                  <w:lang w:eastAsia="zh-CN"/>
                </w:rPr>
                <w:t>uawei</w:t>
              </w:r>
            </w:ins>
          </w:p>
        </w:tc>
        <w:tc>
          <w:tcPr>
            <w:tcW w:w="1843" w:type="dxa"/>
          </w:tcPr>
          <w:p>
            <w:pPr>
              <w:rPr>
                <w:ins w:id="1004" w:author="Huawei" w:date="2021-11-04T11:32:00Z"/>
                <w:rFonts w:eastAsia="宋体"/>
                <w:lang w:eastAsia="zh-CN"/>
              </w:rPr>
            </w:pPr>
            <w:ins w:id="1005" w:author="Huawei" w:date="2021-11-04T11:32:00Z">
              <w:r>
                <w:rPr>
                  <w:rFonts w:eastAsia="宋体"/>
                  <w:lang w:eastAsia="zh-CN"/>
                </w:rPr>
                <w:t>Maybe not</w:t>
              </w:r>
            </w:ins>
          </w:p>
        </w:tc>
        <w:tc>
          <w:tcPr>
            <w:tcW w:w="6094" w:type="dxa"/>
          </w:tcPr>
          <w:p>
            <w:pPr>
              <w:rPr>
                <w:ins w:id="1006" w:author="Huawei" w:date="2021-11-04T11:32:00Z"/>
                <w:rFonts w:eastAsia="宋体"/>
                <w:lang w:eastAsia="zh-CN"/>
              </w:rPr>
            </w:pPr>
            <w:ins w:id="1007" w:author="Huawei" w:date="2021-11-04T11:32:00Z">
              <w:r>
                <w:rPr>
                  <w:rFonts w:hint="eastAsia" w:eastAsia="宋体"/>
                  <w:lang w:eastAsia="zh-CN"/>
                </w:rPr>
                <w:t>B</w:t>
              </w:r>
            </w:ins>
            <w:ins w:id="1008" w:author="Huawei" w:date="2021-11-04T11:32:00Z">
              <w:r>
                <w:rPr>
                  <w:rFonts w:eastAsia="宋体"/>
                  <w:lang w:eastAsia="zh-CN"/>
                </w:rPr>
                <w:t>ut we are ok to let CB 1302 to make the final decision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ins w:id="1009" w:author="Fujitsu" w:date="2021-11-04T14:58:00Z">
              <w:r>
                <w:rPr>
                  <w:rFonts w:hint="eastAsia" w:eastAsia="宋体"/>
                  <w:lang w:eastAsia="zh-CN"/>
                </w:rPr>
                <w:t>F</w:t>
              </w:r>
            </w:ins>
            <w:ins w:id="1010" w:author="Fujitsu" w:date="2021-11-04T14:58:00Z">
              <w:r>
                <w:rPr>
                  <w:rFonts w:eastAsia="宋体"/>
                  <w:lang w:eastAsia="zh-CN"/>
                </w:rPr>
                <w:t>ujitsu</w:t>
              </w:r>
            </w:ins>
          </w:p>
        </w:tc>
        <w:tc>
          <w:tcPr>
            <w:tcW w:w="1843" w:type="dxa"/>
          </w:tcPr>
          <w:p>
            <w:pPr>
              <w:rPr>
                <w:rFonts w:eastAsia="宋体"/>
                <w:lang w:eastAsia="zh-CN"/>
              </w:rPr>
            </w:pPr>
            <w:ins w:id="1011" w:author="Fujitsu" w:date="2021-11-04T14:59:00Z">
              <w:r>
                <w:rPr>
                  <w:rFonts w:hint="eastAsia" w:eastAsia="宋体"/>
                  <w:lang w:eastAsia="zh-CN"/>
                </w:rPr>
                <w:t>Y</w:t>
              </w:r>
            </w:ins>
            <w:ins w:id="1012" w:author="Fujitsu" w:date="2021-11-04T14:59:00Z">
              <w:r>
                <w:rPr>
                  <w:rFonts w:eastAsia="宋体"/>
                  <w:lang w:eastAsia="zh-CN"/>
                </w:rPr>
                <w:t>es</w:t>
              </w:r>
            </w:ins>
          </w:p>
        </w:tc>
        <w:tc>
          <w:tcPr>
            <w:tcW w:w="6094" w:type="dxa"/>
          </w:tcPr>
          <w:p>
            <w:pPr>
              <w:rPr>
                <w:rFonts w:eastAsia="宋体"/>
                <w:lang w:eastAsia="zh-CN"/>
              </w:rPr>
            </w:pPr>
            <w:ins w:id="1013" w:author="Fujitsu" w:date="2021-11-04T15:01:00Z">
              <w:r>
                <w:rPr>
                  <w:rFonts w:cs="Arial"/>
                  <w:color w:val="4472C4" w:themeColor="accent1"/>
                  <w:szCs w:val="28"/>
                  <w14:textFill>
                    <w14:solidFill>
                      <w14:schemeClr w14:val="accent1"/>
                    </w14:solidFill>
                  </w14:textFill>
                </w:rPr>
                <w:t>We think there is need for revocation of part or all of the offloaded redundant paths. Note that in R16 we have the release of the redundant path for intra-CU topology redundancy. For inter-CU case, this may use a new XnAP procedure. This can be discussed together with CB#130</w:t>
              </w:r>
            </w:ins>
            <w:ins w:id="1014" w:author="Fujitsu" w:date="2021-11-04T15:02:00Z">
              <w:r>
                <w:rPr>
                  <w:rFonts w:cs="Arial"/>
                  <w:color w:val="4472C4" w:themeColor="accent1"/>
                  <w:szCs w:val="28"/>
                  <w14:textFill>
                    <w14:solidFill>
                      <w14:schemeClr w14:val="accent1"/>
                    </w14:solidFill>
                  </w14:textFill>
                </w:rPr>
                <w:t>2</w:t>
              </w:r>
            </w:ins>
            <w:ins w:id="1015" w:author="Fujitsu" w:date="2021-11-04T15:01:00Z">
              <w:r>
                <w:rPr>
                  <w:rFonts w:cs="Arial"/>
                  <w:color w:val="4472C4" w:themeColor="accent1"/>
                  <w:szCs w:val="28"/>
                  <w14:textFill>
                    <w14:solidFill>
                      <w14:schemeClr w14:val="accent1"/>
                    </w14:solidFill>
                  </w14:textFill>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hint="default" w:eastAsiaTheme="minorEastAsia"/>
                <w:b/>
                <w:bCs/>
                <w:lang w:val="en-US" w:eastAsia="zh-CN"/>
              </w:rPr>
            </w:pPr>
            <w:ins w:id="1016" w:author="ZTE" w:date="2021-11-04T18:32:42Z">
              <w:r>
                <w:rPr>
                  <w:rFonts w:hint="eastAsia" w:eastAsiaTheme="minorEastAsia"/>
                  <w:b w:val="0"/>
                  <w:bCs w:val="0"/>
                  <w:lang w:val="en-US" w:eastAsia="zh-CN"/>
                </w:rPr>
                <w:t>Z</w:t>
              </w:r>
            </w:ins>
            <w:ins w:id="1017" w:author="ZTE" w:date="2021-11-04T18:32:43Z">
              <w:r>
                <w:rPr>
                  <w:rFonts w:hint="eastAsia" w:eastAsiaTheme="minorEastAsia"/>
                  <w:b w:val="0"/>
                  <w:bCs w:val="0"/>
                  <w:lang w:val="en-US" w:eastAsia="zh-CN"/>
                </w:rPr>
                <w:t>TE</w:t>
              </w:r>
            </w:ins>
          </w:p>
        </w:tc>
        <w:tc>
          <w:tcPr>
            <w:tcW w:w="1843" w:type="dxa"/>
          </w:tcPr>
          <w:p>
            <w:pPr>
              <w:rPr>
                <w:rFonts w:hint="default" w:eastAsia="宋体"/>
                <w:lang w:val="en-US" w:eastAsia="zh-CN"/>
              </w:rPr>
            </w:pPr>
            <w:ins w:id="1018" w:author="ZTE" w:date="2021-11-04T18:34:37Z">
              <w:r>
                <w:rPr>
                  <w:rFonts w:hint="eastAsia" w:eastAsia="宋体"/>
                  <w:lang w:val="en-US" w:eastAsia="zh-CN"/>
                </w:rPr>
                <w:t>N</w:t>
              </w:r>
            </w:ins>
            <w:ins w:id="1019" w:author="ZTE" w:date="2021-11-04T18:34:38Z">
              <w:r>
                <w:rPr>
                  <w:rFonts w:hint="eastAsia" w:eastAsia="宋体"/>
                  <w:lang w:val="en-US" w:eastAsia="zh-CN"/>
                </w:rPr>
                <w:t>o</w:t>
              </w:r>
            </w:ins>
          </w:p>
        </w:tc>
        <w:tc>
          <w:tcPr>
            <w:tcW w:w="6094" w:type="dxa"/>
          </w:tcPr>
          <w:p>
            <w:pPr>
              <w:rPr>
                <w:rFonts w:hint="default" w:eastAsiaTheme="minorEastAsia"/>
                <w:lang w:val="en-US" w:eastAsia="zh-CN"/>
              </w:rPr>
            </w:pPr>
            <w:ins w:id="1020" w:author="ZTE" w:date="2021-11-04T18:34:21Z">
              <w:r>
                <w:rPr>
                  <w:rFonts w:hint="eastAsia" w:eastAsia="宋体"/>
                  <w:lang w:val="en-US" w:eastAsia="zh-CN"/>
                </w:rPr>
                <w:t xml:space="preserve">To my understanding, the revocation in redundancy means the traffic is migrated back </w:t>
              </w:r>
            </w:ins>
            <w:ins w:id="1021" w:author="ZTE" w:date="2021-11-04T18:35:36Z">
              <w:r>
                <w:rPr>
                  <w:rFonts w:hint="eastAsia" w:eastAsia="宋体"/>
                  <w:lang w:val="en-US" w:eastAsia="zh-CN"/>
                </w:rPr>
                <w:t xml:space="preserve">to </w:t>
              </w:r>
            </w:ins>
            <w:ins w:id="1022" w:author="ZTE" w:date="2021-11-04T18:34:21Z">
              <w:r>
                <w:rPr>
                  <w:rFonts w:hint="eastAsia" w:eastAsia="宋体"/>
                  <w:lang w:val="en-US" w:eastAsia="zh-CN"/>
                </w:rPr>
                <w:t xml:space="preserve">the MCG link. This can be achieved through existing procedure.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b/>
                <w:bCs/>
              </w:rPr>
            </w:pPr>
          </w:p>
        </w:tc>
        <w:tc>
          <w:tcPr>
            <w:tcW w:w="1843" w:type="dxa"/>
          </w:tcPr>
          <w:p>
            <w:pPr>
              <w:rPr>
                <w:b/>
                <w:bCs/>
              </w:rPr>
            </w:pPr>
          </w:p>
        </w:tc>
        <w:tc>
          <w:tcPr>
            <w:tcW w:w="609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Yu Mincho"/>
              </w:rPr>
            </w:pPr>
          </w:p>
        </w:tc>
        <w:tc>
          <w:tcPr>
            <w:tcW w:w="6094"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Yu Mincho"/>
              </w:rPr>
            </w:pPr>
          </w:p>
        </w:tc>
        <w:tc>
          <w:tcPr>
            <w:tcW w:w="1843" w:type="dxa"/>
          </w:tcPr>
          <w:p>
            <w:pPr>
              <w:rPr>
                <w:rFonts w:eastAsia="Yu Mincho"/>
              </w:rPr>
            </w:pPr>
          </w:p>
        </w:tc>
        <w:tc>
          <w:tcPr>
            <w:tcW w:w="6094" w:type="dxa"/>
          </w:tcPr>
          <w:p>
            <w:pPr>
              <w:rPr>
                <w:rFonts w:eastAsia="Yu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lang w:eastAsia="ko-KR"/>
              </w:rPr>
            </w:pPr>
          </w:p>
        </w:tc>
        <w:tc>
          <w:tcPr>
            <w:tcW w:w="1843" w:type="dxa"/>
          </w:tcPr>
          <w:p>
            <w:pPr>
              <w:rPr>
                <w:lang w:eastAsia="ko-KR"/>
              </w:rPr>
            </w:pPr>
          </w:p>
        </w:tc>
        <w:tc>
          <w:tcPr>
            <w:tcW w:w="6094"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lang w:eastAsia="ko-KR"/>
              </w:rPr>
            </w:pPr>
          </w:p>
        </w:tc>
        <w:tc>
          <w:tcPr>
            <w:tcW w:w="1843" w:type="dxa"/>
          </w:tcPr>
          <w:p>
            <w:pPr>
              <w:rPr>
                <w:lang w:eastAsia="ko-KR"/>
              </w:rPr>
            </w:pPr>
          </w:p>
        </w:tc>
        <w:tc>
          <w:tcPr>
            <w:tcW w:w="6094" w:type="dxa"/>
          </w:tcPr>
          <w:p>
            <w:pPr>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eastAsia="宋体"/>
                <w:lang w:eastAsia="zh-CN"/>
              </w:rPr>
            </w:pPr>
          </w:p>
        </w:tc>
        <w:tc>
          <w:tcPr>
            <w:tcW w:w="1843" w:type="dxa"/>
          </w:tcPr>
          <w:p>
            <w:pPr>
              <w:rPr>
                <w:rFonts w:eastAsia="宋体"/>
                <w:lang w:eastAsia="zh-CN"/>
              </w:rPr>
            </w:pPr>
          </w:p>
        </w:tc>
        <w:tc>
          <w:tcPr>
            <w:tcW w:w="6094" w:type="dxa"/>
          </w:tcPr>
          <w:p>
            <w:pPr>
              <w:rPr>
                <w:rFonts w:eastAsia="宋体"/>
                <w:lang w:eastAsia="zh-CN"/>
              </w:rPr>
            </w:pPr>
          </w:p>
        </w:tc>
      </w:tr>
    </w:tbl>
    <w:p>
      <w:pPr>
        <w:pStyle w:val="33"/>
        <w:spacing w:before="120"/>
        <w:ind w:left="0"/>
        <w:rPr>
          <w:rFonts w:ascii="Arial" w:hAnsi="Arial" w:cs="Arial"/>
        </w:rPr>
      </w:pPr>
      <w:r>
        <w:rPr>
          <w:rFonts w:ascii="Arial" w:hAnsi="Arial" w:cs="Arial"/>
          <w:b/>
          <w:bCs/>
        </w:rPr>
        <w:t>Q13: Any other issues related to the, but not covered by?</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r>
              <w:rPr>
                <w:b/>
                <w:bCs/>
              </w:rPr>
              <w:t>Company</w:t>
            </w:r>
          </w:p>
        </w:tc>
        <w:tc>
          <w:tcPr>
            <w:tcW w:w="7290" w:type="dxa"/>
          </w:tcPr>
          <w:p>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eastAsia="宋体"/>
                <w:b/>
                <w:bCs/>
                <w:lang w:eastAsia="zh-CN"/>
              </w:rPr>
            </w:pPr>
          </w:p>
        </w:tc>
        <w:tc>
          <w:tcPr>
            <w:tcW w:w="729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tc>
        <w:tc>
          <w:tcPr>
            <w:tcW w:w="72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tc>
        <w:tc>
          <w:tcPr>
            <w:tcW w:w="72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tc>
        <w:tc>
          <w:tcPr>
            <w:tcW w:w="72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eastAsia="宋体"/>
                <w:lang w:eastAsia="zh-CN"/>
              </w:rPr>
            </w:pPr>
          </w:p>
        </w:tc>
        <w:tc>
          <w:tcPr>
            <w:tcW w:w="729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eastAsia="宋体"/>
                <w:lang w:eastAsia="zh-CN"/>
              </w:rPr>
            </w:pPr>
          </w:p>
        </w:tc>
        <w:tc>
          <w:tcPr>
            <w:tcW w:w="7290" w:type="dxa"/>
          </w:tcPr>
          <w:p>
            <w:pPr>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eastAsia="宋体"/>
                <w:lang w:eastAsia="zh-CN"/>
              </w:rPr>
            </w:pPr>
          </w:p>
        </w:tc>
        <w:tc>
          <w:tcPr>
            <w:tcW w:w="7290" w:type="dxa"/>
          </w:tcPr>
          <w:p>
            <w:pPr>
              <w:rPr>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lang w:eastAsia="ko-KR"/>
              </w:rPr>
            </w:pPr>
          </w:p>
        </w:tc>
        <w:tc>
          <w:tcPr>
            <w:tcW w:w="7290" w:type="dxa"/>
          </w:tcPr>
          <w:p>
            <w:pPr>
              <w:rPr>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eastAsia="Yu Mincho"/>
              </w:rPr>
            </w:pPr>
          </w:p>
        </w:tc>
        <w:tc>
          <w:tcPr>
            <w:tcW w:w="7290" w:type="dxa"/>
          </w:tcPr>
          <w:p>
            <w:pPr>
              <w:rPr>
                <w:rFonts w:eastAsia="Yu Mincho"/>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eastAsia="宋体"/>
                <w:lang w:eastAsia="zh-CN"/>
              </w:rPr>
            </w:pPr>
          </w:p>
        </w:tc>
        <w:tc>
          <w:tcPr>
            <w:tcW w:w="7290" w:type="dxa"/>
          </w:tcPr>
          <w:p>
            <w:pPr>
              <w:rPr>
                <w:rFonts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lang w:eastAsia="ko-KR"/>
              </w:rPr>
            </w:pPr>
          </w:p>
        </w:tc>
        <w:tc>
          <w:tcPr>
            <w:tcW w:w="7290" w:type="dxa"/>
          </w:tcPr>
          <w:p>
            <w:pPr>
              <w:rPr>
                <w:bCs/>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rPr>
                <w:rFonts w:eastAsia="宋体"/>
                <w:lang w:eastAsia="zh-CN"/>
              </w:rPr>
            </w:pPr>
          </w:p>
        </w:tc>
        <w:tc>
          <w:tcPr>
            <w:tcW w:w="7290" w:type="dxa"/>
          </w:tcPr>
          <w:p>
            <w:pPr>
              <w:rPr>
                <w:rFonts w:eastAsia="宋体"/>
                <w:bCs/>
                <w:lang w:eastAsia="zh-CN"/>
              </w:rPr>
            </w:pPr>
          </w:p>
        </w:tc>
      </w:tr>
    </w:tbl>
    <w:p>
      <w:pPr>
        <w:rPr>
          <w:rFonts w:ascii="Arial" w:hAnsi="Arial" w:cs="Arial"/>
          <w:u w:val="single"/>
        </w:rPr>
      </w:pPr>
    </w:p>
    <w:p>
      <w:pPr>
        <w:rPr>
          <w:rFonts w:ascii="Arial" w:hAnsi="Arial" w:cs="Arial"/>
          <w:szCs w:val="22"/>
        </w:rPr>
      </w:pPr>
    </w:p>
    <w:p>
      <w:pPr>
        <w:pStyle w:val="2"/>
      </w:pPr>
      <w:r>
        <w:t>References</w:t>
      </w:r>
    </w:p>
    <w:p>
      <w:pPr>
        <w:rPr>
          <w:rFonts w:eastAsia="宋体"/>
          <w:lang w:eastAsia="zh-CN"/>
        </w:rPr>
      </w:pPr>
      <w:r>
        <w:rPr>
          <w:rFonts w:eastAsia="宋体"/>
          <w:lang w:eastAsia="zh-CN"/>
        </w:rPr>
        <w:t>[1]</w:t>
      </w:r>
      <w:r>
        <w:rPr>
          <w:rFonts w:eastAsia="宋体"/>
          <w:lang w:eastAsia="zh-CN"/>
        </w:rPr>
        <w:tab/>
      </w:r>
      <w:r>
        <w:rPr>
          <w:rFonts w:eastAsia="宋体"/>
          <w:lang w:eastAsia="zh-CN"/>
        </w:rPr>
        <w:t>R3-214824, Inter-Donor Routing in IAB Topology Redundancy Scenarios (Ericsson)</w:t>
      </w:r>
    </w:p>
    <w:p>
      <w:pPr>
        <w:rPr>
          <w:rFonts w:eastAsia="宋体"/>
          <w:lang w:eastAsia="zh-CN"/>
        </w:rPr>
      </w:pPr>
      <w:r>
        <w:rPr>
          <w:rFonts w:eastAsia="宋体"/>
          <w:lang w:eastAsia="zh-CN"/>
        </w:rPr>
        <w:t>[2]</w:t>
      </w:r>
      <w:r>
        <w:rPr>
          <w:rFonts w:eastAsia="宋体"/>
          <w:lang w:eastAsia="zh-CN"/>
        </w:rPr>
        <w:tab/>
      </w:r>
      <w:r>
        <w:rPr>
          <w:rFonts w:eastAsia="宋体"/>
          <w:lang w:eastAsia="zh-CN"/>
        </w:rPr>
        <w:t>R3-214875, (TP to BL CR of TS38.423) Discussion on inter-donor topology redundancy (Samsung)</w:t>
      </w:r>
    </w:p>
    <w:p>
      <w:pPr>
        <w:rPr>
          <w:rFonts w:eastAsia="宋体"/>
          <w:lang w:eastAsia="zh-CN"/>
        </w:rPr>
      </w:pPr>
      <w:r>
        <w:rPr>
          <w:rFonts w:eastAsia="宋体"/>
          <w:lang w:eastAsia="zh-CN"/>
        </w:rPr>
        <w:t>[3]</w:t>
      </w:r>
      <w:r>
        <w:rPr>
          <w:rFonts w:eastAsia="宋体"/>
          <w:lang w:eastAsia="zh-CN"/>
        </w:rPr>
        <w:tab/>
      </w:r>
      <w:r>
        <w:rPr>
          <w:rFonts w:eastAsia="宋体"/>
          <w:lang w:eastAsia="zh-CN"/>
        </w:rPr>
        <w:t>R3-214926, Discussion on inter-donor topology redundancy (ZTE)</w:t>
      </w:r>
    </w:p>
    <w:p>
      <w:pPr>
        <w:rPr>
          <w:rFonts w:eastAsia="宋体"/>
          <w:lang w:eastAsia="zh-CN"/>
        </w:rPr>
      </w:pPr>
      <w:r>
        <w:rPr>
          <w:rFonts w:eastAsia="宋体"/>
          <w:lang w:eastAsia="zh-CN"/>
        </w:rPr>
        <w:t>[4]</w:t>
      </w:r>
      <w:r>
        <w:rPr>
          <w:rFonts w:eastAsia="宋体"/>
          <w:lang w:eastAsia="zh-CN"/>
        </w:rPr>
        <w:tab/>
      </w:r>
      <w:r>
        <w:rPr>
          <w:rFonts w:eastAsia="宋体"/>
          <w:lang w:eastAsia="zh-CN"/>
        </w:rPr>
        <w:t>R3-214955, Inter-donor topology transport (Qualcomm Incorporated)</w:t>
      </w:r>
    </w:p>
    <w:p>
      <w:pPr>
        <w:rPr>
          <w:rFonts w:eastAsia="宋体"/>
          <w:lang w:eastAsia="zh-CN"/>
        </w:rPr>
      </w:pPr>
      <w:r>
        <w:rPr>
          <w:rFonts w:eastAsia="宋体"/>
          <w:lang w:eastAsia="zh-CN"/>
        </w:rPr>
        <w:t>[5]</w:t>
      </w:r>
      <w:r>
        <w:rPr>
          <w:rFonts w:eastAsia="宋体"/>
          <w:lang w:eastAsia="zh-CN"/>
        </w:rPr>
        <w:tab/>
      </w:r>
      <w:r>
        <w:rPr>
          <w:rFonts w:eastAsia="宋体"/>
          <w:lang w:eastAsia="zh-CN"/>
        </w:rPr>
        <w:t>R3-215015, Discussion on inter-CU topology redundancy (CATT)</w:t>
      </w:r>
    </w:p>
    <w:p>
      <w:pPr>
        <w:rPr>
          <w:rFonts w:eastAsia="宋体"/>
          <w:lang w:eastAsia="zh-CN"/>
        </w:rPr>
      </w:pPr>
      <w:r>
        <w:rPr>
          <w:rFonts w:eastAsia="宋体"/>
          <w:lang w:eastAsia="zh-CN"/>
        </w:rPr>
        <w:t>[6]</w:t>
      </w:r>
      <w:r>
        <w:rPr>
          <w:rFonts w:eastAsia="宋体"/>
          <w:lang w:eastAsia="zh-CN"/>
        </w:rPr>
        <w:tab/>
      </w:r>
      <w:r>
        <w:rPr>
          <w:rFonts w:eastAsia="宋体"/>
          <w:lang w:eastAsia="zh-CN"/>
        </w:rPr>
        <w:t>R3-215304, Discussion on IAB inter-donor topology redundancy (Lenovo, Motorola Mobility)</w:t>
      </w:r>
    </w:p>
    <w:p>
      <w:pPr>
        <w:rPr>
          <w:rFonts w:eastAsia="宋体"/>
          <w:lang w:eastAsia="zh-CN"/>
        </w:rPr>
      </w:pPr>
      <w:r>
        <w:rPr>
          <w:rFonts w:eastAsia="宋体"/>
          <w:lang w:eastAsia="zh-CN"/>
        </w:rPr>
        <w:t>[7]</w:t>
      </w:r>
      <w:r>
        <w:rPr>
          <w:rFonts w:eastAsia="宋体"/>
          <w:lang w:eastAsia="zh-CN"/>
        </w:rPr>
        <w:tab/>
      </w:r>
      <w:r>
        <w:rPr>
          <w:rFonts w:eastAsia="宋体"/>
          <w:lang w:eastAsia="zh-CN"/>
        </w:rPr>
        <w:t>R3-215611, Inter-CU topology redundancy (Huawei)</w:t>
      </w:r>
    </w:p>
    <w:p>
      <w:pPr>
        <w:rPr>
          <w:rFonts w:eastAsia="宋体"/>
          <w:lang w:eastAsia="zh-CN"/>
        </w:rPr>
      </w:pPr>
      <w:r>
        <w:rPr>
          <w:rFonts w:eastAsia="宋体"/>
          <w:lang w:eastAsia="zh-CN"/>
        </w:rPr>
        <w:t>[8]</w:t>
      </w:r>
      <w:r>
        <w:rPr>
          <w:rFonts w:eastAsia="宋体"/>
          <w:lang w:eastAsia="zh-CN"/>
        </w:rPr>
        <w:tab/>
      </w:r>
      <w:r>
        <w:rPr>
          <w:rFonts w:eastAsia="宋体"/>
          <w:lang w:eastAsia="zh-CN"/>
        </w:rPr>
        <w:t>R3-215346, discussion on Inter-Donor IAB Topology Redundancy (Nokia, Nokia Shanghai Bell)</w:t>
      </w:r>
    </w:p>
    <w:p>
      <w:pPr>
        <w:rPr>
          <w:rFonts w:eastAsia="Yu Mincho"/>
        </w:rPr>
      </w:pPr>
    </w:p>
    <w:sectPr>
      <w:type w:val="continuous"/>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2BE"/>
    <w:multiLevelType w:val="multilevel"/>
    <w:tmpl w:val="041C42BE"/>
    <w:lvl w:ilvl="0" w:tentative="0">
      <w:start w:val="2"/>
      <w:numFmt w:val="bullet"/>
      <w:lvlText w:val="-"/>
      <w:lvlJc w:val="left"/>
      <w:pPr>
        <w:ind w:left="720" w:hanging="360"/>
      </w:pPr>
      <w:rPr>
        <w:rFonts w:hint="default" w:ascii="Cambria Math" w:hAnsi="Cambria Math"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99E7759"/>
    <w:multiLevelType w:val="multilevel"/>
    <w:tmpl w:val="199E7759"/>
    <w:lvl w:ilvl="0" w:tentative="0">
      <w:start w:val="0"/>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rPr>
        <w:sz w:val="28"/>
      </w:r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4D435891"/>
    <w:multiLevelType w:val="multilevel"/>
    <w:tmpl w:val="4D435891"/>
    <w:lvl w:ilvl="0" w:tentative="0">
      <w:start w:val="1"/>
      <w:numFmt w:val="decimal"/>
      <w:pStyle w:val="35"/>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6D397EC3"/>
    <w:multiLevelType w:val="multilevel"/>
    <w:tmpl w:val="6D397EC3"/>
    <w:lvl w:ilvl="0" w:tentative="0">
      <w:start w:val="5"/>
      <w:numFmt w:val="bullet"/>
      <w:lvlText w:val="Þ"/>
      <w:lvlJc w:val="left"/>
      <w:pPr>
        <w:ind w:left="420" w:hanging="420"/>
      </w:pPr>
      <w:rPr>
        <w:rFonts w:hint="default" w:ascii="Symbol" w:hAnsi="Symbol" w:eastAsia="MS Mincho"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OM">
    <w15:presenceInfo w15:providerId="None" w15:userId="QCOM"/>
  </w15:person>
  <w15:person w15:author="Samsung">
    <w15:presenceInfo w15:providerId="None" w15:userId="Samsung"/>
  </w15:person>
  <w15:person w15:author="Lenovo">
    <w15:presenceInfo w15:providerId="None" w15:userId="Lenovo"/>
  </w15:person>
  <w15:person w15:author="CATT">
    <w15:presenceInfo w15:providerId="None" w15:userId="CATT"/>
  </w15:person>
  <w15:person w15:author="Huawei">
    <w15:presenceInfo w15:providerId="None" w15:userId="Huawei"/>
  </w15:person>
  <w15:person w15:author="Fujitsu">
    <w15:presenceInfo w15:providerId="None" w15:userId="Fujitsu"/>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25"/>
    <w:rsid w:val="000018A4"/>
    <w:rsid w:val="000072B5"/>
    <w:rsid w:val="000105C3"/>
    <w:rsid w:val="000120F5"/>
    <w:rsid w:val="00012348"/>
    <w:rsid w:val="00016043"/>
    <w:rsid w:val="000218A9"/>
    <w:rsid w:val="0002488D"/>
    <w:rsid w:val="00024C0C"/>
    <w:rsid w:val="000327E7"/>
    <w:rsid w:val="00033196"/>
    <w:rsid w:val="00034DFA"/>
    <w:rsid w:val="00037E5E"/>
    <w:rsid w:val="000401F8"/>
    <w:rsid w:val="000402F0"/>
    <w:rsid w:val="00041797"/>
    <w:rsid w:val="00045B0A"/>
    <w:rsid w:val="00047065"/>
    <w:rsid w:val="000501B3"/>
    <w:rsid w:val="000503F1"/>
    <w:rsid w:val="00050D79"/>
    <w:rsid w:val="00051BAF"/>
    <w:rsid w:val="0005494D"/>
    <w:rsid w:val="0005510E"/>
    <w:rsid w:val="00055607"/>
    <w:rsid w:val="000578C1"/>
    <w:rsid w:val="00061241"/>
    <w:rsid w:val="00066D0C"/>
    <w:rsid w:val="0007030A"/>
    <w:rsid w:val="000707DA"/>
    <w:rsid w:val="000713E2"/>
    <w:rsid w:val="00071B80"/>
    <w:rsid w:val="000773B8"/>
    <w:rsid w:val="000809B0"/>
    <w:rsid w:val="00081283"/>
    <w:rsid w:val="0008527D"/>
    <w:rsid w:val="00086831"/>
    <w:rsid w:val="00086F59"/>
    <w:rsid w:val="00094C80"/>
    <w:rsid w:val="00096F40"/>
    <w:rsid w:val="000979B1"/>
    <w:rsid w:val="000A3CB9"/>
    <w:rsid w:val="000A4D1A"/>
    <w:rsid w:val="000A6255"/>
    <w:rsid w:val="000A6ED3"/>
    <w:rsid w:val="000A6F7B"/>
    <w:rsid w:val="000A7DFE"/>
    <w:rsid w:val="000B6FAD"/>
    <w:rsid w:val="000C04E7"/>
    <w:rsid w:val="000C0578"/>
    <w:rsid w:val="000C5230"/>
    <w:rsid w:val="000D0257"/>
    <w:rsid w:val="000D14A2"/>
    <w:rsid w:val="000D1517"/>
    <w:rsid w:val="000D76EE"/>
    <w:rsid w:val="000D7A07"/>
    <w:rsid w:val="000E057E"/>
    <w:rsid w:val="000E1E27"/>
    <w:rsid w:val="000E1E55"/>
    <w:rsid w:val="000E2B9B"/>
    <w:rsid w:val="000E51FE"/>
    <w:rsid w:val="000E5FBC"/>
    <w:rsid w:val="000F1B6D"/>
    <w:rsid w:val="000F3438"/>
    <w:rsid w:val="000F3C7E"/>
    <w:rsid w:val="000F5576"/>
    <w:rsid w:val="00100216"/>
    <w:rsid w:val="0010118A"/>
    <w:rsid w:val="001022D0"/>
    <w:rsid w:val="00103B76"/>
    <w:rsid w:val="00103FD0"/>
    <w:rsid w:val="00105FB5"/>
    <w:rsid w:val="001069BF"/>
    <w:rsid w:val="001111AF"/>
    <w:rsid w:val="001145A6"/>
    <w:rsid w:val="00114708"/>
    <w:rsid w:val="00115631"/>
    <w:rsid w:val="001159EE"/>
    <w:rsid w:val="00115B5E"/>
    <w:rsid w:val="00115FF0"/>
    <w:rsid w:val="00120F8D"/>
    <w:rsid w:val="00122BBE"/>
    <w:rsid w:val="001231C2"/>
    <w:rsid w:val="00124F68"/>
    <w:rsid w:val="00125A03"/>
    <w:rsid w:val="001271FE"/>
    <w:rsid w:val="0012758E"/>
    <w:rsid w:val="0013001D"/>
    <w:rsid w:val="00130D83"/>
    <w:rsid w:val="0013134C"/>
    <w:rsid w:val="001323F1"/>
    <w:rsid w:val="001328AD"/>
    <w:rsid w:val="001334D5"/>
    <w:rsid w:val="00134A4B"/>
    <w:rsid w:val="00136541"/>
    <w:rsid w:val="00137838"/>
    <w:rsid w:val="00137D95"/>
    <w:rsid w:val="00140558"/>
    <w:rsid w:val="0014525B"/>
    <w:rsid w:val="001453C1"/>
    <w:rsid w:val="0014696A"/>
    <w:rsid w:val="00147976"/>
    <w:rsid w:val="00150CEB"/>
    <w:rsid w:val="00151EF8"/>
    <w:rsid w:val="00153462"/>
    <w:rsid w:val="001537B5"/>
    <w:rsid w:val="0015410D"/>
    <w:rsid w:val="00155718"/>
    <w:rsid w:val="001558D0"/>
    <w:rsid w:val="00155FA2"/>
    <w:rsid w:val="00156909"/>
    <w:rsid w:val="00156C71"/>
    <w:rsid w:val="001575B7"/>
    <w:rsid w:val="001603C0"/>
    <w:rsid w:val="0016070E"/>
    <w:rsid w:val="001638A3"/>
    <w:rsid w:val="001650E7"/>
    <w:rsid w:val="00165E1D"/>
    <w:rsid w:val="00173474"/>
    <w:rsid w:val="00175FCC"/>
    <w:rsid w:val="001824D7"/>
    <w:rsid w:val="0018290A"/>
    <w:rsid w:val="0018312D"/>
    <w:rsid w:val="00186345"/>
    <w:rsid w:val="001874B4"/>
    <w:rsid w:val="001920C1"/>
    <w:rsid w:val="00194398"/>
    <w:rsid w:val="00194F13"/>
    <w:rsid w:val="0019541F"/>
    <w:rsid w:val="00196D1A"/>
    <w:rsid w:val="00196F3A"/>
    <w:rsid w:val="001A1ACE"/>
    <w:rsid w:val="001A2D65"/>
    <w:rsid w:val="001A2E51"/>
    <w:rsid w:val="001A3C11"/>
    <w:rsid w:val="001A3EF0"/>
    <w:rsid w:val="001A5E9B"/>
    <w:rsid w:val="001B0427"/>
    <w:rsid w:val="001B1442"/>
    <w:rsid w:val="001B292E"/>
    <w:rsid w:val="001B2ACA"/>
    <w:rsid w:val="001B2F19"/>
    <w:rsid w:val="001B6B8F"/>
    <w:rsid w:val="001B77E7"/>
    <w:rsid w:val="001C15E1"/>
    <w:rsid w:val="001C2CA0"/>
    <w:rsid w:val="001C537A"/>
    <w:rsid w:val="001D3646"/>
    <w:rsid w:val="001D4122"/>
    <w:rsid w:val="001D4889"/>
    <w:rsid w:val="001D6A28"/>
    <w:rsid w:val="001E17E3"/>
    <w:rsid w:val="001E305C"/>
    <w:rsid w:val="001E32BC"/>
    <w:rsid w:val="001E50CA"/>
    <w:rsid w:val="001F39CD"/>
    <w:rsid w:val="001F48F3"/>
    <w:rsid w:val="001F4D62"/>
    <w:rsid w:val="001F61EE"/>
    <w:rsid w:val="001F784C"/>
    <w:rsid w:val="002016C6"/>
    <w:rsid w:val="00204F55"/>
    <w:rsid w:val="00210DE0"/>
    <w:rsid w:val="002132AB"/>
    <w:rsid w:val="00217E4F"/>
    <w:rsid w:val="0022093A"/>
    <w:rsid w:val="002225BE"/>
    <w:rsid w:val="00222C14"/>
    <w:rsid w:val="00223F95"/>
    <w:rsid w:val="00225BDF"/>
    <w:rsid w:val="00226197"/>
    <w:rsid w:val="002318CC"/>
    <w:rsid w:val="0023470D"/>
    <w:rsid w:val="00235235"/>
    <w:rsid w:val="00235CDB"/>
    <w:rsid w:val="00240F5A"/>
    <w:rsid w:val="00241FE4"/>
    <w:rsid w:val="002420DB"/>
    <w:rsid w:val="00242930"/>
    <w:rsid w:val="00245165"/>
    <w:rsid w:val="00246339"/>
    <w:rsid w:val="00250359"/>
    <w:rsid w:val="00250B34"/>
    <w:rsid w:val="0025241E"/>
    <w:rsid w:val="00254977"/>
    <w:rsid w:val="002558E3"/>
    <w:rsid w:val="0025663B"/>
    <w:rsid w:val="00257784"/>
    <w:rsid w:val="00257AAD"/>
    <w:rsid w:val="00260842"/>
    <w:rsid w:val="00260B87"/>
    <w:rsid w:val="00266B05"/>
    <w:rsid w:val="00271AAB"/>
    <w:rsid w:val="00272AFE"/>
    <w:rsid w:val="00272DCB"/>
    <w:rsid w:val="00273303"/>
    <w:rsid w:val="00273B64"/>
    <w:rsid w:val="00273EB5"/>
    <w:rsid w:val="002741F9"/>
    <w:rsid w:val="002774D6"/>
    <w:rsid w:val="00277BDD"/>
    <w:rsid w:val="0028033F"/>
    <w:rsid w:val="0028748F"/>
    <w:rsid w:val="00292655"/>
    <w:rsid w:val="0029302D"/>
    <w:rsid w:val="002971EE"/>
    <w:rsid w:val="002A1A05"/>
    <w:rsid w:val="002A2887"/>
    <w:rsid w:val="002A472A"/>
    <w:rsid w:val="002A482C"/>
    <w:rsid w:val="002A5491"/>
    <w:rsid w:val="002B2551"/>
    <w:rsid w:val="002B3029"/>
    <w:rsid w:val="002B33CB"/>
    <w:rsid w:val="002B3CA6"/>
    <w:rsid w:val="002B413A"/>
    <w:rsid w:val="002B54AF"/>
    <w:rsid w:val="002B64D2"/>
    <w:rsid w:val="002B6D6C"/>
    <w:rsid w:val="002C0D52"/>
    <w:rsid w:val="002C1841"/>
    <w:rsid w:val="002C562F"/>
    <w:rsid w:val="002C5BE3"/>
    <w:rsid w:val="002C624C"/>
    <w:rsid w:val="002C68B5"/>
    <w:rsid w:val="002C777A"/>
    <w:rsid w:val="002D5806"/>
    <w:rsid w:val="002D652C"/>
    <w:rsid w:val="002D6FDF"/>
    <w:rsid w:val="002E01D1"/>
    <w:rsid w:val="002E1425"/>
    <w:rsid w:val="002E277B"/>
    <w:rsid w:val="002E3DE2"/>
    <w:rsid w:val="002E4A66"/>
    <w:rsid w:val="002E4EDD"/>
    <w:rsid w:val="002E5B16"/>
    <w:rsid w:val="002E7216"/>
    <w:rsid w:val="002F0520"/>
    <w:rsid w:val="002F2817"/>
    <w:rsid w:val="002F5589"/>
    <w:rsid w:val="002F6667"/>
    <w:rsid w:val="0030094A"/>
    <w:rsid w:val="00302688"/>
    <w:rsid w:val="00302B31"/>
    <w:rsid w:val="003031AE"/>
    <w:rsid w:val="00303A35"/>
    <w:rsid w:val="0030532B"/>
    <w:rsid w:val="00306A50"/>
    <w:rsid w:val="00307F58"/>
    <w:rsid w:val="00310E08"/>
    <w:rsid w:val="00311467"/>
    <w:rsid w:val="00315B66"/>
    <w:rsid w:val="00320EC5"/>
    <w:rsid w:val="00322486"/>
    <w:rsid w:val="00323C54"/>
    <w:rsid w:val="00327737"/>
    <w:rsid w:val="00327D85"/>
    <w:rsid w:val="00327F62"/>
    <w:rsid w:val="00330228"/>
    <w:rsid w:val="0033101D"/>
    <w:rsid w:val="003315EB"/>
    <w:rsid w:val="003344F3"/>
    <w:rsid w:val="0033631B"/>
    <w:rsid w:val="0035240C"/>
    <w:rsid w:val="00352813"/>
    <w:rsid w:val="0035375E"/>
    <w:rsid w:val="00353B63"/>
    <w:rsid w:val="00354619"/>
    <w:rsid w:val="00361134"/>
    <w:rsid w:val="00362C4C"/>
    <w:rsid w:val="00362D9D"/>
    <w:rsid w:val="003709A1"/>
    <w:rsid w:val="00370C83"/>
    <w:rsid w:val="00372AAA"/>
    <w:rsid w:val="00373029"/>
    <w:rsid w:val="00373DCB"/>
    <w:rsid w:val="00374B6B"/>
    <w:rsid w:val="00375DDB"/>
    <w:rsid w:val="00382D9E"/>
    <w:rsid w:val="00386559"/>
    <w:rsid w:val="003879AD"/>
    <w:rsid w:val="0039029B"/>
    <w:rsid w:val="003A1FED"/>
    <w:rsid w:val="003A4B43"/>
    <w:rsid w:val="003A79AB"/>
    <w:rsid w:val="003A7C60"/>
    <w:rsid w:val="003B0FA0"/>
    <w:rsid w:val="003B11B8"/>
    <w:rsid w:val="003B163E"/>
    <w:rsid w:val="003B2A18"/>
    <w:rsid w:val="003B5309"/>
    <w:rsid w:val="003B6810"/>
    <w:rsid w:val="003C00A9"/>
    <w:rsid w:val="003C0E64"/>
    <w:rsid w:val="003C19BF"/>
    <w:rsid w:val="003C20F6"/>
    <w:rsid w:val="003C27F1"/>
    <w:rsid w:val="003C2DCA"/>
    <w:rsid w:val="003C3BBB"/>
    <w:rsid w:val="003C6696"/>
    <w:rsid w:val="003D172B"/>
    <w:rsid w:val="003D285B"/>
    <w:rsid w:val="003D3A36"/>
    <w:rsid w:val="003D3EE9"/>
    <w:rsid w:val="003D4D6F"/>
    <w:rsid w:val="003D7F06"/>
    <w:rsid w:val="003F0B80"/>
    <w:rsid w:val="003F1A5E"/>
    <w:rsid w:val="003F1F86"/>
    <w:rsid w:val="003F6F74"/>
    <w:rsid w:val="0040128C"/>
    <w:rsid w:val="004013AD"/>
    <w:rsid w:val="004018A9"/>
    <w:rsid w:val="00401A8F"/>
    <w:rsid w:val="0040209C"/>
    <w:rsid w:val="00402BE8"/>
    <w:rsid w:val="00410D96"/>
    <w:rsid w:val="00410E8D"/>
    <w:rsid w:val="00410F9D"/>
    <w:rsid w:val="00415AB6"/>
    <w:rsid w:val="0042082E"/>
    <w:rsid w:val="00421431"/>
    <w:rsid w:val="004215C9"/>
    <w:rsid w:val="00423189"/>
    <w:rsid w:val="0042433E"/>
    <w:rsid w:val="004271A1"/>
    <w:rsid w:val="004319F2"/>
    <w:rsid w:val="00433DBA"/>
    <w:rsid w:val="00434052"/>
    <w:rsid w:val="0043424D"/>
    <w:rsid w:val="00435D31"/>
    <w:rsid w:val="0043610A"/>
    <w:rsid w:val="004368A5"/>
    <w:rsid w:val="00437722"/>
    <w:rsid w:val="00437D0B"/>
    <w:rsid w:val="00437EAA"/>
    <w:rsid w:val="00440929"/>
    <w:rsid w:val="00441C3E"/>
    <w:rsid w:val="00444234"/>
    <w:rsid w:val="00444504"/>
    <w:rsid w:val="00444ECD"/>
    <w:rsid w:val="004505B0"/>
    <w:rsid w:val="00450D71"/>
    <w:rsid w:val="00453021"/>
    <w:rsid w:val="00453867"/>
    <w:rsid w:val="00454C9F"/>
    <w:rsid w:val="00454E67"/>
    <w:rsid w:val="004551F7"/>
    <w:rsid w:val="00457727"/>
    <w:rsid w:val="00462A2F"/>
    <w:rsid w:val="00462B66"/>
    <w:rsid w:val="004643FB"/>
    <w:rsid w:val="0046513E"/>
    <w:rsid w:val="00465BD1"/>
    <w:rsid w:val="00466EB1"/>
    <w:rsid w:val="0047107A"/>
    <w:rsid w:val="0047263C"/>
    <w:rsid w:val="00472F5E"/>
    <w:rsid w:val="00475954"/>
    <w:rsid w:val="004769BB"/>
    <w:rsid w:val="00476CB9"/>
    <w:rsid w:val="004779EC"/>
    <w:rsid w:val="00481C6D"/>
    <w:rsid w:val="0048228C"/>
    <w:rsid w:val="004848E6"/>
    <w:rsid w:val="004869ED"/>
    <w:rsid w:val="00486A64"/>
    <w:rsid w:val="00487384"/>
    <w:rsid w:val="004901C7"/>
    <w:rsid w:val="00490361"/>
    <w:rsid w:val="004914C8"/>
    <w:rsid w:val="00492325"/>
    <w:rsid w:val="00496D20"/>
    <w:rsid w:val="004A1328"/>
    <w:rsid w:val="004A3CD3"/>
    <w:rsid w:val="004A6033"/>
    <w:rsid w:val="004A6B73"/>
    <w:rsid w:val="004A721C"/>
    <w:rsid w:val="004B0BE0"/>
    <w:rsid w:val="004B1AC1"/>
    <w:rsid w:val="004B405C"/>
    <w:rsid w:val="004B7470"/>
    <w:rsid w:val="004C133B"/>
    <w:rsid w:val="004C4572"/>
    <w:rsid w:val="004C5378"/>
    <w:rsid w:val="004D0B93"/>
    <w:rsid w:val="004D11D4"/>
    <w:rsid w:val="004D167B"/>
    <w:rsid w:val="004D4D21"/>
    <w:rsid w:val="004E724D"/>
    <w:rsid w:val="004F068E"/>
    <w:rsid w:val="004F0776"/>
    <w:rsid w:val="004F1A79"/>
    <w:rsid w:val="004F3A0D"/>
    <w:rsid w:val="004F42FB"/>
    <w:rsid w:val="004F4C37"/>
    <w:rsid w:val="004F635B"/>
    <w:rsid w:val="00501F1A"/>
    <w:rsid w:val="00502083"/>
    <w:rsid w:val="00510099"/>
    <w:rsid w:val="00511194"/>
    <w:rsid w:val="00513853"/>
    <w:rsid w:val="00513960"/>
    <w:rsid w:val="00520C24"/>
    <w:rsid w:val="00522A3B"/>
    <w:rsid w:val="00523F70"/>
    <w:rsid w:val="005249A2"/>
    <w:rsid w:val="00527A33"/>
    <w:rsid w:val="00530D6A"/>
    <w:rsid w:val="00534098"/>
    <w:rsid w:val="005343B3"/>
    <w:rsid w:val="00534826"/>
    <w:rsid w:val="00534E7F"/>
    <w:rsid w:val="00535F6C"/>
    <w:rsid w:val="00541339"/>
    <w:rsid w:val="00544037"/>
    <w:rsid w:val="00545D1B"/>
    <w:rsid w:val="00550859"/>
    <w:rsid w:val="00551443"/>
    <w:rsid w:val="00552672"/>
    <w:rsid w:val="00552BAA"/>
    <w:rsid w:val="00552EED"/>
    <w:rsid w:val="005549B8"/>
    <w:rsid w:val="00555A5E"/>
    <w:rsid w:val="00555FFE"/>
    <w:rsid w:val="00556425"/>
    <w:rsid w:val="00563C46"/>
    <w:rsid w:val="00564A96"/>
    <w:rsid w:val="00564E7C"/>
    <w:rsid w:val="00574D99"/>
    <w:rsid w:val="00577AB1"/>
    <w:rsid w:val="005809F6"/>
    <w:rsid w:val="00581ED2"/>
    <w:rsid w:val="0058406E"/>
    <w:rsid w:val="00585A8F"/>
    <w:rsid w:val="00586235"/>
    <w:rsid w:val="00587BFF"/>
    <w:rsid w:val="00591752"/>
    <w:rsid w:val="00591C47"/>
    <w:rsid w:val="00591EF5"/>
    <w:rsid w:val="00593F9D"/>
    <w:rsid w:val="0059754B"/>
    <w:rsid w:val="005A0681"/>
    <w:rsid w:val="005A14F6"/>
    <w:rsid w:val="005A24B0"/>
    <w:rsid w:val="005A6478"/>
    <w:rsid w:val="005B3E05"/>
    <w:rsid w:val="005B43FF"/>
    <w:rsid w:val="005C0A32"/>
    <w:rsid w:val="005C0FFB"/>
    <w:rsid w:val="005C43AF"/>
    <w:rsid w:val="005C4E5F"/>
    <w:rsid w:val="005C5A4C"/>
    <w:rsid w:val="005C74D2"/>
    <w:rsid w:val="005D2DBA"/>
    <w:rsid w:val="005D4044"/>
    <w:rsid w:val="005D7A30"/>
    <w:rsid w:val="005E1025"/>
    <w:rsid w:val="005F2F95"/>
    <w:rsid w:val="005F343E"/>
    <w:rsid w:val="005F50CF"/>
    <w:rsid w:val="005F6E6E"/>
    <w:rsid w:val="005F7D7D"/>
    <w:rsid w:val="00601076"/>
    <w:rsid w:val="00601EA7"/>
    <w:rsid w:val="00602843"/>
    <w:rsid w:val="006040BD"/>
    <w:rsid w:val="00605BEF"/>
    <w:rsid w:val="00607F1C"/>
    <w:rsid w:val="00610366"/>
    <w:rsid w:val="00610654"/>
    <w:rsid w:val="0061083E"/>
    <w:rsid w:val="00614BC3"/>
    <w:rsid w:val="00621472"/>
    <w:rsid w:val="00622627"/>
    <w:rsid w:val="00624392"/>
    <w:rsid w:val="00624F40"/>
    <w:rsid w:val="00627118"/>
    <w:rsid w:val="00631209"/>
    <w:rsid w:val="006313CF"/>
    <w:rsid w:val="006319E3"/>
    <w:rsid w:val="0063270E"/>
    <w:rsid w:val="006328CD"/>
    <w:rsid w:val="00634436"/>
    <w:rsid w:val="00634BAB"/>
    <w:rsid w:val="00634C50"/>
    <w:rsid w:val="006352C4"/>
    <w:rsid w:val="00641C42"/>
    <w:rsid w:val="00651611"/>
    <w:rsid w:val="00651FDA"/>
    <w:rsid w:val="0065217A"/>
    <w:rsid w:val="0065256B"/>
    <w:rsid w:val="00652A47"/>
    <w:rsid w:val="006535DD"/>
    <w:rsid w:val="00653B0D"/>
    <w:rsid w:val="00653D09"/>
    <w:rsid w:val="00653FAE"/>
    <w:rsid w:val="006579CC"/>
    <w:rsid w:val="0066028C"/>
    <w:rsid w:val="00661A5A"/>
    <w:rsid w:val="006620C0"/>
    <w:rsid w:val="006626CE"/>
    <w:rsid w:val="006660C6"/>
    <w:rsid w:val="00666C45"/>
    <w:rsid w:val="00666CF9"/>
    <w:rsid w:val="00666E44"/>
    <w:rsid w:val="0067180A"/>
    <w:rsid w:val="006750EC"/>
    <w:rsid w:val="00675E6B"/>
    <w:rsid w:val="00677F65"/>
    <w:rsid w:val="006809DF"/>
    <w:rsid w:val="0068161D"/>
    <w:rsid w:val="0068251E"/>
    <w:rsid w:val="00683042"/>
    <w:rsid w:val="00683345"/>
    <w:rsid w:val="00683E8D"/>
    <w:rsid w:val="006843D6"/>
    <w:rsid w:val="00685950"/>
    <w:rsid w:val="006938EF"/>
    <w:rsid w:val="006A1279"/>
    <w:rsid w:val="006A1F27"/>
    <w:rsid w:val="006A2D21"/>
    <w:rsid w:val="006A3460"/>
    <w:rsid w:val="006A3A54"/>
    <w:rsid w:val="006A59E5"/>
    <w:rsid w:val="006A71C9"/>
    <w:rsid w:val="006A7337"/>
    <w:rsid w:val="006A7F81"/>
    <w:rsid w:val="006B14EB"/>
    <w:rsid w:val="006B3F0B"/>
    <w:rsid w:val="006B6095"/>
    <w:rsid w:val="006C152B"/>
    <w:rsid w:val="006C3484"/>
    <w:rsid w:val="006C412D"/>
    <w:rsid w:val="006C50E9"/>
    <w:rsid w:val="006C621F"/>
    <w:rsid w:val="006C7C7F"/>
    <w:rsid w:val="006D0EDE"/>
    <w:rsid w:val="006D1688"/>
    <w:rsid w:val="006D1CC4"/>
    <w:rsid w:val="006D23B8"/>
    <w:rsid w:val="006D2D21"/>
    <w:rsid w:val="006D6AA7"/>
    <w:rsid w:val="006D774A"/>
    <w:rsid w:val="006D7BA0"/>
    <w:rsid w:val="006E3116"/>
    <w:rsid w:val="006E35F8"/>
    <w:rsid w:val="006E3622"/>
    <w:rsid w:val="006E48D6"/>
    <w:rsid w:val="006E71B0"/>
    <w:rsid w:val="006F3210"/>
    <w:rsid w:val="006F41E1"/>
    <w:rsid w:val="006F4332"/>
    <w:rsid w:val="006F4CB7"/>
    <w:rsid w:val="006F5094"/>
    <w:rsid w:val="0070090A"/>
    <w:rsid w:val="007009F5"/>
    <w:rsid w:val="00701E06"/>
    <w:rsid w:val="007021DF"/>
    <w:rsid w:val="00706817"/>
    <w:rsid w:val="00707A79"/>
    <w:rsid w:val="00712028"/>
    <w:rsid w:val="007120FE"/>
    <w:rsid w:val="0071295F"/>
    <w:rsid w:val="007134B3"/>
    <w:rsid w:val="00714BC3"/>
    <w:rsid w:val="00715529"/>
    <w:rsid w:val="00717461"/>
    <w:rsid w:val="0072200D"/>
    <w:rsid w:val="00724E85"/>
    <w:rsid w:val="00724FEB"/>
    <w:rsid w:val="00725043"/>
    <w:rsid w:val="007251C9"/>
    <w:rsid w:val="0072591F"/>
    <w:rsid w:val="00725FE6"/>
    <w:rsid w:val="007301E2"/>
    <w:rsid w:val="007307F4"/>
    <w:rsid w:val="00730C9E"/>
    <w:rsid w:val="0073191F"/>
    <w:rsid w:val="007322D3"/>
    <w:rsid w:val="007364EF"/>
    <w:rsid w:val="00736545"/>
    <w:rsid w:val="00736BE5"/>
    <w:rsid w:val="007374F4"/>
    <w:rsid w:val="007405CD"/>
    <w:rsid w:val="007408B8"/>
    <w:rsid w:val="0074094A"/>
    <w:rsid w:val="00740A82"/>
    <w:rsid w:val="00740C8C"/>
    <w:rsid w:val="00741288"/>
    <w:rsid w:val="007418C4"/>
    <w:rsid w:val="00743CE9"/>
    <w:rsid w:val="007460AD"/>
    <w:rsid w:val="00752424"/>
    <w:rsid w:val="00752444"/>
    <w:rsid w:val="00754ED2"/>
    <w:rsid w:val="00755E60"/>
    <w:rsid w:val="007568C8"/>
    <w:rsid w:val="00760210"/>
    <w:rsid w:val="00760BF6"/>
    <w:rsid w:val="00760EC9"/>
    <w:rsid w:val="00761D18"/>
    <w:rsid w:val="00763BA6"/>
    <w:rsid w:val="00764F60"/>
    <w:rsid w:val="007672A6"/>
    <w:rsid w:val="0077134C"/>
    <w:rsid w:val="0077384F"/>
    <w:rsid w:val="00773B79"/>
    <w:rsid w:val="007746BE"/>
    <w:rsid w:val="00777E9E"/>
    <w:rsid w:val="00780375"/>
    <w:rsid w:val="00780635"/>
    <w:rsid w:val="00781120"/>
    <w:rsid w:val="00782140"/>
    <w:rsid w:val="0078467B"/>
    <w:rsid w:val="007850D3"/>
    <w:rsid w:val="00785C13"/>
    <w:rsid w:val="007871A4"/>
    <w:rsid w:val="0079030B"/>
    <w:rsid w:val="007904E5"/>
    <w:rsid w:val="00790CFF"/>
    <w:rsid w:val="0079139C"/>
    <w:rsid w:val="007928D2"/>
    <w:rsid w:val="00792B1F"/>
    <w:rsid w:val="00793CEF"/>
    <w:rsid w:val="00796203"/>
    <w:rsid w:val="00796C4C"/>
    <w:rsid w:val="007A0BC4"/>
    <w:rsid w:val="007A4419"/>
    <w:rsid w:val="007A4664"/>
    <w:rsid w:val="007A6BF9"/>
    <w:rsid w:val="007B0988"/>
    <w:rsid w:val="007B0A49"/>
    <w:rsid w:val="007B1C06"/>
    <w:rsid w:val="007B1FD4"/>
    <w:rsid w:val="007B33DC"/>
    <w:rsid w:val="007B3657"/>
    <w:rsid w:val="007B5185"/>
    <w:rsid w:val="007B5FDE"/>
    <w:rsid w:val="007B648F"/>
    <w:rsid w:val="007B6E51"/>
    <w:rsid w:val="007B7A63"/>
    <w:rsid w:val="007C0300"/>
    <w:rsid w:val="007C062A"/>
    <w:rsid w:val="007C08D4"/>
    <w:rsid w:val="007C148A"/>
    <w:rsid w:val="007C1A03"/>
    <w:rsid w:val="007C252F"/>
    <w:rsid w:val="007C3C81"/>
    <w:rsid w:val="007C3D7B"/>
    <w:rsid w:val="007C5560"/>
    <w:rsid w:val="007C583B"/>
    <w:rsid w:val="007C6458"/>
    <w:rsid w:val="007D3D77"/>
    <w:rsid w:val="007D4CF6"/>
    <w:rsid w:val="007D60FF"/>
    <w:rsid w:val="007D6512"/>
    <w:rsid w:val="007D75AB"/>
    <w:rsid w:val="007F0B4B"/>
    <w:rsid w:val="007F0D0F"/>
    <w:rsid w:val="007F183D"/>
    <w:rsid w:val="007F2839"/>
    <w:rsid w:val="007F4CB3"/>
    <w:rsid w:val="007F6408"/>
    <w:rsid w:val="007F7B45"/>
    <w:rsid w:val="008021B1"/>
    <w:rsid w:val="00802830"/>
    <w:rsid w:val="00802B9C"/>
    <w:rsid w:val="008032AF"/>
    <w:rsid w:val="00803D54"/>
    <w:rsid w:val="008046DD"/>
    <w:rsid w:val="00806BED"/>
    <w:rsid w:val="00807775"/>
    <w:rsid w:val="00807936"/>
    <w:rsid w:val="00807A1A"/>
    <w:rsid w:val="0081029C"/>
    <w:rsid w:val="00810C61"/>
    <w:rsid w:val="0081106A"/>
    <w:rsid w:val="00812333"/>
    <w:rsid w:val="00812337"/>
    <w:rsid w:val="00813370"/>
    <w:rsid w:val="00815335"/>
    <w:rsid w:val="00815336"/>
    <w:rsid w:val="00816A58"/>
    <w:rsid w:val="00816EB5"/>
    <w:rsid w:val="008174BD"/>
    <w:rsid w:val="00817E5B"/>
    <w:rsid w:val="00821261"/>
    <w:rsid w:val="008261B5"/>
    <w:rsid w:val="00826896"/>
    <w:rsid w:val="00827CA4"/>
    <w:rsid w:val="00830834"/>
    <w:rsid w:val="008319C7"/>
    <w:rsid w:val="00833CFA"/>
    <w:rsid w:val="00834D37"/>
    <w:rsid w:val="00835017"/>
    <w:rsid w:val="0084192D"/>
    <w:rsid w:val="00841BDF"/>
    <w:rsid w:val="00842717"/>
    <w:rsid w:val="00844EC6"/>
    <w:rsid w:val="00845B69"/>
    <w:rsid w:val="00845B9F"/>
    <w:rsid w:val="00845DBF"/>
    <w:rsid w:val="00847BD6"/>
    <w:rsid w:val="0085025D"/>
    <w:rsid w:val="0085110A"/>
    <w:rsid w:val="008511EE"/>
    <w:rsid w:val="00852A8A"/>
    <w:rsid w:val="008552F4"/>
    <w:rsid w:val="00860E60"/>
    <w:rsid w:val="00861AF2"/>
    <w:rsid w:val="00861F58"/>
    <w:rsid w:val="0086211C"/>
    <w:rsid w:val="008641BF"/>
    <w:rsid w:val="0086644B"/>
    <w:rsid w:val="00871B8C"/>
    <w:rsid w:val="00871F90"/>
    <w:rsid w:val="008720E6"/>
    <w:rsid w:val="0087229D"/>
    <w:rsid w:val="00873EDD"/>
    <w:rsid w:val="0087437D"/>
    <w:rsid w:val="008748EC"/>
    <w:rsid w:val="008748F9"/>
    <w:rsid w:val="00880F87"/>
    <w:rsid w:val="008832C1"/>
    <w:rsid w:val="00885ED1"/>
    <w:rsid w:val="00887785"/>
    <w:rsid w:val="008879C3"/>
    <w:rsid w:val="00887A2A"/>
    <w:rsid w:val="00890095"/>
    <w:rsid w:val="00890B03"/>
    <w:rsid w:val="00891C4A"/>
    <w:rsid w:val="00894A35"/>
    <w:rsid w:val="008979EC"/>
    <w:rsid w:val="008A1390"/>
    <w:rsid w:val="008A21C9"/>
    <w:rsid w:val="008A2D18"/>
    <w:rsid w:val="008A4FFE"/>
    <w:rsid w:val="008A6A93"/>
    <w:rsid w:val="008B18B1"/>
    <w:rsid w:val="008B7354"/>
    <w:rsid w:val="008C4260"/>
    <w:rsid w:val="008C6E7E"/>
    <w:rsid w:val="008C6FD6"/>
    <w:rsid w:val="008C7450"/>
    <w:rsid w:val="008D116E"/>
    <w:rsid w:val="008D16F7"/>
    <w:rsid w:val="008D298C"/>
    <w:rsid w:val="008D3C9E"/>
    <w:rsid w:val="008D3FB0"/>
    <w:rsid w:val="008D5EE7"/>
    <w:rsid w:val="008D628E"/>
    <w:rsid w:val="008E0751"/>
    <w:rsid w:val="008E0BCE"/>
    <w:rsid w:val="008E105A"/>
    <w:rsid w:val="008E1C45"/>
    <w:rsid w:val="008E56D5"/>
    <w:rsid w:val="008E6D92"/>
    <w:rsid w:val="008F0284"/>
    <w:rsid w:val="00900929"/>
    <w:rsid w:val="00901A29"/>
    <w:rsid w:val="00902A82"/>
    <w:rsid w:val="00903D6C"/>
    <w:rsid w:val="009066B0"/>
    <w:rsid w:val="0090777D"/>
    <w:rsid w:val="00911427"/>
    <w:rsid w:val="0091323F"/>
    <w:rsid w:val="00917F71"/>
    <w:rsid w:val="0092073E"/>
    <w:rsid w:val="0092163D"/>
    <w:rsid w:val="00922764"/>
    <w:rsid w:val="009232A6"/>
    <w:rsid w:val="00926E1E"/>
    <w:rsid w:val="00930EE4"/>
    <w:rsid w:val="00931437"/>
    <w:rsid w:val="00931E14"/>
    <w:rsid w:val="00933FC9"/>
    <w:rsid w:val="00934E59"/>
    <w:rsid w:val="00935568"/>
    <w:rsid w:val="0094143A"/>
    <w:rsid w:val="00941B9B"/>
    <w:rsid w:val="00942214"/>
    <w:rsid w:val="00942696"/>
    <w:rsid w:val="009426EA"/>
    <w:rsid w:val="009426EB"/>
    <w:rsid w:val="009427A0"/>
    <w:rsid w:val="00944E4F"/>
    <w:rsid w:val="009456BF"/>
    <w:rsid w:val="00946939"/>
    <w:rsid w:val="00946E47"/>
    <w:rsid w:val="00946F24"/>
    <w:rsid w:val="0094724B"/>
    <w:rsid w:val="0095230E"/>
    <w:rsid w:val="0095318A"/>
    <w:rsid w:val="00954073"/>
    <w:rsid w:val="00955C81"/>
    <w:rsid w:val="00955CF1"/>
    <w:rsid w:val="00960C7E"/>
    <w:rsid w:val="00962BDB"/>
    <w:rsid w:val="009664F8"/>
    <w:rsid w:val="00966728"/>
    <w:rsid w:val="0097382B"/>
    <w:rsid w:val="009738B3"/>
    <w:rsid w:val="009753CB"/>
    <w:rsid w:val="0097624D"/>
    <w:rsid w:val="00980D89"/>
    <w:rsid w:val="00981CB7"/>
    <w:rsid w:val="009840A0"/>
    <w:rsid w:val="00984838"/>
    <w:rsid w:val="00986E1D"/>
    <w:rsid w:val="0099029F"/>
    <w:rsid w:val="00992CF9"/>
    <w:rsid w:val="00993E95"/>
    <w:rsid w:val="00993EB6"/>
    <w:rsid w:val="0099441B"/>
    <w:rsid w:val="00994808"/>
    <w:rsid w:val="009969AD"/>
    <w:rsid w:val="009A057D"/>
    <w:rsid w:val="009A1130"/>
    <w:rsid w:val="009A45DA"/>
    <w:rsid w:val="009B04E0"/>
    <w:rsid w:val="009B0B09"/>
    <w:rsid w:val="009B2371"/>
    <w:rsid w:val="009B4355"/>
    <w:rsid w:val="009B6A46"/>
    <w:rsid w:val="009B77BD"/>
    <w:rsid w:val="009C0295"/>
    <w:rsid w:val="009C2080"/>
    <w:rsid w:val="009C479E"/>
    <w:rsid w:val="009C5872"/>
    <w:rsid w:val="009C5CF7"/>
    <w:rsid w:val="009C61E2"/>
    <w:rsid w:val="009C7DE6"/>
    <w:rsid w:val="009D0723"/>
    <w:rsid w:val="009D3847"/>
    <w:rsid w:val="009D3A3B"/>
    <w:rsid w:val="009D4988"/>
    <w:rsid w:val="009D5718"/>
    <w:rsid w:val="009D64A9"/>
    <w:rsid w:val="009D7D36"/>
    <w:rsid w:val="009D7D87"/>
    <w:rsid w:val="009E03DE"/>
    <w:rsid w:val="009E1AC5"/>
    <w:rsid w:val="009E1EBC"/>
    <w:rsid w:val="009E45CE"/>
    <w:rsid w:val="009E5119"/>
    <w:rsid w:val="009E522E"/>
    <w:rsid w:val="009E58D8"/>
    <w:rsid w:val="009E6BAC"/>
    <w:rsid w:val="009E6C62"/>
    <w:rsid w:val="009E760C"/>
    <w:rsid w:val="009E773E"/>
    <w:rsid w:val="009E7A65"/>
    <w:rsid w:val="009F0F00"/>
    <w:rsid w:val="009F15D9"/>
    <w:rsid w:val="009F523A"/>
    <w:rsid w:val="009F6E28"/>
    <w:rsid w:val="009F7D7B"/>
    <w:rsid w:val="00A02375"/>
    <w:rsid w:val="00A02E5F"/>
    <w:rsid w:val="00A053DD"/>
    <w:rsid w:val="00A07841"/>
    <w:rsid w:val="00A07C24"/>
    <w:rsid w:val="00A122F1"/>
    <w:rsid w:val="00A12CE4"/>
    <w:rsid w:val="00A13C03"/>
    <w:rsid w:val="00A147EC"/>
    <w:rsid w:val="00A20918"/>
    <w:rsid w:val="00A2426F"/>
    <w:rsid w:val="00A24A67"/>
    <w:rsid w:val="00A255B1"/>
    <w:rsid w:val="00A302A7"/>
    <w:rsid w:val="00A31FC6"/>
    <w:rsid w:val="00A35150"/>
    <w:rsid w:val="00A35190"/>
    <w:rsid w:val="00A35FE6"/>
    <w:rsid w:val="00A36CD6"/>
    <w:rsid w:val="00A40396"/>
    <w:rsid w:val="00A40685"/>
    <w:rsid w:val="00A43BC1"/>
    <w:rsid w:val="00A43DD2"/>
    <w:rsid w:val="00A443E2"/>
    <w:rsid w:val="00A471A7"/>
    <w:rsid w:val="00A47216"/>
    <w:rsid w:val="00A47870"/>
    <w:rsid w:val="00A517F3"/>
    <w:rsid w:val="00A525F8"/>
    <w:rsid w:val="00A534E4"/>
    <w:rsid w:val="00A5395E"/>
    <w:rsid w:val="00A53A85"/>
    <w:rsid w:val="00A53EE8"/>
    <w:rsid w:val="00A545A4"/>
    <w:rsid w:val="00A54BF8"/>
    <w:rsid w:val="00A55CEF"/>
    <w:rsid w:val="00A56C17"/>
    <w:rsid w:val="00A56DA4"/>
    <w:rsid w:val="00A60567"/>
    <w:rsid w:val="00A6239A"/>
    <w:rsid w:val="00A6499A"/>
    <w:rsid w:val="00A72DBD"/>
    <w:rsid w:val="00A7398A"/>
    <w:rsid w:val="00A812E5"/>
    <w:rsid w:val="00A83A46"/>
    <w:rsid w:val="00A85161"/>
    <w:rsid w:val="00A8608D"/>
    <w:rsid w:val="00A861BA"/>
    <w:rsid w:val="00A90CF6"/>
    <w:rsid w:val="00A90D08"/>
    <w:rsid w:val="00A90D09"/>
    <w:rsid w:val="00A927F1"/>
    <w:rsid w:val="00A94BC7"/>
    <w:rsid w:val="00A95906"/>
    <w:rsid w:val="00A967CC"/>
    <w:rsid w:val="00A97A2E"/>
    <w:rsid w:val="00A97E11"/>
    <w:rsid w:val="00AA1F0E"/>
    <w:rsid w:val="00AA2C58"/>
    <w:rsid w:val="00AA7D91"/>
    <w:rsid w:val="00AB1512"/>
    <w:rsid w:val="00AB24C4"/>
    <w:rsid w:val="00AB6D8B"/>
    <w:rsid w:val="00AC088A"/>
    <w:rsid w:val="00AD1285"/>
    <w:rsid w:val="00AD2271"/>
    <w:rsid w:val="00AD2F6C"/>
    <w:rsid w:val="00AD4366"/>
    <w:rsid w:val="00AD5E94"/>
    <w:rsid w:val="00AE0CF2"/>
    <w:rsid w:val="00AE2428"/>
    <w:rsid w:val="00AE2497"/>
    <w:rsid w:val="00AE46AD"/>
    <w:rsid w:val="00AE5991"/>
    <w:rsid w:val="00AE5BA3"/>
    <w:rsid w:val="00AE7B7A"/>
    <w:rsid w:val="00AF06C7"/>
    <w:rsid w:val="00AF19CE"/>
    <w:rsid w:val="00AF3655"/>
    <w:rsid w:val="00B00AD0"/>
    <w:rsid w:val="00B013E9"/>
    <w:rsid w:val="00B026E6"/>
    <w:rsid w:val="00B0359E"/>
    <w:rsid w:val="00B07BC0"/>
    <w:rsid w:val="00B14CE5"/>
    <w:rsid w:val="00B16202"/>
    <w:rsid w:val="00B1634A"/>
    <w:rsid w:val="00B16531"/>
    <w:rsid w:val="00B1780A"/>
    <w:rsid w:val="00B22356"/>
    <w:rsid w:val="00B24D02"/>
    <w:rsid w:val="00B25641"/>
    <w:rsid w:val="00B302FF"/>
    <w:rsid w:val="00B327AE"/>
    <w:rsid w:val="00B3454E"/>
    <w:rsid w:val="00B363CF"/>
    <w:rsid w:val="00B4099B"/>
    <w:rsid w:val="00B44327"/>
    <w:rsid w:val="00B44A00"/>
    <w:rsid w:val="00B46555"/>
    <w:rsid w:val="00B47036"/>
    <w:rsid w:val="00B50E67"/>
    <w:rsid w:val="00B54740"/>
    <w:rsid w:val="00B6267E"/>
    <w:rsid w:val="00B63331"/>
    <w:rsid w:val="00B70C2A"/>
    <w:rsid w:val="00B72E47"/>
    <w:rsid w:val="00B730BD"/>
    <w:rsid w:val="00B755E1"/>
    <w:rsid w:val="00B75C4A"/>
    <w:rsid w:val="00B75FFA"/>
    <w:rsid w:val="00B765E6"/>
    <w:rsid w:val="00B82492"/>
    <w:rsid w:val="00B82DF3"/>
    <w:rsid w:val="00B91EE7"/>
    <w:rsid w:val="00B95EFD"/>
    <w:rsid w:val="00BA201C"/>
    <w:rsid w:val="00BA305B"/>
    <w:rsid w:val="00BA559F"/>
    <w:rsid w:val="00BA6190"/>
    <w:rsid w:val="00BA764B"/>
    <w:rsid w:val="00BB30B6"/>
    <w:rsid w:val="00BB4F12"/>
    <w:rsid w:val="00BB5D89"/>
    <w:rsid w:val="00BB6C63"/>
    <w:rsid w:val="00BC0EF9"/>
    <w:rsid w:val="00BC2C23"/>
    <w:rsid w:val="00BC2E13"/>
    <w:rsid w:val="00BC33BC"/>
    <w:rsid w:val="00BC4CDB"/>
    <w:rsid w:val="00BC5B29"/>
    <w:rsid w:val="00BC6042"/>
    <w:rsid w:val="00BC74BF"/>
    <w:rsid w:val="00BC79B9"/>
    <w:rsid w:val="00BD13B4"/>
    <w:rsid w:val="00BD360A"/>
    <w:rsid w:val="00BD3660"/>
    <w:rsid w:val="00BD723C"/>
    <w:rsid w:val="00BE095C"/>
    <w:rsid w:val="00BE1B84"/>
    <w:rsid w:val="00BE2F9D"/>
    <w:rsid w:val="00BE4B09"/>
    <w:rsid w:val="00BE4B51"/>
    <w:rsid w:val="00BE6F01"/>
    <w:rsid w:val="00BF06A6"/>
    <w:rsid w:val="00BF0E33"/>
    <w:rsid w:val="00BF1BC4"/>
    <w:rsid w:val="00BF22AA"/>
    <w:rsid w:val="00BF246F"/>
    <w:rsid w:val="00BF30FA"/>
    <w:rsid w:val="00BF428C"/>
    <w:rsid w:val="00C003A6"/>
    <w:rsid w:val="00C01CBD"/>
    <w:rsid w:val="00C01E45"/>
    <w:rsid w:val="00C0282D"/>
    <w:rsid w:val="00C02DA7"/>
    <w:rsid w:val="00C03559"/>
    <w:rsid w:val="00C04E35"/>
    <w:rsid w:val="00C05495"/>
    <w:rsid w:val="00C06304"/>
    <w:rsid w:val="00C0694E"/>
    <w:rsid w:val="00C15096"/>
    <w:rsid w:val="00C16BF3"/>
    <w:rsid w:val="00C17635"/>
    <w:rsid w:val="00C20A4A"/>
    <w:rsid w:val="00C20E12"/>
    <w:rsid w:val="00C20FA0"/>
    <w:rsid w:val="00C21701"/>
    <w:rsid w:val="00C217D6"/>
    <w:rsid w:val="00C21BD4"/>
    <w:rsid w:val="00C2376D"/>
    <w:rsid w:val="00C247C8"/>
    <w:rsid w:val="00C250A4"/>
    <w:rsid w:val="00C25BA3"/>
    <w:rsid w:val="00C316C9"/>
    <w:rsid w:val="00C31F05"/>
    <w:rsid w:val="00C326DA"/>
    <w:rsid w:val="00C33518"/>
    <w:rsid w:val="00C33678"/>
    <w:rsid w:val="00C368E7"/>
    <w:rsid w:val="00C40517"/>
    <w:rsid w:val="00C40727"/>
    <w:rsid w:val="00C41591"/>
    <w:rsid w:val="00C41E02"/>
    <w:rsid w:val="00C43944"/>
    <w:rsid w:val="00C44093"/>
    <w:rsid w:val="00C45487"/>
    <w:rsid w:val="00C47178"/>
    <w:rsid w:val="00C50008"/>
    <w:rsid w:val="00C50DE1"/>
    <w:rsid w:val="00C53789"/>
    <w:rsid w:val="00C56439"/>
    <w:rsid w:val="00C610F3"/>
    <w:rsid w:val="00C62D41"/>
    <w:rsid w:val="00C670AB"/>
    <w:rsid w:val="00C700AE"/>
    <w:rsid w:val="00C70A59"/>
    <w:rsid w:val="00C73F96"/>
    <w:rsid w:val="00C75199"/>
    <w:rsid w:val="00C7569C"/>
    <w:rsid w:val="00C8008F"/>
    <w:rsid w:val="00C819E0"/>
    <w:rsid w:val="00C81B38"/>
    <w:rsid w:val="00C81CB9"/>
    <w:rsid w:val="00C829AB"/>
    <w:rsid w:val="00C82EC5"/>
    <w:rsid w:val="00C831B1"/>
    <w:rsid w:val="00C8353A"/>
    <w:rsid w:val="00C84324"/>
    <w:rsid w:val="00C84779"/>
    <w:rsid w:val="00C85C95"/>
    <w:rsid w:val="00C869E3"/>
    <w:rsid w:val="00C86E59"/>
    <w:rsid w:val="00C8705B"/>
    <w:rsid w:val="00C94B59"/>
    <w:rsid w:val="00C94E27"/>
    <w:rsid w:val="00C95162"/>
    <w:rsid w:val="00C967D4"/>
    <w:rsid w:val="00CA11D2"/>
    <w:rsid w:val="00CA1235"/>
    <w:rsid w:val="00CA27B3"/>
    <w:rsid w:val="00CA35F7"/>
    <w:rsid w:val="00CA48A8"/>
    <w:rsid w:val="00CB01E6"/>
    <w:rsid w:val="00CB0EA8"/>
    <w:rsid w:val="00CB2504"/>
    <w:rsid w:val="00CB31B2"/>
    <w:rsid w:val="00CB339E"/>
    <w:rsid w:val="00CB3CAE"/>
    <w:rsid w:val="00CC1A03"/>
    <w:rsid w:val="00CC6260"/>
    <w:rsid w:val="00CC6F1B"/>
    <w:rsid w:val="00CD0EBE"/>
    <w:rsid w:val="00CD1554"/>
    <w:rsid w:val="00CD1690"/>
    <w:rsid w:val="00CD5AB2"/>
    <w:rsid w:val="00CD7BC4"/>
    <w:rsid w:val="00CE1800"/>
    <w:rsid w:val="00CE18B4"/>
    <w:rsid w:val="00CE1B56"/>
    <w:rsid w:val="00CE6135"/>
    <w:rsid w:val="00CF07C3"/>
    <w:rsid w:val="00CF12AF"/>
    <w:rsid w:val="00CF283C"/>
    <w:rsid w:val="00CF4496"/>
    <w:rsid w:val="00CF4571"/>
    <w:rsid w:val="00CF4C56"/>
    <w:rsid w:val="00CF68F6"/>
    <w:rsid w:val="00CF79C3"/>
    <w:rsid w:val="00CF7F4E"/>
    <w:rsid w:val="00D04D0D"/>
    <w:rsid w:val="00D0722B"/>
    <w:rsid w:val="00D10025"/>
    <w:rsid w:val="00D1108A"/>
    <w:rsid w:val="00D117DF"/>
    <w:rsid w:val="00D14EB4"/>
    <w:rsid w:val="00D15159"/>
    <w:rsid w:val="00D210F8"/>
    <w:rsid w:val="00D21D1A"/>
    <w:rsid w:val="00D24235"/>
    <w:rsid w:val="00D26BD8"/>
    <w:rsid w:val="00D3242D"/>
    <w:rsid w:val="00D33BC9"/>
    <w:rsid w:val="00D36138"/>
    <w:rsid w:val="00D369AC"/>
    <w:rsid w:val="00D37AB5"/>
    <w:rsid w:val="00D424B4"/>
    <w:rsid w:val="00D4336B"/>
    <w:rsid w:val="00D44433"/>
    <w:rsid w:val="00D44844"/>
    <w:rsid w:val="00D463A2"/>
    <w:rsid w:val="00D46A0C"/>
    <w:rsid w:val="00D46A5B"/>
    <w:rsid w:val="00D47B89"/>
    <w:rsid w:val="00D52E13"/>
    <w:rsid w:val="00D54EEB"/>
    <w:rsid w:val="00D55722"/>
    <w:rsid w:val="00D56AC3"/>
    <w:rsid w:val="00D57802"/>
    <w:rsid w:val="00D6027D"/>
    <w:rsid w:val="00D60EAE"/>
    <w:rsid w:val="00D6271A"/>
    <w:rsid w:val="00D63C4E"/>
    <w:rsid w:val="00D63E09"/>
    <w:rsid w:val="00D64810"/>
    <w:rsid w:val="00D6559D"/>
    <w:rsid w:val="00D66D07"/>
    <w:rsid w:val="00D71762"/>
    <w:rsid w:val="00D822D0"/>
    <w:rsid w:val="00D827E7"/>
    <w:rsid w:val="00D8545D"/>
    <w:rsid w:val="00D85A55"/>
    <w:rsid w:val="00D8628E"/>
    <w:rsid w:val="00D8781F"/>
    <w:rsid w:val="00D90AFD"/>
    <w:rsid w:val="00D912DF"/>
    <w:rsid w:val="00D9159B"/>
    <w:rsid w:val="00D9271D"/>
    <w:rsid w:val="00D93AAF"/>
    <w:rsid w:val="00D94F1A"/>
    <w:rsid w:val="00DA1BD6"/>
    <w:rsid w:val="00DA2A7F"/>
    <w:rsid w:val="00DA3C7A"/>
    <w:rsid w:val="00DA5678"/>
    <w:rsid w:val="00DA5E21"/>
    <w:rsid w:val="00DA7BB6"/>
    <w:rsid w:val="00DB1647"/>
    <w:rsid w:val="00DB49DD"/>
    <w:rsid w:val="00DC0E85"/>
    <w:rsid w:val="00DC2B81"/>
    <w:rsid w:val="00DC4196"/>
    <w:rsid w:val="00DC626E"/>
    <w:rsid w:val="00DC6651"/>
    <w:rsid w:val="00DC71E0"/>
    <w:rsid w:val="00DD0EFA"/>
    <w:rsid w:val="00DD3088"/>
    <w:rsid w:val="00DD5C9F"/>
    <w:rsid w:val="00DE37B2"/>
    <w:rsid w:val="00DE38FF"/>
    <w:rsid w:val="00DE4F43"/>
    <w:rsid w:val="00DE7FDC"/>
    <w:rsid w:val="00DF0755"/>
    <w:rsid w:val="00DF0DD1"/>
    <w:rsid w:val="00DF1278"/>
    <w:rsid w:val="00DF47F4"/>
    <w:rsid w:val="00DF73FB"/>
    <w:rsid w:val="00E03168"/>
    <w:rsid w:val="00E05127"/>
    <w:rsid w:val="00E0707D"/>
    <w:rsid w:val="00E101B8"/>
    <w:rsid w:val="00E1281B"/>
    <w:rsid w:val="00E136A8"/>
    <w:rsid w:val="00E13EBB"/>
    <w:rsid w:val="00E1681D"/>
    <w:rsid w:val="00E17A1A"/>
    <w:rsid w:val="00E2025F"/>
    <w:rsid w:val="00E2041D"/>
    <w:rsid w:val="00E24535"/>
    <w:rsid w:val="00E24AE5"/>
    <w:rsid w:val="00E24B78"/>
    <w:rsid w:val="00E24CD8"/>
    <w:rsid w:val="00E250A8"/>
    <w:rsid w:val="00E27274"/>
    <w:rsid w:val="00E2759B"/>
    <w:rsid w:val="00E31B09"/>
    <w:rsid w:val="00E42866"/>
    <w:rsid w:val="00E42E65"/>
    <w:rsid w:val="00E4365F"/>
    <w:rsid w:val="00E45140"/>
    <w:rsid w:val="00E46E40"/>
    <w:rsid w:val="00E475F5"/>
    <w:rsid w:val="00E507B2"/>
    <w:rsid w:val="00E53DAC"/>
    <w:rsid w:val="00E53DFD"/>
    <w:rsid w:val="00E54684"/>
    <w:rsid w:val="00E556F5"/>
    <w:rsid w:val="00E560C5"/>
    <w:rsid w:val="00E56588"/>
    <w:rsid w:val="00E5698E"/>
    <w:rsid w:val="00E60546"/>
    <w:rsid w:val="00E614A7"/>
    <w:rsid w:val="00E63AB8"/>
    <w:rsid w:val="00E643D6"/>
    <w:rsid w:val="00E64DAF"/>
    <w:rsid w:val="00E65C04"/>
    <w:rsid w:val="00E65FDB"/>
    <w:rsid w:val="00E7124A"/>
    <w:rsid w:val="00E75ACA"/>
    <w:rsid w:val="00E80288"/>
    <w:rsid w:val="00E802DE"/>
    <w:rsid w:val="00E806EA"/>
    <w:rsid w:val="00E8288F"/>
    <w:rsid w:val="00E87729"/>
    <w:rsid w:val="00E909F3"/>
    <w:rsid w:val="00E93438"/>
    <w:rsid w:val="00E95F13"/>
    <w:rsid w:val="00E960EF"/>
    <w:rsid w:val="00E9770C"/>
    <w:rsid w:val="00E977C5"/>
    <w:rsid w:val="00EA15DC"/>
    <w:rsid w:val="00EA6157"/>
    <w:rsid w:val="00EB2F6B"/>
    <w:rsid w:val="00EB4509"/>
    <w:rsid w:val="00EB469E"/>
    <w:rsid w:val="00EB4B03"/>
    <w:rsid w:val="00EB5E84"/>
    <w:rsid w:val="00EB610B"/>
    <w:rsid w:val="00EB7BD6"/>
    <w:rsid w:val="00EC0C0B"/>
    <w:rsid w:val="00EC0F49"/>
    <w:rsid w:val="00EC1807"/>
    <w:rsid w:val="00EC3529"/>
    <w:rsid w:val="00EC57F9"/>
    <w:rsid w:val="00ED01B1"/>
    <w:rsid w:val="00ED2FBC"/>
    <w:rsid w:val="00ED31AB"/>
    <w:rsid w:val="00ED45D9"/>
    <w:rsid w:val="00ED46F3"/>
    <w:rsid w:val="00ED4F0E"/>
    <w:rsid w:val="00ED6150"/>
    <w:rsid w:val="00ED72F7"/>
    <w:rsid w:val="00EE19C7"/>
    <w:rsid w:val="00EE1B7D"/>
    <w:rsid w:val="00EE316D"/>
    <w:rsid w:val="00EE4315"/>
    <w:rsid w:val="00EE4815"/>
    <w:rsid w:val="00EE5551"/>
    <w:rsid w:val="00EE7490"/>
    <w:rsid w:val="00EF411C"/>
    <w:rsid w:val="00EF627E"/>
    <w:rsid w:val="00EF668C"/>
    <w:rsid w:val="00F05E84"/>
    <w:rsid w:val="00F15137"/>
    <w:rsid w:val="00F15F4C"/>
    <w:rsid w:val="00F16182"/>
    <w:rsid w:val="00F21072"/>
    <w:rsid w:val="00F2289D"/>
    <w:rsid w:val="00F2381A"/>
    <w:rsid w:val="00F260AC"/>
    <w:rsid w:val="00F34CE3"/>
    <w:rsid w:val="00F35310"/>
    <w:rsid w:val="00F36AB2"/>
    <w:rsid w:val="00F424C3"/>
    <w:rsid w:val="00F439E6"/>
    <w:rsid w:val="00F43C60"/>
    <w:rsid w:val="00F44104"/>
    <w:rsid w:val="00F4512F"/>
    <w:rsid w:val="00F45726"/>
    <w:rsid w:val="00F5371A"/>
    <w:rsid w:val="00F57916"/>
    <w:rsid w:val="00F648B9"/>
    <w:rsid w:val="00F6580A"/>
    <w:rsid w:val="00F6613F"/>
    <w:rsid w:val="00F675FD"/>
    <w:rsid w:val="00F70287"/>
    <w:rsid w:val="00F75FAF"/>
    <w:rsid w:val="00F8037C"/>
    <w:rsid w:val="00F80FDE"/>
    <w:rsid w:val="00F81ABE"/>
    <w:rsid w:val="00F82E84"/>
    <w:rsid w:val="00F85424"/>
    <w:rsid w:val="00F85584"/>
    <w:rsid w:val="00F87000"/>
    <w:rsid w:val="00F90D5C"/>
    <w:rsid w:val="00F91950"/>
    <w:rsid w:val="00F9277C"/>
    <w:rsid w:val="00F941FD"/>
    <w:rsid w:val="00F954F8"/>
    <w:rsid w:val="00F955F4"/>
    <w:rsid w:val="00F97B80"/>
    <w:rsid w:val="00FA3F2D"/>
    <w:rsid w:val="00FA4423"/>
    <w:rsid w:val="00FA48E8"/>
    <w:rsid w:val="00FA49C2"/>
    <w:rsid w:val="00FA4C9E"/>
    <w:rsid w:val="00FA61BB"/>
    <w:rsid w:val="00FA758A"/>
    <w:rsid w:val="00FB3237"/>
    <w:rsid w:val="00FB571A"/>
    <w:rsid w:val="00FB585D"/>
    <w:rsid w:val="00FB5A3F"/>
    <w:rsid w:val="00FB6C31"/>
    <w:rsid w:val="00FC0381"/>
    <w:rsid w:val="00FC0E59"/>
    <w:rsid w:val="00FC304E"/>
    <w:rsid w:val="00FC536C"/>
    <w:rsid w:val="00FD0714"/>
    <w:rsid w:val="00FD0FD7"/>
    <w:rsid w:val="00FD27B1"/>
    <w:rsid w:val="00FD2E4F"/>
    <w:rsid w:val="00FD4706"/>
    <w:rsid w:val="00FD4C2C"/>
    <w:rsid w:val="00FD4D8C"/>
    <w:rsid w:val="00FD5F9C"/>
    <w:rsid w:val="00FD7915"/>
    <w:rsid w:val="00FE1080"/>
    <w:rsid w:val="00FE4605"/>
    <w:rsid w:val="00FE4B62"/>
    <w:rsid w:val="00FE4C31"/>
    <w:rsid w:val="00FE50CF"/>
    <w:rsid w:val="00FE75AE"/>
    <w:rsid w:val="00FF3B5C"/>
    <w:rsid w:val="00FF5D4F"/>
    <w:rsid w:val="00FF7B42"/>
    <w:rsid w:val="05F659BC"/>
    <w:rsid w:val="0FF31D4A"/>
    <w:rsid w:val="38FD70B6"/>
    <w:rsid w:val="657373B6"/>
    <w:rsid w:val="748B43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Math" w:hAnsi="Cambria Math"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Cambria Math" w:hAnsi="Cambria Math" w:eastAsia="Malgun Gothic"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27"/>
    <w:qFormat/>
    <w:uiPriority w:val="0"/>
  </w:style>
  <w:style w:type="paragraph" w:styleId="13">
    <w:name w:val="Body Text"/>
    <w:basedOn w:val="1"/>
    <w:link w:val="36"/>
    <w:semiHidden/>
    <w:qFormat/>
    <w:uiPriority w:val="0"/>
    <w:pPr>
      <w:spacing w:after="0"/>
    </w:pPr>
    <w:rPr>
      <w:rFonts w:ascii="Arial" w:hAnsi="Arial" w:cs="Arial"/>
      <w:color w:val="FF0000"/>
      <w:sz w:val="20"/>
      <w:szCs w:val="20"/>
      <w:lang w:val="en-GB" w:eastAsia="en-US"/>
    </w:rPr>
  </w:style>
  <w:style w:type="paragraph" w:styleId="14">
    <w:name w:val="Balloon Text"/>
    <w:basedOn w:val="1"/>
    <w:link w:val="24"/>
    <w:qFormat/>
    <w:uiPriority w:val="0"/>
    <w:pPr>
      <w:spacing w:after="0"/>
    </w:pPr>
    <w:rPr>
      <w:rFonts w:ascii="Segoe UI" w:hAnsi="Segoe UI" w:cs="Segoe UI"/>
      <w:sz w:val="18"/>
      <w:szCs w:val="18"/>
    </w:rPr>
  </w:style>
  <w:style w:type="paragraph" w:styleId="15">
    <w:name w:val="footer"/>
    <w:basedOn w:val="1"/>
    <w:link w:val="31"/>
    <w:qFormat/>
    <w:uiPriority w:val="0"/>
    <w:pPr>
      <w:tabs>
        <w:tab w:val="center" w:pos="4153"/>
        <w:tab w:val="right" w:pos="8306"/>
      </w:tabs>
      <w:snapToGrid w:val="0"/>
    </w:pPr>
    <w:rPr>
      <w:sz w:val="18"/>
      <w:szCs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7">
    <w:name w:val="annotation subject"/>
    <w:basedOn w:val="12"/>
    <w:next w:val="12"/>
    <w:link w:val="30"/>
    <w:qFormat/>
    <w:uiPriority w:val="0"/>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qFormat/>
    <w:uiPriority w:val="0"/>
    <w:rPr>
      <w:color w:val="954F72"/>
      <w:u w:val="single"/>
    </w:rPr>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批注框文本 字符"/>
    <w:link w:val="14"/>
    <w:qFormat/>
    <w:uiPriority w:val="0"/>
    <w:rPr>
      <w:rFonts w:ascii="Segoe UI" w:hAnsi="Segoe UI" w:cs="Segoe UI"/>
      <w:sz w:val="18"/>
      <w:szCs w:val="18"/>
      <w:lang w:eastAsia="ja-JP"/>
    </w:rPr>
  </w:style>
  <w:style w:type="character" w:customStyle="1" w:styleId="25">
    <w:name w:val="TAH Char"/>
    <w:link w:val="26"/>
    <w:qFormat/>
    <w:uiPriority w:val="0"/>
    <w:rPr>
      <w:rFonts w:ascii="Arial" w:hAnsi="Arial" w:eastAsia="Times New Roman"/>
      <w:b/>
      <w:sz w:val="18"/>
      <w:lang w:val="en-GB"/>
    </w:rPr>
  </w:style>
  <w:style w:type="paragraph" w:customStyle="1" w:styleId="26">
    <w:name w:val="TAH"/>
    <w:basedOn w:val="1"/>
    <w:link w:val="25"/>
    <w:qFormat/>
    <w:uiPriority w:val="0"/>
    <w:pPr>
      <w:keepNext/>
      <w:keepLines/>
      <w:spacing w:after="0"/>
      <w:jc w:val="center"/>
    </w:pPr>
    <w:rPr>
      <w:rFonts w:ascii="Arial" w:hAnsi="Arial" w:eastAsia="Times New Roman"/>
      <w:b/>
      <w:sz w:val="18"/>
      <w:szCs w:val="20"/>
      <w:lang w:val="en-GB" w:eastAsia="en-US"/>
    </w:rPr>
  </w:style>
  <w:style w:type="character" w:customStyle="1" w:styleId="27">
    <w:name w:val="批注文字 字符"/>
    <w:link w:val="12"/>
    <w:qFormat/>
    <w:uiPriority w:val="0"/>
    <w:rPr>
      <w:sz w:val="22"/>
      <w:szCs w:val="24"/>
      <w:lang w:eastAsia="ja-JP"/>
    </w:rPr>
  </w:style>
  <w:style w:type="character" w:customStyle="1" w:styleId="28">
    <w:name w:val="TAL Char"/>
    <w:link w:val="29"/>
    <w:qFormat/>
    <w:uiPriority w:val="0"/>
    <w:rPr>
      <w:rFonts w:ascii="Arial" w:hAnsi="Arial" w:eastAsia="Times New Roman"/>
      <w:sz w:val="18"/>
      <w:lang w:val="en-GB"/>
    </w:rPr>
  </w:style>
  <w:style w:type="paragraph" w:customStyle="1" w:styleId="29">
    <w:name w:val="TAL"/>
    <w:basedOn w:val="1"/>
    <w:link w:val="28"/>
    <w:qFormat/>
    <w:uiPriority w:val="0"/>
    <w:pPr>
      <w:keepNext/>
      <w:keepLines/>
      <w:spacing w:after="0"/>
    </w:pPr>
    <w:rPr>
      <w:rFonts w:ascii="Arial" w:hAnsi="Arial" w:eastAsia="Times New Roman"/>
      <w:sz w:val="18"/>
      <w:szCs w:val="20"/>
      <w:lang w:val="en-GB" w:eastAsia="en-US"/>
    </w:rPr>
  </w:style>
  <w:style w:type="character" w:customStyle="1" w:styleId="30">
    <w:name w:val="批注主题 字符"/>
    <w:link w:val="17"/>
    <w:qFormat/>
    <w:uiPriority w:val="0"/>
    <w:rPr>
      <w:b/>
      <w:bCs/>
      <w:sz w:val="22"/>
      <w:szCs w:val="24"/>
      <w:lang w:eastAsia="ja-JP"/>
    </w:rPr>
  </w:style>
  <w:style w:type="character" w:customStyle="1" w:styleId="31">
    <w:name w:val="页脚 字符"/>
    <w:link w:val="15"/>
    <w:qFormat/>
    <w:uiPriority w:val="0"/>
    <w:rPr>
      <w:sz w:val="18"/>
      <w:szCs w:val="18"/>
      <w:lang w:eastAsia="ja-JP"/>
    </w:rPr>
  </w:style>
  <w:style w:type="character" w:customStyle="1" w:styleId="32">
    <w:name w:val="页眉 字符"/>
    <w:link w:val="16"/>
    <w:qFormat/>
    <w:uiPriority w:val="0"/>
    <w:rPr>
      <w:sz w:val="18"/>
      <w:szCs w:val="18"/>
      <w:lang w:eastAsia="ja-JP"/>
    </w:rPr>
  </w:style>
  <w:style w:type="paragraph" w:styleId="33">
    <w:name w:val="List Paragraph"/>
    <w:basedOn w:val="1"/>
    <w:qFormat/>
    <w:uiPriority w:val="34"/>
    <w:pPr>
      <w:ind w:left="720"/>
      <w:contextualSpacing/>
    </w:pPr>
  </w:style>
  <w:style w:type="paragraph" w:customStyle="1" w:styleId="34">
    <w:name w:val="3GPP_Header"/>
    <w:basedOn w:val="1"/>
    <w:qFormat/>
    <w:uiPriority w:val="0"/>
    <w:pPr>
      <w:tabs>
        <w:tab w:val="left" w:pos="1701"/>
        <w:tab w:val="right" w:pos="9639"/>
      </w:tabs>
      <w:spacing w:after="240"/>
    </w:pPr>
    <w:rPr>
      <w:b/>
      <w:sz w:val="24"/>
    </w:rPr>
  </w:style>
  <w:style w:type="paragraph" w:customStyle="1" w:styleId="35">
    <w:name w:val="Reference"/>
    <w:basedOn w:val="1"/>
    <w:qFormat/>
    <w:uiPriority w:val="0"/>
    <w:pPr>
      <w:numPr>
        <w:ilvl w:val="0"/>
        <w:numId w:val="2"/>
      </w:numPr>
      <w:tabs>
        <w:tab w:val="left" w:pos="1701"/>
      </w:tabs>
    </w:pPr>
  </w:style>
  <w:style w:type="character" w:customStyle="1" w:styleId="36">
    <w:name w:val="正文文本 字符"/>
    <w:basedOn w:val="20"/>
    <w:link w:val="13"/>
    <w:semiHidden/>
    <w:qFormat/>
    <w:uiPriority w:val="0"/>
    <w:rPr>
      <w:rFonts w:ascii="Arial" w:hAnsi="Arial" w:cs="Arial"/>
      <w:color w:val="FF0000"/>
      <w:lang w:val="en-GB"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03130-C0FC-45C5-8006-ABCF3F216EF4}">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15</Pages>
  <Words>3891</Words>
  <Characters>22181</Characters>
  <Lines>184</Lines>
  <Paragraphs>52</Paragraphs>
  <TotalTime>4</TotalTime>
  <ScaleCrop>false</ScaleCrop>
  <LinksUpToDate>false</LinksUpToDate>
  <CharactersWithSpaces>26020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2021-11-04T03:28:00Z</dcterms:created>
  <dc:creator>Ericsson User</dc:creator>
  <cp:keywords>CTPClassification=CTP_NT</cp:keywords>
  <cp:lastModifiedBy>ZTE</cp:lastModifiedBy>
  <dcterms:modified xsi:type="dcterms:W3CDTF">2021-11-04T10:37:55Z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(3)15F5VC6FUvjYCLEoivkxQwV16dFVdYzyaqWOOs033roH4LF5XnSTDru0ZQ/DgJQut3YgpAUO
VxRj7LDILkCkRh1WAwZBwH87yAcESUxRJ8vIxWYAQbewUUvwIxMAZForeEEjbdfn3IbUaPid
OBfytL0Hbun+GfhqfFbrNw7O3fX8tXS8N2Yew2pa/1ZtMzsPSlJDhd5x/SfJnzUEHKxNlnXC
v32dqNUQ73fzpDzVoH</vt:lpwstr>
  </property>
  <property fmtid="{D5CDD505-2E9C-101B-9397-08002B2CF9AE}" pid="4" name="_2015_ms_pID_7253431">
    <vt:lpwstr>WqbpchASxU64Baq/f8nYIzF5lzkSKX4Egzea950EsM0BoiAaLEyp7x
ePR+Z2N/UZUhpmuLi/2DVSlOPdX14EQUhO2QFNQtgxRTC1teUKminJDZNBG8QZADVhR6mobp
o3rEOd1MyEeM6jGCBfBoc8IkqxsRgx14sfk+0DYpr5FOUZcNYGTWRO53fVR6xD3PAnqhzlDO
0iKy3PrE/e8UI+MWBn26iYEmPQfqvO5LVPDY</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