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w:t>
      </w:r>
      <w:proofErr w:type="spellStart"/>
      <w:r w:rsidRPr="00167B00">
        <w:rPr>
          <w:rFonts w:ascii="Times New Roman" w:hAnsi="Times New Roman" w:cs="Times New Roman"/>
          <w:bCs/>
          <w:szCs w:val="22"/>
          <w:lang w:val="en-GB"/>
        </w:rPr>
        <w:t>SoD</w:t>
      </w:r>
      <w:proofErr w:type="spellEnd"/>
      <w:r w:rsidRPr="00167B00">
        <w:rPr>
          <w:rFonts w:ascii="Times New Roman" w:hAnsi="Times New Roman" w:cs="Times New Roman"/>
          <w:bCs/>
          <w:szCs w:val="22"/>
          <w:lang w:val="en-GB"/>
        </w:rPr>
        <w:t xml:space="preserve">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 xml:space="preserve">prioritized some issues </w:t>
      </w:r>
      <w:proofErr w:type="spellStart"/>
      <w:r w:rsidR="00AB72EE" w:rsidRPr="00167B00">
        <w:rPr>
          <w:rFonts w:ascii="Times New Roman" w:hAnsi="Times New Roman" w:cs="Times New Roman"/>
          <w:color w:val="0070C0"/>
          <w:szCs w:val="22"/>
          <w:lang w:val="en-GB"/>
        </w:rPr>
        <w:t>wrt</w:t>
      </w:r>
      <w:proofErr w:type="spellEnd"/>
      <w:r w:rsidR="00AB72EE" w:rsidRPr="00167B00">
        <w:rPr>
          <w:rFonts w:ascii="Times New Roman" w:hAnsi="Times New Roman" w:cs="Times New Roman"/>
          <w:color w:val="0070C0"/>
          <w:szCs w:val="22"/>
          <w:lang w:val="en-GB"/>
        </w:rPr>
        <w:t xml:space="preserve">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af7"/>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RAN3 is discussing two solutions for reduction of service interruption in intra-donor migration, where the transfer of RRC</w:t>
      </w:r>
      <w:r w:rsidR="00FC5902" w:rsidRPr="00167B00">
        <w:rPr>
          <w:rFonts w:eastAsia="等线"/>
          <w:sz w:val="22"/>
          <w:szCs w:val="22"/>
          <w:lang w:val="en-GB" w:eastAsia="zh-CN"/>
        </w:rPr>
        <w:t xml:space="preserve"> </w:t>
      </w:r>
      <w:r w:rsidRPr="00167B00">
        <w:rPr>
          <w:rFonts w:eastAsia="等线"/>
          <w:sz w:val="22"/>
          <w:szCs w:val="22"/>
          <w:lang w:val="en-GB" w:eastAsia="zh-CN"/>
        </w:rPr>
        <w:t xml:space="preserve">Reconfiguration for TNL migration of a descendent IAB node occurs over the source path. </w:t>
      </w:r>
      <w:r w:rsidR="00F25DCF" w:rsidRPr="00167B00">
        <w:rPr>
          <w:rFonts w:eastAsia="等线"/>
          <w:sz w:val="22"/>
          <w:szCs w:val="22"/>
          <w:lang w:val="en-GB" w:eastAsia="zh-CN"/>
        </w:rPr>
        <w:t>The two candidate solutions are:</w:t>
      </w:r>
    </w:p>
    <w:p w14:paraId="3F6636C9" w14:textId="08359E8C" w:rsidR="003F2CF5" w:rsidRPr="00167B00" w:rsidRDefault="00F25DCF" w:rsidP="003F2CF5">
      <w:pPr>
        <w:pStyle w:val="af7"/>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lastRenderedPageBreak/>
        <w:t>S</w:t>
      </w:r>
      <w:r w:rsidR="003F2CF5" w:rsidRPr="00167B00">
        <w:rPr>
          <w:rFonts w:eastAsia="等线"/>
          <w:sz w:val="22"/>
          <w:szCs w:val="22"/>
          <w:lang w:val="en-GB" w:eastAsia="zh-CN"/>
        </w:rPr>
        <w:t xml:space="preserve">olution 1, </w:t>
      </w:r>
      <w:r w:rsidRPr="00167B00">
        <w:rPr>
          <w:rFonts w:eastAsia="等线"/>
          <w:sz w:val="22"/>
          <w:szCs w:val="22"/>
          <w:lang w:val="en-GB" w:eastAsia="zh-CN"/>
        </w:rPr>
        <w:t xml:space="preserve">where </w:t>
      </w:r>
      <w:r w:rsidR="003F2CF5" w:rsidRPr="00167B00">
        <w:rPr>
          <w:rFonts w:eastAsia="等线"/>
          <w:sz w:val="22"/>
          <w:szCs w:val="22"/>
          <w:lang w:val="en-GB" w:eastAsia="zh-CN"/>
        </w:rPr>
        <w:t>the RRC</w:t>
      </w:r>
      <w:r w:rsidR="00FC5902" w:rsidRPr="00167B00">
        <w:rPr>
          <w:rFonts w:eastAsia="等线"/>
          <w:sz w:val="22"/>
          <w:szCs w:val="22"/>
          <w:lang w:val="en-GB" w:eastAsia="zh-CN"/>
        </w:rPr>
        <w:t xml:space="preserve"> </w:t>
      </w:r>
      <w:r w:rsidR="003F2CF5" w:rsidRPr="00167B00">
        <w:rPr>
          <w:rFonts w:eastAsia="等线"/>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af7"/>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 xml:space="preserve">Solution 2, </w:t>
      </w:r>
      <w:r w:rsidR="00F25DCF" w:rsidRPr="00167B00">
        <w:rPr>
          <w:rFonts w:eastAsia="等线"/>
          <w:sz w:val="22"/>
          <w:szCs w:val="22"/>
          <w:lang w:val="en-GB" w:eastAsia="zh-CN"/>
        </w:rPr>
        <w:t xml:space="preserve">where </w:t>
      </w:r>
      <w:r w:rsidRPr="00167B00">
        <w:rPr>
          <w:rFonts w:eastAsia="等线"/>
          <w:sz w:val="22"/>
          <w:szCs w:val="22"/>
          <w:lang w:val="en-GB" w:eastAsia="zh-CN"/>
        </w:rPr>
        <w:t>the RRC</w:t>
      </w:r>
      <w:r w:rsidR="00FC5902" w:rsidRPr="00167B00">
        <w:rPr>
          <w:rFonts w:eastAsia="等线"/>
          <w:sz w:val="22"/>
          <w:szCs w:val="22"/>
          <w:lang w:val="en-GB" w:eastAsia="zh-CN"/>
        </w:rPr>
        <w:t xml:space="preserve"> </w:t>
      </w:r>
      <w:r w:rsidRPr="00167B00">
        <w:rPr>
          <w:rFonts w:eastAsia="等线"/>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070C5">
        <w:trPr>
          <w:trHeight w:val="325"/>
        </w:trPr>
        <w:tc>
          <w:tcPr>
            <w:tcW w:w="1378" w:type="dxa"/>
          </w:tcPr>
          <w:p w14:paraId="1784A41F"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070C5">
        <w:trPr>
          <w:trHeight w:val="357"/>
        </w:trPr>
        <w:tc>
          <w:tcPr>
            <w:tcW w:w="1378" w:type="dxa"/>
          </w:tcPr>
          <w:p w14:paraId="693DCA0C"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070C5">
        <w:trPr>
          <w:trHeight w:val="342"/>
        </w:trPr>
        <w:tc>
          <w:tcPr>
            <w:tcW w:w="1378" w:type="dxa"/>
          </w:tcPr>
          <w:p w14:paraId="4D0C71CB" w14:textId="51677BF6"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71764E03" w14:textId="4CF96F5D"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8F2662" w:rsidRPr="00167B00" w14:paraId="64DB2D8A" w14:textId="77777777" w:rsidTr="00A070C5">
        <w:trPr>
          <w:trHeight w:val="325"/>
        </w:trPr>
        <w:tc>
          <w:tcPr>
            <w:tcW w:w="1378" w:type="dxa"/>
          </w:tcPr>
          <w:p w14:paraId="0BD6E765" w14:textId="474184B9"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14:paraId="4E77CC08" w14:textId="24F976E8"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62CB4C4E" w14:textId="77777777" w:rsidTr="00A070C5">
        <w:trPr>
          <w:trHeight w:val="325"/>
        </w:trPr>
        <w:tc>
          <w:tcPr>
            <w:tcW w:w="1378" w:type="dxa"/>
          </w:tcPr>
          <w:p w14:paraId="476EF0C8" w14:textId="1B989F21" w:rsidR="008F2662" w:rsidRPr="00167B00" w:rsidRDefault="00F330AF"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CATT</w:t>
            </w:r>
          </w:p>
        </w:tc>
        <w:tc>
          <w:tcPr>
            <w:tcW w:w="7599" w:type="dxa"/>
          </w:tcPr>
          <w:p w14:paraId="44865B1D" w14:textId="2F9421AF" w:rsidR="008F2662" w:rsidRDefault="00F330AF" w:rsidP="00B92C1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D</w:t>
            </w:r>
            <w:r>
              <w:rPr>
                <w:rFonts w:ascii="Times New Roman" w:eastAsiaTheme="minorEastAsia" w:hAnsi="Times New Roman" w:cs="Times New Roman" w:hint="eastAsia"/>
                <w:szCs w:val="22"/>
                <w:lang w:val="en-GB" w:eastAsia="zh-CN"/>
              </w:rPr>
              <w:t xml:space="preserve">isagree, we do not preclude the CHO for descendant node based on the agreement i.e., agreement is </w:t>
            </w:r>
            <w:r>
              <w:rPr>
                <w:rFonts w:ascii="Times New Roman" w:eastAsiaTheme="minorEastAsia" w:hAnsi="Times New Roman" w:cs="Times New Roman"/>
                <w:szCs w:val="22"/>
                <w:lang w:val="en-GB" w:eastAsia="zh-CN"/>
              </w:rPr>
              <w:t>focus</w:t>
            </w:r>
            <w:r>
              <w:rPr>
                <w:rFonts w:ascii="Times New Roman" w:eastAsiaTheme="minorEastAsia" w:hAnsi="Times New Roman" w:cs="Times New Roman" w:hint="eastAsia"/>
                <w:szCs w:val="22"/>
                <w:lang w:val="en-GB" w:eastAsia="zh-CN"/>
              </w:rPr>
              <w:t xml:space="preserve"> on the migrating IAB MT</w:t>
            </w:r>
            <w:r w:rsidR="00B92C12">
              <w:rPr>
                <w:rFonts w:ascii="Times New Roman" w:eastAsiaTheme="minorEastAsia" w:hAnsi="Times New Roman" w:cs="Times New Roman" w:hint="eastAsia"/>
                <w:szCs w:val="22"/>
                <w:lang w:val="en-GB" w:eastAsia="zh-CN"/>
              </w:rPr>
              <w:t>. A</w:t>
            </w:r>
            <w:r>
              <w:rPr>
                <w:rFonts w:ascii="Times New Roman" w:eastAsiaTheme="minorEastAsia" w:hAnsi="Times New Roman" w:cs="Times New Roman" w:hint="eastAsia"/>
                <w:szCs w:val="22"/>
                <w:lang w:val="en-GB" w:eastAsia="zh-CN"/>
              </w:rPr>
              <w:t xml:space="preserve">t least </w:t>
            </w:r>
            <w:r w:rsidR="001F5E6F">
              <w:rPr>
                <w:rFonts w:ascii="Times New Roman" w:eastAsiaTheme="minorEastAsia" w:hAnsi="Times New Roman" w:cs="Times New Roman" w:hint="eastAsia"/>
                <w:szCs w:val="22"/>
                <w:lang w:val="en-GB" w:eastAsia="zh-CN"/>
              </w:rPr>
              <w:t xml:space="preserve">for </w:t>
            </w:r>
            <w:r>
              <w:rPr>
                <w:rFonts w:ascii="Times New Roman" w:eastAsiaTheme="minorEastAsia" w:hAnsi="Times New Roman" w:cs="Times New Roman" w:hint="eastAsia"/>
                <w:szCs w:val="22"/>
                <w:lang w:val="en-GB" w:eastAsia="zh-CN"/>
              </w:rPr>
              <w:t>Solution 2</w:t>
            </w:r>
            <w:r w:rsidR="00B92C12">
              <w:rPr>
                <w:rFonts w:ascii="Times New Roman" w:eastAsiaTheme="minorEastAsia" w:hAnsi="Times New Roman" w:cs="Times New Roman" w:hint="eastAsia"/>
                <w:szCs w:val="22"/>
                <w:lang w:val="en-GB" w:eastAsia="zh-CN"/>
              </w:rPr>
              <w:t xml:space="preserve">, it </w:t>
            </w:r>
            <w:r>
              <w:rPr>
                <w:rFonts w:ascii="Times New Roman" w:eastAsiaTheme="minorEastAsia" w:hAnsi="Times New Roman" w:cs="Times New Roman" w:hint="eastAsia"/>
                <w:szCs w:val="22"/>
                <w:lang w:val="en-GB" w:eastAsia="zh-CN"/>
              </w:rPr>
              <w:t>can be used for CHO case.</w:t>
            </w:r>
            <w:r w:rsidR="001F5E6F">
              <w:rPr>
                <w:rFonts w:ascii="Times New Roman" w:eastAsiaTheme="minorEastAsia" w:hAnsi="Times New Roman" w:cs="Times New Roman" w:hint="eastAsia"/>
                <w:szCs w:val="22"/>
                <w:lang w:val="en-GB" w:eastAsia="zh-CN"/>
              </w:rPr>
              <w:t xml:space="preserve"> </w:t>
            </w:r>
            <w:r w:rsidR="001F5E6F">
              <w:rPr>
                <w:rFonts w:ascii="Times New Roman" w:eastAsiaTheme="minorEastAsia" w:hAnsi="Times New Roman" w:cs="Times New Roman"/>
                <w:szCs w:val="22"/>
                <w:lang w:val="en-GB" w:eastAsia="zh-CN"/>
              </w:rPr>
              <w:t>C</w:t>
            </w:r>
            <w:r w:rsidR="001F5E6F">
              <w:rPr>
                <w:rFonts w:ascii="Times New Roman" w:eastAsiaTheme="minorEastAsia" w:hAnsi="Times New Roman" w:cs="Times New Roman" w:hint="eastAsia"/>
                <w:szCs w:val="22"/>
                <w:lang w:val="en-GB" w:eastAsia="zh-CN"/>
              </w:rPr>
              <w:t xml:space="preserve">onsider the limit mobility for IAB node in current spec., the </w:t>
            </w:r>
            <w:r w:rsidR="001F5E6F">
              <w:rPr>
                <w:rFonts w:ascii="Times New Roman" w:eastAsiaTheme="minorEastAsia" w:hAnsi="Times New Roman" w:cs="Times New Roman"/>
                <w:szCs w:val="22"/>
                <w:lang w:val="en-GB" w:eastAsia="zh-CN"/>
              </w:rPr>
              <w:t>candidate</w:t>
            </w:r>
            <w:r w:rsidR="001F5E6F">
              <w:rPr>
                <w:rFonts w:ascii="Times New Roman" w:eastAsiaTheme="minorEastAsia" w:hAnsi="Times New Roman" w:cs="Times New Roman" w:hint="eastAsia"/>
                <w:szCs w:val="22"/>
                <w:lang w:val="en-GB" w:eastAsia="zh-CN"/>
              </w:rPr>
              <w:t xml:space="preserve"> cell will not too much</w:t>
            </w:r>
            <w:r w:rsidR="00B92C12">
              <w:rPr>
                <w:rFonts w:ascii="Times New Roman" w:eastAsiaTheme="minorEastAsia" w:hAnsi="Times New Roman" w:cs="Times New Roman" w:hint="eastAsia"/>
                <w:szCs w:val="22"/>
                <w:lang w:val="en-GB" w:eastAsia="zh-CN"/>
              </w:rPr>
              <w:t xml:space="preserve"> e.g., 1 or 2</w:t>
            </w:r>
            <w:r w:rsidR="001F5E6F">
              <w:rPr>
                <w:rFonts w:ascii="Times New Roman" w:eastAsiaTheme="minorEastAsia" w:hAnsi="Times New Roman" w:cs="Times New Roman" w:hint="eastAsia"/>
                <w:szCs w:val="22"/>
                <w:lang w:val="en-GB" w:eastAsia="zh-CN"/>
              </w:rPr>
              <w:t xml:space="preserve">. </w:t>
            </w:r>
            <w:r w:rsidR="00B92C12">
              <w:rPr>
                <w:rFonts w:ascii="Times New Roman" w:eastAsiaTheme="minorEastAsia" w:hAnsi="Times New Roman" w:cs="Times New Roman"/>
                <w:szCs w:val="22"/>
                <w:lang w:val="en-GB" w:eastAsia="zh-CN"/>
              </w:rPr>
              <w:t>I</w:t>
            </w:r>
            <w:r w:rsidR="00B92C12">
              <w:rPr>
                <w:rFonts w:ascii="Times New Roman" w:eastAsiaTheme="minorEastAsia" w:hAnsi="Times New Roman" w:cs="Times New Roman" w:hint="eastAsia"/>
                <w:szCs w:val="22"/>
                <w:lang w:val="en-GB" w:eastAsia="zh-CN"/>
              </w:rPr>
              <w:t xml:space="preserve">t allows the descendant node perform RRC reconfiguration </w:t>
            </w:r>
            <w:r w:rsidR="00B92C12">
              <w:rPr>
                <w:rFonts w:ascii="Times New Roman" w:eastAsiaTheme="minorEastAsia" w:hAnsi="Times New Roman" w:cs="Times New Roman"/>
                <w:szCs w:val="22"/>
                <w:lang w:val="en-GB" w:eastAsia="zh-CN"/>
              </w:rPr>
              <w:t>including</w:t>
            </w:r>
            <w:r w:rsidR="00E61DC2">
              <w:rPr>
                <w:rFonts w:ascii="Times New Roman" w:eastAsiaTheme="minorEastAsia" w:hAnsi="Times New Roman" w:cs="Times New Roman" w:hint="eastAsia"/>
                <w:szCs w:val="22"/>
                <w:lang w:val="en-GB" w:eastAsia="zh-CN"/>
              </w:rPr>
              <w:t xml:space="preserve"> new</w:t>
            </w:r>
            <w:r w:rsidR="00B92C12">
              <w:rPr>
                <w:rFonts w:ascii="Times New Roman" w:eastAsiaTheme="minorEastAsia" w:hAnsi="Times New Roman" w:cs="Times New Roman" w:hint="eastAsia"/>
                <w:szCs w:val="22"/>
                <w:lang w:val="en-GB" w:eastAsia="zh-CN"/>
              </w:rPr>
              <w:t xml:space="preserve"> IP address as soon as possible.</w:t>
            </w:r>
          </w:p>
          <w:p w14:paraId="061806D8" w14:textId="3C61CDD5" w:rsidR="00B92C12" w:rsidRPr="00F330AF" w:rsidRDefault="00B92C12" w:rsidP="00FF326C">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assume that CHO for descendant node as an </w:t>
            </w:r>
            <w:r>
              <w:rPr>
                <w:rFonts w:ascii="Times New Roman" w:eastAsiaTheme="minorEastAsia" w:hAnsi="Times New Roman" w:cs="Times New Roman"/>
                <w:szCs w:val="22"/>
                <w:lang w:val="en-GB" w:eastAsia="zh-CN"/>
              </w:rPr>
              <w:t>optimization</w:t>
            </w:r>
            <w:r>
              <w:rPr>
                <w:rFonts w:ascii="Times New Roman" w:eastAsiaTheme="minorEastAsia" w:hAnsi="Times New Roman" w:cs="Times New Roman" w:hint="eastAsia"/>
                <w:szCs w:val="22"/>
                <w:lang w:val="en-GB" w:eastAsia="zh-CN"/>
              </w:rPr>
              <w:t xml:space="preserve"> of solution 2. </w:t>
            </w:r>
            <w:r>
              <w:rPr>
                <w:rFonts w:ascii="Times New Roman" w:eastAsiaTheme="minorEastAsia" w:hAnsi="Times New Roman" w:cs="Times New Roman"/>
                <w:szCs w:val="22"/>
                <w:lang w:val="en-GB" w:eastAsia="zh-CN"/>
              </w:rPr>
              <w:t>T</w:t>
            </w:r>
            <w:r>
              <w:rPr>
                <w:rFonts w:ascii="Times New Roman" w:eastAsiaTheme="minorEastAsia" w:hAnsi="Times New Roman" w:cs="Times New Roman" w:hint="eastAsia"/>
                <w:szCs w:val="22"/>
                <w:lang w:val="en-GB" w:eastAsia="zh-CN"/>
              </w:rPr>
              <w:t>he differen</w:t>
            </w:r>
            <w:r w:rsidR="00FF326C">
              <w:rPr>
                <w:rFonts w:ascii="Times New Roman" w:eastAsiaTheme="minorEastAsia" w:hAnsi="Times New Roman" w:cs="Times New Roman" w:hint="eastAsia"/>
                <w:szCs w:val="22"/>
                <w:lang w:val="en-GB" w:eastAsia="zh-CN"/>
              </w:rPr>
              <w:t>ce</w:t>
            </w:r>
            <w:r>
              <w:rPr>
                <w:rFonts w:ascii="Times New Roman" w:eastAsiaTheme="minorEastAsia" w:hAnsi="Times New Roman" w:cs="Times New Roman" w:hint="eastAsia"/>
                <w:szCs w:val="22"/>
                <w:lang w:val="en-GB" w:eastAsia="zh-CN"/>
              </w:rPr>
              <w:t xml:space="preserve"> is when the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nodes receive RRC reconfiguration. </w:t>
            </w:r>
          </w:p>
        </w:tc>
      </w:tr>
      <w:tr w:rsidR="008F2662" w:rsidRPr="00167B00" w14:paraId="3AC03CC9" w14:textId="77777777" w:rsidTr="00A070C5">
        <w:trPr>
          <w:trHeight w:val="342"/>
        </w:trPr>
        <w:tc>
          <w:tcPr>
            <w:tcW w:w="1378" w:type="dxa"/>
          </w:tcPr>
          <w:p w14:paraId="2C3B4340" w14:textId="5793D982" w:rsidR="008F2662"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5E0C358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Disagree. </w:t>
            </w:r>
          </w:p>
          <w:p w14:paraId="156E6C10"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both solutions, it takes time to send all </w:t>
            </w:r>
            <w:proofErr w:type="spellStart"/>
            <w:r>
              <w:rPr>
                <w:rFonts w:ascii="Times New Roman" w:eastAsiaTheme="minorEastAsia" w:hAnsi="Times New Roman" w:cs="Times New Roman"/>
                <w:szCs w:val="22"/>
                <w:lang w:val="en-GB" w:eastAsia="zh-CN"/>
              </w:rPr>
              <w:t>RRCReconfiguraiton</w:t>
            </w:r>
            <w:proofErr w:type="spellEnd"/>
            <w:r>
              <w:rPr>
                <w:rFonts w:ascii="Times New Roman" w:eastAsiaTheme="minorEastAsia" w:hAnsi="Times New Roman" w:cs="Times New Roman"/>
                <w:szCs w:val="22"/>
                <w:lang w:val="en-GB" w:eastAsia="zh-CN"/>
              </w:rPr>
              <w:t xml:space="preserve">. We believe the two solutions are useful when CHO is used for the migrating IAB, so the CU have time to send all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If it is normal HO, we doubt that some </w:t>
            </w:r>
            <w:proofErr w:type="spellStart"/>
            <w:r>
              <w:rPr>
                <w:rFonts w:ascii="Times New Roman" w:eastAsiaTheme="minorEastAsia" w:hAnsi="Times New Roman" w:cs="Times New Roman"/>
                <w:szCs w:val="22"/>
                <w:lang w:val="en-GB" w:eastAsia="zh-CN"/>
              </w:rPr>
              <w:t>RRCReconfigurations</w:t>
            </w:r>
            <w:proofErr w:type="spellEnd"/>
            <w:r>
              <w:rPr>
                <w:rFonts w:ascii="Times New Roman" w:eastAsiaTheme="minorEastAsia" w:hAnsi="Times New Roman" w:cs="Times New Roman"/>
                <w:szCs w:val="22"/>
                <w:lang w:val="en-GB" w:eastAsia="zh-CN"/>
              </w:rPr>
              <w:t xml:space="preserve"> may not be able to be sent over source path.</w:t>
            </w:r>
          </w:p>
          <w:p w14:paraId="788FABD7" w14:textId="48346A7E" w:rsidR="008F2662" w:rsidRPr="00B92C12"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case CHO with multiple candidate cells,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for the descendant IAB also need to be prepared for the candidate Donor-DUs. We do not think it is an issue for IP address.</w:t>
            </w:r>
          </w:p>
        </w:tc>
      </w:tr>
      <w:tr w:rsidR="005B1398" w:rsidRPr="00167B00" w14:paraId="723F0CA0" w14:textId="77777777" w:rsidTr="008C17A8">
        <w:trPr>
          <w:trHeight w:val="325"/>
        </w:trPr>
        <w:tc>
          <w:tcPr>
            <w:tcW w:w="1378" w:type="dxa"/>
          </w:tcPr>
          <w:p w14:paraId="0129457B" w14:textId="77777777" w:rsidR="005B1398" w:rsidRPr="00167B00" w:rsidRDefault="005B1398" w:rsidP="008C17A8">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 xml:space="preserve">uawei </w:t>
            </w:r>
          </w:p>
        </w:tc>
        <w:tc>
          <w:tcPr>
            <w:tcW w:w="7599" w:type="dxa"/>
          </w:tcPr>
          <w:p w14:paraId="275B3CFA" w14:textId="77777777" w:rsidR="005B1398" w:rsidRPr="003626AC"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49012A41"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4EFED560" w:rsidR="008F2662" w:rsidRPr="00167B00" w:rsidRDefault="0060632A"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Lenovo</w:t>
            </w:r>
          </w:p>
        </w:tc>
        <w:tc>
          <w:tcPr>
            <w:tcW w:w="7599" w:type="dxa"/>
            <w:tcBorders>
              <w:top w:val="single" w:sz="4" w:space="0" w:color="auto"/>
              <w:left w:val="single" w:sz="4" w:space="0" w:color="auto"/>
              <w:bottom w:val="single" w:sz="4" w:space="0" w:color="auto"/>
              <w:right w:val="single" w:sz="4" w:space="0" w:color="auto"/>
            </w:tcBorders>
          </w:tcPr>
          <w:p w14:paraId="28E3DF7B" w14:textId="0A0B91D9" w:rsidR="008F2662" w:rsidRPr="0060632A" w:rsidRDefault="0060632A"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154B4B31" w14:textId="77777777" w:rsidTr="00A070C5">
        <w:trPr>
          <w:trHeight w:val="342"/>
        </w:trPr>
        <w:tc>
          <w:tcPr>
            <w:tcW w:w="1378" w:type="dxa"/>
          </w:tcPr>
          <w:p w14:paraId="4CBEDEC6"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c>
          <w:tcPr>
            <w:tcW w:w="7599" w:type="dxa"/>
          </w:tcPr>
          <w:p w14:paraId="51751FA1"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r>
      <w:tr w:rsidR="008F2662" w:rsidRPr="00167B00" w14:paraId="66F103C0"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8F2662" w:rsidRPr="00167B00" w:rsidRDefault="008F2662"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w:t>
      </w:r>
      <w:proofErr w:type="spellStart"/>
      <w:r w:rsidR="00337E4B" w:rsidRPr="00167B00">
        <w:rPr>
          <w:rFonts w:ascii="Times New Roman" w:hAnsi="Times New Roman" w:cs="Times New Roman"/>
          <w:szCs w:val="22"/>
          <w:lang w:val="en-GB"/>
        </w:rPr>
        <w:t>signaling</w:t>
      </w:r>
      <w:proofErr w:type="spellEnd"/>
      <w:r w:rsidR="00337E4B" w:rsidRPr="00167B00">
        <w:rPr>
          <w:rFonts w:ascii="Times New Roman" w:hAnsi="Times New Roman" w:cs="Times New Roman"/>
          <w:szCs w:val="22"/>
          <w:lang w:val="en-GB"/>
        </w:rPr>
        <w:t xml:space="preserve">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sidR="009E2059" w:rsidRPr="00167B00">
        <w:rPr>
          <w:rFonts w:ascii="Times New Roman" w:hAnsi="Times New Roman" w:cs="Times New Roman"/>
          <w:sz w:val="22"/>
          <w:szCs w:val="22"/>
        </w:rPr>
        <w:t>Pcell</w:t>
      </w:r>
      <w:proofErr w:type="spellEnd"/>
      <w:r w:rsidR="009E2059" w:rsidRPr="00167B00">
        <w:rPr>
          <w:rFonts w:ascii="Times New Roman" w:hAnsi="Times New Roman" w:cs="Times New Roman"/>
          <w:sz w:val="22"/>
          <w:szCs w:val="22"/>
        </w:rPr>
        <w:t>.</w:t>
      </w:r>
    </w:p>
    <w:p w14:paraId="7F6AA222" w14:textId="73F0D029" w:rsidR="0006527D" w:rsidRPr="00167B00" w:rsidRDefault="00B3460E" w:rsidP="00A070C5">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A070C5">
      <w:pPr>
        <w:pStyle w:val="af5"/>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af5"/>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w:t>
      </w:r>
      <w:proofErr w:type="spellStart"/>
      <w:r w:rsidR="006E0FED" w:rsidRPr="00167B00">
        <w:rPr>
          <w:rFonts w:ascii="Times New Roman" w:hAnsi="Times New Roman" w:cs="Times New Roman"/>
          <w:b/>
          <w:bCs/>
          <w:sz w:val="22"/>
          <w:szCs w:val="22"/>
        </w:rPr>
        <w:t>Pcell</w:t>
      </w:r>
      <w:proofErr w:type="spellEnd"/>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af5"/>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af5"/>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af5"/>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070C5">
        <w:trPr>
          <w:trHeight w:val="325"/>
        </w:trPr>
        <w:tc>
          <w:tcPr>
            <w:tcW w:w="1378" w:type="dxa"/>
          </w:tcPr>
          <w:p w14:paraId="6E67E470"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070C5">
        <w:trPr>
          <w:trHeight w:val="357"/>
        </w:trPr>
        <w:tc>
          <w:tcPr>
            <w:tcW w:w="1378" w:type="dxa"/>
          </w:tcPr>
          <w:p w14:paraId="16568AFE"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070C5">
        <w:trPr>
          <w:trHeight w:val="342"/>
        </w:trPr>
        <w:tc>
          <w:tcPr>
            <w:tcW w:w="1378" w:type="dxa"/>
          </w:tcPr>
          <w:p w14:paraId="2E3FCF30" w14:textId="265A10EF"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QCOM</w:t>
            </w:r>
          </w:p>
        </w:tc>
        <w:tc>
          <w:tcPr>
            <w:tcW w:w="7599" w:type="dxa"/>
          </w:tcPr>
          <w:p w14:paraId="60FC2D91" w14:textId="11878732"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Agree to both</w:t>
            </w:r>
          </w:p>
        </w:tc>
      </w:tr>
      <w:tr w:rsidR="00784443" w:rsidRPr="00167B00" w14:paraId="19961C61" w14:textId="77777777" w:rsidTr="00A070C5">
        <w:trPr>
          <w:trHeight w:val="325"/>
        </w:trPr>
        <w:tc>
          <w:tcPr>
            <w:tcW w:w="1378" w:type="dxa"/>
          </w:tcPr>
          <w:p w14:paraId="007EA002" w14:textId="7340F4D9" w:rsidR="00784443" w:rsidRP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14:paraId="32FEAE03" w14:textId="77777777"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14:paraId="45A2C3CB" w14:textId="4AD37816"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However, the second bullet may need some discussions. The descendant nodes do not have any routing entry for the target path since the target path is transparent to it. Moreover, the descendant node cannot be aware which routing entry aims at </w:t>
            </w:r>
            <w:r>
              <w:rPr>
                <w:rFonts w:ascii="Times New Roman" w:eastAsiaTheme="minorEastAsia" w:hAnsi="Times New Roman" w:cs="Times New Roman"/>
                <w:szCs w:val="22"/>
                <w:lang w:val="en-GB" w:eastAsia="zh-CN"/>
              </w:rPr>
              <w:lastRenderedPageBreak/>
              <w:t xml:space="preserve">transmitting data over target path. Thus, </w:t>
            </w:r>
            <w:r w:rsidRPr="00883F52">
              <w:rPr>
                <w:rFonts w:ascii="Times New Roman" w:eastAsiaTheme="minorEastAsia" w:hAnsi="Times New Roman" w:cs="Times New Roman"/>
                <w:b/>
                <w:szCs w:val="22"/>
                <w:lang w:val="en-GB" w:eastAsia="zh-CN"/>
              </w:rPr>
              <w:t>we suggest to remove second condition for each proposal</w:t>
            </w:r>
            <w:r>
              <w:rPr>
                <w:rFonts w:ascii="Times New Roman" w:eastAsiaTheme="minorEastAsia" w:hAnsi="Times New Roman" w:cs="Times New Roman"/>
                <w:szCs w:val="22"/>
                <w:lang w:val="en-GB" w:eastAsia="zh-CN"/>
              </w:rPr>
              <w:t xml:space="preserve">. </w:t>
            </w:r>
          </w:p>
          <w:p w14:paraId="14CD0DC6" w14:textId="2283BD37" w:rsidR="00784443" w:rsidRPr="00883F52" w:rsidRDefault="00784443" w:rsidP="00A070C5">
            <w:pPr>
              <w:spacing w:before="120" w:after="0" w:line="259" w:lineRule="auto"/>
              <w:rPr>
                <w:rFonts w:ascii="Times New Roman" w:eastAsiaTheme="minorEastAsia" w:hAnsi="Times New Roman" w:cs="Times New Roman"/>
                <w:szCs w:val="22"/>
                <w:lang w:val="en-GB" w:eastAsia="zh-CN"/>
              </w:rPr>
            </w:pPr>
          </w:p>
        </w:tc>
      </w:tr>
      <w:tr w:rsidR="00784443" w:rsidRPr="00167B00" w14:paraId="64EA0E98" w14:textId="77777777" w:rsidTr="00A070C5">
        <w:trPr>
          <w:trHeight w:val="325"/>
        </w:trPr>
        <w:tc>
          <w:tcPr>
            <w:tcW w:w="1378" w:type="dxa"/>
          </w:tcPr>
          <w:p w14:paraId="2ECB841A" w14:textId="4D91E29E" w:rsidR="00784443" w:rsidRPr="00167B00" w:rsidRDefault="0028364A"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99" w:type="dxa"/>
          </w:tcPr>
          <w:p w14:paraId="5097A6E2" w14:textId="04DC8104" w:rsidR="00784443" w:rsidRPr="00167B00" w:rsidRDefault="0028364A" w:rsidP="00E54E76">
            <w:pPr>
              <w:spacing w:before="120" w:after="0" w:line="259" w:lineRule="auto"/>
              <w:rPr>
                <w:rFonts w:ascii="Times New Roman" w:eastAsia="MS Mincho" w:hAnsi="Times New Roman" w:cs="Times New Roman"/>
                <w:szCs w:val="22"/>
                <w:lang w:val="en-GB" w:eastAsia="ko-KR"/>
              </w:rPr>
            </w:pPr>
            <w:r w:rsidRPr="0028364A">
              <w:rPr>
                <w:rFonts w:ascii="Times New Roman" w:eastAsiaTheme="minorEastAsia" w:hAnsi="Times New Roman" w:cs="Times New Roman"/>
                <w:szCs w:val="22"/>
                <w:lang w:val="en-GB" w:eastAsia="zh-CN"/>
              </w:rPr>
              <w:t>A</w:t>
            </w:r>
            <w:r w:rsidRPr="0028364A">
              <w:rPr>
                <w:rFonts w:ascii="Times New Roman" w:eastAsiaTheme="minorEastAsia" w:hAnsi="Times New Roman" w:cs="Times New Roman" w:hint="eastAsia"/>
                <w:szCs w:val="22"/>
                <w:lang w:val="en-GB" w:eastAsia="zh-CN"/>
              </w:rPr>
              <w:t>gree with SS</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oreover, c</w:t>
            </w:r>
            <w:r w:rsidRPr="0028364A">
              <w:rPr>
                <w:rFonts w:ascii="Times New Roman" w:eastAsiaTheme="minorEastAsia" w:hAnsi="Times New Roman" w:cs="Times New Roman" w:hint="eastAsia"/>
                <w:szCs w:val="22"/>
                <w:lang w:val="en-GB" w:eastAsia="zh-CN"/>
              </w:rPr>
              <w:t xml:space="preserve">an we say </w:t>
            </w:r>
            <w:r>
              <w:rPr>
                <w:rFonts w:ascii="Times New Roman" w:eastAsiaTheme="minorEastAsia" w:hAnsi="Times New Roman" w:cs="Times New Roman" w:hint="eastAsia"/>
                <w:szCs w:val="22"/>
                <w:lang w:val="en-GB" w:eastAsia="zh-CN"/>
              </w:rPr>
              <w:t xml:space="preserve">that the </w:t>
            </w:r>
            <w:r w:rsidRPr="0028364A">
              <w:rPr>
                <w:rFonts w:ascii="Times New Roman" w:eastAsiaTheme="minorEastAsia" w:hAnsi="Times New Roman" w:cs="Times New Roman" w:hint="eastAsia"/>
                <w:szCs w:val="22"/>
                <w:lang w:val="en-GB" w:eastAsia="zh-CN"/>
              </w:rPr>
              <w:t>default mapping</w:t>
            </w:r>
            <w:r w:rsidR="00E54E76">
              <w:rPr>
                <w:rFonts w:ascii="Times New Roman" w:eastAsiaTheme="minorEastAsia" w:hAnsi="Times New Roman" w:cs="Times New Roman" w:hint="eastAsia"/>
                <w:szCs w:val="22"/>
                <w:lang w:val="en-GB" w:eastAsia="zh-CN"/>
              </w:rPr>
              <w:t>/routing has been</w:t>
            </w:r>
            <w:r w:rsidRPr="0028364A">
              <w:rPr>
                <w:rFonts w:ascii="Times New Roman" w:eastAsiaTheme="minorEastAsia" w:hAnsi="Times New Roman" w:cs="Times New Roman" w:hint="eastAsia"/>
                <w:szCs w:val="22"/>
                <w:lang w:val="en-GB" w:eastAsia="zh-CN"/>
              </w:rPr>
              <w:t xml:space="preserve"> updated at </w:t>
            </w:r>
            <w:r>
              <w:rPr>
                <w:rFonts w:ascii="Times New Roman" w:eastAsiaTheme="minorEastAsia" w:hAnsi="Times New Roman" w:cs="Times New Roman" w:hint="eastAsia"/>
                <w:szCs w:val="22"/>
                <w:lang w:val="en-GB" w:eastAsia="zh-CN"/>
              </w:rPr>
              <w:t xml:space="preserve">a </w:t>
            </w:r>
            <w:r w:rsidRPr="0028364A">
              <w:rPr>
                <w:rFonts w:ascii="Times New Roman" w:eastAsiaTheme="minorEastAsia" w:hAnsi="Times New Roman" w:cs="Times New Roman" w:hint="eastAsia"/>
                <w:szCs w:val="22"/>
                <w:lang w:val="en-GB" w:eastAsia="zh-CN"/>
              </w:rPr>
              <w:t>descendant node?</w:t>
            </w:r>
          </w:p>
        </w:tc>
      </w:tr>
      <w:tr w:rsidR="00784443" w:rsidRPr="00167B00" w14:paraId="491805AD" w14:textId="77777777" w:rsidTr="00A070C5">
        <w:trPr>
          <w:trHeight w:val="342"/>
        </w:trPr>
        <w:tc>
          <w:tcPr>
            <w:tcW w:w="1378" w:type="dxa"/>
          </w:tcPr>
          <w:p w14:paraId="023EC154" w14:textId="7E6EA9D4" w:rsidR="00784443"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76763322"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This is related to the question in 3.1.1. for example, in case CHO with multiple candidate cells are prepared for the migrating IAB,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to the descendant may also configure more than one set of </w:t>
            </w:r>
            <w:proofErr w:type="gramStart"/>
            <w:r>
              <w:rPr>
                <w:rFonts w:ascii="Times New Roman" w:eastAsiaTheme="minorEastAsia" w:hAnsi="Times New Roman" w:cs="Times New Roman"/>
                <w:szCs w:val="22"/>
                <w:lang w:val="en-GB" w:eastAsia="zh-CN"/>
              </w:rPr>
              <w:t>reconfiguration</w:t>
            </w:r>
            <w:proofErr w:type="gramEnd"/>
            <w:r>
              <w:rPr>
                <w:rFonts w:ascii="Times New Roman" w:eastAsiaTheme="minorEastAsia" w:hAnsi="Times New Roman" w:cs="Times New Roman"/>
                <w:szCs w:val="22"/>
                <w:lang w:val="en-GB" w:eastAsia="zh-CN"/>
              </w:rPr>
              <w:t xml:space="preserve">, e.g. one set for each Donor-DU. </w:t>
            </w:r>
          </w:p>
          <w:p w14:paraId="2F9488C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proposal should be discussed after the decision on 3.1.1</w:t>
            </w:r>
          </w:p>
          <w:p w14:paraId="705003A5" w14:textId="0AE387CC"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For Sol1, Please clarify “</w:t>
            </w:r>
            <w:r w:rsidRPr="00167B00">
              <w:rPr>
                <w:rFonts w:ascii="Times New Roman" w:hAnsi="Times New Roman" w:cs="Times New Roman"/>
                <w:b/>
                <w:bCs/>
                <w:szCs w:val="22"/>
              </w:rPr>
              <w:t xml:space="preserve">a change of </w:t>
            </w:r>
            <w:proofErr w:type="spellStart"/>
            <w:r w:rsidRPr="00167B00">
              <w:rPr>
                <w:rFonts w:ascii="Times New Roman" w:hAnsi="Times New Roman" w:cs="Times New Roman"/>
                <w:b/>
                <w:bCs/>
                <w:szCs w:val="22"/>
              </w:rPr>
              <w:t>Pcell</w:t>
            </w:r>
            <w:proofErr w:type="spellEnd"/>
            <w:r>
              <w:rPr>
                <w:rFonts w:ascii="Times New Roman" w:eastAsiaTheme="minorEastAsia" w:hAnsi="Times New Roman" w:cs="Times New Roman"/>
                <w:szCs w:val="22"/>
                <w:lang w:val="en-GB" w:eastAsia="zh-CN"/>
              </w:rPr>
              <w:t>”. In intra-Donor migration, the IAB does not need to change PCI/NCGI.</w:t>
            </w:r>
          </w:p>
          <w:p w14:paraId="3C8B5A67"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r>
      <w:tr w:rsidR="005B1398" w:rsidRPr="00167B00" w14:paraId="37A85DCC" w14:textId="77777777" w:rsidTr="008C17A8">
        <w:trPr>
          <w:trHeight w:val="325"/>
        </w:trPr>
        <w:tc>
          <w:tcPr>
            <w:tcW w:w="1378" w:type="dxa"/>
          </w:tcPr>
          <w:p w14:paraId="72F6D6A5" w14:textId="77777777" w:rsidR="005B1398" w:rsidRPr="00167B00" w:rsidRDefault="005B1398" w:rsidP="008C17A8">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H</w:t>
            </w:r>
            <w:r>
              <w:rPr>
                <w:rFonts w:ascii="Times New Roman" w:eastAsia="宋体" w:hAnsi="Times New Roman" w:cs="Times New Roman"/>
                <w:szCs w:val="22"/>
                <w:lang w:val="en-GB" w:eastAsia="zh-CN"/>
              </w:rPr>
              <w:t>uawei</w:t>
            </w:r>
          </w:p>
        </w:tc>
        <w:tc>
          <w:tcPr>
            <w:tcW w:w="7599" w:type="dxa"/>
          </w:tcPr>
          <w:p w14:paraId="0295609F" w14:textId="77777777" w:rsidR="005B1398" w:rsidRPr="003626AC"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Agree </w:t>
            </w:r>
          </w:p>
        </w:tc>
      </w:tr>
      <w:tr w:rsidR="00784443" w:rsidRPr="00167B00" w14:paraId="38373C82"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29198A91" w:rsidR="00784443" w:rsidRPr="00167B00" w:rsidRDefault="0060632A"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w:t>
            </w:r>
            <w:r>
              <w:rPr>
                <w:rFonts w:ascii="Times New Roman" w:eastAsiaTheme="minorEastAsia" w:hAnsi="Times New Roman" w:cs="Times New Roman"/>
                <w:szCs w:val="22"/>
                <w:lang w:val="en-GB" w:eastAsia="zh-CN"/>
              </w:rPr>
              <w:t>enovo</w:t>
            </w:r>
          </w:p>
        </w:tc>
        <w:tc>
          <w:tcPr>
            <w:tcW w:w="7599" w:type="dxa"/>
            <w:tcBorders>
              <w:top w:val="single" w:sz="4" w:space="0" w:color="auto"/>
              <w:left w:val="single" w:sz="4" w:space="0" w:color="auto"/>
              <w:bottom w:val="single" w:sz="4" w:space="0" w:color="auto"/>
              <w:right w:val="single" w:sz="4" w:space="0" w:color="auto"/>
            </w:tcBorders>
          </w:tcPr>
          <w:p w14:paraId="121484CC" w14:textId="25A3E5C4" w:rsidR="00784443" w:rsidRPr="0060632A" w:rsidRDefault="0060632A"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szCs w:val="22"/>
                <w:lang w:val="en-GB" w:eastAsia="zh-CN"/>
              </w:rPr>
              <w:t>Agree to both</w:t>
            </w:r>
          </w:p>
        </w:tc>
      </w:tr>
      <w:tr w:rsidR="00784443" w:rsidRPr="00167B00" w14:paraId="1380C371" w14:textId="77777777" w:rsidTr="00A070C5">
        <w:trPr>
          <w:trHeight w:val="342"/>
        </w:trPr>
        <w:tc>
          <w:tcPr>
            <w:tcW w:w="1378" w:type="dxa"/>
          </w:tcPr>
          <w:p w14:paraId="3A191C1F"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c>
          <w:tcPr>
            <w:tcW w:w="7599" w:type="dxa"/>
          </w:tcPr>
          <w:p w14:paraId="7058A361"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r>
      <w:tr w:rsidR="00784443" w:rsidRPr="00167B00" w14:paraId="295F37CF"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784443" w:rsidRPr="00167B00" w:rsidRDefault="00784443"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3"/>
        <w:spacing w:after="0" w:line="259" w:lineRule="auto"/>
        <w:rPr>
          <w:rFonts w:ascii="Arial" w:hAnsi="Arial" w:cs="Arial"/>
          <w:lang w:val="en-GB"/>
        </w:rPr>
      </w:pPr>
      <w:r w:rsidRPr="00167B00">
        <w:rPr>
          <w:rFonts w:ascii="Arial" w:hAnsi="Arial" w:cs="Arial"/>
          <w:lang w:val="en-GB"/>
        </w:rPr>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af5"/>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af5"/>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af5"/>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r w:rsidRPr="00167B00">
        <w:rPr>
          <w:rFonts w:ascii="Times New Roman" w:hAnsi="Times New Roman" w:cs="Times New Roman"/>
          <w:sz w:val="22"/>
          <w:szCs w:val="22"/>
        </w:rPr>
        <w:t xml:space="preserve">doubts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af5"/>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af5"/>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af5"/>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af5"/>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w:t>
      </w:r>
      <w:r w:rsidR="002B0601" w:rsidRPr="00167B00">
        <w:rPr>
          <w:rFonts w:ascii="Times New Roman" w:hAnsi="Times New Roman" w:cs="Times New Roman"/>
          <w:sz w:val="22"/>
          <w:szCs w:val="22"/>
        </w:rPr>
        <w:lastRenderedPageBreak/>
        <w:t xml:space="preserve">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af5"/>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case can be reused. </w:t>
      </w:r>
    </w:p>
    <w:p w14:paraId="5CA1B781" w14:textId="0C48D578" w:rsidR="00026DF1" w:rsidRDefault="00973D68" w:rsidP="00973D68">
      <w:pPr>
        <w:pStyle w:val="af5"/>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3B5659F7"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QCOM</w:t>
            </w:r>
          </w:p>
        </w:tc>
        <w:tc>
          <w:tcPr>
            <w:tcW w:w="1209" w:type="dxa"/>
          </w:tcPr>
          <w:p w14:paraId="7FAA1704" w14:textId="5F8A8F9A"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Yes, to both</w:t>
            </w:r>
          </w:p>
        </w:tc>
        <w:tc>
          <w:tcPr>
            <w:tcW w:w="6570" w:type="dxa"/>
          </w:tcPr>
          <w:p w14:paraId="585ECC9C" w14:textId="19711161" w:rsidR="006628D3" w:rsidRPr="00167B00" w:rsidRDefault="00280074"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628D3" w:rsidRPr="00167B00" w14:paraId="3808DE48" w14:textId="77777777" w:rsidTr="006628D3">
        <w:trPr>
          <w:trHeight w:val="325"/>
        </w:trPr>
        <w:tc>
          <w:tcPr>
            <w:tcW w:w="1378" w:type="dxa"/>
          </w:tcPr>
          <w:p w14:paraId="6AE711A6" w14:textId="574F52CD"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14:paraId="0120F0B7" w14:textId="0B94EA4A"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14:paraId="492553B3" w14:textId="443AA313"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628D3" w:rsidRPr="00167B00" w14:paraId="40DC893B" w14:textId="77777777" w:rsidTr="006628D3">
        <w:trPr>
          <w:trHeight w:val="325"/>
        </w:trPr>
        <w:tc>
          <w:tcPr>
            <w:tcW w:w="1378" w:type="dxa"/>
          </w:tcPr>
          <w:p w14:paraId="47444B58" w14:textId="15891003" w:rsidR="006628D3" w:rsidRPr="00167B00" w:rsidRDefault="00E67BB8"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209" w:type="dxa"/>
          </w:tcPr>
          <w:p w14:paraId="5F9BC208" w14:textId="2849FFB3" w:rsidR="006628D3" w:rsidRPr="00E67BB8" w:rsidRDefault="00E67BB8" w:rsidP="00E67BB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 to Q1-1</w:t>
            </w:r>
          </w:p>
        </w:tc>
        <w:tc>
          <w:tcPr>
            <w:tcW w:w="6570" w:type="dxa"/>
          </w:tcPr>
          <w:p w14:paraId="26485B1F" w14:textId="10AFA894" w:rsidR="00E67BB8" w:rsidRPr="00E67BB8" w:rsidRDefault="00E67BB8" w:rsidP="00E61DC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Q1-2, it depends on RAN2 because it is about PDCP SN gap and </w:t>
            </w:r>
            <w:r w:rsidR="00B4458C">
              <w:rPr>
                <w:rFonts w:ascii="Times New Roman" w:eastAsiaTheme="minorEastAsia" w:hAnsi="Times New Roman" w:cs="Times New Roman" w:hint="eastAsia"/>
                <w:sz w:val="20"/>
                <w:szCs w:val="22"/>
                <w:lang w:val="en-GB" w:eastAsia="zh-CN"/>
              </w:rPr>
              <w:t>RAN2</w:t>
            </w:r>
            <w:r>
              <w:rPr>
                <w:rFonts w:ascii="Times New Roman" w:eastAsiaTheme="minorEastAsia" w:hAnsi="Times New Roman" w:cs="Times New Roman" w:hint="eastAsia"/>
                <w:sz w:val="20"/>
                <w:szCs w:val="22"/>
                <w:lang w:val="en-GB" w:eastAsia="zh-CN"/>
              </w:rPr>
              <w:t xml:space="preserve"> are working on it.</w:t>
            </w:r>
            <w:r w:rsidR="00B4458C">
              <w:rPr>
                <w:rFonts w:ascii="Times New Roman" w:eastAsiaTheme="minorEastAsia" w:hAnsi="Times New Roman" w:cs="Times New Roman" w:hint="eastAsia"/>
                <w:sz w:val="20"/>
                <w:szCs w:val="22"/>
                <w:lang w:val="en-GB" w:eastAsia="zh-CN"/>
              </w:rPr>
              <w:t xml:space="preserve"> RAN2 also consider setting the </w:t>
            </w:r>
            <w:r w:rsidR="00B4458C" w:rsidRPr="00B4458C">
              <w:rPr>
                <w:rFonts w:ascii="Times New Roman" w:eastAsiaTheme="minorEastAsia" w:hAnsi="Times New Roman" w:cs="Times New Roman"/>
                <w:sz w:val="20"/>
                <w:szCs w:val="22"/>
                <w:lang w:val="en-GB" w:eastAsia="zh-CN"/>
              </w:rPr>
              <w:t>t-Reordering</w:t>
            </w:r>
            <w:r w:rsidR="00B4458C">
              <w:t xml:space="preserve"> </w:t>
            </w:r>
            <w:r w:rsidR="00B4458C" w:rsidRPr="00B4458C">
              <w:rPr>
                <w:rFonts w:ascii="Times New Roman" w:eastAsiaTheme="minorEastAsia" w:hAnsi="Times New Roman" w:cs="Times New Roman"/>
                <w:sz w:val="20"/>
                <w:szCs w:val="22"/>
                <w:lang w:val="en-GB" w:eastAsia="zh-CN"/>
              </w:rPr>
              <w:t>infinity</w:t>
            </w:r>
            <w:r w:rsidR="00B4458C">
              <w:rPr>
                <w:rFonts w:ascii="Times New Roman" w:eastAsiaTheme="minorEastAsia" w:hAnsi="Times New Roman" w:cs="Times New Roman" w:hint="eastAsia"/>
                <w:sz w:val="20"/>
                <w:szCs w:val="22"/>
                <w:lang w:val="en-GB" w:eastAsia="zh-CN"/>
              </w:rPr>
              <w:t xml:space="preserve">. </w:t>
            </w:r>
            <w:r w:rsidR="00F033F5">
              <w:rPr>
                <w:rFonts w:ascii="Times New Roman" w:eastAsiaTheme="minorEastAsia" w:hAnsi="Times New Roman" w:cs="Times New Roman"/>
                <w:sz w:val="20"/>
                <w:szCs w:val="22"/>
                <w:lang w:val="en-GB" w:eastAsia="zh-CN"/>
              </w:rPr>
              <w:t>A</w:t>
            </w:r>
            <w:r w:rsidR="00F033F5">
              <w:rPr>
                <w:rFonts w:ascii="Times New Roman" w:eastAsiaTheme="minorEastAsia" w:hAnsi="Times New Roman" w:cs="Times New Roman" w:hint="eastAsia"/>
                <w:sz w:val="20"/>
                <w:szCs w:val="22"/>
                <w:lang w:val="en-GB" w:eastAsia="zh-CN"/>
              </w:rPr>
              <w:t>nd may be</w:t>
            </w:r>
            <w:r w:rsidR="00E61DC2">
              <w:rPr>
                <w:rFonts w:ascii="Times New Roman" w:eastAsiaTheme="minorEastAsia" w:hAnsi="Times New Roman" w:cs="Times New Roman" w:hint="eastAsia"/>
                <w:sz w:val="20"/>
                <w:szCs w:val="22"/>
                <w:lang w:val="en-GB" w:eastAsia="zh-CN"/>
              </w:rPr>
              <w:t xml:space="preserve"> </w:t>
            </w:r>
            <w:r w:rsidR="00E61DC2">
              <w:rPr>
                <w:rFonts w:ascii="Times New Roman" w:eastAsiaTheme="minorEastAsia" w:hAnsi="Times New Roman" w:cs="Times New Roman"/>
                <w:sz w:val="20"/>
                <w:szCs w:val="22"/>
                <w:lang w:val="en-GB" w:eastAsia="zh-CN"/>
              </w:rPr>
              <w:t>other</w:t>
            </w:r>
            <w:r w:rsidR="00E61DC2">
              <w:rPr>
                <w:rFonts w:ascii="Times New Roman" w:eastAsiaTheme="minorEastAsia" w:hAnsi="Times New Roman" w:cs="Times New Roman" w:hint="eastAsia"/>
                <w:sz w:val="20"/>
                <w:szCs w:val="22"/>
                <w:lang w:val="en-GB" w:eastAsia="zh-CN"/>
              </w:rPr>
              <w:t xml:space="preserve"> solutions</w:t>
            </w:r>
            <w:r w:rsidR="00F033F5">
              <w:rPr>
                <w:rFonts w:ascii="Times New Roman" w:eastAsiaTheme="minorEastAsia" w:hAnsi="Times New Roman" w:cs="Times New Roman" w:hint="eastAsia"/>
                <w:sz w:val="20"/>
                <w:szCs w:val="22"/>
                <w:lang w:val="en-GB" w:eastAsia="zh-CN"/>
              </w:rPr>
              <w:t>,</w:t>
            </w:r>
            <w:r w:rsidR="00E61DC2">
              <w:rPr>
                <w:rFonts w:ascii="Times New Roman" w:eastAsiaTheme="minorEastAsia" w:hAnsi="Times New Roman" w:cs="Times New Roman" w:hint="eastAsia"/>
                <w:sz w:val="20"/>
                <w:szCs w:val="22"/>
                <w:lang w:val="en-GB" w:eastAsia="zh-CN"/>
              </w:rPr>
              <w:t xml:space="preserve"> for example,</w:t>
            </w:r>
            <w:r w:rsidR="00F033F5">
              <w:rPr>
                <w:rFonts w:ascii="Times New Roman" w:eastAsiaTheme="minorEastAsia" w:hAnsi="Times New Roman" w:cs="Times New Roman" w:hint="eastAsia"/>
                <w:sz w:val="20"/>
                <w:szCs w:val="22"/>
                <w:lang w:val="en-GB" w:eastAsia="zh-CN"/>
              </w:rPr>
              <w:t xml:space="preserve"> </w:t>
            </w:r>
            <w:r w:rsidR="00F033F5" w:rsidRPr="00F033F5">
              <w:rPr>
                <w:rFonts w:ascii="Times New Roman" w:eastAsiaTheme="minorEastAsia" w:hAnsi="Times New Roman" w:cs="Times New Roman"/>
                <w:sz w:val="20"/>
                <w:szCs w:val="22"/>
                <w:lang w:val="en-GB" w:eastAsia="zh-CN"/>
              </w:rPr>
              <w:t xml:space="preserve">the withheld </w:t>
            </w:r>
            <w:proofErr w:type="spellStart"/>
            <w:r w:rsidR="00F033F5" w:rsidRPr="00F033F5">
              <w:rPr>
                <w:rFonts w:ascii="Times New Roman" w:eastAsiaTheme="minorEastAsia" w:hAnsi="Times New Roman" w:cs="Times New Roman"/>
                <w:sz w:val="20"/>
                <w:szCs w:val="22"/>
                <w:lang w:val="en-GB" w:eastAsia="zh-CN"/>
              </w:rPr>
              <w:t>RRCReconfiguration</w:t>
            </w:r>
            <w:proofErr w:type="spellEnd"/>
            <w:r w:rsidR="00F033F5" w:rsidRPr="00F033F5">
              <w:rPr>
                <w:rFonts w:ascii="Times New Roman" w:eastAsiaTheme="minorEastAsia" w:hAnsi="Times New Roman" w:cs="Times New Roman"/>
                <w:sz w:val="20"/>
                <w:szCs w:val="22"/>
                <w:lang w:val="en-GB" w:eastAsia="zh-CN"/>
              </w:rPr>
              <w:t xml:space="preserve"> for TNL migration to descendant node can be discarded and the parent node send</w:t>
            </w:r>
            <w:r w:rsidR="00F033F5">
              <w:rPr>
                <w:rFonts w:ascii="Times New Roman" w:eastAsiaTheme="minorEastAsia" w:hAnsi="Times New Roman" w:cs="Times New Roman" w:hint="eastAsia"/>
                <w:sz w:val="20"/>
                <w:szCs w:val="22"/>
                <w:lang w:val="en-GB" w:eastAsia="zh-CN"/>
              </w:rPr>
              <w:t>s</w:t>
            </w:r>
            <w:r w:rsidR="00F033F5" w:rsidRPr="00F033F5">
              <w:rPr>
                <w:rFonts w:ascii="Times New Roman" w:eastAsiaTheme="minorEastAsia" w:hAnsi="Times New Roman" w:cs="Times New Roman"/>
                <w:sz w:val="20"/>
                <w:szCs w:val="22"/>
                <w:lang w:val="en-GB" w:eastAsia="zh-CN"/>
              </w:rPr>
              <w:t xml:space="preserve"> a PDCP PDU without data (PDCP header only) to the child node</w:t>
            </w:r>
          </w:p>
        </w:tc>
      </w:tr>
      <w:tr w:rsidR="006628D3" w:rsidRPr="00167B00" w14:paraId="62FA18F0" w14:textId="77777777" w:rsidTr="006628D3">
        <w:trPr>
          <w:trHeight w:val="342"/>
        </w:trPr>
        <w:tc>
          <w:tcPr>
            <w:tcW w:w="1378" w:type="dxa"/>
          </w:tcPr>
          <w:p w14:paraId="67897585" w14:textId="1CADA52F" w:rsidR="006628D3" w:rsidRPr="00167B00" w:rsidRDefault="00CC555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209" w:type="dxa"/>
          </w:tcPr>
          <w:p w14:paraId="67AB4F22"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4CA6C9ED"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yes</w:t>
            </w:r>
          </w:p>
          <w:p w14:paraId="359D585F"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Q1-2: no.  this is in RAN2 scope to </w:t>
            </w:r>
            <w:proofErr w:type="spellStart"/>
            <w:r>
              <w:rPr>
                <w:rFonts w:ascii="Times New Roman" w:eastAsiaTheme="minorEastAsia" w:hAnsi="Times New Roman" w:cs="Times New Roman"/>
                <w:sz w:val="20"/>
                <w:szCs w:val="22"/>
                <w:lang w:val="en-GB" w:eastAsia="zh-CN"/>
              </w:rPr>
              <w:t>analyze</w:t>
            </w:r>
            <w:proofErr w:type="spellEnd"/>
            <w:r>
              <w:rPr>
                <w:rFonts w:ascii="Times New Roman" w:eastAsiaTheme="minorEastAsia" w:hAnsi="Times New Roman" w:cs="Times New Roman"/>
                <w:sz w:val="20"/>
                <w:szCs w:val="22"/>
                <w:lang w:val="en-GB" w:eastAsia="zh-CN"/>
              </w:rPr>
              <w:t xml:space="preserve"> the impact to the child IAB-MT.</w:t>
            </w:r>
          </w:p>
          <w:p w14:paraId="6385F362" w14:textId="77777777" w:rsidR="006628D3"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with the comments “</w:t>
            </w:r>
            <w:r w:rsidRPr="00167B00">
              <w:rPr>
                <w:rFonts w:ascii="Times New Roman" w:hAnsi="Times New Roman" w:cs="Times New Roman"/>
                <w:szCs w:val="22"/>
              </w:rPr>
              <w:t>since they will be received in a short time span, there is no issue with delivering the old RRC Reconfiguration.</w:t>
            </w:r>
            <w:r>
              <w:rPr>
                <w:rFonts w:ascii="Times New Roman" w:eastAsiaTheme="minorEastAsia" w:hAnsi="Times New Roman" w:cs="Times New Roman"/>
                <w:sz w:val="20"/>
                <w:szCs w:val="22"/>
                <w:lang w:val="en-GB" w:eastAsia="zh-CN"/>
              </w:rPr>
              <w:t xml:space="preserve">” The new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is sent via target path. Even the parent node keep the 1</w:t>
            </w:r>
            <w:r w:rsidRPr="00BD1A64">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until the 2</w:t>
            </w:r>
            <w:r w:rsidRPr="00BD1A64">
              <w:rPr>
                <w:rFonts w:ascii="Times New Roman" w:eastAsiaTheme="minorEastAsia" w:hAnsi="Times New Roman" w:cs="Times New Roman"/>
                <w:sz w:val="20"/>
                <w:szCs w:val="22"/>
                <w:vertAlign w:val="superscript"/>
                <w:lang w:val="en-GB" w:eastAsia="zh-CN"/>
              </w:rPr>
              <w:t>nd</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is </w:t>
            </w:r>
            <w:r>
              <w:rPr>
                <w:rFonts w:ascii="Times New Roman" w:eastAsiaTheme="minorEastAsia" w:hAnsi="Times New Roman" w:cs="Times New Roman"/>
                <w:sz w:val="20"/>
                <w:szCs w:val="22"/>
                <w:lang w:val="en-GB" w:eastAsia="zh-CN"/>
              </w:rPr>
              <w:lastRenderedPageBreak/>
              <w:t>received, there may be some UL using the 1</w:t>
            </w:r>
            <w:r w:rsidRPr="00607D07">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and they are not correct. Anyway, this should be studied by RAN2.</w:t>
            </w:r>
          </w:p>
          <w:p w14:paraId="6A8DF4ED" w14:textId="680A059B" w:rsidR="00CC555E" w:rsidRPr="00167B00" w:rsidRDefault="00CC555E" w:rsidP="00CC555E">
            <w:pPr>
              <w:spacing w:before="120" w:after="0" w:line="259" w:lineRule="auto"/>
              <w:rPr>
                <w:rFonts w:ascii="Times New Roman" w:eastAsiaTheme="minorEastAsia" w:hAnsi="Times New Roman" w:cs="Times New Roman"/>
                <w:sz w:val="20"/>
                <w:szCs w:val="22"/>
                <w:lang w:val="en-GB" w:eastAsia="zh-CN"/>
              </w:rPr>
            </w:pPr>
          </w:p>
        </w:tc>
      </w:tr>
      <w:tr w:rsidR="005B1398" w:rsidRPr="00167B00" w14:paraId="51F0280D" w14:textId="77777777" w:rsidTr="008C17A8">
        <w:trPr>
          <w:trHeight w:val="325"/>
        </w:trPr>
        <w:tc>
          <w:tcPr>
            <w:tcW w:w="1378" w:type="dxa"/>
          </w:tcPr>
          <w:p w14:paraId="42104A9B"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H</w:t>
            </w:r>
            <w:r>
              <w:rPr>
                <w:rFonts w:ascii="Times New Roman" w:eastAsia="宋体" w:hAnsi="Times New Roman" w:cs="Times New Roman"/>
                <w:sz w:val="20"/>
                <w:szCs w:val="22"/>
                <w:lang w:val="en-GB" w:eastAsia="zh-CN"/>
              </w:rPr>
              <w:t>uawei</w:t>
            </w:r>
          </w:p>
        </w:tc>
        <w:tc>
          <w:tcPr>
            <w:tcW w:w="1209" w:type="dxa"/>
          </w:tcPr>
          <w:p w14:paraId="060AED4F" w14:textId="77777777" w:rsidR="005B1398"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Q1-1;</w:t>
            </w:r>
          </w:p>
          <w:p w14:paraId="6C3EB0BC" w14:textId="77777777" w:rsidR="005B1398" w:rsidRPr="00C67FB9"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 to Q1-2</w:t>
            </w:r>
          </w:p>
        </w:tc>
        <w:tc>
          <w:tcPr>
            <w:tcW w:w="6570" w:type="dxa"/>
          </w:tcPr>
          <w:p w14:paraId="3C0F0F9D" w14:textId="77777777" w:rsidR="005B1398"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Q1-2, if RLF is recovered towards a different donor-DU, then a new RRC Reconfiguration including a different IP instead of the </w:t>
            </w:r>
            <w:r w:rsidRPr="00B22F5B">
              <w:rPr>
                <w:rFonts w:ascii="Times New Roman" w:eastAsiaTheme="minorEastAsia" w:hAnsi="Times New Roman" w:cs="Times New Roman"/>
                <w:sz w:val="20"/>
                <w:szCs w:val="22"/>
                <w:lang w:val="en-GB" w:eastAsia="zh-CN"/>
              </w:rPr>
              <w:t>previously assigned</w:t>
            </w:r>
            <w:r>
              <w:rPr>
                <w:rFonts w:ascii="Times New Roman" w:eastAsiaTheme="minorEastAsia" w:hAnsi="Times New Roman" w:cs="Times New Roman"/>
                <w:sz w:val="20"/>
                <w:szCs w:val="22"/>
                <w:lang w:val="en-GB" w:eastAsia="zh-CN"/>
              </w:rPr>
              <w:t xml:space="preserve"> one should be delivered to the child node.</w:t>
            </w:r>
          </w:p>
          <w:p w14:paraId="28D6C27E" w14:textId="77777777" w:rsidR="005B1398" w:rsidRPr="00C67FB9"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If both the old RRC Reconfiguration is still delivered, the child node will perform the TNL migration based on the old-expired IP address first, no matter how short the time-window is. And this will lead to a failed TNL migration, which is not expected for the service continuity insurance.</w:t>
            </w: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4B217854" w:rsidR="006628D3" w:rsidRPr="005B1398" w:rsidRDefault="0060632A"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209" w:type="dxa"/>
            <w:tcBorders>
              <w:top w:val="single" w:sz="4" w:space="0" w:color="auto"/>
              <w:left w:val="single" w:sz="4" w:space="0" w:color="auto"/>
              <w:bottom w:val="single" w:sz="4" w:space="0" w:color="auto"/>
              <w:right w:val="single" w:sz="4" w:space="0" w:color="auto"/>
            </w:tcBorders>
          </w:tcPr>
          <w:p w14:paraId="0391884B" w14:textId="1B0E5AA5" w:rsidR="006628D3" w:rsidRPr="00167B00" w:rsidRDefault="00794087" w:rsidP="00A070C5">
            <w:pPr>
              <w:spacing w:before="120" w:after="0" w:line="259" w:lineRule="auto"/>
              <w:rPr>
                <w:rFonts w:ascii="Times New Roman" w:eastAsia="MS Mincho" w:hAnsi="Times New Roman" w:cs="Times New Roman"/>
                <w:sz w:val="20"/>
                <w:szCs w:val="22"/>
                <w:lang w:val="en-GB" w:eastAsia="ko-KR"/>
              </w:rPr>
            </w:pPr>
            <w:proofErr w:type="gramStart"/>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w:t>
            </w:r>
            <w:proofErr w:type="gramEnd"/>
            <w:r>
              <w:rPr>
                <w:rFonts w:ascii="Times New Roman" w:eastAsiaTheme="minorEastAsia" w:hAnsi="Times New Roman" w:cs="Times New Roman" w:hint="eastAsia"/>
                <w:sz w:val="20"/>
                <w:szCs w:val="22"/>
                <w:lang w:val="en-GB" w:eastAsia="zh-CN"/>
              </w:rPr>
              <w:t xml:space="preserve"> to Q1-1</w:t>
            </w:r>
          </w:p>
        </w:tc>
        <w:tc>
          <w:tcPr>
            <w:tcW w:w="6570" w:type="dxa"/>
            <w:tcBorders>
              <w:top w:val="single" w:sz="4" w:space="0" w:color="auto"/>
              <w:left w:val="single" w:sz="4" w:space="0" w:color="auto"/>
              <w:bottom w:val="single" w:sz="4" w:space="0" w:color="auto"/>
              <w:right w:val="single" w:sz="4" w:space="0" w:color="auto"/>
            </w:tcBorders>
          </w:tcPr>
          <w:p w14:paraId="63E6F389" w14:textId="204CF4AC" w:rsidR="006628D3" w:rsidRPr="00794087" w:rsidRDefault="00794087"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Q1-2, agree with CATT and Nokia that this is the issue discussed within the scope of RAN2. </w:t>
            </w:r>
            <w:r w:rsidR="0097654A">
              <w:rPr>
                <w:rFonts w:ascii="Times New Roman" w:eastAsiaTheme="minorEastAsia" w:hAnsi="Times New Roman" w:cs="Times New Roman"/>
                <w:sz w:val="20"/>
                <w:szCs w:val="22"/>
                <w:lang w:val="en-GB" w:eastAsia="zh-CN"/>
              </w:rPr>
              <w:t xml:space="preserve">And the time to release the old and new </w:t>
            </w:r>
            <w:proofErr w:type="spellStart"/>
            <w:r w:rsidR="0097654A">
              <w:rPr>
                <w:rFonts w:ascii="Times New Roman" w:eastAsiaTheme="minorEastAsia" w:hAnsi="Times New Roman" w:cs="Times New Roman"/>
                <w:sz w:val="20"/>
                <w:szCs w:val="22"/>
                <w:lang w:val="en-GB" w:eastAsia="zh-CN"/>
              </w:rPr>
              <w:t>RRCReconfiguration</w:t>
            </w:r>
            <w:proofErr w:type="spellEnd"/>
            <w:r w:rsidR="0097654A">
              <w:rPr>
                <w:rFonts w:ascii="Times New Roman" w:eastAsiaTheme="minorEastAsia" w:hAnsi="Times New Roman" w:cs="Times New Roman"/>
                <w:sz w:val="20"/>
                <w:szCs w:val="22"/>
                <w:lang w:val="en-GB" w:eastAsia="zh-CN"/>
              </w:rPr>
              <w:t xml:space="preserve"> need to be further studied.</w:t>
            </w:r>
          </w:p>
        </w:tc>
      </w:tr>
      <w:tr w:rsidR="006628D3" w:rsidRPr="00167B00" w14:paraId="6B011532" w14:textId="77777777" w:rsidTr="006628D3">
        <w:trPr>
          <w:trHeight w:val="342"/>
        </w:trPr>
        <w:tc>
          <w:tcPr>
            <w:tcW w:w="1378" w:type="dxa"/>
          </w:tcPr>
          <w:p w14:paraId="2BFE4A1C"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1209" w:type="dxa"/>
          </w:tcPr>
          <w:p w14:paraId="02E109DA"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6570" w:type="dxa"/>
          </w:tcPr>
          <w:p w14:paraId="70E70D96" w14:textId="0B2E1B7C"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r>
      <w:tr w:rsidR="006628D3"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6628D3" w:rsidRPr="00167B00" w:rsidRDefault="006628D3" w:rsidP="00A070C5">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bl>
    <w:p w14:paraId="111F622B" w14:textId="0569DD0D" w:rsidR="0024142B" w:rsidRDefault="0024142B" w:rsidP="0024142B">
      <w:pPr>
        <w:spacing w:before="120" w:after="0" w:line="259" w:lineRule="auto"/>
        <w:rPr>
          <w:rFonts w:ascii="Times New Roman" w:hAnsi="Times New Roman" w:cs="Times New Roman"/>
          <w:sz w:val="20"/>
          <w:szCs w:val="22"/>
          <w:lang w:val="en-GB"/>
        </w:rPr>
      </w:pPr>
    </w:p>
    <w:p w14:paraId="6E969A9B" w14:textId="513BC225" w:rsidR="006941DD" w:rsidRPr="006941DD" w:rsidRDefault="006941DD" w:rsidP="006941DD">
      <w:pPr>
        <w:spacing w:before="120" w:after="0" w:line="259" w:lineRule="auto"/>
        <w:rPr>
          <w:ins w:id="3" w:author="QCOM" w:date="2021-11-02T18:40:00Z"/>
          <w:rFonts w:ascii="Times New Roman" w:hAnsi="Times New Roman" w:cs="Times New Roman"/>
          <w:lang w:val="en-GB"/>
        </w:rPr>
      </w:pPr>
      <w:ins w:id="4" w:author="QCOM" w:date="2021-11-02T18:41:00Z">
        <w:r w:rsidRPr="006941DD">
          <w:rPr>
            <w:rFonts w:ascii="Times New Roman" w:hAnsi="Times New Roman" w:cs="Times New Roman"/>
            <w:lang w:val="en-GB"/>
          </w:rPr>
          <w:t>In this meeting, we need to prioritize one of Sol1 and Sol2, and move forward with specification. Please indicate</w:t>
        </w:r>
      </w:ins>
      <w:ins w:id="5" w:author="QCOM" w:date="2021-11-02T18:42:00Z">
        <w:r w:rsidRPr="006941DD">
          <w:rPr>
            <w:rFonts w:ascii="Times New Roman" w:hAnsi="Times New Roman" w:cs="Times New Roman"/>
            <w:lang w:val="en-GB"/>
          </w:rPr>
          <w:t xml:space="preserve"> your preference.</w:t>
        </w:r>
      </w:ins>
    </w:p>
    <w:p w14:paraId="68A2C2D5" w14:textId="275B6EA7" w:rsidR="006941DD" w:rsidRPr="00167B00" w:rsidRDefault="006941DD" w:rsidP="006941DD">
      <w:pPr>
        <w:spacing w:before="120" w:after="0" w:line="259" w:lineRule="auto"/>
        <w:rPr>
          <w:ins w:id="6" w:author="QCOM" w:date="2021-11-02T18:40:00Z"/>
          <w:rFonts w:ascii="Times New Roman" w:hAnsi="Times New Roman" w:cs="Times New Roman"/>
          <w:b/>
          <w:bCs/>
          <w:lang w:val="en-GB"/>
        </w:rPr>
      </w:pPr>
      <w:ins w:id="7" w:author="QCOM" w:date="2021-11-02T18:40:00Z">
        <w:r w:rsidRPr="00167B00">
          <w:rPr>
            <w:rFonts w:ascii="Times New Roman" w:hAnsi="Times New Roman" w:cs="Times New Roman"/>
            <w:b/>
            <w:bCs/>
            <w:lang w:val="en-GB"/>
          </w:rPr>
          <w:t>Q1-</w:t>
        </w:r>
        <w:r>
          <w:rPr>
            <w:rFonts w:ascii="Times New Roman" w:hAnsi="Times New Roman" w:cs="Times New Roman"/>
            <w:b/>
            <w:bCs/>
            <w:lang w:val="en-GB"/>
          </w:rPr>
          <w:t>3</w:t>
        </w:r>
        <w:r w:rsidRPr="00167B00">
          <w:rPr>
            <w:rFonts w:ascii="Times New Roman" w:hAnsi="Times New Roman" w:cs="Times New Roman"/>
            <w:b/>
            <w:bCs/>
            <w:lang w:val="en-GB"/>
          </w:rPr>
          <w:t xml:space="preserve">: </w:t>
        </w:r>
      </w:ins>
      <w:ins w:id="8" w:author="QCOM" w:date="2021-11-02T18:49:00Z">
        <w:r w:rsidR="005D7B9E">
          <w:rPr>
            <w:rFonts w:ascii="Times New Roman" w:hAnsi="Times New Roman" w:cs="Times New Roman"/>
            <w:b/>
            <w:bCs/>
            <w:lang w:val="en-GB"/>
          </w:rPr>
          <w:t>Which of Sol1 or Sol2</w:t>
        </w:r>
      </w:ins>
      <w:ins w:id="9" w:author="QCOM" w:date="2021-11-02T18:50:00Z">
        <w:r w:rsidR="005D7B9E">
          <w:rPr>
            <w:rFonts w:ascii="Times New Roman" w:hAnsi="Times New Roman" w:cs="Times New Roman"/>
            <w:b/>
            <w:bCs/>
            <w:lang w:val="en-GB"/>
          </w:rPr>
          <w:t xml:space="preserve"> do you prefer? Are you fine with either solution?</w:t>
        </w:r>
      </w:ins>
      <w:ins w:id="10" w:author="QCOM" w:date="2021-11-02T18:40:00Z">
        <w:r w:rsidRPr="00167B00">
          <w:rPr>
            <w:rFonts w:ascii="Times New Roman" w:hAnsi="Times New Roman" w:cs="Times New Roman"/>
            <w:b/>
            <w:bCs/>
            <w:lang w:val="en-GB"/>
          </w:rPr>
          <w:t xml:space="preserve"> </w:t>
        </w:r>
      </w:ins>
    </w:p>
    <w:p w14:paraId="4951F3D8" w14:textId="6804812E" w:rsidR="006941DD" w:rsidRDefault="006941DD" w:rsidP="0024142B">
      <w:pPr>
        <w:spacing w:before="120" w:after="0" w:line="259" w:lineRule="auto"/>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941DD" w:rsidRPr="00167B00" w14:paraId="18CFD983" w14:textId="77777777" w:rsidTr="005D7B9E">
        <w:trPr>
          <w:trHeight w:val="325"/>
          <w:ins w:id="11" w:author="QCOM" w:date="2021-11-02T18:43:00Z"/>
        </w:trPr>
        <w:tc>
          <w:tcPr>
            <w:tcW w:w="1378" w:type="dxa"/>
          </w:tcPr>
          <w:p w14:paraId="5785A32B" w14:textId="77777777" w:rsidR="006941DD" w:rsidRPr="00167B00" w:rsidRDefault="006941DD" w:rsidP="00A070C5">
            <w:pPr>
              <w:spacing w:before="120" w:after="0" w:line="259" w:lineRule="auto"/>
              <w:rPr>
                <w:ins w:id="12" w:author="QCOM" w:date="2021-11-02T18:43:00Z"/>
                <w:rFonts w:ascii="Times New Roman" w:hAnsi="Times New Roman" w:cs="Times New Roman"/>
                <w:b/>
                <w:bCs/>
                <w:lang w:val="en-GB"/>
              </w:rPr>
            </w:pPr>
            <w:ins w:id="13" w:author="QCOM" w:date="2021-11-02T18:43:00Z">
              <w:r w:rsidRPr="00167B00">
                <w:rPr>
                  <w:rFonts w:ascii="Times New Roman" w:hAnsi="Times New Roman" w:cs="Times New Roman"/>
                  <w:b/>
                  <w:bCs/>
                  <w:lang w:val="en-GB"/>
                </w:rPr>
                <w:t>Company</w:t>
              </w:r>
            </w:ins>
          </w:p>
        </w:tc>
        <w:tc>
          <w:tcPr>
            <w:tcW w:w="1479" w:type="dxa"/>
          </w:tcPr>
          <w:p w14:paraId="3CD18695" w14:textId="56CA34C6" w:rsidR="006941DD" w:rsidRPr="00167B00" w:rsidRDefault="006941DD" w:rsidP="00A070C5">
            <w:pPr>
              <w:spacing w:before="120" w:after="0" w:line="259" w:lineRule="auto"/>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14:paraId="4D24D36D" w14:textId="2A21A493" w:rsidR="006941DD" w:rsidRPr="00167B00" w:rsidRDefault="006941DD" w:rsidP="00A070C5">
            <w:pPr>
              <w:spacing w:before="120" w:after="0" w:line="259" w:lineRule="auto"/>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941DD" w:rsidRPr="00167B00" w14:paraId="6219C92A" w14:textId="77777777" w:rsidTr="005D7B9E">
        <w:trPr>
          <w:trHeight w:val="342"/>
          <w:ins w:id="18" w:author="QCOM" w:date="2021-11-02T18:43:00Z"/>
        </w:trPr>
        <w:tc>
          <w:tcPr>
            <w:tcW w:w="1378" w:type="dxa"/>
          </w:tcPr>
          <w:p w14:paraId="5B755FEC" w14:textId="77777777" w:rsidR="006941DD" w:rsidRPr="006941DD" w:rsidRDefault="006941DD" w:rsidP="00A070C5">
            <w:pPr>
              <w:spacing w:before="120" w:after="0" w:line="259" w:lineRule="auto"/>
              <w:rPr>
                <w:ins w:id="19" w:author="QCOM" w:date="2021-11-02T18:43:00Z"/>
                <w:rFonts w:ascii="Times New Roman" w:eastAsiaTheme="minorEastAsia" w:hAnsi="Times New Roman" w:cs="Times New Roman"/>
                <w:sz w:val="20"/>
                <w:szCs w:val="22"/>
                <w:lang w:val="en-GB" w:eastAsia="zh-CN"/>
              </w:rPr>
            </w:pPr>
            <w:ins w:id="20" w:author="QCOM" w:date="2021-11-02T18:43:00Z">
              <w:r w:rsidRPr="006941DD">
                <w:rPr>
                  <w:rFonts w:ascii="Times New Roman" w:eastAsiaTheme="minorEastAsia" w:hAnsi="Times New Roman" w:cs="Times New Roman"/>
                  <w:sz w:val="20"/>
                  <w:szCs w:val="22"/>
                  <w:lang w:val="en-GB" w:eastAsia="zh-CN"/>
                </w:rPr>
                <w:t>QCOM</w:t>
              </w:r>
            </w:ins>
          </w:p>
        </w:tc>
        <w:tc>
          <w:tcPr>
            <w:tcW w:w="1479" w:type="dxa"/>
          </w:tcPr>
          <w:p w14:paraId="40EDB52E" w14:textId="56C3347D" w:rsidR="006941DD" w:rsidRPr="006941DD" w:rsidRDefault="006941DD" w:rsidP="00A070C5">
            <w:pPr>
              <w:spacing w:before="120" w:after="0" w:line="259" w:lineRule="auto"/>
              <w:rPr>
                <w:ins w:id="21" w:author="QCOM" w:date="2021-11-02T18:43:00Z"/>
                <w:rFonts w:ascii="Times New Roman" w:eastAsiaTheme="minorEastAsia" w:hAnsi="Times New Roman" w:cs="Times New Roman"/>
                <w:sz w:val="20"/>
                <w:szCs w:val="22"/>
                <w:lang w:val="en-GB" w:eastAsia="zh-CN"/>
              </w:rPr>
            </w:pPr>
            <w:ins w:id="22" w:author="QCOM" w:date="2021-11-02T18:43:00Z">
              <w:r w:rsidRPr="006941DD">
                <w:rPr>
                  <w:rFonts w:ascii="Times New Roman" w:eastAsiaTheme="minorEastAsia" w:hAnsi="Times New Roman" w:cs="Times New Roman"/>
                  <w:lang w:val="en-GB" w:eastAsia="zh-CN"/>
                </w:rPr>
                <w:t>Sol 1</w:t>
              </w:r>
            </w:ins>
          </w:p>
        </w:tc>
        <w:tc>
          <w:tcPr>
            <w:tcW w:w="6300" w:type="dxa"/>
          </w:tcPr>
          <w:p w14:paraId="7989E2A8" w14:textId="3968FB7B" w:rsidR="005D7B9E" w:rsidRDefault="006941DD" w:rsidP="00A070C5">
            <w:pPr>
              <w:spacing w:before="120" w:after="0" w:line="259" w:lineRule="auto"/>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sidR="005D7B9E">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14:paraId="7A4C7462" w14:textId="4EDC8946" w:rsidR="006941DD" w:rsidRPr="005D7B9E" w:rsidRDefault="006941DD" w:rsidP="005D7B9E">
            <w:pPr>
              <w:spacing w:before="120" w:after="0" w:line="259" w:lineRule="auto"/>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sidR="005D7B9E">
                <w:rPr>
                  <w:rFonts w:ascii="Times New Roman" w:eastAsiaTheme="minorEastAsia" w:hAnsi="Times New Roman" w:cs="Times New Roman"/>
                  <w:sz w:val="20"/>
                  <w:szCs w:val="22"/>
                  <w:lang w:val="en-GB" w:eastAsia="zh-CN"/>
                </w:rPr>
                <w:t xml:space="preserve"> it</w:t>
              </w:r>
            </w:ins>
            <w:ins w:id="30" w:author="QCOM" w:date="2021-11-02T18:44:00Z">
              <w:r w:rsidRPr="005D7B9E">
                <w:rPr>
                  <w:rFonts w:ascii="Times New Roman" w:eastAsiaTheme="minorEastAsia" w:hAnsi="Times New Roman" w:cs="Times New Roman"/>
                  <w:sz w:val="20"/>
                  <w:szCs w:val="22"/>
                  <w:lang w:val="en-GB" w:eastAsia="zh-CN"/>
                </w:rPr>
                <w:t xml:space="preserve"> does </w:t>
              </w:r>
            </w:ins>
            <w:ins w:id="31" w:author="QCOM" w:date="2021-11-02T18:47:00Z">
              <w:r w:rsidR="005D7B9E">
                <w:rPr>
                  <w:rFonts w:ascii="Times New Roman" w:eastAsiaTheme="minorEastAsia" w:hAnsi="Times New Roman" w:cs="Times New Roman"/>
                  <w:sz w:val="20"/>
                  <w:szCs w:val="22"/>
                  <w:lang w:val="en-GB" w:eastAsia="zh-CN"/>
                </w:rPr>
                <w:t>NOT</w:t>
              </w:r>
            </w:ins>
            <w:ins w:id="32" w:author="QCOM" w:date="2021-11-02T18:44:00Z">
              <w:r w:rsidRPr="005D7B9E">
                <w:rPr>
                  <w:rFonts w:ascii="Times New Roman" w:eastAsiaTheme="minorEastAsia" w:hAnsi="Times New Roman" w:cs="Times New Roman"/>
                  <w:sz w:val="20"/>
                  <w:szCs w:val="22"/>
                  <w:lang w:val="en-GB" w:eastAsia="zh-CN"/>
                </w:rPr>
                <w:t xml:space="preserve"> require additional L2 </w:t>
              </w:r>
            </w:ins>
            <w:ins w:id="33" w:author="QCOM" w:date="2021-11-02T18:45:00Z">
              <w:r w:rsidR="005D7B9E" w:rsidRPr="005D7B9E">
                <w:rPr>
                  <w:rFonts w:ascii="Times New Roman" w:eastAsiaTheme="minorEastAsia" w:hAnsi="Times New Roman" w:cs="Times New Roman"/>
                  <w:sz w:val="20"/>
                  <w:szCs w:val="22"/>
                  <w:lang w:val="en-GB" w:eastAsia="zh-CN"/>
                </w:rPr>
                <w:t>signalling</w:t>
              </w:r>
            </w:ins>
          </w:p>
        </w:tc>
      </w:tr>
      <w:tr w:rsidR="006941DD" w:rsidRPr="00167B00" w14:paraId="2276F5AF" w14:textId="77777777" w:rsidTr="005D7B9E">
        <w:trPr>
          <w:trHeight w:val="325"/>
          <w:ins w:id="34" w:author="QCOM" w:date="2021-11-02T18:43:00Z"/>
        </w:trPr>
        <w:tc>
          <w:tcPr>
            <w:tcW w:w="1378" w:type="dxa"/>
          </w:tcPr>
          <w:p w14:paraId="124729F3" w14:textId="27729DD8" w:rsidR="006941DD" w:rsidRPr="008018E8" w:rsidRDefault="008018E8" w:rsidP="00A070C5">
            <w:pPr>
              <w:spacing w:before="120" w:after="0" w:line="259" w:lineRule="auto"/>
              <w:rPr>
                <w:ins w:id="3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14:paraId="4F211303" w14:textId="28BB9A31" w:rsidR="006941DD" w:rsidRPr="008018E8" w:rsidRDefault="008018E8" w:rsidP="00A070C5">
            <w:pPr>
              <w:spacing w:before="120" w:after="0" w:line="259" w:lineRule="auto"/>
              <w:rPr>
                <w:ins w:id="36"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42E33BB9" w14:textId="77777777" w:rsidR="006941DD" w:rsidRPr="00167B00" w:rsidRDefault="006941DD" w:rsidP="00A070C5">
            <w:pPr>
              <w:spacing w:before="120" w:after="0" w:line="259" w:lineRule="auto"/>
              <w:rPr>
                <w:ins w:id="37" w:author="QCOM" w:date="2021-11-02T18:43:00Z"/>
                <w:rFonts w:ascii="Times New Roman" w:eastAsia="MS ??" w:hAnsi="Times New Roman" w:cs="Times New Roman"/>
                <w:sz w:val="20"/>
                <w:szCs w:val="22"/>
                <w:lang w:val="en-GB" w:eastAsia="zh-CN"/>
              </w:rPr>
            </w:pPr>
          </w:p>
        </w:tc>
      </w:tr>
      <w:tr w:rsidR="006941DD" w:rsidRPr="00167B00" w14:paraId="4724FEAF" w14:textId="77777777" w:rsidTr="005D7B9E">
        <w:trPr>
          <w:trHeight w:val="325"/>
          <w:ins w:id="38" w:author="QCOM" w:date="2021-11-02T18:43:00Z"/>
        </w:trPr>
        <w:tc>
          <w:tcPr>
            <w:tcW w:w="1378" w:type="dxa"/>
          </w:tcPr>
          <w:p w14:paraId="48BC0D5F" w14:textId="3EA251C2" w:rsidR="006941DD" w:rsidRPr="00167B00" w:rsidRDefault="00B4458C" w:rsidP="00A070C5">
            <w:pPr>
              <w:spacing w:before="120" w:after="0" w:line="259" w:lineRule="auto"/>
              <w:rPr>
                <w:ins w:id="39" w:author="QCOM" w:date="2021-11-02T18:43:00Z"/>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479" w:type="dxa"/>
          </w:tcPr>
          <w:p w14:paraId="7159C455" w14:textId="4EC90A65" w:rsidR="006941DD" w:rsidRPr="00B4458C" w:rsidRDefault="00B4458C" w:rsidP="00A070C5">
            <w:pPr>
              <w:spacing w:before="120" w:after="0" w:line="259" w:lineRule="auto"/>
              <w:rPr>
                <w:ins w:id="40"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2</w:t>
            </w:r>
          </w:p>
        </w:tc>
        <w:tc>
          <w:tcPr>
            <w:tcW w:w="6300" w:type="dxa"/>
          </w:tcPr>
          <w:p w14:paraId="0B9E4174" w14:textId="0B11DB0A" w:rsidR="006941DD"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1) </w:t>
            </w:r>
            <w:r w:rsidR="00B4458C">
              <w:rPr>
                <w:rFonts w:ascii="Times New Roman" w:eastAsiaTheme="minorEastAsia" w:hAnsi="Times New Roman" w:cs="Times New Roman"/>
                <w:sz w:val="20"/>
                <w:szCs w:val="22"/>
                <w:lang w:val="en-GB" w:eastAsia="zh-CN"/>
              </w:rPr>
              <w:t>S</w:t>
            </w:r>
            <w:r w:rsidR="00B4458C">
              <w:rPr>
                <w:rFonts w:ascii="Times New Roman" w:eastAsiaTheme="minorEastAsia" w:hAnsi="Times New Roman" w:cs="Times New Roman" w:hint="eastAsia"/>
                <w:sz w:val="20"/>
                <w:szCs w:val="22"/>
                <w:lang w:val="en-GB" w:eastAsia="zh-CN"/>
              </w:rPr>
              <w:t>olution 1</w:t>
            </w:r>
            <w:r w:rsidR="00B4458C" w:rsidRPr="00B4458C">
              <w:rPr>
                <w:rFonts w:ascii="Times New Roman" w:eastAsiaTheme="minorEastAsia" w:hAnsi="Times New Roman" w:cs="Times New Roman"/>
                <w:sz w:val="20"/>
                <w:szCs w:val="22"/>
                <w:lang w:val="en-GB" w:eastAsia="zh-CN"/>
              </w:rPr>
              <w:t xml:space="preserve"> result in descendant node being unable to apply other RRC messages e.g., DRB reconfiguration</w:t>
            </w:r>
            <w:r w:rsidR="00B4458C">
              <w:rPr>
                <w:rFonts w:ascii="Times New Roman" w:eastAsiaTheme="minorEastAsia" w:hAnsi="Times New Roman" w:cs="Times New Roman" w:hint="eastAsia"/>
                <w:sz w:val="20"/>
                <w:szCs w:val="22"/>
                <w:lang w:val="en-GB" w:eastAsia="zh-CN"/>
              </w:rPr>
              <w:t xml:space="preserve"> only when the buffered RRC message is sent out. </w:t>
            </w:r>
            <w:r w:rsidR="00B4458C">
              <w:rPr>
                <w:rFonts w:ascii="Times New Roman" w:eastAsiaTheme="minorEastAsia" w:hAnsi="Times New Roman" w:cs="Times New Roman"/>
                <w:sz w:val="20"/>
                <w:szCs w:val="22"/>
                <w:lang w:val="en-GB" w:eastAsia="zh-CN"/>
              </w:rPr>
              <w:t>W</w:t>
            </w:r>
            <w:r w:rsidR="00B4458C">
              <w:rPr>
                <w:rFonts w:ascii="Times New Roman" w:eastAsiaTheme="minorEastAsia" w:hAnsi="Times New Roman" w:cs="Times New Roman" w:hint="eastAsia"/>
                <w:sz w:val="20"/>
                <w:szCs w:val="22"/>
                <w:lang w:val="en-GB" w:eastAsia="zh-CN"/>
              </w:rPr>
              <w:t>hile this issue</w:t>
            </w:r>
            <w:r>
              <w:rPr>
                <w:rFonts w:ascii="Times New Roman" w:eastAsiaTheme="minorEastAsia" w:hAnsi="Times New Roman" w:cs="Times New Roman" w:hint="eastAsia"/>
                <w:sz w:val="20"/>
                <w:szCs w:val="22"/>
                <w:lang w:val="en-GB" w:eastAsia="zh-CN"/>
              </w:rPr>
              <w:t xml:space="preserve"> does</w:t>
            </w:r>
            <w:r w:rsidR="00B4458C">
              <w:rPr>
                <w:rFonts w:ascii="Times New Roman" w:eastAsiaTheme="minorEastAsia" w:hAnsi="Times New Roman" w:cs="Times New Roman" w:hint="eastAsia"/>
                <w:sz w:val="20"/>
                <w:szCs w:val="22"/>
                <w:lang w:val="en-GB" w:eastAsia="zh-CN"/>
              </w:rPr>
              <w:t xml:space="preserve"> not </w:t>
            </w:r>
            <w:r w:rsidR="00B4458C">
              <w:rPr>
                <w:rFonts w:ascii="Times New Roman" w:eastAsiaTheme="minorEastAsia" w:hAnsi="Times New Roman" w:cs="Times New Roman"/>
                <w:sz w:val="20"/>
                <w:szCs w:val="22"/>
                <w:lang w:val="en-GB" w:eastAsia="zh-CN"/>
              </w:rPr>
              <w:t>exist</w:t>
            </w:r>
            <w:r w:rsidR="00B4458C">
              <w:rPr>
                <w:rFonts w:ascii="Times New Roman" w:eastAsiaTheme="minorEastAsia" w:hAnsi="Times New Roman" w:cs="Times New Roman" w:hint="eastAsia"/>
                <w:sz w:val="20"/>
                <w:szCs w:val="22"/>
                <w:lang w:val="en-GB" w:eastAsia="zh-CN"/>
              </w:rPr>
              <w:t xml:space="preserve"> in </w:t>
            </w:r>
            <w:r w:rsidR="00B4458C">
              <w:rPr>
                <w:rFonts w:ascii="Times New Roman" w:eastAsiaTheme="minorEastAsia" w:hAnsi="Times New Roman" w:cs="Times New Roman"/>
                <w:sz w:val="20"/>
                <w:szCs w:val="22"/>
                <w:lang w:val="en-GB" w:eastAsia="zh-CN"/>
              </w:rPr>
              <w:t>Solution</w:t>
            </w:r>
            <w:r w:rsidR="00B4458C">
              <w:rPr>
                <w:rFonts w:ascii="Times New Roman" w:eastAsiaTheme="minorEastAsia" w:hAnsi="Times New Roman" w:cs="Times New Roman" w:hint="eastAsia"/>
                <w:sz w:val="20"/>
                <w:szCs w:val="22"/>
                <w:lang w:val="en-GB" w:eastAsia="zh-CN"/>
              </w:rPr>
              <w:t xml:space="preserve"> 2.</w:t>
            </w:r>
          </w:p>
          <w:p w14:paraId="1AA31AA6" w14:textId="35E4DFB4" w:rsidR="00B4458C"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2) </w:t>
            </w:r>
            <w:r w:rsidR="00B4458C">
              <w:rPr>
                <w:rFonts w:ascii="Times New Roman" w:eastAsiaTheme="minorEastAsia" w:hAnsi="Times New Roman" w:cs="Times New Roman" w:hint="eastAsia"/>
                <w:sz w:val="20"/>
                <w:szCs w:val="22"/>
                <w:lang w:val="en-GB" w:eastAsia="zh-CN"/>
              </w:rPr>
              <w:t>BAP message is faster than RRC message</w:t>
            </w:r>
          </w:p>
          <w:p w14:paraId="1BCDF461" w14:textId="56C5B83E" w:rsidR="00B4458C" w:rsidRPr="00601460" w:rsidRDefault="003243C6" w:rsidP="00601460">
            <w:pPr>
              <w:spacing w:before="120" w:after="0" w:line="259" w:lineRule="auto"/>
              <w:rPr>
                <w:ins w:id="41"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3) </w:t>
            </w:r>
            <w:r w:rsidR="00B4458C">
              <w:rPr>
                <w:rFonts w:ascii="Times New Roman" w:eastAsiaTheme="minorEastAsia" w:hAnsi="Times New Roman" w:cs="Times New Roman"/>
                <w:sz w:val="20"/>
                <w:szCs w:val="22"/>
                <w:lang w:val="en-GB" w:eastAsia="zh-CN"/>
              </w:rPr>
              <w:t>S</w:t>
            </w:r>
            <w:r w:rsidR="00534E33">
              <w:rPr>
                <w:rFonts w:ascii="Times New Roman" w:eastAsiaTheme="minorEastAsia" w:hAnsi="Times New Roman" w:cs="Times New Roman" w:hint="eastAsia"/>
                <w:sz w:val="20"/>
                <w:szCs w:val="22"/>
                <w:lang w:val="en-GB" w:eastAsia="zh-CN"/>
              </w:rPr>
              <w:t xml:space="preserve">olution 1 </w:t>
            </w:r>
            <w:r w:rsidR="00B4458C">
              <w:rPr>
                <w:rFonts w:ascii="Times New Roman" w:eastAsiaTheme="minorEastAsia" w:hAnsi="Times New Roman" w:cs="Times New Roman" w:hint="eastAsia"/>
                <w:sz w:val="20"/>
                <w:szCs w:val="22"/>
                <w:lang w:val="en-GB" w:eastAsia="zh-CN"/>
              </w:rPr>
              <w:t>still need</w:t>
            </w:r>
            <w:r w:rsidR="00534E33">
              <w:rPr>
                <w:rFonts w:ascii="Times New Roman" w:eastAsiaTheme="minorEastAsia" w:hAnsi="Times New Roman" w:cs="Times New Roman" w:hint="eastAsia"/>
                <w:sz w:val="20"/>
                <w:szCs w:val="22"/>
                <w:lang w:val="en-GB" w:eastAsia="zh-CN"/>
              </w:rPr>
              <w:t>s</w:t>
            </w:r>
            <w:r w:rsidR="00B4458C">
              <w:rPr>
                <w:rFonts w:ascii="Times New Roman" w:eastAsiaTheme="minorEastAsia" w:hAnsi="Times New Roman" w:cs="Times New Roman" w:hint="eastAsia"/>
                <w:sz w:val="20"/>
                <w:szCs w:val="22"/>
                <w:lang w:val="en-GB" w:eastAsia="zh-CN"/>
              </w:rPr>
              <w:t xml:space="preserve"> some discussion in RAN2 based on the RAN2</w:t>
            </w:r>
            <w:r w:rsidR="00B4458C">
              <w:rPr>
                <w:rFonts w:ascii="Times New Roman" w:eastAsiaTheme="minorEastAsia" w:hAnsi="Times New Roman" w:cs="Times New Roman"/>
                <w:sz w:val="20"/>
                <w:szCs w:val="22"/>
                <w:lang w:val="en-GB" w:eastAsia="zh-CN"/>
              </w:rPr>
              <w:t>’</w:t>
            </w:r>
            <w:r w:rsidR="00B4458C">
              <w:rPr>
                <w:rFonts w:ascii="Times New Roman" w:eastAsiaTheme="minorEastAsia" w:hAnsi="Times New Roman" w:cs="Times New Roman" w:hint="eastAsia"/>
                <w:sz w:val="20"/>
                <w:szCs w:val="22"/>
                <w:lang w:val="en-GB" w:eastAsia="zh-CN"/>
              </w:rPr>
              <w:t xml:space="preserve">s LS, however, solution 2 is clear enough. RAN2 already </w:t>
            </w:r>
            <w:r w:rsidR="00601460">
              <w:rPr>
                <w:rFonts w:ascii="Times New Roman" w:eastAsiaTheme="minorEastAsia" w:hAnsi="Times New Roman" w:cs="Times New Roman" w:hint="eastAsia"/>
                <w:sz w:val="20"/>
                <w:szCs w:val="22"/>
                <w:lang w:val="en-GB" w:eastAsia="zh-CN"/>
              </w:rPr>
              <w:t>identify the spec. impact</w:t>
            </w:r>
            <w:r w:rsidR="00601460" w:rsidRPr="00601460">
              <w:rPr>
                <w:rFonts w:ascii="Times New Roman" w:eastAsiaTheme="minorEastAsia" w:hAnsi="Times New Roman" w:cs="Times New Roman"/>
                <w:sz w:val="20"/>
                <w:szCs w:val="22"/>
                <w:lang w:val="en-GB" w:eastAsia="zh-CN"/>
              </w:rPr>
              <w:t xml:space="preserve"> </w:t>
            </w:r>
            <w:r w:rsidR="00601460">
              <w:rPr>
                <w:rFonts w:ascii="Times New Roman" w:eastAsiaTheme="minorEastAsia" w:hAnsi="Times New Roman" w:cs="Times New Roman" w:hint="eastAsia"/>
                <w:sz w:val="20"/>
                <w:szCs w:val="22"/>
                <w:lang w:val="en-GB" w:eastAsia="zh-CN"/>
              </w:rPr>
              <w:t>a</w:t>
            </w:r>
            <w:r w:rsidR="00601460" w:rsidRPr="00601460">
              <w:rPr>
                <w:rFonts w:ascii="Times New Roman" w:eastAsiaTheme="minorEastAsia" w:hAnsi="Times New Roman" w:cs="Times New Roman"/>
                <w:sz w:val="20"/>
                <w:szCs w:val="22"/>
                <w:lang w:val="en-GB" w:eastAsia="zh-CN"/>
              </w:rPr>
              <w:t>nd there is no RAN3 effort is needed for now.</w:t>
            </w:r>
          </w:p>
        </w:tc>
      </w:tr>
      <w:tr w:rsidR="006941DD" w:rsidRPr="00167B00" w14:paraId="018CC8A6" w14:textId="77777777" w:rsidTr="005D7B9E">
        <w:trPr>
          <w:trHeight w:val="342"/>
          <w:ins w:id="42" w:author="QCOM" w:date="2021-11-02T18:43:00Z"/>
        </w:trPr>
        <w:tc>
          <w:tcPr>
            <w:tcW w:w="1378" w:type="dxa"/>
          </w:tcPr>
          <w:p w14:paraId="714B6A6B" w14:textId="25CFD096" w:rsidR="006941DD" w:rsidRPr="00167B00" w:rsidRDefault="00027FBA" w:rsidP="00A070C5">
            <w:pPr>
              <w:spacing w:before="120" w:after="0" w:line="259" w:lineRule="auto"/>
              <w:rPr>
                <w:ins w:id="43"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479" w:type="dxa"/>
          </w:tcPr>
          <w:p w14:paraId="753E8BD2" w14:textId="1825B222" w:rsidR="006941DD" w:rsidRPr="00167B00" w:rsidRDefault="00027FBA" w:rsidP="00A070C5">
            <w:pPr>
              <w:spacing w:before="120" w:after="0" w:line="259" w:lineRule="auto"/>
              <w:rPr>
                <w:ins w:id="44"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7B86E85A" w14:textId="66A4F437" w:rsidR="006941DD" w:rsidRPr="00601460" w:rsidRDefault="00027FBA" w:rsidP="00A070C5">
            <w:pPr>
              <w:spacing w:before="120" w:after="0" w:line="259" w:lineRule="auto"/>
              <w:rPr>
                <w:ins w:id="4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slightly prefer Sol 1. </w:t>
            </w:r>
          </w:p>
        </w:tc>
      </w:tr>
      <w:tr w:rsidR="005B1398" w:rsidRPr="00167B00" w14:paraId="6E552849" w14:textId="77777777" w:rsidTr="008C17A8">
        <w:trPr>
          <w:trHeight w:val="325"/>
        </w:trPr>
        <w:tc>
          <w:tcPr>
            <w:tcW w:w="1378" w:type="dxa"/>
          </w:tcPr>
          <w:p w14:paraId="48BCF89F"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479" w:type="dxa"/>
          </w:tcPr>
          <w:p w14:paraId="149AC335" w14:textId="77777777" w:rsidR="005B1398" w:rsidRPr="009C445A"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Pr>
          <w:p w14:paraId="103F7AC2" w14:textId="77777777" w:rsidR="005B1398" w:rsidRPr="009C445A"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e prefer Sol 2 since there should be no ambiguities left, but there still remain issues to be addressed for Sol 1 according to the LS. Technically we also agree that both solutions could work.</w:t>
            </w:r>
          </w:p>
        </w:tc>
      </w:tr>
      <w:tr w:rsidR="006941DD" w:rsidRPr="00167B00" w14:paraId="77A9354F" w14:textId="77777777" w:rsidTr="005D7B9E">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14:paraId="10FA36D7" w14:textId="43E3B7B5" w:rsidR="006941DD" w:rsidRPr="00167B00" w:rsidRDefault="0097654A" w:rsidP="00A070C5">
            <w:pPr>
              <w:spacing w:before="120" w:after="0" w:line="259" w:lineRule="auto"/>
              <w:rPr>
                <w:ins w:id="47"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Lenovo</w:t>
            </w:r>
          </w:p>
        </w:tc>
        <w:tc>
          <w:tcPr>
            <w:tcW w:w="1479" w:type="dxa"/>
            <w:tcBorders>
              <w:top w:val="single" w:sz="4" w:space="0" w:color="auto"/>
              <w:left w:val="single" w:sz="4" w:space="0" w:color="auto"/>
              <w:bottom w:val="single" w:sz="4" w:space="0" w:color="auto"/>
              <w:right w:val="single" w:sz="4" w:space="0" w:color="auto"/>
            </w:tcBorders>
          </w:tcPr>
          <w:p w14:paraId="6A1681DD" w14:textId="7F822EA3" w:rsidR="006941DD" w:rsidRPr="0097654A" w:rsidRDefault="0097654A" w:rsidP="00A070C5">
            <w:pPr>
              <w:spacing w:before="120" w:after="0" w:line="259" w:lineRule="auto"/>
              <w:rPr>
                <w:ins w:id="48" w:author="QCOM" w:date="2021-11-02T18:43:00Z"/>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Borders>
              <w:top w:val="single" w:sz="4" w:space="0" w:color="auto"/>
              <w:left w:val="single" w:sz="4" w:space="0" w:color="auto"/>
              <w:bottom w:val="single" w:sz="4" w:space="0" w:color="auto"/>
              <w:right w:val="single" w:sz="4" w:space="0" w:color="auto"/>
            </w:tcBorders>
          </w:tcPr>
          <w:p w14:paraId="7C80E39F" w14:textId="792EACEB" w:rsidR="006941DD" w:rsidRPr="0097654A" w:rsidRDefault="0097654A" w:rsidP="00A070C5">
            <w:pPr>
              <w:spacing w:before="120" w:after="0" w:line="259" w:lineRule="auto"/>
              <w:rPr>
                <w:ins w:id="49" w:author="QCOM" w:date="2021-11-02T18:43:00Z"/>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T</w:t>
            </w:r>
            <w:r>
              <w:rPr>
                <w:rFonts w:ascii="Times New Roman" w:eastAsiaTheme="minorEastAsia" w:hAnsi="Times New Roman" w:cs="Times New Roman"/>
                <w:sz w:val="20"/>
                <w:szCs w:val="22"/>
                <w:lang w:val="en-GB" w:eastAsia="zh-CN"/>
              </w:rPr>
              <w:t>here is no remaining issue for Sol 2.</w:t>
            </w:r>
          </w:p>
        </w:tc>
      </w:tr>
      <w:tr w:rsidR="006941DD" w:rsidRPr="00167B00" w14:paraId="6A5FCC01" w14:textId="77777777" w:rsidTr="005D7B9E">
        <w:trPr>
          <w:trHeight w:val="342"/>
          <w:ins w:id="50" w:author="QCOM" w:date="2021-11-02T18:43:00Z"/>
        </w:trPr>
        <w:tc>
          <w:tcPr>
            <w:tcW w:w="1378" w:type="dxa"/>
          </w:tcPr>
          <w:p w14:paraId="316EFCEE" w14:textId="77777777" w:rsidR="006941DD" w:rsidRPr="00167B00" w:rsidRDefault="006941DD" w:rsidP="00A070C5">
            <w:pPr>
              <w:spacing w:before="120" w:after="0" w:line="259" w:lineRule="auto"/>
              <w:rPr>
                <w:ins w:id="51" w:author="QCOM" w:date="2021-11-02T18:43:00Z"/>
                <w:rFonts w:ascii="Times New Roman" w:eastAsia="宋体" w:hAnsi="Times New Roman" w:cs="Times New Roman"/>
                <w:sz w:val="20"/>
                <w:szCs w:val="22"/>
                <w:lang w:val="en-GB" w:eastAsia="zh-CN"/>
              </w:rPr>
            </w:pPr>
          </w:p>
        </w:tc>
        <w:tc>
          <w:tcPr>
            <w:tcW w:w="1479" w:type="dxa"/>
          </w:tcPr>
          <w:p w14:paraId="09E9F93A" w14:textId="77777777" w:rsidR="006941DD" w:rsidRPr="00167B00" w:rsidRDefault="006941DD" w:rsidP="00A070C5">
            <w:pPr>
              <w:spacing w:before="120" w:after="0" w:line="259" w:lineRule="auto"/>
              <w:rPr>
                <w:ins w:id="52" w:author="QCOM" w:date="2021-11-02T18:43:00Z"/>
                <w:rFonts w:ascii="Times New Roman" w:eastAsia="宋体" w:hAnsi="Times New Roman" w:cs="Times New Roman"/>
                <w:sz w:val="20"/>
                <w:szCs w:val="22"/>
                <w:lang w:val="en-GB" w:eastAsia="zh-CN"/>
              </w:rPr>
            </w:pPr>
          </w:p>
        </w:tc>
        <w:tc>
          <w:tcPr>
            <w:tcW w:w="6300" w:type="dxa"/>
          </w:tcPr>
          <w:p w14:paraId="700AD379" w14:textId="77777777" w:rsidR="006941DD" w:rsidRPr="00167B00" w:rsidRDefault="006941DD" w:rsidP="00A070C5">
            <w:pPr>
              <w:spacing w:before="120" w:after="0" w:line="259" w:lineRule="auto"/>
              <w:rPr>
                <w:ins w:id="53" w:author="QCOM" w:date="2021-11-02T18:43:00Z"/>
                <w:rFonts w:ascii="Times New Roman" w:eastAsia="宋体" w:hAnsi="Times New Roman" w:cs="Times New Roman"/>
                <w:sz w:val="20"/>
                <w:szCs w:val="22"/>
                <w:lang w:val="en-GB" w:eastAsia="zh-CN"/>
              </w:rPr>
            </w:pPr>
          </w:p>
        </w:tc>
      </w:tr>
      <w:tr w:rsidR="006941DD" w:rsidRPr="00167B00" w14:paraId="13435066" w14:textId="77777777" w:rsidTr="005D7B9E">
        <w:trPr>
          <w:trHeight w:val="325"/>
          <w:ins w:id="54" w:author="QCOM" w:date="2021-11-02T18:43:00Z"/>
        </w:trPr>
        <w:tc>
          <w:tcPr>
            <w:tcW w:w="1378" w:type="dxa"/>
            <w:tcBorders>
              <w:top w:val="single" w:sz="4" w:space="0" w:color="auto"/>
              <w:left w:val="single" w:sz="4" w:space="0" w:color="auto"/>
              <w:bottom w:val="single" w:sz="4" w:space="0" w:color="auto"/>
              <w:right w:val="single" w:sz="4" w:space="0" w:color="auto"/>
            </w:tcBorders>
          </w:tcPr>
          <w:p w14:paraId="782236B9" w14:textId="77777777" w:rsidR="006941DD" w:rsidRPr="00167B00" w:rsidRDefault="006941DD" w:rsidP="00A070C5">
            <w:pPr>
              <w:spacing w:before="120" w:after="0" w:line="259" w:lineRule="auto"/>
              <w:rPr>
                <w:ins w:id="55" w:author="QCOM" w:date="2021-11-02T18:43:00Z"/>
                <w:rFonts w:ascii="Times New Roman" w:eastAsia="MS ??"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539A5AC8" w14:textId="77777777" w:rsidR="006941DD" w:rsidRPr="00167B00" w:rsidRDefault="006941DD" w:rsidP="00A070C5">
            <w:pPr>
              <w:spacing w:before="120" w:after="0" w:line="259" w:lineRule="auto"/>
              <w:rPr>
                <w:ins w:id="56"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639982FF" w14:textId="77777777" w:rsidR="006941DD" w:rsidRPr="00167B00" w:rsidRDefault="006941DD" w:rsidP="00A070C5">
            <w:pPr>
              <w:spacing w:before="120" w:after="0" w:line="259" w:lineRule="auto"/>
              <w:rPr>
                <w:ins w:id="57" w:author="QCOM" w:date="2021-11-02T18:43:00Z"/>
                <w:rFonts w:ascii="Times New Roman" w:eastAsia="MS Mincho" w:hAnsi="Times New Roman" w:cs="Times New Roman"/>
                <w:sz w:val="20"/>
                <w:szCs w:val="22"/>
                <w:lang w:val="en-GB" w:eastAsia="ko-KR"/>
              </w:rPr>
            </w:pPr>
          </w:p>
        </w:tc>
      </w:tr>
    </w:tbl>
    <w:p w14:paraId="187011C7" w14:textId="77777777" w:rsidR="006941DD" w:rsidRDefault="006941DD" w:rsidP="006941DD">
      <w:pPr>
        <w:spacing w:before="120" w:after="0" w:line="259" w:lineRule="auto"/>
        <w:rPr>
          <w:ins w:id="58" w:author="QCOM" w:date="2021-11-02T18:43:00Z"/>
          <w:rFonts w:ascii="Times New Roman" w:hAnsi="Times New Roman" w:cs="Times New Roman"/>
          <w:sz w:val="20"/>
          <w:szCs w:val="22"/>
          <w:lang w:val="en-GB"/>
        </w:rPr>
      </w:pPr>
    </w:p>
    <w:p w14:paraId="0FDCA824" w14:textId="1F2B2C2C" w:rsidR="006941DD" w:rsidRDefault="006941DD" w:rsidP="0024142B">
      <w:pPr>
        <w:spacing w:before="120" w:after="0" w:line="259" w:lineRule="auto"/>
        <w:rPr>
          <w:rFonts w:ascii="Times New Roman" w:hAnsi="Times New Roman" w:cs="Times New Roman"/>
          <w:sz w:val="20"/>
          <w:szCs w:val="22"/>
          <w:lang w:val="en-GB"/>
        </w:rPr>
      </w:pPr>
    </w:p>
    <w:p w14:paraId="564A4536" w14:textId="77777777" w:rsidR="006941DD" w:rsidRPr="00167B00" w:rsidRDefault="006941DD"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2"/>
        <w:spacing w:before="120" w:after="0" w:line="259" w:lineRule="auto"/>
        <w:rPr>
          <w:rFonts w:ascii="Arial" w:hAnsi="Arial" w:cs="Arial"/>
          <w:lang w:val="en-GB"/>
        </w:rPr>
      </w:pPr>
      <w:r w:rsidRPr="00167B00">
        <w:rPr>
          <w:rFonts w:ascii="Arial" w:hAnsi="Arial" w:cs="Arial"/>
          <w:lang w:val="en-GB"/>
        </w:rPr>
        <w:lastRenderedPageBreak/>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7].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1127F1AB" w:rsidR="00882FB2" w:rsidRPr="00167B00" w:rsidRDefault="00334700" w:rsidP="00882FB2">
      <w:pPr>
        <w:pStyle w:val="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w:t>
      </w:r>
      <w:ins w:id="59" w:author="Xu, Steven 1. (NSB - CN/Beijing)" w:date="2021-11-04T11:11:00Z">
        <w:r w:rsidR="00D949AF">
          <w:rPr>
            <w:rFonts w:ascii="Arial" w:hAnsi="Arial" w:cs="Arial"/>
            <w:lang w:val="en-GB"/>
          </w:rPr>
          <w:t>-DU</w:t>
        </w:r>
      </w:ins>
      <w:r w:rsidR="00AA2C7E" w:rsidRPr="00167B00">
        <w:rPr>
          <w:rFonts w:ascii="Arial" w:hAnsi="Arial" w:cs="Arial"/>
          <w:lang w:val="en-GB"/>
        </w:rPr>
        <w:t xml:space="preserve">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7]</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w:t>
      </w:r>
      <w:proofErr w:type="gramStart"/>
      <w:r w:rsidR="001D6D1B" w:rsidRPr="00167B00">
        <w:rPr>
          <w:rFonts w:ascii="Times New Roman" w:hAnsi="Times New Roman" w:cs="Times New Roman"/>
          <w:szCs w:val="22"/>
          <w:lang w:val="en-GB"/>
        </w:rPr>
        <w:t>similar to</w:t>
      </w:r>
      <w:proofErr w:type="gramEnd"/>
      <w:r w:rsidR="001D6D1B" w:rsidRPr="00167B00">
        <w:rPr>
          <w:rFonts w:ascii="Times New Roman" w:hAnsi="Times New Roman" w:cs="Times New Roman"/>
          <w:szCs w:val="22"/>
          <w:lang w:val="en-GB"/>
        </w:rPr>
        <w:t xml:space="preserve">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A43C1A" w14:paraId="600DB5BD" w14:textId="77777777" w:rsidTr="00433431">
        <w:trPr>
          <w:trHeight w:val="342"/>
        </w:trPr>
        <w:tc>
          <w:tcPr>
            <w:tcW w:w="1378" w:type="dxa"/>
          </w:tcPr>
          <w:p w14:paraId="62682A2E" w14:textId="4BC5F123" w:rsidR="00296E38" w:rsidRPr="00556785"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556785">
              <w:rPr>
                <w:rFonts w:ascii="Times New Roman" w:eastAsiaTheme="minorEastAsia" w:hAnsi="Times New Roman" w:cs="Times New Roman"/>
                <w:b/>
                <w:bCs/>
                <w:sz w:val="20"/>
                <w:szCs w:val="22"/>
                <w:lang w:val="en-GB" w:eastAsia="zh-CN"/>
              </w:rPr>
              <w:t>QCOM</w:t>
            </w:r>
          </w:p>
        </w:tc>
        <w:tc>
          <w:tcPr>
            <w:tcW w:w="1119" w:type="dxa"/>
          </w:tcPr>
          <w:p w14:paraId="64263898" w14:textId="72F4205D" w:rsidR="00296E38" w:rsidRPr="00A43C1A"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A43C1A">
              <w:rPr>
                <w:rFonts w:ascii="Times New Roman" w:eastAsiaTheme="minorEastAsia" w:hAnsi="Times New Roman" w:cs="Times New Roman"/>
                <w:b/>
                <w:bCs/>
                <w:sz w:val="20"/>
                <w:szCs w:val="22"/>
                <w:lang w:val="en-GB" w:eastAsia="zh-CN"/>
              </w:rPr>
              <w:t>Disagree</w:t>
            </w:r>
          </w:p>
        </w:tc>
        <w:tc>
          <w:tcPr>
            <w:tcW w:w="6840" w:type="dxa"/>
          </w:tcPr>
          <w:p w14:paraId="03794304" w14:textId="77777777" w:rsidR="00296E38"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28CDAEF7" w14:textId="72745545"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sidRPr="00556785">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7BAD4BB4" w14:textId="71822827"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configured and the exact cut-over time between direct transport and tunnelling is very critical</w:t>
            </w:r>
            <w:r w:rsidR="00A43C1A">
              <w:rPr>
                <w:rFonts w:ascii="Times New Roman" w:eastAsiaTheme="minorEastAsia" w:hAnsi="Times New Roman" w:cs="Times New Roman"/>
                <w:sz w:val="20"/>
                <w:szCs w:val="22"/>
                <w:lang w:val="en-GB" w:eastAsia="zh-CN"/>
              </w:rPr>
              <w:t>, i.e., must be perfectly matched to the MT migration</w:t>
            </w:r>
            <w:r w:rsidR="005D7B9E">
              <w:rPr>
                <w:rFonts w:ascii="Times New Roman" w:eastAsiaTheme="minorEastAsia" w:hAnsi="Times New Roman" w:cs="Times New Roman"/>
                <w:sz w:val="20"/>
                <w:szCs w:val="22"/>
                <w:lang w:val="en-GB" w:eastAsia="zh-CN"/>
              </w:rPr>
              <w:t xml:space="preserve"> since there is no packet buffering, e.g., like in packet forwarding during HO.</w:t>
            </w:r>
            <w:r>
              <w:rPr>
                <w:rFonts w:ascii="Times New Roman" w:eastAsiaTheme="minorEastAsia" w:hAnsi="Times New Roman" w:cs="Times New Roman"/>
                <w:sz w:val="20"/>
                <w:szCs w:val="22"/>
                <w:lang w:val="en-GB" w:eastAsia="zh-CN"/>
              </w:rPr>
              <w:t xml:space="preserve"> </w:t>
            </w:r>
          </w:p>
          <w:p w14:paraId="5126FEE7" w14:textId="4BE3035C" w:rsidR="00556785" w:rsidRPr="00A43C1A" w:rsidRDefault="00556785" w:rsidP="00A070C5">
            <w:pPr>
              <w:spacing w:before="120" w:after="0" w:line="259" w:lineRule="auto"/>
              <w:rPr>
                <w:rFonts w:ascii="Times New Roman" w:eastAsiaTheme="minorEastAsia" w:hAnsi="Times New Roman" w:cs="Times New Roman"/>
                <w:sz w:val="20"/>
                <w:szCs w:val="22"/>
                <w:lang w:eastAsia="zh-CN"/>
              </w:rPr>
            </w:pPr>
            <w:r w:rsidRPr="00A43C1A">
              <w:rPr>
                <w:rFonts w:ascii="Times New Roman" w:eastAsiaTheme="minorEastAsia" w:hAnsi="Times New Roman" w:cs="Times New Roman"/>
                <w:sz w:val="20"/>
                <w:szCs w:val="22"/>
                <w:lang w:eastAsia="zh-CN"/>
              </w:rPr>
              <w:t xml:space="preserve">Further, </w:t>
            </w:r>
            <w:r w:rsidR="00A43C1A" w:rsidRPr="00A43C1A">
              <w:rPr>
                <w:rFonts w:ascii="Times New Roman" w:eastAsiaTheme="minorEastAsia" w:hAnsi="Times New Roman" w:cs="Times New Roman"/>
                <w:sz w:val="20"/>
                <w:szCs w:val="22"/>
                <w:lang w:eastAsia="zh-CN"/>
              </w:rPr>
              <w:t xml:space="preserve">inter-donor-DU tunneling </w:t>
            </w:r>
            <w:r w:rsidR="005D7B9E">
              <w:rPr>
                <w:rFonts w:ascii="Times New Roman" w:eastAsiaTheme="minorEastAsia" w:hAnsi="Times New Roman" w:cs="Times New Roman"/>
                <w:sz w:val="20"/>
                <w:szCs w:val="22"/>
                <w:lang w:eastAsia="zh-CN"/>
              </w:rPr>
              <w:t>creates a very</w:t>
            </w:r>
            <w:r w:rsidR="00A43C1A" w:rsidRPr="00A43C1A">
              <w:rPr>
                <w:rFonts w:ascii="Times New Roman" w:eastAsiaTheme="minorEastAsia" w:hAnsi="Times New Roman" w:cs="Times New Roman"/>
                <w:sz w:val="20"/>
                <w:szCs w:val="22"/>
                <w:lang w:eastAsia="zh-CN"/>
              </w:rPr>
              <w:t xml:space="preserve"> </w:t>
            </w:r>
            <w:r w:rsidR="00A43C1A" w:rsidRPr="00A43C1A">
              <w:rPr>
                <w:rFonts w:ascii="Times New Roman" w:eastAsiaTheme="minorEastAsia" w:hAnsi="Times New Roman" w:cs="Times New Roman"/>
                <w:b/>
                <w:bCs/>
                <w:sz w:val="20"/>
                <w:szCs w:val="22"/>
                <w:lang w:eastAsia="zh-CN"/>
              </w:rPr>
              <w:t>suboptimal</w:t>
            </w:r>
            <w:r w:rsidR="00A43C1A">
              <w:rPr>
                <w:rFonts w:ascii="Times New Roman" w:eastAsiaTheme="minorEastAsia" w:hAnsi="Times New Roman" w:cs="Times New Roman"/>
                <w:sz w:val="20"/>
                <w:szCs w:val="22"/>
                <w:lang w:eastAsia="zh-CN"/>
              </w:rPr>
              <w:t xml:space="preserve"> </w:t>
            </w:r>
            <w:r w:rsidR="005D7B9E">
              <w:rPr>
                <w:rFonts w:ascii="Times New Roman" w:eastAsiaTheme="minorEastAsia" w:hAnsi="Times New Roman" w:cs="Times New Roman"/>
                <w:sz w:val="20"/>
                <w:szCs w:val="22"/>
                <w:lang w:eastAsia="zh-CN"/>
              </w:rPr>
              <w:t>transport path</w:t>
            </w:r>
            <w:r w:rsidR="00A43C1A">
              <w:rPr>
                <w:rFonts w:ascii="Times New Roman" w:eastAsiaTheme="minorEastAsia" w:hAnsi="Times New Roman" w:cs="Times New Roman"/>
                <w:sz w:val="20"/>
                <w:szCs w:val="22"/>
                <w:lang w:eastAsia="zh-CN"/>
              </w:rPr>
              <w:t xml:space="preserve">. This if fine for short term, e.g., as for local rerouting, but it is not a long-term transport solution. This means that the descendant-node reconfiguration is still necessary. To improve migration performance, Sol 1 and Sol 2 are completely adequate.  </w:t>
            </w:r>
          </w:p>
        </w:tc>
      </w:tr>
      <w:tr w:rsidR="00296E38" w:rsidRPr="00A43C1A" w14:paraId="10B1FAB2" w14:textId="77777777" w:rsidTr="00433431">
        <w:trPr>
          <w:trHeight w:val="325"/>
        </w:trPr>
        <w:tc>
          <w:tcPr>
            <w:tcW w:w="1378" w:type="dxa"/>
          </w:tcPr>
          <w:p w14:paraId="0901FAFD" w14:textId="30C06CAB"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119" w:type="dxa"/>
          </w:tcPr>
          <w:p w14:paraId="5B1E293E" w14:textId="2DFC633D"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14:paraId="7FE3B84A" w14:textId="77777777" w:rsid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 xml:space="preserve">or IP tunneling, if only one inter-donor-DU tunnel is established, we are concerning the QoS guarantee. It is because that in legacy case, each DRB is configured with one or multiple tunnels so as to transmit different traffic via different tunnels. If multiple inter-donor-DU tunnels are established, the specification impact would be large. </w:t>
            </w:r>
          </w:p>
          <w:p w14:paraId="43D9F45A" w14:textId="77777777" w:rsidR="00296E3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Moreover, without reconfiguration to descendant nodes, such IP tunneling scheme should exist for the whole period where inter-topology F1 transport exists. This is different from UL inter-donor rerouting, which is only used for a temporary cases (e.g., in-flight packet during migration). It may cause additional processing burden and data transmission delay, which may not be able to reduce the service interruption time. </w:t>
            </w:r>
          </w:p>
          <w:p w14:paraId="2E33AF0F" w14:textId="0E61EFAE" w:rsidR="00787BF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w:t>
            </w:r>
            <w:r w:rsidR="00EA0402">
              <w:rPr>
                <w:rFonts w:ascii="Times New Roman" w:eastAsiaTheme="minorEastAsia" w:hAnsi="Times New Roman" w:cs="Times New Roman"/>
                <w:sz w:val="20"/>
                <w:szCs w:val="22"/>
                <w:lang w:eastAsia="zh-CN"/>
              </w:rPr>
              <w:t xml:space="preserve">Then, we can determine a suitable solution to resolve it. </w:t>
            </w:r>
          </w:p>
          <w:p w14:paraId="5E34950A" w14:textId="5EB9F3BE" w:rsidR="00EA0402" w:rsidRDefault="00EA0402"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If we really want to have a solution at this moment, as QC comments, we can use the IP tunnel for re-routing as a temporary solution to resolve the service interruption due to reconfiguration of descendant node</w:t>
            </w:r>
            <w:r w:rsidR="00AD36FE">
              <w:rPr>
                <w:rFonts w:ascii="Times New Roman" w:eastAsiaTheme="minorEastAsia" w:hAnsi="Times New Roman" w:cs="Times New Roman"/>
                <w:sz w:val="20"/>
                <w:szCs w:val="22"/>
                <w:lang w:eastAsia="zh-CN"/>
              </w:rPr>
              <w:t xml:space="preserve">. </w:t>
            </w:r>
          </w:p>
          <w:p w14:paraId="3F212B91" w14:textId="77777777" w:rsidR="00787BF8" w:rsidRDefault="00787BF8"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suggest:</w:t>
            </w:r>
          </w:p>
          <w:p w14:paraId="72A45F14" w14:textId="77777777" w:rsidR="00A070C5" w:rsidRDefault="00787BF8" w:rsidP="00A070C5">
            <w:pPr>
              <w:spacing w:before="120" w:after="0" w:line="259" w:lineRule="auto"/>
              <w:rPr>
                <w:rFonts w:ascii="Times New Roman" w:eastAsiaTheme="minorEastAsia" w:hAnsi="Times New Roman" w:cs="Times New Roman"/>
                <w:b/>
                <w:sz w:val="20"/>
                <w:szCs w:val="22"/>
                <w:lang w:eastAsia="zh-CN"/>
              </w:rPr>
            </w:pPr>
            <w:r w:rsidRPr="00787BF8">
              <w:rPr>
                <w:rFonts w:ascii="Times New Roman" w:eastAsiaTheme="minorEastAsia" w:hAnsi="Times New Roman" w:cs="Times New Roman"/>
                <w:b/>
                <w:sz w:val="20"/>
                <w:szCs w:val="22"/>
                <w:lang w:eastAsia="zh-CN"/>
              </w:rPr>
              <w:lastRenderedPageBreak/>
              <w:t xml:space="preserve">Avoidance reconfiguration of descendant node is postponed till the baseline inter-donor migration is clear when considering reconfiguring descendant node. </w:t>
            </w:r>
            <w:r w:rsidR="00A070C5" w:rsidRPr="00787BF8">
              <w:rPr>
                <w:rFonts w:ascii="Times New Roman" w:eastAsiaTheme="minorEastAsia" w:hAnsi="Times New Roman" w:cs="Times New Roman"/>
                <w:b/>
                <w:sz w:val="20"/>
                <w:szCs w:val="22"/>
                <w:lang w:eastAsia="zh-CN"/>
              </w:rPr>
              <w:t xml:space="preserve"> </w:t>
            </w:r>
          </w:p>
          <w:p w14:paraId="2C0681E5" w14:textId="5B777634" w:rsidR="00EA0402" w:rsidRPr="00EA0402" w:rsidRDefault="00EA0402" w:rsidP="00EA0402">
            <w:pPr>
              <w:pStyle w:val="af5"/>
              <w:numPr>
                <w:ilvl w:val="0"/>
                <w:numId w:val="48"/>
              </w:numPr>
              <w:spacing w:before="120" w:after="0" w:line="259" w:lineRule="auto"/>
              <w:rPr>
                <w:rFonts w:ascii="Times New Roman" w:eastAsiaTheme="minorEastAsia" w:hAnsi="Times New Roman" w:cs="Times New Roman"/>
                <w:b/>
                <w:szCs w:val="22"/>
              </w:rPr>
            </w:pPr>
            <w:r>
              <w:rPr>
                <w:rFonts w:ascii="Times New Roman" w:eastAsiaTheme="minorEastAsia" w:hAnsi="Times New Roman" w:cs="Times New Roman"/>
                <w:b/>
                <w:szCs w:val="22"/>
              </w:rPr>
              <w:t xml:space="preserve">A temporary IP tunnel (as suggested for inter-donor-DU re-routing) can be used to reduce the service interruption due to descendant node reconfiguration. </w:t>
            </w:r>
          </w:p>
        </w:tc>
      </w:tr>
      <w:tr w:rsidR="00296E38" w:rsidRPr="00A43C1A" w14:paraId="7375DFA9" w14:textId="77777777" w:rsidTr="00433431">
        <w:trPr>
          <w:trHeight w:val="325"/>
        </w:trPr>
        <w:tc>
          <w:tcPr>
            <w:tcW w:w="1378" w:type="dxa"/>
          </w:tcPr>
          <w:p w14:paraId="16EB439A" w14:textId="33EE5010" w:rsidR="00296E38" w:rsidRPr="00A43C1A" w:rsidRDefault="00A138E4" w:rsidP="00A070C5">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lastRenderedPageBreak/>
              <w:t>CATT</w:t>
            </w:r>
          </w:p>
        </w:tc>
        <w:tc>
          <w:tcPr>
            <w:tcW w:w="1119" w:type="dxa"/>
          </w:tcPr>
          <w:p w14:paraId="0D88A856" w14:textId="746358E0" w:rsidR="00296E38" w:rsidRPr="00A138E4" w:rsidRDefault="00A138E4"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gree</w:t>
            </w:r>
          </w:p>
        </w:tc>
        <w:tc>
          <w:tcPr>
            <w:tcW w:w="6840" w:type="dxa"/>
          </w:tcPr>
          <w:p w14:paraId="5A8D229E" w14:textId="598C1BA8" w:rsidR="00296E38" w:rsidRPr="00A138E4" w:rsidRDefault="00A138E4" w:rsidP="0036159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consider avoiding </w:t>
            </w:r>
            <w:r>
              <w:rPr>
                <w:rFonts w:ascii="Times New Roman" w:eastAsiaTheme="minorEastAsia" w:hAnsi="Times New Roman" w:cs="Times New Roman"/>
                <w:sz w:val="20"/>
                <w:szCs w:val="22"/>
                <w:lang w:eastAsia="zh-CN"/>
              </w:rPr>
              <w:t>descendant</w:t>
            </w:r>
            <w:r>
              <w:rPr>
                <w:rFonts w:ascii="Times New Roman" w:eastAsiaTheme="minorEastAsia" w:hAnsi="Times New Roman" w:cs="Times New Roman" w:hint="eastAsia"/>
                <w:sz w:val="20"/>
                <w:szCs w:val="22"/>
                <w:lang w:eastAsia="zh-CN"/>
              </w:rPr>
              <w:t xml:space="preserve"> node reconfiguration can bring some benefits. </w:t>
            </w:r>
            <w:r>
              <w:rPr>
                <w:rFonts w:ascii="Times New Roman" w:eastAsiaTheme="minorEastAsia" w:hAnsi="Times New Roman" w:cs="Times New Roman"/>
                <w:sz w:val="20"/>
                <w:szCs w:val="22"/>
                <w:lang w:eastAsia="zh-CN"/>
              </w:rPr>
              <w:t>I</w:t>
            </w:r>
            <w:r>
              <w:rPr>
                <w:rFonts w:ascii="Times New Roman" w:eastAsiaTheme="minorEastAsia" w:hAnsi="Times New Roman" w:cs="Times New Roman" w:hint="eastAsia"/>
                <w:sz w:val="20"/>
                <w:szCs w:val="22"/>
                <w:lang w:eastAsia="zh-CN"/>
              </w:rPr>
              <w:t xml:space="preserve">t can be used in both intra-CU and inter-CU migration.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t least for intra-CU migration, we </w:t>
            </w:r>
            <w:r w:rsidR="00911D2C">
              <w:rPr>
                <w:rFonts w:ascii="Times New Roman" w:eastAsiaTheme="minorEastAsia" w:hAnsi="Times New Roman" w:cs="Times New Roman" w:hint="eastAsia"/>
                <w:sz w:val="20"/>
                <w:szCs w:val="22"/>
                <w:lang w:eastAsia="zh-CN"/>
              </w:rPr>
              <w:t xml:space="preserve">already </w:t>
            </w:r>
            <w:r>
              <w:rPr>
                <w:rFonts w:ascii="Times New Roman" w:eastAsiaTheme="minorEastAsia" w:hAnsi="Times New Roman" w:cs="Times New Roman" w:hint="eastAsia"/>
                <w:sz w:val="20"/>
                <w:szCs w:val="22"/>
                <w:lang w:eastAsia="zh-CN"/>
              </w:rPr>
              <w:t xml:space="preserve">have a clear picture.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 xml:space="preserve">o avoid </w:t>
            </w:r>
            <w:r>
              <w:rPr>
                <w:rFonts w:ascii="Times New Roman" w:eastAsiaTheme="minorEastAsia" w:hAnsi="Times New Roman" w:cs="Times New Roman"/>
                <w:sz w:val="20"/>
                <w:szCs w:val="22"/>
                <w:lang w:eastAsia="zh-CN"/>
              </w:rPr>
              <w:t>involving</w:t>
            </w:r>
            <w:r>
              <w:rPr>
                <w:rFonts w:ascii="Times New Roman" w:eastAsiaTheme="minorEastAsia" w:hAnsi="Times New Roman" w:cs="Times New Roman" w:hint="eastAsia"/>
                <w:sz w:val="20"/>
                <w:szCs w:val="22"/>
                <w:lang w:eastAsia="zh-CN"/>
              </w:rPr>
              <w:t xml:space="preserve"> in complex methods to increase our work load, the option 4 mentioned in local rerouting can be reused.</w:t>
            </w:r>
            <w:r w:rsidR="00361598">
              <w:rPr>
                <w:rFonts w:ascii="Times New Roman" w:eastAsiaTheme="minorEastAsia" w:hAnsi="Times New Roman" w:cs="Times New Roman" w:hint="eastAsia"/>
                <w:sz w:val="20"/>
                <w:szCs w:val="22"/>
                <w:lang w:eastAsia="zh-CN"/>
              </w:rPr>
              <w:t xml:space="preserve"> </w:t>
            </w:r>
            <w:r w:rsidR="00361598">
              <w:rPr>
                <w:rFonts w:ascii="Times New Roman" w:eastAsiaTheme="minorEastAsia" w:hAnsi="Times New Roman" w:cs="Times New Roman"/>
                <w:sz w:val="20"/>
                <w:szCs w:val="22"/>
                <w:lang w:eastAsia="zh-CN"/>
              </w:rPr>
              <w:t>A</w:t>
            </w:r>
            <w:r w:rsidR="00361598">
              <w:rPr>
                <w:rFonts w:ascii="Times New Roman" w:eastAsiaTheme="minorEastAsia" w:hAnsi="Times New Roman" w:cs="Times New Roman" w:hint="eastAsia"/>
                <w:sz w:val="20"/>
                <w:szCs w:val="22"/>
                <w:lang w:eastAsia="zh-CN"/>
              </w:rPr>
              <w:t>nd we are open to further discuss the details.</w:t>
            </w:r>
          </w:p>
        </w:tc>
      </w:tr>
      <w:tr w:rsidR="00296E38" w:rsidRPr="00A43C1A" w14:paraId="6B799567" w14:textId="77777777" w:rsidTr="00433431">
        <w:trPr>
          <w:trHeight w:val="342"/>
        </w:trPr>
        <w:tc>
          <w:tcPr>
            <w:tcW w:w="1378" w:type="dxa"/>
          </w:tcPr>
          <w:p w14:paraId="0C12558D" w14:textId="658EDA99" w:rsidR="00296E38" w:rsidRPr="00A43C1A" w:rsidRDefault="006B672C"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Nokia</w:t>
            </w:r>
          </w:p>
        </w:tc>
        <w:tc>
          <w:tcPr>
            <w:tcW w:w="1119" w:type="dxa"/>
          </w:tcPr>
          <w:p w14:paraId="517CF5A8"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6840" w:type="dxa"/>
          </w:tcPr>
          <w:p w14:paraId="689ECDA6" w14:textId="77777777" w:rsidR="00746609" w:rsidRDefault="00746609"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Let’s start with intra-Donor first. </w:t>
            </w:r>
          </w:p>
          <w:p w14:paraId="0D8FFEAB" w14:textId="2BC2BB79" w:rsidR="006B672C"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Using tunnel may be one possible option to be further studied.</w:t>
            </w:r>
          </w:p>
          <w:p w14:paraId="40308F9D" w14:textId="20A48A13" w:rsidR="00C91A6D"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we have a question. In case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can be delivered via source path, what is the scenario for this proposal?  It seems RAN3 </w:t>
            </w:r>
            <w:r w:rsidR="00AE412A">
              <w:rPr>
                <w:rFonts w:ascii="Times New Roman" w:eastAsiaTheme="minorEastAsia" w:hAnsi="Times New Roman" w:cs="Times New Roman"/>
                <w:sz w:val="20"/>
                <w:szCs w:val="22"/>
                <w:lang w:val="en-GB" w:eastAsia="zh-CN"/>
              </w:rPr>
              <w:t xml:space="preserve">are </w:t>
            </w:r>
            <w:r>
              <w:rPr>
                <w:rFonts w:ascii="Times New Roman" w:eastAsiaTheme="minorEastAsia" w:hAnsi="Times New Roman" w:cs="Times New Roman"/>
                <w:sz w:val="20"/>
                <w:szCs w:val="22"/>
                <w:lang w:val="en-GB" w:eastAsia="zh-CN"/>
              </w:rPr>
              <w:t>developing 2 options</w:t>
            </w:r>
            <w:r w:rsidR="00F60E74">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p>
          <w:p w14:paraId="6F64EA14" w14:textId="48AA78D0" w:rsidR="00C91A6D" w:rsidRDefault="00C91A6D" w:rsidP="00C91A6D">
            <w:pPr>
              <w:pStyle w:val="af5"/>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1: </w:t>
            </w:r>
            <w:proofErr w:type="spellStart"/>
            <w:r w:rsidR="006B672C" w:rsidRPr="00C91A6D">
              <w:rPr>
                <w:rFonts w:ascii="Times New Roman" w:eastAsiaTheme="minorEastAsia" w:hAnsi="Times New Roman" w:cs="Times New Roman"/>
                <w:szCs w:val="22"/>
              </w:rPr>
              <w:t>RRCReconfiguration</w:t>
            </w:r>
            <w:proofErr w:type="spellEnd"/>
            <w:r w:rsidR="006B672C" w:rsidRPr="00C91A6D">
              <w:rPr>
                <w:rFonts w:ascii="Times New Roman" w:eastAsiaTheme="minorEastAsia" w:hAnsi="Times New Roman" w:cs="Times New Roman"/>
                <w:szCs w:val="22"/>
              </w:rPr>
              <w:t xml:space="preserve"> via Source path </w:t>
            </w:r>
            <w:r w:rsidR="00BE1E4F">
              <w:rPr>
                <w:rFonts w:ascii="Times New Roman" w:eastAsiaTheme="minorEastAsia" w:hAnsi="Times New Roman" w:cs="Times New Roman"/>
                <w:szCs w:val="22"/>
              </w:rPr>
              <w:t xml:space="preserve"> (per 3.1)</w:t>
            </w:r>
          </w:p>
          <w:p w14:paraId="346500B1" w14:textId="13524FF8" w:rsidR="006B672C" w:rsidRPr="00C91A6D" w:rsidRDefault="00C91A6D" w:rsidP="00C91A6D">
            <w:pPr>
              <w:pStyle w:val="af5"/>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w:t>
            </w:r>
            <w:r w:rsidR="006B672C" w:rsidRPr="00C91A6D">
              <w:rPr>
                <w:rFonts w:ascii="Times New Roman" w:eastAsiaTheme="minorEastAsia" w:hAnsi="Times New Roman" w:cs="Times New Roman"/>
                <w:szCs w:val="22"/>
              </w:rPr>
              <w:t>2</w:t>
            </w:r>
            <w:r>
              <w:rPr>
                <w:rFonts w:ascii="Times New Roman" w:eastAsiaTheme="minorEastAsia" w:hAnsi="Times New Roman" w:cs="Times New Roman"/>
                <w:szCs w:val="22"/>
              </w:rPr>
              <w:t xml:space="preserve">: </w:t>
            </w:r>
            <w:r w:rsidR="006B672C" w:rsidRPr="00C91A6D">
              <w:rPr>
                <w:rFonts w:ascii="Times New Roman" w:eastAsiaTheme="minorEastAsia" w:hAnsi="Times New Roman" w:cs="Times New Roman"/>
                <w:szCs w:val="22"/>
              </w:rPr>
              <w:t>Avoidance reconfiguration.</w:t>
            </w:r>
            <w:r w:rsidR="00BE1E4F">
              <w:rPr>
                <w:rFonts w:ascii="Times New Roman" w:eastAsiaTheme="minorEastAsia" w:hAnsi="Times New Roman" w:cs="Times New Roman"/>
                <w:szCs w:val="22"/>
              </w:rPr>
              <w:t xml:space="preserve"> (per 3.2)</w:t>
            </w:r>
          </w:p>
          <w:p w14:paraId="3668BF24" w14:textId="3EA53ECA" w:rsidR="00296E38" w:rsidRPr="006B672C" w:rsidRDefault="00CA3540"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Just wondering why need 2 solutions.</w:t>
            </w:r>
          </w:p>
        </w:tc>
      </w:tr>
      <w:tr w:rsidR="005B1398" w:rsidRPr="00A43C1A" w14:paraId="4A32524B" w14:textId="77777777" w:rsidTr="008C17A8">
        <w:trPr>
          <w:trHeight w:val="325"/>
        </w:trPr>
        <w:tc>
          <w:tcPr>
            <w:tcW w:w="1378" w:type="dxa"/>
          </w:tcPr>
          <w:p w14:paraId="5A716BEB" w14:textId="77777777" w:rsidR="005B1398" w:rsidRPr="00A43C1A" w:rsidRDefault="005B1398" w:rsidP="008C17A8">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H</w:t>
            </w:r>
            <w:r>
              <w:rPr>
                <w:rFonts w:ascii="Times New Roman" w:eastAsia="宋体" w:hAnsi="Times New Roman" w:cs="Times New Roman"/>
                <w:sz w:val="20"/>
                <w:szCs w:val="22"/>
                <w:lang w:eastAsia="zh-CN"/>
              </w:rPr>
              <w:t>uawei</w:t>
            </w:r>
          </w:p>
        </w:tc>
        <w:tc>
          <w:tcPr>
            <w:tcW w:w="1119" w:type="dxa"/>
          </w:tcPr>
          <w:p w14:paraId="4C460E68" w14:textId="77777777" w:rsidR="005B1398" w:rsidRPr="009C445A"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ee comments</w:t>
            </w:r>
          </w:p>
        </w:tc>
        <w:tc>
          <w:tcPr>
            <w:tcW w:w="6840" w:type="dxa"/>
          </w:tcPr>
          <w:p w14:paraId="36A3852C" w14:textId="77777777" w:rsidR="005B1398" w:rsidRDefault="005B1398" w:rsidP="008C17A8">
            <w:pPr>
              <w:spacing w:before="120" w:after="0" w:line="259" w:lineRule="auto"/>
              <w:rPr>
                <w:rFonts w:ascii="Times New Roman" w:eastAsiaTheme="minorEastAsia" w:hAnsi="Times New Roman" w:cs="Times New Roman"/>
                <w:sz w:val="20"/>
                <w:szCs w:val="22"/>
                <w:lang w:eastAsia="zh-CN"/>
              </w:rPr>
            </w:pPr>
            <w:r w:rsidRPr="00937634">
              <w:rPr>
                <w:rFonts w:ascii="Times New Roman" w:eastAsiaTheme="minorEastAsia" w:hAnsi="Times New Roman" w:cs="Times New Roman"/>
                <w:sz w:val="20"/>
                <w:szCs w:val="22"/>
                <w:lang w:eastAsia="zh-CN"/>
              </w:rPr>
              <w:t>Technically, inter-DU tunneling is a way to decrease the reconfiguration of descendant node</w:t>
            </w:r>
            <w:r>
              <w:rPr>
                <w:rFonts w:ascii="Times New Roman" w:eastAsiaTheme="minorEastAsia" w:hAnsi="Times New Roman" w:cs="Times New Roman"/>
                <w:sz w:val="20"/>
                <w:szCs w:val="22"/>
                <w:lang w:eastAsia="zh-CN"/>
              </w:rPr>
              <w:t>s</w:t>
            </w:r>
            <w:r w:rsidRPr="00937634">
              <w:rPr>
                <w:rFonts w:ascii="Times New Roman" w:eastAsiaTheme="minorEastAsia" w:hAnsi="Times New Roman" w:cs="Times New Roman"/>
                <w:sz w:val="20"/>
                <w:szCs w:val="22"/>
                <w:lang w:eastAsia="zh-CN"/>
              </w:rPr>
              <w:t xml:space="preserve">. However, as discussed </w:t>
            </w:r>
            <w:r>
              <w:rPr>
                <w:rFonts w:ascii="Times New Roman" w:eastAsiaTheme="minorEastAsia" w:hAnsi="Times New Roman" w:cs="Times New Roman"/>
                <w:sz w:val="20"/>
                <w:szCs w:val="22"/>
                <w:lang w:eastAsia="zh-CN"/>
              </w:rPr>
              <w:t>before</w:t>
            </w:r>
            <w:r w:rsidRPr="00937634">
              <w:rPr>
                <w:rFonts w:ascii="Times New Roman" w:eastAsiaTheme="minorEastAsia" w:hAnsi="Times New Roman" w:cs="Times New Roman"/>
                <w:sz w:val="20"/>
                <w:szCs w:val="22"/>
                <w:lang w:eastAsia="zh-CN"/>
              </w:rPr>
              <w:t>, it is only a temporary solution focusing on the in-flight packets with unchanged source IPs.</w:t>
            </w:r>
            <w:r>
              <w:rPr>
                <w:rFonts w:ascii="Times New Roman" w:eastAsiaTheme="minorEastAsia" w:hAnsi="Times New Roman" w:cs="Times New Roman"/>
                <w:sz w:val="20"/>
                <w:szCs w:val="22"/>
                <w:lang w:eastAsia="zh-CN"/>
              </w:rPr>
              <w:t xml:space="preserve"> And we think this kind of inter-DU tunneling should be left to the implementation.</w:t>
            </w:r>
          </w:p>
          <w:p w14:paraId="3A38B736" w14:textId="77777777" w:rsidR="005B1398"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B</w:t>
            </w:r>
            <w:r>
              <w:rPr>
                <w:rFonts w:ascii="Times New Roman" w:eastAsiaTheme="minorEastAsia" w:hAnsi="Times New Roman" w:cs="Times New Roman"/>
                <w:sz w:val="20"/>
                <w:szCs w:val="22"/>
                <w:lang w:eastAsia="zh-CN"/>
              </w:rPr>
              <w:t xml:space="preserve">esides, the </w:t>
            </w:r>
            <w:r w:rsidRPr="00937634">
              <w:rPr>
                <w:rFonts w:ascii="Times New Roman" w:eastAsiaTheme="minorEastAsia" w:hAnsi="Times New Roman" w:cs="Times New Roman"/>
                <w:sz w:val="20"/>
                <w:szCs w:val="22"/>
                <w:lang w:eastAsia="zh-CN"/>
              </w:rPr>
              <w:t>avoidance of descendant-node reconfiguration</w:t>
            </w:r>
            <w:r>
              <w:rPr>
                <w:rFonts w:ascii="Times New Roman" w:eastAsiaTheme="minorEastAsia" w:hAnsi="Times New Roman" w:cs="Times New Roman"/>
                <w:sz w:val="20"/>
                <w:szCs w:val="22"/>
                <w:lang w:eastAsia="zh-CN"/>
              </w:rPr>
              <w:t xml:space="preserve"> is in conflict with Sol 1/2. And the IP tunneling mechanism is still under discussion, far from being a mature solution. </w:t>
            </w:r>
          </w:p>
          <w:p w14:paraId="2CD95E5F" w14:textId="77777777" w:rsidR="005B1398"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Question to SS’s suggestion of </w:t>
            </w:r>
            <w:r w:rsidRPr="0009757E">
              <w:rPr>
                <w:rFonts w:ascii="Times New Roman" w:eastAsiaTheme="minorEastAsia" w:hAnsi="Times New Roman" w:cs="Times New Roman"/>
                <w:sz w:val="20"/>
                <w:szCs w:val="22"/>
                <w:lang w:eastAsia="zh-CN"/>
              </w:rPr>
              <w:t>temporary IP tunnel</w:t>
            </w:r>
            <w:r>
              <w:rPr>
                <w:rFonts w:ascii="Times New Roman" w:eastAsiaTheme="minorEastAsia" w:hAnsi="Times New Roman" w:cs="Times New Roman"/>
                <w:sz w:val="20"/>
                <w:szCs w:val="22"/>
                <w:lang w:eastAsia="zh-CN"/>
              </w:rPr>
              <w:t xml:space="preserve">, does that mean we first assume a </w:t>
            </w:r>
            <w:r w:rsidRPr="0009757E">
              <w:rPr>
                <w:rFonts w:ascii="Times New Roman" w:eastAsiaTheme="minorEastAsia" w:hAnsi="Times New Roman" w:cs="Times New Roman"/>
                <w:sz w:val="20"/>
                <w:szCs w:val="22"/>
                <w:lang w:eastAsia="zh-CN"/>
              </w:rPr>
              <w:t>temporary IP tunnel</w:t>
            </w:r>
            <w:r>
              <w:rPr>
                <w:rFonts w:ascii="Times New Roman" w:eastAsiaTheme="minorEastAsia" w:hAnsi="Times New Roman" w:cs="Times New Roman"/>
                <w:sz w:val="20"/>
                <w:szCs w:val="22"/>
                <w:lang w:eastAsia="zh-CN"/>
              </w:rPr>
              <w:t xml:space="preserve">, then we still need to discuss the reconfiguration of descendant? </w:t>
            </w:r>
          </w:p>
          <w:p w14:paraId="2A062E7E" w14:textId="77777777" w:rsidR="005B1398" w:rsidRPr="0009757E" w:rsidRDefault="005B1398" w:rsidP="008C17A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Maybe the question is, are we on the same page that reconfiguration of descendant anyway could be avoided? </w:t>
            </w:r>
          </w:p>
        </w:tc>
      </w:tr>
      <w:tr w:rsidR="0097654A" w:rsidRPr="00A43C1A"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0FA1BCE9" w:rsidR="0097654A" w:rsidRPr="005B1398" w:rsidRDefault="0097654A" w:rsidP="0097654A">
            <w:pPr>
              <w:spacing w:before="120" w:after="0" w:line="259" w:lineRule="auto"/>
              <w:rPr>
                <w:rFonts w:ascii="Times New Roman" w:eastAsiaTheme="minorEastAsia" w:hAnsi="Times New Roman" w:cs="Times New Roman"/>
                <w:sz w:val="20"/>
                <w:szCs w:val="22"/>
                <w:lang w:eastAsia="zh-CN"/>
              </w:rPr>
            </w:pPr>
            <w:r>
              <w:rPr>
                <w:rFonts w:ascii="Times New Roman" w:eastAsia="宋体" w:hAnsi="Times New Roman" w:cs="Times New Roman" w:hint="eastAsia"/>
                <w:sz w:val="20"/>
                <w:szCs w:val="22"/>
                <w:lang w:eastAsia="zh-CN"/>
              </w:rPr>
              <w:t>L</w:t>
            </w:r>
            <w:r>
              <w:rPr>
                <w:rFonts w:ascii="Times New Roman" w:eastAsia="宋体"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1C2CBB54" w14:textId="4AD8EF11" w:rsidR="0097654A" w:rsidRPr="00A43C1A" w:rsidRDefault="0097654A" w:rsidP="0097654A">
            <w:pPr>
              <w:spacing w:before="120" w:after="0" w:line="259" w:lineRule="auto"/>
              <w:rPr>
                <w:rFonts w:ascii="Times New Roman" w:eastAsia="MS Mincho" w:hAnsi="Times New Roman" w:cs="Times New Roman"/>
                <w:sz w:val="20"/>
                <w:szCs w:val="22"/>
                <w:lang w:eastAsia="ko-KR"/>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Borders>
              <w:top w:val="single" w:sz="4" w:space="0" w:color="auto"/>
              <w:left w:val="single" w:sz="4" w:space="0" w:color="auto"/>
              <w:bottom w:val="single" w:sz="4" w:space="0" w:color="auto"/>
              <w:right w:val="single" w:sz="4" w:space="0" w:color="auto"/>
            </w:tcBorders>
          </w:tcPr>
          <w:p w14:paraId="7A4519B7" w14:textId="7F583065" w:rsidR="0097654A" w:rsidRPr="00A43C1A" w:rsidRDefault="0097654A" w:rsidP="0097654A">
            <w:pPr>
              <w:spacing w:before="120" w:after="0" w:line="259" w:lineRule="auto"/>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U</w:t>
            </w:r>
            <w:r w:rsidRPr="004A64F4">
              <w:rPr>
                <w:rFonts w:ascii="Times New Roman" w:eastAsia="MS Mincho" w:hAnsi="Times New Roman" w:cs="Times New Roman"/>
                <w:sz w:val="20"/>
                <w:szCs w:val="22"/>
                <w:lang w:eastAsia="ko-KR"/>
              </w:rPr>
              <w:t xml:space="preserve">pdating all the IP addresses for all descendant nodes and redirection their F1 interface may cause signaling storm and increase the service interruption during migration. </w:t>
            </w:r>
            <w:r>
              <w:rPr>
                <w:rFonts w:ascii="Times New Roman" w:eastAsia="MS Mincho" w:hAnsi="Times New Roman" w:cs="Times New Roman"/>
                <w:sz w:val="20"/>
                <w:szCs w:val="22"/>
                <w:lang w:eastAsia="ko-KR"/>
              </w:rPr>
              <w:t>And</w:t>
            </w:r>
            <w:r w:rsidRPr="004A64F4">
              <w:rPr>
                <w:rFonts w:ascii="Times New Roman" w:eastAsia="MS Mincho" w:hAnsi="Times New Roman" w:cs="Times New Roman"/>
                <w:sz w:val="20"/>
                <w:szCs w:val="22"/>
                <w:lang w:eastAsia="ko-KR"/>
              </w:rPr>
              <w:t xml:space="preserve"> diploid overhead will be introduced if the partial migration is revoked. Therefore, it’s necessary to avoid update the IP addresses for descendant nodes when perform partial migration.</w:t>
            </w:r>
            <w:r>
              <w:rPr>
                <w:rFonts w:ascii="Times New Roman" w:eastAsia="MS Mincho" w:hAnsi="Times New Roman" w:cs="Times New Roman"/>
                <w:sz w:val="20"/>
                <w:szCs w:val="22"/>
                <w:lang w:eastAsia="ko-KR"/>
              </w:rPr>
              <w:t xml:space="preserve"> In addition, IP tunnel between donor-DUs has been agreed for inter-donor-DU rerouting can be reused for this scenario.</w:t>
            </w:r>
          </w:p>
        </w:tc>
      </w:tr>
      <w:tr w:rsidR="0097654A" w:rsidRPr="00A43C1A" w14:paraId="79FE198C" w14:textId="77777777" w:rsidTr="00433431">
        <w:trPr>
          <w:trHeight w:val="342"/>
        </w:trPr>
        <w:tc>
          <w:tcPr>
            <w:tcW w:w="1378" w:type="dxa"/>
          </w:tcPr>
          <w:p w14:paraId="2500F7F9" w14:textId="77777777" w:rsidR="0097654A" w:rsidRPr="00A43C1A" w:rsidRDefault="0097654A" w:rsidP="0097654A">
            <w:pPr>
              <w:spacing w:before="120" w:after="0" w:line="259" w:lineRule="auto"/>
              <w:rPr>
                <w:rFonts w:ascii="Times New Roman" w:eastAsia="宋体" w:hAnsi="Times New Roman" w:cs="Times New Roman"/>
                <w:sz w:val="20"/>
                <w:szCs w:val="22"/>
                <w:lang w:eastAsia="zh-CN"/>
              </w:rPr>
            </w:pPr>
          </w:p>
        </w:tc>
        <w:tc>
          <w:tcPr>
            <w:tcW w:w="1119" w:type="dxa"/>
          </w:tcPr>
          <w:p w14:paraId="14740370" w14:textId="77777777" w:rsidR="0097654A" w:rsidRPr="00A43C1A" w:rsidRDefault="0097654A" w:rsidP="0097654A">
            <w:pPr>
              <w:spacing w:before="120" w:after="0" w:line="259" w:lineRule="auto"/>
              <w:rPr>
                <w:rFonts w:ascii="Times New Roman" w:eastAsia="宋体" w:hAnsi="Times New Roman" w:cs="Times New Roman"/>
                <w:sz w:val="20"/>
                <w:szCs w:val="22"/>
                <w:lang w:eastAsia="zh-CN"/>
              </w:rPr>
            </w:pPr>
          </w:p>
        </w:tc>
        <w:tc>
          <w:tcPr>
            <w:tcW w:w="6840" w:type="dxa"/>
          </w:tcPr>
          <w:p w14:paraId="3135DA22" w14:textId="3C2FE514" w:rsidR="0097654A" w:rsidRPr="00A43C1A" w:rsidRDefault="0097654A" w:rsidP="0097654A">
            <w:pPr>
              <w:spacing w:before="120" w:after="0" w:line="259" w:lineRule="auto"/>
              <w:rPr>
                <w:rFonts w:ascii="Times New Roman" w:eastAsia="宋体" w:hAnsi="Times New Roman" w:cs="Times New Roman"/>
                <w:sz w:val="20"/>
                <w:szCs w:val="22"/>
                <w:lang w:eastAsia="zh-CN"/>
              </w:rPr>
            </w:pPr>
          </w:p>
        </w:tc>
      </w:tr>
      <w:tr w:rsidR="0097654A" w:rsidRPr="00A43C1A"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97654A" w:rsidRPr="00A43C1A" w:rsidRDefault="0097654A" w:rsidP="0097654A">
            <w:pPr>
              <w:spacing w:before="120" w:after="0" w:line="259" w:lineRule="auto"/>
              <w:rPr>
                <w:rFonts w:ascii="Times New Roman" w:eastAsia="MS ??"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97654A" w:rsidRPr="00A43C1A" w:rsidRDefault="0097654A" w:rsidP="0097654A">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97654A" w:rsidRPr="00A43C1A" w:rsidRDefault="0097654A" w:rsidP="0097654A">
            <w:pPr>
              <w:spacing w:before="120" w:after="0" w:line="259" w:lineRule="auto"/>
              <w:rPr>
                <w:rFonts w:ascii="Times New Roman" w:eastAsia="MS Mincho" w:hAnsi="Times New Roman" w:cs="Times New Roman"/>
                <w:sz w:val="20"/>
                <w:szCs w:val="22"/>
                <w:lang w:eastAsia="ko-KR"/>
              </w:rPr>
            </w:pPr>
          </w:p>
        </w:tc>
      </w:tr>
    </w:tbl>
    <w:p w14:paraId="26FECB1A" w14:textId="191EFAA0" w:rsidR="00882FB2" w:rsidRPr="00A43C1A" w:rsidRDefault="00882FB2" w:rsidP="00882FB2">
      <w:pPr>
        <w:pStyle w:val="ReviewText"/>
        <w:spacing w:before="120" w:after="0" w:line="259" w:lineRule="auto"/>
        <w:ind w:left="0"/>
        <w:rPr>
          <w:rFonts w:ascii="Times New Roman" w:hAnsi="Times New Roman" w:cs="Times New Roman"/>
          <w:b/>
          <w:bCs/>
          <w:sz w:val="22"/>
          <w:szCs w:val="22"/>
          <w:lang w:val="en-US"/>
        </w:rPr>
      </w:pPr>
    </w:p>
    <w:p w14:paraId="54818179" w14:textId="0750E563" w:rsidR="00EE0DAC" w:rsidRPr="00A43C1A" w:rsidRDefault="00EE0DAC" w:rsidP="00882FB2">
      <w:pPr>
        <w:pStyle w:val="ReviewText"/>
        <w:spacing w:before="120" w:after="0" w:line="259" w:lineRule="auto"/>
        <w:ind w:left="0"/>
        <w:rPr>
          <w:rFonts w:ascii="Times New Roman" w:hAnsi="Times New Roman" w:cs="Times New Roman"/>
          <w:b/>
          <w:bCs/>
          <w:sz w:val="22"/>
          <w:szCs w:val="22"/>
          <w:lang w:val="en-US"/>
        </w:rPr>
      </w:pPr>
    </w:p>
    <w:p w14:paraId="5EC6DEAD" w14:textId="0450DADD" w:rsidR="00EE0DAC" w:rsidRPr="00167B00" w:rsidRDefault="00EE0DAC" w:rsidP="00EE0DAC">
      <w:pPr>
        <w:pStyle w:val="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af5"/>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lastRenderedPageBreak/>
        <w:t>Partial migration.</w:t>
      </w:r>
    </w:p>
    <w:p w14:paraId="3C13CBC4" w14:textId="77777777" w:rsidR="00F52A50" w:rsidRPr="00167B00" w:rsidRDefault="00F52A50" w:rsidP="00F52A50">
      <w:pPr>
        <w:pStyle w:val="af5"/>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Topology redundancy.</w:t>
      </w:r>
    </w:p>
    <w:p w14:paraId="5E7CE6F5" w14:textId="77777777" w:rsidR="00F52A50" w:rsidRPr="00167B00" w:rsidRDefault="00F52A50" w:rsidP="00F52A50">
      <w:pPr>
        <w:pStyle w:val="af5"/>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af5"/>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070C5">
        <w:trPr>
          <w:trHeight w:val="325"/>
        </w:trPr>
        <w:tc>
          <w:tcPr>
            <w:tcW w:w="1378" w:type="dxa"/>
          </w:tcPr>
          <w:p w14:paraId="0A780E1F"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070C5">
        <w:trPr>
          <w:trHeight w:val="357"/>
        </w:trPr>
        <w:tc>
          <w:tcPr>
            <w:tcW w:w="1378" w:type="dxa"/>
          </w:tcPr>
          <w:p w14:paraId="6168438A"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7F3EA22" w14:textId="7E93D03D" w:rsidR="00EE0DAC" w:rsidRPr="00167B00" w:rsidRDefault="00BF463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address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es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proofErr w:type="gramStart"/>
            <w:r w:rsidR="00493A1E" w:rsidRPr="00167B00">
              <w:rPr>
                <w:rFonts w:ascii="Times New Roman" w:hAnsi="Times New Roman" w:cs="Times New Roman"/>
                <w:szCs w:val="22"/>
                <w:lang w:val="en-GB"/>
              </w:rPr>
              <w:t>in order to</w:t>
            </w:r>
            <w:proofErr w:type="gramEnd"/>
            <w:r w:rsidR="00493A1E" w:rsidRPr="00167B00">
              <w:rPr>
                <w:rFonts w:ascii="Times New Roman" w:hAnsi="Times New Roman" w:cs="Times New Roman"/>
                <w:szCs w:val="22"/>
                <w:lang w:val="en-GB"/>
              </w:rPr>
              <w:t xml:space="preserve">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070C5">
        <w:trPr>
          <w:trHeight w:val="342"/>
        </w:trPr>
        <w:tc>
          <w:tcPr>
            <w:tcW w:w="1378" w:type="dxa"/>
          </w:tcPr>
          <w:p w14:paraId="12CBAC8D" w14:textId="52EFF8F0"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Qualcomm</w:t>
            </w:r>
          </w:p>
        </w:tc>
        <w:tc>
          <w:tcPr>
            <w:tcW w:w="1119" w:type="dxa"/>
          </w:tcPr>
          <w:p w14:paraId="2AA74B01" w14:textId="59761DD3"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Disagree</w:t>
            </w:r>
          </w:p>
        </w:tc>
        <w:tc>
          <w:tcPr>
            <w:tcW w:w="6840" w:type="dxa"/>
          </w:tcPr>
          <w:p w14:paraId="6EF53E87" w14:textId="6E9AF071" w:rsidR="00EE0DAC" w:rsidRPr="00167B00" w:rsidRDefault="004110BC"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Again, inter-donor-DU-routing </w:t>
            </w:r>
            <w:r w:rsidR="005D7B9E">
              <w:rPr>
                <w:rFonts w:ascii="Times New Roman" w:eastAsiaTheme="minorEastAsia" w:hAnsi="Times New Roman" w:cs="Times New Roman"/>
                <w:sz w:val="20"/>
                <w:szCs w:val="22"/>
                <w:lang w:val="en-GB" w:eastAsia="zh-CN"/>
              </w:rPr>
              <w:t>creates a</w:t>
            </w:r>
            <w:r>
              <w:rPr>
                <w:rFonts w:ascii="Times New Roman" w:eastAsiaTheme="minorEastAsia" w:hAnsi="Times New Roman" w:cs="Times New Roman"/>
                <w:sz w:val="20"/>
                <w:szCs w:val="22"/>
                <w:lang w:val="en-GB" w:eastAsia="zh-CN"/>
              </w:rPr>
              <w:t xml:space="preserve"> suboptimal </w:t>
            </w:r>
            <w:r w:rsidR="005D7B9E">
              <w:rPr>
                <w:rFonts w:ascii="Times New Roman" w:eastAsiaTheme="minorEastAsia" w:hAnsi="Times New Roman" w:cs="Times New Roman"/>
                <w:sz w:val="20"/>
                <w:szCs w:val="22"/>
                <w:lang w:val="en-GB" w:eastAsia="zh-CN"/>
              </w:rPr>
              <w:t xml:space="preserve">transport path </w:t>
            </w:r>
            <w:r>
              <w:rPr>
                <w:rFonts w:ascii="Times New Roman" w:eastAsiaTheme="minorEastAsia" w:hAnsi="Times New Roman" w:cs="Times New Roman"/>
                <w:sz w:val="20"/>
                <w:szCs w:val="22"/>
                <w:lang w:val="en-GB" w:eastAsia="zh-CN"/>
              </w:rPr>
              <w:t>and should only be used as temporary relief. Descendent-node reconfiguration is therefore necessary. Sol1 and/or Sol2 are sufficient for temporary relief.</w:t>
            </w:r>
          </w:p>
        </w:tc>
      </w:tr>
      <w:tr w:rsidR="00EE0DAC" w:rsidRPr="00167B00" w14:paraId="51DD9E30" w14:textId="77777777" w:rsidTr="00A070C5">
        <w:trPr>
          <w:trHeight w:val="325"/>
        </w:trPr>
        <w:tc>
          <w:tcPr>
            <w:tcW w:w="1378" w:type="dxa"/>
          </w:tcPr>
          <w:p w14:paraId="4F5ED7C3" w14:textId="29748523" w:rsidR="00EE0DAC" w:rsidRPr="00EA0402" w:rsidRDefault="00EA0402"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048825AA" w14:textId="4CB7C437" w:rsidR="00EE0DAC" w:rsidRPr="00EA0402"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A/C/D if avoidance of descendant node reconfiguration is agreed in RAN3. </w:t>
            </w:r>
          </w:p>
        </w:tc>
        <w:tc>
          <w:tcPr>
            <w:tcW w:w="6840" w:type="dxa"/>
          </w:tcPr>
          <w:p w14:paraId="1773D3B5" w14:textId="73517C04" w:rsidR="00AD36FE"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avoiding reconfiguration to descendant node is agreed in RAN3, the above scenarios can be considered. However, we are not sure if scenario B has any service interruption since the paths under CU1 are always available. </w:t>
            </w:r>
          </w:p>
          <w:p w14:paraId="7619ABB8" w14:textId="7CCACF22" w:rsidR="00EA0402" w:rsidRPr="00EA0402" w:rsidRDefault="00EA0402" w:rsidP="00A070C5">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3A8F2E1E" w14:textId="77777777" w:rsidTr="00A070C5">
        <w:trPr>
          <w:trHeight w:val="325"/>
        </w:trPr>
        <w:tc>
          <w:tcPr>
            <w:tcW w:w="1378" w:type="dxa"/>
          </w:tcPr>
          <w:p w14:paraId="3E0A8A74" w14:textId="5E25123E" w:rsidR="00EE0DAC" w:rsidRPr="00167B00" w:rsidRDefault="00325169"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56E5703" w14:textId="57088D1C" w:rsidR="00EE0DAC" w:rsidRPr="00167B00" w:rsidRDefault="00325169" w:rsidP="00A070C5">
            <w:pPr>
              <w:spacing w:before="120" w:after="0" w:line="259" w:lineRule="auto"/>
              <w:rPr>
                <w:rFonts w:ascii="Times New Roman" w:eastAsia="MS Mincho" w:hAnsi="Times New Roman" w:cs="Times New Roman"/>
                <w:sz w:val="20"/>
                <w:szCs w:val="22"/>
                <w:lang w:val="en-GB" w:eastAsia="ko-KR"/>
              </w:rPr>
            </w:pPr>
            <w:r w:rsidRPr="00325169">
              <w:rPr>
                <w:rFonts w:ascii="Times New Roman" w:eastAsiaTheme="minorEastAsia" w:hAnsi="Times New Roman" w:cs="Times New Roman"/>
                <w:sz w:val="20"/>
                <w:szCs w:val="22"/>
                <w:lang w:val="en-GB" w:eastAsia="zh-CN"/>
              </w:rPr>
              <w:t>A</w:t>
            </w:r>
            <w:r w:rsidRPr="00325169">
              <w:rPr>
                <w:rFonts w:ascii="Times New Roman" w:eastAsiaTheme="minorEastAsia" w:hAnsi="Times New Roman" w:cs="Times New Roman" w:hint="eastAsia"/>
                <w:sz w:val="20"/>
                <w:szCs w:val="22"/>
                <w:lang w:val="en-GB" w:eastAsia="zh-CN"/>
              </w:rPr>
              <w:t>gree all</w:t>
            </w:r>
          </w:p>
        </w:tc>
        <w:tc>
          <w:tcPr>
            <w:tcW w:w="6840" w:type="dxa"/>
          </w:tcPr>
          <w:p w14:paraId="650CE3E1" w14:textId="46CDB68B" w:rsidR="00EE0DAC" w:rsidRPr="00325169" w:rsidRDefault="00325169" w:rsidP="0099406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all four cases, the descendant node</w:t>
            </w:r>
            <w:r w:rsidR="00994065">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hint="eastAsia"/>
                <w:sz w:val="20"/>
                <w:szCs w:val="22"/>
                <w:lang w:val="en-GB" w:eastAsia="zh-CN"/>
              </w:rPr>
              <w:t xml:space="preserve"> have to reconfiguration i.e., allocated a new IP address</w:t>
            </w:r>
            <w:r w:rsidR="00994065">
              <w:rPr>
                <w:rFonts w:ascii="Times New Roman" w:eastAsiaTheme="minorEastAsia" w:hAnsi="Times New Roman" w:cs="Times New Roman" w:hint="eastAsia"/>
                <w:sz w:val="20"/>
                <w:szCs w:val="22"/>
                <w:lang w:val="en-GB" w:eastAsia="zh-CN"/>
              </w:rPr>
              <w:t xml:space="preserve"> current. </w:t>
            </w:r>
            <w:r w:rsidR="00994065">
              <w:rPr>
                <w:rFonts w:ascii="Times New Roman" w:eastAsiaTheme="minorEastAsia" w:hAnsi="Times New Roman" w:cs="Times New Roman"/>
                <w:sz w:val="20"/>
                <w:szCs w:val="22"/>
                <w:lang w:val="en-GB" w:eastAsia="zh-CN"/>
              </w:rPr>
              <w:t>A</w:t>
            </w:r>
            <w:r w:rsidR="00994065">
              <w:rPr>
                <w:rFonts w:ascii="Times New Roman" w:eastAsiaTheme="minorEastAsia" w:hAnsi="Times New Roman" w:cs="Times New Roman" w:hint="eastAsia"/>
                <w:sz w:val="20"/>
                <w:szCs w:val="22"/>
                <w:lang w:val="en-GB" w:eastAsia="zh-CN"/>
              </w:rPr>
              <w:t>nd we try to avoid it</w:t>
            </w:r>
            <w:r w:rsidR="00381981">
              <w:rPr>
                <w:rFonts w:ascii="Times New Roman" w:eastAsiaTheme="minorEastAsia" w:hAnsi="Times New Roman" w:cs="Times New Roman" w:hint="eastAsia"/>
                <w:sz w:val="20"/>
                <w:szCs w:val="22"/>
                <w:lang w:val="en-GB" w:eastAsia="zh-CN"/>
              </w:rPr>
              <w:t xml:space="preserve"> which is not only for service interruption.</w:t>
            </w:r>
          </w:p>
        </w:tc>
      </w:tr>
      <w:tr w:rsidR="00A50713" w:rsidRPr="00167B00" w14:paraId="30D35765" w14:textId="77777777" w:rsidTr="00A070C5">
        <w:trPr>
          <w:trHeight w:val="342"/>
        </w:trPr>
        <w:tc>
          <w:tcPr>
            <w:tcW w:w="1378" w:type="dxa"/>
          </w:tcPr>
          <w:p w14:paraId="21E906A6" w14:textId="664A3341"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03B0C84E" w14:textId="77777777"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2DEC5A56"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This AI is for intra-Donor, so let’s start with intra-Donor scenarios.    </w:t>
            </w:r>
          </w:p>
        </w:tc>
      </w:tr>
      <w:tr w:rsidR="005B1398" w:rsidRPr="00167B00" w14:paraId="6289588A" w14:textId="77777777" w:rsidTr="008C17A8">
        <w:trPr>
          <w:trHeight w:val="325"/>
        </w:trPr>
        <w:tc>
          <w:tcPr>
            <w:tcW w:w="1378" w:type="dxa"/>
          </w:tcPr>
          <w:p w14:paraId="783B3075"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119" w:type="dxa"/>
          </w:tcPr>
          <w:p w14:paraId="11BEF005" w14:textId="77777777" w:rsidR="005B1398" w:rsidRPr="007B04E3" w:rsidRDefault="005B1398" w:rsidP="008C17A8">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650A9880" w14:textId="77777777" w:rsidR="005B1398" w:rsidRPr="007B04E3"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On one hand, we agree that descendant reconfiguration could apply to the aforementioned cases; on the other hand, we spent time on solution 1 and 2, are we going to discuss descendant reconfiguration avoidance. Maybe we firstly need a base line solution for migration?</w:t>
            </w:r>
          </w:p>
        </w:tc>
      </w:tr>
      <w:tr w:rsidR="00A50713" w:rsidRPr="00167B00" w14:paraId="067DC238"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34B6EC13" w:rsidR="00A50713" w:rsidRPr="005B1398" w:rsidRDefault="0097654A" w:rsidP="00A50713">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5F432C15" w14:textId="13D72485" w:rsidR="00A50713" w:rsidRPr="0097654A" w:rsidRDefault="0097654A" w:rsidP="00A50713">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all</w:t>
            </w:r>
          </w:p>
        </w:tc>
        <w:tc>
          <w:tcPr>
            <w:tcW w:w="6840" w:type="dxa"/>
            <w:tcBorders>
              <w:top w:val="single" w:sz="4" w:space="0" w:color="auto"/>
              <w:left w:val="single" w:sz="4" w:space="0" w:color="auto"/>
              <w:bottom w:val="single" w:sz="4" w:space="0" w:color="auto"/>
              <w:right w:val="single" w:sz="4" w:space="0" w:color="auto"/>
            </w:tcBorders>
          </w:tcPr>
          <w:p w14:paraId="2EFEF806" w14:textId="389542FD" w:rsidR="00A50713" w:rsidRPr="0097654A" w:rsidRDefault="0097654A" w:rsidP="00A50713">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nd we can start with scenario D since the baseline procedures for other scenarios are still pending.</w:t>
            </w:r>
          </w:p>
        </w:tc>
      </w:tr>
      <w:tr w:rsidR="00A50713" w:rsidRPr="00167B00" w14:paraId="0146DD68" w14:textId="77777777" w:rsidTr="00A070C5">
        <w:trPr>
          <w:trHeight w:val="342"/>
        </w:trPr>
        <w:tc>
          <w:tcPr>
            <w:tcW w:w="1378" w:type="dxa"/>
          </w:tcPr>
          <w:p w14:paraId="21908F20"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c>
          <w:tcPr>
            <w:tcW w:w="1119" w:type="dxa"/>
          </w:tcPr>
          <w:p w14:paraId="41CF7B9E"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c>
          <w:tcPr>
            <w:tcW w:w="6840" w:type="dxa"/>
          </w:tcPr>
          <w:p w14:paraId="4FC630B1"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r>
      <w:tr w:rsidR="00A50713" w:rsidRPr="00167B00" w14:paraId="3650DC96"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A50713" w:rsidRPr="00167B00" w:rsidRDefault="00A50713" w:rsidP="00A50713">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af5"/>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af5"/>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af5"/>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af5"/>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0AAC1397" w:rsidR="00BB654C" w:rsidRPr="00167B00" w:rsidRDefault="00BB654C" w:rsidP="00B22670">
      <w:pPr>
        <w:pStyle w:val="af5"/>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ignalling for configuring the Donor-</w:t>
      </w:r>
      <w:proofErr w:type="spellStart"/>
      <w:r w:rsidR="00A27722" w:rsidRPr="00167B00">
        <w:rPr>
          <w:rFonts w:ascii="Times New Roman" w:hAnsi="Times New Roman" w:cs="Times New Roman"/>
          <w:sz w:val="22"/>
          <w:szCs w:val="24"/>
        </w:rPr>
        <w:t>D</w:t>
      </w:r>
      <w:r w:rsidR="00C818B7" w:rsidRPr="00167B00">
        <w:rPr>
          <w:rFonts w:ascii="Times New Roman" w:hAnsi="Times New Roman" w:cs="Times New Roman"/>
          <w:sz w:val="22"/>
          <w:szCs w:val="24"/>
        </w:rPr>
        <w:t>u</w:t>
      </w:r>
      <w:r w:rsidR="00A27722" w:rsidRPr="00167B00">
        <w:rPr>
          <w:rFonts w:ascii="Times New Roman" w:hAnsi="Times New Roman" w:cs="Times New Roman"/>
          <w:sz w:val="22"/>
          <w:szCs w:val="24"/>
        </w:rPr>
        <w:t>s</w:t>
      </w:r>
      <w:proofErr w:type="spellEnd"/>
      <w:r w:rsidR="00A27722" w:rsidRPr="00167B00">
        <w:rPr>
          <w:rFonts w:ascii="Times New Roman" w:hAnsi="Times New Roman" w:cs="Times New Roman"/>
          <w:sz w:val="22"/>
          <w:szCs w:val="24"/>
        </w:rPr>
        <w:t xml:space="preserve">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af5"/>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af5"/>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af5"/>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B3BB810" w:rsidR="003F2A75" w:rsidRPr="00167B00" w:rsidRDefault="003F2A75" w:rsidP="003F2A75">
      <w:pPr>
        <w:pStyle w:val="af5"/>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w:t>
      </w:r>
      <w:proofErr w:type="spellStart"/>
      <w:r w:rsidR="00FA116B" w:rsidRPr="00167B00">
        <w:rPr>
          <w:rFonts w:ascii="Times New Roman" w:hAnsi="Times New Roman" w:cs="Times New Roman"/>
          <w:b/>
          <w:bCs/>
          <w:sz w:val="22"/>
          <w:szCs w:val="22"/>
        </w:rPr>
        <w:t>D</w:t>
      </w:r>
      <w:r w:rsidR="00C818B7" w:rsidRPr="00167B00">
        <w:rPr>
          <w:rFonts w:ascii="Times New Roman" w:hAnsi="Times New Roman" w:cs="Times New Roman"/>
          <w:b/>
          <w:bCs/>
          <w:sz w:val="22"/>
          <w:szCs w:val="22"/>
        </w:rPr>
        <w:t>u</w:t>
      </w:r>
      <w:r w:rsidR="00FA116B" w:rsidRPr="00167B00">
        <w:rPr>
          <w:rFonts w:ascii="Times New Roman" w:hAnsi="Times New Roman" w:cs="Times New Roman"/>
          <w:b/>
          <w:bCs/>
          <w:sz w:val="22"/>
          <w:szCs w:val="22"/>
        </w:rPr>
        <w:t>s</w:t>
      </w:r>
      <w:proofErr w:type="spellEnd"/>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070C5">
        <w:trPr>
          <w:trHeight w:val="325"/>
        </w:trPr>
        <w:tc>
          <w:tcPr>
            <w:tcW w:w="1378" w:type="dxa"/>
          </w:tcPr>
          <w:p w14:paraId="1692262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070C5">
        <w:trPr>
          <w:trHeight w:val="357"/>
        </w:trPr>
        <w:tc>
          <w:tcPr>
            <w:tcW w:w="1378" w:type="dxa"/>
          </w:tcPr>
          <w:p w14:paraId="450F2C4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221E5B9" w14:textId="70F27DDB" w:rsidR="00350382" w:rsidRPr="00167B00" w:rsidRDefault="008565F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w:t>
            </w:r>
            <w:proofErr w:type="gramStart"/>
            <w:r w:rsidR="00987C9D" w:rsidRPr="00167B00">
              <w:rPr>
                <w:rFonts w:ascii="Times New Roman" w:hAnsi="Times New Roman" w:cs="Times New Roman"/>
                <w:szCs w:val="22"/>
                <w:lang w:val="en-GB"/>
              </w:rPr>
              <w:t xml:space="preserve">case </w:t>
            </w:r>
            <w:r w:rsidR="00987C9D">
              <w:rPr>
                <w:rFonts w:ascii="Times New Roman" w:hAnsi="Times New Roman" w:cs="Times New Roman"/>
                <w:szCs w:val="22"/>
                <w:lang w:val="en-GB"/>
              </w:rPr>
              <w:t xml:space="preserve"> can</w:t>
            </w:r>
            <w:proofErr w:type="gramEnd"/>
            <w:r w:rsidR="00987C9D">
              <w:rPr>
                <w:rFonts w:ascii="Times New Roman" w:hAnsi="Times New Roman" w:cs="Times New Roman"/>
                <w:szCs w:val="22"/>
                <w:lang w:val="en-GB"/>
              </w:rPr>
              <w:t xml:space="preserve"> be served with </w:t>
            </w:r>
            <w:r w:rsidRPr="00167B00">
              <w:rPr>
                <w:rFonts w:ascii="Times New Roman" w:hAnsi="Times New Roman" w:cs="Times New Roman"/>
                <w:szCs w:val="22"/>
                <w:lang w:val="en-GB"/>
              </w:rPr>
              <w:t>minor enhancements.</w:t>
            </w:r>
          </w:p>
        </w:tc>
      </w:tr>
      <w:tr w:rsidR="00350382" w:rsidRPr="00167B00" w14:paraId="59065FE5" w14:textId="77777777" w:rsidTr="00A070C5">
        <w:trPr>
          <w:trHeight w:val="342"/>
        </w:trPr>
        <w:tc>
          <w:tcPr>
            <w:tcW w:w="1378" w:type="dxa"/>
          </w:tcPr>
          <w:p w14:paraId="466D17B5" w14:textId="06AF7B74" w:rsidR="00350382"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QCOM</w:t>
            </w:r>
          </w:p>
        </w:tc>
        <w:tc>
          <w:tcPr>
            <w:tcW w:w="1119" w:type="dxa"/>
          </w:tcPr>
          <w:p w14:paraId="62335E68" w14:textId="7C265519" w:rsidR="00350382" w:rsidRPr="006941DD"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Disagree</w:t>
            </w:r>
          </w:p>
        </w:tc>
        <w:tc>
          <w:tcPr>
            <w:tcW w:w="6840" w:type="dxa"/>
          </w:tcPr>
          <w:p w14:paraId="6DDB35ED" w14:textId="69220137" w:rsidR="006941DD"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7B9ABF2" w14:textId="4085C491" w:rsidR="00350382"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350382" w:rsidRPr="00167B00" w14:paraId="06281F67" w14:textId="77777777" w:rsidTr="00A070C5">
        <w:trPr>
          <w:trHeight w:val="325"/>
        </w:trPr>
        <w:tc>
          <w:tcPr>
            <w:tcW w:w="1378" w:type="dxa"/>
          </w:tcPr>
          <w:p w14:paraId="6499AD21" w14:textId="1C8657E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7693BC21" w14:textId="2E48F11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14:paraId="1CA52278"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070C5">
        <w:trPr>
          <w:trHeight w:val="325"/>
        </w:trPr>
        <w:tc>
          <w:tcPr>
            <w:tcW w:w="1378" w:type="dxa"/>
          </w:tcPr>
          <w:p w14:paraId="4C4962AC" w14:textId="0D85CC61" w:rsidR="00350382" w:rsidRPr="00167B00" w:rsidRDefault="004D4A6A"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65B396D" w14:textId="7C41A732" w:rsidR="00350382" w:rsidRPr="004D4A6A" w:rsidRDefault="004D4A6A"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ee comments</w:t>
            </w:r>
          </w:p>
        </w:tc>
        <w:tc>
          <w:tcPr>
            <w:tcW w:w="6840" w:type="dxa"/>
          </w:tcPr>
          <w:p w14:paraId="64B6D560" w14:textId="3776221A" w:rsidR="00350382" w:rsidRPr="004D4A6A" w:rsidRDefault="004D4A6A" w:rsidP="00C730A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the </w:t>
            </w:r>
            <w:r>
              <w:rPr>
                <w:rFonts w:ascii="Times New Roman" w:eastAsiaTheme="minorEastAsia" w:hAnsi="Times New Roman" w:cs="Times New Roman"/>
                <w:sz w:val="20"/>
                <w:szCs w:val="22"/>
                <w:lang w:val="en-GB" w:eastAsia="zh-CN"/>
              </w:rPr>
              <w:t>second</w:t>
            </w:r>
            <w:r>
              <w:rPr>
                <w:rFonts w:ascii="Times New Roman" w:eastAsiaTheme="minorEastAsia" w:hAnsi="Times New Roman" w:cs="Times New Roman" w:hint="eastAsia"/>
                <w:sz w:val="20"/>
                <w:szCs w:val="22"/>
                <w:lang w:val="en-GB" w:eastAsia="zh-CN"/>
              </w:rPr>
              <w:t xml:space="preserve"> one, configuration on source and target donor DU </w:t>
            </w:r>
            <w:r w:rsidR="006729F1">
              <w:rPr>
                <w:rFonts w:ascii="Times New Roman" w:eastAsiaTheme="minorEastAsia" w:hAnsi="Times New Roman" w:cs="Times New Roman" w:hint="eastAsia"/>
                <w:sz w:val="20"/>
                <w:szCs w:val="22"/>
                <w:lang w:val="en-GB" w:eastAsia="zh-CN"/>
              </w:rPr>
              <w:t xml:space="preserve">for DL </w:t>
            </w:r>
            <w:r>
              <w:rPr>
                <w:rFonts w:ascii="Times New Roman" w:eastAsiaTheme="minorEastAsia" w:hAnsi="Times New Roman" w:cs="Times New Roman" w:hint="eastAsia"/>
                <w:sz w:val="20"/>
                <w:szCs w:val="22"/>
                <w:lang w:val="en-GB" w:eastAsia="zh-CN"/>
              </w:rPr>
              <w:t xml:space="preserve">is not clear for me. UL </w:t>
            </w:r>
            <w:r>
              <w:rPr>
                <w:rFonts w:ascii="Times New Roman" w:eastAsiaTheme="minorEastAsia" w:hAnsi="Times New Roman" w:cs="Times New Roman"/>
                <w:sz w:val="20"/>
                <w:szCs w:val="22"/>
                <w:lang w:val="en-GB" w:eastAsia="zh-CN"/>
              </w:rPr>
              <w:t>local</w:t>
            </w:r>
            <w:r>
              <w:rPr>
                <w:rFonts w:ascii="Times New Roman" w:eastAsiaTheme="minorEastAsia" w:hAnsi="Times New Roman" w:cs="Times New Roman" w:hint="eastAsia"/>
                <w:sz w:val="20"/>
                <w:szCs w:val="22"/>
                <w:lang w:val="en-GB" w:eastAsia="zh-CN"/>
              </w:rPr>
              <w:t xml:space="preserve"> rerouting can be discussed in AI 13.3.2, and we should </w:t>
            </w:r>
            <w:r w:rsidR="00C730A5">
              <w:rPr>
                <w:rFonts w:ascii="Times New Roman" w:eastAsiaTheme="minorEastAsia" w:hAnsi="Times New Roman" w:cs="Times New Roman" w:hint="eastAsia"/>
                <w:sz w:val="20"/>
                <w:szCs w:val="22"/>
                <w:lang w:val="en-GB" w:eastAsia="zh-CN"/>
              </w:rPr>
              <w:t>focus on</w:t>
            </w:r>
            <w:r>
              <w:rPr>
                <w:rFonts w:ascii="Times New Roman" w:eastAsiaTheme="minorEastAsia" w:hAnsi="Times New Roman" w:cs="Times New Roman" w:hint="eastAsia"/>
                <w:sz w:val="20"/>
                <w:szCs w:val="22"/>
                <w:lang w:val="en-GB" w:eastAsia="zh-CN"/>
              </w:rPr>
              <w:t xml:space="preserve"> DL in this AI.</w:t>
            </w:r>
          </w:p>
        </w:tc>
      </w:tr>
      <w:tr w:rsidR="00350382" w:rsidRPr="00167B00" w14:paraId="4648085E" w14:textId="77777777" w:rsidTr="00A070C5">
        <w:trPr>
          <w:trHeight w:val="342"/>
        </w:trPr>
        <w:tc>
          <w:tcPr>
            <w:tcW w:w="1378" w:type="dxa"/>
          </w:tcPr>
          <w:p w14:paraId="7A5B74C9" w14:textId="4076DE89"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219C3909" w14:textId="1BF9B2AD"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6840" w:type="dxa"/>
          </w:tcPr>
          <w:p w14:paraId="0144C50C"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r>
      <w:tr w:rsidR="005B1398" w:rsidRPr="00167B00" w14:paraId="69729080" w14:textId="77777777" w:rsidTr="008C17A8">
        <w:trPr>
          <w:trHeight w:val="325"/>
        </w:trPr>
        <w:tc>
          <w:tcPr>
            <w:tcW w:w="1378" w:type="dxa"/>
          </w:tcPr>
          <w:p w14:paraId="5BE272A1"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1119" w:type="dxa"/>
          </w:tcPr>
          <w:p w14:paraId="19547BB5" w14:textId="746A3CBE" w:rsidR="005B1398" w:rsidRPr="00A93ED2"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ending</w:t>
            </w:r>
          </w:p>
        </w:tc>
        <w:tc>
          <w:tcPr>
            <w:tcW w:w="6840" w:type="dxa"/>
          </w:tcPr>
          <w:p w14:paraId="591A93D6" w14:textId="77777777" w:rsidR="005B1398"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Technically seems to us nothing wrong with the proposal. </w:t>
            </w:r>
          </w:p>
          <w:p w14:paraId="6BA664B6" w14:textId="77777777" w:rsidR="005B1398" w:rsidRPr="00116E1D"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w:t>
            </w:r>
            <w:r>
              <w:rPr>
                <w:rFonts w:ascii="Times New Roman" w:eastAsiaTheme="minorEastAsia" w:hAnsi="Times New Roman" w:cs="Times New Roman"/>
                <w:sz w:val="20"/>
                <w:szCs w:val="22"/>
                <w:lang w:val="en-GB" w:eastAsia="zh-CN"/>
              </w:rPr>
              <w:t xml:space="preserve">an I understand that now we are choosing between </w:t>
            </w:r>
            <w:r w:rsidRPr="00116E1D">
              <w:rPr>
                <w:rFonts w:ascii="Times New Roman" w:eastAsiaTheme="minorEastAsia" w:hAnsi="Times New Roman" w:cs="Times New Roman"/>
                <w:sz w:val="20"/>
                <w:szCs w:val="22"/>
                <w:lang w:val="en-GB" w:eastAsia="zh-CN"/>
              </w:rPr>
              <w:t>avoidance of descendant-node reconfiguration</w:t>
            </w:r>
            <w:r>
              <w:rPr>
                <w:rFonts w:ascii="Times New Roman" w:eastAsiaTheme="minorEastAsia" w:hAnsi="Times New Roman" w:cs="Times New Roman"/>
                <w:sz w:val="20"/>
                <w:szCs w:val="22"/>
                <w:lang w:val="en-GB" w:eastAsia="zh-CN"/>
              </w:rPr>
              <w:t xml:space="preserve"> and solution 1&amp;2? </w:t>
            </w:r>
          </w:p>
        </w:tc>
      </w:tr>
      <w:tr w:rsidR="00350382" w:rsidRPr="00167B00" w14:paraId="10C65FFD"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0C723B32" w:rsidR="00350382" w:rsidRPr="005B1398" w:rsidRDefault="00166B8A"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496D10B7" w14:textId="490DAD2A" w:rsidR="00350382" w:rsidRPr="00166B8A" w:rsidRDefault="00166B8A"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r w:rsidR="00350382" w:rsidRPr="00167B00" w14:paraId="05A9A3C5" w14:textId="77777777" w:rsidTr="00A070C5">
        <w:trPr>
          <w:trHeight w:val="342"/>
        </w:trPr>
        <w:tc>
          <w:tcPr>
            <w:tcW w:w="1378" w:type="dxa"/>
          </w:tcPr>
          <w:p w14:paraId="255D19CB"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7FB35304"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6840" w:type="dxa"/>
          </w:tcPr>
          <w:p w14:paraId="1D84AB3A"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r>
      <w:tr w:rsidR="00350382" w:rsidRPr="00167B00" w14:paraId="6D4FC8A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af5"/>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af5"/>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af5"/>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af5"/>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BE717F" w:rsidRPr="00167B00" w14:paraId="2476FEE1" w14:textId="77777777" w:rsidTr="004E5DFC">
        <w:trPr>
          <w:trHeight w:val="325"/>
        </w:trPr>
        <w:tc>
          <w:tcPr>
            <w:tcW w:w="1378" w:type="dxa"/>
          </w:tcPr>
          <w:p w14:paraId="4230EF14"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81" w:type="dxa"/>
          </w:tcPr>
          <w:p w14:paraId="6A509A6B" w14:textId="3716A805"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4E5DFC">
        <w:trPr>
          <w:trHeight w:val="357"/>
        </w:trPr>
        <w:tc>
          <w:tcPr>
            <w:tcW w:w="1378" w:type="dxa"/>
          </w:tcPr>
          <w:p w14:paraId="041CC047"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81"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RAN3 should define the procedure for inter-donor routing setup (i.e., for transferring he contexts between donors)</w:t>
            </w:r>
            <w:r w:rsidR="00371716" w:rsidRPr="00167B00">
              <w:rPr>
                <w:rFonts w:ascii="Times New Roman" w:hAnsi="Times New Roman" w:cs="Times New Roman"/>
                <w:szCs w:val="22"/>
                <w:lang w:val="en-GB"/>
              </w:rPr>
              <w:t xml:space="preserve"> for all the scenarios of interest: partial 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877087" w:rsidRDefault="002A6467" w:rsidP="00BE717F">
            <w:pPr>
              <w:spacing w:before="120" w:after="0" w:line="259" w:lineRule="auto"/>
              <w:rPr>
                <w:rFonts w:ascii="Times New Roman" w:eastAsiaTheme="minorEastAsia" w:hAnsi="Times New Roman" w:cs="Times New Roman"/>
                <w:szCs w:val="22"/>
                <w:lang w:val="en-GB" w:eastAsia="zh-CN"/>
              </w:rPr>
            </w:pPr>
            <w:r w:rsidRPr="00167B00">
              <w:rPr>
                <w:rFonts w:ascii="Times New Roman" w:hAnsi="Times New Roman" w:cs="Times New Roman"/>
                <w:szCs w:val="22"/>
                <w:lang w:val="en-GB"/>
              </w:rPr>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lastRenderedPageBreak/>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how much </w:t>
            </w:r>
            <w:r w:rsidR="00687E2C" w:rsidRPr="00167B00">
              <w:rPr>
                <w:rFonts w:ascii="Times New Roman" w:hAnsi="Times New Roman" w:cs="Times New Roman"/>
                <w:szCs w:val="22"/>
                <w:lang w:val="en-GB"/>
              </w:rPr>
              <w:t xml:space="preserve">backhaul resources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6941DD" w:rsidRPr="00167B00" w14:paraId="64C97576" w14:textId="77777777" w:rsidTr="004E5DFC">
        <w:trPr>
          <w:trHeight w:val="342"/>
        </w:trPr>
        <w:tc>
          <w:tcPr>
            <w:tcW w:w="1378" w:type="dxa"/>
          </w:tcPr>
          <w:p w14:paraId="25B736C5" w14:textId="2584EC69"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4110BC">
              <w:rPr>
                <w:rFonts w:ascii="Times New Roman" w:eastAsiaTheme="minorEastAsia" w:hAnsi="Times New Roman" w:cs="Times New Roman"/>
                <w:b/>
                <w:bCs/>
                <w:sz w:val="20"/>
                <w:szCs w:val="22"/>
                <w:lang w:val="en-GB" w:eastAsia="zh-CN"/>
              </w:rPr>
              <w:lastRenderedPageBreak/>
              <w:t>QCOM</w:t>
            </w:r>
          </w:p>
        </w:tc>
        <w:tc>
          <w:tcPr>
            <w:tcW w:w="7581" w:type="dxa"/>
          </w:tcPr>
          <w:p w14:paraId="638580C7" w14:textId="77777777" w:rsidR="006941DD" w:rsidRPr="006941DD" w:rsidRDefault="006941DD" w:rsidP="006941D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00BCF11F" w14:textId="13AA4F34"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6941DD">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BE717F" w:rsidRPr="00167B00" w14:paraId="791DBD7F" w14:textId="77777777" w:rsidTr="004E5DFC">
        <w:trPr>
          <w:trHeight w:val="325"/>
        </w:trPr>
        <w:tc>
          <w:tcPr>
            <w:tcW w:w="1378" w:type="dxa"/>
          </w:tcPr>
          <w:p w14:paraId="1FAC18FE" w14:textId="594CC2F1" w:rsidR="00BE717F" w:rsidRP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14:paraId="54AF554A" w14:textId="77777777" w:rsid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14:paraId="23798168" w14:textId="449880E7" w:rsidR="00A842C8" w:rsidRPr="00A842C8" w:rsidRDefault="00A842C8" w:rsidP="00A842C8">
            <w:pPr>
              <w:pStyle w:val="af5"/>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w:t>
            </w:r>
            <w:r w:rsidRPr="00A842C8">
              <w:rPr>
                <w:rFonts w:ascii="Times New Roman" w:eastAsiaTheme="minorEastAsia" w:hAnsi="Times New Roman" w:cs="Times New Roman"/>
                <w:szCs w:val="22"/>
              </w:rPr>
              <w:t>ase of load balancing</w:t>
            </w:r>
          </w:p>
          <w:p w14:paraId="07DD429F" w14:textId="73DAA43A"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sidR="00695ABB">
              <w:rPr>
                <w:rFonts w:ascii="Times New Roman" w:eastAsiaTheme="minorEastAsia" w:hAnsi="Times New Roman" w:cs="Times New Roman"/>
                <w:szCs w:val="22"/>
                <w:lang w:val="en-GB" w:eastAsia="zh-CN"/>
              </w:rPr>
              <w:t>e n</w:t>
            </w:r>
            <w:r w:rsidR="006E16EF">
              <w:rPr>
                <w:rFonts w:ascii="Times New Roman" w:eastAsiaTheme="minorEastAsia" w:hAnsi="Times New Roman" w:cs="Times New Roman"/>
                <w:szCs w:val="22"/>
                <w:lang w:val="en-GB" w:eastAsia="zh-CN"/>
              </w:rPr>
              <w:t xml:space="preserve">eed to identify whether </w:t>
            </w:r>
            <w:r w:rsidR="00695647">
              <w:rPr>
                <w:rFonts w:ascii="Times New Roman" w:eastAsiaTheme="minorEastAsia" w:hAnsi="Times New Roman" w:cs="Times New Roman"/>
                <w:szCs w:val="22"/>
                <w:lang w:val="en-GB" w:eastAsia="zh-CN"/>
              </w:rPr>
              <w:t xml:space="preserve">the </w:t>
            </w:r>
            <w:r w:rsidR="00695647" w:rsidRPr="00167B00">
              <w:rPr>
                <w:rFonts w:ascii="Times New Roman" w:hAnsi="Times New Roman" w:cs="Times New Roman"/>
                <w:szCs w:val="22"/>
                <w:lang w:val="en-GB"/>
              </w:rPr>
              <w:t>unnecessary setup of target path in case boundary MT migration fails</w:t>
            </w:r>
            <w:r w:rsidR="006E16EF">
              <w:rPr>
                <w:rFonts w:ascii="Times New Roman" w:eastAsiaTheme="minorEastAsia" w:hAnsi="Times New Roman" w:cs="Times New Roman"/>
                <w:szCs w:val="22"/>
                <w:lang w:val="en-GB" w:eastAsia="zh-CN"/>
              </w:rPr>
              <w:t xml:space="preserve"> is </w:t>
            </w:r>
            <w:r w:rsidR="00695647">
              <w:rPr>
                <w:rFonts w:ascii="Times New Roman" w:eastAsiaTheme="minorEastAsia" w:hAnsi="Times New Roman" w:cs="Times New Roman"/>
                <w:szCs w:val="22"/>
                <w:lang w:val="en-GB" w:eastAsia="zh-CN"/>
              </w:rPr>
              <w:t>acceptable</w:t>
            </w:r>
            <w:r w:rsidR="006E16EF">
              <w:rPr>
                <w:rFonts w:ascii="Times New Roman" w:eastAsiaTheme="minorEastAsia" w:hAnsi="Times New Roman" w:cs="Times New Roman"/>
                <w:szCs w:val="22"/>
                <w:lang w:val="en-GB" w:eastAsia="zh-CN"/>
              </w:rPr>
              <w:t>. This is different from the normal handover, such resource pre-reservation will consume a large amount of resource at the target path due to all the traffic under boundary node and descendant node(s). Thus, we need answer the following question:</w:t>
            </w:r>
          </w:p>
          <w:p w14:paraId="652275CF" w14:textId="49C815E6" w:rsidR="006E16EF" w:rsidRPr="00695647" w:rsidRDefault="006E16EF" w:rsidP="00A070C5">
            <w:pPr>
              <w:spacing w:before="120" w:after="0" w:line="259" w:lineRule="auto"/>
              <w:rPr>
                <w:rFonts w:ascii="Times New Roman" w:eastAsiaTheme="minorEastAsia" w:hAnsi="Times New Roman" w:cs="Times New Roman"/>
                <w:b/>
                <w:szCs w:val="22"/>
                <w:lang w:val="en-GB" w:eastAsia="zh-CN"/>
              </w:rPr>
            </w:pPr>
            <w:r w:rsidRPr="00695647">
              <w:rPr>
                <w:rFonts w:ascii="Times New Roman" w:eastAsiaTheme="minorEastAsia" w:hAnsi="Times New Roman" w:cs="Times New Roman"/>
                <w:b/>
                <w:szCs w:val="22"/>
                <w:lang w:val="en-GB" w:eastAsia="zh-CN"/>
              </w:rPr>
              <w:t xml:space="preserve">Can we accept </w:t>
            </w:r>
            <w:r w:rsidR="00695647" w:rsidRPr="00695647">
              <w:rPr>
                <w:rFonts w:ascii="Times New Roman" w:eastAsiaTheme="minorEastAsia" w:hAnsi="Times New Roman" w:cs="Times New Roman"/>
                <w:b/>
                <w:szCs w:val="22"/>
                <w:lang w:val="en-GB" w:eastAsia="zh-CN"/>
              </w:rPr>
              <w:t xml:space="preserve">the </w:t>
            </w:r>
            <w:r w:rsidR="00695647" w:rsidRPr="00695647">
              <w:rPr>
                <w:rFonts w:ascii="Times New Roman" w:hAnsi="Times New Roman" w:cs="Times New Roman"/>
                <w:b/>
                <w:szCs w:val="22"/>
                <w:lang w:val="en-GB"/>
              </w:rPr>
              <w:t>unnecessary setup of target path in case boundary MT migration fails</w:t>
            </w:r>
            <w:r w:rsidRPr="00695647">
              <w:rPr>
                <w:rFonts w:ascii="Times New Roman" w:eastAsiaTheme="minorEastAsia" w:hAnsi="Times New Roman" w:cs="Times New Roman"/>
                <w:b/>
                <w:szCs w:val="22"/>
                <w:lang w:val="en-GB" w:eastAsia="zh-CN"/>
              </w:rPr>
              <w:t>?</w:t>
            </w:r>
          </w:p>
          <w:p w14:paraId="25DB2AE6" w14:textId="0A1FE9BF" w:rsidR="00A842C8" w:rsidRDefault="006E16EF"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w:t>
            </w:r>
            <w:r w:rsidR="00695ABB">
              <w:rPr>
                <w:rFonts w:ascii="Times New Roman" w:eastAsiaTheme="minorEastAsia" w:hAnsi="Times New Roman" w:cs="Times New Roman"/>
                <w:szCs w:val="22"/>
                <w:lang w:val="en-GB" w:eastAsia="zh-CN"/>
              </w:rPr>
              <w:t>of load balancing,</w:t>
            </w:r>
            <w:r>
              <w:rPr>
                <w:rFonts w:ascii="Times New Roman" w:eastAsiaTheme="minorEastAsia" w:hAnsi="Times New Roman" w:cs="Times New Roman"/>
                <w:szCs w:val="22"/>
                <w:lang w:val="en-GB" w:eastAsia="zh-CN"/>
              </w:rPr>
              <w:t xml:space="preserve"> and</w:t>
            </w:r>
            <w:r w:rsidR="00695ABB">
              <w:rPr>
                <w:rFonts w:ascii="Times New Roman" w:eastAsiaTheme="minorEastAsia" w:hAnsi="Times New Roman" w:cs="Times New Roman"/>
                <w:szCs w:val="22"/>
                <w:lang w:val="en-GB" w:eastAsia="zh-CN"/>
              </w:rPr>
              <w:t xml:space="preserve"> the option 1</w:t>
            </w:r>
            <w:r w:rsidR="00A842C8">
              <w:rPr>
                <w:rFonts w:ascii="Times New Roman" w:eastAsiaTheme="minorEastAsia" w:hAnsi="Times New Roman" w:cs="Times New Roman"/>
                <w:szCs w:val="22"/>
                <w:lang w:val="en-GB" w:eastAsia="zh-CN"/>
              </w:rPr>
              <w:t>&amp;option 2</w:t>
            </w:r>
            <w:r w:rsidR="00695ABB">
              <w:rPr>
                <w:rFonts w:ascii="Times New Roman" w:eastAsiaTheme="minorEastAsia" w:hAnsi="Times New Roman" w:cs="Times New Roman"/>
                <w:szCs w:val="22"/>
                <w:lang w:val="en-GB" w:eastAsia="zh-CN"/>
              </w:rPr>
              <w:t xml:space="preserve"> </w:t>
            </w:r>
            <w:r w:rsidR="00695647">
              <w:rPr>
                <w:rFonts w:ascii="Times New Roman" w:eastAsiaTheme="minorEastAsia" w:hAnsi="Times New Roman" w:cs="Times New Roman"/>
                <w:szCs w:val="22"/>
                <w:lang w:val="en-GB" w:eastAsia="zh-CN"/>
              </w:rPr>
              <w:t>is</w:t>
            </w:r>
            <w:r w:rsidR="00695ABB">
              <w:rPr>
                <w:rFonts w:ascii="Times New Roman" w:eastAsiaTheme="minorEastAsia" w:hAnsi="Times New Roman" w:cs="Times New Roman"/>
                <w:szCs w:val="22"/>
                <w:lang w:val="en-GB" w:eastAsia="zh-CN"/>
              </w:rPr>
              <w:t xml:space="preserve"> applicable</w:t>
            </w:r>
            <w:r w:rsidR="00A842C8">
              <w:rPr>
                <w:rFonts w:ascii="Times New Roman" w:eastAsiaTheme="minorEastAsia" w:hAnsi="Times New Roman" w:cs="Times New Roman"/>
                <w:szCs w:val="22"/>
                <w:lang w:val="en-GB" w:eastAsia="zh-CN"/>
              </w:rPr>
              <w:t xml:space="preserve">, i.e., </w:t>
            </w:r>
          </w:p>
          <w:p w14:paraId="0556F745" w14:textId="0D58B196" w:rsidR="00A842C8" w:rsidRPr="00A842C8" w:rsidRDefault="00A842C8" w:rsidP="00A070C5">
            <w:pPr>
              <w:spacing w:before="120" w:after="0" w:line="259" w:lineRule="auto"/>
              <w:rPr>
                <w:rFonts w:ascii="Times New Roman" w:eastAsiaTheme="minorEastAsia" w:hAnsi="Times New Roman" w:cs="Times New Roman"/>
                <w:szCs w:val="22"/>
                <w:u w:val="single"/>
                <w:lang w:val="en-GB" w:eastAsia="zh-CN"/>
              </w:rPr>
            </w:pPr>
            <w:r>
              <w:rPr>
                <w:rFonts w:ascii="Times New Roman" w:eastAsiaTheme="minorEastAsia" w:hAnsi="Times New Roman" w:cs="Times New Roman"/>
                <w:szCs w:val="22"/>
                <w:u w:val="single"/>
                <w:lang w:val="en-GB" w:eastAsia="zh-CN"/>
              </w:rPr>
              <w:t>Our 1</w:t>
            </w:r>
            <w:r w:rsidRPr="00A842C8">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w:t>
            </w:r>
            <w:r w:rsidRPr="00A842C8">
              <w:rPr>
                <w:rFonts w:ascii="Times New Roman" w:eastAsiaTheme="minorEastAsia" w:hAnsi="Times New Roman" w:cs="Times New Roman"/>
                <w:szCs w:val="22"/>
                <w:u w:val="single"/>
                <w:lang w:val="en-GB" w:eastAsia="zh-CN"/>
              </w:rPr>
              <w:t xml:space="preserve">Option 1&amp;2 can be applied if we can accept the unnecessary setup of target path in case of boundary MT migration fails for case of load balancing. </w:t>
            </w:r>
          </w:p>
          <w:p w14:paraId="1EA17487" w14:textId="051F1EE2" w:rsidR="00A842C8" w:rsidRPr="00A842C8" w:rsidRDefault="00A842C8" w:rsidP="00A842C8">
            <w:pPr>
              <w:pStyle w:val="af5"/>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Case of abrupt change of conditions</w:t>
            </w:r>
          </w:p>
          <w:p w14:paraId="24F30839" w14:textId="3327C0CD"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this case, </w:t>
            </w:r>
            <w:r w:rsidR="00392963">
              <w:rPr>
                <w:rFonts w:ascii="Times New Roman" w:eastAsiaTheme="minorEastAsia" w:hAnsi="Times New Roman" w:cs="Times New Roman"/>
                <w:szCs w:val="22"/>
                <w:lang w:val="en-GB" w:eastAsia="zh-CN"/>
              </w:rPr>
              <w:t>target path cannot be prepared in advance</w:t>
            </w:r>
            <w:r w:rsidR="00695ABB">
              <w:rPr>
                <w:rFonts w:ascii="Times New Roman" w:eastAsiaTheme="minorEastAsia" w:hAnsi="Times New Roman" w:cs="Times New Roman"/>
                <w:szCs w:val="22"/>
                <w:lang w:val="en-GB" w:eastAsia="zh-CN"/>
              </w:rPr>
              <w:t>.</w:t>
            </w:r>
            <w:r w:rsidR="00392963">
              <w:rPr>
                <w:rFonts w:ascii="Times New Roman" w:eastAsiaTheme="minorEastAsia" w:hAnsi="Times New Roman" w:cs="Times New Roman"/>
                <w:szCs w:val="22"/>
                <w:lang w:val="en-GB" w:eastAsia="zh-CN"/>
              </w:rPr>
              <w:t xml:space="preserve"> E/// mentioned that “</w:t>
            </w:r>
            <w:r w:rsidR="00275EC4" w:rsidRPr="00167B00">
              <w:rPr>
                <w:rFonts w:ascii="Times New Roman" w:hAnsi="Times New Roman" w:cs="Times New Roman"/>
                <w:szCs w:val="22"/>
                <w:lang w:val="en-GB"/>
              </w:rPr>
              <w:t xml:space="preserve">the source CU </w:t>
            </w:r>
            <w:r w:rsidR="00275EC4" w:rsidRPr="00275EC4">
              <w:rPr>
                <w:rFonts w:ascii="Times New Roman" w:hAnsi="Times New Roman" w:cs="Times New Roman"/>
                <w:szCs w:val="22"/>
                <w:highlight w:val="yellow"/>
                <w:lang w:val="en-GB"/>
              </w:rPr>
              <w:t>transfers the context necessary for target path setup in parallel with the HANDOVER REQUEST for the boundary MT</w:t>
            </w:r>
            <w:r w:rsidR="00275EC4" w:rsidRPr="00167B00">
              <w:rPr>
                <w:rFonts w:ascii="Times New Roman" w:hAnsi="Times New Roman" w:cs="Times New Roman"/>
                <w:szCs w:val="22"/>
                <w:lang w:val="en-GB"/>
              </w:rPr>
              <w:t xml:space="preserve"> and </w:t>
            </w:r>
            <w:r w:rsidR="00275EC4" w:rsidRPr="00275EC4">
              <w:rPr>
                <w:rFonts w:ascii="Times New Roman" w:hAnsi="Times New Roman" w:cs="Times New Roman"/>
                <w:szCs w:val="22"/>
                <w:highlight w:val="cyan"/>
                <w:lang w:val="en-GB"/>
              </w:rPr>
              <w:t>the target CU builds the target path and responds to the source CU after the boundary MT has successfully connected to target CU</w:t>
            </w:r>
            <w:r w:rsidR="00392963">
              <w:rPr>
                <w:rFonts w:ascii="Times New Roman" w:hAnsi="Times New Roman" w:cs="Times New Roman"/>
                <w:szCs w:val="22"/>
                <w:lang w:val="en-GB"/>
              </w:rPr>
              <w:t>”</w:t>
            </w:r>
            <w:r w:rsidR="00392963">
              <w:rPr>
                <w:rFonts w:ascii="Times New Roman" w:eastAsiaTheme="minorEastAsia" w:hAnsi="Times New Roman" w:cs="Times New Roman"/>
                <w:szCs w:val="22"/>
                <w:lang w:val="en-GB" w:eastAsia="zh-CN"/>
              </w:rPr>
              <w:t>.</w:t>
            </w:r>
            <w:r w:rsidR="00275EC4">
              <w:rPr>
                <w:rFonts w:ascii="Times New Roman" w:eastAsiaTheme="minorEastAsia" w:hAnsi="Times New Roman" w:cs="Times New Roman"/>
                <w:szCs w:val="22"/>
                <w:lang w:val="en-GB" w:eastAsia="zh-CN"/>
              </w:rPr>
              <w:t xml:space="preserve">  We have the following concern</w:t>
            </w:r>
            <w:r w:rsidR="00392963">
              <w:rPr>
                <w:rFonts w:ascii="Times New Roman" w:eastAsiaTheme="minorEastAsia" w:hAnsi="Times New Roman" w:cs="Times New Roman"/>
                <w:szCs w:val="22"/>
                <w:lang w:val="en-GB" w:eastAsia="zh-CN"/>
              </w:rPr>
              <w:t>:</w:t>
            </w:r>
          </w:p>
          <w:p w14:paraId="6808CE4A" w14:textId="77777777" w:rsidR="00392963" w:rsidRPr="00392963" w:rsidRDefault="00392963" w:rsidP="00695ABB">
            <w:pPr>
              <w:pStyle w:val="af5"/>
              <w:numPr>
                <w:ilvl w:val="0"/>
                <w:numId w:val="49"/>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14:paraId="244D808C" w14:textId="5EF8C193" w:rsidR="00695ABB" w:rsidRDefault="00695ABB" w:rsidP="00392963">
            <w:pPr>
              <w:pStyle w:val="af5"/>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finally agreed, it means that the CU2 will use the new IP address of boundary node</w:t>
            </w:r>
            <w:r w:rsidR="00392963">
              <w:rPr>
                <w:rFonts w:ascii="Times New Roman" w:eastAsiaTheme="minorEastAsia" w:hAnsi="Times New Roman" w:cs="Times New Roman"/>
                <w:szCs w:val="22"/>
              </w:rPr>
              <w:t xml:space="preserve"> only</w:t>
            </w:r>
            <w:r>
              <w:rPr>
                <w:rFonts w:ascii="Times New Roman" w:eastAsiaTheme="minorEastAsia" w:hAnsi="Times New Roman" w:cs="Times New Roman"/>
                <w:szCs w:val="22"/>
              </w:rPr>
              <w:t xml:space="preserve"> to configure the DL mapping at CU2’s donor DU, which is used to transmit IKE/SCTP related packets. </w:t>
            </w:r>
            <w:r w:rsidR="00392963">
              <w:rPr>
                <w:rFonts w:ascii="Times New Roman" w:eastAsiaTheme="minorEastAsia" w:hAnsi="Times New Roman" w:cs="Times New Roman"/>
                <w:szCs w:val="22"/>
              </w:rPr>
              <w:t xml:space="preserve">To ensure the DL mapping based on IP address only, the CU2 cannot configure any other DL mappings based on IP + DSCP/Flow label since the IP packets from CU1, e.g., SCTP INIT ACK, may have a DSCP/Flow label conflict with DL mappings. In other words, the DL mapping for other traffic should be configured after CU1 knows the new IP address of boundary node (i.e., after receiving F1AP </w:t>
            </w:r>
            <w:proofErr w:type="spellStart"/>
            <w:r w:rsidR="00392963">
              <w:rPr>
                <w:rFonts w:ascii="Times New Roman" w:eastAsiaTheme="minorEastAsia" w:hAnsi="Times New Roman" w:cs="Times New Roman"/>
                <w:szCs w:val="22"/>
              </w:rPr>
              <w:t>gNB</w:t>
            </w:r>
            <w:proofErr w:type="spellEnd"/>
            <w:r w:rsidR="00392963">
              <w:rPr>
                <w:rFonts w:ascii="Times New Roman" w:eastAsiaTheme="minorEastAsia" w:hAnsi="Times New Roman" w:cs="Times New Roman"/>
                <w:szCs w:val="22"/>
              </w:rPr>
              <w:t>-DU configuration update message).</w:t>
            </w:r>
          </w:p>
          <w:p w14:paraId="4FDBA530" w14:textId="2C233F9B" w:rsidR="00275EC4" w:rsidRDefault="00275EC4" w:rsidP="00392963">
            <w:pPr>
              <w:pStyle w:val="af5"/>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 xml:space="preserve">The current WA can only allow to start the context (QoS Info.) transfer after informing new IP addresses of boundary node. </w:t>
            </w:r>
          </w:p>
          <w:p w14:paraId="7C603775" w14:textId="4B5CCE31" w:rsidR="008E236E" w:rsidRDefault="008E236E" w:rsidP="00392963">
            <w:pPr>
              <w:pStyle w:val="af5"/>
              <w:spacing w:before="120" w:after="0" w:line="259" w:lineRule="auto"/>
              <w:ind w:left="360"/>
              <w:rPr>
                <w:rFonts w:ascii="Times New Roman" w:eastAsiaTheme="minorEastAsia" w:hAnsi="Times New Roman" w:cs="Times New Roman"/>
                <w:szCs w:val="22"/>
              </w:rPr>
            </w:pPr>
            <w:r w:rsidRPr="008E236E">
              <w:rPr>
                <w:rFonts w:ascii="Times New Roman" w:eastAsiaTheme="minorEastAsia" w:hAnsi="Times New Roman" w:cs="Times New Roman"/>
                <w:szCs w:val="22"/>
              </w:rPr>
              <w:t>To resolve this concern, we can</w:t>
            </w:r>
            <w:r w:rsidRPr="00A842C8">
              <w:rPr>
                <w:rFonts w:ascii="Times New Roman" w:eastAsiaTheme="minorEastAsia" w:hAnsi="Times New Roman" w:cs="Times New Roman"/>
                <w:szCs w:val="22"/>
              </w:rPr>
              <w:t xml:space="preserve"> allow the CU1 knows new IP address and DSCP/FL for IKE/SCTP traffic via the HO REQ ACK message. If this is agreeable, context transfer in parallel with HO REQ message is possible</w:t>
            </w:r>
            <w:r>
              <w:rPr>
                <w:rFonts w:ascii="Times New Roman" w:eastAsiaTheme="minorEastAsia" w:hAnsi="Times New Roman" w:cs="Times New Roman"/>
                <w:szCs w:val="22"/>
              </w:rPr>
              <w:t xml:space="preserve">. </w:t>
            </w:r>
          </w:p>
          <w:p w14:paraId="2EE7F34D" w14:textId="0BC86F38" w:rsidR="00A842C8" w:rsidRPr="00A842C8" w:rsidRDefault="00A842C8" w:rsidP="00A842C8">
            <w:pPr>
              <w:spacing w:before="120" w:after="0" w:line="259" w:lineRule="auto"/>
              <w:rPr>
                <w:rFonts w:ascii="Times New Roman" w:eastAsia="MS Gothic" w:hAnsi="Times New Roman" w:cs="Times New Roman"/>
                <w:szCs w:val="22"/>
                <w:u w:val="single"/>
              </w:rPr>
            </w:pPr>
            <w:r w:rsidRPr="00A842C8">
              <w:rPr>
                <w:rFonts w:ascii="Times New Roman" w:eastAsiaTheme="minorEastAsia" w:hAnsi="Times New Roman" w:cs="Times New Roman"/>
                <w:szCs w:val="22"/>
                <w:u w:val="single"/>
                <w:lang w:val="en-GB" w:eastAsia="zh-CN"/>
              </w:rPr>
              <w:t>Our 2</w:t>
            </w:r>
            <w:r w:rsidRPr="00A842C8">
              <w:rPr>
                <w:rFonts w:ascii="Times New Roman" w:eastAsiaTheme="minorEastAsia" w:hAnsi="Times New Roman" w:cs="Times New Roman"/>
                <w:szCs w:val="22"/>
                <w:u w:val="single"/>
                <w:vertAlign w:val="superscript"/>
                <w:lang w:val="en-GB" w:eastAsia="zh-CN"/>
              </w:rPr>
              <w:t>nd</w:t>
            </w:r>
            <w:r w:rsidRPr="00A842C8">
              <w:rPr>
                <w:rFonts w:ascii="Times New Roman" w:eastAsiaTheme="minorEastAsia" w:hAnsi="Times New Roman" w:cs="Times New Roman"/>
                <w:szCs w:val="22"/>
                <w:u w:val="single"/>
                <w:lang w:val="en-GB" w:eastAsia="zh-CN"/>
              </w:rPr>
              <w:t xml:space="preserve"> view: for case of abrupt change of conditions, if HO REQ ACK message is used to inform new IP address and DSCP/FL for F1-C related traffic (e.g., </w:t>
            </w:r>
            <w:r w:rsidRPr="00A842C8">
              <w:rPr>
                <w:rFonts w:ascii="Times New Roman" w:eastAsiaTheme="minorEastAsia" w:hAnsi="Times New Roman" w:cs="Times New Roman"/>
                <w:szCs w:val="22"/>
                <w:u w:val="single"/>
                <w:lang w:val="en-GB" w:eastAsia="zh-CN"/>
              </w:rPr>
              <w:lastRenderedPageBreak/>
              <w:t>IKE/SCTP traffic), the context transfer can be implemented in parallel with HO REQ message</w:t>
            </w:r>
            <w:r>
              <w:rPr>
                <w:rFonts w:ascii="Times New Roman" w:eastAsiaTheme="minorEastAsia" w:hAnsi="Times New Roman" w:cs="Times New Roman"/>
                <w:szCs w:val="22"/>
                <w:u w:val="single"/>
                <w:lang w:val="en-GB" w:eastAsia="zh-CN"/>
              </w:rPr>
              <w:t xml:space="preserve">, and Option 3&amp;4 is not needed. </w:t>
            </w:r>
          </w:p>
          <w:p w14:paraId="11DDCE10" w14:textId="77777777" w:rsidR="008E236E" w:rsidRPr="008E236E" w:rsidRDefault="008E236E" w:rsidP="00392963">
            <w:pPr>
              <w:pStyle w:val="af5"/>
              <w:spacing w:before="120" w:after="0" w:line="259" w:lineRule="auto"/>
              <w:ind w:left="360"/>
              <w:rPr>
                <w:rFonts w:ascii="Times New Roman" w:eastAsiaTheme="minorEastAsia" w:hAnsi="Times New Roman" w:cs="Times New Roman"/>
                <w:szCs w:val="22"/>
              </w:rPr>
            </w:pPr>
          </w:p>
          <w:p w14:paraId="15DBCD79" w14:textId="77777777" w:rsidR="00695ABB" w:rsidRPr="00275EC4" w:rsidRDefault="00275EC4" w:rsidP="00275EC4">
            <w:pPr>
              <w:pStyle w:val="af5"/>
              <w:numPr>
                <w:ilvl w:val="0"/>
                <w:numId w:val="49"/>
              </w:numPr>
              <w:spacing w:before="120" w:after="0" w:line="259" w:lineRule="auto"/>
              <w:rPr>
                <w:rFonts w:ascii="Times New Roman" w:eastAsiaTheme="minorEastAsia" w:hAnsi="Times New Roman" w:cs="Times New Roman"/>
                <w:b/>
                <w:szCs w:val="22"/>
              </w:rPr>
            </w:pPr>
            <w:r w:rsidRPr="00275EC4">
              <w:rPr>
                <w:rFonts w:ascii="Times New Roman" w:eastAsiaTheme="minorEastAsia" w:hAnsi="Times New Roman" w:cs="Times New Roman" w:hint="eastAsia"/>
                <w:b/>
                <w:szCs w:val="22"/>
              </w:rPr>
              <w:t>T</w:t>
            </w:r>
            <w:r w:rsidRPr="00275EC4">
              <w:rPr>
                <w:rFonts w:ascii="Times New Roman" w:eastAsiaTheme="minorEastAsia" w:hAnsi="Times New Roman" w:cs="Times New Roman"/>
                <w:b/>
                <w:szCs w:val="22"/>
              </w:rPr>
              <w:t>arget path preparation is time-consuming compared to RACH procedure of boundary IAB-MT</w:t>
            </w:r>
          </w:p>
          <w:p w14:paraId="5F4BF606" w14:textId="2D3B9C8B" w:rsidR="00275EC4" w:rsidRDefault="008E236E" w:rsidP="00275EC4">
            <w:pPr>
              <w:pStyle w:val="af5"/>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Even we have parallel message transmission, t</w:t>
            </w:r>
            <w:r w:rsidR="00275EC4">
              <w:rPr>
                <w:rFonts w:ascii="Times New Roman" w:eastAsiaTheme="minorEastAsia" w:hAnsi="Times New Roman" w:cs="Times New Roman"/>
                <w:szCs w:val="22"/>
              </w:rPr>
              <w:t>he target path preparation is</w:t>
            </w:r>
            <w:r>
              <w:rPr>
                <w:rFonts w:ascii="Times New Roman" w:eastAsiaTheme="minorEastAsia" w:hAnsi="Times New Roman" w:cs="Times New Roman"/>
                <w:szCs w:val="22"/>
              </w:rPr>
              <w:t xml:space="preserve"> still time-consuming. It is</w:t>
            </w:r>
            <w:r w:rsidR="00275EC4">
              <w:rPr>
                <w:rFonts w:ascii="Times New Roman" w:eastAsiaTheme="minorEastAsia" w:hAnsi="Times New Roman" w:cs="Times New Roman"/>
                <w:szCs w:val="22"/>
              </w:rPr>
              <w:t xml:space="preserve"> realized by configuring each IAB node in the target path, which is not implemented in parallel. Moreover, each IAB node configuration requires at least 6 </w:t>
            </w:r>
            <w:proofErr w:type="spellStart"/>
            <w:r w:rsidR="00275EC4">
              <w:rPr>
                <w:rFonts w:ascii="Times New Roman" w:eastAsiaTheme="minorEastAsia" w:hAnsi="Times New Roman" w:cs="Times New Roman"/>
                <w:szCs w:val="22"/>
              </w:rPr>
              <w:t>signalings</w:t>
            </w:r>
            <w:proofErr w:type="spellEnd"/>
            <w:r w:rsidR="00275EC4">
              <w:rPr>
                <w:rFonts w:ascii="Times New Roman" w:eastAsiaTheme="minorEastAsia" w:hAnsi="Times New Roman" w:cs="Times New Roman"/>
                <w:szCs w:val="22"/>
              </w:rPr>
              <w:t xml:space="preserve"> (4 for F1AP, and 2 for RRC). Thus, it is hard to assume that the target</w:t>
            </w:r>
            <w:r>
              <w:rPr>
                <w:rFonts w:ascii="Times New Roman" w:eastAsiaTheme="minorEastAsia" w:hAnsi="Times New Roman" w:cs="Times New Roman"/>
                <w:szCs w:val="22"/>
              </w:rPr>
              <w:t xml:space="preserve"> path</w:t>
            </w:r>
            <w:r w:rsidR="00275EC4">
              <w:rPr>
                <w:rFonts w:ascii="Times New Roman" w:eastAsiaTheme="minorEastAsia" w:hAnsi="Times New Roman" w:cs="Times New Roman"/>
                <w:szCs w:val="22"/>
              </w:rPr>
              <w:t xml:space="preserve"> preparation can be finished before RACH of boundary IAB-MT. </w:t>
            </w:r>
          </w:p>
          <w:p w14:paraId="6F36A355" w14:textId="77777777" w:rsidR="00275EC4" w:rsidRPr="00275EC4" w:rsidRDefault="00275EC4" w:rsidP="00275EC4">
            <w:pPr>
              <w:pStyle w:val="af5"/>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We cannot simply assume that the target path preparation can be finished before RACH of the boundary IAB-MT</w:t>
            </w:r>
          </w:p>
          <w:p w14:paraId="62F14FB2" w14:textId="5D645664" w:rsidR="008E236E" w:rsidRPr="008E236E" w:rsidRDefault="008E236E" w:rsidP="008E236E">
            <w:pPr>
              <w:spacing w:before="120" w:after="0" w:line="259" w:lineRule="auto"/>
              <w:ind w:left="400" w:hangingChars="200" w:hanging="400"/>
              <w:rPr>
                <w:rFonts w:ascii="Times New Roman" w:eastAsia="MS Gothic" w:hAnsi="Times New Roman" w:cs="Times New Roman"/>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sidRPr="008E236E">
              <w:rPr>
                <w:rFonts w:ascii="Times New Roman" w:eastAsiaTheme="minorEastAsia" w:hAnsi="Times New Roman" w:cs="Times New Roman"/>
                <w:b/>
                <w:szCs w:val="22"/>
                <w:lang w:val="en-GB" w:eastAsia="zh-CN"/>
              </w:rPr>
              <w:t>the normal assumption is that the target path preparation is finished after RACH of the boundary IAB-MT</w:t>
            </w:r>
            <w:r>
              <w:rPr>
                <w:rFonts w:ascii="Times New Roman" w:eastAsiaTheme="minorEastAsia" w:hAnsi="Times New Roman" w:cs="Times New Roman"/>
                <w:sz w:val="20"/>
                <w:szCs w:val="22"/>
                <w:lang w:val="en-GB" w:eastAsia="zh-CN"/>
              </w:rPr>
              <w:t xml:space="preserve"> </w:t>
            </w:r>
          </w:p>
          <w:p w14:paraId="6D532493" w14:textId="369D4D37" w:rsidR="008E236E" w:rsidRDefault="008E236E" w:rsidP="008E236E">
            <w:pPr>
              <w:spacing w:before="120" w:after="0" w:line="259" w:lineRule="auto"/>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14:paraId="235F614E" w14:textId="2E7E2094" w:rsidR="00A842C8" w:rsidRPr="00A842C8" w:rsidRDefault="00A842C8" w:rsidP="00A842C8">
            <w:pPr>
              <w:spacing w:before="120" w:after="0" w:line="259" w:lineRule="auto"/>
              <w:rPr>
                <w:rFonts w:ascii="Times New Roman" w:eastAsiaTheme="minorEastAsia" w:hAnsi="Times New Roman" w:cs="Times New Roman"/>
                <w:szCs w:val="22"/>
                <w:u w:val="single"/>
                <w:lang w:eastAsia="zh-CN"/>
              </w:rPr>
            </w:pPr>
            <w:r w:rsidRPr="00A842C8">
              <w:rPr>
                <w:rFonts w:ascii="Times New Roman" w:eastAsiaTheme="minorEastAsia" w:hAnsi="Times New Roman" w:cs="Times New Roman"/>
                <w:szCs w:val="22"/>
                <w:u w:val="single"/>
                <w:lang w:eastAsia="zh-CN"/>
              </w:rPr>
              <w:t>Our 3</w:t>
            </w:r>
            <w:r w:rsidRPr="00A842C8">
              <w:rPr>
                <w:rFonts w:ascii="Times New Roman" w:eastAsiaTheme="minorEastAsia" w:hAnsi="Times New Roman" w:cs="Times New Roman"/>
                <w:szCs w:val="22"/>
                <w:u w:val="single"/>
                <w:vertAlign w:val="superscript"/>
                <w:lang w:eastAsia="zh-CN"/>
              </w:rPr>
              <w:t>rd</w:t>
            </w:r>
            <w:r w:rsidRPr="00A842C8">
              <w:rPr>
                <w:rFonts w:ascii="Times New Roman" w:eastAsiaTheme="minorEastAsia" w:hAnsi="Times New Roman" w:cs="Times New Roman"/>
                <w:szCs w:val="22"/>
                <w:u w:val="single"/>
                <w:lang w:eastAsia="zh-CN"/>
              </w:rPr>
              <w:t xml:space="preserve"> view: Option 5 can be a choice to resolve the interruption during the time gap between success RACH of boundary IAB-MT and target path preparation.</w:t>
            </w:r>
          </w:p>
          <w:p w14:paraId="37B48B22" w14:textId="77777777" w:rsidR="00275EC4" w:rsidRDefault="00275EC4" w:rsidP="00A842C8">
            <w:pPr>
              <w:spacing w:before="120" w:after="0" w:line="259" w:lineRule="auto"/>
              <w:rPr>
                <w:rFonts w:ascii="Times New Roman" w:eastAsiaTheme="minorEastAsia" w:hAnsi="Times New Roman" w:cs="Times New Roman"/>
                <w:szCs w:val="22"/>
                <w:lang w:eastAsia="zh-CN"/>
              </w:rPr>
            </w:pPr>
          </w:p>
          <w:p w14:paraId="244A6820" w14:textId="0C6A74FD" w:rsidR="00A842C8" w:rsidRDefault="00A842C8" w:rsidP="00A842C8">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 xml:space="preserve">n addition, E/// mentions that CU1 needs to know whether the CU2 can admit the traffic of boundary/descendant node. This can be achieved by </w:t>
            </w:r>
            <w:r w:rsidR="00D927FD">
              <w:rPr>
                <w:rFonts w:ascii="Times New Roman" w:eastAsiaTheme="minorEastAsia" w:hAnsi="Times New Roman" w:cs="Times New Roman"/>
                <w:szCs w:val="22"/>
                <w:lang w:eastAsia="zh-CN"/>
              </w:rPr>
              <w:t xml:space="preserve">responding to CU1 after finishing target path preparation. However, another way is that the CU1 can provide some rough load information of boundary/descendant nodes in HO REQ message to allow CU2 make a rough admission control.  </w:t>
            </w:r>
          </w:p>
          <w:p w14:paraId="28479C0C" w14:textId="4BA7FF23" w:rsidR="00A842C8" w:rsidRPr="00D927FD" w:rsidRDefault="00A842C8" w:rsidP="00A842C8">
            <w:pPr>
              <w:spacing w:before="120" w:after="0" w:line="259" w:lineRule="auto"/>
              <w:rPr>
                <w:rFonts w:ascii="Times New Roman" w:eastAsiaTheme="minorEastAsia" w:hAnsi="Times New Roman" w:cs="Times New Roman"/>
                <w:szCs w:val="22"/>
                <w:lang w:eastAsia="zh-CN"/>
              </w:rPr>
            </w:pPr>
          </w:p>
        </w:tc>
      </w:tr>
      <w:tr w:rsidR="00BE717F" w:rsidRPr="00167B00" w14:paraId="20500A76" w14:textId="77777777" w:rsidTr="004E5DFC">
        <w:trPr>
          <w:trHeight w:val="325"/>
        </w:trPr>
        <w:tc>
          <w:tcPr>
            <w:tcW w:w="1378" w:type="dxa"/>
          </w:tcPr>
          <w:p w14:paraId="04FBADBF" w14:textId="2F860055" w:rsidR="00BE717F" w:rsidRPr="00167B00" w:rsidRDefault="00877087"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81" w:type="dxa"/>
          </w:tcPr>
          <w:p w14:paraId="77306739" w14:textId="4D2040FE" w:rsidR="00877087" w:rsidRDefault="00877087"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w:t>
            </w:r>
            <w:r w:rsidR="0036794E">
              <w:rPr>
                <w:rFonts w:ascii="Times New Roman" w:eastAsiaTheme="minorEastAsia" w:hAnsi="Times New Roman" w:cs="Times New Roman" w:hint="eastAsia"/>
                <w:szCs w:val="22"/>
                <w:lang w:val="en-GB" w:eastAsia="zh-CN"/>
              </w:rPr>
              <w:t>think</w:t>
            </w:r>
            <w:r>
              <w:rPr>
                <w:rFonts w:ascii="Times New Roman" w:eastAsiaTheme="minorEastAsia" w:hAnsi="Times New Roman" w:cs="Times New Roman" w:hint="eastAsia"/>
                <w:szCs w:val="22"/>
                <w:lang w:val="en-GB" w:eastAsia="zh-CN"/>
              </w:rPr>
              <w:t xml:space="preserve"> that even if the boundary node migration successful</w:t>
            </w:r>
            <w:r w:rsidR="0036794E">
              <w:rPr>
                <w:rFonts w:ascii="Times New Roman" w:eastAsiaTheme="minorEastAsia" w:hAnsi="Times New Roman" w:cs="Times New Roman" w:hint="eastAsia"/>
                <w:szCs w:val="22"/>
                <w:lang w:val="en-GB" w:eastAsia="zh-CN"/>
              </w:rPr>
              <w:t xml:space="preserve"> but </w:t>
            </w:r>
            <w:r>
              <w:rPr>
                <w:rFonts w:ascii="Times New Roman" w:eastAsiaTheme="minorEastAsia" w:hAnsi="Times New Roman" w:cs="Times New Roman" w:hint="eastAsia"/>
                <w:szCs w:val="22"/>
                <w:lang w:val="en-GB" w:eastAsia="zh-CN"/>
              </w:rPr>
              <w:t xml:space="preserve">target donor cannot accept the F1-C/F1-U terminated at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 this </w:t>
            </w:r>
            <w:r w:rsidR="0036794E">
              <w:rPr>
                <w:rFonts w:ascii="Times New Roman" w:eastAsiaTheme="minorEastAsia" w:hAnsi="Times New Roman" w:cs="Times New Roman" w:hint="eastAsia"/>
                <w:szCs w:val="22"/>
                <w:lang w:val="en-GB" w:eastAsia="zh-CN"/>
              </w:rPr>
              <w:t>load balance procedure</w:t>
            </w:r>
            <w:r>
              <w:rPr>
                <w:rFonts w:ascii="Times New Roman" w:eastAsiaTheme="minorEastAsia" w:hAnsi="Times New Roman" w:cs="Times New Roman" w:hint="eastAsia"/>
                <w:szCs w:val="22"/>
                <w:lang w:val="en-GB" w:eastAsia="zh-CN"/>
              </w:rPr>
              <w:t xml:space="preserve"> is </w:t>
            </w:r>
            <w:r>
              <w:rPr>
                <w:rFonts w:ascii="Times New Roman" w:eastAsiaTheme="minorEastAsia" w:hAnsi="Times New Roman" w:cs="Times New Roman"/>
                <w:szCs w:val="22"/>
                <w:lang w:val="en-GB" w:eastAsia="zh-CN"/>
              </w:rPr>
              <w:t>meaningful less</w:t>
            </w:r>
            <w:r>
              <w:rPr>
                <w:rFonts w:ascii="Times New Roman" w:eastAsiaTheme="minorEastAsia" w:hAnsi="Times New Roman" w:cs="Times New Roman" w:hint="eastAsia"/>
                <w:szCs w:val="22"/>
                <w:lang w:val="en-GB" w:eastAsia="zh-CN"/>
              </w:rPr>
              <w:t xml:space="preserve">. </w:t>
            </w:r>
            <w:r w:rsidR="00D125C7">
              <w:rPr>
                <w:rFonts w:ascii="Times New Roman" w:eastAsiaTheme="minorEastAsia" w:hAnsi="Times New Roman" w:cs="Times New Roman"/>
                <w:szCs w:val="22"/>
                <w:lang w:val="en-GB" w:eastAsia="zh-CN"/>
              </w:rPr>
              <w:t>B</w:t>
            </w:r>
            <w:r w:rsidR="00D125C7">
              <w:rPr>
                <w:rFonts w:ascii="Times New Roman" w:eastAsiaTheme="minorEastAsia" w:hAnsi="Times New Roman" w:cs="Times New Roman" w:hint="eastAsia"/>
                <w:szCs w:val="22"/>
                <w:lang w:val="en-GB" w:eastAsia="zh-CN"/>
              </w:rPr>
              <w:t xml:space="preserve">ut for partial migration, they are more </w:t>
            </w:r>
            <w:r w:rsidR="00D125C7">
              <w:rPr>
                <w:rFonts w:ascii="Times New Roman" w:eastAsiaTheme="minorEastAsia" w:hAnsi="Times New Roman" w:cs="Times New Roman"/>
                <w:szCs w:val="22"/>
                <w:lang w:val="en-GB" w:eastAsia="zh-CN"/>
              </w:rPr>
              <w:t>urgent</w:t>
            </w:r>
            <w:r w:rsidR="00D125C7">
              <w:rPr>
                <w:rFonts w:ascii="Times New Roman" w:eastAsiaTheme="minorEastAsia" w:hAnsi="Times New Roman" w:cs="Times New Roman" w:hint="eastAsia"/>
                <w:szCs w:val="22"/>
                <w:lang w:val="en-GB" w:eastAsia="zh-CN"/>
              </w:rPr>
              <w:t xml:space="preserve"> cases, MT have to handover or </w:t>
            </w:r>
            <w:r w:rsidR="00D125C7">
              <w:rPr>
                <w:rFonts w:ascii="Times New Roman" w:eastAsiaTheme="minorEastAsia" w:hAnsi="Times New Roman" w:cs="Times New Roman"/>
                <w:szCs w:val="22"/>
                <w:lang w:val="en-GB" w:eastAsia="zh-CN"/>
              </w:rPr>
              <w:t>re-established</w:t>
            </w:r>
            <w:r w:rsidR="00D125C7">
              <w:rPr>
                <w:rFonts w:ascii="Times New Roman" w:eastAsiaTheme="minorEastAsia" w:hAnsi="Times New Roman" w:cs="Times New Roman" w:hint="eastAsia"/>
                <w:szCs w:val="22"/>
                <w:lang w:val="en-GB" w:eastAsia="zh-CN"/>
              </w:rPr>
              <w:t xml:space="preserve"> anyway. </w:t>
            </w:r>
            <w:r w:rsidR="00D125C7">
              <w:rPr>
                <w:rFonts w:ascii="Times New Roman" w:eastAsiaTheme="minorEastAsia" w:hAnsi="Times New Roman" w:cs="Times New Roman"/>
                <w:szCs w:val="22"/>
                <w:lang w:val="en-GB" w:eastAsia="zh-CN"/>
              </w:rPr>
              <w:t>W</w:t>
            </w:r>
            <w:r w:rsidR="00D125C7">
              <w:rPr>
                <w:rFonts w:ascii="Times New Roman" w:eastAsiaTheme="minorEastAsia" w:hAnsi="Times New Roman" w:cs="Times New Roman" w:hint="eastAsia"/>
                <w:szCs w:val="22"/>
                <w:lang w:val="en-GB" w:eastAsia="zh-CN"/>
              </w:rPr>
              <w:t xml:space="preserve">e can define some </w:t>
            </w:r>
            <w:r w:rsidR="00D125C7">
              <w:rPr>
                <w:rFonts w:ascii="Times New Roman" w:eastAsiaTheme="minorEastAsia" w:hAnsi="Times New Roman" w:cs="Times New Roman"/>
                <w:szCs w:val="22"/>
                <w:lang w:val="en-GB" w:eastAsia="zh-CN"/>
              </w:rPr>
              <w:t>progress</w:t>
            </w:r>
            <w:r w:rsidR="00D125C7">
              <w:rPr>
                <w:rFonts w:ascii="Times New Roman" w:eastAsiaTheme="minorEastAsia" w:hAnsi="Times New Roman" w:cs="Times New Roman" w:hint="eastAsia"/>
                <w:szCs w:val="22"/>
                <w:lang w:val="en-GB" w:eastAsia="zh-CN"/>
              </w:rPr>
              <w:t xml:space="preserve"> to reduce the service interruption during context transfer. </w:t>
            </w:r>
          </w:p>
          <w:p w14:paraId="09EEE73B" w14:textId="18A7C64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n </w:t>
            </w:r>
            <w:r>
              <w:rPr>
                <w:rFonts w:ascii="Times New Roman" w:eastAsiaTheme="minorEastAsia" w:hAnsi="Times New Roman" w:cs="Times New Roman"/>
                <w:szCs w:val="22"/>
                <w:lang w:val="en-GB" w:eastAsia="zh-CN"/>
              </w:rPr>
              <w:t>general</w:t>
            </w:r>
            <w:r>
              <w:rPr>
                <w:rFonts w:ascii="Times New Roman" w:eastAsiaTheme="minorEastAsia" w:hAnsi="Times New Roman" w:cs="Times New Roman" w:hint="eastAsia"/>
                <w:szCs w:val="22"/>
                <w:lang w:val="en-GB" w:eastAsia="zh-CN"/>
              </w:rPr>
              <w:t>,</w:t>
            </w:r>
          </w:p>
          <w:p w14:paraId="5E62D0DA" w14:textId="4345B51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 xml:space="preserve">For load balance, we support option </w:t>
            </w:r>
            <w:r w:rsidR="00D125C7">
              <w:rPr>
                <w:rFonts w:ascii="Times New Roman" w:eastAsiaTheme="minorEastAsia" w:hAnsi="Times New Roman" w:cs="Times New Roman" w:hint="eastAsia"/>
                <w:szCs w:val="22"/>
                <w:lang w:val="en-GB" w:eastAsia="zh-CN"/>
              </w:rPr>
              <w:t>1 or 2</w:t>
            </w:r>
            <w:r w:rsidR="00EB61FD">
              <w:rPr>
                <w:rFonts w:ascii="Times New Roman" w:eastAsiaTheme="minorEastAsia" w:hAnsi="Times New Roman" w:cs="Times New Roman" w:hint="eastAsia"/>
                <w:szCs w:val="22"/>
                <w:lang w:val="en-GB" w:eastAsia="zh-CN"/>
              </w:rPr>
              <w:t xml:space="preserve"> to make sure all F1-U can route to target path </w:t>
            </w:r>
            <w:r w:rsidR="00EB61FD">
              <w:rPr>
                <w:rFonts w:ascii="Times New Roman" w:eastAsiaTheme="minorEastAsia" w:hAnsi="Times New Roman" w:cs="Times New Roman"/>
                <w:szCs w:val="22"/>
                <w:lang w:val="en-GB" w:eastAsia="zh-CN"/>
              </w:rPr>
              <w:t>before</w:t>
            </w:r>
            <w:r w:rsidR="00EB61FD">
              <w:rPr>
                <w:rFonts w:ascii="Times New Roman" w:eastAsiaTheme="minorEastAsia" w:hAnsi="Times New Roman" w:cs="Times New Roman" w:hint="eastAsia"/>
                <w:szCs w:val="22"/>
                <w:lang w:val="en-GB" w:eastAsia="zh-CN"/>
              </w:rPr>
              <w:t xml:space="preserve"> boundary MT reconfiguration.</w:t>
            </w:r>
          </w:p>
          <w:p w14:paraId="46452E8F" w14:textId="0EC87B1E" w:rsidR="0036794E" w:rsidRPr="003A5106"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w:t>
            </w:r>
            <w:r>
              <w:rPr>
                <w:rFonts w:ascii="Times New Roman" w:eastAsiaTheme="minorEastAsia" w:hAnsi="Times New Roman" w:cs="Times New Roman" w:hint="eastAsia"/>
                <w:szCs w:val="22"/>
                <w:lang w:val="en-GB" w:eastAsia="zh-CN"/>
              </w:rPr>
              <w:t>or partial migration</w:t>
            </w:r>
            <w:r w:rsidR="00D125C7">
              <w:rPr>
                <w:rFonts w:ascii="Times New Roman" w:eastAsiaTheme="minorEastAsia" w:hAnsi="Times New Roman" w:cs="Times New Roman" w:hint="eastAsia"/>
                <w:szCs w:val="22"/>
                <w:lang w:val="en-GB" w:eastAsia="zh-CN"/>
              </w:rPr>
              <w:t xml:space="preserve"> and RLF, we support</w:t>
            </w:r>
            <w:r>
              <w:rPr>
                <w:rFonts w:ascii="Times New Roman" w:eastAsiaTheme="minorEastAsia" w:hAnsi="Times New Roman" w:cs="Times New Roman" w:hint="eastAsia"/>
                <w:szCs w:val="22"/>
                <w:lang w:val="en-GB" w:eastAsia="zh-CN"/>
              </w:rPr>
              <w:t xml:space="preserve"> option 4</w:t>
            </w:r>
            <w:r w:rsidR="00D125C7">
              <w:rPr>
                <w:rFonts w:ascii="Times New Roman" w:eastAsiaTheme="minorEastAsia" w:hAnsi="Times New Roman" w:cs="Times New Roman" w:hint="eastAsia"/>
                <w:szCs w:val="22"/>
                <w:lang w:val="en-GB" w:eastAsia="zh-CN"/>
              </w:rPr>
              <w:t xml:space="preserve"> or option 5</w:t>
            </w:r>
            <w:r w:rsidR="003A5106">
              <w:rPr>
                <w:rFonts w:ascii="Times New Roman" w:eastAsiaTheme="minorEastAsia" w:hAnsi="Times New Roman" w:cs="Times New Roman"/>
                <w:szCs w:val="22"/>
                <w:lang w:val="en-GB" w:eastAsia="zh-CN"/>
              </w:rPr>
              <w:t xml:space="preserve"> </w:t>
            </w:r>
          </w:p>
        </w:tc>
      </w:tr>
      <w:tr w:rsidR="00BE717F" w:rsidRPr="00167B00" w14:paraId="70F3E663" w14:textId="77777777" w:rsidTr="004E5DFC">
        <w:trPr>
          <w:trHeight w:val="342"/>
        </w:trPr>
        <w:tc>
          <w:tcPr>
            <w:tcW w:w="1378" w:type="dxa"/>
          </w:tcPr>
          <w:p w14:paraId="39AE0638" w14:textId="38024905" w:rsidR="00BE717F" w:rsidRPr="00167B00" w:rsidRDefault="00B73330"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81" w:type="dxa"/>
          </w:tcPr>
          <w:p w14:paraId="4AB81404" w14:textId="30EF2FAD" w:rsidR="00B73330"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Method 1: This </w:t>
            </w:r>
            <w:r w:rsidR="00065DEC">
              <w:rPr>
                <w:rFonts w:ascii="Times New Roman" w:eastAsiaTheme="minorEastAsia" w:hAnsi="Times New Roman" w:cs="Times New Roman"/>
                <w:szCs w:val="22"/>
                <w:lang w:val="en-GB" w:eastAsia="zh-CN"/>
              </w:rPr>
              <w:t>may be</w:t>
            </w:r>
            <w:r>
              <w:rPr>
                <w:rFonts w:ascii="Times New Roman" w:eastAsiaTheme="minorEastAsia" w:hAnsi="Times New Roman" w:cs="Times New Roman"/>
                <w:szCs w:val="22"/>
                <w:lang w:val="en-GB" w:eastAsia="zh-CN"/>
              </w:rPr>
              <w:t xml:space="preserve"> up to CU’s implementation. CU1 may initiate the context transfer before</w:t>
            </w:r>
            <w:r w:rsidR="00265070">
              <w:rPr>
                <w:rFonts w:ascii="Times New Roman" w:eastAsiaTheme="minorEastAsia" w:hAnsi="Times New Roman" w:cs="Times New Roman"/>
                <w:szCs w:val="22"/>
                <w:lang w:val="en-GB" w:eastAsia="zh-CN"/>
              </w:rPr>
              <w:t xml:space="preserve"> (or during</w:t>
            </w:r>
            <w:r w:rsidR="006C1190">
              <w:rPr>
                <w:rFonts w:ascii="Times New Roman" w:eastAsiaTheme="minorEastAsia" w:hAnsi="Times New Roman" w:cs="Times New Roman"/>
                <w:szCs w:val="22"/>
                <w:lang w:val="en-GB" w:eastAsia="zh-CN"/>
              </w:rPr>
              <w:t>,</w:t>
            </w:r>
            <w:r w:rsidR="00265070">
              <w:rPr>
                <w:rFonts w:ascii="Times New Roman" w:eastAsiaTheme="minorEastAsia" w:hAnsi="Times New Roman" w:cs="Times New Roman"/>
                <w:szCs w:val="22"/>
                <w:lang w:val="en-GB" w:eastAsia="zh-CN"/>
              </w:rPr>
              <w:t xml:space="preserve"> or after)</w:t>
            </w:r>
            <w:r>
              <w:rPr>
                <w:rFonts w:ascii="Times New Roman" w:eastAsiaTheme="minorEastAsia" w:hAnsi="Times New Roman" w:cs="Times New Roman"/>
                <w:szCs w:val="22"/>
                <w:lang w:val="en-GB" w:eastAsia="zh-CN"/>
              </w:rPr>
              <w:t xml:space="preserve"> the HO of the IAB-MT.</w:t>
            </w:r>
          </w:p>
          <w:p w14:paraId="64315268" w14:textId="12E4B712" w:rsidR="00BE717F" w:rsidRPr="00877087"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Method 2: this may overload an intermediate BH RLC CH, since the migrating/descendant IAB uses a default BH RLC CH that is mapped to one egress BH RLC CH. This egress BH RLC CH will likely be congested.</w:t>
            </w:r>
          </w:p>
        </w:tc>
      </w:tr>
      <w:tr w:rsidR="005B1398" w:rsidRPr="00167B00" w14:paraId="12BA795E" w14:textId="77777777" w:rsidTr="008C17A8">
        <w:trPr>
          <w:trHeight w:val="325"/>
        </w:trPr>
        <w:tc>
          <w:tcPr>
            <w:tcW w:w="1378" w:type="dxa"/>
          </w:tcPr>
          <w:p w14:paraId="0FC7DB5C" w14:textId="77777777" w:rsidR="005B1398" w:rsidRPr="00167B00" w:rsidRDefault="005B1398" w:rsidP="008C17A8">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H</w:t>
            </w:r>
            <w:r>
              <w:rPr>
                <w:rFonts w:ascii="Times New Roman" w:eastAsia="宋体" w:hAnsi="Times New Roman" w:cs="Times New Roman"/>
                <w:szCs w:val="22"/>
                <w:lang w:val="en-GB" w:eastAsia="zh-CN"/>
              </w:rPr>
              <w:t>uawei</w:t>
            </w:r>
          </w:p>
        </w:tc>
        <w:tc>
          <w:tcPr>
            <w:tcW w:w="7581" w:type="dxa"/>
          </w:tcPr>
          <w:p w14:paraId="013723F4" w14:textId="77777777" w:rsidR="005B1398"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method 1, the </w:t>
            </w:r>
            <w:r w:rsidRPr="00770970">
              <w:rPr>
                <w:rFonts w:ascii="Times New Roman" w:eastAsiaTheme="minorEastAsia" w:hAnsi="Times New Roman" w:cs="Times New Roman"/>
                <w:szCs w:val="22"/>
                <w:lang w:val="en-GB" w:eastAsia="zh-CN"/>
              </w:rPr>
              <w:t>timing for executing inter-donor context transfer and target path setup</w:t>
            </w:r>
            <w:r>
              <w:rPr>
                <w:rFonts w:ascii="Times New Roman" w:eastAsiaTheme="minorEastAsia" w:hAnsi="Times New Roman" w:cs="Times New Roman"/>
                <w:szCs w:val="22"/>
                <w:lang w:val="en-GB" w:eastAsia="zh-CN"/>
              </w:rPr>
              <w:t>, it should be left to the network implementation.</w:t>
            </w:r>
          </w:p>
          <w:p w14:paraId="3B6AFEB7" w14:textId="77777777" w:rsidR="005B1398" w:rsidRPr="00A93ED2" w:rsidRDefault="005B1398" w:rsidP="008C17A8">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method 2, </w:t>
            </w:r>
            <w:r w:rsidRPr="00770970">
              <w:rPr>
                <w:rFonts w:ascii="Times New Roman" w:eastAsiaTheme="minorEastAsia" w:hAnsi="Times New Roman" w:cs="Times New Roman"/>
                <w:szCs w:val="22"/>
                <w:lang w:val="en-GB" w:eastAsia="zh-CN"/>
              </w:rPr>
              <w:t>default BH configuration for UP UL traffic</w:t>
            </w:r>
            <w:r>
              <w:rPr>
                <w:rFonts w:ascii="Times New Roman" w:eastAsiaTheme="minorEastAsia" w:hAnsi="Times New Roman" w:cs="Times New Roman"/>
                <w:szCs w:val="22"/>
                <w:lang w:val="en-GB" w:eastAsia="zh-CN"/>
              </w:rPr>
              <w:t xml:space="preserve">, it is beneficial for the reduction of service interruption. </w:t>
            </w:r>
            <w:r w:rsidRPr="00770970">
              <w:rPr>
                <w:rFonts w:ascii="Times New Roman" w:eastAsiaTheme="minorEastAsia" w:hAnsi="Times New Roman" w:cs="Times New Roman"/>
                <w:szCs w:val="22"/>
                <w:lang w:val="en-GB" w:eastAsia="zh-CN"/>
              </w:rPr>
              <w:t xml:space="preserve">When </w:t>
            </w:r>
            <w:r>
              <w:rPr>
                <w:rFonts w:ascii="Times New Roman" w:eastAsiaTheme="minorEastAsia" w:hAnsi="Times New Roman" w:cs="Times New Roman"/>
                <w:szCs w:val="22"/>
                <w:lang w:val="en-GB" w:eastAsia="zh-CN"/>
              </w:rPr>
              <w:t>a UL</w:t>
            </w:r>
            <w:r w:rsidRPr="00770970">
              <w:rPr>
                <w:rFonts w:ascii="Times New Roman" w:eastAsiaTheme="minorEastAsia" w:hAnsi="Times New Roman" w:cs="Times New Roman"/>
                <w:szCs w:val="22"/>
                <w:lang w:val="en-GB" w:eastAsia="zh-CN"/>
              </w:rPr>
              <w:t xml:space="preserve"> packet is transmitted to the parent node of the IAB node, if the parent node has not received the updated BAP layer configuration from the donor CU via the F1AP message,</w:t>
            </w:r>
            <w:r>
              <w:rPr>
                <w:rFonts w:ascii="Times New Roman" w:eastAsiaTheme="minorEastAsia" w:hAnsi="Times New Roman" w:cs="Times New Roman"/>
                <w:szCs w:val="22"/>
                <w:lang w:val="en-GB" w:eastAsia="zh-CN"/>
              </w:rPr>
              <w:t xml:space="preserve"> it can use the default BH configuration to deliver the packet to the next corresponding default node.</w:t>
            </w:r>
          </w:p>
        </w:tc>
      </w:tr>
      <w:tr w:rsidR="00BE717F" w:rsidRPr="00167B00" w14:paraId="611593DA"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4F678A76" w:rsidR="00BE717F" w:rsidRPr="005B1398" w:rsidRDefault="00784C21" w:rsidP="00A070C5">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L</w:t>
            </w:r>
            <w:r>
              <w:rPr>
                <w:rFonts w:ascii="Times New Roman" w:eastAsiaTheme="minorEastAsia" w:hAnsi="Times New Roman" w:cs="Times New Roman"/>
                <w:szCs w:val="22"/>
                <w:lang w:eastAsia="zh-CN"/>
              </w:rPr>
              <w:t>enovo</w:t>
            </w:r>
          </w:p>
        </w:tc>
        <w:tc>
          <w:tcPr>
            <w:tcW w:w="7581" w:type="dxa"/>
            <w:tcBorders>
              <w:top w:val="single" w:sz="4" w:space="0" w:color="auto"/>
              <w:left w:val="single" w:sz="4" w:space="0" w:color="auto"/>
              <w:bottom w:val="single" w:sz="4" w:space="0" w:color="auto"/>
              <w:right w:val="single" w:sz="4" w:space="0" w:color="auto"/>
            </w:tcBorders>
          </w:tcPr>
          <w:p w14:paraId="585A0884" w14:textId="77777777" w:rsidR="00BE717F" w:rsidRDefault="00784C21"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Option 1-3 of method 1, the timing </w:t>
            </w:r>
            <w:r w:rsidRPr="00784C21">
              <w:rPr>
                <w:rFonts w:ascii="Times New Roman" w:eastAsiaTheme="minorEastAsia" w:hAnsi="Times New Roman" w:cs="Times New Roman"/>
                <w:szCs w:val="22"/>
                <w:lang w:val="en-GB" w:eastAsia="zh-CN"/>
              </w:rPr>
              <w:t>for executing inter-donor context transfer and target path setup</w:t>
            </w:r>
            <w:r>
              <w:rPr>
                <w:rFonts w:ascii="Times New Roman" w:eastAsiaTheme="minorEastAsia" w:hAnsi="Times New Roman" w:cs="Times New Roman"/>
                <w:szCs w:val="22"/>
                <w:lang w:val="en-GB" w:eastAsia="zh-CN"/>
              </w:rPr>
              <w:t xml:space="preserve"> is left to CU’s implementation. And for Option 4 of method 1, it seems a bit strange for boundary node to trigger </w:t>
            </w:r>
            <w:r w:rsidRPr="00784C21">
              <w:rPr>
                <w:rFonts w:ascii="Times New Roman" w:eastAsiaTheme="minorEastAsia" w:hAnsi="Times New Roman" w:cs="Times New Roman"/>
                <w:szCs w:val="22"/>
                <w:lang w:val="en-GB" w:eastAsia="zh-CN"/>
              </w:rPr>
              <w:t>inter-donor context transfer and target path setup</w:t>
            </w:r>
            <w:r>
              <w:rPr>
                <w:rFonts w:ascii="Times New Roman" w:eastAsiaTheme="minorEastAsia" w:hAnsi="Times New Roman" w:cs="Times New Roman"/>
                <w:szCs w:val="22"/>
                <w:lang w:val="en-GB" w:eastAsia="zh-CN"/>
              </w:rPr>
              <w:t xml:space="preserve"> since the boundary node even doesn’t know whether they have been already performed or not.</w:t>
            </w:r>
          </w:p>
          <w:p w14:paraId="6C732322" w14:textId="58C7F63A" w:rsidR="00784C21" w:rsidRPr="00784C21" w:rsidRDefault="00784C21" w:rsidP="00A070C5">
            <w:pPr>
              <w:spacing w:before="120" w:after="0" w:line="259" w:lineRule="auto"/>
              <w:rPr>
                <w:rFonts w:ascii="Times New Roman" w:eastAsiaTheme="minorEastAsia" w:hAnsi="Times New Roman" w:cs="Times New Roman" w:hint="eastAsia"/>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method 2, default configuration for UP BH traffic </w:t>
            </w:r>
            <w:r w:rsidR="006F0E3F">
              <w:rPr>
                <w:rFonts w:ascii="Times New Roman" w:eastAsiaTheme="minorEastAsia" w:hAnsi="Times New Roman" w:cs="Times New Roman"/>
                <w:szCs w:val="22"/>
                <w:lang w:val="en-GB" w:eastAsia="zh-CN"/>
              </w:rPr>
              <w:t xml:space="preserve">is workable same as the default </w:t>
            </w:r>
            <w:r w:rsidR="006F0E3F">
              <w:rPr>
                <w:rFonts w:ascii="Times New Roman" w:eastAsiaTheme="minorEastAsia" w:hAnsi="Times New Roman" w:cs="Times New Roman"/>
                <w:szCs w:val="22"/>
                <w:lang w:val="en-GB" w:eastAsia="zh-CN"/>
              </w:rPr>
              <w:t xml:space="preserve">configuration for </w:t>
            </w:r>
            <w:r w:rsidR="006F0E3F">
              <w:rPr>
                <w:rFonts w:ascii="Times New Roman" w:eastAsiaTheme="minorEastAsia" w:hAnsi="Times New Roman" w:cs="Times New Roman"/>
                <w:szCs w:val="22"/>
                <w:lang w:val="en-GB" w:eastAsia="zh-CN"/>
              </w:rPr>
              <w:t>non-</w:t>
            </w:r>
            <w:r w:rsidR="006F0E3F">
              <w:rPr>
                <w:rFonts w:ascii="Times New Roman" w:eastAsiaTheme="minorEastAsia" w:hAnsi="Times New Roman" w:cs="Times New Roman"/>
                <w:szCs w:val="22"/>
                <w:lang w:val="en-GB" w:eastAsia="zh-CN"/>
              </w:rPr>
              <w:t>UP BH traffic</w:t>
            </w:r>
            <w:r w:rsidR="006F0E3F">
              <w:rPr>
                <w:rFonts w:ascii="Times New Roman" w:eastAsiaTheme="minorEastAsia" w:hAnsi="Times New Roman" w:cs="Times New Roman"/>
                <w:szCs w:val="22"/>
                <w:lang w:val="en-GB" w:eastAsia="zh-CN"/>
              </w:rPr>
              <w:t>. However, the QoS differentiation cannot be guaranteed when all the UL BH traffic are mapped to only one BH RLC CH.</w:t>
            </w:r>
          </w:p>
        </w:tc>
      </w:tr>
      <w:tr w:rsidR="00BE717F" w:rsidRPr="00167B00" w14:paraId="13C35BBE" w14:textId="77777777" w:rsidTr="004E5DFC">
        <w:trPr>
          <w:trHeight w:val="342"/>
        </w:trPr>
        <w:tc>
          <w:tcPr>
            <w:tcW w:w="1378" w:type="dxa"/>
          </w:tcPr>
          <w:p w14:paraId="13D5F075" w14:textId="77777777" w:rsidR="00BE717F" w:rsidRPr="00167B00" w:rsidRDefault="00BE717F" w:rsidP="00A070C5">
            <w:pPr>
              <w:spacing w:before="120" w:after="0" w:line="259" w:lineRule="auto"/>
              <w:rPr>
                <w:rFonts w:ascii="Times New Roman" w:eastAsia="宋体" w:hAnsi="Times New Roman" w:cs="Times New Roman"/>
                <w:szCs w:val="22"/>
                <w:lang w:val="en-GB" w:eastAsia="zh-CN"/>
              </w:rPr>
            </w:pPr>
          </w:p>
        </w:tc>
        <w:tc>
          <w:tcPr>
            <w:tcW w:w="7581" w:type="dxa"/>
          </w:tcPr>
          <w:p w14:paraId="11767F50" w14:textId="58F5D522" w:rsidR="00BE717F" w:rsidRPr="00167B00" w:rsidRDefault="00BE717F" w:rsidP="00A070C5">
            <w:pPr>
              <w:spacing w:before="120" w:after="0" w:line="259" w:lineRule="auto"/>
              <w:rPr>
                <w:rFonts w:ascii="Times New Roman" w:eastAsia="宋体" w:hAnsi="Times New Roman" w:cs="Times New Roman"/>
                <w:szCs w:val="22"/>
                <w:lang w:val="en-GB" w:eastAsia="zh-CN"/>
              </w:rPr>
            </w:pPr>
          </w:p>
        </w:tc>
      </w:tr>
      <w:tr w:rsidR="00BE717F" w:rsidRPr="00167B00" w14:paraId="40702B9C"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BE717F" w:rsidRPr="00167B00" w:rsidRDefault="00BE717F" w:rsidP="00A070C5">
            <w:pPr>
              <w:spacing w:before="120" w:after="0" w:line="259" w:lineRule="auto"/>
              <w:rPr>
                <w:rFonts w:ascii="Times New Roman" w:eastAsia="MS ??"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3A6D80D1" w14:textId="34396E2D"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2"/>
        <w:spacing w:before="120" w:after="0" w:line="259" w:lineRule="auto"/>
        <w:rPr>
          <w:rFonts w:ascii="Arial" w:hAnsi="Arial" w:cs="Arial"/>
          <w:lang w:val="en-GB"/>
        </w:rPr>
      </w:pPr>
      <w:r w:rsidRPr="00167B00">
        <w:rPr>
          <w:rFonts w:ascii="Arial" w:hAnsi="Arial" w:cs="Arial"/>
          <w:lang w:val="en-GB"/>
        </w:rPr>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-DU CONFIGURATION UPDATE message to 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i.e.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the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 xml:space="preserve">he first version of this </w:t>
      </w:r>
      <w:proofErr w:type="spellStart"/>
      <w:r w:rsidRPr="00167B00">
        <w:rPr>
          <w:rFonts w:ascii="Times New Roman" w:hAnsi="Times New Roman" w:cs="Times New Roman"/>
          <w:szCs w:val="22"/>
          <w:lang w:val="en-GB"/>
        </w:rPr>
        <w:t>SoD</w:t>
      </w:r>
      <w:proofErr w:type="spellEnd"/>
      <w:r w:rsidRPr="00167B00">
        <w:rPr>
          <w:rFonts w:ascii="Times New Roman" w:hAnsi="Times New Roman" w:cs="Times New Roman"/>
          <w:szCs w:val="22"/>
          <w:lang w:val="en-GB"/>
        </w:rPr>
        <w:t>,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60" w:author="Ericsson User" w:date="2021-10-31T18:33:00Z"/>
          <w:rFonts w:ascii="Times New Roman" w:hAnsi="Times New Roman" w:cs="Times New Roman"/>
          <w:szCs w:val="22"/>
          <w:lang w:val="en-GB" w:eastAsia="en-US"/>
        </w:rPr>
      </w:pPr>
      <w:bookmarkStart w:id="61" w:name="_Hlk80609816"/>
      <w:r w:rsidRPr="00167B00">
        <w:rPr>
          <w:rFonts w:ascii="Times New Roman" w:hAnsi="Times New Roman" w:cs="Times New Roman"/>
          <w:szCs w:val="22"/>
          <w:lang w:val="en-GB" w:eastAsia="en-US"/>
        </w:rPr>
        <w:t xml:space="preserve">In case IPsec tunnel mode is used for TNL protection, the IAB-node may use MOBIKE to migrate the IPsec tunnel to the new </w:t>
      </w:r>
      <w:ins w:id="62"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3" w:author="Ericsson User" w:date="2021-10-31T18:33:00Z">
        <w:r w:rsidRPr="00167B00">
          <w:rPr>
            <w:rFonts w:ascii="Times New Roman" w:hAnsi="Times New Roman" w:cs="Times New Roman"/>
            <w:szCs w:val="22"/>
            <w:lang w:val="en-GB" w:eastAsia="en-US"/>
          </w:rPr>
          <w:t xml:space="preserve">the IAB-DU initiates a F1AP </w:t>
        </w:r>
        <w:proofErr w:type="spellStart"/>
        <w:r w:rsidRPr="00167B00">
          <w:rPr>
            <w:rFonts w:ascii="Times New Roman" w:hAnsi="Times New Roman" w:cs="Times New Roman"/>
            <w:szCs w:val="22"/>
            <w:lang w:val="en-GB" w:eastAsia="en-US"/>
          </w:rPr>
          <w:t>gNB</w:t>
        </w:r>
        <w:proofErr w:type="spellEnd"/>
        <w:r w:rsidRPr="00167B00">
          <w:rPr>
            <w:rFonts w:ascii="Times New Roman" w:hAnsi="Times New Roman" w:cs="Times New Roman"/>
            <w:szCs w:val="22"/>
            <w:lang w:val="en-GB" w:eastAsia="en-US"/>
          </w:rPr>
          <w:t>-DU Configuration Update procedure to inform the IAB-donor-CU that</w:t>
        </w:r>
      </w:ins>
      <w:r w:rsidRPr="00167B00">
        <w:rPr>
          <w:rFonts w:ascii="Times New Roman" w:hAnsi="Times New Roman" w:cs="Times New Roman"/>
          <w:szCs w:val="22"/>
          <w:lang w:val="en-GB" w:eastAsia="en-US"/>
        </w:rPr>
        <w:t xml:space="preserve"> the existing </w:t>
      </w:r>
      <w:ins w:id="64" w:author="Ericsson User" w:date="2021-10-31T18:33:00Z">
        <w:r w:rsidRPr="00167B00">
          <w:rPr>
            <w:rFonts w:ascii="Times New Roman" w:hAnsi="Times New Roman" w:cs="Times New Roman"/>
            <w:szCs w:val="22"/>
            <w:lang w:val="en-GB" w:eastAsia="en-US"/>
          </w:rPr>
          <w:t>inner IP address(es) (</w:t>
        </w:r>
        <w:proofErr w:type="gramStart"/>
        <w:r w:rsidRPr="00167B00">
          <w:rPr>
            <w:rFonts w:ascii="Times New Roman" w:hAnsi="Times New Roman" w:cs="Times New Roman"/>
            <w:szCs w:val="22"/>
            <w:lang w:val="en-GB" w:eastAsia="en-US"/>
          </w:rPr>
          <w:t>e.g.</w:t>
        </w:r>
        <w:proofErr w:type="gramEnd"/>
        <w:r w:rsidRPr="00167B00">
          <w:rPr>
            <w:rFonts w:ascii="Times New Roman" w:hAnsi="Times New Roman" w:cs="Times New Roman"/>
            <w:szCs w:val="22"/>
            <w:lang w:val="en-GB" w:eastAsia="en-US"/>
          </w:rPr>
          <w:t xml:space="preserve"> for </w:t>
        </w:r>
      </w:ins>
      <w:r w:rsidRPr="00167B00">
        <w:rPr>
          <w:rFonts w:ascii="Times New Roman" w:hAnsi="Times New Roman" w:cs="Times New Roman"/>
          <w:szCs w:val="22"/>
          <w:lang w:val="en-GB" w:eastAsia="en-US"/>
        </w:rPr>
        <w:t>SCTP association and the DL FTEID can be reused</w:t>
      </w:r>
      <w:ins w:id="65" w:author="Ericsson User" w:date="2021-10-31T18:33:00Z">
        <w:r w:rsidRPr="00167B00">
          <w:rPr>
            <w:rFonts w:ascii="Times New Roman" w:hAnsi="Times New Roman" w:cs="Times New Roman"/>
            <w:szCs w:val="22"/>
            <w:lang w:val="en-GB" w:eastAsia="en-US"/>
          </w:rPr>
          <w:t>).</w:t>
        </w:r>
      </w:ins>
    </w:p>
    <w:bookmarkEnd w:id="61"/>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070C5">
        <w:trPr>
          <w:trHeight w:val="325"/>
        </w:trPr>
        <w:tc>
          <w:tcPr>
            <w:tcW w:w="1378" w:type="dxa"/>
          </w:tcPr>
          <w:p w14:paraId="12113F23" w14:textId="77777777" w:rsidR="00AF1EB5" w:rsidRPr="00167B00" w:rsidRDefault="00AF1EB5" w:rsidP="00A070C5">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070C5">
        <w:trPr>
          <w:trHeight w:val="357"/>
        </w:trPr>
        <w:tc>
          <w:tcPr>
            <w:tcW w:w="1378" w:type="dxa"/>
          </w:tcPr>
          <w:p w14:paraId="34F751B5" w14:textId="77777777" w:rsidR="00AF1EB5" w:rsidRPr="00167B00" w:rsidRDefault="00AF1EB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070C5">
        <w:trPr>
          <w:trHeight w:val="342"/>
        </w:trPr>
        <w:tc>
          <w:tcPr>
            <w:tcW w:w="1378" w:type="dxa"/>
          </w:tcPr>
          <w:p w14:paraId="69003AF6" w14:textId="094DBD26" w:rsidR="00AF1EB5"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QCOM</w:t>
            </w:r>
          </w:p>
        </w:tc>
        <w:tc>
          <w:tcPr>
            <w:tcW w:w="7110" w:type="dxa"/>
          </w:tcPr>
          <w:p w14:paraId="48E2EC5A" w14:textId="5BDB36BB" w:rsidR="00AF1EB5" w:rsidRPr="006941DD" w:rsidRDefault="006941DD" w:rsidP="00A070C5">
            <w:pPr>
              <w:spacing w:before="120" w:after="0" w:line="259" w:lineRule="auto"/>
              <w:rPr>
                <w:rFonts w:ascii="Times New Roman" w:eastAsiaTheme="minorEastAsia" w:hAnsi="Times New Roman" w:cs="Times New Roman"/>
                <w:lang w:val="en-GB" w:eastAsia="zh-CN"/>
              </w:rPr>
            </w:pPr>
            <w:r w:rsidRPr="006941DD">
              <w:rPr>
                <w:rFonts w:ascii="Times New Roman" w:eastAsiaTheme="minorEastAsia" w:hAnsi="Times New Roman" w:cs="Times New Roman"/>
                <w:lang w:val="en-GB" w:eastAsia="zh-CN"/>
              </w:rPr>
              <w:t>Agree to both</w:t>
            </w:r>
          </w:p>
        </w:tc>
      </w:tr>
      <w:tr w:rsidR="00AF1EB5" w:rsidRPr="00167B00" w14:paraId="32BDA447" w14:textId="77777777" w:rsidTr="00A070C5">
        <w:trPr>
          <w:trHeight w:val="325"/>
        </w:trPr>
        <w:tc>
          <w:tcPr>
            <w:tcW w:w="1378" w:type="dxa"/>
          </w:tcPr>
          <w:p w14:paraId="306E1F82" w14:textId="19452317"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S</w:t>
            </w:r>
            <w:r>
              <w:rPr>
                <w:rFonts w:ascii="Times New Roman" w:eastAsiaTheme="minorEastAsia" w:hAnsi="Times New Roman" w:cs="Times New Roman"/>
                <w:sz w:val="20"/>
                <w:szCs w:val="22"/>
                <w:lang w:val="en-GB" w:eastAsia="zh-CN"/>
              </w:rPr>
              <w:t xml:space="preserve">amsung </w:t>
            </w:r>
          </w:p>
        </w:tc>
        <w:tc>
          <w:tcPr>
            <w:tcW w:w="7110" w:type="dxa"/>
          </w:tcPr>
          <w:p w14:paraId="0BBB7D2B" w14:textId="13ADA451"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AF1EB5" w:rsidRPr="00167B00" w14:paraId="05BC461C" w14:textId="77777777" w:rsidTr="00A070C5">
        <w:trPr>
          <w:trHeight w:val="325"/>
        </w:trPr>
        <w:tc>
          <w:tcPr>
            <w:tcW w:w="1378" w:type="dxa"/>
          </w:tcPr>
          <w:p w14:paraId="3054007A" w14:textId="023CA20F" w:rsidR="00AF1EB5" w:rsidRPr="00167B00" w:rsidRDefault="0045504F"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21A30324" w14:textId="222D5D64" w:rsidR="00AF1EB5" w:rsidRPr="0045504F" w:rsidRDefault="0045504F" w:rsidP="0045504F">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to both, informed source CU new inner IP address or reuse old inner IP address (MOBIKE)</w:t>
            </w:r>
          </w:p>
        </w:tc>
      </w:tr>
      <w:tr w:rsidR="00AF1EB5" w:rsidRPr="00167B00" w14:paraId="32C56668" w14:textId="77777777" w:rsidTr="00A070C5">
        <w:trPr>
          <w:trHeight w:val="342"/>
        </w:trPr>
        <w:tc>
          <w:tcPr>
            <w:tcW w:w="1378" w:type="dxa"/>
          </w:tcPr>
          <w:p w14:paraId="22DA6555" w14:textId="3C663D11" w:rsidR="00AF1EB5"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65E957A5" w14:textId="77777777" w:rsidR="00AF1EB5"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Agree to both. </w:t>
            </w:r>
          </w:p>
          <w:p w14:paraId="2F6E3A75" w14:textId="6DE70084" w:rsidR="00A50713"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Regarding to Samsung comments, MOBIKE is performed between IAB and the </w:t>
            </w:r>
            <w:proofErr w:type="spellStart"/>
            <w:r>
              <w:rPr>
                <w:rFonts w:ascii="Times New Roman" w:eastAsiaTheme="minorEastAsia" w:hAnsi="Times New Roman" w:cs="Times New Roman"/>
                <w:sz w:val="20"/>
                <w:szCs w:val="22"/>
                <w:lang w:val="en-GB" w:eastAsia="zh-CN"/>
              </w:rPr>
              <w:t>SeGW</w:t>
            </w:r>
            <w:proofErr w:type="spellEnd"/>
            <w:r>
              <w:rPr>
                <w:rFonts w:ascii="Times New Roman" w:eastAsiaTheme="minorEastAsia" w:hAnsi="Times New Roman" w:cs="Times New Roman"/>
                <w:sz w:val="20"/>
                <w:szCs w:val="22"/>
                <w:lang w:val="en-GB" w:eastAsia="zh-CN"/>
              </w:rPr>
              <w:t xml:space="preserve">. The Donor cannot know whether the MOBIKE is performed. So it needs an indication to Donor. </w:t>
            </w:r>
          </w:p>
        </w:tc>
      </w:tr>
      <w:tr w:rsidR="005B1398" w:rsidRPr="00167B00" w14:paraId="724371DC" w14:textId="77777777" w:rsidTr="008C17A8">
        <w:trPr>
          <w:trHeight w:val="325"/>
        </w:trPr>
        <w:tc>
          <w:tcPr>
            <w:tcW w:w="1378" w:type="dxa"/>
          </w:tcPr>
          <w:p w14:paraId="47FCF24F"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uawei</w:t>
            </w:r>
          </w:p>
        </w:tc>
        <w:tc>
          <w:tcPr>
            <w:tcW w:w="7110" w:type="dxa"/>
          </w:tcPr>
          <w:p w14:paraId="4DE8AD0C" w14:textId="77777777" w:rsidR="005B1398" w:rsidRPr="00AA33DC"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both</w:t>
            </w:r>
          </w:p>
        </w:tc>
      </w:tr>
      <w:tr w:rsidR="00AF1EB5" w:rsidRPr="00167B00" w14:paraId="3602FB9B"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1353BE7D" w:rsidR="00AF1EB5" w:rsidRPr="00167B00" w:rsidRDefault="006F0E3F"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14:paraId="6040EE4D" w14:textId="08087433" w:rsidR="00AF1EB5" w:rsidRPr="006F0E3F" w:rsidRDefault="006F0E3F"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AF1EB5" w:rsidRPr="00167B00" w14:paraId="3447481D" w14:textId="77777777" w:rsidTr="00A070C5">
        <w:trPr>
          <w:trHeight w:val="342"/>
        </w:trPr>
        <w:tc>
          <w:tcPr>
            <w:tcW w:w="1378" w:type="dxa"/>
          </w:tcPr>
          <w:p w14:paraId="2B7B37E9"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311CADE0"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r>
      <w:tr w:rsidR="00AF1EB5" w:rsidRPr="00167B00" w14:paraId="01B1D33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F1EB5" w:rsidRPr="00167B00" w:rsidRDefault="00AF1EB5"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19A0616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QCOM</w:t>
            </w:r>
          </w:p>
        </w:tc>
        <w:tc>
          <w:tcPr>
            <w:tcW w:w="7110" w:type="dxa"/>
          </w:tcPr>
          <w:p w14:paraId="66A9E5DB" w14:textId="31B88C8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Agree</w:t>
            </w:r>
          </w:p>
        </w:tc>
      </w:tr>
      <w:tr w:rsidR="00040EDE" w:rsidRPr="00167B00" w14:paraId="2132586C" w14:textId="77777777" w:rsidTr="00040EDE">
        <w:trPr>
          <w:trHeight w:val="325"/>
        </w:trPr>
        <w:tc>
          <w:tcPr>
            <w:tcW w:w="1378" w:type="dxa"/>
          </w:tcPr>
          <w:p w14:paraId="271AC043" w14:textId="224B5307"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7110" w:type="dxa"/>
          </w:tcPr>
          <w:p w14:paraId="09C9E3BC" w14:textId="1CDD25A9"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58E95277" w14:textId="77777777" w:rsidTr="00040EDE">
        <w:trPr>
          <w:trHeight w:val="325"/>
        </w:trPr>
        <w:tc>
          <w:tcPr>
            <w:tcW w:w="1378" w:type="dxa"/>
          </w:tcPr>
          <w:p w14:paraId="2376F8C2" w14:textId="21EDBD44" w:rsidR="00040EDE" w:rsidRPr="00167B00" w:rsidRDefault="004718F5"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65B481ED" w14:textId="0AD91DA8" w:rsidR="00040EDE" w:rsidRPr="004718F5" w:rsidRDefault="004718F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w:t>
            </w:r>
          </w:p>
        </w:tc>
      </w:tr>
      <w:tr w:rsidR="00040EDE" w:rsidRPr="00167B00" w14:paraId="04BC2681" w14:textId="77777777" w:rsidTr="00040EDE">
        <w:trPr>
          <w:trHeight w:val="342"/>
        </w:trPr>
        <w:tc>
          <w:tcPr>
            <w:tcW w:w="1378" w:type="dxa"/>
          </w:tcPr>
          <w:p w14:paraId="0A0D7241" w14:textId="056D3B7E"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283141F5" w14:textId="5B0459FC"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5B1398" w:rsidRPr="00167B00" w14:paraId="50D548BB" w14:textId="77777777" w:rsidTr="008C17A8">
        <w:trPr>
          <w:trHeight w:val="325"/>
        </w:trPr>
        <w:tc>
          <w:tcPr>
            <w:tcW w:w="1378" w:type="dxa"/>
          </w:tcPr>
          <w:p w14:paraId="3DA6ECA7" w14:textId="77777777" w:rsidR="005B1398" w:rsidRPr="00167B00" w:rsidRDefault="005B1398" w:rsidP="008C17A8">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H</w:t>
            </w:r>
            <w:r>
              <w:rPr>
                <w:rFonts w:ascii="Times New Roman" w:eastAsia="宋体" w:hAnsi="Times New Roman" w:cs="Times New Roman"/>
                <w:sz w:val="20"/>
                <w:szCs w:val="22"/>
                <w:lang w:val="en-GB" w:eastAsia="zh-CN"/>
              </w:rPr>
              <w:t xml:space="preserve">uawei </w:t>
            </w:r>
          </w:p>
        </w:tc>
        <w:tc>
          <w:tcPr>
            <w:tcW w:w="7110" w:type="dxa"/>
          </w:tcPr>
          <w:p w14:paraId="47D1A5DF" w14:textId="77777777" w:rsidR="005B1398" w:rsidRPr="00AA33DC" w:rsidRDefault="005B1398" w:rsidP="008C17A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4333F159" w:rsidR="00040EDE" w:rsidRPr="00167B00" w:rsidRDefault="008C17A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14:paraId="177C2CF3" w14:textId="0DC79CFF" w:rsidR="00040EDE" w:rsidRPr="008C17A8" w:rsidRDefault="008C17A8" w:rsidP="00A070C5">
            <w:pPr>
              <w:spacing w:before="120" w:after="0" w:line="259" w:lineRule="auto"/>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7399E114" w14:textId="77777777" w:rsidTr="00040EDE">
        <w:trPr>
          <w:trHeight w:val="342"/>
        </w:trPr>
        <w:tc>
          <w:tcPr>
            <w:tcW w:w="1378" w:type="dxa"/>
          </w:tcPr>
          <w:p w14:paraId="3AE76925"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178565AA"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r>
      <w:tr w:rsidR="00040EDE"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040EDE" w:rsidRPr="00167B00" w:rsidRDefault="00040EDE"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32B48" w14:textId="77777777" w:rsidR="00741618" w:rsidRDefault="00741618">
      <w:pPr>
        <w:spacing w:after="0"/>
      </w:pPr>
      <w:r>
        <w:separator/>
      </w:r>
    </w:p>
  </w:endnote>
  <w:endnote w:type="continuationSeparator" w:id="0">
    <w:p w14:paraId="09D1279D" w14:textId="77777777" w:rsidR="00741618" w:rsidRDefault="007416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panose1 w:val="00000000000000000000"/>
    <w:charset w:val="80"/>
    <w:family w:val="roman"/>
    <w:notTrueType/>
    <w:pitch w:val="fixed"/>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E118" w14:textId="77777777" w:rsidR="008C17A8" w:rsidRDefault="008C17A8">
    <w:pPr>
      <w:pStyle w:val="aa"/>
      <w:jc w:val="center"/>
    </w:pPr>
    <w:r>
      <w:fldChar w:fldCharType="begin"/>
    </w:r>
    <w:r>
      <w:instrText xml:space="preserve"> PAGE   \* MERGEFORMAT </w:instrText>
    </w:r>
    <w:r>
      <w:fldChar w:fldCharType="separate"/>
    </w:r>
    <w:r w:rsidRPr="005B1398">
      <w:rPr>
        <w:noProof/>
        <w:lang w:val="sv-SE" w:eastAsia="sv-SE"/>
      </w:rPr>
      <w:t>15</w:t>
    </w:r>
    <w:r>
      <w:rPr>
        <w:lang w:val="sv-SE" w:eastAsia="sv-SE"/>
      </w:rPr>
      <w:fldChar w:fldCharType="end"/>
    </w:r>
  </w:p>
  <w:p w14:paraId="493B133C" w14:textId="77777777" w:rsidR="008C17A8" w:rsidRDefault="008C17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0A95" w14:textId="77777777" w:rsidR="00741618" w:rsidRDefault="00741618">
      <w:pPr>
        <w:spacing w:after="0"/>
      </w:pPr>
      <w:r>
        <w:separator/>
      </w:r>
    </w:p>
  </w:footnote>
  <w:footnote w:type="continuationSeparator" w:id="0">
    <w:p w14:paraId="78B1DBF0" w14:textId="77777777" w:rsidR="00741618" w:rsidRDefault="007416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36632"/>
    <w:multiLevelType w:val="hybridMultilevel"/>
    <w:tmpl w:val="2BE432C8"/>
    <w:lvl w:ilvl="0" w:tplc="FE5A6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9"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85C38"/>
    <w:multiLevelType w:val="hybridMultilevel"/>
    <w:tmpl w:val="AF8E5F2C"/>
    <w:lvl w:ilvl="0" w:tplc="9354A9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1"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4"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2228EF"/>
    <w:multiLevelType w:val="hybridMultilevel"/>
    <w:tmpl w:val="54ACA3AA"/>
    <w:lvl w:ilvl="0" w:tplc="10EA5C3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41"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3"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7"/>
  </w:num>
  <w:num w:numId="6">
    <w:abstractNumId w:val="19"/>
  </w:num>
  <w:num w:numId="7">
    <w:abstractNumId w:val="1"/>
  </w:num>
  <w:num w:numId="8">
    <w:abstractNumId w:val="42"/>
  </w:num>
  <w:num w:numId="9">
    <w:abstractNumId w:val="41"/>
  </w:num>
  <w:num w:numId="10">
    <w:abstractNumId w:val="47"/>
  </w:num>
  <w:num w:numId="11">
    <w:abstractNumId w:val="10"/>
  </w:num>
  <w:num w:numId="12">
    <w:abstractNumId w:val="21"/>
  </w:num>
  <w:num w:numId="13">
    <w:abstractNumId w:val="46"/>
  </w:num>
  <w:num w:numId="14">
    <w:abstractNumId w:val="35"/>
  </w:num>
  <w:num w:numId="15">
    <w:abstractNumId w:val="43"/>
  </w:num>
  <w:num w:numId="16">
    <w:abstractNumId w:val="31"/>
  </w:num>
  <w:num w:numId="17">
    <w:abstractNumId w:val="11"/>
  </w:num>
  <w:num w:numId="18">
    <w:abstractNumId w:val="24"/>
  </w:num>
  <w:num w:numId="19">
    <w:abstractNumId w:val="12"/>
  </w:num>
  <w:num w:numId="20">
    <w:abstractNumId w:val="37"/>
  </w:num>
  <w:num w:numId="21">
    <w:abstractNumId w:val="28"/>
  </w:num>
  <w:num w:numId="22">
    <w:abstractNumId w:val="39"/>
  </w:num>
  <w:num w:numId="23">
    <w:abstractNumId w:val="6"/>
  </w:num>
  <w:num w:numId="24">
    <w:abstractNumId w:val="26"/>
  </w:num>
  <w:num w:numId="25">
    <w:abstractNumId w:val="13"/>
  </w:num>
  <w:num w:numId="26">
    <w:abstractNumId w:val="16"/>
  </w:num>
  <w:num w:numId="27">
    <w:abstractNumId w:val="22"/>
  </w:num>
  <w:num w:numId="28">
    <w:abstractNumId w:val="15"/>
  </w:num>
  <w:num w:numId="29">
    <w:abstractNumId w:val="5"/>
  </w:num>
  <w:num w:numId="30">
    <w:abstractNumId w:val="44"/>
  </w:num>
  <w:num w:numId="31">
    <w:abstractNumId w:val="29"/>
  </w:num>
  <w:num w:numId="32">
    <w:abstractNumId w:val="45"/>
  </w:num>
  <w:num w:numId="33">
    <w:abstractNumId w:val="2"/>
  </w:num>
  <w:num w:numId="34">
    <w:abstractNumId w:val="48"/>
  </w:num>
  <w:num w:numId="35">
    <w:abstractNumId w:val="32"/>
  </w:num>
  <w:num w:numId="36">
    <w:abstractNumId w:val="38"/>
  </w:num>
  <w:num w:numId="37">
    <w:abstractNumId w:val="3"/>
  </w:num>
  <w:num w:numId="38">
    <w:abstractNumId w:val="25"/>
  </w:num>
  <w:num w:numId="39">
    <w:abstractNumId w:val="34"/>
  </w:num>
  <w:num w:numId="40">
    <w:abstractNumId w:val="20"/>
  </w:num>
  <w:num w:numId="41">
    <w:abstractNumId w:val="18"/>
  </w:num>
  <w:num w:numId="42">
    <w:abstractNumId w:val="0"/>
  </w:num>
  <w:num w:numId="43">
    <w:abstractNumId w:val="14"/>
  </w:num>
  <w:num w:numId="44">
    <w:abstractNumId w:val="30"/>
  </w:num>
  <w:num w:numId="45">
    <w:abstractNumId w:val="27"/>
  </w:num>
  <w:num w:numId="46">
    <w:abstractNumId w:val="33"/>
  </w:num>
  <w:num w:numId="47">
    <w:abstractNumId w:val="4"/>
  </w:num>
  <w:num w:numId="48">
    <w:abstractNumId w:val="36"/>
  </w:num>
  <w:num w:numId="49">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Xu, Steven 1. (NSB - CN/Beijing)">
    <w15:presenceInfo w15:providerId="AD" w15:userId="S::steven.1.xu@nokia-sbell.com::3bc0da9e-c310-4c8b-9f51-9a77d994457c"/>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F9"/>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B8A"/>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48"/>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2715"/>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070"/>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598"/>
    <w:rsid w:val="003618EF"/>
    <w:rsid w:val="00361FFE"/>
    <w:rsid w:val="003620AD"/>
    <w:rsid w:val="00363510"/>
    <w:rsid w:val="0036389B"/>
    <w:rsid w:val="00365798"/>
    <w:rsid w:val="00365C2A"/>
    <w:rsid w:val="0036648D"/>
    <w:rsid w:val="0036794E"/>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04F"/>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4A6A"/>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4E33"/>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1398"/>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0632A"/>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0561"/>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3F"/>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618"/>
    <w:rsid w:val="00741E5C"/>
    <w:rsid w:val="007454B0"/>
    <w:rsid w:val="00746609"/>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4C21"/>
    <w:rsid w:val="007871A4"/>
    <w:rsid w:val="00787BF8"/>
    <w:rsid w:val="00790E9A"/>
    <w:rsid w:val="0079279C"/>
    <w:rsid w:val="007929BF"/>
    <w:rsid w:val="00793D1C"/>
    <w:rsid w:val="00794087"/>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087"/>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7A8"/>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54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38E4"/>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50713"/>
    <w:rsid w:val="00A51F2A"/>
    <w:rsid w:val="00A52257"/>
    <w:rsid w:val="00A52308"/>
    <w:rsid w:val="00A534E4"/>
    <w:rsid w:val="00A5395E"/>
    <w:rsid w:val="00A53A00"/>
    <w:rsid w:val="00A53C49"/>
    <w:rsid w:val="00A5415F"/>
    <w:rsid w:val="00A55975"/>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6D7B"/>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7344"/>
    <w:rsid w:val="00AD0065"/>
    <w:rsid w:val="00AD2F6C"/>
    <w:rsid w:val="00AD36FE"/>
    <w:rsid w:val="00AD3926"/>
    <w:rsid w:val="00AD5A7A"/>
    <w:rsid w:val="00AD6BAC"/>
    <w:rsid w:val="00AE0FF0"/>
    <w:rsid w:val="00AE2332"/>
    <w:rsid w:val="00AE261C"/>
    <w:rsid w:val="00AE3134"/>
    <w:rsid w:val="00AE3612"/>
    <w:rsid w:val="00AE412A"/>
    <w:rsid w:val="00AE496D"/>
    <w:rsid w:val="00AE4D88"/>
    <w:rsid w:val="00AE7B7A"/>
    <w:rsid w:val="00AF1EB5"/>
    <w:rsid w:val="00AF1FBD"/>
    <w:rsid w:val="00AF2677"/>
    <w:rsid w:val="00AF30F7"/>
    <w:rsid w:val="00AF37E6"/>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7BE2"/>
    <w:rsid w:val="00B40358"/>
    <w:rsid w:val="00B4136C"/>
    <w:rsid w:val="00B4140C"/>
    <w:rsid w:val="00B419B4"/>
    <w:rsid w:val="00B421CA"/>
    <w:rsid w:val="00B42982"/>
    <w:rsid w:val="00B4355C"/>
    <w:rsid w:val="00B440C2"/>
    <w:rsid w:val="00B4431A"/>
    <w:rsid w:val="00B4458C"/>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555E"/>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E76"/>
    <w:rsid w:val="00E555F6"/>
    <w:rsid w:val="00E559BE"/>
    <w:rsid w:val="00E56800"/>
    <w:rsid w:val="00E57DA3"/>
    <w:rsid w:val="00E601E0"/>
    <w:rsid w:val="00E60742"/>
    <w:rsid w:val="00E61DC2"/>
    <w:rsid w:val="00E62E75"/>
    <w:rsid w:val="00E646C4"/>
    <w:rsid w:val="00E67BB8"/>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61FD"/>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11F46084-B297-4EB1-BCEA-5A711A3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Calibri Light" w:hAnsi="Calibri Light"/>
      <w:bCs/>
      <w:szCs w:val="22"/>
    </w:rPr>
  </w:style>
  <w:style w:type="paragraph" w:styleId="7">
    <w:name w:val="heading 7"/>
    <w:basedOn w:val="a"/>
    <w:next w:val="a"/>
    <w:qFormat/>
    <w:pPr>
      <w:numPr>
        <w:ilvl w:val="6"/>
        <w:numId w:val="1"/>
      </w:numPr>
      <w:spacing w:before="240" w:after="60"/>
      <w:outlineLvl w:val="6"/>
    </w:pPr>
    <w:rPr>
      <w:rFonts w:ascii="Calibri Light" w:hAnsi="Calibri Light"/>
    </w:rPr>
  </w:style>
  <w:style w:type="paragraph" w:styleId="8">
    <w:name w:val="heading 8"/>
    <w:basedOn w:val="a"/>
    <w:next w:val="a"/>
    <w:qFormat/>
    <w:pPr>
      <w:numPr>
        <w:ilvl w:val="7"/>
        <w:numId w:val="1"/>
      </w:numPr>
      <w:spacing w:before="240" w:after="60"/>
      <w:outlineLvl w:val="7"/>
    </w:pPr>
    <w:rPr>
      <w:rFonts w:ascii="Calibri Light" w:hAnsi="Calibri Light"/>
      <w:iCs/>
    </w:rPr>
  </w:style>
  <w:style w:type="paragraph" w:styleId="9">
    <w:name w:val="heading 9"/>
    <w:basedOn w:val="a"/>
    <w:next w:val="a"/>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unhideWhenUsed/>
    <w:qFormat/>
    <w:pPr>
      <w:overflowPunct w:val="0"/>
      <w:autoSpaceDE w:val="0"/>
      <w:autoSpaceDN w:val="0"/>
      <w:adjustRightInd w:val="0"/>
      <w:jc w:val="both"/>
    </w:pPr>
    <w:rPr>
      <w:rFonts w:ascii="Calibri Light" w:hAnsi="Calibri Light"/>
      <w:sz w:val="20"/>
      <w:szCs w:val="20"/>
      <w:lang w:val="en-GB" w:eastAsia="zh-CN"/>
    </w:rPr>
  </w:style>
  <w:style w:type="paragraph" w:styleId="a6">
    <w:name w:val="Body Text"/>
    <w:basedOn w:val="a"/>
    <w:link w:val="a7"/>
    <w:qFormat/>
  </w:style>
  <w:style w:type="paragraph" w:styleId="a8">
    <w:name w:val="Balloon Text"/>
    <w:basedOn w:val="a"/>
    <w:link w:val="a9"/>
    <w:qFormat/>
    <w:pPr>
      <w:spacing w:after="0"/>
    </w:pPr>
    <w:rPr>
      <w:rFonts w:ascii="MS Mincho" w:hAnsi="MS Mincho" w:cs="MS Mincho"/>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83" w:hanging="283"/>
      <w:contextualSpacing/>
    </w:pPr>
  </w:style>
  <w:style w:type="paragraph" w:styleId="af">
    <w:name w:val="annotation subject"/>
    <w:basedOn w:val="a4"/>
    <w:next w:val="a4"/>
    <w:link w:val="af0"/>
    <w:qFormat/>
    <w:pPr>
      <w:overflowPunct/>
      <w:autoSpaceDE/>
      <w:autoSpaceDN/>
      <w:adjustRightInd/>
      <w:jc w:val="left"/>
    </w:pPr>
    <w:rPr>
      <w:rFonts w:ascii="Malgun Gothic" w:eastAsia="Calibri Light" w:hAnsi="Malgun Gothic"/>
      <w:b/>
      <w:bCs/>
      <w:lang w:val="en-US"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customStyle="1" w:styleId="a9">
    <w:name w:val="批注框文本 字符"/>
    <w:link w:val="a8"/>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ae"/>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a"/>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af0">
    <w:name w:val="批注主题 字符"/>
    <w:link w:val="af"/>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a"/>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a5">
    <w:name w:val="批注文字 字符"/>
    <w:link w:val="a4"/>
    <w:qFormat/>
    <w:rPr>
      <w:rFonts w:ascii="Calibri Light" w:eastAsia="Malgun Gothic" w:hAnsi="Calibri Light"/>
    </w:rPr>
  </w:style>
  <w:style w:type="character" w:customStyle="1" w:styleId="a7">
    <w:name w:val="正文文本 字符"/>
    <w:link w:val="a6"/>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a"/>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ab">
    <w:name w:val="页脚 字符"/>
    <w:link w:val="aa"/>
    <w:uiPriority w:val="99"/>
    <w:qFormat/>
    <w:rPr>
      <w:sz w:val="18"/>
      <w:szCs w:val="18"/>
      <w:lang w:eastAsia="ja-JP"/>
    </w:rPr>
  </w:style>
  <w:style w:type="character" w:customStyle="1" w:styleId="ad">
    <w:name w:val="页眉 字符"/>
    <w:link w:val="ac"/>
    <w:qFormat/>
    <w:rPr>
      <w:sz w:val="18"/>
      <w:szCs w:val="18"/>
      <w:lang w:eastAsia="ja-JP"/>
    </w:rPr>
  </w:style>
  <w:style w:type="paragraph" w:customStyle="1" w:styleId="Agreement">
    <w:name w:val="Agreement"/>
    <w:basedOn w:val="a"/>
    <w:next w:val="a"/>
    <w:qFormat/>
    <w:pPr>
      <w:numPr>
        <w:numId w:val="3"/>
      </w:numPr>
      <w:spacing w:before="60" w:after="0"/>
    </w:pPr>
    <w:rPr>
      <w:rFonts w:ascii="Calibri Light" w:hAnsi="Calibri Light"/>
      <w:b/>
      <w:sz w:val="20"/>
      <w:lang w:val="en-GB" w:eastAsia="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10">
    <w:name w:val="修订1"/>
    <w:uiPriority w:val="99"/>
    <w:unhideWhenUsed/>
    <w:qFormat/>
    <w:rPr>
      <w:sz w:val="22"/>
      <w:szCs w:val="24"/>
      <w:lang w:eastAsia="ja-JP"/>
    </w:rPr>
  </w:style>
  <w:style w:type="paragraph" w:styleId="af5">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af6"/>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4"/>
      </w:numPr>
      <w:tabs>
        <w:tab w:val="left" w:pos="1701"/>
      </w:tabs>
    </w:pPr>
  </w:style>
  <w:style w:type="character" w:customStyle="1" w:styleId="af6">
    <w:name w:val="列表段落 字符"/>
    <w:aliases w:val="- Bullets 字符,목록 단락 字符,リスト段落 字符,?? ?? 字符,????? 字符,???? 字符,Lista1 字符,1st level - Bullet List Paragraph 字符,List Paragraph1 字符,Lettre d'introduction 字符,Paragrafo elenco 字符,Normal bullet 2 字符,Bullet list 字符,Numbered List 字符,Task Body 字符,列出段落1 字符"/>
    <w:link w:val="af5"/>
    <w:uiPriority w:val="34"/>
    <w:qFormat/>
    <w:locked/>
    <w:rsid w:val="001333DE"/>
    <w:rPr>
      <w:rFonts w:ascii="Calibri Light" w:hAnsi="Calibri Light"/>
      <w:lang w:val="en-GB"/>
    </w:rPr>
  </w:style>
  <w:style w:type="paragraph" w:styleId="af7">
    <w:name w:val="Normal (Web)"/>
    <w:basedOn w:val="a"/>
    <w:uiPriority w:val="99"/>
    <w:unhideWhenUsed/>
    <w:qFormat/>
    <w:rsid w:val="003F2CF5"/>
    <w:pPr>
      <w:spacing w:before="100" w:beforeAutospacing="1" w:after="100" w:afterAutospacing="1"/>
    </w:pPr>
    <w:rPr>
      <w:rFonts w:ascii="Times New Roman" w:eastAsia="宋体"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DFD921-2E81-4F06-A76F-C20BCC5975E8}">
  <ds:schemaRefs>
    <ds:schemaRef ds:uri="http://schemas.openxmlformats.org/officeDocument/2006/bibliography"/>
  </ds:schemaRefs>
</ds:datastoreItem>
</file>

<file path=customXml/itemProps2.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3.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5360</Words>
  <Characters>30558</Characters>
  <Application>Microsoft Office Word</Application>
  <DocSecurity>0</DocSecurity>
  <Lines>254</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Lenovo</cp:lastModifiedBy>
  <cp:revision>9</cp:revision>
  <dcterms:created xsi:type="dcterms:W3CDTF">2021-11-04T04:34:00Z</dcterms:created>
  <dcterms:modified xsi:type="dcterms:W3CDTF">2021-11-04T06:31:00Z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