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w:t>
      </w:r>
      <w:proofErr w:type="spellStart"/>
      <w:r w:rsidRPr="00167B00">
        <w:rPr>
          <w:rFonts w:ascii="Times New Roman" w:hAnsi="Times New Roman" w:cs="Times New Roman"/>
          <w:bCs/>
          <w:szCs w:val="22"/>
          <w:lang w:val="en-GB"/>
        </w:rPr>
        <w:t>SoD</w:t>
      </w:r>
      <w:proofErr w:type="spellEnd"/>
      <w:r w:rsidRPr="00167B00">
        <w:rPr>
          <w:rFonts w:ascii="Times New Roman" w:hAnsi="Times New Roman" w:cs="Times New Roman"/>
          <w:bCs/>
          <w:szCs w:val="22"/>
          <w:lang w:val="en-GB"/>
        </w:rPr>
        <w:t xml:space="preserve">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 xml:space="preserve">prioritized some issues </w:t>
      </w:r>
      <w:proofErr w:type="spellStart"/>
      <w:r w:rsidR="00AB72EE" w:rsidRPr="00167B00">
        <w:rPr>
          <w:rFonts w:ascii="Times New Roman" w:hAnsi="Times New Roman" w:cs="Times New Roman"/>
          <w:color w:val="0070C0"/>
          <w:szCs w:val="22"/>
          <w:lang w:val="en-GB"/>
        </w:rPr>
        <w:t>wrt</w:t>
      </w:r>
      <w:proofErr w:type="spellEnd"/>
      <w:r w:rsidR="00AB72EE" w:rsidRPr="00167B00">
        <w:rPr>
          <w:rFonts w:ascii="Times New Roman" w:hAnsi="Times New Roman" w:cs="Times New Roman"/>
          <w:color w:val="0070C0"/>
          <w:szCs w:val="22"/>
          <w:lang w:val="en-GB"/>
        </w:rPr>
        <w:t xml:space="preserve">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af0"/>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RAN3 is discussing two solutions for reduction of service interruption in intra-donor migration, where the transfer of RRC</w:t>
      </w:r>
      <w:r w:rsidR="00FC5902" w:rsidRPr="00167B00">
        <w:rPr>
          <w:rFonts w:eastAsia="等线"/>
          <w:sz w:val="22"/>
          <w:szCs w:val="22"/>
          <w:lang w:val="en-GB" w:eastAsia="zh-CN"/>
        </w:rPr>
        <w:t xml:space="preserve"> </w:t>
      </w:r>
      <w:r w:rsidRPr="00167B00">
        <w:rPr>
          <w:rFonts w:eastAsia="等线"/>
          <w:sz w:val="22"/>
          <w:szCs w:val="22"/>
          <w:lang w:val="en-GB" w:eastAsia="zh-CN"/>
        </w:rPr>
        <w:t xml:space="preserve">Reconfiguration for TNL migration of a descendent IAB node occurs over the source path. </w:t>
      </w:r>
      <w:r w:rsidR="00F25DCF" w:rsidRPr="00167B00">
        <w:rPr>
          <w:rFonts w:eastAsia="等线"/>
          <w:sz w:val="22"/>
          <w:szCs w:val="22"/>
          <w:lang w:val="en-GB" w:eastAsia="zh-CN"/>
        </w:rPr>
        <w:t>The two candidate solutions are:</w:t>
      </w:r>
    </w:p>
    <w:p w14:paraId="3F6636C9" w14:textId="08359E8C" w:rsidR="003F2CF5" w:rsidRPr="00167B00" w:rsidRDefault="00F25DCF" w:rsidP="003F2CF5">
      <w:pPr>
        <w:pStyle w:val="af0"/>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lastRenderedPageBreak/>
        <w:t>S</w:t>
      </w:r>
      <w:r w:rsidR="003F2CF5" w:rsidRPr="00167B00">
        <w:rPr>
          <w:rFonts w:eastAsia="等线"/>
          <w:sz w:val="22"/>
          <w:szCs w:val="22"/>
          <w:lang w:val="en-GB" w:eastAsia="zh-CN"/>
        </w:rPr>
        <w:t xml:space="preserve">olution 1, </w:t>
      </w:r>
      <w:r w:rsidRPr="00167B00">
        <w:rPr>
          <w:rFonts w:eastAsia="等线"/>
          <w:sz w:val="22"/>
          <w:szCs w:val="22"/>
          <w:lang w:val="en-GB" w:eastAsia="zh-CN"/>
        </w:rPr>
        <w:t xml:space="preserve">where </w:t>
      </w:r>
      <w:r w:rsidR="003F2CF5" w:rsidRPr="00167B00">
        <w:rPr>
          <w:rFonts w:eastAsia="等线"/>
          <w:sz w:val="22"/>
          <w:szCs w:val="22"/>
          <w:lang w:val="en-GB" w:eastAsia="zh-CN"/>
        </w:rPr>
        <w:t>the RRC</w:t>
      </w:r>
      <w:r w:rsidR="00FC5902" w:rsidRPr="00167B00">
        <w:rPr>
          <w:rFonts w:eastAsia="等线"/>
          <w:sz w:val="22"/>
          <w:szCs w:val="22"/>
          <w:lang w:val="en-GB" w:eastAsia="zh-CN"/>
        </w:rPr>
        <w:t xml:space="preserve"> </w:t>
      </w:r>
      <w:r w:rsidR="003F2CF5" w:rsidRPr="00167B00">
        <w:rPr>
          <w:rFonts w:eastAsia="等线"/>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af0"/>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 xml:space="preserve">Solution 2, </w:t>
      </w:r>
      <w:r w:rsidR="00F25DCF" w:rsidRPr="00167B00">
        <w:rPr>
          <w:rFonts w:eastAsia="等线"/>
          <w:sz w:val="22"/>
          <w:szCs w:val="22"/>
          <w:lang w:val="en-GB" w:eastAsia="zh-CN"/>
        </w:rPr>
        <w:t xml:space="preserve">where </w:t>
      </w:r>
      <w:r w:rsidRPr="00167B00">
        <w:rPr>
          <w:rFonts w:eastAsia="等线"/>
          <w:sz w:val="22"/>
          <w:szCs w:val="22"/>
          <w:lang w:val="en-GB" w:eastAsia="zh-CN"/>
        </w:rPr>
        <w:t>the RRC</w:t>
      </w:r>
      <w:r w:rsidR="00FC5902" w:rsidRPr="00167B00">
        <w:rPr>
          <w:rFonts w:eastAsia="等线"/>
          <w:sz w:val="22"/>
          <w:szCs w:val="22"/>
          <w:lang w:val="en-GB" w:eastAsia="zh-CN"/>
        </w:rPr>
        <w:t xml:space="preserve"> </w:t>
      </w:r>
      <w:r w:rsidRPr="00167B00">
        <w:rPr>
          <w:rFonts w:eastAsia="等线"/>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070C5">
        <w:trPr>
          <w:trHeight w:val="325"/>
        </w:trPr>
        <w:tc>
          <w:tcPr>
            <w:tcW w:w="1378" w:type="dxa"/>
          </w:tcPr>
          <w:p w14:paraId="1784A41F"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070C5">
        <w:trPr>
          <w:trHeight w:val="357"/>
        </w:trPr>
        <w:tc>
          <w:tcPr>
            <w:tcW w:w="1378" w:type="dxa"/>
          </w:tcPr>
          <w:p w14:paraId="693DCA0C"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070C5">
        <w:trPr>
          <w:trHeight w:val="342"/>
        </w:trPr>
        <w:tc>
          <w:tcPr>
            <w:tcW w:w="1378" w:type="dxa"/>
          </w:tcPr>
          <w:p w14:paraId="4D0C71CB" w14:textId="51677BF6"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71764E03" w14:textId="4CF96F5D"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8F2662" w:rsidRPr="00167B00" w14:paraId="64DB2D8A" w14:textId="77777777" w:rsidTr="00A070C5">
        <w:trPr>
          <w:trHeight w:val="325"/>
        </w:trPr>
        <w:tc>
          <w:tcPr>
            <w:tcW w:w="1378" w:type="dxa"/>
          </w:tcPr>
          <w:p w14:paraId="0BD6E765" w14:textId="474184B9" w:rsidR="008F2662" w:rsidRPr="00E31554" w:rsidRDefault="00E31554"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14:paraId="4E77CC08" w14:textId="24F976E8" w:rsidR="008F2662" w:rsidRPr="00E31554" w:rsidRDefault="00E31554"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62CB4C4E" w14:textId="77777777" w:rsidTr="00A070C5">
        <w:trPr>
          <w:trHeight w:val="325"/>
        </w:trPr>
        <w:tc>
          <w:tcPr>
            <w:tcW w:w="1378" w:type="dxa"/>
          </w:tcPr>
          <w:p w14:paraId="476EF0C8"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c>
          <w:tcPr>
            <w:tcW w:w="7599" w:type="dxa"/>
          </w:tcPr>
          <w:p w14:paraId="061806D8"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r w:rsidR="008F2662" w:rsidRPr="00167B00" w14:paraId="3AC03CC9" w14:textId="77777777" w:rsidTr="00A070C5">
        <w:trPr>
          <w:trHeight w:val="342"/>
        </w:trPr>
        <w:tc>
          <w:tcPr>
            <w:tcW w:w="1378" w:type="dxa"/>
          </w:tcPr>
          <w:p w14:paraId="2C3B4340" w14:textId="77777777" w:rsidR="008F2662" w:rsidRPr="00167B00" w:rsidRDefault="008F2662" w:rsidP="00A070C5">
            <w:pPr>
              <w:spacing w:before="120" w:after="0" w:line="259" w:lineRule="auto"/>
              <w:rPr>
                <w:rFonts w:ascii="Times New Roman" w:eastAsiaTheme="minorEastAsia" w:hAnsi="Times New Roman" w:cs="Times New Roman"/>
                <w:szCs w:val="22"/>
                <w:lang w:val="en-GB" w:eastAsia="zh-CN"/>
              </w:rPr>
            </w:pPr>
          </w:p>
        </w:tc>
        <w:tc>
          <w:tcPr>
            <w:tcW w:w="7599" w:type="dxa"/>
          </w:tcPr>
          <w:p w14:paraId="788FABD7" w14:textId="77777777" w:rsidR="008F2662" w:rsidRPr="00167B00" w:rsidRDefault="008F2662" w:rsidP="00A070C5">
            <w:pPr>
              <w:spacing w:before="120" w:after="0" w:line="259" w:lineRule="auto"/>
              <w:rPr>
                <w:rFonts w:ascii="Times New Roman" w:eastAsiaTheme="minorEastAsia" w:hAnsi="Times New Roman" w:cs="Times New Roman"/>
                <w:szCs w:val="22"/>
                <w:lang w:val="en-GB" w:eastAsia="zh-CN"/>
              </w:rPr>
            </w:pPr>
          </w:p>
        </w:tc>
      </w:tr>
      <w:tr w:rsidR="008F2662" w:rsidRPr="00167B00" w14:paraId="49012A41"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77777777" w:rsidR="008F2662" w:rsidRPr="00167B00" w:rsidRDefault="008F2662" w:rsidP="00A070C5">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28E3DF7B"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r w:rsidR="008F2662" w:rsidRPr="00167B00" w14:paraId="154B4B31" w14:textId="77777777" w:rsidTr="00A070C5">
        <w:trPr>
          <w:trHeight w:val="342"/>
        </w:trPr>
        <w:tc>
          <w:tcPr>
            <w:tcW w:w="1378" w:type="dxa"/>
          </w:tcPr>
          <w:p w14:paraId="4CBEDEC6"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c>
          <w:tcPr>
            <w:tcW w:w="7599" w:type="dxa"/>
          </w:tcPr>
          <w:p w14:paraId="51751FA1"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r>
      <w:tr w:rsidR="008F2662" w:rsidRPr="00167B00" w14:paraId="66F103C0"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8F2662" w:rsidRPr="00167B00" w:rsidRDefault="008F2662"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w:t>
      </w:r>
      <w:proofErr w:type="spellStart"/>
      <w:r w:rsidR="00337E4B" w:rsidRPr="00167B00">
        <w:rPr>
          <w:rFonts w:ascii="Times New Roman" w:hAnsi="Times New Roman" w:cs="Times New Roman"/>
          <w:szCs w:val="22"/>
          <w:lang w:val="en-GB"/>
        </w:rPr>
        <w:t>signaling</w:t>
      </w:r>
      <w:proofErr w:type="spellEnd"/>
      <w:r w:rsidR="00337E4B" w:rsidRPr="00167B00">
        <w:rPr>
          <w:rFonts w:ascii="Times New Roman" w:hAnsi="Times New Roman" w:cs="Times New Roman"/>
          <w:szCs w:val="22"/>
          <w:lang w:val="en-GB"/>
        </w:rPr>
        <w:t xml:space="preserve">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sidR="009E2059" w:rsidRPr="00167B00">
        <w:rPr>
          <w:rFonts w:ascii="Times New Roman" w:hAnsi="Times New Roman" w:cs="Times New Roman"/>
          <w:sz w:val="22"/>
          <w:szCs w:val="22"/>
        </w:rPr>
        <w:t>Pcell</w:t>
      </w:r>
      <w:proofErr w:type="spellEnd"/>
      <w:r w:rsidR="009E2059" w:rsidRPr="00167B00">
        <w:rPr>
          <w:rFonts w:ascii="Times New Roman" w:hAnsi="Times New Roman" w:cs="Times New Roman"/>
          <w:sz w:val="22"/>
          <w:szCs w:val="22"/>
        </w:rPr>
        <w:t>.</w:t>
      </w:r>
    </w:p>
    <w:p w14:paraId="7F6AA222" w14:textId="73F0D029" w:rsidR="0006527D" w:rsidRPr="00167B00" w:rsidRDefault="00B3460E" w:rsidP="00A070C5">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lastRenderedPageBreak/>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A070C5">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af"/>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w:t>
      </w:r>
      <w:proofErr w:type="spellStart"/>
      <w:r w:rsidR="006E0FED" w:rsidRPr="00167B00">
        <w:rPr>
          <w:rFonts w:ascii="Times New Roman" w:hAnsi="Times New Roman" w:cs="Times New Roman"/>
          <w:b/>
          <w:bCs/>
          <w:sz w:val="22"/>
          <w:szCs w:val="22"/>
        </w:rPr>
        <w:t>Pcell</w:t>
      </w:r>
      <w:proofErr w:type="spellEnd"/>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af"/>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af"/>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af"/>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070C5">
        <w:trPr>
          <w:trHeight w:val="325"/>
        </w:trPr>
        <w:tc>
          <w:tcPr>
            <w:tcW w:w="1378" w:type="dxa"/>
          </w:tcPr>
          <w:p w14:paraId="6E67E470"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070C5">
        <w:trPr>
          <w:trHeight w:val="357"/>
        </w:trPr>
        <w:tc>
          <w:tcPr>
            <w:tcW w:w="1378" w:type="dxa"/>
          </w:tcPr>
          <w:p w14:paraId="16568AFE"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070C5">
        <w:trPr>
          <w:trHeight w:val="342"/>
        </w:trPr>
        <w:tc>
          <w:tcPr>
            <w:tcW w:w="1378" w:type="dxa"/>
          </w:tcPr>
          <w:p w14:paraId="2E3FCF30" w14:textId="265A10EF"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QCOM</w:t>
            </w:r>
          </w:p>
        </w:tc>
        <w:tc>
          <w:tcPr>
            <w:tcW w:w="7599" w:type="dxa"/>
          </w:tcPr>
          <w:p w14:paraId="60FC2D91" w14:textId="11878732"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Agree to both</w:t>
            </w:r>
          </w:p>
        </w:tc>
      </w:tr>
      <w:tr w:rsidR="00784443" w:rsidRPr="00167B00" w14:paraId="19961C61" w14:textId="77777777" w:rsidTr="00A070C5">
        <w:trPr>
          <w:trHeight w:val="325"/>
        </w:trPr>
        <w:tc>
          <w:tcPr>
            <w:tcW w:w="1378" w:type="dxa"/>
          </w:tcPr>
          <w:p w14:paraId="007EA002" w14:textId="7340F4D9" w:rsidR="00784443" w:rsidRPr="00883F52" w:rsidRDefault="00883F52"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14:paraId="32FEAE03" w14:textId="77777777"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14:paraId="45A2C3CB" w14:textId="4AD37816"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However, the second bullet may need some discussions. The descendant nodes do not have any routing entry for the target path since the target path is transparent to it. Moreover, the descendant node cannot be aware which routing entry aims at transmitting data over target path. Thus, </w:t>
            </w:r>
            <w:r w:rsidRPr="00883F52">
              <w:rPr>
                <w:rFonts w:ascii="Times New Roman" w:eastAsiaTheme="minorEastAsia" w:hAnsi="Times New Roman" w:cs="Times New Roman"/>
                <w:b/>
                <w:szCs w:val="22"/>
                <w:lang w:val="en-GB" w:eastAsia="zh-CN"/>
              </w:rPr>
              <w:t>we suggest to remove second condition for each proposal</w:t>
            </w:r>
            <w:r>
              <w:rPr>
                <w:rFonts w:ascii="Times New Roman" w:eastAsiaTheme="minorEastAsia" w:hAnsi="Times New Roman" w:cs="Times New Roman"/>
                <w:szCs w:val="22"/>
                <w:lang w:val="en-GB" w:eastAsia="zh-CN"/>
              </w:rPr>
              <w:t xml:space="preserve">. </w:t>
            </w:r>
          </w:p>
          <w:p w14:paraId="14CD0DC6" w14:textId="2283BD37" w:rsidR="00784443" w:rsidRPr="00883F52" w:rsidRDefault="00784443" w:rsidP="00A070C5">
            <w:pPr>
              <w:spacing w:before="120" w:after="0" w:line="259" w:lineRule="auto"/>
              <w:rPr>
                <w:rFonts w:ascii="Times New Roman" w:eastAsiaTheme="minorEastAsia" w:hAnsi="Times New Roman" w:cs="Times New Roman" w:hint="eastAsia"/>
                <w:szCs w:val="22"/>
                <w:lang w:val="en-GB" w:eastAsia="zh-CN"/>
              </w:rPr>
            </w:pPr>
          </w:p>
        </w:tc>
      </w:tr>
      <w:tr w:rsidR="00784443" w:rsidRPr="00167B00" w14:paraId="64EA0E98" w14:textId="77777777" w:rsidTr="00A070C5">
        <w:trPr>
          <w:trHeight w:val="325"/>
        </w:trPr>
        <w:tc>
          <w:tcPr>
            <w:tcW w:w="1378" w:type="dxa"/>
          </w:tcPr>
          <w:p w14:paraId="2ECB841A"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c>
          <w:tcPr>
            <w:tcW w:w="7599" w:type="dxa"/>
          </w:tcPr>
          <w:p w14:paraId="5097A6E2"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r w:rsidR="00784443" w:rsidRPr="00167B00" w14:paraId="491805AD" w14:textId="77777777" w:rsidTr="00A070C5">
        <w:trPr>
          <w:trHeight w:val="342"/>
        </w:trPr>
        <w:tc>
          <w:tcPr>
            <w:tcW w:w="1378" w:type="dxa"/>
          </w:tcPr>
          <w:p w14:paraId="023EC154"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c>
          <w:tcPr>
            <w:tcW w:w="7599" w:type="dxa"/>
          </w:tcPr>
          <w:p w14:paraId="3C8B5A67"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r>
      <w:tr w:rsidR="00784443" w:rsidRPr="00167B00" w14:paraId="38373C82"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121484CC"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r w:rsidR="00784443" w:rsidRPr="00167B00" w14:paraId="1380C371" w14:textId="77777777" w:rsidTr="00A070C5">
        <w:trPr>
          <w:trHeight w:val="342"/>
        </w:trPr>
        <w:tc>
          <w:tcPr>
            <w:tcW w:w="1378" w:type="dxa"/>
          </w:tcPr>
          <w:p w14:paraId="3A191C1F"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c>
          <w:tcPr>
            <w:tcW w:w="7599" w:type="dxa"/>
          </w:tcPr>
          <w:p w14:paraId="7058A361"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r>
      <w:tr w:rsidR="00784443" w:rsidRPr="00167B00" w14:paraId="295F37CF"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784443" w:rsidRPr="00167B00" w:rsidRDefault="00784443"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3"/>
        <w:spacing w:after="0" w:line="259" w:lineRule="auto"/>
        <w:rPr>
          <w:rFonts w:ascii="Arial" w:hAnsi="Arial" w:cs="Arial"/>
          <w:lang w:val="en-GB"/>
        </w:rPr>
      </w:pPr>
      <w:r w:rsidRPr="00167B00">
        <w:rPr>
          <w:rFonts w:ascii="Arial" w:hAnsi="Arial" w:cs="Arial"/>
          <w:lang w:val="en-GB"/>
        </w:rPr>
        <w:lastRenderedPageBreak/>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af"/>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af"/>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af"/>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r w:rsidRPr="00167B00">
        <w:rPr>
          <w:rFonts w:ascii="Times New Roman" w:hAnsi="Times New Roman" w:cs="Times New Roman"/>
          <w:sz w:val="22"/>
          <w:szCs w:val="22"/>
        </w:rPr>
        <w:t xml:space="preserve">doubts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af"/>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af"/>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af"/>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af"/>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case can be reused. </w:t>
      </w:r>
    </w:p>
    <w:p w14:paraId="5CA1B781" w14:textId="0C48D578" w:rsidR="00026DF1" w:rsidRDefault="00973D68" w:rsidP="00973D68">
      <w:pPr>
        <w:pStyle w:val="af"/>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3B5659F7"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QCOM</w:t>
            </w:r>
          </w:p>
        </w:tc>
        <w:tc>
          <w:tcPr>
            <w:tcW w:w="1209" w:type="dxa"/>
          </w:tcPr>
          <w:p w14:paraId="7FAA1704" w14:textId="5F8A8F9A"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Yes, to both</w:t>
            </w:r>
          </w:p>
        </w:tc>
        <w:tc>
          <w:tcPr>
            <w:tcW w:w="6570" w:type="dxa"/>
          </w:tcPr>
          <w:p w14:paraId="585ECC9C" w14:textId="19711161" w:rsidR="006628D3" w:rsidRPr="00167B00" w:rsidRDefault="00280074"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628D3" w:rsidRPr="00167B00" w14:paraId="3808DE48" w14:textId="77777777" w:rsidTr="006628D3">
        <w:trPr>
          <w:trHeight w:val="325"/>
        </w:trPr>
        <w:tc>
          <w:tcPr>
            <w:tcW w:w="1378" w:type="dxa"/>
          </w:tcPr>
          <w:p w14:paraId="6AE711A6" w14:textId="574F52CD" w:rsidR="006628D3" w:rsidRPr="008018E8" w:rsidRDefault="008018E8"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14:paraId="0120F0B7" w14:textId="0B94EA4A" w:rsidR="006628D3" w:rsidRPr="008018E8" w:rsidRDefault="008018E8"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14:paraId="492553B3" w14:textId="443AA313" w:rsidR="006628D3" w:rsidRPr="008018E8" w:rsidRDefault="008018E8"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628D3" w:rsidRPr="00167B00" w14:paraId="40DC893B" w14:textId="77777777" w:rsidTr="006628D3">
        <w:trPr>
          <w:trHeight w:val="325"/>
        </w:trPr>
        <w:tc>
          <w:tcPr>
            <w:tcW w:w="1378" w:type="dxa"/>
          </w:tcPr>
          <w:p w14:paraId="47444B58"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1209" w:type="dxa"/>
          </w:tcPr>
          <w:p w14:paraId="5F9BC208"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Pr>
          <w:p w14:paraId="26485B1F" w14:textId="252A3764"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r w:rsidR="006628D3" w:rsidRPr="00167B00" w14:paraId="62FA18F0" w14:textId="77777777" w:rsidTr="006628D3">
        <w:trPr>
          <w:trHeight w:val="342"/>
        </w:trPr>
        <w:tc>
          <w:tcPr>
            <w:tcW w:w="1378" w:type="dxa"/>
          </w:tcPr>
          <w:p w14:paraId="67897585"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1209" w:type="dxa"/>
          </w:tcPr>
          <w:p w14:paraId="67AB4F22"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6A8DF4ED" w14:textId="3FDBA08E"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391884B"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63E6F389" w14:textId="0C06FFD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r w:rsidR="006628D3" w:rsidRPr="00167B00" w14:paraId="6B011532" w14:textId="77777777" w:rsidTr="006628D3">
        <w:trPr>
          <w:trHeight w:val="342"/>
        </w:trPr>
        <w:tc>
          <w:tcPr>
            <w:tcW w:w="1378" w:type="dxa"/>
          </w:tcPr>
          <w:p w14:paraId="2BFE4A1C"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1209" w:type="dxa"/>
          </w:tcPr>
          <w:p w14:paraId="02E109DA"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6570" w:type="dxa"/>
          </w:tcPr>
          <w:p w14:paraId="70E70D96" w14:textId="0B2E1B7C"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r>
      <w:tr w:rsidR="006628D3"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6628D3" w:rsidRPr="00167B00" w:rsidRDefault="006628D3" w:rsidP="00A070C5">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bl>
    <w:p w14:paraId="111F622B" w14:textId="0569DD0D" w:rsidR="0024142B" w:rsidRDefault="0024142B" w:rsidP="0024142B">
      <w:pPr>
        <w:spacing w:before="120" w:after="0" w:line="259" w:lineRule="auto"/>
        <w:rPr>
          <w:rFonts w:ascii="Times New Roman" w:hAnsi="Times New Roman" w:cs="Times New Roman"/>
          <w:sz w:val="20"/>
          <w:szCs w:val="22"/>
          <w:lang w:val="en-GB"/>
        </w:rPr>
      </w:pPr>
    </w:p>
    <w:p w14:paraId="6E969A9B" w14:textId="513BC225" w:rsidR="006941DD" w:rsidRPr="006941DD" w:rsidRDefault="006941DD" w:rsidP="006941DD">
      <w:pPr>
        <w:spacing w:before="120" w:after="0" w:line="259" w:lineRule="auto"/>
        <w:rPr>
          <w:ins w:id="3" w:author="QCOM" w:date="2021-11-02T18:40:00Z"/>
          <w:rFonts w:ascii="Times New Roman" w:hAnsi="Times New Roman" w:cs="Times New Roman"/>
          <w:lang w:val="en-GB"/>
        </w:rPr>
      </w:pPr>
      <w:ins w:id="4" w:author="QCOM" w:date="2021-11-02T18:41:00Z">
        <w:r w:rsidRPr="006941DD">
          <w:rPr>
            <w:rFonts w:ascii="Times New Roman" w:hAnsi="Times New Roman" w:cs="Times New Roman"/>
            <w:lang w:val="en-GB"/>
          </w:rPr>
          <w:t>In this meeting, we need to prioritize one of Sol1 and Sol2, and move forward with specification. Please indicate</w:t>
        </w:r>
      </w:ins>
      <w:ins w:id="5" w:author="QCOM" w:date="2021-11-02T18:42:00Z">
        <w:r w:rsidRPr="006941DD">
          <w:rPr>
            <w:rFonts w:ascii="Times New Roman" w:hAnsi="Times New Roman" w:cs="Times New Roman"/>
            <w:lang w:val="en-GB"/>
          </w:rPr>
          <w:t xml:space="preserve"> your preference.</w:t>
        </w:r>
      </w:ins>
    </w:p>
    <w:p w14:paraId="68A2C2D5" w14:textId="275B6EA7" w:rsidR="006941DD" w:rsidRPr="00167B00" w:rsidRDefault="006941DD" w:rsidP="006941DD">
      <w:pPr>
        <w:spacing w:before="120" w:after="0" w:line="259" w:lineRule="auto"/>
        <w:rPr>
          <w:ins w:id="6" w:author="QCOM" w:date="2021-11-02T18:40:00Z"/>
          <w:rFonts w:ascii="Times New Roman" w:hAnsi="Times New Roman" w:cs="Times New Roman"/>
          <w:b/>
          <w:bCs/>
          <w:lang w:val="en-GB"/>
        </w:rPr>
      </w:pPr>
      <w:ins w:id="7" w:author="QCOM" w:date="2021-11-02T18:40:00Z">
        <w:r w:rsidRPr="00167B00">
          <w:rPr>
            <w:rFonts w:ascii="Times New Roman" w:hAnsi="Times New Roman" w:cs="Times New Roman"/>
            <w:b/>
            <w:bCs/>
            <w:lang w:val="en-GB"/>
          </w:rPr>
          <w:t>Q1-</w:t>
        </w:r>
        <w:r>
          <w:rPr>
            <w:rFonts w:ascii="Times New Roman" w:hAnsi="Times New Roman" w:cs="Times New Roman"/>
            <w:b/>
            <w:bCs/>
            <w:lang w:val="en-GB"/>
          </w:rPr>
          <w:t>3</w:t>
        </w:r>
        <w:r w:rsidRPr="00167B00">
          <w:rPr>
            <w:rFonts w:ascii="Times New Roman" w:hAnsi="Times New Roman" w:cs="Times New Roman"/>
            <w:b/>
            <w:bCs/>
            <w:lang w:val="en-GB"/>
          </w:rPr>
          <w:t xml:space="preserve">: </w:t>
        </w:r>
      </w:ins>
      <w:ins w:id="8" w:author="QCOM" w:date="2021-11-02T18:49:00Z">
        <w:r w:rsidR="005D7B9E">
          <w:rPr>
            <w:rFonts w:ascii="Times New Roman" w:hAnsi="Times New Roman" w:cs="Times New Roman"/>
            <w:b/>
            <w:bCs/>
            <w:lang w:val="en-GB"/>
          </w:rPr>
          <w:t>Which of Sol1 or Sol2</w:t>
        </w:r>
      </w:ins>
      <w:ins w:id="9" w:author="QCOM" w:date="2021-11-02T18:50:00Z">
        <w:r w:rsidR="005D7B9E">
          <w:rPr>
            <w:rFonts w:ascii="Times New Roman" w:hAnsi="Times New Roman" w:cs="Times New Roman"/>
            <w:b/>
            <w:bCs/>
            <w:lang w:val="en-GB"/>
          </w:rPr>
          <w:t xml:space="preserve"> do you prefer? Are you fine with either solution?</w:t>
        </w:r>
      </w:ins>
      <w:ins w:id="10" w:author="QCOM" w:date="2021-11-02T18:40:00Z">
        <w:r w:rsidRPr="00167B00">
          <w:rPr>
            <w:rFonts w:ascii="Times New Roman" w:hAnsi="Times New Roman" w:cs="Times New Roman"/>
            <w:b/>
            <w:bCs/>
            <w:lang w:val="en-GB"/>
          </w:rPr>
          <w:t xml:space="preserve"> </w:t>
        </w:r>
      </w:ins>
    </w:p>
    <w:p w14:paraId="4951F3D8" w14:textId="6804812E" w:rsidR="006941DD" w:rsidRDefault="006941DD" w:rsidP="0024142B">
      <w:pPr>
        <w:spacing w:before="120" w:after="0" w:line="259" w:lineRule="auto"/>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941DD" w:rsidRPr="00167B00" w14:paraId="18CFD983" w14:textId="77777777" w:rsidTr="005D7B9E">
        <w:trPr>
          <w:trHeight w:val="325"/>
          <w:ins w:id="11" w:author="QCOM" w:date="2021-11-02T18:43:00Z"/>
        </w:trPr>
        <w:tc>
          <w:tcPr>
            <w:tcW w:w="1378" w:type="dxa"/>
          </w:tcPr>
          <w:p w14:paraId="5785A32B" w14:textId="77777777" w:rsidR="006941DD" w:rsidRPr="00167B00" w:rsidRDefault="006941DD" w:rsidP="00A070C5">
            <w:pPr>
              <w:spacing w:before="120" w:after="0" w:line="259" w:lineRule="auto"/>
              <w:rPr>
                <w:ins w:id="12" w:author="QCOM" w:date="2021-11-02T18:43:00Z"/>
                <w:rFonts w:ascii="Times New Roman" w:hAnsi="Times New Roman" w:cs="Times New Roman"/>
                <w:b/>
                <w:bCs/>
                <w:lang w:val="en-GB"/>
              </w:rPr>
            </w:pPr>
            <w:ins w:id="13" w:author="QCOM" w:date="2021-11-02T18:43:00Z">
              <w:r w:rsidRPr="00167B00">
                <w:rPr>
                  <w:rFonts w:ascii="Times New Roman" w:hAnsi="Times New Roman" w:cs="Times New Roman"/>
                  <w:b/>
                  <w:bCs/>
                  <w:lang w:val="en-GB"/>
                </w:rPr>
                <w:t>Company</w:t>
              </w:r>
            </w:ins>
          </w:p>
        </w:tc>
        <w:tc>
          <w:tcPr>
            <w:tcW w:w="1479" w:type="dxa"/>
          </w:tcPr>
          <w:p w14:paraId="3CD18695" w14:textId="56CA34C6" w:rsidR="006941DD" w:rsidRPr="00167B00" w:rsidRDefault="006941DD" w:rsidP="00A070C5">
            <w:pPr>
              <w:spacing w:before="120" w:after="0" w:line="259" w:lineRule="auto"/>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14:paraId="4D24D36D" w14:textId="2A21A493" w:rsidR="006941DD" w:rsidRPr="00167B00" w:rsidRDefault="006941DD" w:rsidP="00A070C5">
            <w:pPr>
              <w:spacing w:before="120" w:after="0" w:line="259" w:lineRule="auto"/>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941DD" w:rsidRPr="00167B00" w14:paraId="6219C92A" w14:textId="77777777" w:rsidTr="005D7B9E">
        <w:trPr>
          <w:trHeight w:val="342"/>
          <w:ins w:id="18" w:author="QCOM" w:date="2021-11-02T18:43:00Z"/>
        </w:trPr>
        <w:tc>
          <w:tcPr>
            <w:tcW w:w="1378" w:type="dxa"/>
          </w:tcPr>
          <w:p w14:paraId="5B755FEC" w14:textId="77777777" w:rsidR="006941DD" w:rsidRPr="006941DD" w:rsidRDefault="006941DD" w:rsidP="00A070C5">
            <w:pPr>
              <w:spacing w:before="120" w:after="0" w:line="259" w:lineRule="auto"/>
              <w:rPr>
                <w:ins w:id="19" w:author="QCOM" w:date="2021-11-02T18:43:00Z"/>
                <w:rFonts w:ascii="Times New Roman" w:eastAsiaTheme="minorEastAsia" w:hAnsi="Times New Roman" w:cs="Times New Roman"/>
                <w:sz w:val="20"/>
                <w:szCs w:val="22"/>
                <w:lang w:val="en-GB" w:eastAsia="zh-CN"/>
              </w:rPr>
            </w:pPr>
            <w:ins w:id="20" w:author="QCOM" w:date="2021-11-02T18:43:00Z">
              <w:r w:rsidRPr="006941DD">
                <w:rPr>
                  <w:rFonts w:ascii="Times New Roman" w:eastAsiaTheme="minorEastAsia" w:hAnsi="Times New Roman" w:cs="Times New Roman"/>
                  <w:sz w:val="20"/>
                  <w:szCs w:val="22"/>
                  <w:lang w:val="en-GB" w:eastAsia="zh-CN"/>
                </w:rPr>
                <w:t>QCOM</w:t>
              </w:r>
            </w:ins>
          </w:p>
        </w:tc>
        <w:tc>
          <w:tcPr>
            <w:tcW w:w="1479" w:type="dxa"/>
          </w:tcPr>
          <w:p w14:paraId="40EDB52E" w14:textId="56C3347D" w:rsidR="006941DD" w:rsidRPr="006941DD" w:rsidRDefault="006941DD" w:rsidP="00A070C5">
            <w:pPr>
              <w:spacing w:before="120" w:after="0" w:line="259" w:lineRule="auto"/>
              <w:rPr>
                <w:ins w:id="21" w:author="QCOM" w:date="2021-11-02T18:43:00Z"/>
                <w:rFonts w:ascii="Times New Roman" w:eastAsiaTheme="minorEastAsia" w:hAnsi="Times New Roman" w:cs="Times New Roman"/>
                <w:sz w:val="20"/>
                <w:szCs w:val="22"/>
                <w:lang w:val="en-GB" w:eastAsia="zh-CN"/>
              </w:rPr>
            </w:pPr>
            <w:ins w:id="22" w:author="QCOM" w:date="2021-11-02T18:43:00Z">
              <w:r w:rsidRPr="006941DD">
                <w:rPr>
                  <w:rFonts w:ascii="Times New Roman" w:eastAsiaTheme="minorEastAsia" w:hAnsi="Times New Roman" w:cs="Times New Roman"/>
                  <w:lang w:val="en-GB" w:eastAsia="zh-CN"/>
                </w:rPr>
                <w:t>Sol 1</w:t>
              </w:r>
            </w:ins>
          </w:p>
        </w:tc>
        <w:tc>
          <w:tcPr>
            <w:tcW w:w="6300" w:type="dxa"/>
          </w:tcPr>
          <w:p w14:paraId="7989E2A8" w14:textId="3968FB7B" w:rsidR="005D7B9E" w:rsidRDefault="006941DD" w:rsidP="00A070C5">
            <w:pPr>
              <w:spacing w:before="120" w:after="0" w:line="259" w:lineRule="auto"/>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sidR="005D7B9E">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14:paraId="7A4C7462" w14:textId="4EDC8946" w:rsidR="006941DD" w:rsidRPr="005D7B9E" w:rsidRDefault="006941DD" w:rsidP="005D7B9E">
            <w:pPr>
              <w:spacing w:before="120" w:after="0" w:line="259" w:lineRule="auto"/>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sidR="005D7B9E">
                <w:rPr>
                  <w:rFonts w:ascii="Times New Roman" w:eastAsiaTheme="minorEastAsia" w:hAnsi="Times New Roman" w:cs="Times New Roman"/>
                  <w:sz w:val="20"/>
                  <w:szCs w:val="22"/>
                  <w:lang w:val="en-GB" w:eastAsia="zh-CN"/>
                </w:rPr>
                <w:t xml:space="preserve"> it</w:t>
              </w:r>
            </w:ins>
            <w:ins w:id="30" w:author="QCOM" w:date="2021-11-02T18:44:00Z">
              <w:r w:rsidRPr="005D7B9E">
                <w:rPr>
                  <w:rFonts w:ascii="Times New Roman" w:eastAsiaTheme="minorEastAsia" w:hAnsi="Times New Roman" w:cs="Times New Roman"/>
                  <w:sz w:val="20"/>
                  <w:szCs w:val="22"/>
                  <w:lang w:val="en-GB" w:eastAsia="zh-CN"/>
                </w:rPr>
                <w:t xml:space="preserve"> does </w:t>
              </w:r>
            </w:ins>
            <w:ins w:id="31" w:author="QCOM" w:date="2021-11-02T18:47:00Z">
              <w:r w:rsidR="005D7B9E">
                <w:rPr>
                  <w:rFonts w:ascii="Times New Roman" w:eastAsiaTheme="minorEastAsia" w:hAnsi="Times New Roman" w:cs="Times New Roman"/>
                  <w:sz w:val="20"/>
                  <w:szCs w:val="22"/>
                  <w:lang w:val="en-GB" w:eastAsia="zh-CN"/>
                </w:rPr>
                <w:t>NOT</w:t>
              </w:r>
            </w:ins>
            <w:ins w:id="32" w:author="QCOM" w:date="2021-11-02T18:44:00Z">
              <w:r w:rsidRPr="005D7B9E">
                <w:rPr>
                  <w:rFonts w:ascii="Times New Roman" w:eastAsiaTheme="minorEastAsia" w:hAnsi="Times New Roman" w:cs="Times New Roman"/>
                  <w:sz w:val="20"/>
                  <w:szCs w:val="22"/>
                  <w:lang w:val="en-GB" w:eastAsia="zh-CN"/>
                </w:rPr>
                <w:t xml:space="preserve"> require additional L2 </w:t>
              </w:r>
            </w:ins>
            <w:ins w:id="33" w:author="QCOM" w:date="2021-11-02T18:45:00Z">
              <w:r w:rsidR="005D7B9E" w:rsidRPr="005D7B9E">
                <w:rPr>
                  <w:rFonts w:ascii="Times New Roman" w:eastAsiaTheme="minorEastAsia" w:hAnsi="Times New Roman" w:cs="Times New Roman"/>
                  <w:sz w:val="20"/>
                  <w:szCs w:val="22"/>
                  <w:lang w:val="en-GB" w:eastAsia="zh-CN"/>
                </w:rPr>
                <w:t>signalling</w:t>
              </w:r>
            </w:ins>
          </w:p>
        </w:tc>
      </w:tr>
      <w:tr w:rsidR="006941DD" w:rsidRPr="00167B00" w14:paraId="2276F5AF" w14:textId="77777777" w:rsidTr="005D7B9E">
        <w:trPr>
          <w:trHeight w:val="325"/>
          <w:ins w:id="34" w:author="QCOM" w:date="2021-11-02T18:43:00Z"/>
        </w:trPr>
        <w:tc>
          <w:tcPr>
            <w:tcW w:w="1378" w:type="dxa"/>
          </w:tcPr>
          <w:p w14:paraId="124729F3" w14:textId="27729DD8" w:rsidR="006941DD" w:rsidRPr="008018E8" w:rsidRDefault="008018E8" w:rsidP="00A070C5">
            <w:pPr>
              <w:spacing w:before="120" w:after="0" w:line="259" w:lineRule="auto"/>
              <w:rPr>
                <w:ins w:id="35" w:author="QCOM" w:date="2021-11-02T18:43:00Z"/>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14:paraId="4F211303" w14:textId="28BB9A31" w:rsidR="006941DD" w:rsidRPr="008018E8" w:rsidRDefault="008018E8" w:rsidP="00A070C5">
            <w:pPr>
              <w:spacing w:before="120" w:after="0" w:line="259" w:lineRule="auto"/>
              <w:rPr>
                <w:ins w:id="36" w:author="QCOM" w:date="2021-11-02T18:43:00Z"/>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42E33BB9" w14:textId="77777777" w:rsidR="006941DD" w:rsidRPr="00167B00" w:rsidRDefault="006941DD" w:rsidP="00A070C5">
            <w:pPr>
              <w:spacing w:before="120" w:after="0" w:line="259" w:lineRule="auto"/>
              <w:rPr>
                <w:ins w:id="37" w:author="QCOM" w:date="2021-11-02T18:43:00Z"/>
                <w:rFonts w:ascii="Times New Roman" w:eastAsia="MS ??" w:hAnsi="Times New Roman" w:cs="Times New Roman"/>
                <w:sz w:val="20"/>
                <w:szCs w:val="22"/>
                <w:lang w:val="en-GB" w:eastAsia="zh-CN"/>
              </w:rPr>
            </w:pPr>
          </w:p>
        </w:tc>
      </w:tr>
      <w:tr w:rsidR="006941DD" w:rsidRPr="00167B00" w14:paraId="4724FEAF" w14:textId="77777777" w:rsidTr="005D7B9E">
        <w:trPr>
          <w:trHeight w:val="325"/>
          <w:ins w:id="38" w:author="QCOM" w:date="2021-11-02T18:43:00Z"/>
        </w:trPr>
        <w:tc>
          <w:tcPr>
            <w:tcW w:w="1378" w:type="dxa"/>
          </w:tcPr>
          <w:p w14:paraId="48BC0D5F" w14:textId="77777777" w:rsidR="006941DD" w:rsidRPr="00167B00" w:rsidRDefault="006941DD" w:rsidP="00A070C5">
            <w:pPr>
              <w:spacing w:before="120" w:after="0" w:line="259" w:lineRule="auto"/>
              <w:rPr>
                <w:ins w:id="39" w:author="QCOM" w:date="2021-11-02T18:43:00Z"/>
                <w:rFonts w:ascii="Times New Roman" w:eastAsia="宋体" w:hAnsi="Times New Roman" w:cs="Times New Roman"/>
                <w:sz w:val="20"/>
                <w:szCs w:val="22"/>
                <w:lang w:val="en-GB" w:eastAsia="zh-CN"/>
              </w:rPr>
            </w:pPr>
          </w:p>
        </w:tc>
        <w:tc>
          <w:tcPr>
            <w:tcW w:w="1479" w:type="dxa"/>
          </w:tcPr>
          <w:p w14:paraId="7159C455" w14:textId="77777777" w:rsidR="006941DD" w:rsidRPr="00167B00" w:rsidRDefault="006941DD" w:rsidP="00A070C5">
            <w:pPr>
              <w:spacing w:before="120" w:after="0" w:line="259" w:lineRule="auto"/>
              <w:rPr>
                <w:ins w:id="40" w:author="QCOM" w:date="2021-11-02T18:43:00Z"/>
                <w:rFonts w:ascii="Times New Roman" w:eastAsia="MS Mincho" w:hAnsi="Times New Roman" w:cs="Times New Roman"/>
                <w:sz w:val="20"/>
                <w:szCs w:val="22"/>
                <w:lang w:val="en-GB" w:eastAsia="ko-KR"/>
              </w:rPr>
            </w:pPr>
          </w:p>
        </w:tc>
        <w:tc>
          <w:tcPr>
            <w:tcW w:w="6300" w:type="dxa"/>
          </w:tcPr>
          <w:p w14:paraId="1BCDF461" w14:textId="77777777" w:rsidR="006941DD" w:rsidRPr="00167B00" w:rsidRDefault="006941DD" w:rsidP="00A070C5">
            <w:pPr>
              <w:spacing w:before="120" w:after="0" w:line="259" w:lineRule="auto"/>
              <w:rPr>
                <w:ins w:id="41" w:author="QCOM" w:date="2021-11-02T18:43:00Z"/>
                <w:rFonts w:ascii="Times New Roman" w:eastAsia="MS Mincho" w:hAnsi="Times New Roman" w:cs="Times New Roman"/>
                <w:sz w:val="20"/>
                <w:szCs w:val="22"/>
                <w:lang w:val="en-GB" w:eastAsia="ko-KR"/>
              </w:rPr>
            </w:pPr>
          </w:p>
        </w:tc>
      </w:tr>
      <w:tr w:rsidR="006941DD" w:rsidRPr="00167B00" w14:paraId="018CC8A6" w14:textId="77777777" w:rsidTr="005D7B9E">
        <w:trPr>
          <w:trHeight w:val="342"/>
          <w:ins w:id="42" w:author="QCOM" w:date="2021-11-02T18:43:00Z"/>
        </w:trPr>
        <w:tc>
          <w:tcPr>
            <w:tcW w:w="1378" w:type="dxa"/>
          </w:tcPr>
          <w:p w14:paraId="714B6A6B" w14:textId="77777777" w:rsidR="006941DD" w:rsidRPr="00167B00" w:rsidRDefault="006941DD" w:rsidP="00A070C5">
            <w:pPr>
              <w:spacing w:before="120" w:after="0" w:line="259" w:lineRule="auto"/>
              <w:rPr>
                <w:ins w:id="43" w:author="QCOM" w:date="2021-11-02T18:43:00Z"/>
                <w:rFonts w:ascii="Times New Roman" w:eastAsiaTheme="minorEastAsia" w:hAnsi="Times New Roman" w:cs="Times New Roman"/>
                <w:sz w:val="20"/>
                <w:szCs w:val="22"/>
                <w:lang w:val="en-GB" w:eastAsia="zh-CN"/>
              </w:rPr>
            </w:pPr>
          </w:p>
        </w:tc>
        <w:tc>
          <w:tcPr>
            <w:tcW w:w="1479" w:type="dxa"/>
          </w:tcPr>
          <w:p w14:paraId="753E8BD2" w14:textId="77777777" w:rsidR="006941DD" w:rsidRPr="00167B00" w:rsidRDefault="006941DD" w:rsidP="00A070C5">
            <w:pPr>
              <w:spacing w:before="120" w:after="0" w:line="259" w:lineRule="auto"/>
              <w:rPr>
                <w:ins w:id="44" w:author="QCOM" w:date="2021-11-02T18:43:00Z"/>
                <w:rFonts w:ascii="Times New Roman" w:eastAsiaTheme="minorEastAsia" w:hAnsi="Times New Roman" w:cs="Times New Roman"/>
                <w:sz w:val="20"/>
                <w:szCs w:val="22"/>
                <w:lang w:val="en-GB" w:eastAsia="zh-CN"/>
              </w:rPr>
            </w:pPr>
          </w:p>
        </w:tc>
        <w:tc>
          <w:tcPr>
            <w:tcW w:w="6300" w:type="dxa"/>
          </w:tcPr>
          <w:p w14:paraId="7B86E85A" w14:textId="77777777" w:rsidR="006941DD" w:rsidRPr="00167B00" w:rsidRDefault="006941DD" w:rsidP="00A070C5">
            <w:pPr>
              <w:spacing w:before="120" w:after="0" w:line="259" w:lineRule="auto"/>
              <w:rPr>
                <w:ins w:id="45" w:author="QCOM" w:date="2021-11-02T18:43:00Z"/>
                <w:rFonts w:ascii="Times New Roman" w:eastAsiaTheme="minorEastAsia" w:hAnsi="Times New Roman" w:cs="Times New Roman"/>
                <w:sz w:val="20"/>
                <w:szCs w:val="22"/>
                <w:lang w:val="en-GB" w:eastAsia="zh-CN"/>
              </w:rPr>
            </w:pPr>
          </w:p>
        </w:tc>
      </w:tr>
      <w:tr w:rsidR="006941DD" w:rsidRPr="00167B00" w14:paraId="77A9354F" w14:textId="77777777" w:rsidTr="005D7B9E">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14:paraId="10FA36D7" w14:textId="77777777" w:rsidR="006941DD" w:rsidRPr="00167B00" w:rsidRDefault="006941DD" w:rsidP="00A070C5">
            <w:pPr>
              <w:spacing w:before="120" w:after="0" w:line="259" w:lineRule="auto"/>
              <w:rPr>
                <w:ins w:id="47" w:author="QCOM" w:date="2021-11-02T18:43:00Z"/>
                <w:rFonts w:ascii="Times New Roman" w:eastAsiaTheme="minorEastAsia"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6A1681DD" w14:textId="77777777" w:rsidR="006941DD" w:rsidRPr="00167B00" w:rsidRDefault="006941DD" w:rsidP="00A070C5">
            <w:pPr>
              <w:spacing w:before="120" w:after="0" w:line="259" w:lineRule="auto"/>
              <w:rPr>
                <w:ins w:id="48"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7C80E39F" w14:textId="77777777" w:rsidR="006941DD" w:rsidRPr="00167B00" w:rsidRDefault="006941DD" w:rsidP="00A070C5">
            <w:pPr>
              <w:spacing w:before="120" w:after="0" w:line="259" w:lineRule="auto"/>
              <w:rPr>
                <w:ins w:id="49" w:author="QCOM" w:date="2021-11-02T18:43:00Z"/>
                <w:rFonts w:ascii="Times New Roman" w:eastAsia="MS Mincho" w:hAnsi="Times New Roman" w:cs="Times New Roman"/>
                <w:sz w:val="20"/>
                <w:szCs w:val="22"/>
                <w:lang w:val="en-GB" w:eastAsia="ko-KR"/>
              </w:rPr>
            </w:pPr>
          </w:p>
        </w:tc>
      </w:tr>
      <w:tr w:rsidR="006941DD" w:rsidRPr="00167B00" w14:paraId="6A5FCC01" w14:textId="77777777" w:rsidTr="005D7B9E">
        <w:trPr>
          <w:trHeight w:val="342"/>
          <w:ins w:id="50" w:author="QCOM" w:date="2021-11-02T18:43:00Z"/>
        </w:trPr>
        <w:tc>
          <w:tcPr>
            <w:tcW w:w="1378" w:type="dxa"/>
          </w:tcPr>
          <w:p w14:paraId="316EFCEE" w14:textId="77777777" w:rsidR="006941DD" w:rsidRPr="00167B00" w:rsidRDefault="006941DD" w:rsidP="00A070C5">
            <w:pPr>
              <w:spacing w:before="120" w:after="0" w:line="259" w:lineRule="auto"/>
              <w:rPr>
                <w:ins w:id="51" w:author="QCOM" w:date="2021-11-02T18:43:00Z"/>
                <w:rFonts w:ascii="Times New Roman" w:eastAsia="宋体" w:hAnsi="Times New Roman" w:cs="Times New Roman"/>
                <w:sz w:val="20"/>
                <w:szCs w:val="22"/>
                <w:lang w:val="en-GB" w:eastAsia="zh-CN"/>
              </w:rPr>
            </w:pPr>
          </w:p>
        </w:tc>
        <w:tc>
          <w:tcPr>
            <w:tcW w:w="1479" w:type="dxa"/>
          </w:tcPr>
          <w:p w14:paraId="09E9F93A" w14:textId="77777777" w:rsidR="006941DD" w:rsidRPr="00167B00" w:rsidRDefault="006941DD" w:rsidP="00A070C5">
            <w:pPr>
              <w:spacing w:before="120" w:after="0" w:line="259" w:lineRule="auto"/>
              <w:rPr>
                <w:ins w:id="52" w:author="QCOM" w:date="2021-11-02T18:43:00Z"/>
                <w:rFonts w:ascii="Times New Roman" w:eastAsia="宋体" w:hAnsi="Times New Roman" w:cs="Times New Roman"/>
                <w:sz w:val="20"/>
                <w:szCs w:val="22"/>
                <w:lang w:val="en-GB" w:eastAsia="zh-CN"/>
              </w:rPr>
            </w:pPr>
          </w:p>
        </w:tc>
        <w:tc>
          <w:tcPr>
            <w:tcW w:w="6300" w:type="dxa"/>
          </w:tcPr>
          <w:p w14:paraId="700AD379" w14:textId="77777777" w:rsidR="006941DD" w:rsidRPr="00167B00" w:rsidRDefault="006941DD" w:rsidP="00A070C5">
            <w:pPr>
              <w:spacing w:before="120" w:after="0" w:line="259" w:lineRule="auto"/>
              <w:rPr>
                <w:ins w:id="53" w:author="QCOM" w:date="2021-11-02T18:43:00Z"/>
                <w:rFonts w:ascii="Times New Roman" w:eastAsia="宋体" w:hAnsi="Times New Roman" w:cs="Times New Roman"/>
                <w:sz w:val="20"/>
                <w:szCs w:val="22"/>
                <w:lang w:val="en-GB" w:eastAsia="zh-CN"/>
              </w:rPr>
            </w:pPr>
          </w:p>
        </w:tc>
      </w:tr>
      <w:tr w:rsidR="006941DD" w:rsidRPr="00167B00" w14:paraId="13435066" w14:textId="77777777" w:rsidTr="005D7B9E">
        <w:trPr>
          <w:trHeight w:val="325"/>
          <w:ins w:id="54" w:author="QCOM" w:date="2021-11-02T18:43:00Z"/>
        </w:trPr>
        <w:tc>
          <w:tcPr>
            <w:tcW w:w="1378" w:type="dxa"/>
            <w:tcBorders>
              <w:top w:val="single" w:sz="4" w:space="0" w:color="auto"/>
              <w:left w:val="single" w:sz="4" w:space="0" w:color="auto"/>
              <w:bottom w:val="single" w:sz="4" w:space="0" w:color="auto"/>
              <w:right w:val="single" w:sz="4" w:space="0" w:color="auto"/>
            </w:tcBorders>
          </w:tcPr>
          <w:p w14:paraId="782236B9" w14:textId="77777777" w:rsidR="006941DD" w:rsidRPr="00167B00" w:rsidRDefault="006941DD" w:rsidP="00A070C5">
            <w:pPr>
              <w:spacing w:before="120" w:after="0" w:line="259" w:lineRule="auto"/>
              <w:rPr>
                <w:ins w:id="55" w:author="QCOM" w:date="2021-11-02T18:43:00Z"/>
                <w:rFonts w:ascii="Times New Roman" w:eastAsia="MS ??"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539A5AC8" w14:textId="77777777" w:rsidR="006941DD" w:rsidRPr="00167B00" w:rsidRDefault="006941DD" w:rsidP="00A070C5">
            <w:pPr>
              <w:spacing w:before="120" w:after="0" w:line="259" w:lineRule="auto"/>
              <w:rPr>
                <w:ins w:id="56"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639982FF" w14:textId="77777777" w:rsidR="006941DD" w:rsidRPr="00167B00" w:rsidRDefault="006941DD" w:rsidP="00A070C5">
            <w:pPr>
              <w:spacing w:before="120" w:after="0" w:line="259" w:lineRule="auto"/>
              <w:rPr>
                <w:ins w:id="57" w:author="QCOM" w:date="2021-11-02T18:43:00Z"/>
                <w:rFonts w:ascii="Times New Roman" w:eastAsia="MS Mincho" w:hAnsi="Times New Roman" w:cs="Times New Roman"/>
                <w:sz w:val="20"/>
                <w:szCs w:val="22"/>
                <w:lang w:val="en-GB" w:eastAsia="ko-KR"/>
              </w:rPr>
            </w:pPr>
          </w:p>
        </w:tc>
      </w:tr>
    </w:tbl>
    <w:p w14:paraId="187011C7" w14:textId="77777777" w:rsidR="006941DD" w:rsidRDefault="006941DD" w:rsidP="006941DD">
      <w:pPr>
        <w:spacing w:before="120" w:after="0" w:line="259" w:lineRule="auto"/>
        <w:rPr>
          <w:ins w:id="58" w:author="QCOM" w:date="2021-11-02T18:43:00Z"/>
          <w:rFonts w:ascii="Times New Roman" w:hAnsi="Times New Roman" w:cs="Times New Roman"/>
          <w:sz w:val="20"/>
          <w:szCs w:val="22"/>
          <w:lang w:val="en-GB"/>
        </w:rPr>
      </w:pPr>
    </w:p>
    <w:p w14:paraId="0FDCA824" w14:textId="1F2B2C2C" w:rsidR="006941DD" w:rsidRDefault="006941DD" w:rsidP="0024142B">
      <w:pPr>
        <w:spacing w:before="120" w:after="0" w:line="259" w:lineRule="auto"/>
        <w:rPr>
          <w:rFonts w:ascii="Times New Roman" w:hAnsi="Times New Roman" w:cs="Times New Roman"/>
          <w:sz w:val="20"/>
          <w:szCs w:val="22"/>
          <w:lang w:val="en-GB"/>
        </w:rPr>
      </w:pPr>
    </w:p>
    <w:p w14:paraId="564A4536" w14:textId="77777777" w:rsidR="006941DD" w:rsidRPr="00167B00" w:rsidRDefault="006941DD"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2"/>
        <w:spacing w:before="120" w:after="0" w:line="259" w:lineRule="auto"/>
        <w:rPr>
          <w:rFonts w:ascii="Arial" w:hAnsi="Arial" w:cs="Arial"/>
          <w:lang w:val="en-GB"/>
        </w:rPr>
      </w:pPr>
      <w:r w:rsidRPr="00167B00">
        <w:rPr>
          <w:rFonts w:ascii="Arial" w:hAnsi="Arial" w:cs="Arial"/>
          <w:lang w:val="en-GB"/>
        </w:rPr>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7].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78AF112D" w:rsidR="00882FB2" w:rsidRPr="00167B00" w:rsidRDefault="00334700" w:rsidP="00882FB2">
      <w:pPr>
        <w:pStyle w:val="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w:t>
      </w:r>
      <w:proofErr w:type="gramStart"/>
      <w:r w:rsidRPr="00167B00">
        <w:rPr>
          <w:rFonts w:ascii="Times New Roman" w:hAnsi="Times New Roman" w:cs="Times New Roman"/>
          <w:szCs w:val="22"/>
          <w:lang w:val="en-GB"/>
        </w:rPr>
        <w:t>7</w:t>
      </w:r>
      <w:proofErr w:type="gramEnd"/>
      <w:r w:rsidRPr="00167B00">
        <w:rPr>
          <w:rFonts w:ascii="Times New Roman" w:hAnsi="Times New Roman" w:cs="Times New Roman"/>
          <w:szCs w:val="22"/>
          <w:lang w:val="en-GB"/>
        </w:rPr>
        <w:t>]</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similar to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A43C1A" w14:paraId="600DB5BD" w14:textId="77777777" w:rsidTr="00433431">
        <w:trPr>
          <w:trHeight w:val="342"/>
        </w:trPr>
        <w:tc>
          <w:tcPr>
            <w:tcW w:w="1378" w:type="dxa"/>
          </w:tcPr>
          <w:p w14:paraId="62682A2E" w14:textId="4BC5F123" w:rsidR="00296E38" w:rsidRPr="00556785"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556785">
              <w:rPr>
                <w:rFonts w:ascii="Times New Roman" w:eastAsiaTheme="minorEastAsia" w:hAnsi="Times New Roman" w:cs="Times New Roman"/>
                <w:b/>
                <w:bCs/>
                <w:sz w:val="20"/>
                <w:szCs w:val="22"/>
                <w:lang w:val="en-GB" w:eastAsia="zh-CN"/>
              </w:rPr>
              <w:t>QCOM</w:t>
            </w:r>
          </w:p>
        </w:tc>
        <w:tc>
          <w:tcPr>
            <w:tcW w:w="1119" w:type="dxa"/>
          </w:tcPr>
          <w:p w14:paraId="64263898" w14:textId="72F4205D" w:rsidR="00296E38" w:rsidRPr="00A43C1A"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A43C1A">
              <w:rPr>
                <w:rFonts w:ascii="Times New Roman" w:eastAsiaTheme="minorEastAsia" w:hAnsi="Times New Roman" w:cs="Times New Roman"/>
                <w:b/>
                <w:bCs/>
                <w:sz w:val="20"/>
                <w:szCs w:val="22"/>
                <w:lang w:val="en-GB" w:eastAsia="zh-CN"/>
              </w:rPr>
              <w:t>Disagree</w:t>
            </w:r>
          </w:p>
        </w:tc>
        <w:tc>
          <w:tcPr>
            <w:tcW w:w="6840" w:type="dxa"/>
          </w:tcPr>
          <w:p w14:paraId="03794304" w14:textId="77777777" w:rsidR="00296E38"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28CDAEF7" w14:textId="72745545"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sidRPr="00556785">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7BAD4BB4" w14:textId="71822827"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configured and the exact cut-over time between direct transport and tunnelling is very critical</w:t>
            </w:r>
            <w:r w:rsidR="00A43C1A">
              <w:rPr>
                <w:rFonts w:ascii="Times New Roman" w:eastAsiaTheme="minorEastAsia" w:hAnsi="Times New Roman" w:cs="Times New Roman"/>
                <w:sz w:val="20"/>
                <w:szCs w:val="22"/>
                <w:lang w:val="en-GB" w:eastAsia="zh-CN"/>
              </w:rPr>
              <w:t>, i.e., must be perfectly matched to the MT migration</w:t>
            </w:r>
            <w:r w:rsidR="005D7B9E">
              <w:rPr>
                <w:rFonts w:ascii="Times New Roman" w:eastAsiaTheme="minorEastAsia" w:hAnsi="Times New Roman" w:cs="Times New Roman"/>
                <w:sz w:val="20"/>
                <w:szCs w:val="22"/>
                <w:lang w:val="en-GB" w:eastAsia="zh-CN"/>
              </w:rPr>
              <w:t xml:space="preserve"> since there is no packet buffering, e.g., like in packet forwarding during HO.</w:t>
            </w:r>
            <w:r>
              <w:rPr>
                <w:rFonts w:ascii="Times New Roman" w:eastAsiaTheme="minorEastAsia" w:hAnsi="Times New Roman" w:cs="Times New Roman"/>
                <w:sz w:val="20"/>
                <w:szCs w:val="22"/>
                <w:lang w:val="en-GB" w:eastAsia="zh-CN"/>
              </w:rPr>
              <w:t xml:space="preserve"> </w:t>
            </w:r>
          </w:p>
          <w:p w14:paraId="5126FEE7" w14:textId="4BE3035C" w:rsidR="00556785" w:rsidRPr="00A43C1A" w:rsidRDefault="00556785" w:rsidP="00A070C5">
            <w:pPr>
              <w:spacing w:before="120" w:after="0" w:line="259" w:lineRule="auto"/>
              <w:rPr>
                <w:rFonts w:ascii="Times New Roman" w:eastAsiaTheme="minorEastAsia" w:hAnsi="Times New Roman" w:cs="Times New Roman"/>
                <w:sz w:val="20"/>
                <w:szCs w:val="22"/>
                <w:lang w:eastAsia="zh-CN"/>
              </w:rPr>
            </w:pPr>
            <w:r w:rsidRPr="00A43C1A">
              <w:rPr>
                <w:rFonts w:ascii="Times New Roman" w:eastAsiaTheme="minorEastAsia" w:hAnsi="Times New Roman" w:cs="Times New Roman"/>
                <w:sz w:val="20"/>
                <w:szCs w:val="22"/>
                <w:lang w:eastAsia="zh-CN"/>
              </w:rPr>
              <w:t xml:space="preserve">Further, </w:t>
            </w:r>
            <w:r w:rsidR="00A43C1A" w:rsidRPr="00A43C1A">
              <w:rPr>
                <w:rFonts w:ascii="Times New Roman" w:eastAsiaTheme="minorEastAsia" w:hAnsi="Times New Roman" w:cs="Times New Roman"/>
                <w:sz w:val="20"/>
                <w:szCs w:val="22"/>
                <w:lang w:eastAsia="zh-CN"/>
              </w:rPr>
              <w:t xml:space="preserve">inter-donor-DU tunneling </w:t>
            </w:r>
            <w:r w:rsidR="005D7B9E">
              <w:rPr>
                <w:rFonts w:ascii="Times New Roman" w:eastAsiaTheme="minorEastAsia" w:hAnsi="Times New Roman" w:cs="Times New Roman"/>
                <w:sz w:val="20"/>
                <w:szCs w:val="22"/>
                <w:lang w:eastAsia="zh-CN"/>
              </w:rPr>
              <w:t>creates a very</w:t>
            </w:r>
            <w:r w:rsidR="00A43C1A" w:rsidRPr="00A43C1A">
              <w:rPr>
                <w:rFonts w:ascii="Times New Roman" w:eastAsiaTheme="minorEastAsia" w:hAnsi="Times New Roman" w:cs="Times New Roman"/>
                <w:sz w:val="20"/>
                <w:szCs w:val="22"/>
                <w:lang w:eastAsia="zh-CN"/>
              </w:rPr>
              <w:t xml:space="preserve"> </w:t>
            </w:r>
            <w:r w:rsidR="00A43C1A" w:rsidRPr="00A43C1A">
              <w:rPr>
                <w:rFonts w:ascii="Times New Roman" w:eastAsiaTheme="minorEastAsia" w:hAnsi="Times New Roman" w:cs="Times New Roman"/>
                <w:b/>
                <w:bCs/>
                <w:sz w:val="20"/>
                <w:szCs w:val="22"/>
                <w:lang w:eastAsia="zh-CN"/>
              </w:rPr>
              <w:t>suboptimal</w:t>
            </w:r>
            <w:r w:rsidR="00A43C1A">
              <w:rPr>
                <w:rFonts w:ascii="Times New Roman" w:eastAsiaTheme="minorEastAsia" w:hAnsi="Times New Roman" w:cs="Times New Roman"/>
                <w:sz w:val="20"/>
                <w:szCs w:val="22"/>
                <w:lang w:eastAsia="zh-CN"/>
              </w:rPr>
              <w:t xml:space="preserve"> </w:t>
            </w:r>
            <w:r w:rsidR="005D7B9E">
              <w:rPr>
                <w:rFonts w:ascii="Times New Roman" w:eastAsiaTheme="minorEastAsia" w:hAnsi="Times New Roman" w:cs="Times New Roman"/>
                <w:sz w:val="20"/>
                <w:szCs w:val="22"/>
                <w:lang w:eastAsia="zh-CN"/>
              </w:rPr>
              <w:t>transport path</w:t>
            </w:r>
            <w:r w:rsidR="00A43C1A">
              <w:rPr>
                <w:rFonts w:ascii="Times New Roman" w:eastAsiaTheme="minorEastAsia" w:hAnsi="Times New Roman" w:cs="Times New Roman"/>
                <w:sz w:val="20"/>
                <w:szCs w:val="22"/>
                <w:lang w:eastAsia="zh-CN"/>
              </w:rPr>
              <w:t xml:space="preserve">. This if fine for short term, e.g., as for local rerouting, but it is not a long-term transport solution. This means that the descendant-node reconfiguration is still necessary. To improve migration performance, Sol 1 and Sol 2 are completely adequate.  </w:t>
            </w:r>
          </w:p>
        </w:tc>
      </w:tr>
      <w:tr w:rsidR="00296E38" w:rsidRPr="00A43C1A" w14:paraId="10B1FAB2" w14:textId="77777777" w:rsidTr="00433431">
        <w:trPr>
          <w:trHeight w:val="325"/>
        </w:trPr>
        <w:tc>
          <w:tcPr>
            <w:tcW w:w="1378" w:type="dxa"/>
          </w:tcPr>
          <w:p w14:paraId="0901FAFD" w14:textId="30C06CAB" w:rsidR="00296E38" w:rsidRPr="00A070C5" w:rsidRDefault="00A070C5" w:rsidP="00A070C5">
            <w:pPr>
              <w:spacing w:before="120" w:after="0" w:line="259" w:lineRule="auto"/>
              <w:rPr>
                <w:rFonts w:ascii="Times New Roman" w:eastAsiaTheme="minorEastAsia" w:hAnsi="Times New Roman" w:cs="Times New Roman" w:hint="eastAsia"/>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119" w:type="dxa"/>
          </w:tcPr>
          <w:p w14:paraId="5B1E293E" w14:textId="2DFC633D" w:rsidR="00296E38" w:rsidRPr="00A070C5" w:rsidRDefault="00A070C5" w:rsidP="00A070C5">
            <w:pPr>
              <w:spacing w:before="120" w:after="0" w:line="259" w:lineRule="auto"/>
              <w:rPr>
                <w:rFonts w:ascii="Times New Roman" w:eastAsiaTheme="minorEastAsia" w:hAnsi="Times New Roman" w:cs="Times New Roman" w:hint="eastAsia"/>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14:paraId="7FE3B84A" w14:textId="77777777" w:rsid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 xml:space="preserve">or IP tunneling, if only one inter-donor-DU tunnel is established, we are concerning the </w:t>
            </w:r>
            <w:proofErr w:type="spellStart"/>
            <w:r>
              <w:rPr>
                <w:rFonts w:ascii="Times New Roman" w:eastAsiaTheme="minorEastAsia" w:hAnsi="Times New Roman" w:cs="Times New Roman"/>
                <w:sz w:val="20"/>
                <w:szCs w:val="22"/>
                <w:lang w:eastAsia="zh-CN"/>
              </w:rPr>
              <w:t>QoS</w:t>
            </w:r>
            <w:proofErr w:type="spellEnd"/>
            <w:r>
              <w:rPr>
                <w:rFonts w:ascii="Times New Roman" w:eastAsiaTheme="minorEastAsia" w:hAnsi="Times New Roman" w:cs="Times New Roman"/>
                <w:sz w:val="20"/>
                <w:szCs w:val="22"/>
                <w:lang w:eastAsia="zh-CN"/>
              </w:rPr>
              <w:t xml:space="preserve"> guarantee. It is because that in legacy case, each DRB is configured with one or multiple tunnels so as to transmit different traffic via different tunnels. If multiple inter-donor-DU tunnels are established, the specification impact would be large. </w:t>
            </w:r>
          </w:p>
          <w:p w14:paraId="43D9F45A" w14:textId="77777777" w:rsidR="00296E3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Moreover, without reconfiguration to descendant nodes, such IP tunneling scheme should exist for the whole period where inter-topology F1 transport exists. This is different from UL inter-donor rerouting, which is only used for a temporary cases (e.g., in-flight packet during migration). It may cause additional processing burden and data transmission delay, which may not be able to reduce the service interruption time. </w:t>
            </w:r>
          </w:p>
          <w:p w14:paraId="2E33AF0F" w14:textId="0E61EFAE" w:rsidR="00787BF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w:t>
            </w:r>
            <w:r w:rsidR="00EA0402">
              <w:rPr>
                <w:rFonts w:ascii="Times New Roman" w:eastAsiaTheme="minorEastAsia" w:hAnsi="Times New Roman" w:cs="Times New Roman"/>
                <w:sz w:val="20"/>
                <w:szCs w:val="22"/>
                <w:lang w:eastAsia="zh-CN"/>
              </w:rPr>
              <w:t xml:space="preserve">Then, we can determine a suitable solution to resolve it. </w:t>
            </w:r>
          </w:p>
          <w:p w14:paraId="5E34950A" w14:textId="5EB9F3BE" w:rsidR="00EA0402" w:rsidRDefault="00EA0402"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If we really want to have a solution at this moment, as QC comments, we can use the IP tunnel for re-routing as a temporary solution to resolve the service interruption due to reconfiguration of descendant node</w:t>
            </w:r>
            <w:r w:rsidR="00AD36FE">
              <w:rPr>
                <w:rFonts w:ascii="Times New Roman" w:eastAsiaTheme="minorEastAsia" w:hAnsi="Times New Roman" w:cs="Times New Roman"/>
                <w:sz w:val="20"/>
                <w:szCs w:val="22"/>
                <w:lang w:eastAsia="zh-CN"/>
              </w:rPr>
              <w:t xml:space="preserve">. </w:t>
            </w:r>
          </w:p>
          <w:p w14:paraId="3F212B91" w14:textId="77777777" w:rsidR="00787BF8" w:rsidRDefault="00787BF8"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suggest:</w:t>
            </w:r>
          </w:p>
          <w:p w14:paraId="72A45F14" w14:textId="77777777" w:rsidR="00A070C5" w:rsidRDefault="00787BF8" w:rsidP="00A070C5">
            <w:pPr>
              <w:spacing w:before="120" w:after="0" w:line="259" w:lineRule="auto"/>
              <w:rPr>
                <w:rFonts w:ascii="Times New Roman" w:eastAsiaTheme="minorEastAsia" w:hAnsi="Times New Roman" w:cs="Times New Roman"/>
                <w:b/>
                <w:sz w:val="20"/>
                <w:szCs w:val="22"/>
                <w:lang w:eastAsia="zh-CN"/>
              </w:rPr>
            </w:pPr>
            <w:r w:rsidRPr="00787BF8">
              <w:rPr>
                <w:rFonts w:ascii="Times New Roman" w:eastAsiaTheme="minorEastAsia" w:hAnsi="Times New Roman" w:cs="Times New Roman"/>
                <w:b/>
                <w:sz w:val="20"/>
                <w:szCs w:val="22"/>
                <w:lang w:eastAsia="zh-CN"/>
              </w:rPr>
              <w:t xml:space="preserve">Avoidance reconfiguration of descendant node is postponed till the baseline inter-donor migration is clear when considering reconfiguring descendant node. </w:t>
            </w:r>
            <w:r w:rsidR="00A070C5" w:rsidRPr="00787BF8">
              <w:rPr>
                <w:rFonts w:ascii="Times New Roman" w:eastAsiaTheme="minorEastAsia" w:hAnsi="Times New Roman" w:cs="Times New Roman"/>
                <w:b/>
                <w:sz w:val="20"/>
                <w:szCs w:val="22"/>
                <w:lang w:eastAsia="zh-CN"/>
              </w:rPr>
              <w:t xml:space="preserve"> </w:t>
            </w:r>
          </w:p>
          <w:p w14:paraId="2C0681E5" w14:textId="5B777634" w:rsidR="00EA0402" w:rsidRPr="00EA0402" w:rsidRDefault="00EA0402" w:rsidP="00EA0402">
            <w:pPr>
              <w:pStyle w:val="af"/>
              <w:numPr>
                <w:ilvl w:val="0"/>
                <w:numId w:val="48"/>
              </w:numPr>
              <w:spacing w:before="120" w:after="0" w:line="259" w:lineRule="auto"/>
              <w:rPr>
                <w:rFonts w:ascii="Times New Roman" w:eastAsiaTheme="minorEastAsia" w:hAnsi="Times New Roman" w:cs="Times New Roman" w:hint="eastAsia"/>
                <w:b/>
                <w:szCs w:val="22"/>
              </w:rPr>
            </w:pPr>
            <w:r>
              <w:rPr>
                <w:rFonts w:ascii="Times New Roman" w:eastAsiaTheme="minorEastAsia" w:hAnsi="Times New Roman" w:cs="Times New Roman"/>
                <w:b/>
                <w:szCs w:val="22"/>
              </w:rPr>
              <w:lastRenderedPageBreak/>
              <w:t xml:space="preserve">A temporary IP tunnel (as suggested for inter-donor-DU re-routing) can be used to reduce the service interruption due to descendant node reconfiguration. </w:t>
            </w:r>
          </w:p>
        </w:tc>
      </w:tr>
      <w:tr w:rsidR="00296E38" w:rsidRPr="00A43C1A" w14:paraId="7375DFA9" w14:textId="77777777" w:rsidTr="00433431">
        <w:trPr>
          <w:trHeight w:val="325"/>
        </w:trPr>
        <w:tc>
          <w:tcPr>
            <w:tcW w:w="1378" w:type="dxa"/>
          </w:tcPr>
          <w:p w14:paraId="16EB439A"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1119" w:type="dxa"/>
          </w:tcPr>
          <w:p w14:paraId="0D88A856"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Pr>
          <w:p w14:paraId="5A8D229E" w14:textId="1580E973"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r w:rsidR="00296E38" w:rsidRPr="00A43C1A" w14:paraId="6B799567" w14:textId="77777777" w:rsidTr="00433431">
        <w:trPr>
          <w:trHeight w:val="342"/>
        </w:trPr>
        <w:tc>
          <w:tcPr>
            <w:tcW w:w="1378" w:type="dxa"/>
          </w:tcPr>
          <w:p w14:paraId="0C12558D"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1119" w:type="dxa"/>
          </w:tcPr>
          <w:p w14:paraId="517CF5A8"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6840" w:type="dxa"/>
          </w:tcPr>
          <w:p w14:paraId="3668BF24" w14:textId="7F21DF35"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r>
      <w:tr w:rsidR="00296E38" w:rsidRPr="00A43C1A"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1C2CBB54"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7A4519B7" w14:textId="2813D706"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r w:rsidR="00296E38" w:rsidRPr="00A43C1A" w14:paraId="79FE198C" w14:textId="77777777" w:rsidTr="00433431">
        <w:trPr>
          <w:trHeight w:val="342"/>
        </w:trPr>
        <w:tc>
          <w:tcPr>
            <w:tcW w:w="1378" w:type="dxa"/>
          </w:tcPr>
          <w:p w14:paraId="2500F7F9"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1119" w:type="dxa"/>
          </w:tcPr>
          <w:p w14:paraId="14740370"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6840" w:type="dxa"/>
          </w:tcPr>
          <w:p w14:paraId="3135DA22" w14:textId="3C2FE514"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r>
      <w:tr w:rsidR="00296E38" w:rsidRPr="00A43C1A"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296E38" w:rsidRPr="00A43C1A" w:rsidRDefault="00296E38" w:rsidP="00A070C5">
            <w:pPr>
              <w:spacing w:before="120" w:after="0" w:line="259" w:lineRule="auto"/>
              <w:rPr>
                <w:rFonts w:ascii="Times New Roman" w:eastAsia="MS ??"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bl>
    <w:p w14:paraId="26FECB1A" w14:textId="191EFAA0" w:rsidR="00882FB2" w:rsidRPr="00A43C1A" w:rsidRDefault="00882FB2" w:rsidP="00882FB2">
      <w:pPr>
        <w:pStyle w:val="ReviewText"/>
        <w:spacing w:before="120" w:after="0" w:line="259" w:lineRule="auto"/>
        <w:ind w:left="0"/>
        <w:rPr>
          <w:rFonts w:ascii="Times New Roman" w:hAnsi="Times New Roman" w:cs="Times New Roman"/>
          <w:b/>
          <w:bCs/>
          <w:sz w:val="22"/>
          <w:szCs w:val="22"/>
          <w:lang w:val="en-US"/>
        </w:rPr>
      </w:pPr>
    </w:p>
    <w:p w14:paraId="54818179" w14:textId="0750E563" w:rsidR="00EE0DAC" w:rsidRPr="00A43C1A" w:rsidRDefault="00EE0DAC" w:rsidP="00882FB2">
      <w:pPr>
        <w:pStyle w:val="ReviewText"/>
        <w:spacing w:before="120" w:after="0" w:line="259" w:lineRule="auto"/>
        <w:ind w:left="0"/>
        <w:rPr>
          <w:rFonts w:ascii="Times New Roman" w:hAnsi="Times New Roman" w:cs="Times New Roman"/>
          <w:b/>
          <w:bCs/>
          <w:sz w:val="22"/>
          <w:szCs w:val="22"/>
          <w:lang w:val="en-US"/>
        </w:rPr>
      </w:pPr>
    </w:p>
    <w:p w14:paraId="5EC6DEAD" w14:textId="0450DADD" w:rsidR="00EE0DAC" w:rsidRPr="00167B00" w:rsidRDefault="00EE0DAC" w:rsidP="00EE0DAC">
      <w:pPr>
        <w:pStyle w:val="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af"/>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Partial migration.</w:t>
      </w:r>
    </w:p>
    <w:p w14:paraId="3C13CBC4" w14:textId="77777777" w:rsidR="00F52A50" w:rsidRPr="00167B00" w:rsidRDefault="00F52A50" w:rsidP="00F52A50">
      <w:pPr>
        <w:pStyle w:val="af"/>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Topology redundancy.</w:t>
      </w:r>
    </w:p>
    <w:p w14:paraId="5E7CE6F5" w14:textId="77777777" w:rsidR="00F52A50" w:rsidRPr="00167B00" w:rsidRDefault="00F52A50" w:rsidP="00F52A50">
      <w:pPr>
        <w:pStyle w:val="af"/>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070C5">
        <w:trPr>
          <w:trHeight w:val="325"/>
        </w:trPr>
        <w:tc>
          <w:tcPr>
            <w:tcW w:w="1378" w:type="dxa"/>
          </w:tcPr>
          <w:p w14:paraId="0A780E1F"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070C5">
        <w:trPr>
          <w:trHeight w:val="357"/>
        </w:trPr>
        <w:tc>
          <w:tcPr>
            <w:tcW w:w="1378" w:type="dxa"/>
          </w:tcPr>
          <w:p w14:paraId="6168438A"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7F3EA22" w14:textId="7E93D03D" w:rsidR="00EE0DAC" w:rsidRPr="00167B00" w:rsidRDefault="00BF463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w:t>
            </w:r>
            <w:proofErr w:type="gramStart"/>
            <w:r w:rsidR="00E42206" w:rsidRPr="00167B00">
              <w:rPr>
                <w:rFonts w:ascii="Times New Roman" w:hAnsi="Times New Roman" w:cs="Times New Roman"/>
                <w:szCs w:val="22"/>
                <w:lang w:val="en-GB"/>
              </w:rPr>
              <w:t>address</w:t>
            </w:r>
            <w:r w:rsidR="00272D7D" w:rsidRPr="00167B00">
              <w:rPr>
                <w:rFonts w:ascii="Times New Roman" w:hAnsi="Times New Roman" w:cs="Times New Roman"/>
                <w:szCs w:val="22"/>
                <w:lang w:val="en-GB"/>
              </w:rPr>
              <w:t>(</w:t>
            </w:r>
            <w:proofErr w:type="gramEnd"/>
            <w:r w:rsidR="00E42206" w:rsidRPr="00167B00">
              <w:rPr>
                <w:rFonts w:ascii="Times New Roman" w:hAnsi="Times New Roman" w:cs="Times New Roman"/>
                <w:szCs w:val="22"/>
                <w:lang w:val="en-GB"/>
              </w:rPr>
              <w:t>es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r w:rsidR="00493A1E" w:rsidRPr="00167B00">
              <w:rPr>
                <w:rFonts w:ascii="Times New Roman" w:hAnsi="Times New Roman" w:cs="Times New Roman"/>
                <w:szCs w:val="22"/>
                <w:lang w:val="en-GB"/>
              </w:rPr>
              <w:t xml:space="preserve">in order to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070C5">
        <w:trPr>
          <w:trHeight w:val="342"/>
        </w:trPr>
        <w:tc>
          <w:tcPr>
            <w:tcW w:w="1378" w:type="dxa"/>
          </w:tcPr>
          <w:p w14:paraId="12CBAC8D" w14:textId="52EFF8F0"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Qualcomm</w:t>
            </w:r>
          </w:p>
        </w:tc>
        <w:tc>
          <w:tcPr>
            <w:tcW w:w="1119" w:type="dxa"/>
          </w:tcPr>
          <w:p w14:paraId="2AA74B01" w14:textId="59761DD3"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Disagree</w:t>
            </w:r>
          </w:p>
        </w:tc>
        <w:tc>
          <w:tcPr>
            <w:tcW w:w="6840" w:type="dxa"/>
          </w:tcPr>
          <w:p w14:paraId="6EF53E87" w14:textId="6E9AF071" w:rsidR="00EE0DAC" w:rsidRPr="00167B00" w:rsidRDefault="004110BC"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Again, inter-donor-DU-routing </w:t>
            </w:r>
            <w:r w:rsidR="005D7B9E">
              <w:rPr>
                <w:rFonts w:ascii="Times New Roman" w:eastAsiaTheme="minorEastAsia" w:hAnsi="Times New Roman" w:cs="Times New Roman"/>
                <w:sz w:val="20"/>
                <w:szCs w:val="22"/>
                <w:lang w:val="en-GB" w:eastAsia="zh-CN"/>
              </w:rPr>
              <w:t>creates a</w:t>
            </w:r>
            <w:r>
              <w:rPr>
                <w:rFonts w:ascii="Times New Roman" w:eastAsiaTheme="minorEastAsia" w:hAnsi="Times New Roman" w:cs="Times New Roman"/>
                <w:sz w:val="20"/>
                <w:szCs w:val="22"/>
                <w:lang w:val="en-GB" w:eastAsia="zh-CN"/>
              </w:rPr>
              <w:t xml:space="preserve"> suboptimal </w:t>
            </w:r>
            <w:r w:rsidR="005D7B9E">
              <w:rPr>
                <w:rFonts w:ascii="Times New Roman" w:eastAsiaTheme="minorEastAsia" w:hAnsi="Times New Roman" w:cs="Times New Roman"/>
                <w:sz w:val="20"/>
                <w:szCs w:val="22"/>
                <w:lang w:val="en-GB" w:eastAsia="zh-CN"/>
              </w:rPr>
              <w:t xml:space="preserve">transport path </w:t>
            </w:r>
            <w:r>
              <w:rPr>
                <w:rFonts w:ascii="Times New Roman" w:eastAsiaTheme="minorEastAsia" w:hAnsi="Times New Roman" w:cs="Times New Roman"/>
                <w:sz w:val="20"/>
                <w:szCs w:val="22"/>
                <w:lang w:val="en-GB" w:eastAsia="zh-CN"/>
              </w:rPr>
              <w:t>and should only be used as temporary relief. Descendent-node reconfiguration is therefore necessary. Sol1 and/or Sol2 are sufficient for temporary relief.</w:t>
            </w:r>
          </w:p>
        </w:tc>
      </w:tr>
      <w:tr w:rsidR="00EE0DAC" w:rsidRPr="00167B00" w14:paraId="51DD9E30" w14:textId="77777777" w:rsidTr="00A070C5">
        <w:trPr>
          <w:trHeight w:val="325"/>
        </w:trPr>
        <w:tc>
          <w:tcPr>
            <w:tcW w:w="1378" w:type="dxa"/>
          </w:tcPr>
          <w:p w14:paraId="4F5ED7C3" w14:textId="29748523" w:rsidR="00EE0DAC" w:rsidRPr="00EA0402" w:rsidRDefault="00EA0402"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lastRenderedPageBreak/>
              <w:t>S</w:t>
            </w:r>
            <w:r>
              <w:rPr>
                <w:rFonts w:ascii="Times New Roman" w:eastAsiaTheme="minorEastAsia" w:hAnsi="Times New Roman" w:cs="Times New Roman"/>
                <w:sz w:val="20"/>
                <w:szCs w:val="22"/>
                <w:lang w:val="en-GB" w:eastAsia="zh-CN"/>
              </w:rPr>
              <w:t>amsung</w:t>
            </w:r>
          </w:p>
        </w:tc>
        <w:tc>
          <w:tcPr>
            <w:tcW w:w="1119" w:type="dxa"/>
          </w:tcPr>
          <w:p w14:paraId="048825AA" w14:textId="4CB7C437" w:rsidR="00EE0DAC" w:rsidRPr="00EA0402" w:rsidRDefault="00AD36FE"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A/C/D if avoidance of descendant node reconfiguration is agreed in RAN3. </w:t>
            </w:r>
          </w:p>
        </w:tc>
        <w:tc>
          <w:tcPr>
            <w:tcW w:w="6840" w:type="dxa"/>
          </w:tcPr>
          <w:p w14:paraId="1773D3B5" w14:textId="73517C04" w:rsidR="00AD36FE" w:rsidRDefault="00AD36FE"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 xml:space="preserve">If avoiding reconfiguration to descendant node is agreed in RAN3, the above scenarios can be considered. However, we are not sure if scenario B has any service interruption since the paths under CU1 are always available. </w:t>
            </w:r>
          </w:p>
          <w:p w14:paraId="7619ABB8" w14:textId="7CCACF22" w:rsidR="00EA0402" w:rsidRPr="00EA0402" w:rsidRDefault="00EA0402" w:rsidP="00A070C5">
            <w:pPr>
              <w:spacing w:before="120" w:after="0" w:line="259" w:lineRule="auto"/>
              <w:rPr>
                <w:rFonts w:ascii="Times New Roman" w:eastAsiaTheme="minorEastAsia" w:hAnsi="Times New Roman" w:cs="Times New Roman" w:hint="eastAsia"/>
                <w:sz w:val="20"/>
                <w:szCs w:val="22"/>
                <w:lang w:val="en-GB" w:eastAsia="zh-CN"/>
              </w:rPr>
            </w:pPr>
          </w:p>
        </w:tc>
      </w:tr>
      <w:tr w:rsidR="00EE0DAC" w:rsidRPr="00167B00" w14:paraId="3A8F2E1E" w14:textId="77777777" w:rsidTr="00A070C5">
        <w:trPr>
          <w:trHeight w:val="325"/>
        </w:trPr>
        <w:tc>
          <w:tcPr>
            <w:tcW w:w="1378" w:type="dxa"/>
          </w:tcPr>
          <w:p w14:paraId="3E0A8A74" w14:textId="77777777" w:rsidR="00EE0DAC" w:rsidRPr="00167B00" w:rsidRDefault="00EE0DAC"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356E5703" w14:textId="77777777" w:rsidR="00EE0DAC" w:rsidRPr="00167B00" w:rsidRDefault="00EE0DAC" w:rsidP="00A070C5">
            <w:pPr>
              <w:spacing w:before="120" w:after="0" w:line="259" w:lineRule="auto"/>
              <w:rPr>
                <w:rFonts w:ascii="Times New Roman" w:eastAsia="MS Mincho" w:hAnsi="Times New Roman" w:cs="Times New Roman"/>
                <w:sz w:val="20"/>
                <w:szCs w:val="22"/>
                <w:lang w:val="en-GB" w:eastAsia="ko-KR"/>
              </w:rPr>
            </w:pPr>
          </w:p>
        </w:tc>
        <w:tc>
          <w:tcPr>
            <w:tcW w:w="6840" w:type="dxa"/>
          </w:tcPr>
          <w:p w14:paraId="650CE3E1" w14:textId="77777777" w:rsidR="00EE0DAC" w:rsidRPr="00167B00" w:rsidRDefault="00EE0DAC" w:rsidP="00A070C5">
            <w:pPr>
              <w:spacing w:before="120" w:after="0" w:line="259" w:lineRule="auto"/>
              <w:rPr>
                <w:rFonts w:ascii="Times New Roman" w:eastAsia="MS Mincho" w:hAnsi="Times New Roman" w:cs="Times New Roman"/>
                <w:sz w:val="20"/>
                <w:szCs w:val="22"/>
                <w:lang w:val="en-GB" w:eastAsia="ko-KR"/>
              </w:rPr>
            </w:pPr>
          </w:p>
        </w:tc>
      </w:tr>
      <w:tr w:rsidR="00EE0DAC" w:rsidRPr="00167B00" w14:paraId="30D35765" w14:textId="77777777" w:rsidTr="00A070C5">
        <w:trPr>
          <w:trHeight w:val="342"/>
        </w:trPr>
        <w:tc>
          <w:tcPr>
            <w:tcW w:w="1378" w:type="dxa"/>
          </w:tcPr>
          <w:p w14:paraId="21E906A6" w14:textId="77777777" w:rsidR="00EE0DAC" w:rsidRPr="00167B00" w:rsidRDefault="00EE0DAC" w:rsidP="00A070C5">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03B0C84E" w14:textId="77777777" w:rsidR="00EE0DAC" w:rsidRPr="00167B00" w:rsidRDefault="00EE0DAC" w:rsidP="00A070C5">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77777777" w:rsidR="00EE0DAC" w:rsidRPr="00167B00" w:rsidRDefault="00EE0DAC" w:rsidP="00A070C5">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067DC238"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77777777" w:rsidR="00EE0DAC" w:rsidRPr="00167B00" w:rsidRDefault="00EE0DAC" w:rsidP="00A070C5">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F432C15" w14:textId="77777777" w:rsidR="00EE0DAC" w:rsidRPr="00167B00" w:rsidRDefault="00EE0DAC"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2EFEF806" w14:textId="77777777" w:rsidR="00EE0DAC" w:rsidRPr="00167B00" w:rsidRDefault="00EE0DAC" w:rsidP="00A070C5">
            <w:pPr>
              <w:spacing w:before="120" w:after="0" w:line="259" w:lineRule="auto"/>
              <w:rPr>
                <w:rFonts w:ascii="Times New Roman" w:eastAsia="MS Mincho" w:hAnsi="Times New Roman" w:cs="Times New Roman"/>
                <w:sz w:val="20"/>
                <w:szCs w:val="22"/>
                <w:lang w:val="en-GB" w:eastAsia="ko-KR"/>
              </w:rPr>
            </w:pPr>
          </w:p>
        </w:tc>
      </w:tr>
      <w:tr w:rsidR="00EE0DAC" w:rsidRPr="00167B00" w14:paraId="0146DD68" w14:textId="77777777" w:rsidTr="00A070C5">
        <w:trPr>
          <w:trHeight w:val="342"/>
        </w:trPr>
        <w:tc>
          <w:tcPr>
            <w:tcW w:w="1378" w:type="dxa"/>
          </w:tcPr>
          <w:p w14:paraId="21908F20" w14:textId="77777777" w:rsidR="00EE0DAC" w:rsidRPr="00167B00" w:rsidRDefault="00EE0DAC"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41CF7B9E" w14:textId="77777777" w:rsidR="00EE0DAC" w:rsidRPr="00167B00" w:rsidRDefault="00EE0DAC" w:rsidP="00A070C5">
            <w:pPr>
              <w:spacing w:before="120" w:after="0" w:line="259" w:lineRule="auto"/>
              <w:rPr>
                <w:rFonts w:ascii="Times New Roman" w:eastAsia="宋体" w:hAnsi="Times New Roman" w:cs="Times New Roman"/>
                <w:sz w:val="20"/>
                <w:szCs w:val="22"/>
                <w:lang w:val="en-GB" w:eastAsia="zh-CN"/>
              </w:rPr>
            </w:pPr>
          </w:p>
        </w:tc>
        <w:tc>
          <w:tcPr>
            <w:tcW w:w="6840" w:type="dxa"/>
          </w:tcPr>
          <w:p w14:paraId="4FC630B1" w14:textId="77777777" w:rsidR="00EE0DAC" w:rsidRPr="00167B00" w:rsidRDefault="00EE0DAC" w:rsidP="00A070C5">
            <w:pPr>
              <w:spacing w:before="120" w:after="0" w:line="259" w:lineRule="auto"/>
              <w:rPr>
                <w:rFonts w:ascii="Times New Roman" w:eastAsia="宋体" w:hAnsi="Times New Roman" w:cs="Times New Roman"/>
                <w:sz w:val="20"/>
                <w:szCs w:val="22"/>
                <w:lang w:val="en-GB" w:eastAsia="zh-CN"/>
              </w:rPr>
            </w:pPr>
          </w:p>
        </w:tc>
      </w:tr>
      <w:tr w:rsidR="00EE0DAC" w:rsidRPr="00167B00" w14:paraId="3650DC96"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EE0DAC" w:rsidRPr="00167B00" w:rsidRDefault="00EE0DAC" w:rsidP="00A070C5">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EE0DAC" w:rsidRPr="00167B00" w:rsidRDefault="00EE0DAC"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EE0DAC" w:rsidRPr="00167B00" w:rsidRDefault="00EE0DAC" w:rsidP="00A070C5">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af"/>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af"/>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af"/>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af"/>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0AAC1397" w:rsidR="00BB654C" w:rsidRPr="00167B00" w:rsidRDefault="00BB654C" w:rsidP="00B22670">
      <w:pPr>
        <w:pStyle w:val="af"/>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ignalling for configuring the Donor-</w:t>
      </w:r>
      <w:proofErr w:type="spellStart"/>
      <w:r w:rsidR="00A27722" w:rsidRPr="00167B00">
        <w:rPr>
          <w:rFonts w:ascii="Times New Roman" w:hAnsi="Times New Roman" w:cs="Times New Roman"/>
          <w:sz w:val="22"/>
          <w:szCs w:val="24"/>
        </w:rPr>
        <w:t>D</w:t>
      </w:r>
      <w:r w:rsidR="00C818B7" w:rsidRPr="00167B00">
        <w:rPr>
          <w:rFonts w:ascii="Times New Roman" w:hAnsi="Times New Roman" w:cs="Times New Roman"/>
          <w:sz w:val="22"/>
          <w:szCs w:val="24"/>
        </w:rPr>
        <w:t>u</w:t>
      </w:r>
      <w:r w:rsidR="00A27722" w:rsidRPr="00167B00">
        <w:rPr>
          <w:rFonts w:ascii="Times New Roman" w:hAnsi="Times New Roman" w:cs="Times New Roman"/>
          <w:sz w:val="22"/>
          <w:szCs w:val="24"/>
        </w:rPr>
        <w:t>s</w:t>
      </w:r>
      <w:proofErr w:type="spellEnd"/>
      <w:r w:rsidR="00A27722" w:rsidRPr="00167B00">
        <w:rPr>
          <w:rFonts w:ascii="Times New Roman" w:hAnsi="Times New Roman" w:cs="Times New Roman"/>
          <w:sz w:val="22"/>
          <w:szCs w:val="24"/>
        </w:rPr>
        <w:t xml:space="preserve">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af"/>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af"/>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af"/>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B3BB810" w:rsidR="003F2A75" w:rsidRPr="00167B00" w:rsidRDefault="003F2A75" w:rsidP="003F2A75">
      <w:pPr>
        <w:pStyle w:val="af"/>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w:t>
      </w:r>
      <w:proofErr w:type="spellStart"/>
      <w:r w:rsidR="00FA116B" w:rsidRPr="00167B00">
        <w:rPr>
          <w:rFonts w:ascii="Times New Roman" w:hAnsi="Times New Roman" w:cs="Times New Roman"/>
          <w:b/>
          <w:bCs/>
          <w:sz w:val="22"/>
          <w:szCs w:val="22"/>
        </w:rPr>
        <w:t>D</w:t>
      </w:r>
      <w:r w:rsidR="00C818B7" w:rsidRPr="00167B00">
        <w:rPr>
          <w:rFonts w:ascii="Times New Roman" w:hAnsi="Times New Roman" w:cs="Times New Roman"/>
          <w:b/>
          <w:bCs/>
          <w:sz w:val="22"/>
          <w:szCs w:val="22"/>
        </w:rPr>
        <w:t>u</w:t>
      </w:r>
      <w:r w:rsidR="00FA116B" w:rsidRPr="00167B00">
        <w:rPr>
          <w:rFonts w:ascii="Times New Roman" w:hAnsi="Times New Roman" w:cs="Times New Roman"/>
          <w:b/>
          <w:bCs/>
          <w:sz w:val="22"/>
          <w:szCs w:val="22"/>
        </w:rPr>
        <w:t>s</w:t>
      </w:r>
      <w:proofErr w:type="spellEnd"/>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070C5">
        <w:trPr>
          <w:trHeight w:val="325"/>
        </w:trPr>
        <w:tc>
          <w:tcPr>
            <w:tcW w:w="1378" w:type="dxa"/>
          </w:tcPr>
          <w:p w14:paraId="1692262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070C5">
        <w:trPr>
          <w:trHeight w:val="357"/>
        </w:trPr>
        <w:tc>
          <w:tcPr>
            <w:tcW w:w="1378" w:type="dxa"/>
          </w:tcPr>
          <w:p w14:paraId="450F2C4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Ericsson</w:t>
            </w:r>
          </w:p>
        </w:tc>
        <w:tc>
          <w:tcPr>
            <w:tcW w:w="1119" w:type="dxa"/>
          </w:tcPr>
          <w:p w14:paraId="7221E5B9" w14:textId="70F27DDB" w:rsidR="00350382" w:rsidRPr="00167B00" w:rsidRDefault="008565F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w:t>
            </w:r>
            <w:proofErr w:type="gramStart"/>
            <w:r w:rsidR="00987C9D" w:rsidRPr="00167B00">
              <w:rPr>
                <w:rFonts w:ascii="Times New Roman" w:hAnsi="Times New Roman" w:cs="Times New Roman"/>
                <w:szCs w:val="22"/>
                <w:lang w:val="en-GB"/>
              </w:rPr>
              <w:t xml:space="preserve">case </w:t>
            </w:r>
            <w:r w:rsidR="00987C9D">
              <w:rPr>
                <w:rFonts w:ascii="Times New Roman" w:hAnsi="Times New Roman" w:cs="Times New Roman"/>
                <w:szCs w:val="22"/>
                <w:lang w:val="en-GB"/>
              </w:rPr>
              <w:t xml:space="preserve"> can</w:t>
            </w:r>
            <w:proofErr w:type="gramEnd"/>
            <w:r w:rsidR="00987C9D">
              <w:rPr>
                <w:rFonts w:ascii="Times New Roman" w:hAnsi="Times New Roman" w:cs="Times New Roman"/>
                <w:szCs w:val="22"/>
                <w:lang w:val="en-GB"/>
              </w:rPr>
              <w:t xml:space="preserve"> be served with </w:t>
            </w:r>
            <w:r w:rsidRPr="00167B00">
              <w:rPr>
                <w:rFonts w:ascii="Times New Roman" w:hAnsi="Times New Roman" w:cs="Times New Roman"/>
                <w:szCs w:val="22"/>
                <w:lang w:val="en-GB"/>
              </w:rPr>
              <w:t>minor enhancements.</w:t>
            </w:r>
          </w:p>
        </w:tc>
      </w:tr>
      <w:tr w:rsidR="00350382" w:rsidRPr="00167B00" w14:paraId="59065FE5" w14:textId="77777777" w:rsidTr="00A070C5">
        <w:trPr>
          <w:trHeight w:val="342"/>
        </w:trPr>
        <w:tc>
          <w:tcPr>
            <w:tcW w:w="1378" w:type="dxa"/>
          </w:tcPr>
          <w:p w14:paraId="466D17B5" w14:textId="06AF7B74" w:rsidR="00350382"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QCOM</w:t>
            </w:r>
          </w:p>
        </w:tc>
        <w:tc>
          <w:tcPr>
            <w:tcW w:w="1119" w:type="dxa"/>
          </w:tcPr>
          <w:p w14:paraId="62335E68" w14:textId="7C265519" w:rsidR="00350382" w:rsidRPr="006941DD"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Disagree</w:t>
            </w:r>
          </w:p>
        </w:tc>
        <w:tc>
          <w:tcPr>
            <w:tcW w:w="6840" w:type="dxa"/>
          </w:tcPr>
          <w:p w14:paraId="6DDB35ED" w14:textId="69220137" w:rsidR="006941DD"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7B9ABF2" w14:textId="4085C491" w:rsidR="00350382"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350382" w:rsidRPr="00167B00" w14:paraId="06281F67" w14:textId="77777777" w:rsidTr="00A070C5">
        <w:trPr>
          <w:trHeight w:val="325"/>
        </w:trPr>
        <w:tc>
          <w:tcPr>
            <w:tcW w:w="1378" w:type="dxa"/>
          </w:tcPr>
          <w:p w14:paraId="6499AD21" w14:textId="1C8657E0" w:rsidR="00350382" w:rsidRPr="00C818B7" w:rsidRDefault="00C818B7"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7693BC21" w14:textId="2E48F110" w:rsidR="00350382" w:rsidRPr="00C818B7" w:rsidRDefault="00C818B7"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14:paraId="1CA52278"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070C5">
        <w:trPr>
          <w:trHeight w:val="325"/>
        </w:trPr>
        <w:tc>
          <w:tcPr>
            <w:tcW w:w="1378" w:type="dxa"/>
          </w:tcPr>
          <w:p w14:paraId="4C4962AC"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365B396D"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Pr>
          <w:p w14:paraId="64B6D560"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r w:rsidR="00350382" w:rsidRPr="00167B00" w14:paraId="4648085E" w14:textId="77777777" w:rsidTr="00A070C5">
        <w:trPr>
          <w:trHeight w:val="342"/>
        </w:trPr>
        <w:tc>
          <w:tcPr>
            <w:tcW w:w="1378" w:type="dxa"/>
          </w:tcPr>
          <w:p w14:paraId="7A5B74C9"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219C3909"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0144C50C"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r>
      <w:tr w:rsidR="00350382" w:rsidRPr="00167B00" w14:paraId="10C65FFD"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496D10B7"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r w:rsidR="00350382" w:rsidRPr="00167B00" w14:paraId="05A9A3C5" w14:textId="77777777" w:rsidTr="00A070C5">
        <w:trPr>
          <w:trHeight w:val="342"/>
        </w:trPr>
        <w:tc>
          <w:tcPr>
            <w:tcW w:w="1378" w:type="dxa"/>
          </w:tcPr>
          <w:p w14:paraId="255D19CB"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7FB35304"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6840" w:type="dxa"/>
          </w:tcPr>
          <w:p w14:paraId="1D84AB3A"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r>
      <w:tr w:rsidR="00350382" w:rsidRPr="00167B00" w14:paraId="6D4FC8A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af"/>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af"/>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af"/>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BE717F" w:rsidRPr="00167B00" w14:paraId="2476FEE1" w14:textId="77777777" w:rsidTr="004E5DFC">
        <w:trPr>
          <w:trHeight w:val="325"/>
        </w:trPr>
        <w:tc>
          <w:tcPr>
            <w:tcW w:w="1378" w:type="dxa"/>
          </w:tcPr>
          <w:p w14:paraId="4230EF14"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81" w:type="dxa"/>
          </w:tcPr>
          <w:p w14:paraId="6A509A6B" w14:textId="3716A805"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4E5DFC">
        <w:trPr>
          <w:trHeight w:val="357"/>
        </w:trPr>
        <w:tc>
          <w:tcPr>
            <w:tcW w:w="1378" w:type="dxa"/>
          </w:tcPr>
          <w:p w14:paraId="041CC047"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81"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RAN3 should define the procedure for inter-donor routing setup (i.e., for transferring he contexts between donors)</w:t>
            </w:r>
            <w:r w:rsidR="00371716" w:rsidRPr="00167B00">
              <w:rPr>
                <w:rFonts w:ascii="Times New Roman" w:hAnsi="Times New Roman" w:cs="Times New Roman"/>
                <w:szCs w:val="22"/>
                <w:lang w:val="en-GB"/>
              </w:rPr>
              <w:t xml:space="preserve"> for all the scenarios of interest: partial 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167B00" w:rsidRDefault="002A6467"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lastRenderedPageBreak/>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how much </w:t>
            </w:r>
            <w:r w:rsidR="00687E2C" w:rsidRPr="00167B00">
              <w:rPr>
                <w:rFonts w:ascii="Times New Roman" w:hAnsi="Times New Roman" w:cs="Times New Roman"/>
                <w:szCs w:val="22"/>
                <w:lang w:val="en-GB"/>
              </w:rPr>
              <w:t xml:space="preserve">backhaul resources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6941DD" w:rsidRPr="00167B00" w14:paraId="64C97576" w14:textId="77777777" w:rsidTr="004E5DFC">
        <w:trPr>
          <w:trHeight w:val="342"/>
        </w:trPr>
        <w:tc>
          <w:tcPr>
            <w:tcW w:w="1378" w:type="dxa"/>
          </w:tcPr>
          <w:p w14:paraId="25B736C5" w14:textId="2584EC69"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4110BC">
              <w:rPr>
                <w:rFonts w:ascii="Times New Roman" w:eastAsiaTheme="minorEastAsia" w:hAnsi="Times New Roman" w:cs="Times New Roman"/>
                <w:b/>
                <w:bCs/>
                <w:sz w:val="20"/>
                <w:szCs w:val="22"/>
                <w:lang w:val="en-GB" w:eastAsia="zh-CN"/>
              </w:rPr>
              <w:lastRenderedPageBreak/>
              <w:t>QCOM</w:t>
            </w:r>
          </w:p>
        </w:tc>
        <w:tc>
          <w:tcPr>
            <w:tcW w:w="7581" w:type="dxa"/>
          </w:tcPr>
          <w:p w14:paraId="638580C7" w14:textId="77777777" w:rsidR="006941DD" w:rsidRPr="006941DD" w:rsidRDefault="006941DD" w:rsidP="006941D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00BCF11F" w14:textId="13AA4F34"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6941DD">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BE717F" w:rsidRPr="00167B00" w14:paraId="791DBD7F" w14:textId="77777777" w:rsidTr="004E5DFC">
        <w:trPr>
          <w:trHeight w:val="325"/>
        </w:trPr>
        <w:tc>
          <w:tcPr>
            <w:tcW w:w="1378" w:type="dxa"/>
          </w:tcPr>
          <w:p w14:paraId="1FAC18FE" w14:textId="594CC2F1" w:rsidR="00BE717F" w:rsidRPr="00695ABB" w:rsidRDefault="00695ABB"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14:paraId="54AF554A" w14:textId="77777777" w:rsid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14:paraId="23798168" w14:textId="449880E7" w:rsidR="00A842C8" w:rsidRPr="00A842C8" w:rsidRDefault="00A842C8" w:rsidP="00A842C8">
            <w:pPr>
              <w:pStyle w:val="af"/>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w:t>
            </w:r>
            <w:r w:rsidRPr="00A842C8">
              <w:rPr>
                <w:rFonts w:ascii="Times New Roman" w:eastAsiaTheme="minorEastAsia" w:hAnsi="Times New Roman" w:cs="Times New Roman"/>
                <w:szCs w:val="22"/>
              </w:rPr>
              <w:t>ase of load balancing</w:t>
            </w:r>
          </w:p>
          <w:p w14:paraId="07DD429F" w14:textId="73DAA43A"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sidR="00695ABB">
              <w:rPr>
                <w:rFonts w:ascii="Times New Roman" w:eastAsiaTheme="minorEastAsia" w:hAnsi="Times New Roman" w:cs="Times New Roman"/>
                <w:szCs w:val="22"/>
                <w:lang w:val="en-GB" w:eastAsia="zh-CN"/>
              </w:rPr>
              <w:t>e n</w:t>
            </w:r>
            <w:r w:rsidR="006E16EF">
              <w:rPr>
                <w:rFonts w:ascii="Times New Roman" w:eastAsiaTheme="minorEastAsia" w:hAnsi="Times New Roman" w:cs="Times New Roman"/>
                <w:szCs w:val="22"/>
                <w:lang w:val="en-GB" w:eastAsia="zh-CN"/>
              </w:rPr>
              <w:t xml:space="preserve">eed to identify whether </w:t>
            </w:r>
            <w:r w:rsidR="00695647">
              <w:rPr>
                <w:rFonts w:ascii="Times New Roman" w:eastAsiaTheme="minorEastAsia" w:hAnsi="Times New Roman" w:cs="Times New Roman"/>
                <w:szCs w:val="22"/>
                <w:lang w:val="en-GB" w:eastAsia="zh-CN"/>
              </w:rPr>
              <w:t xml:space="preserve">the </w:t>
            </w:r>
            <w:r w:rsidR="00695647" w:rsidRPr="00167B00">
              <w:rPr>
                <w:rFonts w:ascii="Times New Roman" w:hAnsi="Times New Roman" w:cs="Times New Roman"/>
                <w:szCs w:val="22"/>
                <w:lang w:val="en-GB"/>
              </w:rPr>
              <w:t>unnecessary setup of target path in case boundary MT migration fails</w:t>
            </w:r>
            <w:r w:rsidR="006E16EF">
              <w:rPr>
                <w:rFonts w:ascii="Times New Roman" w:eastAsiaTheme="minorEastAsia" w:hAnsi="Times New Roman" w:cs="Times New Roman"/>
                <w:szCs w:val="22"/>
                <w:lang w:val="en-GB" w:eastAsia="zh-CN"/>
              </w:rPr>
              <w:t xml:space="preserve"> is </w:t>
            </w:r>
            <w:r w:rsidR="00695647">
              <w:rPr>
                <w:rFonts w:ascii="Times New Roman" w:eastAsiaTheme="minorEastAsia" w:hAnsi="Times New Roman" w:cs="Times New Roman"/>
                <w:szCs w:val="22"/>
                <w:lang w:val="en-GB" w:eastAsia="zh-CN"/>
              </w:rPr>
              <w:t>acceptable</w:t>
            </w:r>
            <w:r w:rsidR="006E16EF">
              <w:rPr>
                <w:rFonts w:ascii="Times New Roman" w:eastAsiaTheme="minorEastAsia" w:hAnsi="Times New Roman" w:cs="Times New Roman"/>
                <w:szCs w:val="22"/>
                <w:lang w:val="en-GB" w:eastAsia="zh-CN"/>
              </w:rPr>
              <w:t>. This is different from the normal handover, such resource pre-reservation will consume a large amount of resource at the target path due to all the traffic under boundary node and descendant node(s). Thus, we need answer the following question:</w:t>
            </w:r>
          </w:p>
          <w:p w14:paraId="652275CF" w14:textId="49C815E6" w:rsidR="006E16EF" w:rsidRPr="00695647" w:rsidRDefault="006E16EF" w:rsidP="00A070C5">
            <w:pPr>
              <w:spacing w:before="120" w:after="0" w:line="259" w:lineRule="auto"/>
              <w:rPr>
                <w:rFonts w:ascii="Times New Roman" w:eastAsiaTheme="minorEastAsia" w:hAnsi="Times New Roman" w:cs="Times New Roman"/>
                <w:b/>
                <w:szCs w:val="22"/>
                <w:lang w:val="en-GB" w:eastAsia="zh-CN"/>
              </w:rPr>
            </w:pPr>
            <w:r w:rsidRPr="00695647">
              <w:rPr>
                <w:rFonts w:ascii="Times New Roman" w:eastAsiaTheme="minorEastAsia" w:hAnsi="Times New Roman" w:cs="Times New Roman"/>
                <w:b/>
                <w:szCs w:val="22"/>
                <w:lang w:val="en-GB" w:eastAsia="zh-CN"/>
              </w:rPr>
              <w:t xml:space="preserve">Can we accept </w:t>
            </w:r>
            <w:r w:rsidR="00695647" w:rsidRPr="00695647">
              <w:rPr>
                <w:rFonts w:ascii="Times New Roman" w:eastAsiaTheme="minorEastAsia" w:hAnsi="Times New Roman" w:cs="Times New Roman"/>
                <w:b/>
                <w:szCs w:val="22"/>
                <w:lang w:val="en-GB" w:eastAsia="zh-CN"/>
              </w:rPr>
              <w:t xml:space="preserve">the </w:t>
            </w:r>
            <w:r w:rsidR="00695647" w:rsidRPr="00695647">
              <w:rPr>
                <w:rFonts w:ascii="Times New Roman" w:hAnsi="Times New Roman" w:cs="Times New Roman"/>
                <w:b/>
                <w:szCs w:val="22"/>
                <w:lang w:val="en-GB"/>
              </w:rPr>
              <w:t>unnecessary setup of target path in case boundary MT migration fails</w:t>
            </w:r>
            <w:r w:rsidRPr="00695647">
              <w:rPr>
                <w:rFonts w:ascii="Times New Roman" w:eastAsiaTheme="minorEastAsia" w:hAnsi="Times New Roman" w:cs="Times New Roman"/>
                <w:b/>
                <w:szCs w:val="22"/>
                <w:lang w:val="en-GB" w:eastAsia="zh-CN"/>
              </w:rPr>
              <w:t>?</w:t>
            </w:r>
          </w:p>
          <w:p w14:paraId="25DB2AE6" w14:textId="0A1FE9BF" w:rsidR="00A842C8" w:rsidRDefault="006E16EF"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w:t>
            </w:r>
            <w:r w:rsidR="00695ABB">
              <w:rPr>
                <w:rFonts w:ascii="Times New Roman" w:eastAsiaTheme="minorEastAsia" w:hAnsi="Times New Roman" w:cs="Times New Roman"/>
                <w:szCs w:val="22"/>
                <w:lang w:val="en-GB" w:eastAsia="zh-CN"/>
              </w:rPr>
              <w:t>of load balancing,</w:t>
            </w:r>
            <w:r>
              <w:rPr>
                <w:rFonts w:ascii="Times New Roman" w:eastAsiaTheme="minorEastAsia" w:hAnsi="Times New Roman" w:cs="Times New Roman"/>
                <w:szCs w:val="22"/>
                <w:lang w:val="en-GB" w:eastAsia="zh-CN"/>
              </w:rPr>
              <w:t xml:space="preserve"> and</w:t>
            </w:r>
            <w:r w:rsidR="00695ABB">
              <w:rPr>
                <w:rFonts w:ascii="Times New Roman" w:eastAsiaTheme="minorEastAsia" w:hAnsi="Times New Roman" w:cs="Times New Roman"/>
                <w:szCs w:val="22"/>
                <w:lang w:val="en-GB" w:eastAsia="zh-CN"/>
              </w:rPr>
              <w:t xml:space="preserve"> the option 1</w:t>
            </w:r>
            <w:r w:rsidR="00A842C8">
              <w:rPr>
                <w:rFonts w:ascii="Times New Roman" w:eastAsiaTheme="minorEastAsia" w:hAnsi="Times New Roman" w:cs="Times New Roman"/>
                <w:szCs w:val="22"/>
                <w:lang w:val="en-GB" w:eastAsia="zh-CN"/>
              </w:rPr>
              <w:t>&amp;option 2</w:t>
            </w:r>
            <w:r w:rsidR="00695ABB">
              <w:rPr>
                <w:rFonts w:ascii="Times New Roman" w:eastAsiaTheme="minorEastAsia" w:hAnsi="Times New Roman" w:cs="Times New Roman"/>
                <w:szCs w:val="22"/>
                <w:lang w:val="en-GB" w:eastAsia="zh-CN"/>
              </w:rPr>
              <w:t xml:space="preserve"> </w:t>
            </w:r>
            <w:r w:rsidR="00695647">
              <w:rPr>
                <w:rFonts w:ascii="Times New Roman" w:eastAsiaTheme="minorEastAsia" w:hAnsi="Times New Roman" w:cs="Times New Roman"/>
                <w:szCs w:val="22"/>
                <w:lang w:val="en-GB" w:eastAsia="zh-CN"/>
              </w:rPr>
              <w:t>is</w:t>
            </w:r>
            <w:r w:rsidR="00695ABB">
              <w:rPr>
                <w:rFonts w:ascii="Times New Roman" w:eastAsiaTheme="minorEastAsia" w:hAnsi="Times New Roman" w:cs="Times New Roman"/>
                <w:szCs w:val="22"/>
                <w:lang w:val="en-GB" w:eastAsia="zh-CN"/>
              </w:rPr>
              <w:t xml:space="preserve"> applicable</w:t>
            </w:r>
            <w:r w:rsidR="00A842C8">
              <w:rPr>
                <w:rFonts w:ascii="Times New Roman" w:eastAsiaTheme="minorEastAsia" w:hAnsi="Times New Roman" w:cs="Times New Roman"/>
                <w:szCs w:val="22"/>
                <w:lang w:val="en-GB" w:eastAsia="zh-CN"/>
              </w:rPr>
              <w:t xml:space="preserve">, i.e., </w:t>
            </w:r>
          </w:p>
          <w:p w14:paraId="0556F745" w14:textId="0D58B196" w:rsidR="00A842C8" w:rsidRPr="00A842C8" w:rsidRDefault="00A842C8" w:rsidP="00A070C5">
            <w:pPr>
              <w:spacing w:before="120" w:after="0" w:line="259" w:lineRule="auto"/>
              <w:rPr>
                <w:rFonts w:ascii="Times New Roman" w:eastAsiaTheme="minorEastAsia" w:hAnsi="Times New Roman" w:cs="Times New Roman" w:hint="eastAsia"/>
                <w:szCs w:val="22"/>
                <w:u w:val="single"/>
                <w:lang w:val="en-GB" w:eastAsia="zh-CN"/>
              </w:rPr>
            </w:pPr>
            <w:r>
              <w:rPr>
                <w:rFonts w:ascii="Times New Roman" w:eastAsiaTheme="minorEastAsia" w:hAnsi="Times New Roman" w:cs="Times New Roman"/>
                <w:szCs w:val="22"/>
                <w:u w:val="single"/>
                <w:lang w:val="en-GB" w:eastAsia="zh-CN"/>
              </w:rPr>
              <w:t>Our 1</w:t>
            </w:r>
            <w:r w:rsidRPr="00A842C8">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w:t>
            </w:r>
            <w:r w:rsidRPr="00A842C8">
              <w:rPr>
                <w:rFonts w:ascii="Times New Roman" w:eastAsiaTheme="minorEastAsia" w:hAnsi="Times New Roman" w:cs="Times New Roman"/>
                <w:szCs w:val="22"/>
                <w:u w:val="single"/>
                <w:lang w:val="en-GB" w:eastAsia="zh-CN"/>
              </w:rPr>
              <w:t xml:space="preserve">Option 1&amp;2 can be applied if we can accept the unnecessary setup of target path in case of boundary MT migration fails for case of load balancing. </w:t>
            </w:r>
          </w:p>
          <w:p w14:paraId="1EA17487" w14:textId="051F1EE2" w:rsidR="00A842C8" w:rsidRPr="00A842C8" w:rsidRDefault="00A842C8" w:rsidP="00A842C8">
            <w:pPr>
              <w:pStyle w:val="af"/>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Case of </w:t>
            </w:r>
            <w:r>
              <w:rPr>
                <w:rFonts w:ascii="Times New Roman" w:eastAsiaTheme="minorEastAsia" w:hAnsi="Times New Roman" w:cs="Times New Roman"/>
                <w:szCs w:val="22"/>
              </w:rPr>
              <w:t>abrupt change of conditions</w:t>
            </w:r>
          </w:p>
          <w:p w14:paraId="24F30839" w14:textId="3327C0CD"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this case, </w:t>
            </w:r>
            <w:r w:rsidR="00392963">
              <w:rPr>
                <w:rFonts w:ascii="Times New Roman" w:eastAsiaTheme="minorEastAsia" w:hAnsi="Times New Roman" w:cs="Times New Roman"/>
                <w:szCs w:val="22"/>
                <w:lang w:val="en-GB" w:eastAsia="zh-CN"/>
              </w:rPr>
              <w:t>target path cannot be prepared in advance</w:t>
            </w:r>
            <w:r w:rsidR="00695ABB">
              <w:rPr>
                <w:rFonts w:ascii="Times New Roman" w:eastAsiaTheme="minorEastAsia" w:hAnsi="Times New Roman" w:cs="Times New Roman"/>
                <w:szCs w:val="22"/>
                <w:lang w:val="en-GB" w:eastAsia="zh-CN"/>
              </w:rPr>
              <w:t>.</w:t>
            </w:r>
            <w:r w:rsidR="00392963">
              <w:rPr>
                <w:rFonts w:ascii="Times New Roman" w:eastAsiaTheme="minorEastAsia" w:hAnsi="Times New Roman" w:cs="Times New Roman"/>
                <w:szCs w:val="22"/>
                <w:lang w:val="en-GB" w:eastAsia="zh-CN"/>
              </w:rPr>
              <w:t xml:space="preserve"> E/// mentioned that “</w:t>
            </w:r>
            <w:r w:rsidR="00275EC4" w:rsidRPr="00167B00">
              <w:rPr>
                <w:rFonts w:ascii="Times New Roman" w:hAnsi="Times New Roman" w:cs="Times New Roman"/>
                <w:szCs w:val="22"/>
                <w:lang w:val="en-GB"/>
              </w:rPr>
              <w:t xml:space="preserve">the source CU </w:t>
            </w:r>
            <w:r w:rsidR="00275EC4" w:rsidRPr="00275EC4">
              <w:rPr>
                <w:rFonts w:ascii="Times New Roman" w:hAnsi="Times New Roman" w:cs="Times New Roman"/>
                <w:szCs w:val="22"/>
                <w:highlight w:val="yellow"/>
                <w:lang w:val="en-GB"/>
              </w:rPr>
              <w:t>transfers the context necessary for target path setup in parallel with the HANDOVER REQUEST for the boundary MT</w:t>
            </w:r>
            <w:r w:rsidR="00275EC4" w:rsidRPr="00167B00">
              <w:rPr>
                <w:rFonts w:ascii="Times New Roman" w:hAnsi="Times New Roman" w:cs="Times New Roman"/>
                <w:szCs w:val="22"/>
                <w:lang w:val="en-GB"/>
              </w:rPr>
              <w:t xml:space="preserve"> and </w:t>
            </w:r>
            <w:r w:rsidR="00275EC4" w:rsidRPr="00275EC4">
              <w:rPr>
                <w:rFonts w:ascii="Times New Roman" w:hAnsi="Times New Roman" w:cs="Times New Roman"/>
                <w:szCs w:val="22"/>
                <w:highlight w:val="cyan"/>
                <w:lang w:val="en-GB"/>
              </w:rPr>
              <w:t>the target CU builds the target path and responds to the source CU after the boundary MT has successfully connected to target CU</w:t>
            </w:r>
            <w:r w:rsidR="00392963">
              <w:rPr>
                <w:rFonts w:ascii="Times New Roman" w:hAnsi="Times New Roman" w:cs="Times New Roman"/>
                <w:szCs w:val="22"/>
                <w:lang w:val="en-GB"/>
              </w:rPr>
              <w:t>”</w:t>
            </w:r>
            <w:r w:rsidR="00392963">
              <w:rPr>
                <w:rFonts w:ascii="Times New Roman" w:eastAsiaTheme="minorEastAsia" w:hAnsi="Times New Roman" w:cs="Times New Roman"/>
                <w:szCs w:val="22"/>
                <w:lang w:val="en-GB" w:eastAsia="zh-CN"/>
              </w:rPr>
              <w:t>.</w:t>
            </w:r>
            <w:r w:rsidR="00275EC4">
              <w:rPr>
                <w:rFonts w:ascii="Times New Roman" w:eastAsiaTheme="minorEastAsia" w:hAnsi="Times New Roman" w:cs="Times New Roman"/>
                <w:szCs w:val="22"/>
                <w:lang w:val="en-GB" w:eastAsia="zh-CN"/>
              </w:rPr>
              <w:t xml:space="preserve">  We have the following concern</w:t>
            </w:r>
            <w:r w:rsidR="00392963">
              <w:rPr>
                <w:rFonts w:ascii="Times New Roman" w:eastAsiaTheme="minorEastAsia" w:hAnsi="Times New Roman" w:cs="Times New Roman"/>
                <w:szCs w:val="22"/>
                <w:lang w:val="en-GB" w:eastAsia="zh-CN"/>
              </w:rPr>
              <w:t>:</w:t>
            </w:r>
          </w:p>
          <w:p w14:paraId="6808CE4A" w14:textId="77777777" w:rsidR="00392963" w:rsidRPr="00392963" w:rsidRDefault="00392963" w:rsidP="00695ABB">
            <w:pPr>
              <w:pStyle w:val="af"/>
              <w:numPr>
                <w:ilvl w:val="0"/>
                <w:numId w:val="49"/>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14:paraId="244D808C" w14:textId="5EF8C193" w:rsidR="00695ABB" w:rsidRDefault="00695ABB" w:rsidP="00392963">
            <w:pPr>
              <w:pStyle w:val="af"/>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finally agreed, it means that the CU2 will use the new IP address of boundary node</w:t>
            </w:r>
            <w:r w:rsidR="00392963">
              <w:rPr>
                <w:rFonts w:ascii="Times New Roman" w:eastAsiaTheme="minorEastAsia" w:hAnsi="Times New Roman" w:cs="Times New Roman"/>
                <w:szCs w:val="22"/>
              </w:rPr>
              <w:t xml:space="preserve"> only</w:t>
            </w:r>
            <w:r>
              <w:rPr>
                <w:rFonts w:ascii="Times New Roman" w:eastAsiaTheme="minorEastAsia" w:hAnsi="Times New Roman" w:cs="Times New Roman"/>
                <w:szCs w:val="22"/>
              </w:rPr>
              <w:t xml:space="preserve"> to configure the DL mapping at CU2’s donor DU, which is used to transmit IKE/SCTP related packets. </w:t>
            </w:r>
            <w:r w:rsidR="00392963">
              <w:rPr>
                <w:rFonts w:ascii="Times New Roman" w:eastAsiaTheme="minorEastAsia" w:hAnsi="Times New Roman" w:cs="Times New Roman"/>
                <w:szCs w:val="22"/>
              </w:rPr>
              <w:t xml:space="preserve">To ensure the DL mapping based on IP address only, the CU2 cannot configure any other DL mappings based on IP + DSCP/Flow label since the IP packets from CU1, e.g., SCTP INIT ACK, may have a DSCP/Flow label conflict with DL mappings. In other words, the DL mapping for other traffic should be configured after CU1 knows the new IP address of boundary node (i.e., after receiving F1AP </w:t>
            </w:r>
            <w:proofErr w:type="spellStart"/>
            <w:r w:rsidR="00392963">
              <w:rPr>
                <w:rFonts w:ascii="Times New Roman" w:eastAsiaTheme="minorEastAsia" w:hAnsi="Times New Roman" w:cs="Times New Roman"/>
                <w:szCs w:val="22"/>
              </w:rPr>
              <w:t>gNB</w:t>
            </w:r>
            <w:proofErr w:type="spellEnd"/>
            <w:r w:rsidR="00392963">
              <w:rPr>
                <w:rFonts w:ascii="Times New Roman" w:eastAsiaTheme="minorEastAsia" w:hAnsi="Times New Roman" w:cs="Times New Roman"/>
                <w:szCs w:val="22"/>
              </w:rPr>
              <w:t>-DU configuration update message).</w:t>
            </w:r>
          </w:p>
          <w:p w14:paraId="4FDBA530" w14:textId="2C233F9B" w:rsidR="00275EC4" w:rsidRDefault="00275EC4" w:rsidP="00392963">
            <w:pPr>
              <w:pStyle w:val="af"/>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lastRenderedPageBreak/>
              <w:t>The current WA can only allow to start the context (</w:t>
            </w:r>
            <w:proofErr w:type="spellStart"/>
            <w:r w:rsidRPr="00275EC4">
              <w:rPr>
                <w:rFonts w:ascii="Times New Roman" w:eastAsiaTheme="minorEastAsia" w:hAnsi="Times New Roman" w:cs="Times New Roman"/>
                <w:b/>
                <w:szCs w:val="22"/>
              </w:rPr>
              <w:t>QoS</w:t>
            </w:r>
            <w:proofErr w:type="spellEnd"/>
            <w:r w:rsidRPr="00275EC4">
              <w:rPr>
                <w:rFonts w:ascii="Times New Roman" w:eastAsiaTheme="minorEastAsia" w:hAnsi="Times New Roman" w:cs="Times New Roman"/>
                <w:b/>
                <w:szCs w:val="22"/>
              </w:rPr>
              <w:t xml:space="preserve"> Info.) transfer after informing new IP addresses of boundary node. </w:t>
            </w:r>
          </w:p>
          <w:p w14:paraId="7C603775" w14:textId="4B5CCE31" w:rsidR="008E236E" w:rsidRDefault="008E236E" w:rsidP="00392963">
            <w:pPr>
              <w:pStyle w:val="af"/>
              <w:spacing w:before="120" w:after="0" w:line="259" w:lineRule="auto"/>
              <w:ind w:left="360"/>
              <w:rPr>
                <w:rFonts w:ascii="Times New Roman" w:eastAsiaTheme="minorEastAsia" w:hAnsi="Times New Roman" w:cs="Times New Roman"/>
                <w:szCs w:val="22"/>
              </w:rPr>
            </w:pPr>
            <w:r w:rsidRPr="008E236E">
              <w:rPr>
                <w:rFonts w:ascii="Times New Roman" w:eastAsiaTheme="minorEastAsia" w:hAnsi="Times New Roman" w:cs="Times New Roman"/>
                <w:szCs w:val="22"/>
              </w:rPr>
              <w:t>To resolve this concern, we can</w:t>
            </w:r>
            <w:r w:rsidRPr="00A842C8">
              <w:rPr>
                <w:rFonts w:ascii="Times New Roman" w:eastAsiaTheme="minorEastAsia" w:hAnsi="Times New Roman" w:cs="Times New Roman"/>
                <w:szCs w:val="22"/>
              </w:rPr>
              <w:t xml:space="preserve"> allow the CU1 knows new IP address and DSCP/FL for IKE/SCTP traffic via the HO REQ ACK message. If this is agreeable, context transfer in parallel with HO REQ message is possible</w:t>
            </w:r>
            <w:r>
              <w:rPr>
                <w:rFonts w:ascii="Times New Roman" w:eastAsiaTheme="minorEastAsia" w:hAnsi="Times New Roman" w:cs="Times New Roman"/>
                <w:szCs w:val="22"/>
              </w:rPr>
              <w:t xml:space="preserve">. </w:t>
            </w:r>
          </w:p>
          <w:p w14:paraId="2EE7F34D" w14:textId="0BC86F38" w:rsidR="00A842C8" w:rsidRPr="00A842C8" w:rsidRDefault="00A842C8" w:rsidP="00A842C8">
            <w:pPr>
              <w:spacing w:before="120" w:after="0" w:line="259" w:lineRule="auto"/>
              <w:rPr>
                <w:rFonts w:ascii="Times New Roman" w:eastAsia="MS Gothic" w:hAnsi="Times New Roman" w:cs="Times New Roman" w:hint="eastAsia"/>
                <w:szCs w:val="22"/>
                <w:u w:val="single"/>
              </w:rPr>
            </w:pPr>
            <w:r w:rsidRPr="00A842C8">
              <w:rPr>
                <w:rFonts w:ascii="Times New Roman" w:eastAsiaTheme="minorEastAsia" w:hAnsi="Times New Roman" w:cs="Times New Roman"/>
                <w:szCs w:val="22"/>
                <w:u w:val="single"/>
                <w:lang w:val="en-GB" w:eastAsia="zh-CN"/>
              </w:rPr>
              <w:t xml:space="preserve">Our </w:t>
            </w:r>
            <w:r w:rsidRPr="00A842C8">
              <w:rPr>
                <w:rFonts w:ascii="Times New Roman" w:eastAsiaTheme="minorEastAsia" w:hAnsi="Times New Roman" w:cs="Times New Roman"/>
                <w:szCs w:val="22"/>
                <w:u w:val="single"/>
                <w:lang w:val="en-GB" w:eastAsia="zh-CN"/>
              </w:rPr>
              <w:t>2</w:t>
            </w:r>
            <w:r w:rsidRPr="00A842C8">
              <w:rPr>
                <w:rFonts w:ascii="Times New Roman" w:eastAsiaTheme="minorEastAsia" w:hAnsi="Times New Roman" w:cs="Times New Roman"/>
                <w:szCs w:val="22"/>
                <w:u w:val="single"/>
                <w:vertAlign w:val="superscript"/>
                <w:lang w:val="en-GB" w:eastAsia="zh-CN"/>
              </w:rPr>
              <w:t>nd</w:t>
            </w:r>
            <w:r w:rsidRPr="00A842C8">
              <w:rPr>
                <w:rFonts w:ascii="Times New Roman" w:eastAsiaTheme="minorEastAsia" w:hAnsi="Times New Roman" w:cs="Times New Roman"/>
                <w:szCs w:val="22"/>
                <w:u w:val="single"/>
                <w:lang w:val="en-GB" w:eastAsia="zh-CN"/>
              </w:rPr>
              <w:t xml:space="preserve"> view</w:t>
            </w:r>
            <w:r w:rsidRPr="00A842C8">
              <w:rPr>
                <w:rFonts w:ascii="Times New Roman" w:eastAsiaTheme="minorEastAsia" w:hAnsi="Times New Roman" w:cs="Times New Roman"/>
                <w:szCs w:val="22"/>
                <w:u w:val="single"/>
                <w:lang w:val="en-GB" w:eastAsia="zh-CN"/>
              </w:rPr>
              <w:t xml:space="preserve">: for case of </w:t>
            </w:r>
            <w:r w:rsidRPr="00A842C8">
              <w:rPr>
                <w:rFonts w:ascii="Times New Roman" w:eastAsiaTheme="minorEastAsia" w:hAnsi="Times New Roman" w:cs="Times New Roman"/>
                <w:szCs w:val="22"/>
                <w:u w:val="single"/>
                <w:lang w:val="en-GB" w:eastAsia="zh-CN"/>
              </w:rPr>
              <w:t>abrupt change of conditions</w:t>
            </w:r>
            <w:r w:rsidRPr="00A842C8">
              <w:rPr>
                <w:rFonts w:ascii="Times New Roman" w:eastAsiaTheme="minorEastAsia" w:hAnsi="Times New Roman" w:cs="Times New Roman"/>
                <w:szCs w:val="22"/>
                <w:u w:val="single"/>
                <w:lang w:val="en-GB" w:eastAsia="zh-CN"/>
              </w:rPr>
              <w:t>, if HO REQ ACK message is used to inform new IP address and DSCP/FL for F1-C related traffic (e.g., IKE/SCTP traffic), the context transfer can be implemented in parallel with HO REQ message</w:t>
            </w:r>
            <w:r>
              <w:rPr>
                <w:rFonts w:ascii="Times New Roman" w:eastAsiaTheme="minorEastAsia" w:hAnsi="Times New Roman" w:cs="Times New Roman"/>
                <w:szCs w:val="22"/>
                <w:u w:val="single"/>
                <w:lang w:val="en-GB" w:eastAsia="zh-CN"/>
              </w:rPr>
              <w:t xml:space="preserve">, and Option 3&amp;4 is not needed. </w:t>
            </w:r>
          </w:p>
          <w:p w14:paraId="11DDCE10" w14:textId="77777777" w:rsidR="008E236E" w:rsidRPr="008E236E" w:rsidRDefault="008E236E" w:rsidP="00392963">
            <w:pPr>
              <w:pStyle w:val="af"/>
              <w:spacing w:before="120" w:after="0" w:line="259" w:lineRule="auto"/>
              <w:ind w:left="360"/>
              <w:rPr>
                <w:rFonts w:ascii="Times New Roman" w:eastAsiaTheme="minorEastAsia" w:hAnsi="Times New Roman" w:cs="Times New Roman"/>
                <w:szCs w:val="22"/>
              </w:rPr>
            </w:pPr>
          </w:p>
          <w:p w14:paraId="15DBCD79" w14:textId="77777777" w:rsidR="00695ABB" w:rsidRPr="00275EC4" w:rsidRDefault="00275EC4" w:rsidP="00275EC4">
            <w:pPr>
              <w:pStyle w:val="af"/>
              <w:numPr>
                <w:ilvl w:val="0"/>
                <w:numId w:val="49"/>
              </w:numPr>
              <w:spacing w:before="120" w:after="0" w:line="259" w:lineRule="auto"/>
              <w:rPr>
                <w:rFonts w:ascii="Times New Roman" w:eastAsiaTheme="minorEastAsia" w:hAnsi="Times New Roman" w:cs="Times New Roman"/>
                <w:b/>
                <w:szCs w:val="22"/>
              </w:rPr>
            </w:pPr>
            <w:r w:rsidRPr="00275EC4">
              <w:rPr>
                <w:rFonts w:ascii="Times New Roman" w:eastAsiaTheme="minorEastAsia" w:hAnsi="Times New Roman" w:cs="Times New Roman" w:hint="eastAsia"/>
                <w:b/>
                <w:szCs w:val="22"/>
              </w:rPr>
              <w:t>T</w:t>
            </w:r>
            <w:r w:rsidRPr="00275EC4">
              <w:rPr>
                <w:rFonts w:ascii="Times New Roman" w:eastAsiaTheme="minorEastAsia" w:hAnsi="Times New Roman" w:cs="Times New Roman"/>
                <w:b/>
                <w:szCs w:val="22"/>
              </w:rPr>
              <w:t>arget path preparation is time-consuming compared to RACH procedure of boundary IAB-MT</w:t>
            </w:r>
          </w:p>
          <w:p w14:paraId="5F4BF606" w14:textId="2D3B9C8B" w:rsidR="00275EC4" w:rsidRDefault="008E236E" w:rsidP="00275EC4">
            <w:pPr>
              <w:pStyle w:val="af"/>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Even we have parallel message transmission, t</w:t>
            </w:r>
            <w:r w:rsidR="00275EC4">
              <w:rPr>
                <w:rFonts w:ascii="Times New Roman" w:eastAsiaTheme="minorEastAsia" w:hAnsi="Times New Roman" w:cs="Times New Roman"/>
                <w:szCs w:val="22"/>
              </w:rPr>
              <w:t>he target path preparation is</w:t>
            </w:r>
            <w:r>
              <w:rPr>
                <w:rFonts w:ascii="Times New Roman" w:eastAsiaTheme="minorEastAsia" w:hAnsi="Times New Roman" w:cs="Times New Roman"/>
                <w:szCs w:val="22"/>
              </w:rPr>
              <w:t xml:space="preserve"> still time-consuming. It is</w:t>
            </w:r>
            <w:r w:rsidR="00275EC4">
              <w:rPr>
                <w:rFonts w:ascii="Times New Roman" w:eastAsiaTheme="minorEastAsia" w:hAnsi="Times New Roman" w:cs="Times New Roman"/>
                <w:szCs w:val="22"/>
              </w:rPr>
              <w:t xml:space="preserve"> realized by configuring each IAB node in the target path, which is not implemented in parallel. Moreover, each IAB node configuration requires at least 6 </w:t>
            </w:r>
            <w:proofErr w:type="spellStart"/>
            <w:r w:rsidR="00275EC4">
              <w:rPr>
                <w:rFonts w:ascii="Times New Roman" w:eastAsiaTheme="minorEastAsia" w:hAnsi="Times New Roman" w:cs="Times New Roman"/>
                <w:szCs w:val="22"/>
              </w:rPr>
              <w:t>signalings</w:t>
            </w:r>
            <w:proofErr w:type="spellEnd"/>
            <w:r w:rsidR="00275EC4">
              <w:rPr>
                <w:rFonts w:ascii="Times New Roman" w:eastAsiaTheme="minorEastAsia" w:hAnsi="Times New Roman" w:cs="Times New Roman"/>
                <w:szCs w:val="22"/>
              </w:rPr>
              <w:t xml:space="preserve"> (4 for F1AP, and 2 for RRC). Thus, it is hard to assume that the target</w:t>
            </w:r>
            <w:r>
              <w:rPr>
                <w:rFonts w:ascii="Times New Roman" w:eastAsiaTheme="minorEastAsia" w:hAnsi="Times New Roman" w:cs="Times New Roman"/>
                <w:szCs w:val="22"/>
              </w:rPr>
              <w:t xml:space="preserve"> path</w:t>
            </w:r>
            <w:r w:rsidR="00275EC4">
              <w:rPr>
                <w:rFonts w:ascii="Times New Roman" w:eastAsiaTheme="minorEastAsia" w:hAnsi="Times New Roman" w:cs="Times New Roman"/>
                <w:szCs w:val="22"/>
              </w:rPr>
              <w:t xml:space="preserve"> preparation can be finished before RACH of boundary IAB-MT. </w:t>
            </w:r>
          </w:p>
          <w:p w14:paraId="6F36A355" w14:textId="77777777" w:rsidR="00275EC4" w:rsidRPr="00275EC4" w:rsidRDefault="00275EC4" w:rsidP="00275EC4">
            <w:pPr>
              <w:pStyle w:val="af"/>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We cannot simply assume that the target path preparation can be finished before RACH of the boundary IAB-MT</w:t>
            </w:r>
          </w:p>
          <w:p w14:paraId="62F14FB2" w14:textId="5D645664" w:rsidR="008E236E" w:rsidRPr="008E236E" w:rsidRDefault="008E236E" w:rsidP="008E236E">
            <w:pPr>
              <w:spacing w:before="120" w:after="0" w:line="259" w:lineRule="auto"/>
              <w:ind w:left="400" w:hangingChars="200" w:hanging="400"/>
              <w:rPr>
                <w:rFonts w:ascii="Times New Roman" w:eastAsia="MS Gothic" w:hAnsi="Times New Roman" w:cs="Times New Roman" w:hint="eastAsia"/>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sidRPr="008E236E">
              <w:rPr>
                <w:rFonts w:ascii="Times New Roman" w:eastAsiaTheme="minorEastAsia" w:hAnsi="Times New Roman" w:cs="Times New Roman"/>
                <w:b/>
                <w:szCs w:val="22"/>
                <w:lang w:val="en-GB" w:eastAsia="zh-CN"/>
              </w:rPr>
              <w:t>the normal assumption is that the target path preparation is finished after RACH of the boundary IAB-MT</w:t>
            </w:r>
            <w:r>
              <w:rPr>
                <w:rFonts w:ascii="Times New Roman" w:eastAsiaTheme="minorEastAsia" w:hAnsi="Times New Roman" w:cs="Times New Roman"/>
                <w:sz w:val="20"/>
                <w:szCs w:val="22"/>
                <w:lang w:val="en-GB" w:eastAsia="zh-CN"/>
              </w:rPr>
              <w:t xml:space="preserve"> </w:t>
            </w:r>
          </w:p>
          <w:p w14:paraId="6D532493" w14:textId="369D4D37" w:rsidR="008E236E" w:rsidRDefault="008E236E" w:rsidP="008E236E">
            <w:pPr>
              <w:spacing w:before="120" w:after="0" w:line="259" w:lineRule="auto"/>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14:paraId="235F614E" w14:textId="2E7E2094" w:rsidR="00A842C8" w:rsidRPr="00A842C8" w:rsidRDefault="00A842C8" w:rsidP="00A842C8">
            <w:pPr>
              <w:spacing w:before="120" w:after="0" w:line="259" w:lineRule="auto"/>
              <w:rPr>
                <w:rFonts w:ascii="Times New Roman" w:eastAsiaTheme="minorEastAsia" w:hAnsi="Times New Roman" w:cs="Times New Roman"/>
                <w:szCs w:val="22"/>
                <w:u w:val="single"/>
                <w:lang w:eastAsia="zh-CN"/>
              </w:rPr>
            </w:pPr>
            <w:r w:rsidRPr="00A842C8">
              <w:rPr>
                <w:rFonts w:ascii="Times New Roman" w:eastAsiaTheme="minorEastAsia" w:hAnsi="Times New Roman" w:cs="Times New Roman"/>
                <w:szCs w:val="22"/>
                <w:u w:val="single"/>
                <w:lang w:eastAsia="zh-CN"/>
              </w:rPr>
              <w:t>Our 3</w:t>
            </w:r>
            <w:r w:rsidRPr="00A842C8">
              <w:rPr>
                <w:rFonts w:ascii="Times New Roman" w:eastAsiaTheme="minorEastAsia" w:hAnsi="Times New Roman" w:cs="Times New Roman"/>
                <w:szCs w:val="22"/>
                <w:u w:val="single"/>
                <w:vertAlign w:val="superscript"/>
                <w:lang w:eastAsia="zh-CN"/>
              </w:rPr>
              <w:t>rd</w:t>
            </w:r>
            <w:r w:rsidRPr="00A842C8">
              <w:rPr>
                <w:rFonts w:ascii="Times New Roman" w:eastAsiaTheme="minorEastAsia" w:hAnsi="Times New Roman" w:cs="Times New Roman"/>
                <w:szCs w:val="22"/>
                <w:u w:val="single"/>
                <w:lang w:eastAsia="zh-CN"/>
              </w:rPr>
              <w:t xml:space="preserve"> view: </w:t>
            </w:r>
            <w:r w:rsidRPr="00A842C8">
              <w:rPr>
                <w:rFonts w:ascii="Times New Roman" w:eastAsiaTheme="minorEastAsia" w:hAnsi="Times New Roman" w:cs="Times New Roman"/>
                <w:szCs w:val="22"/>
                <w:u w:val="single"/>
                <w:lang w:eastAsia="zh-CN"/>
              </w:rPr>
              <w:t>Option 5 can be a choice to resolve the interruption during the time gap between success RACH of boundary IAB-MT and target path preparation.</w:t>
            </w:r>
          </w:p>
          <w:p w14:paraId="37B48B22" w14:textId="77777777" w:rsidR="00275EC4" w:rsidRDefault="00275EC4" w:rsidP="00A842C8">
            <w:pPr>
              <w:spacing w:before="120" w:after="0" w:line="259" w:lineRule="auto"/>
              <w:rPr>
                <w:rFonts w:ascii="Times New Roman" w:eastAsiaTheme="minorEastAsia" w:hAnsi="Times New Roman" w:cs="Times New Roman"/>
                <w:szCs w:val="22"/>
                <w:lang w:eastAsia="zh-CN"/>
              </w:rPr>
            </w:pPr>
            <w:bookmarkStart w:id="59" w:name="_GoBack"/>
            <w:bookmarkEnd w:id="59"/>
          </w:p>
          <w:p w14:paraId="244A6820" w14:textId="0C6A74FD" w:rsidR="00A842C8" w:rsidRDefault="00A842C8" w:rsidP="00A842C8">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 xml:space="preserve">n addition, E/// mentions that CU1 needs to know whether the CU2 can admit the traffic of boundary/descendant node. This can be achieved by </w:t>
            </w:r>
            <w:r w:rsidR="00D927FD">
              <w:rPr>
                <w:rFonts w:ascii="Times New Roman" w:eastAsiaTheme="minorEastAsia" w:hAnsi="Times New Roman" w:cs="Times New Roman"/>
                <w:szCs w:val="22"/>
                <w:lang w:eastAsia="zh-CN"/>
              </w:rPr>
              <w:t xml:space="preserve">responding to CU1 after finishing target path preparation. However, another way is that the CU1 can provide some rough load information of boundary/descendant nodes in HO REQ message to allow CU2 make a rough admission control.  </w:t>
            </w:r>
          </w:p>
          <w:p w14:paraId="28479C0C" w14:textId="4BA7FF23" w:rsidR="00A842C8" w:rsidRPr="00D927FD" w:rsidRDefault="00A842C8" w:rsidP="00A842C8">
            <w:pPr>
              <w:spacing w:before="120" w:after="0" w:line="259" w:lineRule="auto"/>
              <w:rPr>
                <w:rFonts w:ascii="Times New Roman" w:eastAsiaTheme="minorEastAsia" w:hAnsi="Times New Roman" w:cs="Times New Roman" w:hint="eastAsia"/>
                <w:szCs w:val="22"/>
                <w:lang w:eastAsia="zh-CN"/>
              </w:rPr>
            </w:pPr>
          </w:p>
        </w:tc>
      </w:tr>
      <w:tr w:rsidR="00BE717F" w:rsidRPr="00167B00" w14:paraId="20500A76" w14:textId="77777777" w:rsidTr="004E5DFC">
        <w:trPr>
          <w:trHeight w:val="325"/>
        </w:trPr>
        <w:tc>
          <w:tcPr>
            <w:tcW w:w="1378" w:type="dxa"/>
          </w:tcPr>
          <w:p w14:paraId="04FBADBF" w14:textId="77777777" w:rsidR="00BE717F" w:rsidRPr="00167B00" w:rsidRDefault="00BE717F" w:rsidP="00A070C5">
            <w:pPr>
              <w:spacing w:before="120" w:after="0" w:line="259" w:lineRule="auto"/>
              <w:rPr>
                <w:rFonts w:ascii="Times New Roman" w:eastAsia="宋体" w:hAnsi="Times New Roman" w:cs="Times New Roman"/>
                <w:szCs w:val="22"/>
                <w:lang w:val="en-GB" w:eastAsia="zh-CN"/>
              </w:rPr>
            </w:pPr>
          </w:p>
        </w:tc>
        <w:tc>
          <w:tcPr>
            <w:tcW w:w="7581" w:type="dxa"/>
          </w:tcPr>
          <w:p w14:paraId="46452E8F" w14:textId="2E9376EA"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r w:rsidR="00BE717F" w:rsidRPr="00167B00" w14:paraId="70F3E663" w14:textId="77777777" w:rsidTr="004E5DFC">
        <w:trPr>
          <w:trHeight w:val="342"/>
        </w:trPr>
        <w:tc>
          <w:tcPr>
            <w:tcW w:w="1378" w:type="dxa"/>
          </w:tcPr>
          <w:p w14:paraId="39AE0638" w14:textId="77777777" w:rsidR="00BE717F" w:rsidRPr="00167B00" w:rsidRDefault="00BE717F" w:rsidP="00A070C5">
            <w:pPr>
              <w:spacing w:before="120" w:after="0" w:line="259" w:lineRule="auto"/>
              <w:rPr>
                <w:rFonts w:ascii="Times New Roman" w:eastAsiaTheme="minorEastAsia" w:hAnsi="Times New Roman" w:cs="Times New Roman"/>
                <w:szCs w:val="22"/>
                <w:lang w:val="en-GB" w:eastAsia="zh-CN"/>
              </w:rPr>
            </w:pPr>
          </w:p>
        </w:tc>
        <w:tc>
          <w:tcPr>
            <w:tcW w:w="7581" w:type="dxa"/>
          </w:tcPr>
          <w:p w14:paraId="64315268" w14:textId="1C09F724" w:rsidR="00BE717F" w:rsidRPr="00167B00" w:rsidRDefault="00BE717F" w:rsidP="00A070C5">
            <w:pPr>
              <w:spacing w:before="120" w:after="0" w:line="259" w:lineRule="auto"/>
              <w:rPr>
                <w:rFonts w:ascii="Times New Roman" w:eastAsiaTheme="minorEastAsia" w:hAnsi="Times New Roman" w:cs="Times New Roman"/>
                <w:szCs w:val="22"/>
                <w:lang w:val="en-GB" w:eastAsia="zh-CN"/>
              </w:rPr>
            </w:pPr>
          </w:p>
        </w:tc>
      </w:tr>
      <w:tr w:rsidR="00BE717F" w:rsidRPr="00167B00" w14:paraId="611593DA"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77777777" w:rsidR="00BE717F" w:rsidRPr="00167B00" w:rsidRDefault="00BE717F" w:rsidP="00A070C5">
            <w:pPr>
              <w:spacing w:before="120" w:after="0" w:line="259" w:lineRule="auto"/>
              <w:rPr>
                <w:rFonts w:ascii="Times New Roman" w:eastAsiaTheme="minorEastAsia"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6C732322" w14:textId="5658EF70"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r w:rsidR="00BE717F" w:rsidRPr="00167B00" w14:paraId="13C35BBE" w14:textId="77777777" w:rsidTr="004E5DFC">
        <w:trPr>
          <w:trHeight w:val="342"/>
        </w:trPr>
        <w:tc>
          <w:tcPr>
            <w:tcW w:w="1378" w:type="dxa"/>
          </w:tcPr>
          <w:p w14:paraId="13D5F075" w14:textId="77777777" w:rsidR="00BE717F" w:rsidRPr="00167B00" w:rsidRDefault="00BE717F" w:rsidP="00A070C5">
            <w:pPr>
              <w:spacing w:before="120" w:after="0" w:line="259" w:lineRule="auto"/>
              <w:rPr>
                <w:rFonts w:ascii="Times New Roman" w:eastAsia="宋体" w:hAnsi="Times New Roman" w:cs="Times New Roman"/>
                <w:szCs w:val="22"/>
                <w:lang w:val="en-GB" w:eastAsia="zh-CN"/>
              </w:rPr>
            </w:pPr>
          </w:p>
        </w:tc>
        <w:tc>
          <w:tcPr>
            <w:tcW w:w="7581" w:type="dxa"/>
          </w:tcPr>
          <w:p w14:paraId="11767F50" w14:textId="58F5D522" w:rsidR="00BE717F" w:rsidRPr="00167B00" w:rsidRDefault="00BE717F" w:rsidP="00A070C5">
            <w:pPr>
              <w:spacing w:before="120" w:after="0" w:line="259" w:lineRule="auto"/>
              <w:rPr>
                <w:rFonts w:ascii="Times New Roman" w:eastAsia="宋体" w:hAnsi="Times New Roman" w:cs="Times New Roman"/>
                <w:szCs w:val="22"/>
                <w:lang w:val="en-GB" w:eastAsia="zh-CN"/>
              </w:rPr>
            </w:pPr>
          </w:p>
        </w:tc>
      </w:tr>
      <w:tr w:rsidR="00BE717F" w:rsidRPr="00167B00" w14:paraId="40702B9C"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BE717F" w:rsidRPr="00167B00" w:rsidRDefault="00BE717F" w:rsidP="00A070C5">
            <w:pPr>
              <w:spacing w:before="120" w:after="0" w:line="259" w:lineRule="auto"/>
              <w:rPr>
                <w:rFonts w:ascii="Times New Roman" w:eastAsia="MS ??"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3A6D80D1" w14:textId="34396E2D"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2"/>
        <w:spacing w:before="120" w:after="0" w:line="259" w:lineRule="auto"/>
        <w:rPr>
          <w:rFonts w:ascii="Arial" w:hAnsi="Arial" w:cs="Arial"/>
          <w:lang w:val="en-GB"/>
        </w:rPr>
      </w:pPr>
      <w:r w:rsidRPr="00167B00">
        <w:rPr>
          <w:rFonts w:ascii="Arial" w:hAnsi="Arial" w:cs="Arial"/>
          <w:lang w:val="en-GB"/>
        </w:rPr>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lastRenderedPageBreak/>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-DU CONFIGURATION UPDATE message to 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i.e.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the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 xml:space="preserve">he first version of this </w:t>
      </w:r>
      <w:proofErr w:type="spellStart"/>
      <w:r w:rsidRPr="00167B00">
        <w:rPr>
          <w:rFonts w:ascii="Times New Roman" w:hAnsi="Times New Roman" w:cs="Times New Roman"/>
          <w:szCs w:val="22"/>
          <w:lang w:val="en-GB"/>
        </w:rPr>
        <w:t>SoD</w:t>
      </w:r>
      <w:proofErr w:type="spellEnd"/>
      <w:r w:rsidRPr="00167B00">
        <w:rPr>
          <w:rFonts w:ascii="Times New Roman" w:hAnsi="Times New Roman" w:cs="Times New Roman"/>
          <w:szCs w:val="22"/>
          <w:lang w:val="en-GB"/>
        </w:rPr>
        <w:t>,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60" w:author="Ericsson User" w:date="2021-10-31T18:33:00Z"/>
          <w:rFonts w:ascii="Times New Roman" w:hAnsi="Times New Roman" w:cs="Times New Roman"/>
          <w:szCs w:val="22"/>
          <w:lang w:val="en-GB" w:eastAsia="en-US"/>
        </w:rPr>
      </w:pPr>
      <w:bookmarkStart w:id="61" w:name="_Hlk80609816"/>
      <w:r w:rsidRPr="00167B00">
        <w:rPr>
          <w:rFonts w:ascii="Times New Roman" w:hAnsi="Times New Roman" w:cs="Times New Roman"/>
          <w:szCs w:val="22"/>
          <w:lang w:val="en-GB" w:eastAsia="en-US"/>
        </w:rPr>
        <w:t xml:space="preserve">In case IPsec tunnel mode is used for TNL protection, the IAB-node may use MOBIKE to migrate the IPsec tunnel to the new </w:t>
      </w:r>
      <w:ins w:id="62"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3" w:author="Ericsson User" w:date="2021-10-31T18:33:00Z">
        <w:r w:rsidRPr="00167B00">
          <w:rPr>
            <w:rFonts w:ascii="Times New Roman" w:hAnsi="Times New Roman" w:cs="Times New Roman"/>
            <w:szCs w:val="22"/>
            <w:lang w:val="en-GB" w:eastAsia="en-US"/>
          </w:rPr>
          <w:t>the IAB-DU initiates a F1AP gNB-DU Configuration Update procedure to inform the IAB-donor-CU that</w:t>
        </w:r>
      </w:ins>
      <w:r w:rsidRPr="00167B00">
        <w:rPr>
          <w:rFonts w:ascii="Times New Roman" w:hAnsi="Times New Roman" w:cs="Times New Roman"/>
          <w:szCs w:val="22"/>
          <w:lang w:val="en-GB" w:eastAsia="en-US"/>
        </w:rPr>
        <w:t xml:space="preserve"> the existing </w:t>
      </w:r>
      <w:ins w:id="64" w:author="Ericsson User" w:date="2021-10-31T18:33:00Z">
        <w:r w:rsidRPr="00167B00">
          <w:rPr>
            <w:rFonts w:ascii="Times New Roman" w:hAnsi="Times New Roman" w:cs="Times New Roman"/>
            <w:szCs w:val="22"/>
            <w:lang w:val="en-GB" w:eastAsia="en-US"/>
          </w:rPr>
          <w:t xml:space="preserve">inner IP </w:t>
        </w:r>
        <w:proofErr w:type="gramStart"/>
        <w:r w:rsidRPr="00167B00">
          <w:rPr>
            <w:rFonts w:ascii="Times New Roman" w:hAnsi="Times New Roman" w:cs="Times New Roman"/>
            <w:szCs w:val="22"/>
            <w:lang w:val="en-GB" w:eastAsia="en-US"/>
          </w:rPr>
          <w:t>address(</w:t>
        </w:r>
        <w:proofErr w:type="gramEnd"/>
        <w:r w:rsidRPr="00167B00">
          <w:rPr>
            <w:rFonts w:ascii="Times New Roman" w:hAnsi="Times New Roman" w:cs="Times New Roman"/>
            <w:szCs w:val="22"/>
            <w:lang w:val="en-GB" w:eastAsia="en-US"/>
          </w:rPr>
          <w:t xml:space="preserve">es) (e.g. for </w:t>
        </w:r>
      </w:ins>
      <w:r w:rsidRPr="00167B00">
        <w:rPr>
          <w:rFonts w:ascii="Times New Roman" w:hAnsi="Times New Roman" w:cs="Times New Roman"/>
          <w:szCs w:val="22"/>
          <w:lang w:val="en-GB" w:eastAsia="en-US"/>
        </w:rPr>
        <w:t>SCTP association and the DL FTEID can be reused</w:t>
      </w:r>
      <w:ins w:id="65" w:author="Ericsson User" w:date="2021-10-31T18:33:00Z">
        <w:r w:rsidRPr="00167B00">
          <w:rPr>
            <w:rFonts w:ascii="Times New Roman" w:hAnsi="Times New Roman" w:cs="Times New Roman"/>
            <w:szCs w:val="22"/>
            <w:lang w:val="en-GB" w:eastAsia="en-US"/>
          </w:rPr>
          <w:t>).</w:t>
        </w:r>
      </w:ins>
    </w:p>
    <w:bookmarkEnd w:id="61"/>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070C5">
        <w:trPr>
          <w:trHeight w:val="325"/>
        </w:trPr>
        <w:tc>
          <w:tcPr>
            <w:tcW w:w="1378" w:type="dxa"/>
          </w:tcPr>
          <w:p w14:paraId="12113F23" w14:textId="77777777" w:rsidR="00AF1EB5" w:rsidRPr="00167B00" w:rsidRDefault="00AF1EB5" w:rsidP="00A070C5">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070C5">
        <w:trPr>
          <w:trHeight w:val="357"/>
        </w:trPr>
        <w:tc>
          <w:tcPr>
            <w:tcW w:w="1378" w:type="dxa"/>
          </w:tcPr>
          <w:p w14:paraId="34F751B5" w14:textId="77777777" w:rsidR="00AF1EB5" w:rsidRPr="00167B00" w:rsidRDefault="00AF1EB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070C5">
        <w:trPr>
          <w:trHeight w:val="342"/>
        </w:trPr>
        <w:tc>
          <w:tcPr>
            <w:tcW w:w="1378" w:type="dxa"/>
          </w:tcPr>
          <w:p w14:paraId="69003AF6" w14:textId="094DBD26" w:rsidR="00AF1EB5"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QCOM</w:t>
            </w:r>
          </w:p>
        </w:tc>
        <w:tc>
          <w:tcPr>
            <w:tcW w:w="7110" w:type="dxa"/>
          </w:tcPr>
          <w:p w14:paraId="48E2EC5A" w14:textId="5BDB36BB" w:rsidR="00AF1EB5" w:rsidRPr="006941DD" w:rsidRDefault="006941DD" w:rsidP="00A070C5">
            <w:pPr>
              <w:spacing w:before="120" w:after="0" w:line="259" w:lineRule="auto"/>
              <w:rPr>
                <w:rFonts w:ascii="Times New Roman" w:eastAsiaTheme="minorEastAsia" w:hAnsi="Times New Roman" w:cs="Times New Roman"/>
                <w:lang w:val="en-GB" w:eastAsia="zh-CN"/>
              </w:rPr>
            </w:pPr>
            <w:r w:rsidRPr="006941DD">
              <w:rPr>
                <w:rFonts w:ascii="Times New Roman" w:eastAsiaTheme="minorEastAsia" w:hAnsi="Times New Roman" w:cs="Times New Roman"/>
                <w:lang w:val="en-GB" w:eastAsia="zh-CN"/>
              </w:rPr>
              <w:t>Agree to both</w:t>
            </w:r>
          </w:p>
        </w:tc>
      </w:tr>
      <w:tr w:rsidR="00AF1EB5" w:rsidRPr="00167B00" w14:paraId="32BDA447" w14:textId="77777777" w:rsidTr="00A070C5">
        <w:trPr>
          <w:trHeight w:val="325"/>
        </w:trPr>
        <w:tc>
          <w:tcPr>
            <w:tcW w:w="1378" w:type="dxa"/>
          </w:tcPr>
          <w:p w14:paraId="306E1F82" w14:textId="19452317" w:rsidR="00AF1EB5" w:rsidRPr="00E4086E" w:rsidRDefault="00E4086E"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7110" w:type="dxa"/>
          </w:tcPr>
          <w:p w14:paraId="0BBB7D2B" w14:textId="13ADA451" w:rsidR="00AF1EB5" w:rsidRPr="00E4086E" w:rsidRDefault="00E4086E"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AF1EB5" w:rsidRPr="00167B00" w14:paraId="05BC461C" w14:textId="77777777" w:rsidTr="00A070C5">
        <w:trPr>
          <w:trHeight w:val="325"/>
        </w:trPr>
        <w:tc>
          <w:tcPr>
            <w:tcW w:w="1378" w:type="dxa"/>
          </w:tcPr>
          <w:p w14:paraId="3054007A"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21A30324"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r w:rsidR="00AF1EB5" w:rsidRPr="00167B00" w14:paraId="32C56668" w14:textId="77777777" w:rsidTr="00A070C5">
        <w:trPr>
          <w:trHeight w:val="342"/>
        </w:trPr>
        <w:tc>
          <w:tcPr>
            <w:tcW w:w="1378" w:type="dxa"/>
          </w:tcPr>
          <w:p w14:paraId="22DA6555" w14:textId="77777777" w:rsidR="00AF1EB5" w:rsidRPr="00167B00" w:rsidRDefault="00AF1EB5"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2F6E3A75" w14:textId="77777777" w:rsidR="00AF1EB5" w:rsidRPr="00167B00" w:rsidRDefault="00AF1EB5" w:rsidP="00A070C5">
            <w:pPr>
              <w:spacing w:before="120" w:after="0" w:line="259" w:lineRule="auto"/>
              <w:rPr>
                <w:rFonts w:ascii="Times New Roman" w:eastAsiaTheme="minorEastAsia" w:hAnsi="Times New Roman" w:cs="Times New Roman"/>
                <w:sz w:val="20"/>
                <w:szCs w:val="22"/>
                <w:lang w:val="en-GB" w:eastAsia="zh-CN"/>
              </w:rPr>
            </w:pPr>
          </w:p>
        </w:tc>
      </w:tr>
      <w:tr w:rsidR="00AF1EB5" w:rsidRPr="00167B00" w14:paraId="3602FB9B"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77777777" w:rsidR="00AF1EB5" w:rsidRPr="00167B00" w:rsidRDefault="00AF1EB5"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6040EE4D"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r w:rsidR="00AF1EB5" w:rsidRPr="00167B00" w14:paraId="3447481D" w14:textId="77777777" w:rsidTr="00A070C5">
        <w:trPr>
          <w:trHeight w:val="342"/>
        </w:trPr>
        <w:tc>
          <w:tcPr>
            <w:tcW w:w="1378" w:type="dxa"/>
          </w:tcPr>
          <w:p w14:paraId="2B7B37E9"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311CADE0"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r>
      <w:tr w:rsidR="00AF1EB5" w:rsidRPr="00167B00" w14:paraId="01B1D33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F1EB5" w:rsidRPr="00167B00" w:rsidRDefault="00AF1EB5"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19A0616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QCOM</w:t>
            </w:r>
          </w:p>
        </w:tc>
        <w:tc>
          <w:tcPr>
            <w:tcW w:w="7110" w:type="dxa"/>
          </w:tcPr>
          <w:p w14:paraId="66A9E5DB" w14:textId="31B88C8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Agree</w:t>
            </w:r>
          </w:p>
        </w:tc>
      </w:tr>
      <w:tr w:rsidR="00040EDE" w:rsidRPr="00167B00" w14:paraId="2132586C" w14:textId="77777777" w:rsidTr="00040EDE">
        <w:trPr>
          <w:trHeight w:val="325"/>
        </w:trPr>
        <w:tc>
          <w:tcPr>
            <w:tcW w:w="1378" w:type="dxa"/>
          </w:tcPr>
          <w:p w14:paraId="271AC043" w14:textId="224B5307" w:rsidR="00040EDE" w:rsidRPr="00E4086E" w:rsidRDefault="00E4086E"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lastRenderedPageBreak/>
              <w:t>S</w:t>
            </w:r>
            <w:r>
              <w:rPr>
                <w:rFonts w:ascii="Times New Roman" w:eastAsiaTheme="minorEastAsia" w:hAnsi="Times New Roman" w:cs="Times New Roman"/>
                <w:sz w:val="20"/>
                <w:szCs w:val="22"/>
                <w:lang w:val="en-GB" w:eastAsia="zh-CN"/>
              </w:rPr>
              <w:t>amsung</w:t>
            </w:r>
          </w:p>
        </w:tc>
        <w:tc>
          <w:tcPr>
            <w:tcW w:w="7110" w:type="dxa"/>
          </w:tcPr>
          <w:p w14:paraId="09C9E3BC" w14:textId="1CDD25A9" w:rsidR="00040EDE" w:rsidRPr="00E4086E" w:rsidRDefault="00E4086E"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58E95277" w14:textId="77777777" w:rsidTr="00040EDE">
        <w:trPr>
          <w:trHeight w:val="325"/>
        </w:trPr>
        <w:tc>
          <w:tcPr>
            <w:tcW w:w="1378" w:type="dxa"/>
          </w:tcPr>
          <w:p w14:paraId="2376F8C2"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65B481ED"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r w:rsidR="00040EDE" w:rsidRPr="00167B00" w14:paraId="04BC2681" w14:textId="77777777" w:rsidTr="00040EDE">
        <w:trPr>
          <w:trHeight w:val="342"/>
        </w:trPr>
        <w:tc>
          <w:tcPr>
            <w:tcW w:w="1378" w:type="dxa"/>
          </w:tcPr>
          <w:p w14:paraId="0A0D7241" w14:textId="77777777" w:rsidR="00040EDE" w:rsidRPr="00167B00" w:rsidRDefault="00040EDE"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283141F5" w14:textId="77777777" w:rsidR="00040EDE" w:rsidRPr="00167B00" w:rsidRDefault="00040EDE" w:rsidP="00A070C5">
            <w:pPr>
              <w:spacing w:before="120" w:after="0" w:line="259" w:lineRule="auto"/>
              <w:rPr>
                <w:rFonts w:ascii="Times New Roman" w:eastAsiaTheme="minorEastAsia" w:hAnsi="Times New Roman" w:cs="Times New Roman"/>
                <w:sz w:val="20"/>
                <w:szCs w:val="22"/>
                <w:lang w:val="en-GB" w:eastAsia="zh-CN"/>
              </w:rPr>
            </w:pP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77777777" w:rsidR="00040EDE" w:rsidRPr="00167B00" w:rsidRDefault="00040EDE"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177C2CF3"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r w:rsidR="00040EDE" w:rsidRPr="00167B00" w14:paraId="7399E114" w14:textId="77777777" w:rsidTr="00040EDE">
        <w:trPr>
          <w:trHeight w:val="342"/>
        </w:trPr>
        <w:tc>
          <w:tcPr>
            <w:tcW w:w="1378" w:type="dxa"/>
          </w:tcPr>
          <w:p w14:paraId="3AE76925"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178565AA"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r>
      <w:tr w:rsidR="00040EDE"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040EDE" w:rsidRPr="00167B00" w:rsidRDefault="00040EDE"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F59A" w14:textId="77777777" w:rsidR="009A75DF" w:rsidRDefault="009A75DF">
      <w:pPr>
        <w:spacing w:after="0"/>
      </w:pPr>
      <w:r>
        <w:separator/>
      </w:r>
    </w:p>
  </w:endnote>
  <w:endnote w:type="continuationSeparator" w:id="0">
    <w:p w14:paraId="22FF30C8" w14:textId="77777777" w:rsidR="009A75DF" w:rsidRDefault="009A7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panose1 w:val="00000000000000000000"/>
    <w:charset w:val="80"/>
    <w:family w:val="roman"/>
    <w:notTrueType/>
    <w:pitch w:val="fixed"/>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E118" w14:textId="77777777" w:rsidR="008E236E" w:rsidRDefault="008E236E">
    <w:pPr>
      <w:pStyle w:val="a7"/>
      <w:jc w:val="center"/>
    </w:pPr>
    <w:r>
      <w:fldChar w:fldCharType="begin"/>
    </w:r>
    <w:r>
      <w:instrText xml:space="preserve"> PAGE   \* MERGEFORMAT </w:instrText>
    </w:r>
    <w:r>
      <w:fldChar w:fldCharType="separate"/>
    </w:r>
    <w:r w:rsidR="004E5DFC" w:rsidRPr="004E5DFC">
      <w:rPr>
        <w:noProof/>
        <w:lang w:val="sv-SE" w:eastAsia="sv-SE"/>
      </w:rPr>
      <w:t>12</w:t>
    </w:r>
    <w:r>
      <w:rPr>
        <w:lang w:val="sv-SE" w:eastAsia="sv-SE"/>
      </w:rPr>
      <w:fldChar w:fldCharType="end"/>
    </w:r>
  </w:p>
  <w:p w14:paraId="493B133C" w14:textId="77777777" w:rsidR="008E236E" w:rsidRDefault="008E23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3AAF" w14:textId="77777777" w:rsidR="009A75DF" w:rsidRDefault="009A75DF">
      <w:pPr>
        <w:spacing w:after="0"/>
      </w:pPr>
      <w:r>
        <w:separator/>
      </w:r>
    </w:p>
  </w:footnote>
  <w:footnote w:type="continuationSeparator" w:id="0">
    <w:p w14:paraId="65B68479" w14:textId="77777777" w:rsidR="009A75DF" w:rsidRDefault="009A75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36632"/>
    <w:multiLevelType w:val="hybridMultilevel"/>
    <w:tmpl w:val="2BE432C8"/>
    <w:lvl w:ilvl="0" w:tplc="FE5A6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9"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85C38"/>
    <w:multiLevelType w:val="hybridMultilevel"/>
    <w:tmpl w:val="AF8E5F2C"/>
    <w:lvl w:ilvl="0" w:tplc="9354A9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1"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4"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2228EF"/>
    <w:multiLevelType w:val="hybridMultilevel"/>
    <w:tmpl w:val="54ACA3AA"/>
    <w:lvl w:ilvl="0" w:tplc="10EA5C3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41"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3"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7"/>
  </w:num>
  <w:num w:numId="6">
    <w:abstractNumId w:val="19"/>
  </w:num>
  <w:num w:numId="7">
    <w:abstractNumId w:val="1"/>
  </w:num>
  <w:num w:numId="8">
    <w:abstractNumId w:val="42"/>
  </w:num>
  <w:num w:numId="9">
    <w:abstractNumId w:val="41"/>
  </w:num>
  <w:num w:numId="10">
    <w:abstractNumId w:val="47"/>
  </w:num>
  <w:num w:numId="11">
    <w:abstractNumId w:val="10"/>
  </w:num>
  <w:num w:numId="12">
    <w:abstractNumId w:val="21"/>
  </w:num>
  <w:num w:numId="13">
    <w:abstractNumId w:val="46"/>
  </w:num>
  <w:num w:numId="14">
    <w:abstractNumId w:val="35"/>
  </w:num>
  <w:num w:numId="15">
    <w:abstractNumId w:val="43"/>
  </w:num>
  <w:num w:numId="16">
    <w:abstractNumId w:val="31"/>
  </w:num>
  <w:num w:numId="17">
    <w:abstractNumId w:val="11"/>
  </w:num>
  <w:num w:numId="18">
    <w:abstractNumId w:val="24"/>
  </w:num>
  <w:num w:numId="19">
    <w:abstractNumId w:val="12"/>
  </w:num>
  <w:num w:numId="20">
    <w:abstractNumId w:val="37"/>
  </w:num>
  <w:num w:numId="21">
    <w:abstractNumId w:val="28"/>
  </w:num>
  <w:num w:numId="22">
    <w:abstractNumId w:val="39"/>
  </w:num>
  <w:num w:numId="23">
    <w:abstractNumId w:val="6"/>
  </w:num>
  <w:num w:numId="24">
    <w:abstractNumId w:val="26"/>
  </w:num>
  <w:num w:numId="25">
    <w:abstractNumId w:val="13"/>
  </w:num>
  <w:num w:numId="26">
    <w:abstractNumId w:val="16"/>
  </w:num>
  <w:num w:numId="27">
    <w:abstractNumId w:val="22"/>
  </w:num>
  <w:num w:numId="28">
    <w:abstractNumId w:val="15"/>
  </w:num>
  <w:num w:numId="29">
    <w:abstractNumId w:val="5"/>
  </w:num>
  <w:num w:numId="30">
    <w:abstractNumId w:val="44"/>
  </w:num>
  <w:num w:numId="31">
    <w:abstractNumId w:val="29"/>
  </w:num>
  <w:num w:numId="32">
    <w:abstractNumId w:val="45"/>
  </w:num>
  <w:num w:numId="33">
    <w:abstractNumId w:val="2"/>
  </w:num>
  <w:num w:numId="34">
    <w:abstractNumId w:val="48"/>
  </w:num>
  <w:num w:numId="35">
    <w:abstractNumId w:val="32"/>
  </w:num>
  <w:num w:numId="36">
    <w:abstractNumId w:val="38"/>
  </w:num>
  <w:num w:numId="37">
    <w:abstractNumId w:val="3"/>
  </w:num>
  <w:num w:numId="38">
    <w:abstractNumId w:val="25"/>
  </w:num>
  <w:num w:numId="39">
    <w:abstractNumId w:val="34"/>
  </w:num>
  <w:num w:numId="40">
    <w:abstractNumId w:val="20"/>
  </w:num>
  <w:num w:numId="41">
    <w:abstractNumId w:val="18"/>
  </w:num>
  <w:num w:numId="42">
    <w:abstractNumId w:val="0"/>
  </w:num>
  <w:num w:numId="43">
    <w:abstractNumId w:val="14"/>
  </w:num>
  <w:num w:numId="44">
    <w:abstractNumId w:val="30"/>
  </w:num>
  <w:num w:numId="45">
    <w:abstractNumId w:val="27"/>
  </w:num>
  <w:num w:numId="46">
    <w:abstractNumId w:val="33"/>
  </w:num>
  <w:num w:numId="47">
    <w:abstractNumId w:val="4"/>
  </w:num>
  <w:num w:numId="48">
    <w:abstractNumId w:val="36"/>
  </w:num>
  <w:num w:numId="49">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707D"/>
    <w:rsid w:val="000A106F"/>
    <w:rsid w:val="000A1531"/>
    <w:rsid w:val="000A1772"/>
    <w:rsid w:val="000A5CEC"/>
    <w:rsid w:val="000A6ED3"/>
    <w:rsid w:val="000A6F7B"/>
    <w:rsid w:val="000A70E4"/>
    <w:rsid w:val="000A7646"/>
    <w:rsid w:val="000A7FA9"/>
    <w:rsid w:val="000A7FAF"/>
    <w:rsid w:val="000B10F9"/>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39CD"/>
    <w:rsid w:val="001F3A42"/>
    <w:rsid w:val="001F45AE"/>
    <w:rsid w:val="001F48F3"/>
    <w:rsid w:val="001F55BB"/>
    <w:rsid w:val="001F64A9"/>
    <w:rsid w:val="001F6F75"/>
    <w:rsid w:val="001F74A0"/>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8EF"/>
    <w:rsid w:val="00361FFE"/>
    <w:rsid w:val="003620AD"/>
    <w:rsid w:val="00363510"/>
    <w:rsid w:val="0036389B"/>
    <w:rsid w:val="00365798"/>
    <w:rsid w:val="00365C2A"/>
    <w:rsid w:val="0036648D"/>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8EF"/>
    <w:rsid w:val="00601EA7"/>
    <w:rsid w:val="0060230F"/>
    <w:rsid w:val="00602E0E"/>
    <w:rsid w:val="006040BD"/>
    <w:rsid w:val="0060421A"/>
    <w:rsid w:val="00604961"/>
    <w:rsid w:val="006058A2"/>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79BD"/>
    <w:rsid w:val="00657F0C"/>
    <w:rsid w:val="0066025B"/>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5CD9"/>
    <w:rsid w:val="006A68E6"/>
    <w:rsid w:val="006A7757"/>
    <w:rsid w:val="006B0902"/>
    <w:rsid w:val="006B0E27"/>
    <w:rsid w:val="006B3F0B"/>
    <w:rsid w:val="006B402D"/>
    <w:rsid w:val="006B41E6"/>
    <w:rsid w:val="006B6024"/>
    <w:rsid w:val="006B6E07"/>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E5C"/>
    <w:rsid w:val="007454B0"/>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71A4"/>
    <w:rsid w:val="00787BF8"/>
    <w:rsid w:val="00790E9A"/>
    <w:rsid w:val="0079279C"/>
    <w:rsid w:val="007929BF"/>
    <w:rsid w:val="00793D1C"/>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51F2A"/>
    <w:rsid w:val="00A52257"/>
    <w:rsid w:val="00A52308"/>
    <w:rsid w:val="00A534E4"/>
    <w:rsid w:val="00A5395E"/>
    <w:rsid w:val="00A53A00"/>
    <w:rsid w:val="00A53C49"/>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7344"/>
    <w:rsid w:val="00AD0065"/>
    <w:rsid w:val="00AD2F6C"/>
    <w:rsid w:val="00AD36FE"/>
    <w:rsid w:val="00AD3926"/>
    <w:rsid w:val="00AD5A7A"/>
    <w:rsid w:val="00AD6BAC"/>
    <w:rsid w:val="00AE0FF0"/>
    <w:rsid w:val="00AE2332"/>
    <w:rsid w:val="00AE261C"/>
    <w:rsid w:val="00AE3134"/>
    <w:rsid w:val="00AE3612"/>
    <w:rsid w:val="00AE496D"/>
    <w:rsid w:val="00AE4D88"/>
    <w:rsid w:val="00AE7B7A"/>
    <w:rsid w:val="00AF1EB5"/>
    <w:rsid w:val="00AF1FBD"/>
    <w:rsid w:val="00AF2677"/>
    <w:rsid w:val="00AF30F7"/>
    <w:rsid w:val="00AF38C0"/>
    <w:rsid w:val="00AF3B93"/>
    <w:rsid w:val="00AF4CA2"/>
    <w:rsid w:val="00AF622D"/>
    <w:rsid w:val="00AF6C0C"/>
    <w:rsid w:val="00B00DD6"/>
    <w:rsid w:val="00B013E9"/>
    <w:rsid w:val="00B02803"/>
    <w:rsid w:val="00B02AE2"/>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3EE"/>
    <w:rsid w:val="00B30197"/>
    <w:rsid w:val="00B315D8"/>
    <w:rsid w:val="00B34372"/>
    <w:rsid w:val="00B3460E"/>
    <w:rsid w:val="00B36281"/>
    <w:rsid w:val="00B37BE2"/>
    <w:rsid w:val="00B40358"/>
    <w:rsid w:val="00B4136C"/>
    <w:rsid w:val="00B4140C"/>
    <w:rsid w:val="00B419B4"/>
    <w:rsid w:val="00B421CA"/>
    <w:rsid w:val="00B42982"/>
    <w:rsid w:val="00B4355C"/>
    <w:rsid w:val="00B440C2"/>
    <w:rsid w:val="00B4431A"/>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E57"/>
    <w:rsid w:val="00C74445"/>
    <w:rsid w:val="00C76934"/>
    <w:rsid w:val="00C773BA"/>
    <w:rsid w:val="00C77F24"/>
    <w:rsid w:val="00C80E50"/>
    <w:rsid w:val="00C818B7"/>
    <w:rsid w:val="00C819E0"/>
    <w:rsid w:val="00C82EC5"/>
    <w:rsid w:val="00C834FF"/>
    <w:rsid w:val="00C84DF5"/>
    <w:rsid w:val="00C90F9B"/>
    <w:rsid w:val="00C92009"/>
    <w:rsid w:val="00C9253F"/>
    <w:rsid w:val="00C9319F"/>
    <w:rsid w:val="00C95101"/>
    <w:rsid w:val="00C95162"/>
    <w:rsid w:val="00C951F1"/>
    <w:rsid w:val="00C9627E"/>
    <w:rsid w:val="00C9734E"/>
    <w:rsid w:val="00CA177D"/>
    <w:rsid w:val="00CA1A59"/>
    <w:rsid w:val="00CA23D8"/>
    <w:rsid w:val="00CA24DA"/>
    <w:rsid w:val="00CA29FB"/>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55F6"/>
    <w:rsid w:val="00E559BE"/>
    <w:rsid w:val="00E56800"/>
    <w:rsid w:val="00E57DA3"/>
    <w:rsid w:val="00E601E0"/>
    <w:rsid w:val="00E60742"/>
    <w:rsid w:val="00E62E75"/>
    <w:rsid w:val="00E646C4"/>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374C6DA2-C498-4561-9E01-C0576A8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Calibri Light" w:hAnsi="Calibri Light"/>
      <w:bCs/>
      <w:szCs w:val="22"/>
    </w:rPr>
  </w:style>
  <w:style w:type="paragraph" w:styleId="7">
    <w:name w:val="heading 7"/>
    <w:basedOn w:val="a"/>
    <w:next w:val="a"/>
    <w:qFormat/>
    <w:pPr>
      <w:numPr>
        <w:ilvl w:val="6"/>
        <w:numId w:val="1"/>
      </w:numPr>
      <w:spacing w:before="240" w:after="60"/>
      <w:outlineLvl w:val="6"/>
    </w:pPr>
    <w:rPr>
      <w:rFonts w:ascii="Calibri Light" w:hAnsi="Calibri Light"/>
    </w:rPr>
  </w:style>
  <w:style w:type="paragraph" w:styleId="8">
    <w:name w:val="heading 8"/>
    <w:basedOn w:val="a"/>
    <w:next w:val="a"/>
    <w:qFormat/>
    <w:pPr>
      <w:numPr>
        <w:ilvl w:val="7"/>
        <w:numId w:val="1"/>
      </w:numPr>
      <w:spacing w:before="240" w:after="60"/>
      <w:outlineLvl w:val="7"/>
    </w:pPr>
    <w:rPr>
      <w:rFonts w:ascii="Calibri Light" w:hAnsi="Calibri Light"/>
      <w:iCs/>
    </w:rPr>
  </w:style>
  <w:style w:type="paragraph" w:styleId="9">
    <w:name w:val="heading 9"/>
    <w:basedOn w:val="a"/>
    <w:next w:val="a"/>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style>
  <w:style w:type="paragraph" w:styleId="a6">
    <w:name w:val="Balloon Text"/>
    <w:basedOn w:val="a"/>
    <w:link w:val="Char1"/>
    <w:qFormat/>
    <w:pPr>
      <w:spacing w:after="0"/>
    </w:pPr>
    <w:rPr>
      <w:rFonts w:ascii="MS Mincho" w:hAnsi="MS Mincho" w:cs="MS Mincho"/>
      <w:sz w:val="18"/>
      <w:szCs w:val="18"/>
    </w:rPr>
  </w:style>
  <w:style w:type="paragraph" w:styleId="a7">
    <w:name w:val="footer"/>
    <w:basedOn w:val="a"/>
    <w:link w:val="Char2"/>
    <w:uiPriority w:val="99"/>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83" w:hanging="283"/>
      <w:contextualSpacing/>
    </w:pPr>
  </w:style>
  <w:style w:type="paragraph" w:styleId="aa">
    <w:name w:val="annotation subject"/>
    <w:basedOn w:val="a4"/>
    <w:next w:val="a4"/>
    <w:link w:val="Char4"/>
    <w:qFormat/>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unhideWhenUsed/>
    <w:qFormat/>
    <w:rPr>
      <w:sz w:val="16"/>
      <w:szCs w:val="16"/>
    </w:rPr>
  </w:style>
  <w:style w:type="character" w:customStyle="1" w:styleId="Char1">
    <w:name w:val="批注框文本 Char"/>
    <w:link w:val="a6"/>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a9"/>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a"/>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a"/>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Pr>
      <w:rFonts w:ascii="Calibri Light" w:eastAsia="Malgun Gothic" w:hAnsi="Calibri Light"/>
    </w:rPr>
  </w:style>
  <w:style w:type="character" w:customStyle="1" w:styleId="Char0">
    <w:name w:val="正文文本 Char"/>
    <w:link w:val="a5"/>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a"/>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Char2">
    <w:name w:val="页脚 Char"/>
    <w:link w:val="a7"/>
    <w:uiPriority w:val="99"/>
    <w:qFormat/>
    <w:rPr>
      <w:sz w:val="18"/>
      <w:szCs w:val="18"/>
      <w:lang w:eastAsia="ja-JP"/>
    </w:rPr>
  </w:style>
  <w:style w:type="character" w:customStyle="1" w:styleId="Char3">
    <w:name w:val="页眉 Char"/>
    <w:link w:val="a8"/>
    <w:qFormat/>
    <w:rPr>
      <w:sz w:val="18"/>
      <w:szCs w:val="18"/>
      <w:lang w:eastAsia="ja-JP"/>
    </w:rPr>
  </w:style>
  <w:style w:type="paragraph" w:customStyle="1" w:styleId="Agreement">
    <w:name w:val="Agreement"/>
    <w:basedOn w:val="a"/>
    <w:next w:val="a"/>
    <w:qFormat/>
    <w:pPr>
      <w:numPr>
        <w:numId w:val="3"/>
      </w:numPr>
      <w:spacing w:before="60" w:after="0"/>
    </w:pPr>
    <w:rPr>
      <w:rFonts w:ascii="Calibri Light" w:hAnsi="Calibri Light"/>
      <w:b/>
      <w:sz w:val="20"/>
      <w:lang w:val="en-GB" w:eastAsia="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10">
    <w:name w:val="修订1"/>
    <w:uiPriority w:val="99"/>
    <w:unhideWhenUsed/>
    <w:qFormat/>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1333DE"/>
    <w:rPr>
      <w:rFonts w:ascii="Calibri Light" w:hAnsi="Calibri Light"/>
      <w:lang w:val="en-GB"/>
    </w:rPr>
  </w:style>
  <w:style w:type="paragraph" w:styleId="af0">
    <w:name w:val="Normal (Web)"/>
    <w:basedOn w:val="a"/>
    <w:uiPriority w:val="99"/>
    <w:unhideWhenUsed/>
    <w:qFormat/>
    <w:rsid w:val="003F2CF5"/>
    <w:pPr>
      <w:spacing w:before="100" w:beforeAutospacing="1" w:after="100" w:afterAutospacing="1"/>
    </w:pPr>
    <w:rPr>
      <w:rFonts w:ascii="Times New Roman" w:eastAsia="宋体"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5.xml><?xml version="1.0" encoding="utf-8"?>
<ds:datastoreItem xmlns:ds="http://schemas.openxmlformats.org/officeDocument/2006/customXml" ds:itemID="{A0951C23-D0F2-4CA8-A94A-A3A5DE8D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3900</Words>
  <Characters>22236</Characters>
  <Application>Microsoft Office Word</Application>
  <DocSecurity>0</DocSecurity>
  <Lines>185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Samsung</cp:lastModifiedBy>
  <cp:revision>19</cp:revision>
  <dcterms:created xsi:type="dcterms:W3CDTF">2021-11-02T20:58:00Z</dcterms:created>
  <dcterms:modified xsi:type="dcterms:W3CDTF">2021-11-03T05:36:00Z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ies>
</file>