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w:t>
      </w:r>
      <w:proofErr w:type="spellStart"/>
      <w:r w:rsidRPr="00167B00">
        <w:rPr>
          <w:rFonts w:ascii="Times New Roman" w:hAnsi="Times New Roman" w:cs="Times New Roman"/>
          <w:bCs/>
          <w:szCs w:val="22"/>
          <w:lang w:val="en-GB"/>
        </w:rPr>
        <w:t>SoD</w:t>
      </w:r>
      <w:proofErr w:type="spellEnd"/>
      <w:r w:rsidRPr="00167B00">
        <w:rPr>
          <w:rFonts w:ascii="Times New Roman" w:hAnsi="Times New Roman" w:cs="Times New Roman"/>
          <w:bCs/>
          <w:szCs w:val="22"/>
          <w:lang w:val="en-GB"/>
        </w:rPr>
        <w:t xml:space="preserve">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 xml:space="preserve">prioritized some issues </w:t>
      </w:r>
      <w:proofErr w:type="spellStart"/>
      <w:r w:rsidR="00AB72EE" w:rsidRPr="00167B00">
        <w:rPr>
          <w:rFonts w:ascii="Times New Roman" w:hAnsi="Times New Roman" w:cs="Times New Roman"/>
          <w:color w:val="0070C0"/>
          <w:szCs w:val="22"/>
          <w:lang w:val="en-GB"/>
        </w:rPr>
        <w:t>wrt</w:t>
      </w:r>
      <w:proofErr w:type="spellEnd"/>
      <w:r w:rsidR="00AB72EE" w:rsidRPr="00167B00">
        <w:rPr>
          <w:rFonts w:ascii="Times New Roman" w:hAnsi="Times New Roman" w:cs="Times New Roman"/>
          <w:color w:val="0070C0"/>
          <w:szCs w:val="22"/>
          <w:lang w:val="en-GB"/>
        </w:rPr>
        <w:t xml:space="preserve">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Heading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NormalWeb"/>
        <w:snapToGrid w:val="0"/>
        <w:spacing w:before="0" w:beforeAutospacing="0" w:after="120" w:afterAutospacing="0"/>
        <w:rPr>
          <w:rFonts w:eastAsia="DengXian"/>
          <w:sz w:val="22"/>
          <w:szCs w:val="22"/>
          <w:lang w:val="en-GB" w:eastAsia="zh-CN"/>
        </w:rPr>
      </w:pPr>
      <w:r w:rsidRPr="00167B00">
        <w:rPr>
          <w:rFonts w:eastAsia="DengXian"/>
          <w:sz w:val="22"/>
          <w:szCs w:val="22"/>
          <w:lang w:val="en-GB" w:eastAsia="zh-CN"/>
        </w:rPr>
        <w:t>RAN3 is discussing two solutions for reduction of service interruption in intra-donor migration, where the transfer of RRC</w:t>
      </w:r>
      <w:r w:rsidR="00FC5902" w:rsidRPr="00167B00">
        <w:rPr>
          <w:rFonts w:eastAsia="DengXian"/>
          <w:sz w:val="22"/>
          <w:szCs w:val="22"/>
          <w:lang w:val="en-GB" w:eastAsia="zh-CN"/>
        </w:rPr>
        <w:t xml:space="preserve"> </w:t>
      </w:r>
      <w:r w:rsidRPr="00167B00">
        <w:rPr>
          <w:rFonts w:eastAsia="DengXian"/>
          <w:sz w:val="22"/>
          <w:szCs w:val="22"/>
          <w:lang w:val="en-GB" w:eastAsia="zh-CN"/>
        </w:rPr>
        <w:t xml:space="preserve">Reconfiguration for TNL migration of a descendent IAB node occurs over the source path. </w:t>
      </w:r>
      <w:r w:rsidR="00F25DCF" w:rsidRPr="00167B00">
        <w:rPr>
          <w:rFonts w:eastAsia="DengXian"/>
          <w:sz w:val="22"/>
          <w:szCs w:val="22"/>
          <w:lang w:val="en-GB" w:eastAsia="zh-CN"/>
        </w:rPr>
        <w:t>The two candidate solutions are:</w:t>
      </w:r>
    </w:p>
    <w:p w14:paraId="3F6636C9" w14:textId="08359E8C" w:rsidR="003F2CF5" w:rsidRPr="00167B00" w:rsidRDefault="00F25DCF" w:rsidP="003F2CF5">
      <w:pPr>
        <w:pStyle w:val="NormalWeb"/>
        <w:numPr>
          <w:ilvl w:val="0"/>
          <w:numId w:val="41"/>
        </w:numPr>
        <w:snapToGrid w:val="0"/>
        <w:spacing w:before="0" w:beforeAutospacing="0" w:after="120" w:afterAutospacing="0"/>
        <w:rPr>
          <w:rFonts w:eastAsia="DengXian"/>
          <w:sz w:val="22"/>
          <w:szCs w:val="22"/>
          <w:lang w:val="en-GB" w:eastAsia="zh-CN"/>
        </w:rPr>
      </w:pPr>
      <w:r w:rsidRPr="00167B00">
        <w:rPr>
          <w:rFonts w:eastAsia="DengXian"/>
          <w:sz w:val="22"/>
          <w:szCs w:val="22"/>
          <w:lang w:val="en-GB" w:eastAsia="zh-CN"/>
        </w:rPr>
        <w:lastRenderedPageBreak/>
        <w:t>S</w:t>
      </w:r>
      <w:r w:rsidR="003F2CF5" w:rsidRPr="00167B00">
        <w:rPr>
          <w:rFonts w:eastAsia="DengXian"/>
          <w:sz w:val="22"/>
          <w:szCs w:val="22"/>
          <w:lang w:val="en-GB" w:eastAsia="zh-CN"/>
        </w:rPr>
        <w:t xml:space="preserve">olution 1, </w:t>
      </w:r>
      <w:r w:rsidRPr="00167B00">
        <w:rPr>
          <w:rFonts w:eastAsia="DengXian"/>
          <w:sz w:val="22"/>
          <w:szCs w:val="22"/>
          <w:lang w:val="en-GB" w:eastAsia="zh-CN"/>
        </w:rPr>
        <w:t xml:space="preserve">where </w:t>
      </w:r>
      <w:r w:rsidR="003F2CF5" w:rsidRPr="00167B00">
        <w:rPr>
          <w:rFonts w:eastAsia="DengXian"/>
          <w:sz w:val="22"/>
          <w:szCs w:val="22"/>
          <w:lang w:val="en-GB" w:eastAsia="zh-CN"/>
        </w:rPr>
        <w:t>the RRC</w:t>
      </w:r>
      <w:r w:rsidR="00FC5902" w:rsidRPr="00167B00">
        <w:rPr>
          <w:rFonts w:eastAsia="DengXian"/>
          <w:sz w:val="22"/>
          <w:szCs w:val="22"/>
          <w:lang w:val="en-GB" w:eastAsia="zh-CN"/>
        </w:rPr>
        <w:t xml:space="preserve"> </w:t>
      </w:r>
      <w:r w:rsidR="003F2CF5" w:rsidRPr="00167B00">
        <w:rPr>
          <w:rFonts w:eastAsia="DengXian"/>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NormalWeb"/>
        <w:numPr>
          <w:ilvl w:val="0"/>
          <w:numId w:val="41"/>
        </w:numPr>
        <w:snapToGrid w:val="0"/>
        <w:spacing w:before="0" w:beforeAutospacing="0" w:after="120" w:afterAutospacing="0"/>
        <w:rPr>
          <w:rFonts w:eastAsia="DengXian"/>
          <w:sz w:val="22"/>
          <w:szCs w:val="22"/>
          <w:lang w:val="en-GB" w:eastAsia="zh-CN"/>
        </w:rPr>
      </w:pPr>
      <w:r w:rsidRPr="00167B00">
        <w:rPr>
          <w:rFonts w:eastAsia="DengXian"/>
          <w:sz w:val="22"/>
          <w:szCs w:val="22"/>
          <w:lang w:val="en-GB" w:eastAsia="zh-CN"/>
        </w:rPr>
        <w:t xml:space="preserve">Solution 2, </w:t>
      </w:r>
      <w:r w:rsidR="00F25DCF" w:rsidRPr="00167B00">
        <w:rPr>
          <w:rFonts w:eastAsia="DengXian"/>
          <w:sz w:val="22"/>
          <w:szCs w:val="22"/>
          <w:lang w:val="en-GB" w:eastAsia="zh-CN"/>
        </w:rPr>
        <w:t xml:space="preserve">where </w:t>
      </w:r>
      <w:r w:rsidRPr="00167B00">
        <w:rPr>
          <w:rFonts w:eastAsia="DengXian"/>
          <w:sz w:val="22"/>
          <w:szCs w:val="22"/>
          <w:lang w:val="en-GB" w:eastAsia="zh-CN"/>
        </w:rPr>
        <w:t>the RRC</w:t>
      </w:r>
      <w:r w:rsidR="00FC5902" w:rsidRPr="00167B00">
        <w:rPr>
          <w:rFonts w:eastAsia="DengXian"/>
          <w:sz w:val="22"/>
          <w:szCs w:val="22"/>
          <w:lang w:val="en-GB" w:eastAsia="zh-CN"/>
        </w:rPr>
        <w:t xml:space="preserve"> </w:t>
      </w:r>
      <w:r w:rsidRPr="00167B00">
        <w:rPr>
          <w:rFonts w:eastAsia="DengXian"/>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Heading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2378D">
        <w:trPr>
          <w:trHeight w:val="325"/>
        </w:trPr>
        <w:tc>
          <w:tcPr>
            <w:tcW w:w="1378" w:type="dxa"/>
          </w:tcPr>
          <w:p w14:paraId="1784A41F" w14:textId="77777777" w:rsidR="008F2662" w:rsidRPr="00167B00" w:rsidRDefault="008F266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2378D">
        <w:trPr>
          <w:trHeight w:val="357"/>
        </w:trPr>
        <w:tc>
          <w:tcPr>
            <w:tcW w:w="1378" w:type="dxa"/>
          </w:tcPr>
          <w:p w14:paraId="693DCA0C" w14:textId="77777777" w:rsidR="008F2662" w:rsidRPr="00167B00" w:rsidRDefault="008F266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2378D">
        <w:trPr>
          <w:trHeight w:val="342"/>
        </w:trPr>
        <w:tc>
          <w:tcPr>
            <w:tcW w:w="1378" w:type="dxa"/>
          </w:tcPr>
          <w:p w14:paraId="4D0C71CB" w14:textId="51677BF6" w:rsidR="008F2662" w:rsidRPr="00167B00" w:rsidRDefault="00BB1D2D" w:rsidP="00A2378D">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71764E03" w14:textId="4CF96F5D" w:rsidR="008F2662" w:rsidRPr="00167B00" w:rsidRDefault="00BB1D2D" w:rsidP="00A2378D">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8F2662" w:rsidRPr="00167B00" w14:paraId="64DB2D8A" w14:textId="77777777" w:rsidTr="00A2378D">
        <w:trPr>
          <w:trHeight w:val="325"/>
        </w:trPr>
        <w:tc>
          <w:tcPr>
            <w:tcW w:w="1378" w:type="dxa"/>
          </w:tcPr>
          <w:p w14:paraId="0BD6E765" w14:textId="77777777" w:rsidR="008F2662" w:rsidRPr="00167B00" w:rsidRDefault="008F2662" w:rsidP="00A2378D">
            <w:pPr>
              <w:spacing w:before="120" w:after="0" w:line="259" w:lineRule="auto"/>
              <w:rPr>
                <w:rFonts w:ascii="Times New Roman" w:eastAsia="MS ??" w:hAnsi="Times New Roman" w:cs="Times New Roman"/>
                <w:szCs w:val="22"/>
                <w:lang w:val="en-GB" w:eastAsia="zh-CN"/>
              </w:rPr>
            </w:pPr>
          </w:p>
        </w:tc>
        <w:tc>
          <w:tcPr>
            <w:tcW w:w="7599" w:type="dxa"/>
          </w:tcPr>
          <w:p w14:paraId="4E77CC08" w14:textId="77777777" w:rsidR="008F2662" w:rsidRPr="00167B00" w:rsidRDefault="008F2662" w:rsidP="00A2378D">
            <w:pPr>
              <w:spacing w:before="120" w:after="0" w:line="259" w:lineRule="auto"/>
              <w:rPr>
                <w:rFonts w:ascii="Times New Roman" w:eastAsia="MS ??" w:hAnsi="Times New Roman" w:cs="Times New Roman"/>
                <w:szCs w:val="22"/>
                <w:lang w:val="en-GB" w:eastAsia="zh-CN"/>
              </w:rPr>
            </w:pPr>
          </w:p>
        </w:tc>
      </w:tr>
      <w:tr w:rsidR="008F2662" w:rsidRPr="00167B00" w14:paraId="62CB4C4E" w14:textId="77777777" w:rsidTr="00A2378D">
        <w:trPr>
          <w:trHeight w:val="325"/>
        </w:trPr>
        <w:tc>
          <w:tcPr>
            <w:tcW w:w="1378" w:type="dxa"/>
          </w:tcPr>
          <w:p w14:paraId="476EF0C8" w14:textId="77777777" w:rsidR="008F2662" w:rsidRPr="00167B00" w:rsidRDefault="008F2662" w:rsidP="00A2378D">
            <w:pPr>
              <w:spacing w:before="120" w:after="0" w:line="259" w:lineRule="auto"/>
              <w:rPr>
                <w:rFonts w:ascii="Times New Roman" w:eastAsia="SimSun" w:hAnsi="Times New Roman" w:cs="Times New Roman"/>
                <w:szCs w:val="22"/>
                <w:lang w:val="en-GB" w:eastAsia="zh-CN"/>
              </w:rPr>
            </w:pPr>
          </w:p>
        </w:tc>
        <w:tc>
          <w:tcPr>
            <w:tcW w:w="7599" w:type="dxa"/>
          </w:tcPr>
          <w:p w14:paraId="061806D8" w14:textId="77777777" w:rsidR="008F2662" w:rsidRPr="00167B00" w:rsidRDefault="008F2662" w:rsidP="00A2378D">
            <w:pPr>
              <w:spacing w:before="120" w:after="0" w:line="259" w:lineRule="auto"/>
              <w:rPr>
                <w:rFonts w:ascii="Times New Roman" w:eastAsia="MS Mincho" w:hAnsi="Times New Roman" w:cs="Times New Roman"/>
                <w:szCs w:val="22"/>
                <w:lang w:val="en-GB" w:eastAsia="ko-KR"/>
              </w:rPr>
            </w:pPr>
          </w:p>
        </w:tc>
      </w:tr>
      <w:tr w:rsidR="008F2662" w:rsidRPr="00167B00" w14:paraId="3AC03CC9" w14:textId="77777777" w:rsidTr="00A2378D">
        <w:trPr>
          <w:trHeight w:val="342"/>
        </w:trPr>
        <w:tc>
          <w:tcPr>
            <w:tcW w:w="1378" w:type="dxa"/>
          </w:tcPr>
          <w:p w14:paraId="2C3B4340"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788FABD7"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r>
      <w:tr w:rsidR="008F2662" w:rsidRPr="00167B00" w14:paraId="49012A41"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28E3DF7B" w14:textId="77777777" w:rsidR="008F2662" w:rsidRPr="00167B00" w:rsidRDefault="008F2662" w:rsidP="00A2378D">
            <w:pPr>
              <w:spacing w:before="120" w:after="0" w:line="259" w:lineRule="auto"/>
              <w:rPr>
                <w:rFonts w:ascii="Times New Roman" w:eastAsia="MS Mincho" w:hAnsi="Times New Roman" w:cs="Times New Roman"/>
                <w:szCs w:val="22"/>
                <w:lang w:val="en-GB" w:eastAsia="ko-KR"/>
              </w:rPr>
            </w:pPr>
          </w:p>
        </w:tc>
      </w:tr>
      <w:tr w:rsidR="008F2662" w:rsidRPr="00167B00" w14:paraId="154B4B31" w14:textId="77777777" w:rsidTr="00A2378D">
        <w:trPr>
          <w:trHeight w:val="342"/>
        </w:trPr>
        <w:tc>
          <w:tcPr>
            <w:tcW w:w="1378" w:type="dxa"/>
          </w:tcPr>
          <w:p w14:paraId="4CBEDEC6" w14:textId="77777777" w:rsidR="008F2662" w:rsidRPr="00167B00" w:rsidRDefault="008F2662" w:rsidP="00A2378D">
            <w:pPr>
              <w:spacing w:before="120" w:after="0" w:line="259" w:lineRule="auto"/>
              <w:rPr>
                <w:rFonts w:ascii="Times New Roman" w:eastAsia="SimSun" w:hAnsi="Times New Roman" w:cs="Times New Roman"/>
                <w:szCs w:val="22"/>
                <w:lang w:val="en-GB" w:eastAsia="zh-CN"/>
              </w:rPr>
            </w:pPr>
          </w:p>
        </w:tc>
        <w:tc>
          <w:tcPr>
            <w:tcW w:w="7599" w:type="dxa"/>
          </w:tcPr>
          <w:p w14:paraId="51751FA1" w14:textId="77777777" w:rsidR="008F2662" w:rsidRPr="00167B00" w:rsidRDefault="008F2662" w:rsidP="00A2378D">
            <w:pPr>
              <w:spacing w:before="120" w:after="0" w:line="259" w:lineRule="auto"/>
              <w:rPr>
                <w:rFonts w:ascii="Times New Roman" w:eastAsia="SimSun" w:hAnsi="Times New Roman" w:cs="Times New Roman"/>
                <w:szCs w:val="22"/>
                <w:lang w:val="en-GB" w:eastAsia="zh-CN"/>
              </w:rPr>
            </w:pPr>
          </w:p>
        </w:tc>
      </w:tr>
      <w:tr w:rsidR="008F2662" w:rsidRPr="00167B00" w14:paraId="66F103C0"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8F2662" w:rsidRPr="00167B00" w:rsidRDefault="008F2662" w:rsidP="00A2378D">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8F2662" w:rsidRPr="00167B00" w:rsidRDefault="008F2662" w:rsidP="00A2378D">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Heading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w:t>
      </w:r>
      <w:proofErr w:type="spellStart"/>
      <w:r w:rsidR="00337E4B" w:rsidRPr="00167B00">
        <w:rPr>
          <w:rFonts w:ascii="Times New Roman" w:hAnsi="Times New Roman" w:cs="Times New Roman"/>
          <w:szCs w:val="22"/>
          <w:lang w:val="en-GB"/>
        </w:rPr>
        <w:t>signaling</w:t>
      </w:r>
      <w:proofErr w:type="spellEnd"/>
      <w:r w:rsidR="00337E4B" w:rsidRPr="00167B00">
        <w:rPr>
          <w:rFonts w:ascii="Times New Roman" w:hAnsi="Times New Roman" w:cs="Times New Roman"/>
          <w:szCs w:val="22"/>
          <w:lang w:val="en-GB"/>
        </w:rPr>
        <w:t xml:space="preserve">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sidR="009E2059" w:rsidRPr="00167B00">
        <w:rPr>
          <w:rFonts w:ascii="Times New Roman" w:hAnsi="Times New Roman" w:cs="Times New Roman"/>
          <w:sz w:val="22"/>
          <w:szCs w:val="22"/>
        </w:rPr>
        <w:t>Pcell</w:t>
      </w:r>
      <w:proofErr w:type="spellEnd"/>
      <w:r w:rsidR="009E2059" w:rsidRPr="00167B00">
        <w:rPr>
          <w:rFonts w:ascii="Times New Roman" w:hAnsi="Times New Roman" w:cs="Times New Roman"/>
          <w:sz w:val="22"/>
          <w:szCs w:val="22"/>
        </w:rPr>
        <w:t>.</w:t>
      </w:r>
    </w:p>
    <w:p w14:paraId="7F6AA222" w14:textId="73F0D029" w:rsidR="0006527D" w:rsidRPr="00167B00" w:rsidRDefault="00B3460E" w:rsidP="00FD31E5">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lastRenderedPageBreak/>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FD31E5">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ListParagraph"/>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w:t>
      </w:r>
      <w:proofErr w:type="spellStart"/>
      <w:r w:rsidR="006E0FED" w:rsidRPr="00167B00">
        <w:rPr>
          <w:rFonts w:ascii="Times New Roman" w:hAnsi="Times New Roman" w:cs="Times New Roman"/>
          <w:b/>
          <w:bCs/>
          <w:sz w:val="22"/>
          <w:szCs w:val="22"/>
        </w:rPr>
        <w:t>Pcell</w:t>
      </w:r>
      <w:proofErr w:type="spellEnd"/>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ListParagraph"/>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ListParagraph"/>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ListParagraph"/>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2378D">
        <w:trPr>
          <w:trHeight w:val="325"/>
        </w:trPr>
        <w:tc>
          <w:tcPr>
            <w:tcW w:w="1378" w:type="dxa"/>
          </w:tcPr>
          <w:p w14:paraId="6E67E470" w14:textId="77777777" w:rsidR="00784443" w:rsidRPr="00167B00" w:rsidRDefault="0078444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2378D">
        <w:trPr>
          <w:trHeight w:val="357"/>
        </w:trPr>
        <w:tc>
          <w:tcPr>
            <w:tcW w:w="1378" w:type="dxa"/>
          </w:tcPr>
          <w:p w14:paraId="16568AFE" w14:textId="77777777" w:rsidR="00784443" w:rsidRPr="00167B00" w:rsidRDefault="0078444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2378D">
        <w:trPr>
          <w:trHeight w:val="342"/>
        </w:trPr>
        <w:tc>
          <w:tcPr>
            <w:tcW w:w="1378" w:type="dxa"/>
          </w:tcPr>
          <w:p w14:paraId="2E3FCF30" w14:textId="265A10EF" w:rsidR="00784443" w:rsidRPr="001360AD" w:rsidRDefault="001360AD" w:rsidP="00A2378D">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QCOM</w:t>
            </w:r>
          </w:p>
        </w:tc>
        <w:tc>
          <w:tcPr>
            <w:tcW w:w="7599" w:type="dxa"/>
          </w:tcPr>
          <w:p w14:paraId="60FC2D91" w14:textId="11878732" w:rsidR="00784443" w:rsidRPr="001360AD" w:rsidRDefault="001360AD" w:rsidP="00A2378D">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Agree to both</w:t>
            </w:r>
          </w:p>
        </w:tc>
      </w:tr>
      <w:tr w:rsidR="00784443" w:rsidRPr="00167B00" w14:paraId="19961C61" w14:textId="77777777" w:rsidTr="00A2378D">
        <w:trPr>
          <w:trHeight w:val="325"/>
        </w:trPr>
        <w:tc>
          <w:tcPr>
            <w:tcW w:w="1378" w:type="dxa"/>
          </w:tcPr>
          <w:p w14:paraId="007EA002" w14:textId="77777777" w:rsidR="00784443" w:rsidRPr="00167B00" w:rsidRDefault="00784443" w:rsidP="00A2378D">
            <w:pPr>
              <w:spacing w:before="120" w:after="0" w:line="259" w:lineRule="auto"/>
              <w:rPr>
                <w:rFonts w:ascii="Times New Roman" w:eastAsia="MS ??" w:hAnsi="Times New Roman" w:cs="Times New Roman"/>
                <w:szCs w:val="22"/>
                <w:lang w:val="en-GB" w:eastAsia="zh-CN"/>
              </w:rPr>
            </w:pPr>
          </w:p>
        </w:tc>
        <w:tc>
          <w:tcPr>
            <w:tcW w:w="7599" w:type="dxa"/>
          </w:tcPr>
          <w:p w14:paraId="14CD0DC6" w14:textId="77777777" w:rsidR="00784443" w:rsidRPr="00167B00" w:rsidRDefault="00784443" w:rsidP="00A2378D">
            <w:pPr>
              <w:spacing w:before="120" w:after="0" w:line="259" w:lineRule="auto"/>
              <w:rPr>
                <w:rFonts w:ascii="Times New Roman" w:eastAsia="MS ??" w:hAnsi="Times New Roman" w:cs="Times New Roman"/>
                <w:szCs w:val="22"/>
                <w:lang w:val="en-GB" w:eastAsia="zh-CN"/>
              </w:rPr>
            </w:pPr>
          </w:p>
        </w:tc>
      </w:tr>
      <w:tr w:rsidR="00784443" w:rsidRPr="00167B00" w14:paraId="64EA0E98" w14:textId="77777777" w:rsidTr="00A2378D">
        <w:trPr>
          <w:trHeight w:val="325"/>
        </w:trPr>
        <w:tc>
          <w:tcPr>
            <w:tcW w:w="1378" w:type="dxa"/>
          </w:tcPr>
          <w:p w14:paraId="2ECB841A" w14:textId="77777777" w:rsidR="00784443" w:rsidRPr="00167B00" w:rsidRDefault="00784443" w:rsidP="00A2378D">
            <w:pPr>
              <w:spacing w:before="120" w:after="0" w:line="259" w:lineRule="auto"/>
              <w:rPr>
                <w:rFonts w:ascii="Times New Roman" w:eastAsia="SimSun" w:hAnsi="Times New Roman" w:cs="Times New Roman"/>
                <w:szCs w:val="22"/>
                <w:lang w:val="en-GB" w:eastAsia="zh-CN"/>
              </w:rPr>
            </w:pPr>
          </w:p>
        </w:tc>
        <w:tc>
          <w:tcPr>
            <w:tcW w:w="7599" w:type="dxa"/>
          </w:tcPr>
          <w:p w14:paraId="5097A6E2" w14:textId="77777777" w:rsidR="00784443" w:rsidRPr="00167B00" w:rsidRDefault="00784443" w:rsidP="00A2378D">
            <w:pPr>
              <w:spacing w:before="120" w:after="0" w:line="259" w:lineRule="auto"/>
              <w:rPr>
                <w:rFonts w:ascii="Times New Roman" w:eastAsia="MS Mincho" w:hAnsi="Times New Roman" w:cs="Times New Roman"/>
                <w:szCs w:val="22"/>
                <w:lang w:val="en-GB" w:eastAsia="ko-KR"/>
              </w:rPr>
            </w:pPr>
          </w:p>
        </w:tc>
      </w:tr>
      <w:tr w:rsidR="00784443" w:rsidRPr="00167B00" w14:paraId="491805AD" w14:textId="77777777" w:rsidTr="00A2378D">
        <w:trPr>
          <w:trHeight w:val="342"/>
        </w:trPr>
        <w:tc>
          <w:tcPr>
            <w:tcW w:w="1378" w:type="dxa"/>
          </w:tcPr>
          <w:p w14:paraId="023EC154"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3C8B5A67"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r>
      <w:tr w:rsidR="00784443" w:rsidRPr="00167B00" w14:paraId="38373C82"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121484CC" w14:textId="77777777" w:rsidR="00784443" w:rsidRPr="00167B00" w:rsidRDefault="00784443" w:rsidP="00A2378D">
            <w:pPr>
              <w:spacing w:before="120" w:after="0" w:line="259" w:lineRule="auto"/>
              <w:rPr>
                <w:rFonts w:ascii="Times New Roman" w:eastAsia="MS Mincho" w:hAnsi="Times New Roman" w:cs="Times New Roman"/>
                <w:szCs w:val="22"/>
                <w:lang w:val="en-GB" w:eastAsia="ko-KR"/>
              </w:rPr>
            </w:pPr>
          </w:p>
        </w:tc>
      </w:tr>
      <w:tr w:rsidR="00784443" w:rsidRPr="00167B00" w14:paraId="1380C371" w14:textId="77777777" w:rsidTr="00A2378D">
        <w:trPr>
          <w:trHeight w:val="342"/>
        </w:trPr>
        <w:tc>
          <w:tcPr>
            <w:tcW w:w="1378" w:type="dxa"/>
          </w:tcPr>
          <w:p w14:paraId="3A191C1F" w14:textId="77777777" w:rsidR="00784443" w:rsidRPr="00167B00" w:rsidRDefault="00784443" w:rsidP="00A2378D">
            <w:pPr>
              <w:spacing w:before="120" w:after="0" w:line="259" w:lineRule="auto"/>
              <w:rPr>
                <w:rFonts w:ascii="Times New Roman" w:eastAsia="SimSun" w:hAnsi="Times New Roman" w:cs="Times New Roman"/>
                <w:szCs w:val="22"/>
                <w:lang w:val="en-GB" w:eastAsia="zh-CN"/>
              </w:rPr>
            </w:pPr>
          </w:p>
        </w:tc>
        <w:tc>
          <w:tcPr>
            <w:tcW w:w="7599" w:type="dxa"/>
          </w:tcPr>
          <w:p w14:paraId="7058A361" w14:textId="77777777" w:rsidR="00784443" w:rsidRPr="00167B00" w:rsidRDefault="00784443" w:rsidP="00A2378D">
            <w:pPr>
              <w:spacing w:before="120" w:after="0" w:line="259" w:lineRule="auto"/>
              <w:rPr>
                <w:rFonts w:ascii="Times New Roman" w:eastAsia="SimSun" w:hAnsi="Times New Roman" w:cs="Times New Roman"/>
                <w:szCs w:val="22"/>
                <w:lang w:val="en-GB" w:eastAsia="zh-CN"/>
              </w:rPr>
            </w:pPr>
          </w:p>
        </w:tc>
      </w:tr>
      <w:tr w:rsidR="00784443" w:rsidRPr="00167B00" w14:paraId="295F37CF"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784443" w:rsidRPr="00167B00" w:rsidRDefault="00784443" w:rsidP="00A2378D">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784443" w:rsidRPr="00167B00" w:rsidRDefault="00784443" w:rsidP="00A2378D">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Heading3"/>
        <w:spacing w:after="0" w:line="259" w:lineRule="auto"/>
        <w:rPr>
          <w:rFonts w:ascii="Arial" w:hAnsi="Arial" w:cs="Arial"/>
          <w:lang w:val="en-GB"/>
        </w:rPr>
      </w:pPr>
      <w:r w:rsidRPr="00167B00">
        <w:rPr>
          <w:rFonts w:ascii="Arial" w:hAnsi="Arial" w:cs="Arial"/>
          <w:lang w:val="en-GB"/>
        </w:rPr>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ListParagraph"/>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lastRenderedPageBreak/>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proofErr w:type="gramStart"/>
      <w:r w:rsidRPr="00167B00">
        <w:rPr>
          <w:rFonts w:ascii="Times New Roman" w:hAnsi="Times New Roman" w:cs="Times New Roman"/>
          <w:sz w:val="22"/>
          <w:szCs w:val="22"/>
        </w:rPr>
        <w:t>doubts</w:t>
      </w:r>
      <w:proofErr w:type="gramEnd"/>
      <w:r w:rsidRPr="00167B00">
        <w:rPr>
          <w:rFonts w:ascii="Times New Roman" w:hAnsi="Times New Roman" w:cs="Times New Roman"/>
          <w:sz w:val="22"/>
          <w:szCs w:val="22"/>
        </w:rPr>
        <w:t xml:space="preserve">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ListParagraph"/>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ListParagraph"/>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ListParagraph"/>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case can be reused. </w:t>
      </w:r>
    </w:p>
    <w:p w14:paraId="5CA1B781" w14:textId="0C48D578" w:rsidR="00026DF1" w:rsidRDefault="00973D68" w:rsidP="00973D68">
      <w:pPr>
        <w:pStyle w:val="ListParagraph"/>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2378D">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2378D">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2378D">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w:t>
            </w:r>
            <w:r w:rsidRPr="00167B00">
              <w:rPr>
                <w:rFonts w:ascii="Times New Roman" w:hAnsi="Times New Roman" w:cs="Times New Roman"/>
                <w:szCs w:val="22"/>
                <w:lang w:val="en-GB"/>
              </w:rPr>
              <w:lastRenderedPageBreak/>
              <w:t>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3B5659F7" w:rsidR="006628D3" w:rsidRPr="00280074" w:rsidRDefault="00280074" w:rsidP="00A2378D">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lastRenderedPageBreak/>
              <w:t>QCOM</w:t>
            </w:r>
          </w:p>
        </w:tc>
        <w:tc>
          <w:tcPr>
            <w:tcW w:w="1209" w:type="dxa"/>
          </w:tcPr>
          <w:p w14:paraId="7FAA1704" w14:textId="5F8A8F9A" w:rsidR="006628D3" w:rsidRPr="00280074" w:rsidRDefault="00280074" w:rsidP="00A2378D">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Yes, to both</w:t>
            </w:r>
          </w:p>
        </w:tc>
        <w:tc>
          <w:tcPr>
            <w:tcW w:w="6570" w:type="dxa"/>
          </w:tcPr>
          <w:p w14:paraId="585ECC9C" w14:textId="19711161" w:rsidR="006628D3" w:rsidRPr="00167B00" w:rsidRDefault="00280074" w:rsidP="00A2378D">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628D3" w:rsidRPr="00167B00" w14:paraId="3808DE48" w14:textId="77777777" w:rsidTr="006628D3">
        <w:trPr>
          <w:trHeight w:val="325"/>
        </w:trPr>
        <w:tc>
          <w:tcPr>
            <w:tcW w:w="1378" w:type="dxa"/>
          </w:tcPr>
          <w:p w14:paraId="6AE711A6" w14:textId="77777777"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c>
          <w:tcPr>
            <w:tcW w:w="1209" w:type="dxa"/>
          </w:tcPr>
          <w:p w14:paraId="0120F0B7" w14:textId="77777777"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c>
          <w:tcPr>
            <w:tcW w:w="6570" w:type="dxa"/>
          </w:tcPr>
          <w:p w14:paraId="492553B3" w14:textId="6BA05670"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r>
      <w:tr w:rsidR="006628D3" w:rsidRPr="00167B00" w14:paraId="40DC893B" w14:textId="77777777" w:rsidTr="006628D3">
        <w:trPr>
          <w:trHeight w:val="325"/>
        </w:trPr>
        <w:tc>
          <w:tcPr>
            <w:tcW w:w="1378" w:type="dxa"/>
          </w:tcPr>
          <w:p w14:paraId="47444B58" w14:textId="77777777"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c>
          <w:tcPr>
            <w:tcW w:w="1209" w:type="dxa"/>
          </w:tcPr>
          <w:p w14:paraId="5F9BC208" w14:textId="7777777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c>
          <w:tcPr>
            <w:tcW w:w="6570" w:type="dxa"/>
          </w:tcPr>
          <w:p w14:paraId="26485B1F" w14:textId="252A3764"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r>
      <w:tr w:rsidR="006628D3" w:rsidRPr="00167B00" w14:paraId="62FA18F0" w14:textId="77777777" w:rsidTr="006628D3">
        <w:trPr>
          <w:trHeight w:val="342"/>
        </w:trPr>
        <w:tc>
          <w:tcPr>
            <w:tcW w:w="1378" w:type="dxa"/>
          </w:tcPr>
          <w:p w14:paraId="67897585"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1209" w:type="dxa"/>
          </w:tcPr>
          <w:p w14:paraId="67AB4F22"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6A8DF4ED" w14:textId="3FDBA08E"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391884B" w14:textId="7777777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63E6F389" w14:textId="0C06FFD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r>
      <w:tr w:rsidR="006628D3" w:rsidRPr="00167B00" w14:paraId="6B011532" w14:textId="77777777" w:rsidTr="006628D3">
        <w:trPr>
          <w:trHeight w:val="342"/>
        </w:trPr>
        <w:tc>
          <w:tcPr>
            <w:tcW w:w="1378" w:type="dxa"/>
          </w:tcPr>
          <w:p w14:paraId="2BFE4A1C" w14:textId="77777777"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c>
          <w:tcPr>
            <w:tcW w:w="1209" w:type="dxa"/>
          </w:tcPr>
          <w:p w14:paraId="02E109DA" w14:textId="77777777"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c>
          <w:tcPr>
            <w:tcW w:w="6570" w:type="dxa"/>
          </w:tcPr>
          <w:p w14:paraId="70E70D96" w14:textId="0B2E1B7C"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r>
      <w:tr w:rsidR="006628D3"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r>
    </w:tbl>
    <w:p w14:paraId="111F622B" w14:textId="0569DD0D" w:rsidR="0024142B" w:rsidRDefault="0024142B" w:rsidP="0024142B">
      <w:pPr>
        <w:spacing w:before="120" w:after="0" w:line="259" w:lineRule="auto"/>
        <w:rPr>
          <w:rFonts w:ascii="Times New Roman" w:hAnsi="Times New Roman" w:cs="Times New Roman"/>
          <w:sz w:val="20"/>
          <w:szCs w:val="22"/>
          <w:lang w:val="en-GB"/>
        </w:rPr>
      </w:pPr>
    </w:p>
    <w:p w14:paraId="6E969A9B" w14:textId="513BC225" w:rsidR="006941DD" w:rsidRPr="006941DD" w:rsidRDefault="006941DD" w:rsidP="006941DD">
      <w:pPr>
        <w:spacing w:before="120" w:after="0" w:line="259" w:lineRule="auto"/>
        <w:rPr>
          <w:ins w:id="3" w:author="QCOM" w:date="2021-11-02T18:40:00Z"/>
          <w:rFonts w:ascii="Times New Roman" w:hAnsi="Times New Roman" w:cs="Times New Roman"/>
          <w:lang w:val="en-GB"/>
        </w:rPr>
      </w:pPr>
      <w:ins w:id="4" w:author="QCOM" w:date="2021-11-02T18:41:00Z">
        <w:r w:rsidRPr="006941DD">
          <w:rPr>
            <w:rFonts w:ascii="Times New Roman" w:hAnsi="Times New Roman" w:cs="Times New Roman"/>
            <w:lang w:val="en-GB"/>
          </w:rPr>
          <w:t>In this meeting, we need to prioritize one of Sol1 and Sol2, and move forward with specification. Please indicate</w:t>
        </w:r>
      </w:ins>
      <w:ins w:id="5" w:author="QCOM" w:date="2021-11-02T18:42:00Z">
        <w:r w:rsidRPr="006941DD">
          <w:rPr>
            <w:rFonts w:ascii="Times New Roman" w:hAnsi="Times New Roman" w:cs="Times New Roman"/>
            <w:lang w:val="en-GB"/>
          </w:rPr>
          <w:t xml:space="preserve"> your preference.</w:t>
        </w:r>
      </w:ins>
    </w:p>
    <w:p w14:paraId="68A2C2D5" w14:textId="275B6EA7" w:rsidR="006941DD" w:rsidRPr="00167B00" w:rsidRDefault="006941DD" w:rsidP="006941DD">
      <w:pPr>
        <w:spacing w:before="120" w:after="0" w:line="259" w:lineRule="auto"/>
        <w:rPr>
          <w:ins w:id="6" w:author="QCOM" w:date="2021-11-02T18:40:00Z"/>
          <w:rFonts w:ascii="Times New Roman" w:hAnsi="Times New Roman" w:cs="Times New Roman"/>
          <w:b/>
          <w:bCs/>
          <w:lang w:val="en-GB"/>
        </w:rPr>
      </w:pPr>
      <w:ins w:id="7" w:author="QCOM" w:date="2021-11-02T18:40:00Z">
        <w:r w:rsidRPr="00167B00">
          <w:rPr>
            <w:rFonts w:ascii="Times New Roman" w:hAnsi="Times New Roman" w:cs="Times New Roman"/>
            <w:b/>
            <w:bCs/>
            <w:lang w:val="en-GB"/>
          </w:rPr>
          <w:t>Q1-</w:t>
        </w:r>
        <w:r>
          <w:rPr>
            <w:rFonts w:ascii="Times New Roman" w:hAnsi="Times New Roman" w:cs="Times New Roman"/>
            <w:b/>
            <w:bCs/>
            <w:lang w:val="en-GB"/>
          </w:rPr>
          <w:t>3</w:t>
        </w:r>
        <w:r w:rsidRPr="00167B00">
          <w:rPr>
            <w:rFonts w:ascii="Times New Roman" w:hAnsi="Times New Roman" w:cs="Times New Roman"/>
            <w:b/>
            <w:bCs/>
            <w:lang w:val="en-GB"/>
          </w:rPr>
          <w:t xml:space="preserve">: </w:t>
        </w:r>
      </w:ins>
      <w:ins w:id="8" w:author="QCOM" w:date="2021-11-02T18:49:00Z">
        <w:r w:rsidR="005D7B9E">
          <w:rPr>
            <w:rFonts w:ascii="Times New Roman" w:hAnsi="Times New Roman" w:cs="Times New Roman"/>
            <w:b/>
            <w:bCs/>
            <w:lang w:val="en-GB"/>
          </w:rPr>
          <w:t>Which of Sol1 or Sol2</w:t>
        </w:r>
      </w:ins>
      <w:ins w:id="9" w:author="QCOM" w:date="2021-11-02T18:50:00Z">
        <w:r w:rsidR="005D7B9E">
          <w:rPr>
            <w:rFonts w:ascii="Times New Roman" w:hAnsi="Times New Roman" w:cs="Times New Roman"/>
            <w:b/>
            <w:bCs/>
            <w:lang w:val="en-GB"/>
          </w:rPr>
          <w:t xml:space="preserve"> do you prefer? Are you fine with either solution?</w:t>
        </w:r>
      </w:ins>
      <w:ins w:id="10" w:author="QCOM" w:date="2021-11-02T18:40:00Z">
        <w:r w:rsidRPr="00167B00">
          <w:rPr>
            <w:rFonts w:ascii="Times New Roman" w:hAnsi="Times New Roman" w:cs="Times New Roman"/>
            <w:b/>
            <w:bCs/>
            <w:lang w:val="en-GB"/>
          </w:rPr>
          <w:t xml:space="preserve"> </w:t>
        </w:r>
      </w:ins>
    </w:p>
    <w:p w14:paraId="4951F3D8" w14:textId="6804812E" w:rsidR="006941DD" w:rsidRDefault="006941DD" w:rsidP="0024142B">
      <w:pPr>
        <w:spacing w:before="120" w:after="0" w:line="259" w:lineRule="auto"/>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941DD" w:rsidRPr="00167B00" w14:paraId="18CFD983" w14:textId="77777777" w:rsidTr="005D7B9E">
        <w:trPr>
          <w:trHeight w:val="325"/>
          <w:ins w:id="11" w:author="QCOM" w:date="2021-11-02T18:43:00Z"/>
        </w:trPr>
        <w:tc>
          <w:tcPr>
            <w:tcW w:w="1378" w:type="dxa"/>
          </w:tcPr>
          <w:p w14:paraId="5785A32B" w14:textId="77777777" w:rsidR="006941DD" w:rsidRPr="00167B00" w:rsidRDefault="006941DD" w:rsidP="00F12667">
            <w:pPr>
              <w:spacing w:before="120" w:after="0" w:line="259" w:lineRule="auto"/>
              <w:rPr>
                <w:ins w:id="12" w:author="QCOM" w:date="2021-11-02T18:43:00Z"/>
                <w:rFonts w:ascii="Times New Roman" w:hAnsi="Times New Roman" w:cs="Times New Roman"/>
                <w:b/>
                <w:bCs/>
                <w:lang w:val="en-GB"/>
              </w:rPr>
            </w:pPr>
            <w:ins w:id="13" w:author="QCOM" w:date="2021-11-02T18:43:00Z">
              <w:r w:rsidRPr="00167B00">
                <w:rPr>
                  <w:rFonts w:ascii="Times New Roman" w:hAnsi="Times New Roman" w:cs="Times New Roman"/>
                  <w:b/>
                  <w:bCs/>
                  <w:lang w:val="en-GB"/>
                </w:rPr>
                <w:t>Company</w:t>
              </w:r>
            </w:ins>
          </w:p>
        </w:tc>
        <w:tc>
          <w:tcPr>
            <w:tcW w:w="1479" w:type="dxa"/>
          </w:tcPr>
          <w:p w14:paraId="3CD18695" w14:textId="56CA34C6" w:rsidR="006941DD" w:rsidRPr="00167B00" w:rsidRDefault="006941DD" w:rsidP="00F12667">
            <w:pPr>
              <w:spacing w:before="120" w:after="0" w:line="259" w:lineRule="auto"/>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14:paraId="4D24D36D" w14:textId="2A21A493" w:rsidR="006941DD" w:rsidRPr="00167B00" w:rsidRDefault="006941DD" w:rsidP="00F12667">
            <w:pPr>
              <w:spacing w:before="120" w:after="0" w:line="259" w:lineRule="auto"/>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941DD" w:rsidRPr="00167B00" w14:paraId="6219C92A" w14:textId="77777777" w:rsidTr="005D7B9E">
        <w:trPr>
          <w:trHeight w:val="342"/>
          <w:ins w:id="18" w:author="QCOM" w:date="2021-11-02T18:43:00Z"/>
        </w:trPr>
        <w:tc>
          <w:tcPr>
            <w:tcW w:w="1378" w:type="dxa"/>
          </w:tcPr>
          <w:p w14:paraId="5B755FEC" w14:textId="77777777" w:rsidR="006941DD" w:rsidRPr="006941DD" w:rsidRDefault="006941DD" w:rsidP="00F12667">
            <w:pPr>
              <w:spacing w:before="120" w:after="0" w:line="259" w:lineRule="auto"/>
              <w:rPr>
                <w:ins w:id="19" w:author="QCOM" w:date="2021-11-02T18:43:00Z"/>
                <w:rFonts w:ascii="Times New Roman" w:eastAsiaTheme="minorEastAsia" w:hAnsi="Times New Roman" w:cs="Times New Roman"/>
                <w:sz w:val="20"/>
                <w:szCs w:val="22"/>
                <w:lang w:val="en-GB" w:eastAsia="zh-CN"/>
              </w:rPr>
            </w:pPr>
            <w:ins w:id="20" w:author="QCOM" w:date="2021-11-02T18:43:00Z">
              <w:r w:rsidRPr="006941DD">
                <w:rPr>
                  <w:rFonts w:ascii="Times New Roman" w:eastAsiaTheme="minorEastAsia" w:hAnsi="Times New Roman" w:cs="Times New Roman"/>
                  <w:sz w:val="20"/>
                  <w:szCs w:val="22"/>
                  <w:lang w:val="en-GB" w:eastAsia="zh-CN"/>
                </w:rPr>
                <w:t>QCOM</w:t>
              </w:r>
            </w:ins>
          </w:p>
        </w:tc>
        <w:tc>
          <w:tcPr>
            <w:tcW w:w="1479" w:type="dxa"/>
          </w:tcPr>
          <w:p w14:paraId="40EDB52E" w14:textId="56C3347D" w:rsidR="006941DD" w:rsidRPr="006941DD" w:rsidRDefault="006941DD" w:rsidP="00F12667">
            <w:pPr>
              <w:spacing w:before="120" w:after="0" w:line="259" w:lineRule="auto"/>
              <w:rPr>
                <w:ins w:id="21" w:author="QCOM" w:date="2021-11-02T18:43:00Z"/>
                <w:rFonts w:ascii="Times New Roman" w:eastAsiaTheme="minorEastAsia" w:hAnsi="Times New Roman" w:cs="Times New Roman"/>
                <w:sz w:val="20"/>
                <w:szCs w:val="22"/>
                <w:lang w:val="en-GB" w:eastAsia="zh-CN"/>
              </w:rPr>
            </w:pPr>
            <w:ins w:id="22" w:author="QCOM" w:date="2021-11-02T18:43:00Z">
              <w:r w:rsidRPr="006941DD">
                <w:rPr>
                  <w:rFonts w:ascii="Times New Roman" w:eastAsiaTheme="minorEastAsia" w:hAnsi="Times New Roman" w:cs="Times New Roman"/>
                  <w:lang w:val="en-GB" w:eastAsia="zh-CN"/>
                </w:rPr>
                <w:t>Sol 1</w:t>
              </w:r>
            </w:ins>
          </w:p>
        </w:tc>
        <w:tc>
          <w:tcPr>
            <w:tcW w:w="6300" w:type="dxa"/>
          </w:tcPr>
          <w:p w14:paraId="7989E2A8" w14:textId="3968FB7B" w:rsidR="005D7B9E" w:rsidRDefault="006941DD" w:rsidP="00F12667">
            <w:pPr>
              <w:spacing w:before="120" w:after="0" w:line="259" w:lineRule="auto"/>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sidR="005D7B9E">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14:paraId="7A4C7462" w14:textId="4EDC8946" w:rsidR="006941DD" w:rsidRPr="005D7B9E" w:rsidRDefault="006941DD" w:rsidP="005D7B9E">
            <w:pPr>
              <w:spacing w:before="120" w:after="0" w:line="259" w:lineRule="auto"/>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sidR="005D7B9E">
                <w:rPr>
                  <w:rFonts w:ascii="Times New Roman" w:eastAsiaTheme="minorEastAsia" w:hAnsi="Times New Roman" w:cs="Times New Roman"/>
                  <w:sz w:val="20"/>
                  <w:szCs w:val="22"/>
                  <w:lang w:val="en-GB" w:eastAsia="zh-CN"/>
                </w:rPr>
                <w:t xml:space="preserve"> it</w:t>
              </w:r>
            </w:ins>
            <w:ins w:id="30" w:author="QCOM" w:date="2021-11-02T18:44:00Z">
              <w:r w:rsidRPr="005D7B9E">
                <w:rPr>
                  <w:rFonts w:ascii="Times New Roman" w:eastAsiaTheme="minorEastAsia" w:hAnsi="Times New Roman" w:cs="Times New Roman"/>
                  <w:sz w:val="20"/>
                  <w:szCs w:val="22"/>
                  <w:lang w:val="en-GB" w:eastAsia="zh-CN"/>
                </w:rPr>
                <w:t xml:space="preserve"> does </w:t>
              </w:r>
            </w:ins>
            <w:ins w:id="31" w:author="QCOM" w:date="2021-11-02T18:47:00Z">
              <w:r w:rsidR="005D7B9E">
                <w:rPr>
                  <w:rFonts w:ascii="Times New Roman" w:eastAsiaTheme="minorEastAsia" w:hAnsi="Times New Roman" w:cs="Times New Roman"/>
                  <w:sz w:val="20"/>
                  <w:szCs w:val="22"/>
                  <w:lang w:val="en-GB" w:eastAsia="zh-CN"/>
                </w:rPr>
                <w:t>NOT</w:t>
              </w:r>
            </w:ins>
            <w:ins w:id="32" w:author="QCOM" w:date="2021-11-02T18:44:00Z">
              <w:r w:rsidRPr="005D7B9E">
                <w:rPr>
                  <w:rFonts w:ascii="Times New Roman" w:eastAsiaTheme="minorEastAsia" w:hAnsi="Times New Roman" w:cs="Times New Roman"/>
                  <w:sz w:val="20"/>
                  <w:szCs w:val="22"/>
                  <w:lang w:val="en-GB" w:eastAsia="zh-CN"/>
                </w:rPr>
                <w:t xml:space="preserve"> require additional L2 </w:t>
              </w:r>
            </w:ins>
            <w:ins w:id="33" w:author="QCOM" w:date="2021-11-02T18:45:00Z">
              <w:r w:rsidR="005D7B9E" w:rsidRPr="005D7B9E">
                <w:rPr>
                  <w:rFonts w:ascii="Times New Roman" w:eastAsiaTheme="minorEastAsia" w:hAnsi="Times New Roman" w:cs="Times New Roman"/>
                  <w:sz w:val="20"/>
                  <w:szCs w:val="22"/>
                  <w:lang w:val="en-GB" w:eastAsia="zh-CN"/>
                </w:rPr>
                <w:t>signalling</w:t>
              </w:r>
            </w:ins>
          </w:p>
        </w:tc>
      </w:tr>
      <w:tr w:rsidR="006941DD" w:rsidRPr="00167B00" w14:paraId="2276F5AF" w14:textId="77777777" w:rsidTr="005D7B9E">
        <w:trPr>
          <w:trHeight w:val="325"/>
          <w:ins w:id="34" w:author="QCOM" w:date="2021-11-02T18:43:00Z"/>
        </w:trPr>
        <w:tc>
          <w:tcPr>
            <w:tcW w:w="1378" w:type="dxa"/>
          </w:tcPr>
          <w:p w14:paraId="124729F3" w14:textId="77777777" w:rsidR="006941DD" w:rsidRPr="00167B00" w:rsidRDefault="006941DD" w:rsidP="00F12667">
            <w:pPr>
              <w:spacing w:before="120" w:after="0" w:line="259" w:lineRule="auto"/>
              <w:rPr>
                <w:ins w:id="35" w:author="QCOM" w:date="2021-11-02T18:43:00Z"/>
                <w:rFonts w:ascii="Times New Roman" w:eastAsia="MS ??" w:hAnsi="Times New Roman" w:cs="Times New Roman"/>
                <w:sz w:val="20"/>
                <w:szCs w:val="22"/>
                <w:lang w:val="en-GB" w:eastAsia="zh-CN"/>
              </w:rPr>
            </w:pPr>
          </w:p>
        </w:tc>
        <w:tc>
          <w:tcPr>
            <w:tcW w:w="1479" w:type="dxa"/>
          </w:tcPr>
          <w:p w14:paraId="4F211303" w14:textId="77777777" w:rsidR="006941DD" w:rsidRPr="00167B00" w:rsidRDefault="006941DD" w:rsidP="00F12667">
            <w:pPr>
              <w:spacing w:before="120" w:after="0" w:line="259" w:lineRule="auto"/>
              <w:rPr>
                <w:ins w:id="36" w:author="QCOM" w:date="2021-11-02T18:43:00Z"/>
                <w:rFonts w:ascii="Times New Roman" w:eastAsia="MS ??" w:hAnsi="Times New Roman" w:cs="Times New Roman"/>
                <w:sz w:val="20"/>
                <w:szCs w:val="22"/>
                <w:lang w:val="en-GB" w:eastAsia="zh-CN"/>
              </w:rPr>
            </w:pPr>
          </w:p>
        </w:tc>
        <w:tc>
          <w:tcPr>
            <w:tcW w:w="6300" w:type="dxa"/>
          </w:tcPr>
          <w:p w14:paraId="42E33BB9" w14:textId="77777777" w:rsidR="006941DD" w:rsidRPr="00167B00" w:rsidRDefault="006941DD" w:rsidP="00F12667">
            <w:pPr>
              <w:spacing w:before="120" w:after="0" w:line="259" w:lineRule="auto"/>
              <w:rPr>
                <w:ins w:id="37" w:author="QCOM" w:date="2021-11-02T18:43:00Z"/>
                <w:rFonts w:ascii="Times New Roman" w:eastAsia="MS ??" w:hAnsi="Times New Roman" w:cs="Times New Roman"/>
                <w:sz w:val="20"/>
                <w:szCs w:val="22"/>
                <w:lang w:val="en-GB" w:eastAsia="zh-CN"/>
              </w:rPr>
            </w:pPr>
          </w:p>
        </w:tc>
      </w:tr>
      <w:tr w:rsidR="006941DD" w:rsidRPr="00167B00" w14:paraId="4724FEAF" w14:textId="77777777" w:rsidTr="005D7B9E">
        <w:trPr>
          <w:trHeight w:val="325"/>
          <w:ins w:id="38" w:author="QCOM" w:date="2021-11-02T18:43:00Z"/>
        </w:trPr>
        <w:tc>
          <w:tcPr>
            <w:tcW w:w="1378" w:type="dxa"/>
          </w:tcPr>
          <w:p w14:paraId="48BC0D5F" w14:textId="77777777" w:rsidR="006941DD" w:rsidRPr="00167B00" w:rsidRDefault="006941DD" w:rsidP="00F12667">
            <w:pPr>
              <w:spacing w:before="120" w:after="0" w:line="259" w:lineRule="auto"/>
              <w:rPr>
                <w:ins w:id="39" w:author="QCOM" w:date="2021-11-02T18:43:00Z"/>
                <w:rFonts w:ascii="Times New Roman" w:eastAsia="SimSun" w:hAnsi="Times New Roman" w:cs="Times New Roman"/>
                <w:sz w:val="20"/>
                <w:szCs w:val="22"/>
                <w:lang w:val="en-GB" w:eastAsia="zh-CN"/>
              </w:rPr>
            </w:pPr>
          </w:p>
        </w:tc>
        <w:tc>
          <w:tcPr>
            <w:tcW w:w="1479" w:type="dxa"/>
          </w:tcPr>
          <w:p w14:paraId="7159C455" w14:textId="77777777" w:rsidR="006941DD" w:rsidRPr="00167B00" w:rsidRDefault="006941DD" w:rsidP="00F12667">
            <w:pPr>
              <w:spacing w:before="120" w:after="0" w:line="259" w:lineRule="auto"/>
              <w:rPr>
                <w:ins w:id="40" w:author="QCOM" w:date="2021-11-02T18:43:00Z"/>
                <w:rFonts w:ascii="Times New Roman" w:eastAsia="MS Mincho" w:hAnsi="Times New Roman" w:cs="Times New Roman"/>
                <w:sz w:val="20"/>
                <w:szCs w:val="22"/>
                <w:lang w:val="en-GB" w:eastAsia="ko-KR"/>
              </w:rPr>
            </w:pPr>
          </w:p>
        </w:tc>
        <w:tc>
          <w:tcPr>
            <w:tcW w:w="6300" w:type="dxa"/>
          </w:tcPr>
          <w:p w14:paraId="1BCDF461" w14:textId="77777777" w:rsidR="006941DD" w:rsidRPr="00167B00" w:rsidRDefault="006941DD" w:rsidP="00F12667">
            <w:pPr>
              <w:spacing w:before="120" w:after="0" w:line="259" w:lineRule="auto"/>
              <w:rPr>
                <w:ins w:id="41" w:author="QCOM" w:date="2021-11-02T18:43:00Z"/>
                <w:rFonts w:ascii="Times New Roman" w:eastAsia="MS Mincho" w:hAnsi="Times New Roman" w:cs="Times New Roman"/>
                <w:sz w:val="20"/>
                <w:szCs w:val="22"/>
                <w:lang w:val="en-GB" w:eastAsia="ko-KR"/>
              </w:rPr>
            </w:pPr>
          </w:p>
        </w:tc>
      </w:tr>
      <w:tr w:rsidR="006941DD" w:rsidRPr="00167B00" w14:paraId="018CC8A6" w14:textId="77777777" w:rsidTr="005D7B9E">
        <w:trPr>
          <w:trHeight w:val="342"/>
          <w:ins w:id="42" w:author="QCOM" w:date="2021-11-02T18:43:00Z"/>
        </w:trPr>
        <w:tc>
          <w:tcPr>
            <w:tcW w:w="1378" w:type="dxa"/>
          </w:tcPr>
          <w:p w14:paraId="714B6A6B" w14:textId="77777777" w:rsidR="006941DD" w:rsidRPr="00167B00" w:rsidRDefault="006941DD" w:rsidP="00F12667">
            <w:pPr>
              <w:spacing w:before="120" w:after="0" w:line="259" w:lineRule="auto"/>
              <w:rPr>
                <w:ins w:id="43" w:author="QCOM" w:date="2021-11-02T18:43:00Z"/>
                <w:rFonts w:ascii="Times New Roman" w:eastAsiaTheme="minorEastAsia" w:hAnsi="Times New Roman" w:cs="Times New Roman"/>
                <w:sz w:val="20"/>
                <w:szCs w:val="22"/>
                <w:lang w:val="en-GB" w:eastAsia="zh-CN"/>
              </w:rPr>
            </w:pPr>
          </w:p>
        </w:tc>
        <w:tc>
          <w:tcPr>
            <w:tcW w:w="1479" w:type="dxa"/>
          </w:tcPr>
          <w:p w14:paraId="753E8BD2" w14:textId="77777777" w:rsidR="006941DD" w:rsidRPr="00167B00" w:rsidRDefault="006941DD" w:rsidP="00F12667">
            <w:pPr>
              <w:spacing w:before="120" w:after="0" w:line="259" w:lineRule="auto"/>
              <w:rPr>
                <w:ins w:id="44" w:author="QCOM" w:date="2021-11-02T18:43:00Z"/>
                <w:rFonts w:ascii="Times New Roman" w:eastAsiaTheme="minorEastAsia" w:hAnsi="Times New Roman" w:cs="Times New Roman"/>
                <w:sz w:val="20"/>
                <w:szCs w:val="22"/>
                <w:lang w:val="en-GB" w:eastAsia="zh-CN"/>
              </w:rPr>
            </w:pPr>
          </w:p>
        </w:tc>
        <w:tc>
          <w:tcPr>
            <w:tcW w:w="6300" w:type="dxa"/>
          </w:tcPr>
          <w:p w14:paraId="7B86E85A" w14:textId="77777777" w:rsidR="006941DD" w:rsidRPr="00167B00" w:rsidRDefault="006941DD" w:rsidP="00F12667">
            <w:pPr>
              <w:spacing w:before="120" w:after="0" w:line="259" w:lineRule="auto"/>
              <w:rPr>
                <w:ins w:id="45" w:author="QCOM" w:date="2021-11-02T18:43:00Z"/>
                <w:rFonts w:ascii="Times New Roman" w:eastAsiaTheme="minorEastAsia" w:hAnsi="Times New Roman" w:cs="Times New Roman"/>
                <w:sz w:val="20"/>
                <w:szCs w:val="22"/>
                <w:lang w:val="en-GB" w:eastAsia="zh-CN"/>
              </w:rPr>
            </w:pPr>
          </w:p>
        </w:tc>
      </w:tr>
      <w:tr w:rsidR="006941DD" w:rsidRPr="00167B00" w14:paraId="77A9354F" w14:textId="77777777" w:rsidTr="005D7B9E">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14:paraId="10FA36D7" w14:textId="77777777" w:rsidR="006941DD" w:rsidRPr="00167B00" w:rsidRDefault="006941DD" w:rsidP="00F12667">
            <w:pPr>
              <w:spacing w:before="120" w:after="0" w:line="259" w:lineRule="auto"/>
              <w:rPr>
                <w:ins w:id="47" w:author="QCOM" w:date="2021-11-02T18:43:00Z"/>
                <w:rFonts w:ascii="Times New Roman" w:eastAsiaTheme="minorEastAsia"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6A1681DD" w14:textId="77777777" w:rsidR="006941DD" w:rsidRPr="00167B00" w:rsidRDefault="006941DD" w:rsidP="00F12667">
            <w:pPr>
              <w:spacing w:before="120" w:after="0" w:line="259" w:lineRule="auto"/>
              <w:rPr>
                <w:ins w:id="48"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7C80E39F" w14:textId="77777777" w:rsidR="006941DD" w:rsidRPr="00167B00" w:rsidRDefault="006941DD" w:rsidP="00F12667">
            <w:pPr>
              <w:spacing w:before="120" w:after="0" w:line="259" w:lineRule="auto"/>
              <w:rPr>
                <w:ins w:id="49" w:author="QCOM" w:date="2021-11-02T18:43:00Z"/>
                <w:rFonts w:ascii="Times New Roman" w:eastAsia="MS Mincho" w:hAnsi="Times New Roman" w:cs="Times New Roman"/>
                <w:sz w:val="20"/>
                <w:szCs w:val="22"/>
                <w:lang w:val="en-GB" w:eastAsia="ko-KR"/>
              </w:rPr>
            </w:pPr>
          </w:p>
        </w:tc>
      </w:tr>
      <w:tr w:rsidR="006941DD" w:rsidRPr="00167B00" w14:paraId="6A5FCC01" w14:textId="77777777" w:rsidTr="005D7B9E">
        <w:trPr>
          <w:trHeight w:val="342"/>
          <w:ins w:id="50" w:author="QCOM" w:date="2021-11-02T18:43:00Z"/>
        </w:trPr>
        <w:tc>
          <w:tcPr>
            <w:tcW w:w="1378" w:type="dxa"/>
          </w:tcPr>
          <w:p w14:paraId="316EFCEE" w14:textId="77777777" w:rsidR="006941DD" w:rsidRPr="00167B00" w:rsidRDefault="006941DD" w:rsidP="00F12667">
            <w:pPr>
              <w:spacing w:before="120" w:after="0" w:line="259" w:lineRule="auto"/>
              <w:rPr>
                <w:ins w:id="51" w:author="QCOM" w:date="2021-11-02T18:43:00Z"/>
                <w:rFonts w:ascii="Times New Roman" w:eastAsia="SimSun" w:hAnsi="Times New Roman" w:cs="Times New Roman"/>
                <w:sz w:val="20"/>
                <w:szCs w:val="22"/>
                <w:lang w:val="en-GB" w:eastAsia="zh-CN"/>
              </w:rPr>
            </w:pPr>
          </w:p>
        </w:tc>
        <w:tc>
          <w:tcPr>
            <w:tcW w:w="1479" w:type="dxa"/>
          </w:tcPr>
          <w:p w14:paraId="09E9F93A" w14:textId="77777777" w:rsidR="006941DD" w:rsidRPr="00167B00" w:rsidRDefault="006941DD" w:rsidP="00F12667">
            <w:pPr>
              <w:spacing w:before="120" w:after="0" w:line="259" w:lineRule="auto"/>
              <w:rPr>
                <w:ins w:id="52" w:author="QCOM" w:date="2021-11-02T18:43:00Z"/>
                <w:rFonts w:ascii="Times New Roman" w:eastAsia="SimSun" w:hAnsi="Times New Roman" w:cs="Times New Roman"/>
                <w:sz w:val="20"/>
                <w:szCs w:val="22"/>
                <w:lang w:val="en-GB" w:eastAsia="zh-CN"/>
              </w:rPr>
            </w:pPr>
          </w:p>
        </w:tc>
        <w:tc>
          <w:tcPr>
            <w:tcW w:w="6300" w:type="dxa"/>
          </w:tcPr>
          <w:p w14:paraId="700AD379" w14:textId="77777777" w:rsidR="006941DD" w:rsidRPr="00167B00" w:rsidRDefault="006941DD" w:rsidP="00F12667">
            <w:pPr>
              <w:spacing w:before="120" w:after="0" w:line="259" w:lineRule="auto"/>
              <w:rPr>
                <w:ins w:id="53" w:author="QCOM" w:date="2021-11-02T18:43:00Z"/>
                <w:rFonts w:ascii="Times New Roman" w:eastAsia="SimSun" w:hAnsi="Times New Roman" w:cs="Times New Roman"/>
                <w:sz w:val="20"/>
                <w:szCs w:val="22"/>
                <w:lang w:val="en-GB" w:eastAsia="zh-CN"/>
              </w:rPr>
            </w:pPr>
          </w:p>
        </w:tc>
      </w:tr>
      <w:tr w:rsidR="006941DD" w:rsidRPr="00167B00" w14:paraId="13435066" w14:textId="77777777" w:rsidTr="005D7B9E">
        <w:trPr>
          <w:trHeight w:val="325"/>
          <w:ins w:id="54" w:author="QCOM" w:date="2021-11-02T18:43:00Z"/>
        </w:trPr>
        <w:tc>
          <w:tcPr>
            <w:tcW w:w="1378" w:type="dxa"/>
            <w:tcBorders>
              <w:top w:val="single" w:sz="4" w:space="0" w:color="auto"/>
              <w:left w:val="single" w:sz="4" w:space="0" w:color="auto"/>
              <w:bottom w:val="single" w:sz="4" w:space="0" w:color="auto"/>
              <w:right w:val="single" w:sz="4" w:space="0" w:color="auto"/>
            </w:tcBorders>
          </w:tcPr>
          <w:p w14:paraId="782236B9" w14:textId="77777777" w:rsidR="006941DD" w:rsidRPr="00167B00" w:rsidRDefault="006941DD" w:rsidP="00F12667">
            <w:pPr>
              <w:spacing w:before="120" w:after="0" w:line="259" w:lineRule="auto"/>
              <w:rPr>
                <w:ins w:id="55" w:author="QCOM" w:date="2021-11-02T18:43:00Z"/>
                <w:rFonts w:ascii="Times New Roman" w:eastAsia="MS ??"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539A5AC8" w14:textId="77777777" w:rsidR="006941DD" w:rsidRPr="00167B00" w:rsidRDefault="006941DD" w:rsidP="00F12667">
            <w:pPr>
              <w:spacing w:before="120" w:after="0" w:line="259" w:lineRule="auto"/>
              <w:rPr>
                <w:ins w:id="56"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639982FF" w14:textId="77777777" w:rsidR="006941DD" w:rsidRPr="00167B00" w:rsidRDefault="006941DD" w:rsidP="00F12667">
            <w:pPr>
              <w:spacing w:before="120" w:after="0" w:line="259" w:lineRule="auto"/>
              <w:rPr>
                <w:ins w:id="57" w:author="QCOM" w:date="2021-11-02T18:43:00Z"/>
                <w:rFonts w:ascii="Times New Roman" w:eastAsia="MS Mincho" w:hAnsi="Times New Roman" w:cs="Times New Roman"/>
                <w:sz w:val="20"/>
                <w:szCs w:val="22"/>
                <w:lang w:val="en-GB" w:eastAsia="ko-KR"/>
              </w:rPr>
            </w:pPr>
          </w:p>
        </w:tc>
      </w:tr>
    </w:tbl>
    <w:p w14:paraId="187011C7" w14:textId="77777777" w:rsidR="006941DD" w:rsidRDefault="006941DD" w:rsidP="006941DD">
      <w:pPr>
        <w:spacing w:before="120" w:after="0" w:line="259" w:lineRule="auto"/>
        <w:rPr>
          <w:ins w:id="58" w:author="QCOM" w:date="2021-11-02T18:43:00Z"/>
          <w:rFonts w:ascii="Times New Roman" w:hAnsi="Times New Roman" w:cs="Times New Roman"/>
          <w:sz w:val="20"/>
          <w:szCs w:val="22"/>
          <w:lang w:val="en-GB"/>
        </w:rPr>
      </w:pPr>
    </w:p>
    <w:p w14:paraId="0FDCA824" w14:textId="1F2B2C2C" w:rsidR="006941DD" w:rsidRDefault="006941DD" w:rsidP="0024142B">
      <w:pPr>
        <w:spacing w:before="120" w:after="0" w:line="259" w:lineRule="auto"/>
        <w:rPr>
          <w:rFonts w:ascii="Times New Roman" w:hAnsi="Times New Roman" w:cs="Times New Roman"/>
          <w:sz w:val="20"/>
          <w:szCs w:val="22"/>
          <w:lang w:val="en-GB"/>
        </w:rPr>
      </w:pPr>
    </w:p>
    <w:p w14:paraId="564A4536" w14:textId="77777777" w:rsidR="006941DD" w:rsidRPr="00167B00" w:rsidRDefault="006941DD"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Heading2"/>
        <w:spacing w:before="120" w:after="0" w:line="259" w:lineRule="auto"/>
        <w:rPr>
          <w:rFonts w:ascii="Arial" w:hAnsi="Arial" w:cs="Arial"/>
          <w:lang w:val="en-GB"/>
        </w:rPr>
      </w:pPr>
      <w:r w:rsidRPr="00167B00">
        <w:rPr>
          <w:rFonts w:ascii="Arial" w:hAnsi="Arial" w:cs="Arial"/>
          <w:lang w:val="en-GB"/>
        </w:rPr>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7].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78AF112D" w:rsidR="00882FB2" w:rsidRPr="00167B00" w:rsidRDefault="00334700" w:rsidP="00882FB2">
      <w:pPr>
        <w:pStyle w:val="Heading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7]</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w:t>
      </w:r>
      <w:proofErr w:type="gramStart"/>
      <w:r w:rsidR="001D6D1B" w:rsidRPr="00167B00">
        <w:rPr>
          <w:rFonts w:ascii="Times New Roman" w:hAnsi="Times New Roman" w:cs="Times New Roman"/>
          <w:szCs w:val="22"/>
          <w:lang w:val="en-GB"/>
        </w:rPr>
        <w:t>similar to</w:t>
      </w:r>
      <w:proofErr w:type="gramEnd"/>
      <w:r w:rsidR="001D6D1B" w:rsidRPr="00167B00">
        <w:rPr>
          <w:rFonts w:ascii="Times New Roman" w:hAnsi="Times New Roman" w:cs="Times New Roman"/>
          <w:szCs w:val="22"/>
          <w:lang w:val="en-GB"/>
        </w:rPr>
        <w:t xml:space="preserve">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F46B74">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A43C1A" w14:paraId="600DB5BD" w14:textId="77777777" w:rsidTr="00433431">
        <w:trPr>
          <w:trHeight w:val="342"/>
        </w:trPr>
        <w:tc>
          <w:tcPr>
            <w:tcW w:w="1378" w:type="dxa"/>
          </w:tcPr>
          <w:p w14:paraId="62682A2E" w14:textId="4BC5F123" w:rsidR="00296E38" w:rsidRPr="00556785" w:rsidRDefault="00556785" w:rsidP="00F46B74">
            <w:pPr>
              <w:spacing w:before="120" w:after="0" w:line="259" w:lineRule="auto"/>
              <w:rPr>
                <w:rFonts w:ascii="Times New Roman" w:eastAsiaTheme="minorEastAsia" w:hAnsi="Times New Roman" w:cs="Times New Roman"/>
                <w:b/>
                <w:bCs/>
                <w:sz w:val="20"/>
                <w:szCs w:val="22"/>
                <w:lang w:val="en-GB" w:eastAsia="zh-CN"/>
              </w:rPr>
            </w:pPr>
            <w:r w:rsidRPr="00556785">
              <w:rPr>
                <w:rFonts w:ascii="Times New Roman" w:eastAsiaTheme="minorEastAsia" w:hAnsi="Times New Roman" w:cs="Times New Roman"/>
                <w:b/>
                <w:bCs/>
                <w:sz w:val="20"/>
                <w:szCs w:val="22"/>
                <w:lang w:val="en-GB" w:eastAsia="zh-CN"/>
              </w:rPr>
              <w:t>QCOM</w:t>
            </w:r>
          </w:p>
        </w:tc>
        <w:tc>
          <w:tcPr>
            <w:tcW w:w="1119" w:type="dxa"/>
          </w:tcPr>
          <w:p w14:paraId="64263898" w14:textId="72F4205D" w:rsidR="00296E38" w:rsidRPr="00A43C1A" w:rsidRDefault="00556785" w:rsidP="00F46B74">
            <w:pPr>
              <w:spacing w:before="120" w:after="0" w:line="259" w:lineRule="auto"/>
              <w:rPr>
                <w:rFonts w:ascii="Times New Roman" w:eastAsiaTheme="minorEastAsia" w:hAnsi="Times New Roman" w:cs="Times New Roman"/>
                <w:b/>
                <w:bCs/>
                <w:sz w:val="20"/>
                <w:szCs w:val="22"/>
                <w:lang w:val="en-GB" w:eastAsia="zh-CN"/>
              </w:rPr>
            </w:pPr>
            <w:r w:rsidRPr="00A43C1A">
              <w:rPr>
                <w:rFonts w:ascii="Times New Roman" w:eastAsiaTheme="minorEastAsia" w:hAnsi="Times New Roman" w:cs="Times New Roman"/>
                <w:b/>
                <w:bCs/>
                <w:sz w:val="20"/>
                <w:szCs w:val="22"/>
                <w:lang w:val="en-GB" w:eastAsia="zh-CN"/>
              </w:rPr>
              <w:t>Disagree</w:t>
            </w:r>
          </w:p>
        </w:tc>
        <w:tc>
          <w:tcPr>
            <w:tcW w:w="6840" w:type="dxa"/>
          </w:tcPr>
          <w:p w14:paraId="03794304" w14:textId="77777777" w:rsidR="00296E38" w:rsidRDefault="00556785" w:rsidP="00F46B74">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28CDAEF7" w14:textId="72745545" w:rsidR="00556785" w:rsidRDefault="00556785" w:rsidP="00F46B74">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sidRPr="00556785">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7BAD4BB4" w14:textId="71822827" w:rsidR="00556785" w:rsidRDefault="00556785" w:rsidP="00F46B74">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configured and the exact cut-over time between direct transport and tunnelling is very critical</w:t>
            </w:r>
            <w:r w:rsidR="00A43C1A">
              <w:rPr>
                <w:rFonts w:ascii="Times New Roman" w:eastAsiaTheme="minorEastAsia" w:hAnsi="Times New Roman" w:cs="Times New Roman"/>
                <w:sz w:val="20"/>
                <w:szCs w:val="22"/>
                <w:lang w:val="en-GB" w:eastAsia="zh-CN"/>
              </w:rPr>
              <w:t>, i.e., must be perfectly matched to the MT migration</w:t>
            </w:r>
            <w:r w:rsidR="005D7B9E">
              <w:rPr>
                <w:rFonts w:ascii="Times New Roman" w:eastAsiaTheme="minorEastAsia" w:hAnsi="Times New Roman" w:cs="Times New Roman"/>
                <w:sz w:val="20"/>
                <w:szCs w:val="22"/>
                <w:lang w:val="en-GB" w:eastAsia="zh-CN"/>
              </w:rPr>
              <w:t xml:space="preserve"> since there is no packet buffering, e.g., like in packet forwarding during HO.</w:t>
            </w:r>
            <w:r>
              <w:rPr>
                <w:rFonts w:ascii="Times New Roman" w:eastAsiaTheme="minorEastAsia" w:hAnsi="Times New Roman" w:cs="Times New Roman"/>
                <w:sz w:val="20"/>
                <w:szCs w:val="22"/>
                <w:lang w:val="en-GB" w:eastAsia="zh-CN"/>
              </w:rPr>
              <w:t xml:space="preserve"> </w:t>
            </w:r>
          </w:p>
          <w:p w14:paraId="5126FEE7" w14:textId="4BE3035C" w:rsidR="00556785" w:rsidRPr="00A43C1A" w:rsidRDefault="00556785" w:rsidP="00F46B74">
            <w:pPr>
              <w:spacing w:before="120" w:after="0" w:line="259" w:lineRule="auto"/>
              <w:rPr>
                <w:rFonts w:ascii="Times New Roman" w:eastAsiaTheme="minorEastAsia" w:hAnsi="Times New Roman" w:cs="Times New Roman"/>
                <w:sz w:val="20"/>
                <w:szCs w:val="22"/>
                <w:lang w:eastAsia="zh-CN"/>
              </w:rPr>
            </w:pPr>
            <w:r w:rsidRPr="00A43C1A">
              <w:rPr>
                <w:rFonts w:ascii="Times New Roman" w:eastAsiaTheme="minorEastAsia" w:hAnsi="Times New Roman" w:cs="Times New Roman"/>
                <w:sz w:val="20"/>
                <w:szCs w:val="22"/>
                <w:lang w:eastAsia="zh-CN"/>
              </w:rPr>
              <w:t xml:space="preserve">Further, </w:t>
            </w:r>
            <w:r w:rsidR="00A43C1A" w:rsidRPr="00A43C1A">
              <w:rPr>
                <w:rFonts w:ascii="Times New Roman" w:eastAsiaTheme="minorEastAsia" w:hAnsi="Times New Roman" w:cs="Times New Roman"/>
                <w:sz w:val="20"/>
                <w:szCs w:val="22"/>
                <w:lang w:eastAsia="zh-CN"/>
              </w:rPr>
              <w:t xml:space="preserve">inter-donor-DU tunneling </w:t>
            </w:r>
            <w:r w:rsidR="005D7B9E">
              <w:rPr>
                <w:rFonts w:ascii="Times New Roman" w:eastAsiaTheme="minorEastAsia" w:hAnsi="Times New Roman" w:cs="Times New Roman"/>
                <w:sz w:val="20"/>
                <w:szCs w:val="22"/>
                <w:lang w:eastAsia="zh-CN"/>
              </w:rPr>
              <w:t>creates a very</w:t>
            </w:r>
            <w:r w:rsidR="00A43C1A" w:rsidRPr="00A43C1A">
              <w:rPr>
                <w:rFonts w:ascii="Times New Roman" w:eastAsiaTheme="minorEastAsia" w:hAnsi="Times New Roman" w:cs="Times New Roman"/>
                <w:sz w:val="20"/>
                <w:szCs w:val="22"/>
                <w:lang w:eastAsia="zh-CN"/>
              </w:rPr>
              <w:t xml:space="preserve"> </w:t>
            </w:r>
            <w:r w:rsidR="00A43C1A" w:rsidRPr="00A43C1A">
              <w:rPr>
                <w:rFonts w:ascii="Times New Roman" w:eastAsiaTheme="minorEastAsia" w:hAnsi="Times New Roman" w:cs="Times New Roman"/>
                <w:b/>
                <w:bCs/>
                <w:sz w:val="20"/>
                <w:szCs w:val="22"/>
                <w:lang w:eastAsia="zh-CN"/>
              </w:rPr>
              <w:t>suboptimal</w:t>
            </w:r>
            <w:r w:rsidR="00A43C1A">
              <w:rPr>
                <w:rFonts w:ascii="Times New Roman" w:eastAsiaTheme="minorEastAsia" w:hAnsi="Times New Roman" w:cs="Times New Roman"/>
                <w:sz w:val="20"/>
                <w:szCs w:val="22"/>
                <w:lang w:eastAsia="zh-CN"/>
              </w:rPr>
              <w:t xml:space="preserve"> </w:t>
            </w:r>
            <w:r w:rsidR="005D7B9E">
              <w:rPr>
                <w:rFonts w:ascii="Times New Roman" w:eastAsiaTheme="minorEastAsia" w:hAnsi="Times New Roman" w:cs="Times New Roman"/>
                <w:sz w:val="20"/>
                <w:szCs w:val="22"/>
                <w:lang w:eastAsia="zh-CN"/>
              </w:rPr>
              <w:t>transport path</w:t>
            </w:r>
            <w:r w:rsidR="00A43C1A">
              <w:rPr>
                <w:rFonts w:ascii="Times New Roman" w:eastAsiaTheme="minorEastAsia" w:hAnsi="Times New Roman" w:cs="Times New Roman"/>
                <w:sz w:val="20"/>
                <w:szCs w:val="22"/>
                <w:lang w:eastAsia="zh-CN"/>
              </w:rPr>
              <w:t xml:space="preserve">. This if fine for short term, e.g., as for local rerouting, but it is not a long-term transport solution. This means that the descendant-node reconfiguration is still necessary. To improve migration performance, Sol 1 and Sol 2 are completely adequate.  </w:t>
            </w:r>
          </w:p>
        </w:tc>
      </w:tr>
      <w:tr w:rsidR="00296E38" w:rsidRPr="00A43C1A" w14:paraId="10B1FAB2" w14:textId="77777777" w:rsidTr="00433431">
        <w:trPr>
          <w:trHeight w:val="325"/>
        </w:trPr>
        <w:tc>
          <w:tcPr>
            <w:tcW w:w="1378" w:type="dxa"/>
          </w:tcPr>
          <w:p w14:paraId="0901FAFD" w14:textId="77777777" w:rsidR="00296E38" w:rsidRPr="00A43C1A" w:rsidRDefault="00296E38" w:rsidP="00F46B74">
            <w:pPr>
              <w:spacing w:before="120" w:after="0" w:line="259" w:lineRule="auto"/>
              <w:rPr>
                <w:rFonts w:ascii="Times New Roman" w:eastAsia="MS ??" w:hAnsi="Times New Roman" w:cs="Times New Roman"/>
                <w:sz w:val="20"/>
                <w:szCs w:val="22"/>
                <w:lang w:eastAsia="zh-CN"/>
              </w:rPr>
            </w:pPr>
          </w:p>
        </w:tc>
        <w:tc>
          <w:tcPr>
            <w:tcW w:w="1119" w:type="dxa"/>
          </w:tcPr>
          <w:p w14:paraId="5B1E293E" w14:textId="77777777" w:rsidR="00296E38" w:rsidRPr="00A43C1A" w:rsidRDefault="00296E38" w:rsidP="00F46B74">
            <w:pPr>
              <w:spacing w:before="120" w:after="0" w:line="259" w:lineRule="auto"/>
              <w:rPr>
                <w:rFonts w:ascii="Times New Roman" w:eastAsia="MS ??" w:hAnsi="Times New Roman" w:cs="Times New Roman"/>
                <w:sz w:val="20"/>
                <w:szCs w:val="22"/>
                <w:lang w:eastAsia="zh-CN"/>
              </w:rPr>
            </w:pPr>
          </w:p>
        </w:tc>
        <w:tc>
          <w:tcPr>
            <w:tcW w:w="6840" w:type="dxa"/>
          </w:tcPr>
          <w:p w14:paraId="2C0681E5" w14:textId="19227CE5" w:rsidR="00296E38" w:rsidRPr="00A43C1A" w:rsidRDefault="00296E38" w:rsidP="00F46B74">
            <w:pPr>
              <w:spacing w:before="120" w:after="0" w:line="259" w:lineRule="auto"/>
              <w:rPr>
                <w:rFonts w:ascii="Times New Roman" w:eastAsia="MS ??" w:hAnsi="Times New Roman" w:cs="Times New Roman"/>
                <w:sz w:val="20"/>
                <w:szCs w:val="22"/>
                <w:lang w:eastAsia="zh-CN"/>
              </w:rPr>
            </w:pPr>
          </w:p>
        </w:tc>
      </w:tr>
      <w:tr w:rsidR="00296E38" w:rsidRPr="00A43C1A" w14:paraId="7375DFA9" w14:textId="77777777" w:rsidTr="00433431">
        <w:trPr>
          <w:trHeight w:val="325"/>
        </w:trPr>
        <w:tc>
          <w:tcPr>
            <w:tcW w:w="1378" w:type="dxa"/>
          </w:tcPr>
          <w:p w14:paraId="16EB439A" w14:textId="77777777" w:rsidR="00296E38" w:rsidRPr="00A43C1A" w:rsidRDefault="00296E38" w:rsidP="00F46B74">
            <w:pPr>
              <w:spacing w:before="120" w:after="0" w:line="259" w:lineRule="auto"/>
              <w:rPr>
                <w:rFonts w:ascii="Times New Roman" w:eastAsia="SimSun" w:hAnsi="Times New Roman" w:cs="Times New Roman"/>
                <w:sz w:val="20"/>
                <w:szCs w:val="22"/>
                <w:lang w:eastAsia="zh-CN"/>
              </w:rPr>
            </w:pPr>
          </w:p>
        </w:tc>
        <w:tc>
          <w:tcPr>
            <w:tcW w:w="1119" w:type="dxa"/>
          </w:tcPr>
          <w:p w14:paraId="0D88A856" w14:textId="77777777" w:rsidR="00296E38" w:rsidRPr="00A43C1A" w:rsidRDefault="00296E38" w:rsidP="00F46B74">
            <w:pPr>
              <w:spacing w:before="120" w:after="0" w:line="259" w:lineRule="auto"/>
              <w:rPr>
                <w:rFonts w:ascii="Times New Roman" w:eastAsia="MS Mincho" w:hAnsi="Times New Roman" w:cs="Times New Roman"/>
                <w:sz w:val="20"/>
                <w:szCs w:val="22"/>
                <w:lang w:eastAsia="ko-KR"/>
              </w:rPr>
            </w:pPr>
          </w:p>
        </w:tc>
        <w:tc>
          <w:tcPr>
            <w:tcW w:w="6840" w:type="dxa"/>
          </w:tcPr>
          <w:p w14:paraId="5A8D229E" w14:textId="1580E973" w:rsidR="00296E38" w:rsidRPr="00A43C1A" w:rsidRDefault="00296E38" w:rsidP="00F46B74">
            <w:pPr>
              <w:spacing w:before="120" w:after="0" w:line="259" w:lineRule="auto"/>
              <w:rPr>
                <w:rFonts w:ascii="Times New Roman" w:eastAsia="MS Mincho" w:hAnsi="Times New Roman" w:cs="Times New Roman"/>
                <w:sz w:val="20"/>
                <w:szCs w:val="22"/>
                <w:lang w:eastAsia="ko-KR"/>
              </w:rPr>
            </w:pPr>
          </w:p>
        </w:tc>
      </w:tr>
      <w:tr w:rsidR="00296E38" w:rsidRPr="00A43C1A" w14:paraId="6B799567" w14:textId="77777777" w:rsidTr="00433431">
        <w:trPr>
          <w:trHeight w:val="342"/>
        </w:trPr>
        <w:tc>
          <w:tcPr>
            <w:tcW w:w="1378" w:type="dxa"/>
          </w:tcPr>
          <w:p w14:paraId="0C12558D" w14:textId="77777777" w:rsidR="00296E38" w:rsidRPr="00A43C1A" w:rsidRDefault="00296E38" w:rsidP="00F46B74">
            <w:pPr>
              <w:spacing w:before="120" w:after="0" w:line="259" w:lineRule="auto"/>
              <w:rPr>
                <w:rFonts w:ascii="Times New Roman" w:eastAsiaTheme="minorEastAsia" w:hAnsi="Times New Roman" w:cs="Times New Roman"/>
                <w:sz w:val="20"/>
                <w:szCs w:val="22"/>
                <w:lang w:eastAsia="zh-CN"/>
              </w:rPr>
            </w:pPr>
          </w:p>
        </w:tc>
        <w:tc>
          <w:tcPr>
            <w:tcW w:w="1119" w:type="dxa"/>
          </w:tcPr>
          <w:p w14:paraId="517CF5A8" w14:textId="77777777" w:rsidR="00296E38" w:rsidRPr="00A43C1A" w:rsidRDefault="00296E38" w:rsidP="00F46B74">
            <w:pPr>
              <w:spacing w:before="120" w:after="0" w:line="259" w:lineRule="auto"/>
              <w:rPr>
                <w:rFonts w:ascii="Times New Roman" w:eastAsiaTheme="minorEastAsia" w:hAnsi="Times New Roman" w:cs="Times New Roman"/>
                <w:sz w:val="20"/>
                <w:szCs w:val="22"/>
                <w:lang w:eastAsia="zh-CN"/>
              </w:rPr>
            </w:pPr>
          </w:p>
        </w:tc>
        <w:tc>
          <w:tcPr>
            <w:tcW w:w="6840" w:type="dxa"/>
          </w:tcPr>
          <w:p w14:paraId="3668BF24" w14:textId="7F21DF35" w:rsidR="00296E38" w:rsidRPr="00A43C1A" w:rsidRDefault="00296E38" w:rsidP="00F46B74">
            <w:pPr>
              <w:spacing w:before="120" w:after="0" w:line="259" w:lineRule="auto"/>
              <w:rPr>
                <w:rFonts w:ascii="Times New Roman" w:eastAsiaTheme="minorEastAsia" w:hAnsi="Times New Roman" w:cs="Times New Roman"/>
                <w:sz w:val="20"/>
                <w:szCs w:val="22"/>
                <w:lang w:eastAsia="zh-CN"/>
              </w:rPr>
            </w:pPr>
          </w:p>
        </w:tc>
      </w:tr>
      <w:tr w:rsidR="00296E38" w:rsidRPr="00A43C1A"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77777777" w:rsidR="00296E38" w:rsidRPr="00A43C1A" w:rsidRDefault="00296E38" w:rsidP="00F46B74">
            <w:pPr>
              <w:spacing w:before="120" w:after="0" w:line="259" w:lineRule="auto"/>
              <w:rPr>
                <w:rFonts w:ascii="Times New Roman" w:eastAsiaTheme="minorEastAsia"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1C2CBB54" w14:textId="77777777" w:rsidR="00296E38" w:rsidRPr="00A43C1A" w:rsidRDefault="00296E38" w:rsidP="00F46B74">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7A4519B7" w14:textId="2813D706" w:rsidR="00296E38" w:rsidRPr="00A43C1A" w:rsidRDefault="00296E38" w:rsidP="00F46B74">
            <w:pPr>
              <w:spacing w:before="120" w:after="0" w:line="259" w:lineRule="auto"/>
              <w:rPr>
                <w:rFonts w:ascii="Times New Roman" w:eastAsia="MS Mincho" w:hAnsi="Times New Roman" w:cs="Times New Roman"/>
                <w:sz w:val="20"/>
                <w:szCs w:val="22"/>
                <w:lang w:eastAsia="ko-KR"/>
              </w:rPr>
            </w:pPr>
          </w:p>
        </w:tc>
      </w:tr>
      <w:tr w:rsidR="00296E38" w:rsidRPr="00A43C1A" w14:paraId="79FE198C" w14:textId="77777777" w:rsidTr="00433431">
        <w:trPr>
          <w:trHeight w:val="342"/>
        </w:trPr>
        <w:tc>
          <w:tcPr>
            <w:tcW w:w="1378" w:type="dxa"/>
          </w:tcPr>
          <w:p w14:paraId="2500F7F9" w14:textId="77777777" w:rsidR="00296E38" w:rsidRPr="00A43C1A" w:rsidRDefault="00296E38" w:rsidP="00F46B74">
            <w:pPr>
              <w:spacing w:before="120" w:after="0" w:line="259" w:lineRule="auto"/>
              <w:rPr>
                <w:rFonts w:ascii="Times New Roman" w:eastAsia="SimSun" w:hAnsi="Times New Roman" w:cs="Times New Roman"/>
                <w:sz w:val="20"/>
                <w:szCs w:val="22"/>
                <w:lang w:eastAsia="zh-CN"/>
              </w:rPr>
            </w:pPr>
          </w:p>
        </w:tc>
        <w:tc>
          <w:tcPr>
            <w:tcW w:w="1119" w:type="dxa"/>
          </w:tcPr>
          <w:p w14:paraId="14740370" w14:textId="77777777" w:rsidR="00296E38" w:rsidRPr="00A43C1A" w:rsidRDefault="00296E38" w:rsidP="00F46B74">
            <w:pPr>
              <w:spacing w:before="120" w:after="0" w:line="259" w:lineRule="auto"/>
              <w:rPr>
                <w:rFonts w:ascii="Times New Roman" w:eastAsia="SimSun" w:hAnsi="Times New Roman" w:cs="Times New Roman"/>
                <w:sz w:val="20"/>
                <w:szCs w:val="22"/>
                <w:lang w:eastAsia="zh-CN"/>
              </w:rPr>
            </w:pPr>
          </w:p>
        </w:tc>
        <w:tc>
          <w:tcPr>
            <w:tcW w:w="6840" w:type="dxa"/>
          </w:tcPr>
          <w:p w14:paraId="3135DA22" w14:textId="3C2FE514" w:rsidR="00296E38" w:rsidRPr="00A43C1A" w:rsidRDefault="00296E38" w:rsidP="00F46B74">
            <w:pPr>
              <w:spacing w:before="120" w:after="0" w:line="259" w:lineRule="auto"/>
              <w:rPr>
                <w:rFonts w:ascii="Times New Roman" w:eastAsia="SimSun" w:hAnsi="Times New Roman" w:cs="Times New Roman"/>
                <w:sz w:val="20"/>
                <w:szCs w:val="22"/>
                <w:lang w:eastAsia="zh-CN"/>
              </w:rPr>
            </w:pPr>
          </w:p>
        </w:tc>
      </w:tr>
      <w:tr w:rsidR="00296E38" w:rsidRPr="00A43C1A"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296E38" w:rsidRPr="00A43C1A" w:rsidRDefault="00296E38" w:rsidP="00F46B74">
            <w:pPr>
              <w:spacing w:before="120" w:after="0" w:line="259" w:lineRule="auto"/>
              <w:rPr>
                <w:rFonts w:ascii="Times New Roman" w:eastAsia="MS ??"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296E38" w:rsidRPr="00A43C1A" w:rsidRDefault="00296E38" w:rsidP="00F46B74">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296E38" w:rsidRPr="00A43C1A" w:rsidRDefault="00296E38" w:rsidP="00F46B74">
            <w:pPr>
              <w:spacing w:before="120" w:after="0" w:line="259" w:lineRule="auto"/>
              <w:rPr>
                <w:rFonts w:ascii="Times New Roman" w:eastAsia="MS Mincho" w:hAnsi="Times New Roman" w:cs="Times New Roman"/>
                <w:sz w:val="20"/>
                <w:szCs w:val="22"/>
                <w:lang w:eastAsia="ko-KR"/>
              </w:rPr>
            </w:pPr>
          </w:p>
        </w:tc>
      </w:tr>
    </w:tbl>
    <w:p w14:paraId="26FECB1A" w14:textId="191EFAA0" w:rsidR="00882FB2" w:rsidRPr="00A43C1A" w:rsidRDefault="00882FB2" w:rsidP="00882FB2">
      <w:pPr>
        <w:pStyle w:val="ReviewText"/>
        <w:spacing w:before="120" w:after="0" w:line="259" w:lineRule="auto"/>
        <w:ind w:left="0"/>
        <w:rPr>
          <w:rFonts w:ascii="Times New Roman" w:hAnsi="Times New Roman" w:cs="Times New Roman"/>
          <w:b/>
          <w:bCs/>
          <w:sz w:val="22"/>
          <w:szCs w:val="22"/>
          <w:lang w:val="en-US"/>
        </w:rPr>
      </w:pPr>
    </w:p>
    <w:p w14:paraId="54818179" w14:textId="0750E563" w:rsidR="00EE0DAC" w:rsidRPr="00A43C1A" w:rsidRDefault="00EE0DAC" w:rsidP="00882FB2">
      <w:pPr>
        <w:pStyle w:val="ReviewText"/>
        <w:spacing w:before="120" w:after="0" w:line="259" w:lineRule="auto"/>
        <w:ind w:left="0"/>
        <w:rPr>
          <w:rFonts w:ascii="Times New Roman" w:hAnsi="Times New Roman" w:cs="Times New Roman"/>
          <w:b/>
          <w:bCs/>
          <w:sz w:val="22"/>
          <w:szCs w:val="22"/>
          <w:lang w:val="en-US"/>
        </w:rPr>
      </w:pPr>
    </w:p>
    <w:p w14:paraId="5EC6DEAD" w14:textId="0450DADD" w:rsidR="00EE0DAC" w:rsidRPr="00167B00" w:rsidRDefault="00EE0DAC" w:rsidP="00EE0DAC">
      <w:pPr>
        <w:pStyle w:val="Heading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Partial migration.</w:t>
      </w:r>
    </w:p>
    <w:p w14:paraId="3C13CBC4"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Topology redundancy.</w:t>
      </w:r>
    </w:p>
    <w:p w14:paraId="5E7CE6F5"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2378D">
        <w:trPr>
          <w:trHeight w:val="325"/>
        </w:trPr>
        <w:tc>
          <w:tcPr>
            <w:tcW w:w="1378" w:type="dxa"/>
          </w:tcPr>
          <w:p w14:paraId="0A780E1F"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2378D">
        <w:trPr>
          <w:trHeight w:val="357"/>
        </w:trPr>
        <w:tc>
          <w:tcPr>
            <w:tcW w:w="1378" w:type="dxa"/>
          </w:tcPr>
          <w:p w14:paraId="6168438A"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Ericsson</w:t>
            </w:r>
          </w:p>
        </w:tc>
        <w:tc>
          <w:tcPr>
            <w:tcW w:w="1119" w:type="dxa"/>
          </w:tcPr>
          <w:p w14:paraId="77F3EA22" w14:textId="7E93D03D" w:rsidR="00EE0DAC" w:rsidRPr="00167B00" w:rsidRDefault="00BF463E"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address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es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proofErr w:type="gramStart"/>
            <w:r w:rsidR="00493A1E" w:rsidRPr="00167B00">
              <w:rPr>
                <w:rFonts w:ascii="Times New Roman" w:hAnsi="Times New Roman" w:cs="Times New Roman"/>
                <w:szCs w:val="22"/>
                <w:lang w:val="en-GB"/>
              </w:rPr>
              <w:t>in order to</w:t>
            </w:r>
            <w:proofErr w:type="gramEnd"/>
            <w:r w:rsidR="00493A1E" w:rsidRPr="00167B00">
              <w:rPr>
                <w:rFonts w:ascii="Times New Roman" w:hAnsi="Times New Roman" w:cs="Times New Roman"/>
                <w:szCs w:val="22"/>
                <w:lang w:val="en-GB"/>
              </w:rPr>
              <w:t xml:space="preserve">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2378D">
        <w:trPr>
          <w:trHeight w:val="342"/>
        </w:trPr>
        <w:tc>
          <w:tcPr>
            <w:tcW w:w="1378" w:type="dxa"/>
          </w:tcPr>
          <w:p w14:paraId="12CBAC8D" w14:textId="52EFF8F0" w:rsidR="00EE0DAC" w:rsidRPr="004110BC" w:rsidRDefault="004110BC" w:rsidP="00A2378D">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Qualcomm</w:t>
            </w:r>
          </w:p>
        </w:tc>
        <w:tc>
          <w:tcPr>
            <w:tcW w:w="1119" w:type="dxa"/>
          </w:tcPr>
          <w:p w14:paraId="2AA74B01" w14:textId="59761DD3" w:rsidR="00EE0DAC" w:rsidRPr="004110BC" w:rsidRDefault="004110BC" w:rsidP="00A2378D">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Disagree</w:t>
            </w:r>
          </w:p>
        </w:tc>
        <w:tc>
          <w:tcPr>
            <w:tcW w:w="6840" w:type="dxa"/>
          </w:tcPr>
          <w:p w14:paraId="6EF53E87" w14:textId="6E9AF071" w:rsidR="00EE0DAC" w:rsidRPr="00167B00" w:rsidRDefault="004110BC" w:rsidP="00A2378D">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Again, inter-donor-DU-routing </w:t>
            </w:r>
            <w:r w:rsidR="005D7B9E">
              <w:rPr>
                <w:rFonts w:ascii="Times New Roman" w:eastAsiaTheme="minorEastAsia" w:hAnsi="Times New Roman" w:cs="Times New Roman"/>
                <w:sz w:val="20"/>
                <w:szCs w:val="22"/>
                <w:lang w:val="en-GB" w:eastAsia="zh-CN"/>
              </w:rPr>
              <w:t>creates a</w:t>
            </w:r>
            <w:r>
              <w:rPr>
                <w:rFonts w:ascii="Times New Roman" w:eastAsiaTheme="minorEastAsia" w:hAnsi="Times New Roman" w:cs="Times New Roman"/>
                <w:sz w:val="20"/>
                <w:szCs w:val="22"/>
                <w:lang w:val="en-GB" w:eastAsia="zh-CN"/>
              </w:rPr>
              <w:t xml:space="preserve"> suboptimal </w:t>
            </w:r>
            <w:r w:rsidR="005D7B9E">
              <w:rPr>
                <w:rFonts w:ascii="Times New Roman" w:eastAsiaTheme="minorEastAsia" w:hAnsi="Times New Roman" w:cs="Times New Roman"/>
                <w:sz w:val="20"/>
                <w:szCs w:val="22"/>
                <w:lang w:val="en-GB" w:eastAsia="zh-CN"/>
              </w:rPr>
              <w:t xml:space="preserve">transport path </w:t>
            </w:r>
            <w:r>
              <w:rPr>
                <w:rFonts w:ascii="Times New Roman" w:eastAsiaTheme="minorEastAsia" w:hAnsi="Times New Roman" w:cs="Times New Roman"/>
                <w:sz w:val="20"/>
                <w:szCs w:val="22"/>
                <w:lang w:val="en-GB" w:eastAsia="zh-CN"/>
              </w:rPr>
              <w:t>and should only be used as temporary relief. Descendent-node reconfiguration is therefore necessary. Sol1 and/or Sol2 are sufficient for temporary relief.</w:t>
            </w:r>
          </w:p>
        </w:tc>
      </w:tr>
      <w:tr w:rsidR="00EE0DAC" w:rsidRPr="00167B00" w14:paraId="51DD9E30" w14:textId="77777777" w:rsidTr="00A2378D">
        <w:trPr>
          <w:trHeight w:val="325"/>
        </w:trPr>
        <w:tc>
          <w:tcPr>
            <w:tcW w:w="1378" w:type="dxa"/>
          </w:tcPr>
          <w:p w14:paraId="4F5ED7C3"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c>
          <w:tcPr>
            <w:tcW w:w="1119" w:type="dxa"/>
          </w:tcPr>
          <w:p w14:paraId="048825AA"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c>
          <w:tcPr>
            <w:tcW w:w="6840" w:type="dxa"/>
          </w:tcPr>
          <w:p w14:paraId="7619ABB8"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r>
      <w:tr w:rsidR="00EE0DAC" w:rsidRPr="00167B00" w14:paraId="3A8F2E1E" w14:textId="77777777" w:rsidTr="00A2378D">
        <w:trPr>
          <w:trHeight w:val="325"/>
        </w:trPr>
        <w:tc>
          <w:tcPr>
            <w:tcW w:w="1378" w:type="dxa"/>
          </w:tcPr>
          <w:p w14:paraId="3E0A8A74"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356E5703"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c>
          <w:tcPr>
            <w:tcW w:w="6840" w:type="dxa"/>
          </w:tcPr>
          <w:p w14:paraId="650CE3E1"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r>
      <w:tr w:rsidR="00EE0DAC" w:rsidRPr="00167B00" w14:paraId="30D35765" w14:textId="77777777" w:rsidTr="00A2378D">
        <w:trPr>
          <w:trHeight w:val="342"/>
        </w:trPr>
        <w:tc>
          <w:tcPr>
            <w:tcW w:w="1378" w:type="dxa"/>
          </w:tcPr>
          <w:p w14:paraId="21E906A6"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03B0C84E"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067DC238"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F432C15"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2EFEF806"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r>
      <w:tr w:rsidR="00EE0DAC" w:rsidRPr="00167B00" w14:paraId="0146DD68" w14:textId="77777777" w:rsidTr="00A2378D">
        <w:trPr>
          <w:trHeight w:val="342"/>
        </w:trPr>
        <w:tc>
          <w:tcPr>
            <w:tcW w:w="1378" w:type="dxa"/>
          </w:tcPr>
          <w:p w14:paraId="21908F20"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41CF7B9E"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c>
          <w:tcPr>
            <w:tcW w:w="6840" w:type="dxa"/>
          </w:tcPr>
          <w:p w14:paraId="4FC630B1"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r>
      <w:tr w:rsidR="00EE0DAC" w:rsidRPr="00167B00" w14:paraId="3650DC96"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ListParagraph"/>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ListParagraph"/>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328D3278" w:rsidR="00BB654C" w:rsidRPr="00167B00" w:rsidRDefault="00BB654C" w:rsidP="00B22670">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 xml:space="preserve">ignalling for configuring the Donor-DUs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ListParagraph"/>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ListParagraph"/>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ListParagraph"/>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16CBA2C" w:rsidR="003F2A75" w:rsidRPr="00167B00" w:rsidRDefault="003F2A75" w:rsidP="003F2A75">
      <w:pPr>
        <w:pStyle w:val="ListParagraph"/>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lastRenderedPageBreak/>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Donor-DUs</w:t>
      </w:r>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2378D">
        <w:trPr>
          <w:trHeight w:val="325"/>
        </w:trPr>
        <w:tc>
          <w:tcPr>
            <w:tcW w:w="1378" w:type="dxa"/>
          </w:tcPr>
          <w:p w14:paraId="16922623"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2378D">
        <w:trPr>
          <w:trHeight w:val="357"/>
        </w:trPr>
        <w:tc>
          <w:tcPr>
            <w:tcW w:w="1378" w:type="dxa"/>
          </w:tcPr>
          <w:p w14:paraId="450F2C43"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221E5B9" w14:textId="70F27DDB" w:rsidR="00350382" w:rsidRPr="00167B00" w:rsidRDefault="008565F5"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w:t>
            </w:r>
            <w:proofErr w:type="gramStart"/>
            <w:r w:rsidR="00987C9D" w:rsidRPr="00167B00">
              <w:rPr>
                <w:rFonts w:ascii="Times New Roman" w:hAnsi="Times New Roman" w:cs="Times New Roman"/>
                <w:szCs w:val="22"/>
                <w:lang w:val="en-GB"/>
              </w:rPr>
              <w:t xml:space="preserve">case </w:t>
            </w:r>
            <w:r w:rsidR="00987C9D">
              <w:rPr>
                <w:rFonts w:ascii="Times New Roman" w:hAnsi="Times New Roman" w:cs="Times New Roman"/>
                <w:szCs w:val="22"/>
                <w:lang w:val="en-GB"/>
              </w:rPr>
              <w:t xml:space="preserve"> can</w:t>
            </w:r>
            <w:proofErr w:type="gramEnd"/>
            <w:r w:rsidR="00987C9D">
              <w:rPr>
                <w:rFonts w:ascii="Times New Roman" w:hAnsi="Times New Roman" w:cs="Times New Roman"/>
                <w:szCs w:val="22"/>
                <w:lang w:val="en-GB"/>
              </w:rPr>
              <w:t xml:space="preserve"> be served with </w:t>
            </w:r>
            <w:r w:rsidRPr="00167B00">
              <w:rPr>
                <w:rFonts w:ascii="Times New Roman" w:hAnsi="Times New Roman" w:cs="Times New Roman"/>
                <w:szCs w:val="22"/>
                <w:lang w:val="en-GB"/>
              </w:rPr>
              <w:t>minor enhancements.</w:t>
            </w:r>
          </w:p>
        </w:tc>
      </w:tr>
      <w:tr w:rsidR="00350382" w:rsidRPr="00167B00" w14:paraId="59065FE5" w14:textId="77777777" w:rsidTr="00A2378D">
        <w:trPr>
          <w:trHeight w:val="342"/>
        </w:trPr>
        <w:tc>
          <w:tcPr>
            <w:tcW w:w="1378" w:type="dxa"/>
          </w:tcPr>
          <w:p w14:paraId="466D17B5" w14:textId="49C54D88" w:rsidR="00350382" w:rsidRPr="004110BC" w:rsidRDefault="004110BC" w:rsidP="00A2378D">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QCOM</w:t>
            </w:r>
          </w:p>
        </w:tc>
        <w:tc>
          <w:tcPr>
            <w:tcW w:w="1119" w:type="dxa"/>
          </w:tcPr>
          <w:p w14:paraId="62335E68" w14:textId="7C265519" w:rsidR="00350382" w:rsidRPr="006941DD" w:rsidRDefault="004110BC" w:rsidP="00A2378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Disagree</w:t>
            </w:r>
          </w:p>
        </w:tc>
        <w:tc>
          <w:tcPr>
            <w:tcW w:w="6840" w:type="dxa"/>
          </w:tcPr>
          <w:p w14:paraId="6DDB35ED" w14:textId="69220137" w:rsidR="006941DD" w:rsidRPr="006941DD" w:rsidRDefault="006941DD" w:rsidP="00A2378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7B9ABF2" w14:textId="4085C491" w:rsidR="00350382" w:rsidRPr="006941DD" w:rsidRDefault="006941DD" w:rsidP="00A2378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350382" w:rsidRPr="00167B00" w14:paraId="06281F67" w14:textId="77777777" w:rsidTr="00A2378D">
        <w:trPr>
          <w:trHeight w:val="325"/>
        </w:trPr>
        <w:tc>
          <w:tcPr>
            <w:tcW w:w="1378" w:type="dxa"/>
          </w:tcPr>
          <w:p w14:paraId="6499AD21"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c>
          <w:tcPr>
            <w:tcW w:w="1119" w:type="dxa"/>
          </w:tcPr>
          <w:p w14:paraId="7693BC21"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c>
          <w:tcPr>
            <w:tcW w:w="6840" w:type="dxa"/>
          </w:tcPr>
          <w:p w14:paraId="1CA52278"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2378D">
        <w:trPr>
          <w:trHeight w:val="325"/>
        </w:trPr>
        <w:tc>
          <w:tcPr>
            <w:tcW w:w="1378" w:type="dxa"/>
          </w:tcPr>
          <w:p w14:paraId="4C4962AC"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365B396D"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c>
          <w:tcPr>
            <w:tcW w:w="6840" w:type="dxa"/>
          </w:tcPr>
          <w:p w14:paraId="64B6D560"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r>
      <w:tr w:rsidR="00350382" w:rsidRPr="00167B00" w14:paraId="4648085E" w14:textId="77777777" w:rsidTr="00A2378D">
        <w:trPr>
          <w:trHeight w:val="342"/>
        </w:trPr>
        <w:tc>
          <w:tcPr>
            <w:tcW w:w="1378" w:type="dxa"/>
          </w:tcPr>
          <w:p w14:paraId="7A5B74C9"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219C3909"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0144C50C"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r>
      <w:tr w:rsidR="00350382" w:rsidRPr="00167B00" w14:paraId="10C65FFD"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496D10B7"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r>
      <w:tr w:rsidR="00350382" w:rsidRPr="00167B00" w14:paraId="05A9A3C5" w14:textId="77777777" w:rsidTr="00A2378D">
        <w:trPr>
          <w:trHeight w:val="342"/>
        </w:trPr>
        <w:tc>
          <w:tcPr>
            <w:tcW w:w="1378" w:type="dxa"/>
          </w:tcPr>
          <w:p w14:paraId="255D19CB"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7FB35304"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c>
          <w:tcPr>
            <w:tcW w:w="6840" w:type="dxa"/>
          </w:tcPr>
          <w:p w14:paraId="1D84AB3A"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r>
      <w:tr w:rsidR="00350382" w:rsidRPr="00167B00" w14:paraId="6D4FC8A9"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Heading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ListParagraph"/>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ListParagraph"/>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ListParagraph"/>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BE717F" w:rsidRPr="00167B00" w14:paraId="2476FEE1" w14:textId="77777777" w:rsidTr="00BE717F">
        <w:trPr>
          <w:trHeight w:val="325"/>
        </w:trPr>
        <w:tc>
          <w:tcPr>
            <w:tcW w:w="1378" w:type="dxa"/>
          </w:tcPr>
          <w:p w14:paraId="4230EF14" w14:textId="77777777" w:rsidR="00BE717F" w:rsidRPr="00167B00" w:rsidRDefault="00BE717F"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6A509A6B" w14:textId="3716A805" w:rsidR="00BE717F" w:rsidRPr="00167B00" w:rsidRDefault="00BE717F"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BE717F">
        <w:trPr>
          <w:trHeight w:val="357"/>
        </w:trPr>
        <w:tc>
          <w:tcPr>
            <w:tcW w:w="1378" w:type="dxa"/>
          </w:tcPr>
          <w:p w14:paraId="041CC047" w14:textId="77777777" w:rsidR="00BE717F" w:rsidRPr="00167B00" w:rsidRDefault="00BE717F"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RAN3 should define the procedure for inter-donor routing setup (i.e., for transferring he contexts between donors)</w:t>
            </w:r>
            <w:r w:rsidR="00371716" w:rsidRPr="00167B00">
              <w:rPr>
                <w:rFonts w:ascii="Times New Roman" w:hAnsi="Times New Roman" w:cs="Times New Roman"/>
                <w:szCs w:val="22"/>
                <w:lang w:val="en-GB"/>
              </w:rPr>
              <w:t xml:space="preserve"> for all the scenarios of interest: partial </w:t>
            </w:r>
            <w:r w:rsidR="00371716" w:rsidRPr="00167B00">
              <w:rPr>
                <w:rFonts w:ascii="Times New Roman" w:hAnsi="Times New Roman" w:cs="Times New Roman"/>
                <w:szCs w:val="22"/>
                <w:lang w:val="en-GB"/>
              </w:rPr>
              <w:lastRenderedPageBreak/>
              <w:t>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167B00" w:rsidRDefault="002A6467"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w:t>
            </w:r>
            <w:proofErr w:type="gramStart"/>
            <w:r w:rsidR="00D5165C" w:rsidRPr="00167B00">
              <w:rPr>
                <w:rFonts w:ascii="Times New Roman" w:hAnsi="Times New Roman" w:cs="Times New Roman"/>
                <w:szCs w:val="22"/>
                <w:lang w:val="en-GB"/>
              </w:rPr>
              <w:t xml:space="preserve">how much </w:t>
            </w:r>
            <w:r w:rsidR="00687E2C" w:rsidRPr="00167B00">
              <w:rPr>
                <w:rFonts w:ascii="Times New Roman" w:hAnsi="Times New Roman" w:cs="Times New Roman"/>
                <w:szCs w:val="22"/>
                <w:lang w:val="en-GB"/>
              </w:rPr>
              <w:t>backhaul resources</w:t>
            </w:r>
            <w:proofErr w:type="gramEnd"/>
            <w:r w:rsidR="00687E2C" w:rsidRPr="00167B00">
              <w:rPr>
                <w:rFonts w:ascii="Times New Roman" w:hAnsi="Times New Roman" w:cs="Times New Roman"/>
                <w:szCs w:val="22"/>
                <w:lang w:val="en-GB"/>
              </w:rPr>
              <w:t xml:space="preserve">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6941DD" w:rsidRPr="00167B00" w14:paraId="64C97576" w14:textId="77777777" w:rsidTr="00BE717F">
        <w:trPr>
          <w:trHeight w:val="342"/>
        </w:trPr>
        <w:tc>
          <w:tcPr>
            <w:tcW w:w="1378" w:type="dxa"/>
          </w:tcPr>
          <w:p w14:paraId="25B736C5" w14:textId="2584EC69"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4110BC">
              <w:rPr>
                <w:rFonts w:ascii="Times New Roman" w:eastAsiaTheme="minorEastAsia" w:hAnsi="Times New Roman" w:cs="Times New Roman"/>
                <w:b/>
                <w:bCs/>
                <w:sz w:val="20"/>
                <w:szCs w:val="22"/>
                <w:lang w:val="en-GB" w:eastAsia="zh-CN"/>
              </w:rPr>
              <w:lastRenderedPageBreak/>
              <w:t>QCOM</w:t>
            </w:r>
          </w:p>
        </w:tc>
        <w:tc>
          <w:tcPr>
            <w:tcW w:w="7599" w:type="dxa"/>
          </w:tcPr>
          <w:p w14:paraId="638580C7" w14:textId="77777777" w:rsidR="006941DD" w:rsidRPr="006941DD" w:rsidRDefault="006941DD" w:rsidP="006941D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00BCF11F" w14:textId="13AA4F34"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6941DD">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BE717F" w:rsidRPr="00167B00" w14:paraId="791DBD7F" w14:textId="77777777" w:rsidTr="00BE717F">
        <w:trPr>
          <w:trHeight w:val="325"/>
        </w:trPr>
        <w:tc>
          <w:tcPr>
            <w:tcW w:w="1378" w:type="dxa"/>
          </w:tcPr>
          <w:p w14:paraId="1FAC18FE" w14:textId="77777777" w:rsidR="00BE717F" w:rsidRPr="00167B00" w:rsidRDefault="00BE717F" w:rsidP="00A2378D">
            <w:pPr>
              <w:spacing w:before="120" w:after="0" w:line="259" w:lineRule="auto"/>
              <w:rPr>
                <w:rFonts w:ascii="Times New Roman" w:eastAsia="MS ??" w:hAnsi="Times New Roman" w:cs="Times New Roman"/>
                <w:szCs w:val="22"/>
                <w:lang w:val="en-GB" w:eastAsia="zh-CN"/>
              </w:rPr>
            </w:pPr>
          </w:p>
        </w:tc>
        <w:tc>
          <w:tcPr>
            <w:tcW w:w="7599" w:type="dxa"/>
          </w:tcPr>
          <w:p w14:paraId="28479C0C" w14:textId="10650813" w:rsidR="00BE717F" w:rsidRPr="00167B00" w:rsidRDefault="00BE717F" w:rsidP="00A2378D">
            <w:pPr>
              <w:spacing w:before="120" w:after="0" w:line="259" w:lineRule="auto"/>
              <w:rPr>
                <w:rFonts w:ascii="Times New Roman" w:eastAsia="MS ??" w:hAnsi="Times New Roman" w:cs="Times New Roman"/>
                <w:szCs w:val="22"/>
                <w:lang w:val="en-GB" w:eastAsia="zh-CN"/>
              </w:rPr>
            </w:pPr>
          </w:p>
        </w:tc>
      </w:tr>
      <w:tr w:rsidR="00BE717F" w:rsidRPr="00167B00" w14:paraId="20500A76" w14:textId="77777777" w:rsidTr="00BE717F">
        <w:trPr>
          <w:trHeight w:val="325"/>
        </w:trPr>
        <w:tc>
          <w:tcPr>
            <w:tcW w:w="1378" w:type="dxa"/>
          </w:tcPr>
          <w:p w14:paraId="04FBADBF" w14:textId="77777777" w:rsidR="00BE717F" w:rsidRPr="00167B00" w:rsidRDefault="00BE717F" w:rsidP="00A2378D">
            <w:pPr>
              <w:spacing w:before="120" w:after="0" w:line="259" w:lineRule="auto"/>
              <w:rPr>
                <w:rFonts w:ascii="Times New Roman" w:eastAsia="SimSun" w:hAnsi="Times New Roman" w:cs="Times New Roman"/>
                <w:szCs w:val="22"/>
                <w:lang w:val="en-GB" w:eastAsia="zh-CN"/>
              </w:rPr>
            </w:pPr>
          </w:p>
        </w:tc>
        <w:tc>
          <w:tcPr>
            <w:tcW w:w="7599" w:type="dxa"/>
          </w:tcPr>
          <w:p w14:paraId="46452E8F" w14:textId="2E9376EA" w:rsidR="00BE717F" w:rsidRPr="00167B00" w:rsidRDefault="00BE717F" w:rsidP="00A2378D">
            <w:pPr>
              <w:spacing w:before="120" w:after="0" w:line="259" w:lineRule="auto"/>
              <w:rPr>
                <w:rFonts w:ascii="Times New Roman" w:eastAsia="MS Mincho" w:hAnsi="Times New Roman" w:cs="Times New Roman"/>
                <w:szCs w:val="22"/>
                <w:lang w:val="en-GB" w:eastAsia="ko-KR"/>
              </w:rPr>
            </w:pPr>
          </w:p>
        </w:tc>
      </w:tr>
      <w:tr w:rsidR="00BE717F" w:rsidRPr="00167B00" w14:paraId="70F3E663" w14:textId="77777777" w:rsidTr="00BE717F">
        <w:trPr>
          <w:trHeight w:val="342"/>
        </w:trPr>
        <w:tc>
          <w:tcPr>
            <w:tcW w:w="1378" w:type="dxa"/>
          </w:tcPr>
          <w:p w14:paraId="39AE0638" w14:textId="77777777"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64315268" w14:textId="1C09F724"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r>
      <w:tr w:rsidR="00BE717F" w:rsidRPr="00167B00" w14:paraId="611593DA" w14:textId="77777777" w:rsidTr="00BE717F">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77777777"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6C732322" w14:textId="5658EF70" w:rsidR="00BE717F" w:rsidRPr="00167B00" w:rsidRDefault="00BE717F" w:rsidP="00A2378D">
            <w:pPr>
              <w:spacing w:before="120" w:after="0" w:line="259" w:lineRule="auto"/>
              <w:rPr>
                <w:rFonts w:ascii="Times New Roman" w:eastAsia="MS Mincho" w:hAnsi="Times New Roman" w:cs="Times New Roman"/>
                <w:szCs w:val="22"/>
                <w:lang w:val="en-GB" w:eastAsia="ko-KR"/>
              </w:rPr>
            </w:pPr>
          </w:p>
        </w:tc>
      </w:tr>
      <w:tr w:rsidR="00BE717F" w:rsidRPr="00167B00" w14:paraId="13C35BBE" w14:textId="77777777" w:rsidTr="00BE717F">
        <w:trPr>
          <w:trHeight w:val="342"/>
        </w:trPr>
        <w:tc>
          <w:tcPr>
            <w:tcW w:w="1378" w:type="dxa"/>
          </w:tcPr>
          <w:p w14:paraId="13D5F075" w14:textId="77777777" w:rsidR="00BE717F" w:rsidRPr="00167B00" w:rsidRDefault="00BE717F" w:rsidP="00A2378D">
            <w:pPr>
              <w:spacing w:before="120" w:after="0" w:line="259" w:lineRule="auto"/>
              <w:rPr>
                <w:rFonts w:ascii="Times New Roman" w:eastAsia="SimSun" w:hAnsi="Times New Roman" w:cs="Times New Roman"/>
                <w:szCs w:val="22"/>
                <w:lang w:val="en-GB" w:eastAsia="zh-CN"/>
              </w:rPr>
            </w:pPr>
          </w:p>
        </w:tc>
        <w:tc>
          <w:tcPr>
            <w:tcW w:w="7599" w:type="dxa"/>
          </w:tcPr>
          <w:p w14:paraId="11767F50" w14:textId="58F5D522" w:rsidR="00BE717F" w:rsidRPr="00167B00" w:rsidRDefault="00BE717F" w:rsidP="00A2378D">
            <w:pPr>
              <w:spacing w:before="120" w:after="0" w:line="259" w:lineRule="auto"/>
              <w:rPr>
                <w:rFonts w:ascii="Times New Roman" w:eastAsia="SimSun" w:hAnsi="Times New Roman" w:cs="Times New Roman"/>
                <w:szCs w:val="22"/>
                <w:lang w:val="en-GB" w:eastAsia="zh-CN"/>
              </w:rPr>
            </w:pPr>
          </w:p>
        </w:tc>
      </w:tr>
      <w:tr w:rsidR="00BE717F" w:rsidRPr="00167B00" w14:paraId="40702B9C" w14:textId="77777777" w:rsidTr="00BE717F">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BE717F" w:rsidRPr="00167B00" w:rsidRDefault="00BE717F" w:rsidP="00A2378D">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A6D80D1" w14:textId="34396E2D" w:rsidR="00BE717F" w:rsidRPr="00167B00" w:rsidRDefault="00BE717F" w:rsidP="00A2378D">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Heading2"/>
        <w:spacing w:before="120" w:after="0" w:line="259" w:lineRule="auto"/>
        <w:rPr>
          <w:rFonts w:ascii="Arial" w:hAnsi="Arial" w:cs="Arial"/>
          <w:lang w:val="en-GB"/>
        </w:rPr>
      </w:pPr>
      <w:r w:rsidRPr="00167B00">
        <w:rPr>
          <w:rFonts w:ascii="Arial" w:hAnsi="Arial" w:cs="Arial"/>
          <w:lang w:val="en-GB"/>
        </w:rPr>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-DU CONFIGURATION UPDATE message to 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w:t>
      </w:r>
      <w:proofErr w:type="gramStart"/>
      <w:r w:rsidR="00C216EB" w:rsidRPr="00167B00">
        <w:rPr>
          <w:rFonts w:ascii="Times New Roman" w:hAnsi="Times New Roman" w:cs="Times New Roman"/>
          <w:b/>
          <w:bCs/>
          <w:szCs w:val="22"/>
          <w:lang w:val="en-GB"/>
        </w:rPr>
        <w:t>i.e.</w:t>
      </w:r>
      <w:proofErr w:type="gramEnd"/>
      <w:r w:rsidR="00C216EB" w:rsidRPr="00167B00">
        <w:rPr>
          <w:rFonts w:ascii="Times New Roman" w:hAnsi="Times New Roman" w:cs="Times New Roman"/>
          <w:b/>
          <w:bCs/>
          <w:szCs w:val="22"/>
          <w:lang w:val="en-GB"/>
        </w:rPr>
        <w:t xml:space="preserv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w:t>
      </w:r>
      <w:proofErr w:type="gramStart"/>
      <w:r w:rsidRPr="00167B00">
        <w:rPr>
          <w:rFonts w:ascii="Times New Roman" w:hAnsi="Times New Roman" w:cs="Times New Roman"/>
          <w:szCs w:val="22"/>
          <w:lang w:val="en-GB"/>
        </w:rPr>
        <w:t>the</w:t>
      </w:r>
      <w:proofErr w:type="gramEnd"/>
      <w:r w:rsidRPr="00167B00">
        <w:rPr>
          <w:rFonts w:ascii="Times New Roman" w:hAnsi="Times New Roman" w:cs="Times New Roman"/>
          <w:szCs w:val="22"/>
          <w:lang w:val="en-GB"/>
        </w:rPr>
        <w:t xml:space="preserv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 xml:space="preserve">he first version of this </w:t>
      </w:r>
      <w:proofErr w:type="spellStart"/>
      <w:r w:rsidRPr="00167B00">
        <w:rPr>
          <w:rFonts w:ascii="Times New Roman" w:hAnsi="Times New Roman" w:cs="Times New Roman"/>
          <w:szCs w:val="22"/>
          <w:lang w:val="en-GB"/>
        </w:rPr>
        <w:t>SoD</w:t>
      </w:r>
      <w:proofErr w:type="spellEnd"/>
      <w:r w:rsidRPr="00167B00">
        <w:rPr>
          <w:rFonts w:ascii="Times New Roman" w:hAnsi="Times New Roman" w:cs="Times New Roman"/>
          <w:szCs w:val="22"/>
          <w:lang w:val="en-GB"/>
        </w:rPr>
        <w:t>,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59" w:author="Ericsson User" w:date="2021-10-31T18:33:00Z"/>
          <w:rFonts w:ascii="Times New Roman" w:hAnsi="Times New Roman" w:cs="Times New Roman"/>
          <w:szCs w:val="22"/>
          <w:lang w:val="en-GB" w:eastAsia="en-US"/>
        </w:rPr>
      </w:pPr>
      <w:bookmarkStart w:id="60" w:name="_Hlk80609816"/>
      <w:r w:rsidRPr="00167B00">
        <w:rPr>
          <w:rFonts w:ascii="Times New Roman" w:hAnsi="Times New Roman" w:cs="Times New Roman"/>
          <w:szCs w:val="22"/>
          <w:lang w:val="en-GB" w:eastAsia="en-US"/>
        </w:rPr>
        <w:lastRenderedPageBreak/>
        <w:t xml:space="preserve">In case IPsec tunnel mode is used for TNL protection, the IAB-node may use MOBIKE to migrate the IPsec tunnel to the new </w:t>
      </w:r>
      <w:ins w:id="61"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2" w:author="Ericsson User" w:date="2021-10-31T18:33:00Z">
        <w:r w:rsidRPr="00167B00">
          <w:rPr>
            <w:rFonts w:ascii="Times New Roman" w:hAnsi="Times New Roman" w:cs="Times New Roman"/>
            <w:szCs w:val="22"/>
            <w:lang w:val="en-GB" w:eastAsia="en-US"/>
          </w:rPr>
          <w:t>the IAB-DU initiates a F1AP gNB-DU Configuration Update procedure to inform the IAB-donor-CU that</w:t>
        </w:r>
      </w:ins>
      <w:r w:rsidRPr="00167B00">
        <w:rPr>
          <w:rFonts w:ascii="Times New Roman" w:hAnsi="Times New Roman" w:cs="Times New Roman"/>
          <w:szCs w:val="22"/>
          <w:lang w:val="en-GB" w:eastAsia="en-US"/>
        </w:rPr>
        <w:t xml:space="preserve"> the existing </w:t>
      </w:r>
      <w:ins w:id="63" w:author="Ericsson User" w:date="2021-10-31T18:33:00Z">
        <w:r w:rsidRPr="00167B00">
          <w:rPr>
            <w:rFonts w:ascii="Times New Roman" w:hAnsi="Times New Roman" w:cs="Times New Roman"/>
            <w:szCs w:val="22"/>
            <w:lang w:val="en-GB" w:eastAsia="en-US"/>
          </w:rPr>
          <w:t>inner IP address(es) (</w:t>
        </w:r>
        <w:proofErr w:type="gramStart"/>
        <w:r w:rsidRPr="00167B00">
          <w:rPr>
            <w:rFonts w:ascii="Times New Roman" w:hAnsi="Times New Roman" w:cs="Times New Roman"/>
            <w:szCs w:val="22"/>
            <w:lang w:val="en-GB" w:eastAsia="en-US"/>
          </w:rPr>
          <w:t>e.g.</w:t>
        </w:r>
        <w:proofErr w:type="gramEnd"/>
        <w:r w:rsidRPr="00167B00">
          <w:rPr>
            <w:rFonts w:ascii="Times New Roman" w:hAnsi="Times New Roman" w:cs="Times New Roman"/>
            <w:szCs w:val="22"/>
            <w:lang w:val="en-GB" w:eastAsia="en-US"/>
          </w:rPr>
          <w:t xml:space="preserve"> for </w:t>
        </w:r>
      </w:ins>
      <w:r w:rsidRPr="00167B00">
        <w:rPr>
          <w:rFonts w:ascii="Times New Roman" w:hAnsi="Times New Roman" w:cs="Times New Roman"/>
          <w:szCs w:val="22"/>
          <w:lang w:val="en-GB" w:eastAsia="en-US"/>
        </w:rPr>
        <w:t>SCTP association and the DL FTEID can be reused</w:t>
      </w:r>
      <w:ins w:id="64" w:author="Ericsson User" w:date="2021-10-31T18:33:00Z">
        <w:r w:rsidRPr="00167B00">
          <w:rPr>
            <w:rFonts w:ascii="Times New Roman" w:hAnsi="Times New Roman" w:cs="Times New Roman"/>
            <w:szCs w:val="22"/>
            <w:lang w:val="en-GB" w:eastAsia="en-US"/>
          </w:rPr>
          <w:t>).</w:t>
        </w:r>
      </w:ins>
    </w:p>
    <w:bookmarkEnd w:id="60"/>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2378D">
        <w:trPr>
          <w:trHeight w:val="325"/>
        </w:trPr>
        <w:tc>
          <w:tcPr>
            <w:tcW w:w="1378" w:type="dxa"/>
          </w:tcPr>
          <w:p w14:paraId="12113F23" w14:textId="77777777" w:rsidR="00AF1EB5" w:rsidRPr="00167B00" w:rsidRDefault="00AF1EB5" w:rsidP="00A2378D">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2378D">
        <w:trPr>
          <w:trHeight w:val="357"/>
        </w:trPr>
        <w:tc>
          <w:tcPr>
            <w:tcW w:w="1378" w:type="dxa"/>
          </w:tcPr>
          <w:p w14:paraId="34F751B5" w14:textId="77777777" w:rsidR="00AF1EB5" w:rsidRPr="00167B00" w:rsidRDefault="00AF1EB5"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2378D">
        <w:trPr>
          <w:trHeight w:val="342"/>
        </w:trPr>
        <w:tc>
          <w:tcPr>
            <w:tcW w:w="1378" w:type="dxa"/>
          </w:tcPr>
          <w:p w14:paraId="69003AF6" w14:textId="094DBD26" w:rsidR="00AF1EB5" w:rsidRPr="006941DD" w:rsidRDefault="006941DD" w:rsidP="00A2378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QCOM</w:t>
            </w:r>
          </w:p>
        </w:tc>
        <w:tc>
          <w:tcPr>
            <w:tcW w:w="7110" w:type="dxa"/>
          </w:tcPr>
          <w:p w14:paraId="48E2EC5A" w14:textId="5BDB36BB" w:rsidR="00AF1EB5" w:rsidRPr="006941DD" w:rsidRDefault="006941DD" w:rsidP="00A2378D">
            <w:pPr>
              <w:spacing w:before="120" w:after="0" w:line="259" w:lineRule="auto"/>
              <w:rPr>
                <w:rFonts w:ascii="Times New Roman" w:eastAsiaTheme="minorEastAsia" w:hAnsi="Times New Roman" w:cs="Times New Roman"/>
                <w:lang w:val="en-GB" w:eastAsia="zh-CN"/>
              </w:rPr>
            </w:pPr>
            <w:r w:rsidRPr="006941DD">
              <w:rPr>
                <w:rFonts w:ascii="Times New Roman" w:eastAsiaTheme="minorEastAsia" w:hAnsi="Times New Roman" w:cs="Times New Roman"/>
                <w:lang w:val="en-GB" w:eastAsia="zh-CN"/>
              </w:rPr>
              <w:t>Agree to both</w:t>
            </w:r>
          </w:p>
        </w:tc>
      </w:tr>
      <w:tr w:rsidR="00AF1EB5" w:rsidRPr="00167B00" w14:paraId="32BDA447" w14:textId="77777777" w:rsidTr="00A2378D">
        <w:trPr>
          <w:trHeight w:val="325"/>
        </w:trPr>
        <w:tc>
          <w:tcPr>
            <w:tcW w:w="1378" w:type="dxa"/>
          </w:tcPr>
          <w:p w14:paraId="306E1F82" w14:textId="77777777" w:rsidR="00AF1EB5" w:rsidRPr="00167B00" w:rsidRDefault="00AF1EB5" w:rsidP="00A2378D">
            <w:pPr>
              <w:spacing w:before="120" w:after="0" w:line="259" w:lineRule="auto"/>
              <w:rPr>
                <w:rFonts w:ascii="Times New Roman" w:eastAsia="MS ??" w:hAnsi="Times New Roman" w:cs="Times New Roman"/>
                <w:sz w:val="20"/>
                <w:szCs w:val="22"/>
                <w:lang w:val="en-GB" w:eastAsia="zh-CN"/>
              </w:rPr>
            </w:pPr>
          </w:p>
        </w:tc>
        <w:tc>
          <w:tcPr>
            <w:tcW w:w="7110" w:type="dxa"/>
          </w:tcPr>
          <w:p w14:paraId="0BBB7D2B" w14:textId="77777777" w:rsidR="00AF1EB5" w:rsidRPr="00167B00" w:rsidRDefault="00AF1EB5" w:rsidP="00A2378D">
            <w:pPr>
              <w:spacing w:before="120" w:after="0" w:line="259" w:lineRule="auto"/>
              <w:rPr>
                <w:rFonts w:ascii="Times New Roman" w:eastAsia="MS ??" w:hAnsi="Times New Roman" w:cs="Times New Roman"/>
                <w:sz w:val="20"/>
                <w:szCs w:val="22"/>
                <w:lang w:val="en-GB" w:eastAsia="zh-CN"/>
              </w:rPr>
            </w:pPr>
          </w:p>
        </w:tc>
      </w:tr>
      <w:tr w:rsidR="00AF1EB5" w:rsidRPr="00167B00" w14:paraId="05BC461C" w14:textId="77777777" w:rsidTr="00A2378D">
        <w:trPr>
          <w:trHeight w:val="325"/>
        </w:trPr>
        <w:tc>
          <w:tcPr>
            <w:tcW w:w="1378" w:type="dxa"/>
          </w:tcPr>
          <w:p w14:paraId="3054007A" w14:textId="77777777" w:rsidR="00AF1EB5" w:rsidRPr="00167B00" w:rsidRDefault="00AF1EB5"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21A30324" w14:textId="77777777" w:rsidR="00AF1EB5" w:rsidRPr="00167B00" w:rsidRDefault="00AF1EB5" w:rsidP="00A2378D">
            <w:pPr>
              <w:spacing w:before="120" w:after="0" w:line="259" w:lineRule="auto"/>
              <w:rPr>
                <w:rFonts w:ascii="Times New Roman" w:eastAsia="MS Mincho" w:hAnsi="Times New Roman" w:cs="Times New Roman"/>
                <w:sz w:val="20"/>
                <w:szCs w:val="22"/>
                <w:lang w:val="en-GB" w:eastAsia="ko-KR"/>
              </w:rPr>
            </w:pPr>
          </w:p>
        </w:tc>
      </w:tr>
      <w:tr w:rsidR="00AF1EB5" w:rsidRPr="00167B00" w14:paraId="32C56668" w14:textId="77777777" w:rsidTr="00A2378D">
        <w:trPr>
          <w:trHeight w:val="342"/>
        </w:trPr>
        <w:tc>
          <w:tcPr>
            <w:tcW w:w="1378" w:type="dxa"/>
          </w:tcPr>
          <w:p w14:paraId="22DA6555"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2F6E3A75"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r>
      <w:tr w:rsidR="00AF1EB5" w:rsidRPr="00167B00" w14:paraId="3602FB9B"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6040EE4D" w14:textId="77777777" w:rsidR="00AF1EB5" w:rsidRPr="00167B00" w:rsidRDefault="00AF1EB5" w:rsidP="00A2378D">
            <w:pPr>
              <w:spacing w:before="120" w:after="0" w:line="259" w:lineRule="auto"/>
              <w:rPr>
                <w:rFonts w:ascii="Times New Roman" w:eastAsia="MS Mincho" w:hAnsi="Times New Roman" w:cs="Times New Roman"/>
                <w:sz w:val="20"/>
                <w:szCs w:val="22"/>
                <w:lang w:val="en-GB" w:eastAsia="ko-KR"/>
              </w:rPr>
            </w:pPr>
          </w:p>
        </w:tc>
      </w:tr>
      <w:tr w:rsidR="00AF1EB5" w:rsidRPr="00167B00" w14:paraId="3447481D" w14:textId="77777777" w:rsidTr="00A2378D">
        <w:trPr>
          <w:trHeight w:val="342"/>
        </w:trPr>
        <w:tc>
          <w:tcPr>
            <w:tcW w:w="1378" w:type="dxa"/>
          </w:tcPr>
          <w:p w14:paraId="2B7B37E9" w14:textId="77777777" w:rsidR="00AF1EB5" w:rsidRPr="00167B00" w:rsidRDefault="00AF1EB5"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311CADE0" w14:textId="77777777" w:rsidR="00AF1EB5" w:rsidRPr="00167B00" w:rsidRDefault="00AF1EB5" w:rsidP="00A2378D">
            <w:pPr>
              <w:spacing w:before="120" w:after="0" w:line="259" w:lineRule="auto"/>
              <w:rPr>
                <w:rFonts w:ascii="Times New Roman" w:eastAsia="SimSun" w:hAnsi="Times New Roman" w:cs="Times New Roman"/>
                <w:sz w:val="20"/>
                <w:szCs w:val="22"/>
                <w:lang w:val="en-GB" w:eastAsia="zh-CN"/>
              </w:rPr>
            </w:pPr>
          </w:p>
        </w:tc>
      </w:tr>
      <w:tr w:rsidR="00AF1EB5" w:rsidRPr="00167B00" w14:paraId="01B1D339"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F1EB5" w:rsidRPr="00167B00" w:rsidRDefault="00AF1EB5" w:rsidP="00A2378D">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F1EB5" w:rsidRPr="00167B00" w:rsidRDefault="00AF1EB5" w:rsidP="00A2378D">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Heading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19A06160" w:rsidR="00040EDE" w:rsidRPr="006941DD" w:rsidRDefault="006941DD" w:rsidP="00A2378D">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QCOM</w:t>
            </w:r>
          </w:p>
        </w:tc>
        <w:tc>
          <w:tcPr>
            <w:tcW w:w="7110" w:type="dxa"/>
          </w:tcPr>
          <w:p w14:paraId="66A9E5DB" w14:textId="31B88C80" w:rsidR="00040EDE" w:rsidRPr="006941DD" w:rsidRDefault="006941DD" w:rsidP="00A2378D">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Agree</w:t>
            </w:r>
          </w:p>
        </w:tc>
      </w:tr>
      <w:tr w:rsidR="00040EDE" w:rsidRPr="00167B00" w14:paraId="2132586C" w14:textId="77777777" w:rsidTr="00040EDE">
        <w:trPr>
          <w:trHeight w:val="325"/>
        </w:trPr>
        <w:tc>
          <w:tcPr>
            <w:tcW w:w="1378" w:type="dxa"/>
          </w:tcPr>
          <w:p w14:paraId="271AC043" w14:textId="77777777" w:rsidR="00040EDE" w:rsidRPr="00167B00" w:rsidRDefault="00040EDE" w:rsidP="00A2378D">
            <w:pPr>
              <w:spacing w:before="120" w:after="0" w:line="259" w:lineRule="auto"/>
              <w:rPr>
                <w:rFonts w:ascii="Times New Roman" w:eastAsia="MS ??" w:hAnsi="Times New Roman" w:cs="Times New Roman"/>
                <w:sz w:val="20"/>
                <w:szCs w:val="22"/>
                <w:lang w:val="en-GB" w:eastAsia="zh-CN"/>
              </w:rPr>
            </w:pPr>
          </w:p>
        </w:tc>
        <w:tc>
          <w:tcPr>
            <w:tcW w:w="7110" w:type="dxa"/>
          </w:tcPr>
          <w:p w14:paraId="09C9E3BC" w14:textId="77777777" w:rsidR="00040EDE" w:rsidRPr="00167B00" w:rsidRDefault="00040EDE" w:rsidP="00A2378D">
            <w:pPr>
              <w:spacing w:before="120" w:after="0" w:line="259" w:lineRule="auto"/>
              <w:rPr>
                <w:rFonts w:ascii="Times New Roman" w:eastAsia="MS ??" w:hAnsi="Times New Roman" w:cs="Times New Roman"/>
                <w:sz w:val="20"/>
                <w:szCs w:val="22"/>
                <w:lang w:val="en-GB" w:eastAsia="zh-CN"/>
              </w:rPr>
            </w:pPr>
          </w:p>
        </w:tc>
      </w:tr>
      <w:tr w:rsidR="00040EDE" w:rsidRPr="00167B00" w14:paraId="58E95277" w14:textId="77777777" w:rsidTr="00040EDE">
        <w:trPr>
          <w:trHeight w:val="325"/>
        </w:trPr>
        <w:tc>
          <w:tcPr>
            <w:tcW w:w="1378" w:type="dxa"/>
          </w:tcPr>
          <w:p w14:paraId="2376F8C2" w14:textId="77777777" w:rsidR="00040EDE" w:rsidRPr="00167B00" w:rsidRDefault="00040EDE"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65B481ED" w14:textId="77777777" w:rsidR="00040EDE" w:rsidRPr="00167B00" w:rsidRDefault="00040EDE" w:rsidP="00A2378D">
            <w:pPr>
              <w:spacing w:before="120" w:after="0" w:line="259" w:lineRule="auto"/>
              <w:rPr>
                <w:rFonts w:ascii="Times New Roman" w:eastAsia="MS Mincho" w:hAnsi="Times New Roman" w:cs="Times New Roman"/>
                <w:sz w:val="20"/>
                <w:szCs w:val="22"/>
                <w:lang w:val="en-GB" w:eastAsia="ko-KR"/>
              </w:rPr>
            </w:pPr>
          </w:p>
        </w:tc>
      </w:tr>
      <w:tr w:rsidR="00040EDE" w:rsidRPr="00167B00" w14:paraId="04BC2681" w14:textId="77777777" w:rsidTr="00040EDE">
        <w:trPr>
          <w:trHeight w:val="342"/>
        </w:trPr>
        <w:tc>
          <w:tcPr>
            <w:tcW w:w="1378" w:type="dxa"/>
          </w:tcPr>
          <w:p w14:paraId="0A0D7241"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283141F5"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177C2CF3" w14:textId="77777777" w:rsidR="00040EDE" w:rsidRPr="00167B00" w:rsidRDefault="00040EDE" w:rsidP="00A2378D">
            <w:pPr>
              <w:spacing w:before="120" w:after="0" w:line="259" w:lineRule="auto"/>
              <w:rPr>
                <w:rFonts w:ascii="Times New Roman" w:eastAsia="MS Mincho" w:hAnsi="Times New Roman" w:cs="Times New Roman"/>
                <w:sz w:val="20"/>
                <w:szCs w:val="22"/>
                <w:lang w:val="en-GB" w:eastAsia="ko-KR"/>
              </w:rPr>
            </w:pPr>
          </w:p>
        </w:tc>
      </w:tr>
      <w:tr w:rsidR="00040EDE" w:rsidRPr="00167B00" w14:paraId="7399E114" w14:textId="77777777" w:rsidTr="00040EDE">
        <w:trPr>
          <w:trHeight w:val="342"/>
        </w:trPr>
        <w:tc>
          <w:tcPr>
            <w:tcW w:w="1378" w:type="dxa"/>
          </w:tcPr>
          <w:p w14:paraId="3AE76925" w14:textId="77777777" w:rsidR="00040EDE" w:rsidRPr="00167B00" w:rsidRDefault="00040EDE"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178565AA" w14:textId="77777777" w:rsidR="00040EDE" w:rsidRPr="00167B00" w:rsidRDefault="00040EDE" w:rsidP="00A2378D">
            <w:pPr>
              <w:spacing w:before="120" w:after="0" w:line="259" w:lineRule="auto"/>
              <w:rPr>
                <w:rFonts w:ascii="Times New Roman" w:eastAsia="SimSun" w:hAnsi="Times New Roman" w:cs="Times New Roman"/>
                <w:sz w:val="20"/>
                <w:szCs w:val="22"/>
                <w:lang w:val="en-GB" w:eastAsia="zh-CN"/>
              </w:rPr>
            </w:pPr>
          </w:p>
        </w:tc>
      </w:tr>
      <w:tr w:rsidR="00040EDE"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040EDE" w:rsidRPr="00167B00" w:rsidRDefault="00040EDE" w:rsidP="00A2378D">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040EDE" w:rsidRPr="00167B00" w:rsidRDefault="00040EDE" w:rsidP="00A2378D">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7EA8" w14:textId="77777777" w:rsidR="005969BF" w:rsidRDefault="005969BF">
      <w:pPr>
        <w:spacing w:after="0"/>
      </w:pPr>
      <w:r>
        <w:separator/>
      </w:r>
    </w:p>
  </w:endnote>
  <w:endnote w:type="continuationSeparator" w:id="0">
    <w:p w14:paraId="2B0292AE" w14:textId="77777777" w:rsidR="005969BF" w:rsidRDefault="00596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E118" w14:textId="77777777" w:rsidR="00C521B5" w:rsidRDefault="00C521B5">
    <w:pPr>
      <w:pStyle w:val="Footer"/>
      <w:jc w:val="center"/>
    </w:pPr>
    <w:r>
      <w:fldChar w:fldCharType="begin"/>
    </w:r>
    <w:r>
      <w:instrText xml:space="preserve"> PAGE   \* MERGEFORMAT </w:instrText>
    </w:r>
    <w:r>
      <w:fldChar w:fldCharType="separate"/>
    </w:r>
    <w:r w:rsidRPr="00AF6C0C">
      <w:rPr>
        <w:noProof/>
        <w:lang w:val="sv-SE" w:eastAsia="sv-SE"/>
      </w:rPr>
      <w:t>10</w:t>
    </w:r>
    <w:r>
      <w:rPr>
        <w:lang w:val="sv-SE" w:eastAsia="sv-SE"/>
      </w:rPr>
      <w:fldChar w:fldCharType="end"/>
    </w:r>
  </w:p>
  <w:p w14:paraId="493B133C" w14:textId="77777777" w:rsidR="00C521B5" w:rsidRDefault="00C5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985C" w14:textId="77777777" w:rsidR="005969BF" w:rsidRDefault="005969BF">
      <w:pPr>
        <w:spacing w:after="0"/>
      </w:pPr>
      <w:r>
        <w:separator/>
      </w:r>
    </w:p>
  </w:footnote>
  <w:footnote w:type="continuationSeparator" w:id="0">
    <w:p w14:paraId="3EBF3C49" w14:textId="77777777" w:rsidR="005969BF" w:rsidRDefault="005969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36632"/>
    <w:multiLevelType w:val="hybridMultilevel"/>
    <w:tmpl w:val="2BE432C8"/>
    <w:lvl w:ilvl="0" w:tplc="FE5A6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0"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3"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9"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1"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4"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2"/>
  </w:num>
  <w:num w:numId="5">
    <w:abstractNumId w:val="7"/>
  </w:num>
  <w:num w:numId="6">
    <w:abstractNumId w:val="18"/>
  </w:num>
  <w:num w:numId="7">
    <w:abstractNumId w:val="1"/>
  </w:num>
  <w:num w:numId="8">
    <w:abstractNumId w:val="40"/>
  </w:num>
  <w:num w:numId="9">
    <w:abstractNumId w:val="39"/>
  </w:num>
  <w:num w:numId="10">
    <w:abstractNumId w:val="45"/>
  </w:num>
  <w:num w:numId="11">
    <w:abstractNumId w:val="10"/>
  </w:num>
  <w:num w:numId="12">
    <w:abstractNumId w:val="20"/>
  </w:num>
  <w:num w:numId="13">
    <w:abstractNumId w:val="44"/>
  </w:num>
  <w:num w:numId="14">
    <w:abstractNumId w:val="34"/>
  </w:num>
  <w:num w:numId="15">
    <w:abstractNumId w:val="41"/>
  </w:num>
  <w:num w:numId="16">
    <w:abstractNumId w:val="30"/>
  </w:num>
  <w:num w:numId="17">
    <w:abstractNumId w:val="11"/>
  </w:num>
  <w:num w:numId="18">
    <w:abstractNumId w:val="23"/>
  </w:num>
  <w:num w:numId="19">
    <w:abstractNumId w:val="12"/>
  </w:num>
  <w:num w:numId="20">
    <w:abstractNumId w:val="35"/>
  </w:num>
  <w:num w:numId="21">
    <w:abstractNumId w:val="27"/>
  </w:num>
  <w:num w:numId="22">
    <w:abstractNumId w:val="37"/>
  </w:num>
  <w:num w:numId="23">
    <w:abstractNumId w:val="6"/>
  </w:num>
  <w:num w:numId="24">
    <w:abstractNumId w:val="25"/>
  </w:num>
  <w:num w:numId="25">
    <w:abstractNumId w:val="13"/>
  </w:num>
  <w:num w:numId="26">
    <w:abstractNumId w:val="16"/>
  </w:num>
  <w:num w:numId="27">
    <w:abstractNumId w:val="21"/>
  </w:num>
  <w:num w:numId="28">
    <w:abstractNumId w:val="15"/>
  </w:num>
  <w:num w:numId="29">
    <w:abstractNumId w:val="5"/>
  </w:num>
  <w:num w:numId="30">
    <w:abstractNumId w:val="42"/>
  </w:num>
  <w:num w:numId="31">
    <w:abstractNumId w:val="28"/>
  </w:num>
  <w:num w:numId="32">
    <w:abstractNumId w:val="43"/>
  </w:num>
  <w:num w:numId="33">
    <w:abstractNumId w:val="2"/>
  </w:num>
  <w:num w:numId="34">
    <w:abstractNumId w:val="46"/>
  </w:num>
  <w:num w:numId="35">
    <w:abstractNumId w:val="31"/>
  </w:num>
  <w:num w:numId="36">
    <w:abstractNumId w:val="36"/>
  </w:num>
  <w:num w:numId="37">
    <w:abstractNumId w:val="3"/>
  </w:num>
  <w:num w:numId="38">
    <w:abstractNumId w:val="24"/>
  </w:num>
  <w:num w:numId="39">
    <w:abstractNumId w:val="33"/>
  </w:num>
  <w:num w:numId="40">
    <w:abstractNumId w:val="19"/>
  </w:num>
  <w:num w:numId="41">
    <w:abstractNumId w:val="17"/>
  </w:num>
  <w:num w:numId="42">
    <w:abstractNumId w:val="0"/>
  </w:num>
  <w:num w:numId="43">
    <w:abstractNumId w:val="14"/>
  </w:num>
  <w:num w:numId="44">
    <w:abstractNumId w:val="29"/>
  </w:num>
  <w:num w:numId="45">
    <w:abstractNumId w:val="26"/>
  </w:num>
  <w:num w:numId="46">
    <w:abstractNumId w:val="32"/>
  </w:num>
  <w:num w:numId="47">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707D"/>
    <w:rsid w:val="000A106F"/>
    <w:rsid w:val="000A1531"/>
    <w:rsid w:val="000A1772"/>
    <w:rsid w:val="000A5CEC"/>
    <w:rsid w:val="000A6ED3"/>
    <w:rsid w:val="000A6F7B"/>
    <w:rsid w:val="000A70E4"/>
    <w:rsid w:val="000A7646"/>
    <w:rsid w:val="000A7FA9"/>
    <w:rsid w:val="000A7FAF"/>
    <w:rsid w:val="000B10F9"/>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39CD"/>
    <w:rsid w:val="001F3A42"/>
    <w:rsid w:val="001F45AE"/>
    <w:rsid w:val="001F48F3"/>
    <w:rsid w:val="001F55BB"/>
    <w:rsid w:val="001F64A9"/>
    <w:rsid w:val="001F6F75"/>
    <w:rsid w:val="001F74A0"/>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ADB"/>
    <w:rsid w:val="00266989"/>
    <w:rsid w:val="002720DF"/>
    <w:rsid w:val="002726A4"/>
    <w:rsid w:val="00272D7D"/>
    <w:rsid w:val="00272F63"/>
    <w:rsid w:val="00273C16"/>
    <w:rsid w:val="002740F3"/>
    <w:rsid w:val="00277205"/>
    <w:rsid w:val="00280074"/>
    <w:rsid w:val="00282557"/>
    <w:rsid w:val="00282943"/>
    <w:rsid w:val="00282E87"/>
    <w:rsid w:val="00283120"/>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8EF"/>
    <w:rsid w:val="00361FFE"/>
    <w:rsid w:val="003620AD"/>
    <w:rsid w:val="00363510"/>
    <w:rsid w:val="0036389B"/>
    <w:rsid w:val="00365798"/>
    <w:rsid w:val="00365C2A"/>
    <w:rsid w:val="0036648D"/>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3A74"/>
    <w:rsid w:val="00384D9A"/>
    <w:rsid w:val="003853A9"/>
    <w:rsid w:val="00385860"/>
    <w:rsid w:val="00385C91"/>
    <w:rsid w:val="0039170E"/>
    <w:rsid w:val="00391CD2"/>
    <w:rsid w:val="0039269F"/>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61D2"/>
    <w:rsid w:val="004A6E29"/>
    <w:rsid w:val="004B0BC1"/>
    <w:rsid w:val="004B0F78"/>
    <w:rsid w:val="004B2284"/>
    <w:rsid w:val="004B297E"/>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8EF"/>
    <w:rsid w:val="00601EA7"/>
    <w:rsid w:val="0060230F"/>
    <w:rsid w:val="00602E0E"/>
    <w:rsid w:val="006040BD"/>
    <w:rsid w:val="0060421A"/>
    <w:rsid w:val="00604961"/>
    <w:rsid w:val="006058A2"/>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79BD"/>
    <w:rsid w:val="00657F0C"/>
    <w:rsid w:val="0066025B"/>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869"/>
    <w:rsid w:val="00695C8D"/>
    <w:rsid w:val="006A0C00"/>
    <w:rsid w:val="006A14A7"/>
    <w:rsid w:val="006A1BDC"/>
    <w:rsid w:val="006A23F9"/>
    <w:rsid w:val="006A3A54"/>
    <w:rsid w:val="006A4213"/>
    <w:rsid w:val="006A5CD9"/>
    <w:rsid w:val="006A68E6"/>
    <w:rsid w:val="006A7757"/>
    <w:rsid w:val="006B0902"/>
    <w:rsid w:val="006B0E27"/>
    <w:rsid w:val="006B3F0B"/>
    <w:rsid w:val="006B402D"/>
    <w:rsid w:val="006B41E6"/>
    <w:rsid w:val="006B6024"/>
    <w:rsid w:val="006B6E07"/>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2339"/>
    <w:rsid w:val="006E2E70"/>
    <w:rsid w:val="006E48D6"/>
    <w:rsid w:val="006E4E36"/>
    <w:rsid w:val="006E56B8"/>
    <w:rsid w:val="006E5BA4"/>
    <w:rsid w:val="006E6B8E"/>
    <w:rsid w:val="006E7145"/>
    <w:rsid w:val="006E7226"/>
    <w:rsid w:val="006E7B7A"/>
    <w:rsid w:val="006F0670"/>
    <w:rsid w:val="006F0B50"/>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E5C"/>
    <w:rsid w:val="007454B0"/>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71A4"/>
    <w:rsid w:val="00790E9A"/>
    <w:rsid w:val="0079279C"/>
    <w:rsid w:val="007929BF"/>
    <w:rsid w:val="00793D1C"/>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336"/>
    <w:rsid w:val="008775EC"/>
    <w:rsid w:val="008821A9"/>
    <w:rsid w:val="00882409"/>
    <w:rsid w:val="00882E27"/>
    <w:rsid w:val="00882FB2"/>
    <w:rsid w:val="008832C1"/>
    <w:rsid w:val="008832D4"/>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E0938"/>
    <w:rsid w:val="008E183A"/>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12B61"/>
    <w:rsid w:val="00A12BE9"/>
    <w:rsid w:val="00A135CE"/>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51F2A"/>
    <w:rsid w:val="00A52257"/>
    <w:rsid w:val="00A52308"/>
    <w:rsid w:val="00A534E4"/>
    <w:rsid w:val="00A5395E"/>
    <w:rsid w:val="00A53A00"/>
    <w:rsid w:val="00A53C49"/>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5038"/>
    <w:rsid w:val="00A851B4"/>
    <w:rsid w:val="00A851F5"/>
    <w:rsid w:val="00A85CC1"/>
    <w:rsid w:val="00A85F09"/>
    <w:rsid w:val="00A86999"/>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7344"/>
    <w:rsid w:val="00AD0065"/>
    <w:rsid w:val="00AD2F6C"/>
    <w:rsid w:val="00AD3926"/>
    <w:rsid w:val="00AD5A7A"/>
    <w:rsid w:val="00AD6BAC"/>
    <w:rsid w:val="00AE0FF0"/>
    <w:rsid w:val="00AE2332"/>
    <w:rsid w:val="00AE261C"/>
    <w:rsid w:val="00AE3134"/>
    <w:rsid w:val="00AE3612"/>
    <w:rsid w:val="00AE496D"/>
    <w:rsid w:val="00AE4D88"/>
    <w:rsid w:val="00AE7B7A"/>
    <w:rsid w:val="00AF1EB5"/>
    <w:rsid w:val="00AF1FBD"/>
    <w:rsid w:val="00AF2677"/>
    <w:rsid w:val="00AF30F7"/>
    <w:rsid w:val="00AF38C0"/>
    <w:rsid w:val="00AF3B93"/>
    <w:rsid w:val="00AF4CA2"/>
    <w:rsid w:val="00AF622D"/>
    <w:rsid w:val="00AF6C0C"/>
    <w:rsid w:val="00B00DD6"/>
    <w:rsid w:val="00B013E9"/>
    <w:rsid w:val="00B02803"/>
    <w:rsid w:val="00B02AE2"/>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3EE"/>
    <w:rsid w:val="00B30197"/>
    <w:rsid w:val="00B315D8"/>
    <w:rsid w:val="00B34372"/>
    <w:rsid w:val="00B3460E"/>
    <w:rsid w:val="00B36281"/>
    <w:rsid w:val="00B37BE2"/>
    <w:rsid w:val="00B40358"/>
    <w:rsid w:val="00B4136C"/>
    <w:rsid w:val="00B4140C"/>
    <w:rsid w:val="00B419B4"/>
    <w:rsid w:val="00B421CA"/>
    <w:rsid w:val="00B42982"/>
    <w:rsid w:val="00B4355C"/>
    <w:rsid w:val="00B440C2"/>
    <w:rsid w:val="00B4431A"/>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E57"/>
    <w:rsid w:val="00C74445"/>
    <w:rsid w:val="00C76934"/>
    <w:rsid w:val="00C773BA"/>
    <w:rsid w:val="00C77F24"/>
    <w:rsid w:val="00C80E50"/>
    <w:rsid w:val="00C819E0"/>
    <w:rsid w:val="00C82EC5"/>
    <w:rsid w:val="00C834FF"/>
    <w:rsid w:val="00C84DF5"/>
    <w:rsid w:val="00C90F9B"/>
    <w:rsid w:val="00C92009"/>
    <w:rsid w:val="00C9253F"/>
    <w:rsid w:val="00C9319F"/>
    <w:rsid w:val="00C95101"/>
    <w:rsid w:val="00C95162"/>
    <w:rsid w:val="00C951F1"/>
    <w:rsid w:val="00C9627E"/>
    <w:rsid w:val="00C9734E"/>
    <w:rsid w:val="00CA177D"/>
    <w:rsid w:val="00CA1A59"/>
    <w:rsid w:val="00CA23D8"/>
    <w:rsid w:val="00CA24DA"/>
    <w:rsid w:val="00CA29FB"/>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35C3"/>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659"/>
    <w:rsid w:val="00E345C1"/>
    <w:rsid w:val="00E34EE7"/>
    <w:rsid w:val="00E352ED"/>
    <w:rsid w:val="00E3664A"/>
    <w:rsid w:val="00E37934"/>
    <w:rsid w:val="00E401D4"/>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55F6"/>
    <w:rsid w:val="00E559BE"/>
    <w:rsid w:val="00E56800"/>
    <w:rsid w:val="00E57DA3"/>
    <w:rsid w:val="00E601E0"/>
    <w:rsid w:val="00E60742"/>
    <w:rsid w:val="00E62E75"/>
    <w:rsid w:val="00E646C4"/>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BDB"/>
    <w:rsid w:val="00EA1496"/>
    <w:rsid w:val="00EA2093"/>
    <w:rsid w:val="00EA2DC3"/>
    <w:rsid w:val="00EA30A1"/>
    <w:rsid w:val="00EA5998"/>
    <w:rsid w:val="00EA5AFA"/>
    <w:rsid w:val="00EA6286"/>
    <w:rsid w:val="00EA777B"/>
    <w:rsid w:val="00EB02D9"/>
    <w:rsid w:val="00EB2AE2"/>
    <w:rsid w:val="00EB5606"/>
    <w:rsid w:val="00EB609C"/>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307"/>
    <w:rsid w:val="00F347CC"/>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374C6DA2-C498-4561-9E01-C0576A8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aliases w:val="- Bullets,목록 단락,リスト段落,?? ??,?????,????,Lista1,列出段落,1st level - Bullet List Paragraph,List Paragraph1,Lettre d'introduction,Paragrafo elenco,Normal bullet 2,Bullet list,Numbered List,Task Body,Viñetas (Inicio Parrafo),3 Txt tabla,列出段落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aliases w:val="- Bullets Char,목록 단락 Char,リスト段落 Char,?? ?? Char,????? Char,???? Char,Lista1 Char,列出段落 Char,1st level - Bullet List Paragraph Char,List Paragraph1 Char,Lettre d'introduction Char,Paragrafo elenco Char,Normal bullet 2 Char,列出段落1 Char"/>
    <w:link w:val="ListParagraph"/>
    <w:uiPriority w:val="34"/>
    <w:qFormat/>
    <w:locked/>
    <w:rsid w:val="001333DE"/>
    <w:rPr>
      <w:rFonts w:ascii="Calibri Light" w:hAnsi="Calibri Light"/>
      <w:lang w:val="en-GB"/>
    </w:rPr>
  </w:style>
  <w:style w:type="paragraph" w:styleId="NormalWeb">
    <w:name w:val="Normal (Web)"/>
    <w:basedOn w:val="Normal"/>
    <w:uiPriority w:val="99"/>
    <w:unhideWhenUsed/>
    <w:qFormat/>
    <w:rsid w:val="003F2CF5"/>
    <w:pPr>
      <w:spacing w:before="100" w:beforeAutospacing="1" w:after="100" w:afterAutospacing="1"/>
    </w:pPr>
    <w:rPr>
      <w:rFonts w:ascii="Times New Roman" w:eastAsia="SimSun"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2E05BB-0D4D-4C58-8F9F-2143824EE207}">
  <ds:schemaRefs>
    <ds:schemaRef ds:uri="http://schemas.openxmlformats.org/officeDocument/2006/bibliography"/>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2891</Words>
  <Characters>16483</Characters>
  <Application>Microsoft Office Word</Application>
  <DocSecurity>0</DocSecurity>
  <Lines>137</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QCOM</cp:lastModifiedBy>
  <cp:revision>5</cp:revision>
  <dcterms:created xsi:type="dcterms:W3CDTF">2021-11-02T20:58:00Z</dcterms:created>
  <dcterms:modified xsi:type="dcterms:W3CDTF">2021-11-02T22:50:00Z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ies>
</file>