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FB7B" w14:textId="293CE03E" w:rsidR="00F40DD0" w:rsidRPr="00167B00" w:rsidRDefault="00B46275" w:rsidP="00B61C52">
      <w:pPr>
        <w:pStyle w:val="CRCoverPage"/>
        <w:tabs>
          <w:tab w:val="right" w:pos="9639"/>
        </w:tabs>
        <w:spacing w:before="120" w:after="0" w:line="259" w:lineRule="auto"/>
        <w:rPr>
          <w:rFonts w:ascii="Times New Roman" w:hAnsi="Times New Roman" w:cs="Times New Roman"/>
          <w:b/>
          <w:i/>
          <w:sz w:val="24"/>
          <w:szCs w:val="28"/>
          <w:lang w:eastAsia="sv-SE"/>
        </w:rPr>
      </w:pPr>
      <w:bookmarkStart w:id="0" w:name="_Hlk527628066"/>
      <w:r w:rsidRPr="00167B00">
        <w:rPr>
          <w:rFonts w:ascii="Times New Roman" w:hAnsi="Times New Roman" w:cs="Times New Roman"/>
          <w:b/>
          <w:sz w:val="24"/>
          <w:szCs w:val="28"/>
          <w:lang w:eastAsia="sv-SE"/>
        </w:rPr>
        <w:t>3GPP TSG-RAN WG3 Meeting #11</w:t>
      </w:r>
      <w:r w:rsidR="008D49B8" w:rsidRPr="00167B00">
        <w:rPr>
          <w:rFonts w:ascii="Times New Roman" w:hAnsi="Times New Roman" w:cs="Times New Roman"/>
          <w:b/>
          <w:sz w:val="24"/>
          <w:szCs w:val="28"/>
          <w:lang w:eastAsia="sv-SE"/>
        </w:rPr>
        <w:t>4</w:t>
      </w:r>
      <w:r w:rsidRPr="00167B00">
        <w:rPr>
          <w:rFonts w:ascii="Times New Roman" w:hAnsi="Times New Roman" w:cs="Times New Roman"/>
          <w:b/>
          <w:sz w:val="24"/>
          <w:szCs w:val="28"/>
          <w:lang w:eastAsia="sv-SE"/>
        </w:rPr>
        <w:t>-e</w:t>
      </w:r>
      <w:r w:rsidRPr="00167B00">
        <w:rPr>
          <w:rFonts w:ascii="Times New Roman" w:hAnsi="Times New Roman" w:cs="Times New Roman"/>
          <w:b/>
          <w:i/>
          <w:sz w:val="24"/>
          <w:szCs w:val="28"/>
          <w:lang w:eastAsia="sv-SE"/>
        </w:rPr>
        <w:tab/>
      </w:r>
      <w:r w:rsidRPr="00167B00">
        <w:rPr>
          <w:rFonts w:ascii="Times New Roman" w:hAnsi="Times New Roman" w:cs="Times New Roman"/>
          <w:b/>
          <w:sz w:val="28"/>
          <w:szCs w:val="28"/>
          <w:lang w:eastAsia="sv-SE"/>
        </w:rPr>
        <w:t>R3-21</w:t>
      </w:r>
      <w:r w:rsidR="008B491D" w:rsidRPr="00167B00">
        <w:rPr>
          <w:rFonts w:ascii="Times New Roman" w:hAnsi="Times New Roman" w:cs="Times New Roman"/>
          <w:b/>
          <w:sz w:val="28"/>
          <w:szCs w:val="28"/>
          <w:lang w:eastAsia="sv-SE"/>
        </w:rPr>
        <w:t>5901</w:t>
      </w:r>
    </w:p>
    <w:p w14:paraId="7F0863AA" w14:textId="6D0BFF48" w:rsidR="00F40DD0" w:rsidRPr="00167B00" w:rsidRDefault="00B46275" w:rsidP="00B61C52">
      <w:pPr>
        <w:pStyle w:val="CRCoverPage"/>
        <w:spacing w:before="120" w:after="0" w:line="259" w:lineRule="auto"/>
        <w:outlineLvl w:val="0"/>
        <w:rPr>
          <w:rFonts w:ascii="Times New Roman" w:hAnsi="Times New Roman" w:cs="Times New Roman"/>
          <w:b/>
          <w:sz w:val="24"/>
          <w:szCs w:val="28"/>
          <w:lang w:eastAsia="sv-SE"/>
        </w:rPr>
      </w:pPr>
      <w:r w:rsidRPr="00167B00">
        <w:rPr>
          <w:rFonts w:ascii="Times New Roman" w:hAnsi="Times New Roman" w:cs="Times New Roman"/>
          <w:b/>
          <w:sz w:val="24"/>
          <w:szCs w:val="28"/>
          <w:lang w:eastAsia="sv-SE"/>
        </w:rPr>
        <w:t xml:space="preserve">Online, </w:t>
      </w:r>
      <w:r w:rsidR="008D49B8" w:rsidRPr="00167B00">
        <w:rPr>
          <w:rFonts w:ascii="Times New Roman" w:hAnsi="Times New Roman" w:cs="Times New Roman"/>
          <w:b/>
          <w:sz w:val="24"/>
          <w:szCs w:val="28"/>
          <w:lang w:eastAsia="sv-SE"/>
        </w:rPr>
        <w:t>November</w:t>
      </w:r>
      <w:r w:rsidRPr="00167B00">
        <w:rPr>
          <w:rFonts w:ascii="Times New Roman" w:hAnsi="Times New Roman" w:cs="Times New Roman"/>
          <w:b/>
          <w:sz w:val="24"/>
          <w:szCs w:val="28"/>
          <w:lang w:eastAsia="sv-SE"/>
        </w:rPr>
        <w:t xml:space="preserve"> 1</w:t>
      </w:r>
      <w:r w:rsidR="008D49B8" w:rsidRPr="00167B00">
        <w:rPr>
          <w:rFonts w:ascii="Times New Roman" w:hAnsi="Times New Roman" w:cs="Times New Roman"/>
          <w:b/>
          <w:sz w:val="24"/>
          <w:szCs w:val="28"/>
          <w:vertAlign w:val="superscript"/>
          <w:lang w:eastAsia="sv-SE"/>
        </w:rPr>
        <w:t>st</w:t>
      </w:r>
      <w:r w:rsidR="00D70C56" w:rsidRPr="00167B00">
        <w:rPr>
          <w:rFonts w:ascii="Times New Roman" w:hAnsi="Times New Roman" w:cs="Times New Roman"/>
          <w:b/>
          <w:sz w:val="24"/>
          <w:szCs w:val="28"/>
          <w:vertAlign w:val="superscript"/>
          <w:lang w:eastAsia="sv-SE"/>
        </w:rPr>
        <w:t xml:space="preserve"> </w:t>
      </w:r>
      <w:r w:rsidRPr="00167B00">
        <w:rPr>
          <w:rFonts w:ascii="Times New Roman" w:hAnsi="Times New Roman" w:cs="Times New Roman"/>
          <w:b/>
          <w:sz w:val="24"/>
          <w:szCs w:val="28"/>
          <w:lang w:eastAsia="sv-SE"/>
        </w:rPr>
        <w:t xml:space="preserve">- </w:t>
      </w:r>
      <w:r w:rsidR="008D49B8" w:rsidRPr="00167B00">
        <w:rPr>
          <w:rFonts w:ascii="Times New Roman" w:hAnsi="Times New Roman" w:cs="Times New Roman"/>
          <w:b/>
          <w:sz w:val="24"/>
          <w:szCs w:val="28"/>
          <w:lang w:eastAsia="sv-SE"/>
        </w:rPr>
        <w:t>11</w:t>
      </w:r>
      <w:r w:rsidRPr="00167B00">
        <w:rPr>
          <w:rFonts w:ascii="Times New Roman" w:hAnsi="Times New Roman" w:cs="Times New Roman"/>
          <w:b/>
          <w:sz w:val="24"/>
          <w:szCs w:val="28"/>
          <w:vertAlign w:val="superscript"/>
          <w:lang w:eastAsia="sv-SE"/>
        </w:rPr>
        <w:t>th</w:t>
      </w:r>
      <w:r w:rsidRPr="00167B00">
        <w:rPr>
          <w:rFonts w:ascii="Times New Roman" w:hAnsi="Times New Roman" w:cs="Times New Roman"/>
          <w:b/>
          <w:sz w:val="24"/>
          <w:szCs w:val="28"/>
          <w:lang w:eastAsia="sv-SE"/>
        </w:rPr>
        <w:t xml:space="preserve"> 2021</w:t>
      </w:r>
    </w:p>
    <w:bookmarkEnd w:id="0"/>
    <w:p w14:paraId="7FE4639F" w14:textId="77777777" w:rsidR="00F40DD0" w:rsidRPr="00167B00" w:rsidRDefault="00F40DD0" w:rsidP="00B61C52">
      <w:pPr>
        <w:pStyle w:val="3GPPHeader"/>
        <w:spacing w:before="120" w:after="0" w:line="259" w:lineRule="auto"/>
        <w:rPr>
          <w:rFonts w:ascii="Times New Roman" w:hAnsi="Times New Roman" w:cs="Times New Roman"/>
          <w:lang w:val="en-GB"/>
        </w:rPr>
      </w:pPr>
    </w:p>
    <w:p w14:paraId="77CEB622" w14:textId="045DB454"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Agenda Item:</w:t>
      </w:r>
      <w:r w:rsidRPr="00167B00">
        <w:rPr>
          <w:rFonts w:ascii="Times New Roman" w:hAnsi="Times New Roman" w:cs="Times New Roman"/>
          <w:lang w:val="en-GB"/>
        </w:rPr>
        <w:tab/>
        <w:t>13.2.</w:t>
      </w:r>
      <w:r w:rsidR="008D49B8" w:rsidRPr="00167B00">
        <w:rPr>
          <w:rFonts w:ascii="Times New Roman" w:hAnsi="Times New Roman" w:cs="Times New Roman"/>
          <w:lang w:val="en-GB"/>
        </w:rPr>
        <w:t>2</w:t>
      </w:r>
    </w:p>
    <w:p w14:paraId="502E1B6E"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Source:</w:t>
      </w:r>
      <w:r w:rsidRPr="00167B00">
        <w:rPr>
          <w:rFonts w:ascii="Times New Roman" w:hAnsi="Times New Roman" w:cs="Times New Roman"/>
          <w:lang w:val="en-GB"/>
        </w:rPr>
        <w:tab/>
        <w:t>Ericsson (moderator)</w:t>
      </w:r>
    </w:p>
    <w:p w14:paraId="13DF2627" w14:textId="72275C1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Title:</w:t>
      </w:r>
      <w:r w:rsidRPr="00167B00">
        <w:rPr>
          <w:rFonts w:ascii="Times New Roman" w:hAnsi="Times New Roman" w:cs="Times New Roman"/>
          <w:lang w:val="en-GB"/>
        </w:rPr>
        <w:tab/>
        <w:t xml:space="preserve">Summary of Offline Discussion on </w:t>
      </w:r>
      <w:r w:rsidR="00797995" w:rsidRPr="00167B00">
        <w:rPr>
          <w:rFonts w:ascii="Times New Roman" w:hAnsi="Times New Roman" w:cs="Times New Roman"/>
          <w:lang w:val="en-GB"/>
        </w:rPr>
        <w:t>the Reduction of Service Interruption</w:t>
      </w:r>
    </w:p>
    <w:p w14:paraId="72C75BD0"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Document for:</w:t>
      </w:r>
      <w:r w:rsidRPr="00167B00">
        <w:rPr>
          <w:rFonts w:ascii="Times New Roman" w:hAnsi="Times New Roman" w:cs="Times New Roman"/>
          <w:lang w:val="en-GB"/>
        </w:rPr>
        <w:tab/>
        <w:t>Approval</w:t>
      </w:r>
    </w:p>
    <w:p w14:paraId="651A3CDC" w14:textId="77777777"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Introduction</w:t>
      </w:r>
    </w:p>
    <w:p w14:paraId="0B3B920A" w14:textId="77777777" w:rsidR="00B715DA" w:rsidRPr="00167B00" w:rsidRDefault="00B46275" w:rsidP="00B61C52">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sidRPr="00167B00">
        <w:rPr>
          <w:rFonts w:ascii="Times New Roman" w:hAnsi="Times New Roman" w:cs="Times New Roman"/>
          <w:bCs/>
          <w:szCs w:val="22"/>
          <w:lang w:val="en-GB"/>
        </w:rPr>
        <w:t xml:space="preserve">This is the </w:t>
      </w:r>
      <w:proofErr w:type="spellStart"/>
      <w:r w:rsidRPr="00167B00">
        <w:rPr>
          <w:rFonts w:ascii="Times New Roman" w:hAnsi="Times New Roman" w:cs="Times New Roman"/>
          <w:bCs/>
          <w:szCs w:val="22"/>
          <w:lang w:val="en-GB"/>
        </w:rPr>
        <w:t>SoD</w:t>
      </w:r>
      <w:proofErr w:type="spellEnd"/>
      <w:r w:rsidRPr="00167B00">
        <w:rPr>
          <w:rFonts w:ascii="Times New Roman" w:hAnsi="Times New Roman" w:cs="Times New Roman"/>
          <w:bCs/>
          <w:szCs w:val="22"/>
          <w:lang w:val="en-GB"/>
        </w:rPr>
        <w:t xml:space="preserve"> for the following comeback: </w:t>
      </w:r>
      <w:r w:rsidR="00B715DA" w:rsidRPr="00167B00">
        <w:rPr>
          <w:rFonts w:ascii="Times New Roman" w:hAnsi="Times New Roman" w:cs="Times New Roman"/>
          <w:b/>
          <w:color w:val="FF00FF"/>
          <w:szCs w:val="22"/>
          <w:lang w:val="en-GB" w:eastAsia="en-US"/>
        </w:rPr>
        <w:t xml:space="preserve">CB: # </w:t>
      </w:r>
      <w:r w:rsidR="00B715DA" w:rsidRPr="00167B00">
        <w:rPr>
          <w:rFonts w:ascii="Times New Roman" w:hAnsi="Times New Roman" w:cs="Times New Roman"/>
          <w:b/>
          <w:bCs/>
          <w:color w:val="FF00FF"/>
          <w:szCs w:val="22"/>
          <w:lang w:val="en-GB"/>
        </w:rPr>
        <w:t>1303_IAB_Red_Serv_Inter</w:t>
      </w:r>
    </w:p>
    <w:p w14:paraId="50C1D993" w14:textId="70F93E7D" w:rsidR="00F40DD0" w:rsidRPr="00167B00" w:rsidRDefault="00B46275" w:rsidP="00B61C52">
      <w:pPr>
        <w:widowControl w:val="0"/>
        <w:spacing w:before="120" w:after="0" w:line="259" w:lineRule="auto"/>
        <w:rPr>
          <w:rFonts w:ascii="Times New Roman" w:hAnsi="Times New Roman" w:cs="Times New Roman"/>
          <w:color w:val="000000"/>
          <w:szCs w:val="22"/>
          <w:lang w:val="en-GB"/>
        </w:rPr>
      </w:pPr>
      <w:bookmarkStart w:id="2" w:name="_Hlk72145577"/>
      <w:r w:rsidRPr="00167B00">
        <w:rPr>
          <w:rFonts w:ascii="Times New Roman" w:hAnsi="Times New Roman" w:cs="Times New Roman"/>
          <w:color w:val="000000"/>
          <w:szCs w:val="22"/>
          <w:lang w:val="en-GB"/>
        </w:rPr>
        <w:t xml:space="preserve">The deadline for providing replies to Phase 1 is </w:t>
      </w:r>
      <w:r w:rsidRPr="00167B00">
        <w:rPr>
          <w:rFonts w:ascii="Times New Roman" w:hAnsi="Times New Roman" w:cs="Times New Roman"/>
          <w:b/>
          <w:bCs/>
          <w:color w:val="FF0000"/>
          <w:szCs w:val="22"/>
          <w:highlight w:val="yellow"/>
          <w:lang w:val="en-GB"/>
        </w:rPr>
        <w:t>Thursday,</w:t>
      </w:r>
      <w:r w:rsidR="005E6944" w:rsidRPr="00167B00">
        <w:rPr>
          <w:rFonts w:ascii="Times New Roman" w:hAnsi="Times New Roman" w:cs="Times New Roman"/>
          <w:b/>
          <w:bCs/>
          <w:color w:val="FF0000"/>
          <w:szCs w:val="22"/>
          <w:highlight w:val="yellow"/>
          <w:lang w:val="en-GB"/>
        </w:rPr>
        <w:t xml:space="preserve"> </w:t>
      </w:r>
      <w:r w:rsidR="00B715DA" w:rsidRPr="00167B00">
        <w:rPr>
          <w:rFonts w:ascii="Times New Roman" w:hAnsi="Times New Roman" w:cs="Times New Roman"/>
          <w:b/>
          <w:bCs/>
          <w:color w:val="FF0000"/>
          <w:szCs w:val="22"/>
          <w:highlight w:val="yellow"/>
          <w:lang w:val="en-GB"/>
        </w:rPr>
        <w:t>November</w:t>
      </w:r>
      <w:r w:rsidRPr="00167B00">
        <w:rPr>
          <w:rFonts w:ascii="Times New Roman" w:hAnsi="Times New Roman" w:cs="Times New Roman"/>
          <w:b/>
          <w:bCs/>
          <w:color w:val="FF0000"/>
          <w:szCs w:val="22"/>
          <w:highlight w:val="yellow"/>
          <w:lang w:val="en-GB"/>
        </w:rPr>
        <w:t xml:space="preserve"> </w:t>
      </w:r>
      <w:r w:rsidR="00FE6940" w:rsidRPr="00167B00">
        <w:rPr>
          <w:rFonts w:ascii="Times New Roman" w:hAnsi="Times New Roman" w:cs="Times New Roman"/>
          <w:b/>
          <w:bCs/>
          <w:color w:val="FF0000"/>
          <w:szCs w:val="22"/>
          <w:highlight w:val="yellow"/>
          <w:lang w:val="en-GB"/>
        </w:rPr>
        <w:t>4</w:t>
      </w:r>
      <w:r w:rsidRPr="00167B00">
        <w:rPr>
          <w:rFonts w:ascii="Times New Roman" w:hAnsi="Times New Roman" w:cs="Times New Roman"/>
          <w:b/>
          <w:bCs/>
          <w:color w:val="FF0000"/>
          <w:szCs w:val="22"/>
          <w:highlight w:val="yellow"/>
          <w:vertAlign w:val="superscript"/>
          <w:lang w:val="en-GB"/>
        </w:rPr>
        <w:t>th</w:t>
      </w:r>
      <w:r w:rsidRPr="00167B00">
        <w:rPr>
          <w:rFonts w:ascii="Times New Roman" w:hAnsi="Times New Roman" w:cs="Times New Roman"/>
          <w:b/>
          <w:bCs/>
          <w:color w:val="FF0000"/>
          <w:szCs w:val="22"/>
          <w:highlight w:val="yellow"/>
          <w:lang w:val="en-GB"/>
        </w:rPr>
        <w:t xml:space="preserve"> at 23.59 UTC.</w:t>
      </w:r>
    </w:p>
    <w:bookmarkEnd w:id="1"/>
    <w:bookmarkEnd w:id="2"/>
    <w:p w14:paraId="0FC70340" w14:textId="77777777" w:rsidR="00F40DD0" w:rsidRPr="00167B00" w:rsidRDefault="00B46275" w:rsidP="00B61C52">
      <w:pPr>
        <w:spacing w:before="120" w:after="0" w:line="259" w:lineRule="auto"/>
        <w:rPr>
          <w:rFonts w:ascii="Times New Roman" w:hAnsi="Times New Roman" w:cs="Times New Roman"/>
          <w:color w:val="000000"/>
          <w:szCs w:val="22"/>
          <w:lang w:val="en-GB"/>
        </w:rPr>
      </w:pPr>
      <w:r w:rsidRPr="00167B00">
        <w:rPr>
          <w:rFonts w:ascii="Times New Roman" w:hAnsi="Times New Roman" w:cs="Times New Roman"/>
          <w:color w:val="000000"/>
          <w:szCs w:val="22"/>
          <w:lang w:val="en-GB"/>
        </w:rPr>
        <w:t>Relevant papers:</w:t>
      </w:r>
    </w:p>
    <w:p w14:paraId="03F5BCDA" w14:textId="34A0184F"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R3-214689 Reply LS to RAN3 on reduction of service interruption during intra-donor IAB-node migration (RAN2)</w:t>
      </w:r>
    </w:p>
    <w:p w14:paraId="0271F8BD" w14:textId="2FA951E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R3-214823 Reduction of Service Interruption in IAB Migration (Ericsson)</w:t>
      </w:r>
    </w:p>
    <w:p w14:paraId="26546332" w14:textId="243F1114"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R3-214874 Discussion on service interruption reduction for Rel-17 IAB (Samsung)</w:t>
      </w:r>
    </w:p>
    <w:p w14:paraId="34619E82" w14:textId="6B74DD9E"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R3-214925 Further considerations on service interruption reduction (ZTE)</w:t>
      </w:r>
    </w:p>
    <w:p w14:paraId="553BDDEB" w14:textId="3A00A0C3"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R3-214954 Reduction of service interruption during IAB migration (Qualcomm Incorporated)</w:t>
      </w:r>
    </w:p>
    <w:p w14:paraId="2031D02B" w14:textId="4A1DD1A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R3-215014 Discussion on reduction of service interruption (CATT)</w:t>
      </w:r>
    </w:p>
    <w:p w14:paraId="0A7F2019" w14:textId="35AC329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R3-215303 Service interruption reduction for IAB migration (Lenovo, Motorola Mobility)</w:t>
      </w:r>
    </w:p>
    <w:p w14:paraId="57F69AF3" w14:textId="2E6D7B3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R3-215345 (TP for BL CR for TS 38.401) Discussion on Reduction of Service Interruption (Nokia, Nokia Shanghai Bell)</w:t>
      </w:r>
    </w:p>
    <w:p w14:paraId="301E65F8" w14:textId="0FCEF06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R3-215612 Reduction of Service Interruption for IAB topology update (Huawei)</w:t>
      </w:r>
    </w:p>
    <w:p w14:paraId="6392281A" w14:textId="77777777"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For the Chairman’s Notes</w:t>
      </w:r>
    </w:p>
    <w:p w14:paraId="6998FF71" w14:textId="2890C7EC" w:rsidR="0021474C" w:rsidRPr="00167B00" w:rsidRDefault="005E6944" w:rsidP="00B61C52">
      <w:pPr>
        <w:spacing w:before="120" w:after="0" w:line="259" w:lineRule="auto"/>
        <w:rPr>
          <w:rFonts w:ascii="Times New Roman" w:hAnsi="Times New Roman" w:cs="Times New Roman"/>
          <w:b/>
          <w:bCs/>
          <w:color w:val="00B050"/>
          <w:lang w:val="en-GB"/>
        </w:rPr>
      </w:pPr>
      <w:r w:rsidRPr="00167B00">
        <w:rPr>
          <w:rFonts w:ascii="Times New Roman" w:hAnsi="Times New Roman" w:cs="Times New Roman"/>
          <w:b/>
          <w:bCs/>
          <w:color w:val="00B050"/>
          <w:lang w:val="en-GB"/>
        </w:rPr>
        <w:t>TBW</w:t>
      </w:r>
    </w:p>
    <w:p w14:paraId="5BADB7B9" w14:textId="7504B396"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Discussion</w:t>
      </w:r>
    </w:p>
    <w:p w14:paraId="0E1CCD3B" w14:textId="3217897D" w:rsidR="002C7353" w:rsidRPr="00167B00" w:rsidRDefault="002C7353" w:rsidP="00B61C52">
      <w:pPr>
        <w:spacing w:before="120" w:after="0" w:line="259" w:lineRule="auto"/>
        <w:rPr>
          <w:rFonts w:ascii="Times New Roman" w:hAnsi="Times New Roman" w:cs="Times New Roman"/>
          <w:color w:val="0070C0"/>
          <w:szCs w:val="22"/>
          <w:lang w:val="en-GB"/>
        </w:rPr>
      </w:pPr>
      <w:r w:rsidRPr="00167B00">
        <w:rPr>
          <w:rFonts w:ascii="Times New Roman" w:hAnsi="Times New Roman" w:cs="Times New Roman"/>
          <w:b/>
          <w:bCs/>
          <w:color w:val="0070C0"/>
          <w:lang w:val="en-GB"/>
        </w:rPr>
        <w:t>Disclaimer:</w:t>
      </w:r>
      <w:r w:rsidRPr="00167B00">
        <w:rPr>
          <w:rFonts w:ascii="Times New Roman" w:hAnsi="Times New Roman" w:cs="Times New Roman"/>
          <w:color w:val="0070C0"/>
          <w:lang w:val="en-GB"/>
        </w:rPr>
        <w:t xml:space="preserve"> </w:t>
      </w:r>
      <w:r w:rsidRPr="00167B00">
        <w:rPr>
          <w:rFonts w:ascii="Times New Roman" w:hAnsi="Times New Roman" w:cs="Times New Roman"/>
          <w:color w:val="0070C0"/>
          <w:szCs w:val="22"/>
          <w:lang w:val="en-GB"/>
        </w:rPr>
        <w:t xml:space="preserve">The Moderator </w:t>
      </w:r>
      <w:r w:rsidR="00AB72EE" w:rsidRPr="00167B00">
        <w:rPr>
          <w:rFonts w:ascii="Times New Roman" w:hAnsi="Times New Roman" w:cs="Times New Roman"/>
          <w:color w:val="0070C0"/>
          <w:szCs w:val="22"/>
          <w:lang w:val="en-GB"/>
        </w:rPr>
        <w:t xml:space="preserve">prioritized some issues </w:t>
      </w:r>
      <w:proofErr w:type="spellStart"/>
      <w:r w:rsidR="00AB72EE" w:rsidRPr="00167B00">
        <w:rPr>
          <w:rFonts w:ascii="Times New Roman" w:hAnsi="Times New Roman" w:cs="Times New Roman"/>
          <w:color w:val="0070C0"/>
          <w:szCs w:val="22"/>
          <w:lang w:val="en-GB"/>
        </w:rPr>
        <w:t>wrt</w:t>
      </w:r>
      <w:proofErr w:type="spellEnd"/>
      <w:r w:rsidR="00AB72EE" w:rsidRPr="00167B00">
        <w:rPr>
          <w:rFonts w:ascii="Times New Roman" w:hAnsi="Times New Roman" w:cs="Times New Roman"/>
          <w:color w:val="0070C0"/>
          <w:szCs w:val="22"/>
          <w:lang w:val="en-GB"/>
        </w:rPr>
        <w:t xml:space="preserve"> some other</w:t>
      </w:r>
      <w:r w:rsidRPr="00167B00">
        <w:rPr>
          <w:rFonts w:ascii="Times New Roman" w:hAnsi="Times New Roman" w:cs="Times New Roman"/>
          <w:color w:val="0070C0"/>
          <w:szCs w:val="22"/>
          <w:lang w:val="en-GB"/>
        </w:rPr>
        <w:t>.</w:t>
      </w:r>
      <w:r w:rsidR="00383A74" w:rsidRPr="00167B00">
        <w:rPr>
          <w:rFonts w:ascii="Times New Roman" w:hAnsi="Times New Roman" w:cs="Times New Roman"/>
          <w:color w:val="0070C0"/>
          <w:szCs w:val="22"/>
          <w:lang w:val="en-GB"/>
        </w:rPr>
        <w:t xml:space="preserve"> Some proposals have been left out because they are either t</w:t>
      </w:r>
      <w:r w:rsidR="00AB72EE" w:rsidRPr="00167B00">
        <w:rPr>
          <w:rFonts w:ascii="Times New Roman" w:hAnsi="Times New Roman" w:cs="Times New Roman"/>
          <w:color w:val="0070C0"/>
          <w:szCs w:val="22"/>
          <w:lang w:val="en-GB"/>
        </w:rPr>
        <w:t>o</w:t>
      </w:r>
      <w:r w:rsidR="00383A74" w:rsidRPr="00167B00">
        <w:rPr>
          <w:rFonts w:ascii="Times New Roman" w:hAnsi="Times New Roman" w:cs="Times New Roman"/>
          <w:color w:val="0070C0"/>
          <w:szCs w:val="22"/>
          <w:lang w:val="en-GB"/>
        </w:rPr>
        <w:t>o detailed at this stage or because they are dependent on</w:t>
      </w:r>
      <w:r w:rsidR="00262799" w:rsidRPr="00167B00">
        <w:rPr>
          <w:rFonts w:ascii="Times New Roman" w:hAnsi="Times New Roman" w:cs="Times New Roman"/>
          <w:color w:val="0070C0"/>
          <w:szCs w:val="22"/>
          <w:lang w:val="en-GB"/>
        </w:rPr>
        <w:t xml:space="preserve"> other proposals.</w:t>
      </w:r>
      <w:r w:rsidR="00007BF3" w:rsidRPr="00167B00">
        <w:rPr>
          <w:rFonts w:ascii="Times New Roman" w:hAnsi="Times New Roman" w:cs="Times New Roman"/>
          <w:color w:val="0070C0"/>
          <w:szCs w:val="22"/>
          <w:lang w:val="en-GB"/>
        </w:rPr>
        <w:t xml:space="preserve"> </w:t>
      </w:r>
    </w:p>
    <w:p w14:paraId="4C0243FF" w14:textId="77777777" w:rsidR="00424DF0" w:rsidRPr="00167B00" w:rsidRDefault="00424DF0" w:rsidP="00B61C52">
      <w:pPr>
        <w:spacing w:before="120" w:after="0" w:line="259" w:lineRule="auto"/>
        <w:rPr>
          <w:rFonts w:ascii="Times New Roman" w:hAnsi="Times New Roman" w:cs="Times New Roman"/>
          <w:color w:val="0070C0"/>
          <w:sz w:val="20"/>
          <w:szCs w:val="20"/>
          <w:lang w:val="en-GB"/>
        </w:rPr>
      </w:pPr>
    </w:p>
    <w:p w14:paraId="4615EC29" w14:textId="1F37EBD6" w:rsidR="00D01E31" w:rsidRPr="00167B00" w:rsidRDefault="00ED103D" w:rsidP="00B61C52">
      <w:pPr>
        <w:pStyle w:val="Heading2"/>
        <w:spacing w:before="120" w:after="0" w:line="259" w:lineRule="auto"/>
        <w:rPr>
          <w:rFonts w:ascii="Arial" w:hAnsi="Arial" w:cs="Arial"/>
          <w:lang w:val="en-GB"/>
        </w:rPr>
      </w:pPr>
      <w:r w:rsidRPr="00167B00">
        <w:rPr>
          <w:rFonts w:ascii="Arial" w:hAnsi="Arial" w:cs="Arial"/>
          <w:lang w:val="en-GB"/>
        </w:rPr>
        <w:t>RRC Reconfiguration delivery via the source path</w:t>
      </w:r>
      <w:r w:rsidR="00E86986" w:rsidRPr="00167B00">
        <w:rPr>
          <w:rFonts w:ascii="Arial" w:hAnsi="Arial" w:cs="Arial"/>
          <w:lang w:val="en-GB"/>
        </w:rPr>
        <w:t xml:space="preserve"> in intra-donor migration</w:t>
      </w:r>
    </w:p>
    <w:p w14:paraId="3F5F2904" w14:textId="77777777" w:rsidR="009901BA" w:rsidRPr="00167B00" w:rsidRDefault="009901BA" w:rsidP="009901BA">
      <w:pPr>
        <w:rPr>
          <w:lang w:val="en-GB"/>
        </w:rPr>
      </w:pPr>
    </w:p>
    <w:p w14:paraId="51A844DA" w14:textId="520440C5" w:rsidR="003F2CF5" w:rsidRPr="00167B00" w:rsidRDefault="003F2CF5" w:rsidP="003F2CF5">
      <w:pPr>
        <w:pStyle w:val="NormalWeb"/>
        <w:snapToGrid w:val="0"/>
        <w:spacing w:before="0" w:beforeAutospacing="0" w:after="120" w:afterAutospacing="0"/>
        <w:rPr>
          <w:rFonts w:eastAsia="DengXian"/>
          <w:sz w:val="22"/>
          <w:szCs w:val="22"/>
          <w:lang w:val="en-GB" w:eastAsia="zh-CN"/>
        </w:rPr>
      </w:pPr>
      <w:r w:rsidRPr="00167B00">
        <w:rPr>
          <w:rFonts w:eastAsia="DengXian"/>
          <w:sz w:val="22"/>
          <w:szCs w:val="22"/>
          <w:lang w:val="en-GB" w:eastAsia="zh-CN"/>
        </w:rPr>
        <w:t>RAN3 is discussing two solutions for reduction of service interruption in intra-donor migration, where the transfer of RRC</w:t>
      </w:r>
      <w:r w:rsidR="00FC5902" w:rsidRPr="00167B00">
        <w:rPr>
          <w:rFonts w:eastAsia="DengXian"/>
          <w:sz w:val="22"/>
          <w:szCs w:val="22"/>
          <w:lang w:val="en-GB" w:eastAsia="zh-CN"/>
        </w:rPr>
        <w:t xml:space="preserve"> </w:t>
      </w:r>
      <w:r w:rsidRPr="00167B00">
        <w:rPr>
          <w:rFonts w:eastAsia="DengXian"/>
          <w:sz w:val="22"/>
          <w:szCs w:val="22"/>
          <w:lang w:val="en-GB" w:eastAsia="zh-CN"/>
        </w:rPr>
        <w:t xml:space="preserve">Reconfiguration for TNL migration of a descendent IAB node occurs over the source path. </w:t>
      </w:r>
      <w:r w:rsidR="00F25DCF" w:rsidRPr="00167B00">
        <w:rPr>
          <w:rFonts w:eastAsia="DengXian"/>
          <w:sz w:val="22"/>
          <w:szCs w:val="22"/>
          <w:lang w:val="en-GB" w:eastAsia="zh-CN"/>
        </w:rPr>
        <w:t>The two candidate solutions are:</w:t>
      </w:r>
    </w:p>
    <w:p w14:paraId="3F6636C9" w14:textId="08359E8C" w:rsidR="003F2CF5" w:rsidRPr="00167B00" w:rsidRDefault="00F25DCF" w:rsidP="003F2CF5">
      <w:pPr>
        <w:pStyle w:val="NormalWeb"/>
        <w:numPr>
          <w:ilvl w:val="0"/>
          <w:numId w:val="41"/>
        </w:numPr>
        <w:snapToGrid w:val="0"/>
        <w:spacing w:before="0" w:beforeAutospacing="0" w:after="120" w:afterAutospacing="0"/>
        <w:rPr>
          <w:rFonts w:eastAsia="DengXian"/>
          <w:sz w:val="22"/>
          <w:szCs w:val="22"/>
          <w:lang w:val="en-GB" w:eastAsia="zh-CN"/>
        </w:rPr>
      </w:pPr>
      <w:r w:rsidRPr="00167B00">
        <w:rPr>
          <w:rFonts w:eastAsia="DengXian"/>
          <w:sz w:val="22"/>
          <w:szCs w:val="22"/>
          <w:lang w:val="en-GB" w:eastAsia="zh-CN"/>
        </w:rPr>
        <w:lastRenderedPageBreak/>
        <w:t>S</w:t>
      </w:r>
      <w:r w:rsidR="003F2CF5" w:rsidRPr="00167B00">
        <w:rPr>
          <w:rFonts w:eastAsia="DengXian"/>
          <w:sz w:val="22"/>
          <w:szCs w:val="22"/>
          <w:lang w:val="en-GB" w:eastAsia="zh-CN"/>
        </w:rPr>
        <w:t xml:space="preserve">olution 1, </w:t>
      </w:r>
      <w:r w:rsidRPr="00167B00">
        <w:rPr>
          <w:rFonts w:eastAsia="DengXian"/>
          <w:sz w:val="22"/>
          <w:szCs w:val="22"/>
          <w:lang w:val="en-GB" w:eastAsia="zh-CN"/>
        </w:rPr>
        <w:t xml:space="preserve">where </w:t>
      </w:r>
      <w:r w:rsidR="003F2CF5" w:rsidRPr="00167B00">
        <w:rPr>
          <w:rFonts w:eastAsia="DengXian"/>
          <w:sz w:val="22"/>
          <w:szCs w:val="22"/>
          <w:lang w:val="en-GB" w:eastAsia="zh-CN"/>
        </w:rPr>
        <w:t>the RRC</w:t>
      </w:r>
      <w:r w:rsidR="00FC5902" w:rsidRPr="00167B00">
        <w:rPr>
          <w:rFonts w:eastAsia="DengXian"/>
          <w:sz w:val="22"/>
          <w:szCs w:val="22"/>
          <w:lang w:val="en-GB" w:eastAsia="zh-CN"/>
        </w:rPr>
        <w:t xml:space="preserve"> </w:t>
      </w:r>
      <w:r w:rsidR="003F2CF5" w:rsidRPr="00167B00">
        <w:rPr>
          <w:rFonts w:eastAsia="DengXian"/>
          <w:sz w:val="22"/>
          <w:szCs w:val="22"/>
          <w:lang w:val="en-GB" w:eastAsia="zh-CN"/>
        </w:rPr>
        <w:t xml:space="preserve">Reconfiguration message for TNL migration of a descendent node IAB-MT is withheld by this descendant node’s parent IAB-DU, and it is delivered only when a condition is satisfied. </w:t>
      </w:r>
    </w:p>
    <w:p w14:paraId="4F50A3D2" w14:textId="0C101BE8" w:rsidR="003F2CF5" w:rsidRPr="00167B00" w:rsidRDefault="003F2CF5" w:rsidP="003F2CF5">
      <w:pPr>
        <w:pStyle w:val="NormalWeb"/>
        <w:numPr>
          <w:ilvl w:val="0"/>
          <w:numId w:val="41"/>
        </w:numPr>
        <w:snapToGrid w:val="0"/>
        <w:spacing w:before="0" w:beforeAutospacing="0" w:after="120" w:afterAutospacing="0"/>
        <w:rPr>
          <w:rFonts w:eastAsia="DengXian"/>
          <w:sz w:val="22"/>
          <w:szCs w:val="22"/>
          <w:lang w:val="en-GB" w:eastAsia="zh-CN"/>
        </w:rPr>
      </w:pPr>
      <w:r w:rsidRPr="00167B00">
        <w:rPr>
          <w:rFonts w:eastAsia="DengXian"/>
          <w:sz w:val="22"/>
          <w:szCs w:val="22"/>
          <w:lang w:val="en-GB" w:eastAsia="zh-CN"/>
        </w:rPr>
        <w:t xml:space="preserve">Solution 2, </w:t>
      </w:r>
      <w:r w:rsidR="00F25DCF" w:rsidRPr="00167B00">
        <w:rPr>
          <w:rFonts w:eastAsia="DengXian"/>
          <w:sz w:val="22"/>
          <w:szCs w:val="22"/>
          <w:lang w:val="en-GB" w:eastAsia="zh-CN"/>
        </w:rPr>
        <w:t xml:space="preserve">where </w:t>
      </w:r>
      <w:r w:rsidRPr="00167B00">
        <w:rPr>
          <w:rFonts w:eastAsia="DengXian"/>
          <w:sz w:val="22"/>
          <w:szCs w:val="22"/>
          <w:lang w:val="en-GB" w:eastAsia="zh-CN"/>
        </w:rPr>
        <w:t>the RRC</w:t>
      </w:r>
      <w:r w:rsidR="00FC5902" w:rsidRPr="00167B00">
        <w:rPr>
          <w:rFonts w:eastAsia="DengXian"/>
          <w:sz w:val="22"/>
          <w:szCs w:val="22"/>
          <w:lang w:val="en-GB" w:eastAsia="zh-CN"/>
        </w:rPr>
        <w:t xml:space="preserve"> </w:t>
      </w:r>
      <w:r w:rsidRPr="00167B00">
        <w:rPr>
          <w:rFonts w:eastAsia="DengXian"/>
          <w:sz w:val="22"/>
          <w:szCs w:val="22"/>
          <w:lang w:val="en-GB" w:eastAsia="zh-CN"/>
        </w:rPr>
        <w:t>Reconfiguration message for TNL migration of the descendant-node IAB-MT is buffered by the descendent-node’s IAB-MT itself, and it is executed only when an indication is received from the parent IAB-DU.</w:t>
      </w:r>
    </w:p>
    <w:p w14:paraId="4EB35A9E" w14:textId="40B541BD" w:rsidR="003F2CF5" w:rsidRPr="00167B00" w:rsidRDefault="008C152E" w:rsidP="00A25AE6">
      <w:pPr>
        <w:rPr>
          <w:rFonts w:ascii="Times New Roman" w:hAnsi="Times New Roman" w:cs="Times New Roman"/>
          <w:lang w:val="en-GB"/>
        </w:rPr>
      </w:pPr>
      <w:r w:rsidRPr="00167B00">
        <w:rPr>
          <w:rFonts w:ascii="Times New Roman" w:hAnsi="Times New Roman" w:cs="Times New Roman"/>
          <w:lang w:val="en-GB"/>
        </w:rPr>
        <w:t>After the RAN3#113-e meeting, the LS reply from RAN2</w:t>
      </w:r>
      <w:r w:rsidR="009901BA" w:rsidRPr="00167B00">
        <w:rPr>
          <w:rFonts w:ascii="Times New Roman" w:hAnsi="Times New Roman" w:cs="Times New Roman"/>
          <w:lang w:val="en-GB"/>
        </w:rPr>
        <w:t xml:space="preserve"> in</w:t>
      </w:r>
      <w:r w:rsidRPr="00167B00">
        <w:rPr>
          <w:rFonts w:ascii="Times New Roman" w:hAnsi="Times New Roman" w:cs="Times New Roman"/>
          <w:lang w:val="en-GB"/>
        </w:rPr>
        <w:t xml:space="preserve"> [1] has arrived.</w:t>
      </w:r>
    </w:p>
    <w:p w14:paraId="04A7CDD9" w14:textId="77777777" w:rsidR="009901BA" w:rsidRPr="00167B00" w:rsidRDefault="009901BA" w:rsidP="00A25AE6">
      <w:pPr>
        <w:rPr>
          <w:rFonts w:ascii="Times New Roman" w:hAnsi="Times New Roman" w:cs="Times New Roman"/>
          <w:lang w:val="en-GB"/>
        </w:rPr>
      </w:pPr>
    </w:p>
    <w:p w14:paraId="6DA44D6A" w14:textId="16DEACD9" w:rsidR="0000751E" w:rsidRPr="00167B00" w:rsidRDefault="00D21A08" w:rsidP="00D21A08">
      <w:pPr>
        <w:pStyle w:val="Heading3"/>
        <w:spacing w:after="0" w:line="259" w:lineRule="auto"/>
        <w:rPr>
          <w:rFonts w:ascii="Arial" w:hAnsi="Arial" w:cs="Arial"/>
          <w:lang w:val="en-GB"/>
        </w:rPr>
      </w:pPr>
      <w:r w:rsidRPr="00167B00">
        <w:rPr>
          <w:rFonts w:ascii="Arial" w:hAnsi="Arial" w:cs="Arial"/>
          <w:lang w:val="en-GB"/>
        </w:rPr>
        <w:t xml:space="preserve">Interaction with </w:t>
      </w:r>
      <w:r w:rsidR="008F2662" w:rsidRPr="00167B00">
        <w:rPr>
          <w:rFonts w:ascii="Arial" w:hAnsi="Arial" w:cs="Arial"/>
          <w:lang w:val="en-GB"/>
        </w:rPr>
        <w:t xml:space="preserve">the </w:t>
      </w:r>
      <w:r w:rsidRPr="00167B00">
        <w:rPr>
          <w:rFonts w:ascii="Arial" w:hAnsi="Arial" w:cs="Arial"/>
          <w:lang w:val="en-GB"/>
        </w:rPr>
        <w:t>CHO</w:t>
      </w:r>
      <w:r w:rsidR="003D6511" w:rsidRPr="00167B00">
        <w:rPr>
          <w:rFonts w:ascii="Arial" w:hAnsi="Arial" w:cs="Arial"/>
          <w:lang w:val="en-GB"/>
        </w:rPr>
        <w:t xml:space="preserve"> of the migrating node</w:t>
      </w:r>
    </w:p>
    <w:p w14:paraId="17BF958E" w14:textId="77777777" w:rsidR="00502F8F" w:rsidRPr="00167B00" w:rsidRDefault="00502F8F" w:rsidP="00D21A08">
      <w:pPr>
        <w:pStyle w:val="ReviewText"/>
        <w:ind w:left="0"/>
        <w:rPr>
          <w:rFonts w:ascii="Times New Roman" w:hAnsi="Times New Roman" w:cs="Times New Roman"/>
          <w:sz w:val="22"/>
          <w:szCs w:val="22"/>
        </w:rPr>
      </w:pPr>
    </w:p>
    <w:p w14:paraId="0CD2A2F8" w14:textId="689B765E" w:rsidR="002F5859" w:rsidRPr="00167B00" w:rsidRDefault="003D6511" w:rsidP="00D21A08">
      <w:pPr>
        <w:pStyle w:val="ReviewText"/>
        <w:ind w:left="0"/>
        <w:rPr>
          <w:rFonts w:ascii="Times New Roman" w:hAnsi="Times New Roman" w:cs="Times New Roman"/>
          <w:sz w:val="22"/>
          <w:szCs w:val="22"/>
        </w:rPr>
      </w:pPr>
      <w:r w:rsidRPr="00167B00">
        <w:rPr>
          <w:rFonts w:ascii="Times New Roman" w:hAnsi="Times New Roman" w:cs="Times New Roman"/>
          <w:sz w:val="22"/>
          <w:szCs w:val="22"/>
        </w:rPr>
        <w:t>It was pr</w:t>
      </w:r>
      <w:r w:rsidR="000E3597" w:rsidRPr="00167B00">
        <w:rPr>
          <w:rFonts w:ascii="Times New Roman" w:hAnsi="Times New Roman" w:cs="Times New Roman"/>
          <w:sz w:val="22"/>
          <w:szCs w:val="22"/>
        </w:rPr>
        <w:t xml:space="preserve">eviously agreed </w:t>
      </w:r>
      <w:r w:rsidR="00D72B9F" w:rsidRPr="00167B00">
        <w:rPr>
          <w:rFonts w:ascii="Times New Roman" w:hAnsi="Times New Roman" w:cs="Times New Roman"/>
          <w:sz w:val="22"/>
          <w:szCs w:val="22"/>
        </w:rPr>
        <w:t>that Rel16 CHO is supported for the</w:t>
      </w:r>
      <w:r w:rsidR="00432078" w:rsidRPr="00167B00">
        <w:rPr>
          <w:rFonts w:ascii="Times New Roman" w:hAnsi="Times New Roman" w:cs="Times New Roman"/>
          <w:sz w:val="22"/>
          <w:szCs w:val="22"/>
        </w:rPr>
        <w:t xml:space="preserve"> migrating IAB-MT in</w:t>
      </w:r>
      <w:r w:rsidR="00D72B9F" w:rsidRPr="00167B00">
        <w:rPr>
          <w:rFonts w:ascii="Times New Roman" w:hAnsi="Times New Roman" w:cs="Times New Roman"/>
          <w:sz w:val="22"/>
          <w:szCs w:val="22"/>
        </w:rPr>
        <w:t xml:space="preserve"> intra-donor migration. </w:t>
      </w:r>
      <w:r w:rsidR="002F5859" w:rsidRPr="00167B00">
        <w:rPr>
          <w:rFonts w:ascii="Times New Roman" w:hAnsi="Times New Roman" w:cs="Times New Roman"/>
          <w:sz w:val="22"/>
          <w:szCs w:val="22"/>
        </w:rPr>
        <w:t>Paper [</w:t>
      </w:r>
      <w:r w:rsidR="001F1FB6" w:rsidRPr="00167B00">
        <w:rPr>
          <w:rFonts w:ascii="Times New Roman" w:hAnsi="Times New Roman" w:cs="Times New Roman"/>
          <w:sz w:val="22"/>
          <w:szCs w:val="22"/>
        </w:rPr>
        <w:t>5</w:t>
      </w:r>
      <w:r w:rsidR="002F5859" w:rsidRPr="00167B00">
        <w:rPr>
          <w:rFonts w:ascii="Times New Roman" w:hAnsi="Times New Roman" w:cs="Times New Roman"/>
          <w:sz w:val="22"/>
          <w:szCs w:val="22"/>
        </w:rPr>
        <w:t>] proposes the following:</w:t>
      </w:r>
    </w:p>
    <w:p w14:paraId="49309762" w14:textId="6E78EA36"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1</w:t>
      </w:r>
      <w:r w:rsidRPr="00167B00">
        <w:rPr>
          <w:rFonts w:ascii="Times New Roman" w:hAnsi="Times New Roman" w:cs="Times New Roman"/>
          <w:sz w:val="22"/>
          <w:szCs w:val="22"/>
        </w:rPr>
        <w:t xml:space="preserve"> and CHO should not be supported together.</w:t>
      </w:r>
    </w:p>
    <w:p w14:paraId="682C6E41" w14:textId="2AB221E2"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2</w:t>
      </w:r>
      <w:r w:rsidRPr="00167B00">
        <w:rPr>
          <w:rFonts w:ascii="Times New Roman" w:hAnsi="Times New Roman" w:cs="Times New Roman"/>
          <w:sz w:val="22"/>
          <w:szCs w:val="22"/>
        </w:rPr>
        <w:t xml:space="preserve"> and CHO should not be supported together.</w:t>
      </w:r>
    </w:p>
    <w:p w14:paraId="533AD20B" w14:textId="72782647" w:rsidR="0000751E" w:rsidRPr="00167B00" w:rsidRDefault="00385C91" w:rsidP="0000751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reason is that the </w:t>
      </w:r>
      <w:r w:rsidR="00432078" w:rsidRPr="00167B00">
        <w:rPr>
          <w:rFonts w:ascii="Times New Roman" w:hAnsi="Times New Roman" w:cs="Times New Roman"/>
          <w:szCs w:val="22"/>
          <w:lang w:val="en-GB"/>
        </w:rPr>
        <w:t xml:space="preserve">opposite would require that </w:t>
      </w:r>
      <w:r w:rsidRPr="00167B00">
        <w:rPr>
          <w:rFonts w:ascii="Times New Roman" w:hAnsi="Times New Roman" w:cs="Times New Roman"/>
          <w:szCs w:val="22"/>
          <w:lang w:val="en-GB"/>
        </w:rPr>
        <w:t>RRC</w:t>
      </w:r>
      <w:r w:rsidR="00406D2C" w:rsidRPr="00167B00">
        <w:rPr>
          <w:rFonts w:ascii="Times New Roman" w:hAnsi="Times New Roman" w:cs="Times New Roman"/>
          <w:szCs w:val="22"/>
          <w:lang w:val="en-GB"/>
        </w:rPr>
        <w:t xml:space="preserve"> </w:t>
      </w:r>
      <w:r w:rsidRPr="00167B00">
        <w:rPr>
          <w:rFonts w:ascii="Times New Roman" w:hAnsi="Times New Roman" w:cs="Times New Roman"/>
          <w:szCs w:val="22"/>
          <w:lang w:val="en-GB"/>
        </w:rPr>
        <w:t>Reconfiguration message</w:t>
      </w:r>
      <w:r w:rsidR="006251EC" w:rsidRPr="00167B00">
        <w:rPr>
          <w:rFonts w:ascii="Times New Roman" w:hAnsi="Times New Roman" w:cs="Times New Roman"/>
          <w:szCs w:val="22"/>
          <w:lang w:val="en-GB"/>
        </w:rPr>
        <w:t>s for the descendants</w:t>
      </w:r>
      <w:r w:rsidRPr="00167B00">
        <w:rPr>
          <w:rFonts w:ascii="Times New Roman" w:hAnsi="Times New Roman" w:cs="Times New Roman"/>
          <w:szCs w:val="22"/>
          <w:lang w:val="en-GB"/>
        </w:rPr>
        <w:t xml:space="preserve"> </w:t>
      </w:r>
      <w:r w:rsidR="00432078" w:rsidRPr="00167B00">
        <w:rPr>
          <w:rFonts w:ascii="Times New Roman" w:hAnsi="Times New Roman" w:cs="Times New Roman"/>
          <w:szCs w:val="22"/>
          <w:lang w:val="en-GB"/>
        </w:rPr>
        <w:t>contain multiple sets of IP addresses</w:t>
      </w:r>
      <w:r w:rsidR="007163B1" w:rsidRPr="00167B00">
        <w:rPr>
          <w:rFonts w:ascii="Times New Roman" w:hAnsi="Times New Roman" w:cs="Times New Roman"/>
          <w:szCs w:val="22"/>
          <w:lang w:val="en-GB"/>
        </w:rPr>
        <w:t>, each set pertaining to one candidate target cell of the migrating IAB-MT.</w:t>
      </w:r>
      <w:r w:rsidR="006251EC" w:rsidRPr="00167B00">
        <w:rPr>
          <w:rFonts w:ascii="Times New Roman" w:hAnsi="Times New Roman" w:cs="Times New Roman"/>
          <w:szCs w:val="22"/>
          <w:lang w:val="en-GB"/>
        </w:rPr>
        <w:t xml:space="preserve"> </w:t>
      </w:r>
    </w:p>
    <w:p w14:paraId="103DF0B0" w14:textId="4F6920BD" w:rsidR="008F2662" w:rsidRPr="00167B00" w:rsidRDefault="008F2662" w:rsidP="008F266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882FB2" w:rsidRPr="00167B00">
        <w:rPr>
          <w:rFonts w:ascii="Times New Roman" w:hAnsi="Times New Roman" w:cs="Times New Roman"/>
          <w:b/>
          <w:bCs/>
          <w:szCs w:val="22"/>
          <w:lang w:val="en-GB"/>
        </w:rPr>
        <w:t>1</w:t>
      </w:r>
      <w:r w:rsidR="00B90FF6" w:rsidRPr="00167B00">
        <w:rPr>
          <w:rFonts w:ascii="Times New Roman" w:hAnsi="Times New Roman" w:cs="Times New Roman"/>
          <w:b/>
          <w:bCs/>
          <w:szCs w:val="22"/>
          <w:lang w:val="en-GB"/>
        </w:rPr>
        <w:t>-1</w:t>
      </w:r>
      <w:r w:rsidRPr="00167B00">
        <w:rPr>
          <w:rFonts w:ascii="Times New Roman" w:hAnsi="Times New Roman" w:cs="Times New Roman"/>
          <w:b/>
          <w:bCs/>
          <w:szCs w:val="22"/>
          <w:lang w:val="en-GB"/>
        </w:rPr>
        <w:t>: Neither Solution 1 nor Solution 2 should be supported together with the CHO of the migrating node.</w:t>
      </w:r>
    </w:p>
    <w:p w14:paraId="3E1BB190" w14:textId="77777777" w:rsidR="008F2662" w:rsidRPr="00167B00" w:rsidRDefault="008F2662" w:rsidP="008F2662">
      <w:pPr>
        <w:spacing w:before="120" w:after="0" w:line="259" w:lineRule="auto"/>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8F2662" w:rsidRPr="00167B00" w14:paraId="43C4A013" w14:textId="77777777" w:rsidTr="00A2378D">
        <w:trPr>
          <w:trHeight w:val="325"/>
        </w:trPr>
        <w:tc>
          <w:tcPr>
            <w:tcW w:w="1378" w:type="dxa"/>
          </w:tcPr>
          <w:p w14:paraId="1784A41F" w14:textId="77777777" w:rsidR="008F2662" w:rsidRPr="00167B00" w:rsidRDefault="008F266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5698ECE3" w14:textId="77777777" w:rsidR="008F2662" w:rsidRPr="00167B00" w:rsidRDefault="008F266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8F2662" w:rsidRPr="00167B00" w14:paraId="15CF4EBD" w14:textId="77777777" w:rsidTr="00A2378D">
        <w:trPr>
          <w:trHeight w:val="357"/>
        </w:trPr>
        <w:tc>
          <w:tcPr>
            <w:tcW w:w="1378" w:type="dxa"/>
          </w:tcPr>
          <w:p w14:paraId="693DCA0C" w14:textId="77777777" w:rsidR="008F2662" w:rsidRPr="00167B00" w:rsidRDefault="008F266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027D23B3" w14:textId="77777777" w:rsidR="008F2662" w:rsidRPr="00167B00" w:rsidRDefault="008F2662"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8F2662" w:rsidRPr="00167B00" w14:paraId="629BBE0D" w14:textId="77777777" w:rsidTr="00A2378D">
        <w:trPr>
          <w:trHeight w:val="342"/>
        </w:trPr>
        <w:tc>
          <w:tcPr>
            <w:tcW w:w="1378" w:type="dxa"/>
          </w:tcPr>
          <w:p w14:paraId="4D0C71CB"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71764E03"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r>
      <w:tr w:rsidR="008F2662" w:rsidRPr="00167B00" w14:paraId="64DB2D8A" w14:textId="77777777" w:rsidTr="00A2378D">
        <w:trPr>
          <w:trHeight w:val="325"/>
        </w:trPr>
        <w:tc>
          <w:tcPr>
            <w:tcW w:w="1378" w:type="dxa"/>
          </w:tcPr>
          <w:p w14:paraId="0BD6E765" w14:textId="77777777" w:rsidR="008F2662" w:rsidRPr="00167B00" w:rsidRDefault="008F2662" w:rsidP="00A2378D">
            <w:pPr>
              <w:spacing w:before="120" w:after="0" w:line="259" w:lineRule="auto"/>
              <w:rPr>
                <w:rFonts w:ascii="Times New Roman" w:eastAsia="MS ??" w:hAnsi="Times New Roman" w:cs="Times New Roman"/>
                <w:szCs w:val="22"/>
                <w:lang w:val="en-GB" w:eastAsia="zh-CN"/>
              </w:rPr>
            </w:pPr>
          </w:p>
        </w:tc>
        <w:tc>
          <w:tcPr>
            <w:tcW w:w="7599" w:type="dxa"/>
          </w:tcPr>
          <w:p w14:paraId="4E77CC08" w14:textId="77777777" w:rsidR="008F2662" w:rsidRPr="00167B00" w:rsidRDefault="008F2662" w:rsidP="00A2378D">
            <w:pPr>
              <w:spacing w:before="120" w:after="0" w:line="259" w:lineRule="auto"/>
              <w:rPr>
                <w:rFonts w:ascii="Times New Roman" w:eastAsia="MS ??" w:hAnsi="Times New Roman" w:cs="Times New Roman"/>
                <w:szCs w:val="22"/>
                <w:lang w:val="en-GB" w:eastAsia="zh-CN"/>
              </w:rPr>
            </w:pPr>
          </w:p>
        </w:tc>
      </w:tr>
      <w:tr w:rsidR="008F2662" w:rsidRPr="00167B00" w14:paraId="62CB4C4E" w14:textId="77777777" w:rsidTr="00A2378D">
        <w:trPr>
          <w:trHeight w:val="325"/>
        </w:trPr>
        <w:tc>
          <w:tcPr>
            <w:tcW w:w="1378" w:type="dxa"/>
          </w:tcPr>
          <w:p w14:paraId="476EF0C8" w14:textId="77777777" w:rsidR="008F2662" w:rsidRPr="00167B00" w:rsidRDefault="008F2662" w:rsidP="00A2378D">
            <w:pPr>
              <w:spacing w:before="120" w:after="0" w:line="259" w:lineRule="auto"/>
              <w:rPr>
                <w:rFonts w:ascii="Times New Roman" w:eastAsia="SimSun" w:hAnsi="Times New Roman" w:cs="Times New Roman"/>
                <w:szCs w:val="22"/>
                <w:lang w:val="en-GB" w:eastAsia="zh-CN"/>
              </w:rPr>
            </w:pPr>
          </w:p>
        </w:tc>
        <w:tc>
          <w:tcPr>
            <w:tcW w:w="7599" w:type="dxa"/>
          </w:tcPr>
          <w:p w14:paraId="061806D8" w14:textId="77777777" w:rsidR="008F2662" w:rsidRPr="00167B00" w:rsidRDefault="008F2662" w:rsidP="00A2378D">
            <w:pPr>
              <w:spacing w:before="120" w:after="0" w:line="259" w:lineRule="auto"/>
              <w:rPr>
                <w:rFonts w:ascii="Times New Roman" w:eastAsia="MS Mincho" w:hAnsi="Times New Roman" w:cs="Times New Roman"/>
                <w:szCs w:val="22"/>
                <w:lang w:val="en-GB" w:eastAsia="ko-KR"/>
              </w:rPr>
            </w:pPr>
          </w:p>
        </w:tc>
      </w:tr>
      <w:tr w:rsidR="008F2662" w:rsidRPr="00167B00" w14:paraId="3AC03CC9" w14:textId="77777777" w:rsidTr="00A2378D">
        <w:trPr>
          <w:trHeight w:val="342"/>
        </w:trPr>
        <w:tc>
          <w:tcPr>
            <w:tcW w:w="1378" w:type="dxa"/>
          </w:tcPr>
          <w:p w14:paraId="2C3B4340"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788FABD7"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r>
      <w:tr w:rsidR="008F2662" w:rsidRPr="00167B00" w14:paraId="49012A41"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7BE8B139" w14:textId="77777777" w:rsidR="008F2662" w:rsidRPr="00167B00" w:rsidRDefault="008F2662" w:rsidP="00A2378D">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28E3DF7B" w14:textId="77777777" w:rsidR="008F2662" w:rsidRPr="00167B00" w:rsidRDefault="008F2662" w:rsidP="00A2378D">
            <w:pPr>
              <w:spacing w:before="120" w:after="0" w:line="259" w:lineRule="auto"/>
              <w:rPr>
                <w:rFonts w:ascii="Times New Roman" w:eastAsia="MS Mincho" w:hAnsi="Times New Roman" w:cs="Times New Roman"/>
                <w:szCs w:val="22"/>
                <w:lang w:val="en-GB" w:eastAsia="ko-KR"/>
              </w:rPr>
            </w:pPr>
          </w:p>
        </w:tc>
      </w:tr>
      <w:tr w:rsidR="008F2662" w:rsidRPr="00167B00" w14:paraId="154B4B31" w14:textId="77777777" w:rsidTr="00A2378D">
        <w:trPr>
          <w:trHeight w:val="342"/>
        </w:trPr>
        <w:tc>
          <w:tcPr>
            <w:tcW w:w="1378" w:type="dxa"/>
          </w:tcPr>
          <w:p w14:paraId="4CBEDEC6" w14:textId="77777777" w:rsidR="008F2662" w:rsidRPr="00167B00" w:rsidRDefault="008F2662" w:rsidP="00A2378D">
            <w:pPr>
              <w:spacing w:before="120" w:after="0" w:line="259" w:lineRule="auto"/>
              <w:rPr>
                <w:rFonts w:ascii="Times New Roman" w:eastAsia="SimSun" w:hAnsi="Times New Roman" w:cs="Times New Roman"/>
                <w:szCs w:val="22"/>
                <w:lang w:val="en-GB" w:eastAsia="zh-CN"/>
              </w:rPr>
            </w:pPr>
          </w:p>
        </w:tc>
        <w:tc>
          <w:tcPr>
            <w:tcW w:w="7599" w:type="dxa"/>
          </w:tcPr>
          <w:p w14:paraId="51751FA1" w14:textId="77777777" w:rsidR="008F2662" w:rsidRPr="00167B00" w:rsidRDefault="008F2662" w:rsidP="00A2378D">
            <w:pPr>
              <w:spacing w:before="120" w:after="0" w:line="259" w:lineRule="auto"/>
              <w:rPr>
                <w:rFonts w:ascii="Times New Roman" w:eastAsia="SimSun" w:hAnsi="Times New Roman" w:cs="Times New Roman"/>
                <w:szCs w:val="22"/>
                <w:lang w:val="en-GB" w:eastAsia="zh-CN"/>
              </w:rPr>
            </w:pPr>
          </w:p>
        </w:tc>
      </w:tr>
      <w:tr w:rsidR="008F2662" w:rsidRPr="00167B00" w14:paraId="66F103C0"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04905944" w14:textId="77777777" w:rsidR="008F2662" w:rsidRPr="00167B00" w:rsidRDefault="008F2662" w:rsidP="00A2378D">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0BD3D9A" w14:textId="77777777" w:rsidR="008F2662" w:rsidRPr="00167B00" w:rsidRDefault="008F2662" w:rsidP="00A2378D">
            <w:pPr>
              <w:spacing w:before="120" w:after="0" w:line="259" w:lineRule="auto"/>
              <w:rPr>
                <w:rFonts w:ascii="Times New Roman" w:eastAsia="MS Mincho" w:hAnsi="Times New Roman" w:cs="Times New Roman"/>
                <w:szCs w:val="22"/>
                <w:lang w:val="en-GB" w:eastAsia="ko-KR"/>
              </w:rPr>
            </w:pPr>
          </w:p>
        </w:tc>
      </w:tr>
    </w:tbl>
    <w:p w14:paraId="07FD8BE2" w14:textId="77777777" w:rsidR="003D6511" w:rsidRPr="00167B00" w:rsidRDefault="003D6511" w:rsidP="0000751E">
      <w:pPr>
        <w:spacing w:before="120" w:after="0" w:line="259" w:lineRule="auto"/>
        <w:rPr>
          <w:rFonts w:ascii="Times New Roman" w:hAnsi="Times New Roman" w:cs="Times New Roman"/>
          <w:szCs w:val="22"/>
          <w:lang w:val="en-GB"/>
        </w:rPr>
      </w:pPr>
    </w:p>
    <w:p w14:paraId="4562C571" w14:textId="26F5785F" w:rsidR="00706FC7" w:rsidRPr="00167B00" w:rsidRDefault="00706FC7" w:rsidP="00706FC7">
      <w:pPr>
        <w:pStyle w:val="Heading3"/>
        <w:spacing w:after="0" w:line="259" w:lineRule="auto"/>
        <w:rPr>
          <w:rFonts w:ascii="Arial" w:hAnsi="Arial" w:cs="Arial"/>
          <w:lang w:val="en-GB"/>
        </w:rPr>
      </w:pPr>
      <w:r w:rsidRPr="00167B00">
        <w:rPr>
          <w:rFonts w:ascii="Arial" w:hAnsi="Arial" w:cs="Arial"/>
          <w:lang w:val="en-GB"/>
        </w:rPr>
        <w:t xml:space="preserve">Prerequisites </w:t>
      </w:r>
      <w:r w:rsidR="00FD3D8C" w:rsidRPr="00167B00">
        <w:rPr>
          <w:rFonts w:ascii="Arial" w:hAnsi="Arial" w:cs="Arial"/>
          <w:lang w:val="en-GB"/>
        </w:rPr>
        <w:t xml:space="preserve">at </w:t>
      </w:r>
      <w:r w:rsidR="00424DF0" w:rsidRPr="00167B00">
        <w:rPr>
          <w:rFonts w:ascii="Arial" w:hAnsi="Arial" w:cs="Arial"/>
          <w:lang w:val="en-GB"/>
        </w:rPr>
        <w:t xml:space="preserve">the </w:t>
      </w:r>
      <w:r w:rsidR="00FD3D8C" w:rsidRPr="00167B00">
        <w:rPr>
          <w:rFonts w:ascii="Arial" w:hAnsi="Arial" w:cs="Arial"/>
          <w:lang w:val="en-GB"/>
        </w:rPr>
        <w:t>descendant nodes</w:t>
      </w:r>
    </w:p>
    <w:p w14:paraId="10897C01" w14:textId="07FF6EF9" w:rsidR="00337E4B" w:rsidRPr="00167B00" w:rsidRDefault="00503193" w:rsidP="001E1D00">
      <w:pPr>
        <w:spacing w:before="120" w:after="0" w:line="259" w:lineRule="auto"/>
        <w:rPr>
          <w:rFonts w:ascii="Times New Roman" w:hAnsi="Times New Roman" w:cs="Times New Roman"/>
          <w:lang w:val="en-GB"/>
        </w:rPr>
      </w:pPr>
      <w:r w:rsidRPr="00167B00">
        <w:rPr>
          <w:rFonts w:ascii="Times New Roman" w:hAnsi="Times New Roman" w:cs="Times New Roman"/>
          <w:lang w:val="en-GB"/>
        </w:rPr>
        <w:t>In Moderator’s understanding</w:t>
      </w:r>
      <w:r w:rsidR="00672A28" w:rsidRPr="00167B00">
        <w:rPr>
          <w:rFonts w:ascii="Times New Roman" w:hAnsi="Times New Roman" w:cs="Times New Roman"/>
          <w:lang w:val="en-GB"/>
        </w:rPr>
        <w:t>,</w:t>
      </w:r>
      <w:r w:rsidRPr="00167B00">
        <w:rPr>
          <w:rFonts w:ascii="Times New Roman" w:hAnsi="Times New Roman" w:cs="Times New Roman"/>
          <w:lang w:val="en-GB"/>
        </w:rPr>
        <w:t xml:space="preserve"> </w:t>
      </w:r>
      <w:r w:rsidR="00927EEC" w:rsidRPr="00167B00">
        <w:rPr>
          <w:rFonts w:ascii="Times New Roman" w:hAnsi="Times New Roman" w:cs="Times New Roman"/>
          <w:lang w:val="en-GB"/>
        </w:rPr>
        <w:t>at the</w:t>
      </w:r>
      <w:r w:rsidRPr="00167B00">
        <w:rPr>
          <w:rFonts w:ascii="Times New Roman" w:hAnsi="Times New Roman" w:cs="Times New Roman"/>
          <w:lang w:val="en-GB"/>
        </w:rPr>
        <w:t xml:space="preserve"> RAN3#113-e </w:t>
      </w:r>
      <w:r w:rsidR="00927EEC" w:rsidRPr="00167B00">
        <w:rPr>
          <w:rFonts w:ascii="Times New Roman" w:hAnsi="Times New Roman" w:cs="Times New Roman"/>
          <w:lang w:val="en-GB"/>
        </w:rPr>
        <w:t>meeting,</w:t>
      </w:r>
      <w:r w:rsidRPr="00167B00">
        <w:rPr>
          <w:rFonts w:ascii="Times New Roman" w:hAnsi="Times New Roman" w:cs="Times New Roman"/>
          <w:lang w:val="en-GB"/>
        </w:rPr>
        <w:t xml:space="preserve"> the prerequisite</w:t>
      </w:r>
      <w:r w:rsidR="00251B6F" w:rsidRPr="00167B00">
        <w:rPr>
          <w:rFonts w:ascii="Times New Roman" w:hAnsi="Times New Roman" w:cs="Times New Roman"/>
          <w:lang w:val="en-GB"/>
        </w:rPr>
        <w:t>s</w:t>
      </w:r>
      <w:r w:rsidRPr="00167B00">
        <w:rPr>
          <w:rFonts w:ascii="Times New Roman" w:hAnsi="Times New Roman" w:cs="Times New Roman"/>
          <w:lang w:val="en-GB"/>
        </w:rPr>
        <w:t xml:space="preserve"> </w:t>
      </w:r>
      <w:r w:rsidR="00E94A3E" w:rsidRPr="00167B00">
        <w:rPr>
          <w:rFonts w:ascii="Times New Roman" w:hAnsi="Times New Roman" w:cs="Times New Roman"/>
          <w:lang w:val="en-GB"/>
        </w:rPr>
        <w:t xml:space="preserve">pertaining to the migrating node </w:t>
      </w:r>
      <w:r w:rsidR="00251B6F" w:rsidRPr="00167B00">
        <w:rPr>
          <w:rFonts w:ascii="Times New Roman" w:hAnsi="Times New Roman" w:cs="Times New Roman"/>
          <w:lang w:val="en-GB"/>
        </w:rPr>
        <w:t xml:space="preserve">in </w:t>
      </w:r>
      <w:r w:rsidR="00927EEC" w:rsidRPr="00167B00">
        <w:rPr>
          <w:rFonts w:ascii="Times New Roman" w:hAnsi="Times New Roman" w:cs="Times New Roman"/>
          <w:lang w:val="en-GB"/>
        </w:rPr>
        <w:t>Solution 1</w:t>
      </w:r>
      <w:r w:rsidR="00251B6F" w:rsidRPr="00167B00">
        <w:rPr>
          <w:rFonts w:ascii="Times New Roman" w:hAnsi="Times New Roman" w:cs="Times New Roman"/>
          <w:lang w:val="en-GB"/>
        </w:rPr>
        <w:t xml:space="preserve"> and Solution 2 were agreed. However</w:t>
      </w:r>
      <w:r w:rsidR="00982048" w:rsidRPr="00167B00">
        <w:rPr>
          <w:rFonts w:ascii="Times New Roman" w:hAnsi="Times New Roman" w:cs="Times New Roman"/>
          <w:lang w:val="en-GB"/>
        </w:rPr>
        <w:t>, the agreement did not capture that the action taken by the migrating node in Solution 2 when the prerequisite is fulfilled is</w:t>
      </w:r>
      <w:r w:rsidR="00526977" w:rsidRPr="00167B00">
        <w:rPr>
          <w:rFonts w:ascii="Times New Roman" w:hAnsi="Times New Roman" w:cs="Times New Roman"/>
          <w:lang w:val="en-GB"/>
        </w:rPr>
        <w:t xml:space="preserve"> to </w:t>
      </w:r>
      <w:r w:rsidR="00F65C67" w:rsidRPr="00167B00">
        <w:rPr>
          <w:rFonts w:ascii="Times New Roman" w:hAnsi="Times New Roman" w:cs="Times New Roman"/>
          <w:szCs w:val="22"/>
          <w:lang w:val="en-GB"/>
        </w:rPr>
        <w:t>transmit</w:t>
      </w:r>
      <w:r w:rsidR="00337E4B" w:rsidRPr="00167B00">
        <w:rPr>
          <w:rFonts w:ascii="Times New Roman" w:hAnsi="Times New Roman" w:cs="Times New Roman"/>
          <w:szCs w:val="22"/>
          <w:lang w:val="en-GB"/>
        </w:rPr>
        <w:t xml:space="preserve"> the L1/L2 </w:t>
      </w:r>
      <w:proofErr w:type="spellStart"/>
      <w:r w:rsidR="00337E4B" w:rsidRPr="00167B00">
        <w:rPr>
          <w:rFonts w:ascii="Times New Roman" w:hAnsi="Times New Roman" w:cs="Times New Roman"/>
          <w:szCs w:val="22"/>
          <w:lang w:val="en-GB"/>
        </w:rPr>
        <w:t>signaling</w:t>
      </w:r>
      <w:proofErr w:type="spellEnd"/>
      <w:r w:rsidR="00337E4B" w:rsidRPr="00167B00">
        <w:rPr>
          <w:rFonts w:ascii="Times New Roman" w:hAnsi="Times New Roman" w:cs="Times New Roman"/>
          <w:szCs w:val="22"/>
          <w:lang w:val="en-GB"/>
        </w:rPr>
        <w:t xml:space="preserve"> message to each of its child nodes</w:t>
      </w:r>
      <w:r w:rsidR="00526977" w:rsidRPr="00167B00">
        <w:rPr>
          <w:rFonts w:ascii="Times New Roman" w:hAnsi="Times New Roman" w:cs="Times New Roman"/>
          <w:szCs w:val="22"/>
          <w:lang w:val="en-GB"/>
        </w:rPr>
        <w:t xml:space="preserve">. This </w:t>
      </w:r>
      <w:r w:rsidR="006B402D" w:rsidRPr="00167B00">
        <w:rPr>
          <w:rFonts w:ascii="Times New Roman" w:hAnsi="Times New Roman" w:cs="Times New Roman"/>
          <w:szCs w:val="22"/>
          <w:lang w:val="en-GB"/>
        </w:rPr>
        <w:t>can be corrected</w:t>
      </w:r>
      <w:r w:rsidR="00B538F3" w:rsidRPr="00167B00">
        <w:rPr>
          <w:rFonts w:ascii="Times New Roman" w:hAnsi="Times New Roman" w:cs="Times New Roman"/>
          <w:szCs w:val="22"/>
          <w:lang w:val="en-GB"/>
        </w:rPr>
        <w:t xml:space="preserve"> if Solution 2 is</w:t>
      </w:r>
      <w:r w:rsidR="00526977" w:rsidRPr="00167B00">
        <w:rPr>
          <w:rFonts w:ascii="Times New Roman" w:hAnsi="Times New Roman" w:cs="Times New Roman"/>
          <w:szCs w:val="22"/>
          <w:lang w:val="en-GB"/>
        </w:rPr>
        <w:t xml:space="preserve"> been selected</w:t>
      </w:r>
      <w:r w:rsidR="006B402D" w:rsidRPr="00167B00">
        <w:rPr>
          <w:rFonts w:ascii="Times New Roman" w:hAnsi="Times New Roman" w:cs="Times New Roman"/>
          <w:szCs w:val="22"/>
          <w:lang w:val="en-GB"/>
        </w:rPr>
        <w:t>.</w:t>
      </w:r>
    </w:p>
    <w:p w14:paraId="57867B09" w14:textId="1F889C2E" w:rsidR="00337E4B" w:rsidRPr="00167B00" w:rsidRDefault="00A04FA4" w:rsidP="001E1D00">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The</w:t>
      </w:r>
      <w:r w:rsidR="00526977" w:rsidRPr="00167B00">
        <w:rPr>
          <w:rFonts w:ascii="Times New Roman" w:hAnsi="Times New Roman" w:cs="Times New Roman"/>
          <w:szCs w:val="22"/>
          <w:lang w:val="en-GB"/>
        </w:rPr>
        <w:t xml:space="preserve"> </w:t>
      </w:r>
      <w:r w:rsidR="00EE092F" w:rsidRPr="00167B00">
        <w:rPr>
          <w:rFonts w:ascii="Times New Roman" w:hAnsi="Times New Roman" w:cs="Times New Roman"/>
          <w:b/>
          <w:bCs/>
          <w:szCs w:val="22"/>
          <w:lang w:val="en-GB"/>
        </w:rPr>
        <w:t>prere</w:t>
      </w:r>
      <w:r w:rsidR="00D20448" w:rsidRPr="00167B00">
        <w:rPr>
          <w:rFonts w:ascii="Times New Roman" w:hAnsi="Times New Roman" w:cs="Times New Roman"/>
          <w:b/>
          <w:bCs/>
          <w:szCs w:val="22"/>
          <w:lang w:val="en-GB"/>
        </w:rPr>
        <w:t>quisites pertaining to the descendant nodes</w:t>
      </w:r>
      <w:r w:rsidRPr="00167B00">
        <w:rPr>
          <w:rFonts w:ascii="Times New Roman" w:hAnsi="Times New Roman" w:cs="Times New Roman"/>
          <w:szCs w:val="22"/>
          <w:lang w:val="en-GB"/>
        </w:rPr>
        <w:t xml:space="preserve"> were addressed in </w:t>
      </w:r>
      <w:r w:rsidR="005F3E68" w:rsidRPr="00167B00">
        <w:rPr>
          <w:rFonts w:ascii="Times New Roman" w:hAnsi="Times New Roman" w:cs="Times New Roman"/>
          <w:szCs w:val="22"/>
          <w:lang w:val="en-GB"/>
        </w:rPr>
        <w:t>several</w:t>
      </w:r>
      <w:r w:rsidRPr="00167B00">
        <w:rPr>
          <w:rFonts w:ascii="Times New Roman" w:hAnsi="Times New Roman" w:cs="Times New Roman"/>
          <w:szCs w:val="22"/>
          <w:lang w:val="en-GB"/>
        </w:rPr>
        <w:t xml:space="preserve"> papers</w:t>
      </w:r>
      <w:r w:rsidR="005F3E68" w:rsidRPr="00167B00">
        <w:rPr>
          <w:rFonts w:ascii="Times New Roman" w:hAnsi="Times New Roman" w:cs="Times New Roman"/>
          <w:szCs w:val="22"/>
          <w:lang w:val="en-GB"/>
        </w:rPr>
        <w:t>, as follows</w:t>
      </w:r>
      <w:r w:rsidR="00D20448" w:rsidRPr="00167B00">
        <w:rPr>
          <w:rFonts w:ascii="Times New Roman" w:hAnsi="Times New Roman" w:cs="Times New Roman"/>
          <w:szCs w:val="22"/>
          <w:lang w:val="en-GB"/>
        </w:rPr>
        <w:t>:</w:t>
      </w:r>
    </w:p>
    <w:p w14:paraId="201D1DFB" w14:textId="67E21AB7" w:rsidR="00D20448" w:rsidRPr="00167B00" w:rsidRDefault="00A04FA4" w:rsidP="001E1D00">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00D20448" w:rsidRPr="00167B00">
        <w:rPr>
          <w:rFonts w:ascii="Times New Roman" w:hAnsi="Times New Roman" w:cs="Times New Roman"/>
          <w:sz w:val="22"/>
          <w:szCs w:val="22"/>
        </w:rPr>
        <w:t>]</w:t>
      </w:r>
      <w:r w:rsidRPr="00167B00">
        <w:rPr>
          <w:rFonts w:ascii="Times New Roman" w:hAnsi="Times New Roman" w:cs="Times New Roman"/>
          <w:sz w:val="22"/>
          <w:szCs w:val="22"/>
        </w:rPr>
        <w:t>:</w:t>
      </w:r>
      <w:r w:rsidR="005A6309" w:rsidRPr="00167B00">
        <w:rPr>
          <w:rFonts w:ascii="Times New Roman" w:hAnsi="Times New Roman" w:cs="Times New Roman"/>
          <w:sz w:val="22"/>
          <w:szCs w:val="22"/>
        </w:rPr>
        <w:t xml:space="preserve"> </w:t>
      </w:r>
      <w:r w:rsidR="009E2059" w:rsidRPr="00167B00">
        <w:rPr>
          <w:rFonts w:ascii="Times New Roman" w:hAnsi="Times New Roman" w:cs="Times New Roman"/>
          <w:sz w:val="22"/>
          <w:szCs w:val="22"/>
        </w:rPr>
        <w:t xml:space="preserve">For </w:t>
      </w:r>
      <w:r w:rsidR="009E2059" w:rsidRPr="00167B00">
        <w:rPr>
          <w:rFonts w:ascii="Times New Roman" w:hAnsi="Times New Roman" w:cs="Times New Roman"/>
          <w:b/>
          <w:bCs/>
          <w:sz w:val="22"/>
          <w:szCs w:val="22"/>
        </w:rPr>
        <w:t>Sol1</w:t>
      </w:r>
      <w:r w:rsidR="009E2059" w:rsidRPr="00167B00">
        <w:rPr>
          <w:rFonts w:ascii="Times New Roman" w:hAnsi="Times New Roman" w:cs="Times New Roman"/>
          <w:sz w:val="22"/>
          <w:szCs w:val="22"/>
        </w:rPr>
        <w:t xml:space="preserve">, the IAB-node releases RRC Reconfiguration messages when it receives an RRC Reconfiguration message for itself that does not contain a change of </w:t>
      </w:r>
      <w:proofErr w:type="spellStart"/>
      <w:r w:rsidR="009E2059" w:rsidRPr="00167B00">
        <w:rPr>
          <w:rFonts w:ascii="Times New Roman" w:hAnsi="Times New Roman" w:cs="Times New Roman"/>
          <w:sz w:val="22"/>
          <w:szCs w:val="22"/>
        </w:rPr>
        <w:t>Pcell</w:t>
      </w:r>
      <w:proofErr w:type="spellEnd"/>
      <w:r w:rsidR="009E2059" w:rsidRPr="00167B00">
        <w:rPr>
          <w:rFonts w:ascii="Times New Roman" w:hAnsi="Times New Roman" w:cs="Times New Roman"/>
          <w:sz w:val="22"/>
          <w:szCs w:val="22"/>
        </w:rPr>
        <w:t>.</w:t>
      </w:r>
    </w:p>
    <w:p w14:paraId="7F6AA222" w14:textId="73F0D029" w:rsidR="0006527D" w:rsidRPr="00167B00" w:rsidRDefault="00B3460E" w:rsidP="00FD31E5">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lastRenderedPageBreak/>
        <w:t xml:space="preserve">[9]: </w:t>
      </w:r>
      <w:r w:rsidR="001E1D00" w:rsidRPr="00167B00">
        <w:rPr>
          <w:rFonts w:ascii="Times New Roman" w:hAnsi="Times New Roman" w:cs="Times New Roman"/>
          <w:sz w:val="22"/>
          <w:szCs w:val="22"/>
        </w:rPr>
        <w:t>T</w:t>
      </w:r>
      <w:r w:rsidR="002D20CC" w:rsidRPr="00167B00">
        <w:rPr>
          <w:rFonts w:ascii="Times New Roman" w:hAnsi="Times New Roman" w:cs="Times New Roman"/>
          <w:sz w:val="22"/>
          <w:szCs w:val="22"/>
        </w:rPr>
        <w:t>he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transfer in </w:t>
      </w:r>
      <w:r w:rsidR="002D20CC" w:rsidRPr="00167B00">
        <w:rPr>
          <w:rFonts w:ascii="Times New Roman" w:hAnsi="Times New Roman" w:cs="Times New Roman"/>
          <w:b/>
          <w:bCs/>
          <w:sz w:val="22"/>
          <w:szCs w:val="22"/>
        </w:rPr>
        <w:t>Sol1</w:t>
      </w:r>
      <w:r w:rsidR="002D20CC" w:rsidRPr="00167B00">
        <w:rPr>
          <w:rFonts w:ascii="Times New Roman" w:hAnsi="Times New Roman" w:cs="Times New Roman"/>
          <w:sz w:val="22"/>
          <w:szCs w:val="22"/>
        </w:rPr>
        <w:t xml:space="preserve"> and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execution in </w:t>
      </w:r>
      <w:r w:rsidR="002D20CC" w:rsidRPr="00167B00">
        <w:rPr>
          <w:rFonts w:ascii="Times New Roman" w:hAnsi="Times New Roman" w:cs="Times New Roman"/>
          <w:b/>
          <w:bCs/>
          <w:sz w:val="22"/>
          <w:szCs w:val="22"/>
        </w:rPr>
        <w:t>Sol2</w:t>
      </w:r>
      <w:r w:rsidR="002D20CC" w:rsidRPr="00167B00">
        <w:rPr>
          <w:rFonts w:ascii="Times New Roman" w:hAnsi="Times New Roman" w:cs="Times New Roman"/>
          <w:sz w:val="22"/>
          <w:szCs w:val="22"/>
        </w:rPr>
        <w:t xml:space="preserve"> can take place as soon as the routing table has been updated to have one or more entries for the target path (i.e., no RACH).</w:t>
      </w:r>
    </w:p>
    <w:p w14:paraId="24A0CC53" w14:textId="59BC9218" w:rsidR="00CE3003" w:rsidRPr="00167B00" w:rsidRDefault="00CE3003" w:rsidP="00CE3003">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Pr="00167B00">
        <w:rPr>
          <w:rFonts w:ascii="Times New Roman" w:hAnsi="Times New Roman" w:cs="Times New Roman"/>
          <w:sz w:val="22"/>
          <w:szCs w:val="22"/>
        </w:rPr>
        <w:t xml:space="preserve">]: For </w:t>
      </w:r>
      <w:r w:rsidRPr="00167B00">
        <w:rPr>
          <w:rFonts w:ascii="Times New Roman" w:hAnsi="Times New Roman" w:cs="Times New Roman"/>
          <w:b/>
          <w:bCs/>
          <w:sz w:val="22"/>
          <w:szCs w:val="22"/>
        </w:rPr>
        <w:t>Sol2</w:t>
      </w:r>
      <w:r w:rsidRPr="00167B00">
        <w:rPr>
          <w:rFonts w:ascii="Times New Roman" w:hAnsi="Times New Roman" w:cs="Times New Roman"/>
          <w:sz w:val="22"/>
          <w:szCs w:val="22"/>
        </w:rPr>
        <w:t xml:space="preserve">, when the IAB-node receives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from its parent node, it transmits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to each of its child nodes and executes the buffered RRC Reconfiguration message, if available.</w:t>
      </w:r>
    </w:p>
    <w:p w14:paraId="7771C97B" w14:textId="49519B66" w:rsidR="00E507F7" w:rsidRPr="00167B00" w:rsidRDefault="0006527D" w:rsidP="00FD31E5">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[4]:</w:t>
      </w:r>
      <w:r w:rsidR="00E507F7" w:rsidRPr="00167B00">
        <w:rPr>
          <w:rFonts w:ascii="Times New Roman" w:hAnsi="Times New Roman" w:cs="Times New Roman"/>
          <w:sz w:val="22"/>
          <w:szCs w:val="22"/>
        </w:rPr>
        <w:t xml:space="preserve"> In </w:t>
      </w:r>
      <w:r w:rsidRPr="00167B00">
        <w:rPr>
          <w:rFonts w:ascii="Times New Roman" w:hAnsi="Times New Roman" w:cs="Times New Roman"/>
          <w:b/>
          <w:bCs/>
          <w:sz w:val="22"/>
          <w:szCs w:val="22"/>
        </w:rPr>
        <w:t>Sol</w:t>
      </w:r>
      <w:r w:rsidR="00E507F7" w:rsidRPr="00167B00">
        <w:rPr>
          <w:rFonts w:ascii="Times New Roman" w:hAnsi="Times New Roman" w:cs="Times New Roman"/>
          <w:b/>
          <w:bCs/>
          <w:sz w:val="22"/>
          <w:szCs w:val="22"/>
        </w:rPr>
        <w:t>2</w:t>
      </w:r>
      <w:r w:rsidR="00E507F7" w:rsidRPr="00167B00">
        <w:rPr>
          <w:rFonts w:ascii="Times New Roman" w:hAnsi="Times New Roman" w:cs="Times New Roman"/>
          <w:sz w:val="22"/>
          <w:szCs w:val="22"/>
        </w:rPr>
        <w:t>, for descendant nodes,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Reconfiguration execution could be triggered as soon as the routing table at the descendant IAB node has been updated to have one or more entries for the target path, and the L1/L2 indication to trigger the execution of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 xml:space="preserve">Reconfiguration is received.  </w:t>
      </w:r>
    </w:p>
    <w:p w14:paraId="49FC8E1F" w14:textId="159C2DF5" w:rsidR="000A70E4" w:rsidRPr="00167B00" w:rsidRDefault="005C6CDD"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1-2</w:t>
      </w:r>
      <w:r w:rsidRPr="00167B00">
        <w:rPr>
          <w:rFonts w:ascii="Times New Roman" w:hAnsi="Times New Roman" w:cs="Times New Roman"/>
          <w:b/>
          <w:bCs/>
          <w:szCs w:val="22"/>
          <w:lang w:val="en-GB"/>
        </w:rPr>
        <w:t>:</w:t>
      </w:r>
      <w:r w:rsidR="006D0854" w:rsidRPr="00167B00">
        <w:rPr>
          <w:rFonts w:ascii="Times New Roman" w:hAnsi="Times New Roman" w:cs="Times New Roman"/>
          <w:b/>
          <w:bCs/>
          <w:szCs w:val="22"/>
          <w:lang w:val="en-GB"/>
        </w:rPr>
        <w:t xml:space="preserve"> </w:t>
      </w:r>
    </w:p>
    <w:p w14:paraId="56FD919B" w14:textId="5061E2BE" w:rsidR="00784443" w:rsidRPr="00167B00" w:rsidRDefault="00CD314B"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Sol1</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a</w:t>
      </w:r>
      <w:r w:rsidR="0042195D" w:rsidRPr="00167B00">
        <w:rPr>
          <w:rFonts w:ascii="Times New Roman" w:hAnsi="Times New Roman" w:cs="Times New Roman"/>
          <w:b/>
          <w:bCs/>
          <w:szCs w:val="22"/>
          <w:lang w:val="en-GB"/>
        </w:rPr>
        <w:t xml:space="preserve"> </w:t>
      </w:r>
      <w:r w:rsidR="009B2912" w:rsidRPr="00167B00">
        <w:rPr>
          <w:rFonts w:ascii="Times New Roman" w:hAnsi="Times New Roman" w:cs="Times New Roman"/>
          <w:b/>
          <w:bCs/>
          <w:szCs w:val="22"/>
          <w:u w:val="single"/>
          <w:lang w:val="en-GB"/>
        </w:rPr>
        <w:t>descendant</w:t>
      </w:r>
      <w:r w:rsidR="009B2912" w:rsidRPr="00167B00">
        <w:rPr>
          <w:rFonts w:ascii="Times New Roman" w:hAnsi="Times New Roman" w:cs="Times New Roman"/>
          <w:b/>
          <w:bCs/>
          <w:szCs w:val="22"/>
          <w:lang w:val="en-GB"/>
        </w:rPr>
        <w:t xml:space="preserve"> node of the migrating node</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can</w:t>
      </w:r>
      <w:r w:rsidRPr="00167B00">
        <w:rPr>
          <w:rFonts w:ascii="Times New Roman" w:hAnsi="Times New Roman" w:cs="Times New Roman"/>
          <w:b/>
          <w:bCs/>
          <w:szCs w:val="22"/>
          <w:lang w:val="en-GB"/>
        </w:rPr>
        <w:t xml:space="preserve"> release the RRC Reconfiguration messages towards each of its child nodes a</w:t>
      </w:r>
      <w:r w:rsidR="001320AD" w:rsidRPr="00167B00">
        <w:rPr>
          <w:rFonts w:ascii="Times New Roman" w:hAnsi="Times New Roman" w:cs="Times New Roman"/>
          <w:b/>
          <w:bCs/>
          <w:szCs w:val="22"/>
          <w:lang w:val="en-GB"/>
        </w:rPr>
        <w:t>fter</w:t>
      </w:r>
      <w:r w:rsidR="009B2912" w:rsidRPr="00167B00">
        <w:rPr>
          <w:rFonts w:ascii="Times New Roman" w:hAnsi="Times New Roman" w:cs="Times New Roman"/>
          <w:b/>
          <w:bCs/>
          <w:szCs w:val="22"/>
          <w:lang w:val="en-GB"/>
        </w:rPr>
        <w:t>:</w:t>
      </w:r>
    </w:p>
    <w:p w14:paraId="0C8087B4" w14:textId="7A08B7D0" w:rsidR="00CD314B" w:rsidRPr="00167B00" w:rsidRDefault="001320AD" w:rsidP="006E0FED">
      <w:pPr>
        <w:pStyle w:val="ListParagraph"/>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6D58D0" w:rsidRPr="00167B00">
        <w:rPr>
          <w:rFonts w:ascii="Times New Roman" w:hAnsi="Times New Roman" w:cs="Times New Roman"/>
          <w:b/>
          <w:bCs/>
          <w:sz w:val="22"/>
          <w:szCs w:val="22"/>
        </w:rPr>
        <w:t xml:space="preserve"> has</w:t>
      </w:r>
      <w:r w:rsidR="00D3235E" w:rsidRPr="00167B00">
        <w:rPr>
          <w:rFonts w:ascii="Times New Roman" w:hAnsi="Times New Roman" w:cs="Times New Roman"/>
          <w:b/>
          <w:bCs/>
          <w:sz w:val="22"/>
          <w:szCs w:val="22"/>
        </w:rPr>
        <w:t xml:space="preserve"> </w:t>
      </w:r>
      <w:r w:rsidR="00D9178C" w:rsidRPr="00167B00">
        <w:rPr>
          <w:rFonts w:ascii="Times New Roman" w:hAnsi="Times New Roman" w:cs="Times New Roman"/>
          <w:b/>
          <w:bCs/>
          <w:sz w:val="22"/>
          <w:szCs w:val="22"/>
        </w:rPr>
        <w:t>received</w:t>
      </w:r>
      <w:r w:rsidR="006E0FED" w:rsidRPr="00167B00">
        <w:rPr>
          <w:rFonts w:ascii="Times New Roman" w:hAnsi="Times New Roman" w:cs="Times New Roman"/>
          <w:b/>
          <w:bCs/>
          <w:sz w:val="22"/>
          <w:szCs w:val="22"/>
        </w:rPr>
        <w:t xml:space="preserve"> an RRC Reconfiguration message for itself that does not contain a change of </w:t>
      </w:r>
      <w:proofErr w:type="spellStart"/>
      <w:r w:rsidR="006E0FED" w:rsidRPr="00167B00">
        <w:rPr>
          <w:rFonts w:ascii="Times New Roman" w:hAnsi="Times New Roman" w:cs="Times New Roman"/>
          <w:b/>
          <w:bCs/>
          <w:sz w:val="22"/>
          <w:szCs w:val="22"/>
        </w:rPr>
        <w:t>Pcell</w:t>
      </w:r>
      <w:proofErr w:type="spellEnd"/>
      <w:r w:rsidR="00694857" w:rsidRPr="00167B00">
        <w:rPr>
          <w:rFonts w:ascii="Times New Roman" w:hAnsi="Times New Roman" w:cs="Times New Roman"/>
          <w:b/>
          <w:bCs/>
          <w:sz w:val="22"/>
          <w:szCs w:val="22"/>
        </w:rPr>
        <w:t xml:space="preserve">, </w:t>
      </w:r>
      <w:r w:rsidRPr="00167B00">
        <w:rPr>
          <w:rFonts w:ascii="Times New Roman" w:hAnsi="Times New Roman" w:cs="Times New Roman"/>
          <w:b/>
          <w:bCs/>
          <w:sz w:val="22"/>
          <w:szCs w:val="22"/>
        </w:rPr>
        <w:t>AND</w:t>
      </w:r>
    </w:p>
    <w:p w14:paraId="309E71A5" w14:textId="1AB9B31B" w:rsidR="006E0FED" w:rsidRPr="00167B00" w:rsidRDefault="00CD314B" w:rsidP="006E0FED">
      <w:pPr>
        <w:pStyle w:val="ListParagraph"/>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w:t>
      </w:r>
      <w:r w:rsidR="00694857" w:rsidRPr="00167B00">
        <w:rPr>
          <w:rFonts w:ascii="Times New Roman" w:hAnsi="Times New Roman" w:cs="Times New Roman"/>
          <w:b/>
          <w:bCs/>
          <w:sz w:val="22"/>
          <w:szCs w:val="22"/>
        </w:rPr>
        <w:t>ts routing table has been updated to have one or more entries for the target path.</w:t>
      </w:r>
    </w:p>
    <w:p w14:paraId="30E55F72" w14:textId="629F99A5"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1-3</w:t>
      </w:r>
      <w:r w:rsidRPr="00167B00">
        <w:rPr>
          <w:rFonts w:ascii="Times New Roman" w:hAnsi="Times New Roman" w:cs="Times New Roman"/>
          <w:b/>
          <w:bCs/>
          <w:szCs w:val="22"/>
          <w:lang w:val="en-GB"/>
        </w:rPr>
        <w:t xml:space="preserve">: </w:t>
      </w:r>
    </w:p>
    <w:p w14:paraId="44824C6C" w14:textId="659EB522"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Sol2</w:t>
      </w:r>
      <w:r w:rsidRPr="00167B00">
        <w:rPr>
          <w:rFonts w:ascii="Times New Roman" w:hAnsi="Times New Roman" w:cs="Times New Roman"/>
          <w:b/>
          <w:bCs/>
          <w:szCs w:val="22"/>
          <w:lang w:val="en-GB"/>
        </w:rPr>
        <w:t xml:space="preserve">, </w:t>
      </w:r>
      <w:r w:rsidR="000E3012"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 xml:space="preserve"> </w:t>
      </w:r>
      <w:r w:rsidRPr="00167B00">
        <w:rPr>
          <w:rFonts w:ascii="Times New Roman" w:hAnsi="Times New Roman" w:cs="Times New Roman"/>
          <w:b/>
          <w:bCs/>
          <w:szCs w:val="22"/>
          <w:u w:val="single"/>
          <w:lang w:val="en-GB"/>
        </w:rPr>
        <w:t>descendant</w:t>
      </w:r>
      <w:r w:rsidRPr="00167B00">
        <w:rPr>
          <w:rFonts w:ascii="Times New Roman" w:hAnsi="Times New Roman" w:cs="Times New Roman"/>
          <w:b/>
          <w:bCs/>
          <w:szCs w:val="22"/>
          <w:lang w:val="en-GB"/>
        </w:rPr>
        <w:t xml:space="preserve"> node of the migrating node</w:t>
      </w:r>
      <w:r w:rsidR="000E3012" w:rsidRPr="00167B00">
        <w:rPr>
          <w:rFonts w:ascii="Times New Roman" w:hAnsi="Times New Roman" w:cs="Times New Roman"/>
          <w:b/>
          <w:bCs/>
          <w:szCs w:val="22"/>
          <w:lang w:val="en-GB"/>
        </w:rPr>
        <w:t xml:space="preserve"> can transmit the L1/L2 </w:t>
      </w:r>
      <w:r w:rsidR="00167B00" w:rsidRPr="00167B00">
        <w:rPr>
          <w:rFonts w:ascii="Times New Roman" w:hAnsi="Times New Roman" w:cs="Times New Roman"/>
          <w:b/>
          <w:bCs/>
          <w:szCs w:val="22"/>
          <w:lang w:val="en-GB"/>
        </w:rPr>
        <w:t>signalling</w:t>
      </w:r>
      <w:r w:rsidR="000E3012" w:rsidRPr="00167B00">
        <w:rPr>
          <w:rFonts w:ascii="Times New Roman" w:hAnsi="Times New Roman" w:cs="Times New Roman"/>
          <w:b/>
          <w:bCs/>
          <w:szCs w:val="22"/>
          <w:lang w:val="en-GB"/>
        </w:rPr>
        <w:t xml:space="preserve"> message to each of its child nodes</w:t>
      </w:r>
      <w:r w:rsidRPr="00167B00">
        <w:rPr>
          <w:rFonts w:ascii="Times New Roman" w:hAnsi="Times New Roman" w:cs="Times New Roman"/>
          <w:b/>
          <w:bCs/>
          <w:szCs w:val="22"/>
          <w:lang w:val="en-GB"/>
        </w:rPr>
        <w:t xml:space="preserve"> </w:t>
      </w:r>
      <w:r w:rsidR="0032586B" w:rsidRPr="00167B00">
        <w:rPr>
          <w:rFonts w:ascii="Times New Roman" w:hAnsi="Times New Roman" w:cs="Times New Roman"/>
          <w:b/>
          <w:bCs/>
          <w:szCs w:val="22"/>
          <w:lang w:val="en-GB"/>
        </w:rPr>
        <w:t>after:</w:t>
      </w:r>
    </w:p>
    <w:p w14:paraId="3F52E0CE" w14:textId="5200FBED" w:rsidR="00190B23" w:rsidRPr="00167B00" w:rsidRDefault="0032586B" w:rsidP="005B020D">
      <w:pPr>
        <w:pStyle w:val="ListParagraph"/>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911C98" w:rsidRPr="00167B00">
        <w:rPr>
          <w:rFonts w:ascii="Times New Roman" w:hAnsi="Times New Roman" w:cs="Times New Roman"/>
          <w:b/>
          <w:bCs/>
          <w:sz w:val="22"/>
          <w:szCs w:val="22"/>
        </w:rPr>
        <w:t xml:space="preserve"> has received the L1/L2 signalling message from its parent node</w:t>
      </w:r>
      <w:r w:rsidR="00190B23" w:rsidRPr="00167B00">
        <w:rPr>
          <w:rFonts w:ascii="Times New Roman" w:hAnsi="Times New Roman" w:cs="Times New Roman"/>
          <w:b/>
          <w:bCs/>
          <w:sz w:val="22"/>
          <w:szCs w:val="22"/>
        </w:rPr>
        <w:t xml:space="preserve"> and executed the buffered RRC Reconfiguration message, </w:t>
      </w:r>
      <w:r w:rsidR="001320AD" w:rsidRPr="00167B00">
        <w:rPr>
          <w:rFonts w:ascii="Times New Roman" w:hAnsi="Times New Roman" w:cs="Times New Roman"/>
          <w:b/>
          <w:bCs/>
          <w:sz w:val="22"/>
          <w:szCs w:val="22"/>
        </w:rPr>
        <w:t>AND</w:t>
      </w:r>
    </w:p>
    <w:p w14:paraId="3220BDEF" w14:textId="03E63C63" w:rsidR="00D07C5F" w:rsidRPr="00167B00" w:rsidRDefault="00A851B4" w:rsidP="005B020D">
      <w:pPr>
        <w:pStyle w:val="ListParagraph"/>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After</w:t>
      </w:r>
      <w:r w:rsidR="00D32994" w:rsidRPr="00167B00">
        <w:rPr>
          <w:rFonts w:ascii="Times New Roman" w:hAnsi="Times New Roman" w:cs="Times New Roman"/>
          <w:b/>
          <w:bCs/>
          <w:sz w:val="22"/>
          <w:szCs w:val="22"/>
        </w:rPr>
        <w:t xml:space="preserve"> </w:t>
      </w:r>
      <w:r w:rsidR="00C63E67" w:rsidRPr="00167B00">
        <w:rPr>
          <w:rFonts w:ascii="Times New Roman" w:hAnsi="Times New Roman" w:cs="Times New Roman"/>
          <w:b/>
          <w:bCs/>
          <w:sz w:val="22"/>
          <w:szCs w:val="22"/>
        </w:rPr>
        <w:t>its</w:t>
      </w:r>
      <w:r w:rsidR="008A0ADB" w:rsidRPr="00167B00">
        <w:rPr>
          <w:rFonts w:ascii="Times New Roman" w:hAnsi="Times New Roman" w:cs="Times New Roman"/>
          <w:b/>
          <w:bCs/>
          <w:sz w:val="22"/>
          <w:szCs w:val="22"/>
        </w:rPr>
        <w:t xml:space="preserve"> routing table has been updated to have one or more entries for the target path</w:t>
      </w:r>
      <w:r w:rsidR="00C63E67" w:rsidRPr="00167B00">
        <w:rPr>
          <w:rFonts w:ascii="Times New Roman" w:hAnsi="Times New Roman" w:cs="Times New Roman"/>
          <w:b/>
          <w:bCs/>
          <w:sz w:val="22"/>
          <w:szCs w:val="22"/>
        </w:rPr>
        <w:t>.</w:t>
      </w:r>
    </w:p>
    <w:p w14:paraId="1D699B26" w14:textId="77777777" w:rsidR="00E507F7" w:rsidRPr="00167B00" w:rsidRDefault="00E507F7" w:rsidP="0000751E">
      <w:pPr>
        <w:spacing w:before="120" w:after="0" w:line="259" w:lineRule="auto"/>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784443" w:rsidRPr="00167B00" w14:paraId="5F09CEFC" w14:textId="77777777" w:rsidTr="00A2378D">
        <w:trPr>
          <w:trHeight w:val="325"/>
        </w:trPr>
        <w:tc>
          <w:tcPr>
            <w:tcW w:w="1378" w:type="dxa"/>
          </w:tcPr>
          <w:p w14:paraId="6E67E470" w14:textId="77777777" w:rsidR="00784443" w:rsidRPr="00167B00" w:rsidRDefault="0078444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22B39938" w14:textId="77777777" w:rsidR="00784443" w:rsidRPr="00167B00" w:rsidRDefault="0078444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784443" w:rsidRPr="00167B00" w14:paraId="331E58C2" w14:textId="77777777" w:rsidTr="00A2378D">
        <w:trPr>
          <w:trHeight w:val="357"/>
        </w:trPr>
        <w:tc>
          <w:tcPr>
            <w:tcW w:w="1378" w:type="dxa"/>
          </w:tcPr>
          <w:p w14:paraId="16568AFE" w14:textId="77777777" w:rsidR="00784443" w:rsidRPr="00167B00" w:rsidRDefault="0078444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1D828468" w14:textId="468E343C" w:rsidR="00784443" w:rsidRPr="00167B00" w:rsidRDefault="00CE3003"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Agree</w:t>
            </w:r>
            <w:r w:rsidR="00A851B4" w:rsidRPr="00167B00">
              <w:rPr>
                <w:rFonts w:ascii="Times New Roman" w:hAnsi="Times New Roman" w:cs="Times New Roman"/>
                <w:b/>
                <w:bCs/>
                <w:szCs w:val="22"/>
                <w:lang w:val="en-GB"/>
              </w:rPr>
              <w:t xml:space="preserve"> to both</w:t>
            </w:r>
          </w:p>
        </w:tc>
      </w:tr>
      <w:tr w:rsidR="00784443" w:rsidRPr="00167B00" w14:paraId="456CF84E" w14:textId="77777777" w:rsidTr="00A2378D">
        <w:trPr>
          <w:trHeight w:val="342"/>
        </w:trPr>
        <w:tc>
          <w:tcPr>
            <w:tcW w:w="1378" w:type="dxa"/>
          </w:tcPr>
          <w:p w14:paraId="2E3FCF30"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60FC2D91"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r>
      <w:tr w:rsidR="00784443" w:rsidRPr="00167B00" w14:paraId="19961C61" w14:textId="77777777" w:rsidTr="00A2378D">
        <w:trPr>
          <w:trHeight w:val="325"/>
        </w:trPr>
        <w:tc>
          <w:tcPr>
            <w:tcW w:w="1378" w:type="dxa"/>
          </w:tcPr>
          <w:p w14:paraId="007EA002" w14:textId="77777777" w:rsidR="00784443" w:rsidRPr="00167B00" w:rsidRDefault="00784443" w:rsidP="00A2378D">
            <w:pPr>
              <w:spacing w:before="120" w:after="0" w:line="259" w:lineRule="auto"/>
              <w:rPr>
                <w:rFonts w:ascii="Times New Roman" w:eastAsia="MS ??" w:hAnsi="Times New Roman" w:cs="Times New Roman"/>
                <w:szCs w:val="22"/>
                <w:lang w:val="en-GB" w:eastAsia="zh-CN"/>
              </w:rPr>
            </w:pPr>
          </w:p>
        </w:tc>
        <w:tc>
          <w:tcPr>
            <w:tcW w:w="7599" w:type="dxa"/>
          </w:tcPr>
          <w:p w14:paraId="14CD0DC6" w14:textId="77777777" w:rsidR="00784443" w:rsidRPr="00167B00" w:rsidRDefault="00784443" w:rsidP="00A2378D">
            <w:pPr>
              <w:spacing w:before="120" w:after="0" w:line="259" w:lineRule="auto"/>
              <w:rPr>
                <w:rFonts w:ascii="Times New Roman" w:eastAsia="MS ??" w:hAnsi="Times New Roman" w:cs="Times New Roman"/>
                <w:szCs w:val="22"/>
                <w:lang w:val="en-GB" w:eastAsia="zh-CN"/>
              </w:rPr>
            </w:pPr>
          </w:p>
        </w:tc>
      </w:tr>
      <w:tr w:rsidR="00784443" w:rsidRPr="00167B00" w14:paraId="64EA0E98" w14:textId="77777777" w:rsidTr="00A2378D">
        <w:trPr>
          <w:trHeight w:val="325"/>
        </w:trPr>
        <w:tc>
          <w:tcPr>
            <w:tcW w:w="1378" w:type="dxa"/>
          </w:tcPr>
          <w:p w14:paraId="2ECB841A" w14:textId="77777777" w:rsidR="00784443" w:rsidRPr="00167B00" w:rsidRDefault="00784443" w:rsidP="00A2378D">
            <w:pPr>
              <w:spacing w:before="120" w:after="0" w:line="259" w:lineRule="auto"/>
              <w:rPr>
                <w:rFonts w:ascii="Times New Roman" w:eastAsia="SimSun" w:hAnsi="Times New Roman" w:cs="Times New Roman"/>
                <w:szCs w:val="22"/>
                <w:lang w:val="en-GB" w:eastAsia="zh-CN"/>
              </w:rPr>
            </w:pPr>
          </w:p>
        </w:tc>
        <w:tc>
          <w:tcPr>
            <w:tcW w:w="7599" w:type="dxa"/>
          </w:tcPr>
          <w:p w14:paraId="5097A6E2" w14:textId="77777777" w:rsidR="00784443" w:rsidRPr="00167B00" w:rsidRDefault="00784443" w:rsidP="00A2378D">
            <w:pPr>
              <w:spacing w:before="120" w:after="0" w:line="259" w:lineRule="auto"/>
              <w:rPr>
                <w:rFonts w:ascii="Times New Roman" w:eastAsia="MS Mincho" w:hAnsi="Times New Roman" w:cs="Times New Roman"/>
                <w:szCs w:val="22"/>
                <w:lang w:val="en-GB" w:eastAsia="ko-KR"/>
              </w:rPr>
            </w:pPr>
          </w:p>
        </w:tc>
      </w:tr>
      <w:tr w:rsidR="00784443" w:rsidRPr="00167B00" w14:paraId="491805AD" w14:textId="77777777" w:rsidTr="00A2378D">
        <w:trPr>
          <w:trHeight w:val="342"/>
        </w:trPr>
        <w:tc>
          <w:tcPr>
            <w:tcW w:w="1378" w:type="dxa"/>
          </w:tcPr>
          <w:p w14:paraId="023EC154"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3C8B5A67"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r>
      <w:tr w:rsidR="00784443" w:rsidRPr="00167B00" w14:paraId="38373C82"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399E89AD" w14:textId="77777777" w:rsidR="00784443" w:rsidRPr="00167B00" w:rsidRDefault="00784443" w:rsidP="00A2378D">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121484CC" w14:textId="77777777" w:rsidR="00784443" w:rsidRPr="00167B00" w:rsidRDefault="00784443" w:rsidP="00A2378D">
            <w:pPr>
              <w:spacing w:before="120" w:after="0" w:line="259" w:lineRule="auto"/>
              <w:rPr>
                <w:rFonts w:ascii="Times New Roman" w:eastAsia="MS Mincho" w:hAnsi="Times New Roman" w:cs="Times New Roman"/>
                <w:szCs w:val="22"/>
                <w:lang w:val="en-GB" w:eastAsia="ko-KR"/>
              </w:rPr>
            </w:pPr>
          </w:p>
        </w:tc>
      </w:tr>
      <w:tr w:rsidR="00784443" w:rsidRPr="00167B00" w14:paraId="1380C371" w14:textId="77777777" w:rsidTr="00A2378D">
        <w:trPr>
          <w:trHeight w:val="342"/>
        </w:trPr>
        <w:tc>
          <w:tcPr>
            <w:tcW w:w="1378" w:type="dxa"/>
          </w:tcPr>
          <w:p w14:paraId="3A191C1F" w14:textId="77777777" w:rsidR="00784443" w:rsidRPr="00167B00" w:rsidRDefault="00784443" w:rsidP="00A2378D">
            <w:pPr>
              <w:spacing w:before="120" w:after="0" w:line="259" w:lineRule="auto"/>
              <w:rPr>
                <w:rFonts w:ascii="Times New Roman" w:eastAsia="SimSun" w:hAnsi="Times New Roman" w:cs="Times New Roman"/>
                <w:szCs w:val="22"/>
                <w:lang w:val="en-GB" w:eastAsia="zh-CN"/>
              </w:rPr>
            </w:pPr>
          </w:p>
        </w:tc>
        <w:tc>
          <w:tcPr>
            <w:tcW w:w="7599" w:type="dxa"/>
          </w:tcPr>
          <w:p w14:paraId="7058A361" w14:textId="77777777" w:rsidR="00784443" w:rsidRPr="00167B00" w:rsidRDefault="00784443" w:rsidP="00A2378D">
            <w:pPr>
              <w:spacing w:before="120" w:after="0" w:line="259" w:lineRule="auto"/>
              <w:rPr>
                <w:rFonts w:ascii="Times New Roman" w:eastAsia="SimSun" w:hAnsi="Times New Roman" w:cs="Times New Roman"/>
                <w:szCs w:val="22"/>
                <w:lang w:val="en-GB" w:eastAsia="zh-CN"/>
              </w:rPr>
            </w:pPr>
          </w:p>
        </w:tc>
      </w:tr>
      <w:tr w:rsidR="00784443" w:rsidRPr="00167B00" w14:paraId="295F37CF"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4DD67BA0" w14:textId="77777777" w:rsidR="00784443" w:rsidRPr="00167B00" w:rsidRDefault="00784443" w:rsidP="00A2378D">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8517E18" w14:textId="77777777" w:rsidR="00784443" w:rsidRPr="00167B00" w:rsidRDefault="00784443" w:rsidP="00A2378D">
            <w:pPr>
              <w:spacing w:before="120" w:after="0" w:line="259" w:lineRule="auto"/>
              <w:rPr>
                <w:rFonts w:ascii="Times New Roman" w:eastAsia="MS Mincho" w:hAnsi="Times New Roman" w:cs="Times New Roman"/>
                <w:szCs w:val="22"/>
                <w:lang w:val="en-GB" w:eastAsia="ko-KR"/>
              </w:rPr>
            </w:pPr>
          </w:p>
        </w:tc>
      </w:tr>
    </w:tbl>
    <w:p w14:paraId="13785CBA" w14:textId="77777777" w:rsidR="008E2D42" w:rsidRPr="00167B00" w:rsidRDefault="008E2D42" w:rsidP="0000751E">
      <w:pPr>
        <w:spacing w:before="120" w:after="0" w:line="259" w:lineRule="auto"/>
        <w:rPr>
          <w:rFonts w:ascii="Times New Roman" w:hAnsi="Times New Roman" w:cs="Times New Roman"/>
          <w:lang w:val="en-GB"/>
        </w:rPr>
      </w:pPr>
    </w:p>
    <w:p w14:paraId="6BFE7B85" w14:textId="3C0D01A7" w:rsidR="00F3591C" w:rsidRPr="00167B00" w:rsidRDefault="00A83324" w:rsidP="00F3591C">
      <w:pPr>
        <w:pStyle w:val="Heading3"/>
        <w:spacing w:after="0" w:line="259" w:lineRule="auto"/>
        <w:rPr>
          <w:rFonts w:ascii="Arial" w:hAnsi="Arial" w:cs="Arial"/>
          <w:lang w:val="en-GB"/>
        </w:rPr>
      </w:pPr>
      <w:r w:rsidRPr="00167B00">
        <w:rPr>
          <w:rFonts w:ascii="Arial" w:hAnsi="Arial" w:cs="Arial"/>
          <w:lang w:val="en-GB"/>
        </w:rPr>
        <w:t xml:space="preserve">Migration failure of migrating IAB-MT in </w:t>
      </w:r>
      <w:r w:rsidR="00F3591C" w:rsidRPr="00167B00">
        <w:rPr>
          <w:rFonts w:ascii="Arial" w:hAnsi="Arial" w:cs="Arial"/>
          <w:lang w:val="en-GB"/>
        </w:rPr>
        <w:t>Solution 1</w:t>
      </w:r>
    </w:p>
    <w:p w14:paraId="1CD58638" w14:textId="29A592C2" w:rsidR="00F3591C" w:rsidRPr="00167B00" w:rsidRDefault="00095904" w:rsidP="00D323F9">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w:t>
      </w:r>
      <w:r w:rsidR="00EC1004" w:rsidRPr="00167B00">
        <w:rPr>
          <w:rFonts w:ascii="Times New Roman" w:hAnsi="Times New Roman" w:cs="Times New Roman"/>
          <w:szCs w:val="22"/>
          <w:lang w:val="en-GB"/>
        </w:rPr>
        <w:t>he following</w:t>
      </w:r>
      <w:r w:rsidRPr="00167B00">
        <w:rPr>
          <w:rFonts w:ascii="Times New Roman" w:hAnsi="Times New Roman" w:cs="Times New Roman"/>
          <w:szCs w:val="22"/>
          <w:lang w:val="en-GB"/>
        </w:rPr>
        <w:t xml:space="preserve"> issue</w:t>
      </w:r>
      <w:r w:rsidR="007313C7" w:rsidRPr="00167B00">
        <w:rPr>
          <w:rFonts w:ascii="Times New Roman" w:hAnsi="Times New Roman" w:cs="Times New Roman"/>
          <w:szCs w:val="22"/>
          <w:lang w:val="en-GB"/>
        </w:rPr>
        <w:t xml:space="preserve"> related to Solution 1</w:t>
      </w:r>
      <w:r w:rsidRPr="00167B00">
        <w:rPr>
          <w:rFonts w:ascii="Times New Roman" w:hAnsi="Times New Roman" w:cs="Times New Roman"/>
          <w:szCs w:val="22"/>
          <w:lang w:val="en-GB"/>
        </w:rPr>
        <w:t xml:space="preserve"> </w:t>
      </w:r>
      <w:r w:rsidR="007313C7" w:rsidRPr="00167B00">
        <w:rPr>
          <w:rFonts w:ascii="Times New Roman" w:hAnsi="Times New Roman" w:cs="Times New Roman"/>
          <w:szCs w:val="22"/>
          <w:lang w:val="en-GB"/>
        </w:rPr>
        <w:t>was</w:t>
      </w:r>
      <w:r w:rsidRPr="00167B00">
        <w:rPr>
          <w:rFonts w:ascii="Times New Roman" w:hAnsi="Times New Roman" w:cs="Times New Roman"/>
          <w:szCs w:val="22"/>
          <w:lang w:val="en-GB"/>
        </w:rPr>
        <w:t xml:space="preserve"> raised:</w:t>
      </w:r>
    </w:p>
    <w:p w14:paraId="6184C353" w14:textId="734719CA" w:rsidR="00095904" w:rsidRPr="00167B00" w:rsidRDefault="006D54BE" w:rsidP="00D323F9">
      <w:pPr>
        <w:pStyle w:val="ListParagraph"/>
        <w:numPr>
          <w:ilvl w:val="0"/>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How to hand</w:t>
      </w:r>
      <w:r w:rsidR="00624F99" w:rsidRPr="00167B00">
        <w:rPr>
          <w:rFonts w:ascii="Times New Roman" w:hAnsi="Times New Roman" w:cs="Times New Roman"/>
          <w:sz w:val="22"/>
          <w:szCs w:val="22"/>
        </w:rPr>
        <w:t xml:space="preserve">le </w:t>
      </w:r>
      <w:r w:rsidR="00E25D52" w:rsidRPr="00167B00">
        <w:rPr>
          <w:rFonts w:ascii="Times New Roman" w:hAnsi="Times New Roman" w:cs="Times New Roman"/>
          <w:sz w:val="22"/>
          <w:szCs w:val="22"/>
        </w:rPr>
        <w:t>the buffered RRC Reconfiguration message</w:t>
      </w:r>
      <w:r w:rsidR="00624F99" w:rsidRPr="00167B00">
        <w:rPr>
          <w:rFonts w:ascii="Times New Roman" w:hAnsi="Times New Roman" w:cs="Times New Roman"/>
          <w:sz w:val="22"/>
          <w:szCs w:val="22"/>
        </w:rPr>
        <w:t xml:space="preserve">, in case the </w:t>
      </w:r>
      <w:r w:rsidR="00E25D52" w:rsidRPr="00167B00">
        <w:rPr>
          <w:rFonts w:ascii="Times New Roman" w:hAnsi="Times New Roman" w:cs="Times New Roman"/>
          <w:sz w:val="22"/>
          <w:szCs w:val="22"/>
        </w:rPr>
        <w:t>migration of the migrating IAB-MT fails?</w:t>
      </w:r>
    </w:p>
    <w:p w14:paraId="041D5BE2" w14:textId="77777777" w:rsidR="006142CE" w:rsidRPr="00167B00" w:rsidRDefault="00007727"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[5] </w:t>
      </w:r>
      <w:r w:rsidR="006142CE" w:rsidRPr="00167B00">
        <w:rPr>
          <w:rFonts w:ascii="Times New Roman" w:hAnsi="Times New Roman" w:cs="Times New Roman"/>
          <w:sz w:val="22"/>
          <w:szCs w:val="22"/>
        </w:rPr>
        <w:t xml:space="preserve">Argues that, in case of </w:t>
      </w:r>
      <w:r w:rsidR="006142CE" w:rsidRPr="00167B00">
        <w:rPr>
          <w:rFonts w:ascii="Times New Roman" w:hAnsi="Times New Roman" w:cs="Times New Roman"/>
          <w:b/>
          <w:bCs/>
          <w:sz w:val="22"/>
          <w:szCs w:val="22"/>
        </w:rPr>
        <w:t>failure of intra-migration and RLF recovery</w:t>
      </w:r>
      <w:r w:rsidR="006142CE" w:rsidRPr="00167B00">
        <w:rPr>
          <w:rFonts w:ascii="Times New Roman" w:hAnsi="Times New Roman" w:cs="Times New Roman"/>
          <w:sz w:val="22"/>
          <w:szCs w:val="22"/>
        </w:rPr>
        <w:t>:</w:t>
      </w:r>
    </w:p>
    <w:p w14:paraId="1C9CAA61" w14:textId="7593D1F4" w:rsidR="006142CE" w:rsidRPr="00167B00" w:rsidRDefault="006142CE"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the </w:t>
      </w:r>
      <w:r w:rsidRPr="00167B00">
        <w:rPr>
          <w:rFonts w:ascii="Times New Roman" w:hAnsi="Times New Roman" w:cs="Times New Roman"/>
          <w:b/>
          <w:bCs/>
          <w:sz w:val="22"/>
          <w:szCs w:val="22"/>
        </w:rPr>
        <w:t>same Donor-DU</w:t>
      </w:r>
      <w:r w:rsidRPr="00167B00">
        <w:rPr>
          <w:rFonts w:ascii="Times New Roman" w:hAnsi="Times New Roman" w:cs="Times New Roman"/>
          <w:sz w:val="22"/>
          <w:szCs w:val="22"/>
        </w:rPr>
        <w:t xml:space="preserve">: the buffered RRC </w:t>
      </w:r>
      <w:r w:rsidR="0086452F" w:rsidRPr="00167B00">
        <w:rPr>
          <w:rFonts w:ascii="Times New Roman" w:hAnsi="Times New Roman" w:cs="Times New Roman"/>
          <w:sz w:val="22"/>
          <w:szCs w:val="22"/>
        </w:rPr>
        <w:t xml:space="preserve">Reconfiguration </w:t>
      </w:r>
      <w:r w:rsidRPr="00167B00">
        <w:rPr>
          <w:rFonts w:ascii="Times New Roman" w:hAnsi="Times New Roman" w:cs="Times New Roman"/>
          <w:sz w:val="22"/>
          <w:szCs w:val="22"/>
        </w:rPr>
        <w:t xml:space="preserve">can be reused and same conditions as </w:t>
      </w:r>
      <w:r w:rsidR="000C2D5A" w:rsidRPr="00167B00">
        <w:rPr>
          <w:rFonts w:ascii="Times New Roman" w:hAnsi="Times New Roman" w:cs="Times New Roman"/>
          <w:sz w:val="22"/>
          <w:szCs w:val="22"/>
        </w:rPr>
        <w:t>in the case of</w:t>
      </w:r>
      <w:r w:rsidRPr="00167B00">
        <w:rPr>
          <w:rFonts w:ascii="Times New Roman" w:hAnsi="Times New Roman" w:cs="Times New Roman"/>
          <w:sz w:val="22"/>
          <w:szCs w:val="22"/>
        </w:rPr>
        <w:t xml:space="preserve"> success case can be reused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w:t>
      </w:r>
    </w:p>
    <w:p w14:paraId="09B54828" w14:textId="217D9F92" w:rsidR="00007727" w:rsidRPr="00167B00" w:rsidRDefault="006142CE"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lastRenderedPageBreak/>
        <w:t xml:space="preserve">At a </w:t>
      </w:r>
      <w:r w:rsidRPr="00167B00">
        <w:rPr>
          <w:rFonts w:ascii="Times New Roman" w:hAnsi="Times New Roman" w:cs="Times New Roman"/>
          <w:b/>
          <w:bCs/>
          <w:sz w:val="22"/>
          <w:szCs w:val="22"/>
        </w:rPr>
        <w:t>different Dono</w:t>
      </w:r>
      <w:r w:rsidR="000C2D5A" w:rsidRPr="00167B00">
        <w:rPr>
          <w:rFonts w:ascii="Times New Roman" w:hAnsi="Times New Roman" w:cs="Times New Roman"/>
          <w:b/>
          <w:bCs/>
          <w:sz w:val="22"/>
          <w:szCs w:val="22"/>
        </w:rPr>
        <w:t>r</w:t>
      </w:r>
      <w:r w:rsidRPr="00167B00">
        <w:rPr>
          <w:rFonts w:ascii="Times New Roman" w:hAnsi="Times New Roman" w:cs="Times New Roman"/>
          <w:b/>
          <w:bCs/>
          <w:sz w:val="22"/>
          <w:szCs w:val="22"/>
        </w:rPr>
        <w:t>-DU</w:t>
      </w:r>
      <w:r w:rsidRPr="00167B00">
        <w:rPr>
          <w:rFonts w:ascii="Times New Roman" w:hAnsi="Times New Roman" w:cs="Times New Roman"/>
          <w:sz w:val="22"/>
          <w:szCs w:val="22"/>
        </w:rPr>
        <w:t xml:space="preserve">: both new and old </w:t>
      </w:r>
      <w:r w:rsidR="0086452F" w:rsidRPr="00167B00">
        <w:rPr>
          <w:rFonts w:ascii="Times New Roman" w:hAnsi="Times New Roman" w:cs="Times New Roman"/>
          <w:sz w:val="22"/>
          <w:szCs w:val="22"/>
        </w:rPr>
        <w:t xml:space="preserve">RRC Reconfiguration </w:t>
      </w:r>
      <w:r w:rsidRPr="00167B00">
        <w:rPr>
          <w:rFonts w:ascii="Times New Roman" w:hAnsi="Times New Roman" w:cs="Times New Roman"/>
          <w:sz w:val="22"/>
          <w:szCs w:val="22"/>
        </w:rPr>
        <w:t xml:space="preserve">should be </w:t>
      </w:r>
      <w:r w:rsidR="00A31EC2" w:rsidRPr="00167B00">
        <w:rPr>
          <w:rFonts w:ascii="Times New Roman" w:hAnsi="Times New Roman" w:cs="Times New Roman"/>
          <w:sz w:val="22"/>
          <w:szCs w:val="22"/>
        </w:rPr>
        <w:t>delivered to the</w:t>
      </w:r>
      <w:r w:rsidRPr="00167B00">
        <w:rPr>
          <w:rFonts w:ascii="Times New Roman" w:hAnsi="Times New Roman" w:cs="Times New Roman"/>
          <w:sz w:val="22"/>
          <w:szCs w:val="22"/>
        </w:rPr>
        <w:t xml:space="preserve"> child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and since they will be received in a short time span, there is </w:t>
      </w:r>
      <w:r w:rsidR="00A31EC2" w:rsidRPr="00167B00">
        <w:rPr>
          <w:rFonts w:ascii="Times New Roman" w:hAnsi="Times New Roman" w:cs="Times New Roman"/>
          <w:sz w:val="22"/>
          <w:szCs w:val="22"/>
        </w:rPr>
        <w:t xml:space="preserve">no issue with </w:t>
      </w:r>
      <w:r w:rsidR="00053CB0" w:rsidRPr="00167B00">
        <w:rPr>
          <w:rFonts w:ascii="Times New Roman" w:hAnsi="Times New Roman" w:cs="Times New Roman"/>
          <w:sz w:val="22"/>
          <w:szCs w:val="22"/>
        </w:rPr>
        <w:t>delivering the old RRC Reconfiguration.</w:t>
      </w:r>
    </w:p>
    <w:p w14:paraId="44794B71" w14:textId="61E97171" w:rsidR="009A698A" w:rsidRPr="00167B00" w:rsidRDefault="009A698A"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On the other hand, paper [4] </w:t>
      </w:r>
      <w:r w:rsidR="004C5586" w:rsidRPr="00167B00">
        <w:rPr>
          <w:rFonts w:ascii="Times New Roman" w:hAnsi="Times New Roman" w:cs="Times New Roman"/>
          <w:sz w:val="22"/>
          <w:szCs w:val="22"/>
        </w:rPr>
        <w:t xml:space="preserve">expresses </w:t>
      </w:r>
      <w:proofErr w:type="gramStart"/>
      <w:r w:rsidRPr="00167B00">
        <w:rPr>
          <w:rFonts w:ascii="Times New Roman" w:hAnsi="Times New Roman" w:cs="Times New Roman"/>
          <w:sz w:val="22"/>
          <w:szCs w:val="22"/>
        </w:rPr>
        <w:t>doubts</w:t>
      </w:r>
      <w:proofErr w:type="gramEnd"/>
      <w:r w:rsidRPr="00167B00">
        <w:rPr>
          <w:rFonts w:ascii="Times New Roman" w:hAnsi="Times New Roman" w:cs="Times New Roman"/>
          <w:sz w:val="22"/>
          <w:szCs w:val="22"/>
        </w:rPr>
        <w:t xml:space="preserve"> with respect to the statement from [5] and argues that parent IAB-DU does not know the RRC message content and hence cannot know when to release the buffered RRC Reconfiguration message. </w:t>
      </w:r>
    </w:p>
    <w:p w14:paraId="0E5BD0CB" w14:textId="313D9106" w:rsidR="00D323F9" w:rsidRPr="00167B00" w:rsidRDefault="00D323F9"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C44632" w:rsidRPr="00167B00">
        <w:rPr>
          <w:rFonts w:ascii="Times New Roman" w:hAnsi="Times New Roman" w:cs="Times New Roman"/>
          <w:sz w:val="22"/>
          <w:szCs w:val="22"/>
        </w:rPr>
        <w:t>analyses three possible ways of handling</w:t>
      </w:r>
      <w:r w:rsidRPr="00167B00">
        <w:rPr>
          <w:rFonts w:ascii="Times New Roman" w:hAnsi="Times New Roman" w:cs="Times New Roman"/>
          <w:sz w:val="22"/>
          <w:szCs w:val="22"/>
        </w:rPr>
        <w:t>:</w:t>
      </w:r>
    </w:p>
    <w:p w14:paraId="3DB14184" w14:textId="5F7403C6" w:rsidR="00D323F9" w:rsidRPr="00167B00" w:rsidRDefault="00D323F9" w:rsidP="00D323F9">
      <w:pPr>
        <w:pStyle w:val="ListParagraph"/>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If </w:t>
      </w:r>
      <w:r w:rsidRPr="00167B00">
        <w:rPr>
          <w:rFonts w:ascii="Times New Roman" w:hAnsi="Times New Roman" w:cs="Times New Roman"/>
          <w:b/>
          <w:bCs/>
          <w:sz w:val="22"/>
          <w:szCs w:val="22"/>
        </w:rPr>
        <w:t>migrating IAB-node still sends</w:t>
      </w:r>
      <w:r w:rsidRPr="00167B00">
        <w:rPr>
          <w:rFonts w:ascii="Times New Roman" w:hAnsi="Times New Roman" w:cs="Times New Roman"/>
          <w:sz w:val="22"/>
          <w:szCs w:val="22"/>
        </w:rPr>
        <w:t xml:space="preserve"> the buffered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 xml:space="preserve">Reconfiguration message, it will make the child IAB node to trigger TNL migration incorrectly. </w:t>
      </w:r>
    </w:p>
    <w:p w14:paraId="542B350D" w14:textId="77777777" w:rsidR="00D323F9" w:rsidRPr="00167B00" w:rsidRDefault="00D323F9" w:rsidP="00D323F9">
      <w:pPr>
        <w:pStyle w:val="ListParagraph"/>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discards</w:t>
      </w:r>
      <w:r w:rsidRPr="00167B00">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58F91FE8" w14:textId="00C19C9F" w:rsidR="00D323F9" w:rsidRPr="00167B00" w:rsidRDefault="00D323F9"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sends some dummy message</w:t>
      </w:r>
      <w:r w:rsidRPr="00167B00">
        <w:rPr>
          <w:rFonts w:ascii="Times New Roman" w:hAnsi="Times New Roman" w:cs="Times New Roman"/>
          <w:sz w:val="22"/>
          <w:szCs w:val="22"/>
        </w:rPr>
        <w:t xml:space="preserve"> to the child IAB node, it will cause the child IAB node to perform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Reestablishment.</w:t>
      </w:r>
    </w:p>
    <w:p w14:paraId="63DBE1C2" w14:textId="35D02D04" w:rsidR="008832D4" w:rsidRPr="00167B00" w:rsidRDefault="008832D4"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2B0601" w:rsidRPr="00167B00">
        <w:rPr>
          <w:rFonts w:ascii="Times New Roman" w:hAnsi="Times New Roman" w:cs="Times New Roman"/>
          <w:sz w:val="22"/>
          <w:szCs w:val="22"/>
        </w:rPr>
        <w:t xml:space="preserve">argues that, in case </w:t>
      </w:r>
      <w:r w:rsidR="006008D7" w:rsidRPr="00167B00">
        <w:rPr>
          <w:rFonts w:ascii="Times New Roman" w:hAnsi="Times New Roman" w:cs="Times New Roman"/>
          <w:sz w:val="22"/>
          <w:szCs w:val="22"/>
        </w:rPr>
        <w:t>D</w:t>
      </w:r>
      <w:r w:rsidR="002B0601" w:rsidRPr="00167B00">
        <w:rPr>
          <w:rFonts w:ascii="Times New Roman" w:hAnsi="Times New Roman" w:cs="Times New Roman"/>
          <w:sz w:val="22"/>
          <w:szCs w:val="22"/>
        </w:rPr>
        <w:t>onor-CU sends a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to the child IAB node after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the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will be delivered to the child IAB-MT’s RRC layer once its PDCP reorder timer expires, while the previous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 xml:space="preserve">Reconfiguration message is still buffered at parent node. There will be RRC configuration mismatch between child IAB-MT and </w:t>
      </w:r>
      <w:r w:rsidR="006008D7" w:rsidRPr="00167B00">
        <w:rPr>
          <w:rFonts w:ascii="Times New Roman" w:hAnsi="Times New Roman" w:cs="Times New Roman"/>
          <w:sz w:val="22"/>
          <w:szCs w:val="22"/>
        </w:rPr>
        <w:t>Donor-</w:t>
      </w:r>
      <w:r w:rsidR="002B0601" w:rsidRPr="00167B00">
        <w:rPr>
          <w:rFonts w:ascii="Times New Roman" w:hAnsi="Times New Roman" w:cs="Times New Roman"/>
          <w:sz w:val="22"/>
          <w:szCs w:val="22"/>
        </w:rPr>
        <w:t>CU due to the missing of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w:t>
      </w:r>
    </w:p>
    <w:p w14:paraId="7EF934D6" w14:textId="547036AA" w:rsidR="003A7A8F" w:rsidRPr="00167B00" w:rsidRDefault="00C336B8"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As noticed in paper [5],</w:t>
      </w:r>
      <w:r w:rsidR="005E307A" w:rsidRPr="00167B00">
        <w:rPr>
          <w:rFonts w:ascii="Times New Roman" w:hAnsi="Times New Roman" w:cs="Times New Roman"/>
          <w:szCs w:val="22"/>
          <w:lang w:val="en-GB"/>
        </w:rPr>
        <w:t xml:space="preserve"> </w:t>
      </w:r>
      <w:r w:rsidR="00EA5998" w:rsidRPr="00167B00">
        <w:rPr>
          <w:rFonts w:ascii="Times New Roman" w:hAnsi="Times New Roman" w:cs="Times New Roman"/>
          <w:szCs w:val="22"/>
          <w:lang w:val="en-GB"/>
        </w:rPr>
        <w:t>upon migration failure, the migrating node will attempt RLF recovery</w:t>
      </w:r>
      <w:r w:rsidR="003A7A8F" w:rsidRPr="00167B00">
        <w:rPr>
          <w:rFonts w:ascii="Times New Roman" w:hAnsi="Times New Roman" w:cs="Times New Roman"/>
          <w:szCs w:val="22"/>
          <w:lang w:val="en-GB"/>
        </w:rPr>
        <w:t xml:space="preserve">. In Moderator’s view, </w:t>
      </w:r>
      <w:r w:rsidR="003A7A8F" w:rsidRPr="00167B00">
        <w:rPr>
          <w:rFonts w:ascii="Times New Roman" w:hAnsi="Times New Roman" w:cs="Times New Roman"/>
          <w:b/>
          <w:bCs/>
          <w:szCs w:val="22"/>
          <w:lang w:val="en-GB"/>
        </w:rPr>
        <w:t>if the RLF recovery fails</w:t>
      </w:r>
      <w:r w:rsidR="003A7A8F" w:rsidRPr="00167B00">
        <w:rPr>
          <w:rFonts w:ascii="Times New Roman" w:hAnsi="Times New Roman" w:cs="Times New Roman"/>
          <w:szCs w:val="22"/>
          <w:lang w:val="en-GB"/>
        </w:rPr>
        <w:t xml:space="preserve">, the migrating node should not forward the buffered RRC Reconfiguration to its child nodes, because, in that case, the parent-child relations cease to </w:t>
      </w:r>
      <w:r w:rsidR="00973D68" w:rsidRPr="00167B00">
        <w:rPr>
          <w:rFonts w:ascii="Times New Roman" w:hAnsi="Times New Roman" w:cs="Times New Roman"/>
          <w:szCs w:val="22"/>
          <w:lang w:val="en-GB"/>
        </w:rPr>
        <w:t>exist,</w:t>
      </w:r>
      <w:r w:rsidR="0007266A" w:rsidRPr="00167B00">
        <w:rPr>
          <w:rFonts w:ascii="Times New Roman" w:hAnsi="Times New Roman" w:cs="Times New Roman"/>
          <w:szCs w:val="22"/>
          <w:lang w:val="en-GB"/>
        </w:rPr>
        <w:t xml:space="preserve"> and every node is “on its own”</w:t>
      </w:r>
      <w:r w:rsidR="003A7A8F" w:rsidRPr="00167B00">
        <w:rPr>
          <w:rFonts w:ascii="Times New Roman" w:hAnsi="Times New Roman" w:cs="Times New Roman"/>
          <w:szCs w:val="22"/>
          <w:lang w:val="en-GB"/>
        </w:rPr>
        <w:t xml:space="preserve">. In other words, the </w:t>
      </w:r>
      <w:r w:rsidR="003A7A8F" w:rsidRPr="00167B00">
        <w:rPr>
          <w:rFonts w:ascii="Times New Roman" w:hAnsi="Times New Roman" w:cs="Times New Roman"/>
          <w:b/>
          <w:bCs/>
          <w:szCs w:val="22"/>
          <w:lang w:val="en-GB"/>
        </w:rPr>
        <w:t>failure of RLF recovery</w:t>
      </w:r>
      <w:r w:rsidR="00D86F51" w:rsidRPr="00167B00">
        <w:rPr>
          <w:rFonts w:ascii="Times New Roman" w:hAnsi="Times New Roman" w:cs="Times New Roman"/>
          <w:b/>
          <w:bCs/>
          <w:szCs w:val="22"/>
          <w:lang w:val="en-GB"/>
        </w:rPr>
        <w:t xml:space="preserve"> (after failed migration) </w:t>
      </w:r>
      <w:r w:rsidR="003A7A8F" w:rsidRPr="00167B00">
        <w:rPr>
          <w:rFonts w:ascii="Times New Roman" w:hAnsi="Times New Roman" w:cs="Times New Roman"/>
          <w:b/>
          <w:bCs/>
          <w:szCs w:val="22"/>
          <w:lang w:val="en-GB"/>
        </w:rPr>
        <w:t>should not be considered.</w:t>
      </w:r>
    </w:p>
    <w:p w14:paraId="359DAE6C" w14:textId="03525B5B" w:rsidR="00C36C6D" w:rsidRPr="00167B00" w:rsidRDefault="003A7A8F"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w:t>
      </w:r>
      <w:r w:rsidRPr="00167B00">
        <w:rPr>
          <w:rFonts w:ascii="Times New Roman" w:hAnsi="Times New Roman" w:cs="Times New Roman"/>
          <w:b/>
          <w:bCs/>
          <w:szCs w:val="22"/>
          <w:lang w:val="en-GB"/>
        </w:rPr>
        <w:t>successful RLF recovery</w:t>
      </w:r>
      <w:r w:rsidR="00D45623" w:rsidRPr="00167B00">
        <w:rPr>
          <w:rFonts w:ascii="Times New Roman" w:hAnsi="Times New Roman" w:cs="Times New Roman"/>
          <w:b/>
          <w:bCs/>
          <w:szCs w:val="22"/>
          <w:lang w:val="en-GB"/>
        </w:rPr>
        <w:t xml:space="preserve"> of the migrating IAB-MT</w:t>
      </w:r>
      <w:r w:rsidRPr="00167B00">
        <w:rPr>
          <w:rFonts w:ascii="Times New Roman" w:hAnsi="Times New Roman" w:cs="Times New Roman"/>
          <w:szCs w:val="22"/>
          <w:lang w:val="en-GB"/>
        </w:rPr>
        <w:t>,</w:t>
      </w:r>
      <w:r w:rsidR="005F135E" w:rsidRPr="00167B00">
        <w:rPr>
          <w:rFonts w:ascii="Times New Roman" w:hAnsi="Times New Roman" w:cs="Times New Roman"/>
          <w:szCs w:val="22"/>
          <w:lang w:val="en-GB"/>
        </w:rPr>
        <w:t xml:space="preserve"> two cases can be</w:t>
      </w:r>
      <w:r w:rsidR="00026DF1" w:rsidRPr="00167B00">
        <w:rPr>
          <w:rFonts w:ascii="Times New Roman" w:hAnsi="Times New Roman" w:cs="Times New Roman"/>
          <w:szCs w:val="22"/>
          <w:lang w:val="en-GB"/>
        </w:rPr>
        <w:t xml:space="preserve"> considered</w:t>
      </w:r>
      <w:r w:rsidR="005F135E" w:rsidRPr="00167B00">
        <w:rPr>
          <w:rFonts w:ascii="Times New Roman" w:hAnsi="Times New Roman" w:cs="Times New Roman"/>
          <w:szCs w:val="22"/>
          <w:lang w:val="en-GB"/>
        </w:rPr>
        <w:t>:</w:t>
      </w:r>
    </w:p>
    <w:p w14:paraId="637421A0" w14:textId="37FEDE6D" w:rsidR="00026DF1" w:rsidRPr="00167B00" w:rsidRDefault="003A7A8F" w:rsidP="00973D68">
      <w:pPr>
        <w:pStyle w:val="ListParagraph"/>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Successful </w:t>
      </w:r>
      <w:r w:rsidR="00026DF1" w:rsidRPr="00167B00">
        <w:rPr>
          <w:rFonts w:ascii="Times New Roman" w:hAnsi="Times New Roman" w:cs="Times New Roman"/>
          <w:sz w:val="22"/>
          <w:szCs w:val="24"/>
        </w:rPr>
        <w:t xml:space="preserve">RLF recovery </w:t>
      </w:r>
      <w:r w:rsidRPr="00167B00">
        <w:rPr>
          <w:rFonts w:ascii="Times New Roman" w:hAnsi="Times New Roman" w:cs="Times New Roman"/>
          <w:sz w:val="22"/>
          <w:szCs w:val="24"/>
        </w:rPr>
        <w:t>a</w:t>
      </w:r>
      <w:r w:rsidR="00026DF1" w:rsidRPr="00167B00">
        <w:rPr>
          <w:rFonts w:ascii="Times New Roman" w:hAnsi="Times New Roman" w:cs="Times New Roman"/>
          <w:sz w:val="22"/>
          <w:szCs w:val="24"/>
        </w:rPr>
        <w:t xml:space="preserve">t the </w:t>
      </w:r>
      <w:r w:rsidR="00026DF1" w:rsidRPr="00167B00">
        <w:rPr>
          <w:rFonts w:ascii="Times New Roman" w:hAnsi="Times New Roman" w:cs="Times New Roman"/>
          <w:b/>
          <w:bCs/>
          <w:sz w:val="22"/>
          <w:szCs w:val="24"/>
        </w:rPr>
        <w:t>same</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as the originally planned one</w:t>
      </w:r>
      <w:r w:rsidR="000007A5" w:rsidRPr="00167B00">
        <w:rPr>
          <w:rFonts w:ascii="Times New Roman" w:hAnsi="Times New Roman" w:cs="Times New Roman"/>
          <w:sz w:val="22"/>
          <w:szCs w:val="24"/>
        </w:rPr>
        <w:t>.</w:t>
      </w:r>
      <w:r w:rsidR="00026DF1" w:rsidRPr="00167B00">
        <w:rPr>
          <w:rFonts w:ascii="Times New Roman" w:hAnsi="Times New Roman" w:cs="Times New Roman"/>
          <w:sz w:val="22"/>
          <w:szCs w:val="24"/>
        </w:rPr>
        <w:t xml:space="preserve"> case can be reused. </w:t>
      </w:r>
    </w:p>
    <w:p w14:paraId="5CA1B781" w14:textId="0C48D578" w:rsidR="00026DF1" w:rsidRDefault="00973D68" w:rsidP="00973D68">
      <w:pPr>
        <w:pStyle w:val="ListParagraph"/>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Successful RLF recovery a</w:t>
      </w:r>
      <w:r w:rsidR="00026DF1" w:rsidRPr="00167B00">
        <w:rPr>
          <w:rFonts w:ascii="Times New Roman" w:hAnsi="Times New Roman" w:cs="Times New Roman"/>
          <w:sz w:val="22"/>
          <w:szCs w:val="24"/>
        </w:rPr>
        <w:t xml:space="preserve">t a </w:t>
      </w:r>
      <w:r w:rsidR="00026DF1" w:rsidRPr="00167B00">
        <w:rPr>
          <w:rFonts w:ascii="Times New Roman" w:hAnsi="Times New Roman" w:cs="Times New Roman"/>
          <w:b/>
          <w:bCs/>
          <w:sz w:val="22"/>
          <w:szCs w:val="24"/>
        </w:rPr>
        <w:t>different</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than the originally planned one</w:t>
      </w:r>
      <w:r w:rsidR="000007A5" w:rsidRPr="00167B00">
        <w:rPr>
          <w:rFonts w:ascii="Times New Roman" w:hAnsi="Times New Roman" w:cs="Times New Roman"/>
          <w:sz w:val="22"/>
          <w:szCs w:val="24"/>
        </w:rPr>
        <w:t>.</w:t>
      </w:r>
    </w:p>
    <w:p w14:paraId="61320461" w14:textId="77777777" w:rsidR="004F7E64" w:rsidRPr="004F7E64" w:rsidRDefault="004F7E64" w:rsidP="004F7E64">
      <w:pPr>
        <w:spacing w:before="120" w:after="0" w:line="259" w:lineRule="auto"/>
        <w:rPr>
          <w:rFonts w:ascii="Times New Roman" w:hAnsi="Times New Roman" w:cs="Times New Roman"/>
        </w:rPr>
      </w:pPr>
    </w:p>
    <w:p w14:paraId="004A9092" w14:textId="76646061" w:rsidR="00D02027" w:rsidRPr="00167B00" w:rsidRDefault="00F3591C" w:rsidP="00D323F9">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Q</w:t>
      </w:r>
      <w:r w:rsidR="00031BEE" w:rsidRPr="00167B00">
        <w:rPr>
          <w:rFonts w:ascii="Times New Roman" w:hAnsi="Times New Roman" w:cs="Times New Roman"/>
          <w:b/>
          <w:bCs/>
          <w:lang w:val="en-GB"/>
        </w:rPr>
        <w:t>1-1</w:t>
      </w:r>
      <w:r w:rsidRPr="00167B00">
        <w:rPr>
          <w:rFonts w:ascii="Times New Roman" w:hAnsi="Times New Roman" w:cs="Times New Roman"/>
          <w:b/>
          <w:bCs/>
          <w:lang w:val="en-GB"/>
        </w:rPr>
        <w:t xml:space="preserve">: </w:t>
      </w:r>
      <w:r w:rsidR="00D96649" w:rsidRPr="00167B00">
        <w:rPr>
          <w:rFonts w:ascii="Times New Roman" w:hAnsi="Times New Roman" w:cs="Times New Roman"/>
          <w:b/>
          <w:bCs/>
          <w:lang w:val="en-GB"/>
        </w:rPr>
        <w:t>Do you agree that, for a</w:t>
      </w:r>
      <w:r w:rsidR="00A23663" w:rsidRPr="00167B00">
        <w:rPr>
          <w:rFonts w:ascii="Times New Roman" w:hAnsi="Times New Roman" w:cs="Times New Roman"/>
          <w:b/>
          <w:bCs/>
          <w:lang w:val="en-GB"/>
        </w:rPr>
        <w:t xml:space="preserve"> migrating IAB-MT</w:t>
      </w:r>
      <w:r w:rsidR="00D96649" w:rsidRPr="00167B00">
        <w:rPr>
          <w:rFonts w:ascii="Times New Roman" w:hAnsi="Times New Roman" w:cs="Times New Roman"/>
          <w:b/>
          <w:bCs/>
          <w:lang w:val="en-GB"/>
        </w:rPr>
        <w:t xml:space="preserve"> that successfully executed RLF recovery towards the same </w:t>
      </w:r>
      <w:r w:rsidR="00B42982" w:rsidRPr="00167B00">
        <w:rPr>
          <w:rFonts w:ascii="Times New Roman" w:hAnsi="Times New Roman" w:cs="Times New Roman"/>
          <w:b/>
          <w:bCs/>
          <w:lang w:val="en-GB"/>
        </w:rPr>
        <w:t xml:space="preserve">target </w:t>
      </w:r>
      <w:r w:rsidR="00D96649" w:rsidRPr="00167B00">
        <w:rPr>
          <w:rFonts w:ascii="Times New Roman" w:hAnsi="Times New Roman" w:cs="Times New Roman"/>
          <w:b/>
          <w:bCs/>
          <w:lang w:val="en-GB"/>
        </w:rPr>
        <w:t>Donor-DU</w:t>
      </w:r>
      <w:r w:rsidR="00A23663" w:rsidRPr="00167B00">
        <w:rPr>
          <w:rFonts w:ascii="Times New Roman" w:hAnsi="Times New Roman" w:cs="Times New Roman"/>
          <w:b/>
          <w:bCs/>
          <w:lang w:val="en-GB"/>
        </w:rPr>
        <w:t xml:space="preserve"> </w:t>
      </w:r>
      <w:r w:rsidR="00B42982" w:rsidRPr="00167B00">
        <w:rPr>
          <w:rFonts w:ascii="Times New Roman" w:hAnsi="Times New Roman" w:cs="Times New Roman"/>
          <w:b/>
          <w:bCs/>
          <w:lang w:val="en-GB"/>
        </w:rPr>
        <w:t xml:space="preserve">as the originally planned one, </w:t>
      </w:r>
      <w:r w:rsidR="00D02027" w:rsidRPr="00167B00">
        <w:rPr>
          <w:rFonts w:ascii="Times New Roman" w:hAnsi="Times New Roman" w:cs="Times New Roman"/>
          <w:b/>
          <w:bCs/>
          <w:lang w:val="en-GB"/>
        </w:rPr>
        <w:t>the buffered RRC Reconfiguration can be reused</w:t>
      </w:r>
      <w:r w:rsidR="000007A5" w:rsidRPr="00167B00">
        <w:rPr>
          <w:rFonts w:ascii="Times New Roman" w:hAnsi="Times New Roman" w:cs="Times New Roman"/>
          <w:b/>
          <w:bCs/>
          <w:lang w:val="en-GB"/>
        </w:rPr>
        <w:t>,</w:t>
      </w:r>
      <w:r w:rsidR="00D02027" w:rsidRPr="00167B00">
        <w:rPr>
          <w:rFonts w:ascii="Times New Roman" w:hAnsi="Times New Roman" w:cs="Times New Roman"/>
          <w:b/>
          <w:bCs/>
          <w:lang w:val="en-GB"/>
        </w:rPr>
        <w:t xml:space="preserve"> and the same conditions apply as in the case of migration</w:t>
      </w:r>
      <w:r w:rsidR="00031BEE" w:rsidRPr="00167B00">
        <w:rPr>
          <w:rFonts w:ascii="Times New Roman" w:hAnsi="Times New Roman" w:cs="Times New Roman"/>
          <w:b/>
          <w:bCs/>
          <w:lang w:val="en-GB"/>
        </w:rPr>
        <w:t xml:space="preserve"> success?</w:t>
      </w:r>
      <w:r w:rsidR="00D02027" w:rsidRPr="00167B00">
        <w:rPr>
          <w:rFonts w:ascii="Times New Roman" w:hAnsi="Times New Roman" w:cs="Times New Roman"/>
          <w:b/>
          <w:bCs/>
          <w:lang w:val="en-GB"/>
        </w:rPr>
        <w:t xml:space="preserve"> </w:t>
      </w:r>
    </w:p>
    <w:p w14:paraId="698D8E3B" w14:textId="0E09DD1A" w:rsidR="000007A5" w:rsidRPr="00167B00" w:rsidRDefault="000007A5" w:rsidP="000007A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 xml:space="preserve">Q1-2: Do you agree that, for a migrating IAB-MT that successfully executed RLF recovery towards a target Donor-DU different than the originally planned one, </w:t>
      </w:r>
      <w:r w:rsidR="006628D3" w:rsidRPr="00167B00">
        <w:rPr>
          <w:rFonts w:ascii="Times New Roman" w:hAnsi="Times New Roman" w:cs="Times New Roman"/>
          <w:b/>
          <w:bCs/>
          <w:lang w:val="en-GB"/>
        </w:rPr>
        <w:t>both new and old RRC Reconfiguration should be delivered to the child</w:t>
      </w:r>
      <w:r w:rsidRPr="00167B00">
        <w:rPr>
          <w:rFonts w:ascii="Times New Roman" w:hAnsi="Times New Roman" w:cs="Times New Roman"/>
          <w:b/>
          <w:bCs/>
          <w:lang w:val="en-GB"/>
        </w:rPr>
        <w:t xml:space="preserve">? </w:t>
      </w:r>
    </w:p>
    <w:p w14:paraId="00F34BD7" w14:textId="77777777" w:rsidR="00F3591C" w:rsidRPr="00167B00" w:rsidRDefault="00F3591C" w:rsidP="00F3591C">
      <w:pPr>
        <w:spacing w:before="120" w:after="0" w:line="259" w:lineRule="auto"/>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628D3" w:rsidRPr="00167B00" w14:paraId="5E5570D5" w14:textId="77777777" w:rsidTr="006628D3">
        <w:trPr>
          <w:trHeight w:val="325"/>
        </w:trPr>
        <w:tc>
          <w:tcPr>
            <w:tcW w:w="1378" w:type="dxa"/>
          </w:tcPr>
          <w:p w14:paraId="10B11EF9" w14:textId="77777777" w:rsidR="006628D3" w:rsidRPr="00167B00" w:rsidRDefault="006628D3" w:rsidP="00A2378D">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Company</w:t>
            </w:r>
          </w:p>
        </w:tc>
        <w:tc>
          <w:tcPr>
            <w:tcW w:w="1209" w:type="dxa"/>
          </w:tcPr>
          <w:p w14:paraId="4F7A5D8C" w14:textId="204DD007" w:rsidR="006628D3" w:rsidRPr="00167B00" w:rsidRDefault="006628D3" w:rsidP="00A2378D">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Answer</w:t>
            </w:r>
          </w:p>
        </w:tc>
        <w:tc>
          <w:tcPr>
            <w:tcW w:w="6570" w:type="dxa"/>
          </w:tcPr>
          <w:p w14:paraId="2A5A1E9F" w14:textId="55582126" w:rsidR="006628D3" w:rsidRPr="00167B00" w:rsidRDefault="006628D3" w:rsidP="00A2378D">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Motivation</w:t>
            </w:r>
          </w:p>
        </w:tc>
      </w:tr>
      <w:tr w:rsidR="006628D3" w:rsidRPr="00167B00" w14:paraId="3F4E6A36" w14:textId="77777777" w:rsidTr="006628D3">
        <w:trPr>
          <w:trHeight w:val="357"/>
        </w:trPr>
        <w:tc>
          <w:tcPr>
            <w:tcW w:w="1378" w:type="dxa"/>
          </w:tcPr>
          <w:p w14:paraId="0ED688A1" w14:textId="77777777" w:rsidR="006628D3" w:rsidRPr="00167B00" w:rsidRDefault="006628D3"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209" w:type="dxa"/>
          </w:tcPr>
          <w:p w14:paraId="44E9C7BF" w14:textId="3EF61261" w:rsidR="006628D3" w:rsidRPr="00167B00" w:rsidRDefault="006628D3" w:rsidP="00527C74">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Yes</w:t>
            </w:r>
            <w:r w:rsidR="00527C74" w:rsidRPr="00167B00">
              <w:rPr>
                <w:rFonts w:ascii="Times New Roman" w:hAnsi="Times New Roman" w:cs="Times New Roman"/>
                <w:b/>
                <w:bCs/>
                <w:szCs w:val="22"/>
                <w:lang w:val="en-GB"/>
              </w:rPr>
              <w:t>, to both.</w:t>
            </w:r>
          </w:p>
        </w:tc>
        <w:tc>
          <w:tcPr>
            <w:tcW w:w="6570" w:type="dxa"/>
            <w:shd w:val="clear" w:color="auto" w:fill="auto"/>
          </w:tcPr>
          <w:p w14:paraId="3533E66F" w14:textId="13F0FF1E" w:rsidR="00402C69" w:rsidRPr="00167B00" w:rsidRDefault="00527C74"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Q1-2, </w:t>
            </w:r>
            <w:r w:rsidR="0041627E" w:rsidRPr="00167B00">
              <w:rPr>
                <w:rFonts w:ascii="Times New Roman" w:hAnsi="Times New Roman" w:cs="Times New Roman"/>
                <w:szCs w:val="22"/>
                <w:lang w:val="en-GB"/>
              </w:rPr>
              <w:t xml:space="preserve">we think that </w:t>
            </w:r>
            <w:r w:rsidR="00D544B6" w:rsidRPr="00167B00">
              <w:rPr>
                <w:rFonts w:ascii="Times New Roman" w:hAnsi="Times New Roman" w:cs="Times New Roman"/>
                <w:szCs w:val="22"/>
                <w:lang w:val="en-GB"/>
              </w:rPr>
              <w:t xml:space="preserve">the reception of two consecutive RRC Reconfiguration messages at a child node within a short time-window will not </w:t>
            </w:r>
            <w:r w:rsidR="00EA5AFA" w:rsidRPr="00167B00">
              <w:rPr>
                <w:rFonts w:ascii="Times New Roman" w:hAnsi="Times New Roman" w:cs="Times New Roman"/>
                <w:szCs w:val="22"/>
                <w:lang w:val="en-GB"/>
              </w:rPr>
              <w:t>do any harm.</w:t>
            </w:r>
            <w:r w:rsidR="006628D3" w:rsidRPr="00167B00">
              <w:rPr>
                <w:rFonts w:ascii="Times New Roman" w:hAnsi="Times New Roman" w:cs="Times New Roman"/>
                <w:szCs w:val="22"/>
                <w:lang w:val="en-GB"/>
              </w:rPr>
              <w:t xml:space="preserve"> </w:t>
            </w:r>
          </w:p>
          <w:p w14:paraId="6EC60F86" w14:textId="04B33791" w:rsidR="006628D3" w:rsidRPr="00167B00" w:rsidRDefault="006628D3"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w:t>
            </w:r>
            <w:r w:rsidRPr="00167B00">
              <w:rPr>
                <w:rFonts w:ascii="Times New Roman" w:hAnsi="Times New Roman" w:cs="Times New Roman"/>
                <w:szCs w:val="22"/>
                <w:lang w:val="en-GB"/>
              </w:rPr>
              <w:lastRenderedPageBreak/>
              <w:t>flag</w:t>
            </w:r>
            <w:r w:rsidR="001A065C" w:rsidRPr="00167B00">
              <w:rPr>
                <w:rFonts w:ascii="Times New Roman" w:hAnsi="Times New Roman" w:cs="Times New Roman"/>
                <w:szCs w:val="22"/>
                <w:lang w:val="en-GB"/>
              </w:rPr>
              <w:t>, pertaining only to RRC Reconfiguration messages,</w:t>
            </w:r>
            <w:r w:rsidRPr="00167B00">
              <w:rPr>
                <w:rFonts w:ascii="Times New Roman" w:hAnsi="Times New Roman" w:cs="Times New Roman"/>
                <w:szCs w:val="22"/>
                <w:lang w:val="en-GB"/>
              </w:rPr>
              <w:t xml:space="preserve"> is needed anyway for Sol1, i.e., even for the general (i.e., non-failure) scenario.</w:t>
            </w:r>
          </w:p>
        </w:tc>
      </w:tr>
      <w:tr w:rsidR="006628D3" w:rsidRPr="00167B00" w14:paraId="47DC5649" w14:textId="77777777" w:rsidTr="006628D3">
        <w:trPr>
          <w:trHeight w:val="342"/>
        </w:trPr>
        <w:tc>
          <w:tcPr>
            <w:tcW w:w="1378" w:type="dxa"/>
          </w:tcPr>
          <w:p w14:paraId="3E4D6E10"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1209" w:type="dxa"/>
          </w:tcPr>
          <w:p w14:paraId="7FAA1704"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585ECC9C" w14:textId="37BA4306"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r>
      <w:tr w:rsidR="006628D3" w:rsidRPr="00167B00" w14:paraId="3808DE48" w14:textId="77777777" w:rsidTr="006628D3">
        <w:trPr>
          <w:trHeight w:val="325"/>
        </w:trPr>
        <w:tc>
          <w:tcPr>
            <w:tcW w:w="1378" w:type="dxa"/>
          </w:tcPr>
          <w:p w14:paraId="6AE711A6" w14:textId="77777777"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c>
          <w:tcPr>
            <w:tcW w:w="1209" w:type="dxa"/>
          </w:tcPr>
          <w:p w14:paraId="0120F0B7" w14:textId="77777777"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c>
          <w:tcPr>
            <w:tcW w:w="6570" w:type="dxa"/>
          </w:tcPr>
          <w:p w14:paraId="492553B3" w14:textId="6BA05670"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r>
      <w:tr w:rsidR="006628D3" w:rsidRPr="00167B00" w14:paraId="40DC893B" w14:textId="77777777" w:rsidTr="006628D3">
        <w:trPr>
          <w:trHeight w:val="325"/>
        </w:trPr>
        <w:tc>
          <w:tcPr>
            <w:tcW w:w="1378" w:type="dxa"/>
          </w:tcPr>
          <w:p w14:paraId="47444B58" w14:textId="77777777"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c>
          <w:tcPr>
            <w:tcW w:w="1209" w:type="dxa"/>
          </w:tcPr>
          <w:p w14:paraId="5F9BC208" w14:textId="7777777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c>
          <w:tcPr>
            <w:tcW w:w="6570" w:type="dxa"/>
          </w:tcPr>
          <w:p w14:paraId="26485B1F" w14:textId="252A3764"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r>
      <w:tr w:rsidR="006628D3" w:rsidRPr="00167B00" w14:paraId="62FA18F0" w14:textId="77777777" w:rsidTr="006628D3">
        <w:trPr>
          <w:trHeight w:val="342"/>
        </w:trPr>
        <w:tc>
          <w:tcPr>
            <w:tcW w:w="1378" w:type="dxa"/>
          </w:tcPr>
          <w:p w14:paraId="67897585"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1209" w:type="dxa"/>
          </w:tcPr>
          <w:p w14:paraId="67AB4F22"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6A8DF4ED" w14:textId="3FDBA08E"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r>
      <w:tr w:rsidR="006628D3" w:rsidRPr="00167B00" w14:paraId="2E19B9EB"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F9B9E28" w14:textId="77777777" w:rsidR="006628D3" w:rsidRPr="00167B00" w:rsidRDefault="006628D3" w:rsidP="00A2378D">
            <w:pPr>
              <w:spacing w:before="120" w:after="0" w:line="259" w:lineRule="auto"/>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0391884B" w14:textId="7777777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63E6F389" w14:textId="0C06FFD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r>
      <w:tr w:rsidR="006628D3" w:rsidRPr="00167B00" w14:paraId="6B011532" w14:textId="77777777" w:rsidTr="006628D3">
        <w:trPr>
          <w:trHeight w:val="342"/>
        </w:trPr>
        <w:tc>
          <w:tcPr>
            <w:tcW w:w="1378" w:type="dxa"/>
          </w:tcPr>
          <w:p w14:paraId="2BFE4A1C" w14:textId="77777777"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c>
          <w:tcPr>
            <w:tcW w:w="1209" w:type="dxa"/>
          </w:tcPr>
          <w:p w14:paraId="02E109DA" w14:textId="77777777"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c>
          <w:tcPr>
            <w:tcW w:w="6570" w:type="dxa"/>
          </w:tcPr>
          <w:p w14:paraId="70E70D96" w14:textId="0B2E1B7C" w:rsidR="006628D3" w:rsidRPr="00167B00" w:rsidRDefault="006628D3" w:rsidP="00A2378D">
            <w:pPr>
              <w:spacing w:before="120" w:after="0" w:line="259" w:lineRule="auto"/>
              <w:rPr>
                <w:rFonts w:ascii="Times New Roman" w:eastAsia="SimSun" w:hAnsi="Times New Roman" w:cs="Times New Roman"/>
                <w:sz w:val="20"/>
                <w:szCs w:val="22"/>
                <w:lang w:val="en-GB" w:eastAsia="zh-CN"/>
              </w:rPr>
            </w:pPr>
          </w:p>
        </w:tc>
      </w:tr>
      <w:tr w:rsidR="006628D3" w:rsidRPr="00167B00" w14:paraId="5BEC23E0"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39719F9" w14:textId="77777777" w:rsidR="006628D3" w:rsidRPr="00167B00" w:rsidRDefault="006628D3" w:rsidP="00A2378D">
            <w:pPr>
              <w:spacing w:before="120" w:after="0" w:line="259" w:lineRule="auto"/>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18185C97" w14:textId="7777777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12FBAB6D" w14:textId="507E4B37" w:rsidR="006628D3" w:rsidRPr="00167B00" w:rsidRDefault="006628D3" w:rsidP="00A2378D">
            <w:pPr>
              <w:spacing w:before="120" w:after="0" w:line="259" w:lineRule="auto"/>
              <w:rPr>
                <w:rFonts w:ascii="Times New Roman" w:eastAsia="MS Mincho" w:hAnsi="Times New Roman" w:cs="Times New Roman"/>
                <w:sz w:val="20"/>
                <w:szCs w:val="22"/>
                <w:lang w:val="en-GB" w:eastAsia="ko-KR"/>
              </w:rPr>
            </w:pPr>
          </w:p>
        </w:tc>
      </w:tr>
    </w:tbl>
    <w:p w14:paraId="111F622B" w14:textId="77777777" w:rsidR="0024142B" w:rsidRPr="00167B00" w:rsidRDefault="0024142B" w:rsidP="0024142B">
      <w:pPr>
        <w:spacing w:before="120" w:after="0" w:line="259" w:lineRule="auto"/>
        <w:rPr>
          <w:rFonts w:ascii="Times New Roman" w:hAnsi="Times New Roman" w:cs="Times New Roman"/>
          <w:sz w:val="20"/>
          <w:szCs w:val="22"/>
          <w:lang w:val="en-GB"/>
        </w:rPr>
      </w:pPr>
    </w:p>
    <w:p w14:paraId="384F2C6E" w14:textId="77777777" w:rsidR="00882FB2" w:rsidRPr="00167B00" w:rsidRDefault="00882FB2" w:rsidP="00882FB2">
      <w:pPr>
        <w:pStyle w:val="Heading2"/>
        <w:spacing w:before="120" w:after="0" w:line="259" w:lineRule="auto"/>
        <w:rPr>
          <w:rFonts w:ascii="Arial" w:hAnsi="Arial" w:cs="Arial"/>
          <w:lang w:val="en-GB"/>
        </w:rPr>
      </w:pPr>
      <w:r w:rsidRPr="00167B00">
        <w:rPr>
          <w:rFonts w:ascii="Arial" w:hAnsi="Arial" w:cs="Arial"/>
          <w:lang w:val="en-GB"/>
        </w:rPr>
        <w:t>Avoidance of descendant node reconfiguration</w:t>
      </w:r>
    </w:p>
    <w:p w14:paraId="506836C0" w14:textId="77777777" w:rsidR="00882FB2" w:rsidRPr="00167B00" w:rsidRDefault="00882FB2" w:rsidP="00882FB2">
      <w:pPr>
        <w:spacing w:before="120" w:after="0" w:line="259" w:lineRule="auto"/>
        <w:rPr>
          <w:rFonts w:ascii="Times New Roman" w:hAnsi="Times New Roman" w:cs="Times New Roman"/>
          <w:b/>
          <w:bCs/>
          <w:color w:val="0070C0"/>
          <w:lang w:val="en-GB"/>
        </w:rPr>
      </w:pPr>
    </w:p>
    <w:p w14:paraId="4978E368" w14:textId="6E369465" w:rsidR="00882FB2" w:rsidRPr="00167B00" w:rsidRDefault="00882FB2" w:rsidP="00882FB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topic was addressed in papers [2, 3, 5, 6, 7]. </w:t>
      </w:r>
    </w:p>
    <w:p w14:paraId="3EE7E2A0" w14:textId="77777777" w:rsidR="0042211A" w:rsidRPr="00167B00" w:rsidRDefault="0042211A" w:rsidP="00882FB2">
      <w:pPr>
        <w:spacing w:before="120" w:after="0" w:line="259" w:lineRule="auto"/>
        <w:rPr>
          <w:rFonts w:ascii="Times New Roman" w:hAnsi="Times New Roman" w:cs="Times New Roman"/>
          <w:color w:val="0070C0"/>
          <w:sz w:val="20"/>
          <w:szCs w:val="22"/>
          <w:lang w:val="en-GB"/>
        </w:rPr>
      </w:pPr>
    </w:p>
    <w:p w14:paraId="3DB8DDDB" w14:textId="78AF112D" w:rsidR="00882FB2" w:rsidRPr="00167B00" w:rsidRDefault="00334700" w:rsidP="00882FB2">
      <w:pPr>
        <w:pStyle w:val="Heading3"/>
        <w:spacing w:after="0" w:line="259" w:lineRule="auto"/>
        <w:rPr>
          <w:rFonts w:ascii="Arial" w:hAnsi="Arial" w:cs="Arial"/>
          <w:lang w:val="en-GB"/>
        </w:rPr>
      </w:pPr>
      <w:r w:rsidRPr="00167B00">
        <w:rPr>
          <w:rFonts w:ascii="Arial" w:hAnsi="Arial" w:cs="Arial"/>
          <w:lang w:val="en-GB"/>
        </w:rPr>
        <w:t>The</w:t>
      </w:r>
      <w:r w:rsidR="00AA2C7E" w:rsidRPr="00167B00">
        <w:rPr>
          <w:rFonts w:ascii="Arial" w:hAnsi="Arial" w:cs="Arial"/>
          <w:lang w:val="en-GB"/>
        </w:rPr>
        <w:t xml:space="preserve"> solution for avoidance of descendant reconfiguration for inter-donor routing</w:t>
      </w:r>
    </w:p>
    <w:p w14:paraId="719F0150" w14:textId="0F9B961A" w:rsidR="00882FB2" w:rsidRPr="00167B00" w:rsidRDefault="004C2358"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szCs w:val="22"/>
          <w:lang w:val="en-GB"/>
        </w:rPr>
        <w:t>P</w:t>
      </w:r>
      <w:r w:rsidR="00882FB2" w:rsidRPr="00167B00">
        <w:rPr>
          <w:rFonts w:ascii="Times New Roman" w:hAnsi="Times New Roman" w:cs="Times New Roman"/>
          <w:szCs w:val="22"/>
          <w:lang w:val="en-GB"/>
        </w:rPr>
        <w:t>apers</w:t>
      </w:r>
      <w:r w:rsidRPr="00167B00">
        <w:rPr>
          <w:rFonts w:ascii="Times New Roman" w:hAnsi="Times New Roman" w:cs="Times New Roman"/>
          <w:szCs w:val="22"/>
          <w:lang w:val="en-GB"/>
        </w:rPr>
        <w:t xml:space="preserve"> [2, 5, 6, 7]</w:t>
      </w:r>
      <w:r w:rsidR="00882FB2" w:rsidRPr="00167B00">
        <w:rPr>
          <w:rFonts w:ascii="Times New Roman" w:hAnsi="Times New Roman" w:cs="Times New Roman"/>
          <w:szCs w:val="22"/>
          <w:lang w:val="en-GB"/>
        </w:rPr>
        <w:t xml:space="preserve"> </w:t>
      </w:r>
      <w:r w:rsidR="001D6D1B" w:rsidRPr="00167B00">
        <w:rPr>
          <w:rFonts w:ascii="Times New Roman" w:hAnsi="Times New Roman" w:cs="Times New Roman"/>
          <w:szCs w:val="22"/>
          <w:lang w:val="en-GB"/>
        </w:rPr>
        <w:t xml:space="preserve">propose </w:t>
      </w:r>
      <w:r w:rsidR="0042211A" w:rsidRPr="00167B00">
        <w:rPr>
          <w:rFonts w:ascii="Times New Roman" w:hAnsi="Times New Roman" w:cs="Times New Roman"/>
          <w:szCs w:val="22"/>
          <w:lang w:val="en-GB"/>
        </w:rPr>
        <w:t>base</w:t>
      </w:r>
      <w:r w:rsidR="006E7226" w:rsidRPr="00167B00">
        <w:rPr>
          <w:rFonts w:ascii="Times New Roman" w:hAnsi="Times New Roman" w:cs="Times New Roman"/>
          <w:szCs w:val="22"/>
          <w:lang w:val="en-GB"/>
        </w:rPr>
        <w:t xml:space="preserve"> the </w:t>
      </w:r>
      <w:r w:rsidR="001D6D1B" w:rsidRPr="00167B00">
        <w:rPr>
          <w:rFonts w:ascii="Times New Roman" w:hAnsi="Times New Roman" w:cs="Times New Roman"/>
          <w:szCs w:val="22"/>
          <w:lang w:val="en-GB"/>
        </w:rPr>
        <w:t>d</w:t>
      </w:r>
      <w:r w:rsidR="006E7226" w:rsidRPr="00167B00">
        <w:rPr>
          <w:rFonts w:ascii="Times New Roman" w:hAnsi="Times New Roman" w:cs="Times New Roman"/>
          <w:szCs w:val="22"/>
          <w:lang w:val="en-GB"/>
        </w:rPr>
        <w:t>iscussion</w:t>
      </w:r>
      <w:r w:rsidR="001D6D1B" w:rsidRPr="00167B00">
        <w:rPr>
          <w:rFonts w:ascii="Times New Roman" w:hAnsi="Times New Roman" w:cs="Times New Roman"/>
          <w:szCs w:val="22"/>
          <w:lang w:val="en-GB"/>
        </w:rPr>
        <w:t xml:space="preserve"> on IP tunnelling between source and target donor-DUs, </w:t>
      </w:r>
      <w:proofErr w:type="gramStart"/>
      <w:r w:rsidR="001D6D1B" w:rsidRPr="00167B00">
        <w:rPr>
          <w:rFonts w:ascii="Times New Roman" w:hAnsi="Times New Roman" w:cs="Times New Roman"/>
          <w:szCs w:val="22"/>
          <w:lang w:val="en-GB"/>
        </w:rPr>
        <w:t>similar to</w:t>
      </w:r>
      <w:proofErr w:type="gramEnd"/>
      <w:r w:rsidR="001D6D1B" w:rsidRPr="00167B00">
        <w:rPr>
          <w:rFonts w:ascii="Times New Roman" w:hAnsi="Times New Roman" w:cs="Times New Roman"/>
          <w:szCs w:val="22"/>
          <w:lang w:val="en-GB"/>
        </w:rPr>
        <w:t xml:space="preserve"> what </w:t>
      </w:r>
      <w:r w:rsidR="0004535B" w:rsidRPr="00167B00">
        <w:rPr>
          <w:rFonts w:ascii="Times New Roman" w:hAnsi="Times New Roman" w:cs="Times New Roman"/>
          <w:szCs w:val="22"/>
          <w:lang w:val="en-GB"/>
        </w:rPr>
        <w:t>has been agreed for UL inter-donor rerouting</w:t>
      </w:r>
      <w:r w:rsidR="0072529C" w:rsidRPr="00167B00">
        <w:rPr>
          <w:rFonts w:ascii="Times New Roman" w:hAnsi="Times New Roman" w:cs="Times New Roman"/>
          <w:szCs w:val="22"/>
          <w:lang w:val="en-GB"/>
        </w:rPr>
        <w:t>.</w:t>
      </w:r>
      <w:r w:rsidR="00060F94" w:rsidRPr="00167B00">
        <w:rPr>
          <w:rFonts w:ascii="Times New Roman" w:hAnsi="Times New Roman" w:cs="Times New Roman"/>
          <w:szCs w:val="22"/>
          <w:lang w:val="en-GB"/>
        </w:rPr>
        <w:t xml:space="preserve"> </w:t>
      </w:r>
    </w:p>
    <w:p w14:paraId="014234F9" w14:textId="4FBC178D" w:rsidR="00882FB2" w:rsidRPr="00167B00" w:rsidRDefault="00882FB2"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2-</w:t>
      </w:r>
      <w:r w:rsidRPr="00167B00">
        <w:rPr>
          <w:rFonts w:ascii="Times New Roman" w:hAnsi="Times New Roman" w:cs="Times New Roman"/>
          <w:b/>
          <w:bCs/>
          <w:szCs w:val="22"/>
          <w:lang w:val="en-GB"/>
        </w:rPr>
        <w:t>1:  For avoidance of descend</w:t>
      </w:r>
      <w:r w:rsidR="00770F85"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nt-node reconfiguration, RAN3 considers IP tunnelling</w:t>
      </w:r>
      <w:r w:rsidR="004F4ECD" w:rsidRPr="00167B00">
        <w:rPr>
          <w:rFonts w:ascii="Times New Roman" w:hAnsi="Times New Roman" w:cs="Times New Roman"/>
          <w:b/>
          <w:bCs/>
          <w:szCs w:val="22"/>
          <w:lang w:val="en-GB"/>
        </w:rPr>
        <w:t xml:space="preserve"> via one or more IP tunnels</w:t>
      </w:r>
      <w:r w:rsidR="00296E38" w:rsidRPr="00167B00">
        <w:rPr>
          <w:rFonts w:ascii="Times New Roman" w:hAnsi="Times New Roman" w:cs="Times New Roman"/>
          <w:b/>
          <w:bCs/>
          <w:szCs w:val="22"/>
          <w:lang w:val="en-GB"/>
        </w:rPr>
        <w:t xml:space="preserve"> established</w:t>
      </w:r>
      <w:r w:rsidRPr="00167B00">
        <w:rPr>
          <w:rFonts w:ascii="Times New Roman" w:hAnsi="Times New Roman" w:cs="Times New Roman"/>
          <w:b/>
          <w:bCs/>
          <w:szCs w:val="22"/>
          <w:lang w:val="en-GB"/>
        </w:rPr>
        <w:t xml:space="preserve"> between source and target </w:t>
      </w:r>
      <w:r w:rsidR="00692ABC" w:rsidRPr="00167B00">
        <w:rPr>
          <w:rFonts w:ascii="Times New Roman" w:hAnsi="Times New Roman" w:cs="Times New Roman"/>
          <w:b/>
          <w:bCs/>
          <w:szCs w:val="22"/>
          <w:lang w:val="en-GB"/>
        </w:rPr>
        <w:t>D</w:t>
      </w:r>
      <w:r w:rsidRPr="00167B00">
        <w:rPr>
          <w:rFonts w:ascii="Times New Roman" w:hAnsi="Times New Roman" w:cs="Times New Roman"/>
          <w:b/>
          <w:bCs/>
          <w:szCs w:val="22"/>
          <w:lang w:val="en-GB"/>
        </w:rPr>
        <w:t>onor-DUs.</w:t>
      </w:r>
    </w:p>
    <w:p w14:paraId="0FE227E2" w14:textId="77777777" w:rsidR="00882FB2" w:rsidRPr="00167B00" w:rsidRDefault="00882FB2" w:rsidP="00882FB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296E38" w:rsidRPr="00167B00" w14:paraId="11827BE5" w14:textId="77777777" w:rsidTr="00433431">
        <w:trPr>
          <w:trHeight w:val="325"/>
        </w:trPr>
        <w:tc>
          <w:tcPr>
            <w:tcW w:w="1378" w:type="dxa"/>
          </w:tcPr>
          <w:p w14:paraId="7220C44B" w14:textId="77777777"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5D4152E2" w14:textId="4C54E0A1"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6E175E1D" w14:textId="54DB8AF7"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296E38" w:rsidRPr="00167B00" w14:paraId="6376DF7A" w14:textId="77777777" w:rsidTr="00433431">
        <w:trPr>
          <w:trHeight w:val="357"/>
        </w:trPr>
        <w:tc>
          <w:tcPr>
            <w:tcW w:w="1378" w:type="dxa"/>
          </w:tcPr>
          <w:p w14:paraId="55D7AF52" w14:textId="77777777" w:rsidR="00296E38" w:rsidRPr="00167B00" w:rsidRDefault="00296E38"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4DC474F5" w14:textId="77E89B9A" w:rsidR="00296E38" w:rsidRPr="00167B00" w:rsidRDefault="00433431" w:rsidP="00F46B74">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4E6DC04B" w14:textId="115F401A" w:rsidR="00296E38" w:rsidRPr="00167B00" w:rsidRDefault="00DA1CE6" w:rsidP="00F46B74">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This is</w:t>
            </w:r>
            <w:r w:rsidR="00721FFE" w:rsidRPr="00167B00">
              <w:rPr>
                <w:rFonts w:ascii="Times New Roman" w:hAnsi="Times New Roman" w:cs="Times New Roman"/>
                <w:szCs w:val="22"/>
                <w:lang w:val="en-GB"/>
              </w:rPr>
              <w:t xml:space="preserve"> compatible</w:t>
            </w:r>
            <w:r w:rsidR="001C349B" w:rsidRPr="00167B00">
              <w:rPr>
                <w:rFonts w:ascii="Times New Roman" w:hAnsi="Times New Roman" w:cs="Times New Roman"/>
                <w:szCs w:val="22"/>
                <w:lang w:val="en-GB"/>
              </w:rPr>
              <w:t xml:space="preserve"> with the i</w:t>
            </w:r>
            <w:r w:rsidR="00296E38" w:rsidRPr="00167B00">
              <w:rPr>
                <w:rFonts w:ascii="Times New Roman" w:hAnsi="Times New Roman" w:cs="Times New Roman"/>
                <w:szCs w:val="22"/>
                <w:lang w:val="en-GB"/>
              </w:rPr>
              <w:t xml:space="preserve">nter-Donor-DU </w:t>
            </w:r>
            <w:r w:rsidR="001C349B" w:rsidRPr="00167B00">
              <w:rPr>
                <w:rFonts w:ascii="Times New Roman" w:hAnsi="Times New Roman" w:cs="Times New Roman"/>
                <w:szCs w:val="22"/>
                <w:lang w:val="en-GB"/>
              </w:rPr>
              <w:t xml:space="preserve">tunnelling that </w:t>
            </w:r>
            <w:r w:rsidR="00296E38" w:rsidRPr="00167B00">
              <w:rPr>
                <w:rFonts w:ascii="Times New Roman" w:hAnsi="Times New Roman" w:cs="Times New Roman"/>
                <w:szCs w:val="22"/>
                <w:lang w:val="en-GB"/>
              </w:rPr>
              <w:t>will be used for inter-donor UL rerouting</w:t>
            </w:r>
            <w:r w:rsidR="001C349B" w:rsidRPr="00167B00">
              <w:rPr>
                <w:rFonts w:ascii="Times New Roman" w:hAnsi="Times New Roman" w:cs="Times New Roman"/>
                <w:szCs w:val="22"/>
                <w:lang w:val="en-GB"/>
              </w:rPr>
              <w:t>.</w:t>
            </w:r>
          </w:p>
        </w:tc>
      </w:tr>
      <w:tr w:rsidR="00296E38" w:rsidRPr="00167B00" w14:paraId="600DB5BD" w14:textId="77777777" w:rsidTr="00433431">
        <w:trPr>
          <w:trHeight w:val="342"/>
        </w:trPr>
        <w:tc>
          <w:tcPr>
            <w:tcW w:w="1378" w:type="dxa"/>
          </w:tcPr>
          <w:p w14:paraId="62682A2E" w14:textId="77777777" w:rsidR="00296E38" w:rsidRPr="00167B00" w:rsidRDefault="00296E38" w:rsidP="00F46B74">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64263898" w14:textId="77777777" w:rsidR="00296E38" w:rsidRPr="00167B00" w:rsidRDefault="00296E38" w:rsidP="00F46B74">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5126FEE7" w14:textId="052B2B3B" w:rsidR="00296E38" w:rsidRPr="00167B00" w:rsidRDefault="00296E38" w:rsidP="00F46B74">
            <w:pPr>
              <w:spacing w:before="120" w:after="0" w:line="259" w:lineRule="auto"/>
              <w:rPr>
                <w:rFonts w:ascii="Times New Roman" w:eastAsiaTheme="minorEastAsia" w:hAnsi="Times New Roman" w:cs="Times New Roman"/>
                <w:sz w:val="20"/>
                <w:szCs w:val="22"/>
                <w:lang w:val="en-GB" w:eastAsia="zh-CN"/>
              </w:rPr>
            </w:pPr>
          </w:p>
        </w:tc>
      </w:tr>
      <w:tr w:rsidR="00296E38" w:rsidRPr="00167B00" w14:paraId="10B1FAB2" w14:textId="77777777" w:rsidTr="00433431">
        <w:trPr>
          <w:trHeight w:val="325"/>
        </w:trPr>
        <w:tc>
          <w:tcPr>
            <w:tcW w:w="1378" w:type="dxa"/>
          </w:tcPr>
          <w:p w14:paraId="0901FAFD" w14:textId="77777777" w:rsidR="00296E38" w:rsidRPr="00167B00" w:rsidRDefault="00296E38" w:rsidP="00F46B74">
            <w:pPr>
              <w:spacing w:before="120" w:after="0" w:line="259" w:lineRule="auto"/>
              <w:rPr>
                <w:rFonts w:ascii="Times New Roman" w:eastAsia="MS ??" w:hAnsi="Times New Roman" w:cs="Times New Roman"/>
                <w:sz w:val="20"/>
                <w:szCs w:val="22"/>
                <w:lang w:val="en-GB" w:eastAsia="zh-CN"/>
              </w:rPr>
            </w:pPr>
          </w:p>
        </w:tc>
        <w:tc>
          <w:tcPr>
            <w:tcW w:w="1119" w:type="dxa"/>
          </w:tcPr>
          <w:p w14:paraId="5B1E293E" w14:textId="77777777" w:rsidR="00296E38" w:rsidRPr="00167B00" w:rsidRDefault="00296E38" w:rsidP="00F46B74">
            <w:pPr>
              <w:spacing w:before="120" w:after="0" w:line="259" w:lineRule="auto"/>
              <w:rPr>
                <w:rFonts w:ascii="Times New Roman" w:eastAsia="MS ??" w:hAnsi="Times New Roman" w:cs="Times New Roman"/>
                <w:sz w:val="20"/>
                <w:szCs w:val="22"/>
                <w:lang w:val="en-GB" w:eastAsia="zh-CN"/>
              </w:rPr>
            </w:pPr>
          </w:p>
        </w:tc>
        <w:tc>
          <w:tcPr>
            <w:tcW w:w="6840" w:type="dxa"/>
          </w:tcPr>
          <w:p w14:paraId="2C0681E5" w14:textId="19227CE5" w:rsidR="00296E38" w:rsidRPr="00167B00" w:rsidRDefault="00296E38" w:rsidP="00F46B74">
            <w:pPr>
              <w:spacing w:before="120" w:after="0" w:line="259" w:lineRule="auto"/>
              <w:rPr>
                <w:rFonts w:ascii="Times New Roman" w:eastAsia="MS ??" w:hAnsi="Times New Roman" w:cs="Times New Roman"/>
                <w:sz w:val="20"/>
                <w:szCs w:val="22"/>
                <w:lang w:val="en-GB" w:eastAsia="zh-CN"/>
              </w:rPr>
            </w:pPr>
          </w:p>
        </w:tc>
      </w:tr>
      <w:tr w:rsidR="00296E38" w:rsidRPr="00167B00" w14:paraId="7375DFA9" w14:textId="77777777" w:rsidTr="00433431">
        <w:trPr>
          <w:trHeight w:val="325"/>
        </w:trPr>
        <w:tc>
          <w:tcPr>
            <w:tcW w:w="1378" w:type="dxa"/>
          </w:tcPr>
          <w:p w14:paraId="16EB439A" w14:textId="77777777" w:rsidR="00296E38" w:rsidRPr="00167B00" w:rsidRDefault="00296E38" w:rsidP="00F46B74">
            <w:pPr>
              <w:spacing w:before="120" w:after="0" w:line="259" w:lineRule="auto"/>
              <w:rPr>
                <w:rFonts w:ascii="Times New Roman" w:eastAsia="SimSun" w:hAnsi="Times New Roman" w:cs="Times New Roman"/>
                <w:sz w:val="20"/>
                <w:szCs w:val="22"/>
                <w:lang w:val="en-GB" w:eastAsia="zh-CN"/>
              </w:rPr>
            </w:pPr>
          </w:p>
        </w:tc>
        <w:tc>
          <w:tcPr>
            <w:tcW w:w="1119" w:type="dxa"/>
          </w:tcPr>
          <w:p w14:paraId="0D88A856" w14:textId="77777777" w:rsidR="00296E38" w:rsidRPr="00167B00" w:rsidRDefault="00296E38" w:rsidP="00F46B74">
            <w:pPr>
              <w:spacing w:before="120" w:after="0" w:line="259" w:lineRule="auto"/>
              <w:rPr>
                <w:rFonts w:ascii="Times New Roman" w:eastAsia="MS Mincho" w:hAnsi="Times New Roman" w:cs="Times New Roman"/>
                <w:sz w:val="20"/>
                <w:szCs w:val="22"/>
                <w:lang w:val="en-GB" w:eastAsia="ko-KR"/>
              </w:rPr>
            </w:pPr>
          </w:p>
        </w:tc>
        <w:tc>
          <w:tcPr>
            <w:tcW w:w="6840" w:type="dxa"/>
          </w:tcPr>
          <w:p w14:paraId="5A8D229E" w14:textId="1580E973" w:rsidR="00296E38" w:rsidRPr="00167B00" w:rsidRDefault="00296E38" w:rsidP="00F46B74">
            <w:pPr>
              <w:spacing w:before="120" w:after="0" w:line="259" w:lineRule="auto"/>
              <w:rPr>
                <w:rFonts w:ascii="Times New Roman" w:eastAsia="MS Mincho" w:hAnsi="Times New Roman" w:cs="Times New Roman"/>
                <w:sz w:val="20"/>
                <w:szCs w:val="22"/>
                <w:lang w:val="en-GB" w:eastAsia="ko-KR"/>
              </w:rPr>
            </w:pPr>
          </w:p>
        </w:tc>
      </w:tr>
      <w:tr w:rsidR="00296E38" w:rsidRPr="00167B00" w14:paraId="6B799567" w14:textId="77777777" w:rsidTr="00433431">
        <w:trPr>
          <w:trHeight w:val="342"/>
        </w:trPr>
        <w:tc>
          <w:tcPr>
            <w:tcW w:w="1378" w:type="dxa"/>
          </w:tcPr>
          <w:p w14:paraId="0C12558D" w14:textId="77777777" w:rsidR="00296E38" w:rsidRPr="00167B00" w:rsidRDefault="00296E38" w:rsidP="00F46B74">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517CF5A8" w14:textId="77777777" w:rsidR="00296E38" w:rsidRPr="00167B00" w:rsidRDefault="00296E38" w:rsidP="00F46B74">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668BF24" w14:textId="7F21DF35" w:rsidR="00296E38" w:rsidRPr="00167B00" w:rsidRDefault="00296E38" w:rsidP="00F46B74">
            <w:pPr>
              <w:spacing w:before="120" w:after="0" w:line="259" w:lineRule="auto"/>
              <w:rPr>
                <w:rFonts w:ascii="Times New Roman" w:eastAsiaTheme="minorEastAsia" w:hAnsi="Times New Roman" w:cs="Times New Roman"/>
                <w:sz w:val="20"/>
                <w:szCs w:val="22"/>
                <w:lang w:val="en-GB" w:eastAsia="zh-CN"/>
              </w:rPr>
            </w:pPr>
          </w:p>
        </w:tc>
      </w:tr>
      <w:tr w:rsidR="00296E38" w:rsidRPr="00167B00" w14:paraId="47F88B33"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32657BA4" w14:textId="77777777" w:rsidR="00296E38" w:rsidRPr="00167B00" w:rsidRDefault="00296E38" w:rsidP="00F46B74">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1C2CBB54" w14:textId="77777777" w:rsidR="00296E38" w:rsidRPr="00167B00" w:rsidRDefault="00296E38" w:rsidP="00F46B74">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7A4519B7" w14:textId="2813D706" w:rsidR="00296E38" w:rsidRPr="00167B00" w:rsidRDefault="00296E38" w:rsidP="00F46B74">
            <w:pPr>
              <w:spacing w:before="120" w:after="0" w:line="259" w:lineRule="auto"/>
              <w:rPr>
                <w:rFonts w:ascii="Times New Roman" w:eastAsia="MS Mincho" w:hAnsi="Times New Roman" w:cs="Times New Roman"/>
                <w:sz w:val="20"/>
                <w:szCs w:val="22"/>
                <w:lang w:val="en-GB" w:eastAsia="ko-KR"/>
              </w:rPr>
            </w:pPr>
          </w:p>
        </w:tc>
      </w:tr>
      <w:tr w:rsidR="00296E38" w:rsidRPr="00167B00" w14:paraId="79FE198C" w14:textId="77777777" w:rsidTr="00433431">
        <w:trPr>
          <w:trHeight w:val="342"/>
        </w:trPr>
        <w:tc>
          <w:tcPr>
            <w:tcW w:w="1378" w:type="dxa"/>
          </w:tcPr>
          <w:p w14:paraId="2500F7F9" w14:textId="77777777" w:rsidR="00296E38" w:rsidRPr="00167B00" w:rsidRDefault="00296E38" w:rsidP="00F46B74">
            <w:pPr>
              <w:spacing w:before="120" w:after="0" w:line="259" w:lineRule="auto"/>
              <w:rPr>
                <w:rFonts w:ascii="Times New Roman" w:eastAsia="SimSun" w:hAnsi="Times New Roman" w:cs="Times New Roman"/>
                <w:sz w:val="20"/>
                <w:szCs w:val="22"/>
                <w:lang w:val="en-GB" w:eastAsia="zh-CN"/>
              </w:rPr>
            </w:pPr>
          </w:p>
        </w:tc>
        <w:tc>
          <w:tcPr>
            <w:tcW w:w="1119" w:type="dxa"/>
          </w:tcPr>
          <w:p w14:paraId="14740370" w14:textId="77777777" w:rsidR="00296E38" w:rsidRPr="00167B00" w:rsidRDefault="00296E38" w:rsidP="00F46B74">
            <w:pPr>
              <w:spacing w:before="120" w:after="0" w:line="259" w:lineRule="auto"/>
              <w:rPr>
                <w:rFonts w:ascii="Times New Roman" w:eastAsia="SimSun" w:hAnsi="Times New Roman" w:cs="Times New Roman"/>
                <w:sz w:val="20"/>
                <w:szCs w:val="22"/>
                <w:lang w:val="en-GB" w:eastAsia="zh-CN"/>
              </w:rPr>
            </w:pPr>
          </w:p>
        </w:tc>
        <w:tc>
          <w:tcPr>
            <w:tcW w:w="6840" w:type="dxa"/>
          </w:tcPr>
          <w:p w14:paraId="3135DA22" w14:textId="3C2FE514" w:rsidR="00296E38" w:rsidRPr="00167B00" w:rsidRDefault="00296E38" w:rsidP="00F46B74">
            <w:pPr>
              <w:spacing w:before="120" w:after="0" w:line="259" w:lineRule="auto"/>
              <w:rPr>
                <w:rFonts w:ascii="Times New Roman" w:eastAsia="SimSun" w:hAnsi="Times New Roman" w:cs="Times New Roman"/>
                <w:sz w:val="20"/>
                <w:szCs w:val="22"/>
                <w:lang w:val="en-GB" w:eastAsia="zh-CN"/>
              </w:rPr>
            </w:pPr>
          </w:p>
        </w:tc>
      </w:tr>
      <w:tr w:rsidR="00296E38" w:rsidRPr="00167B00" w14:paraId="1078BBC4"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24270FD7" w14:textId="77777777" w:rsidR="00296E38" w:rsidRPr="00167B00" w:rsidRDefault="00296E38" w:rsidP="00F46B74">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E168BE7" w14:textId="77777777" w:rsidR="00296E38" w:rsidRPr="00167B00" w:rsidRDefault="00296E38" w:rsidP="00F46B74">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099767E0" w14:textId="570FA415" w:rsidR="00296E38" w:rsidRPr="00167B00" w:rsidRDefault="00296E38" w:rsidP="00F46B74">
            <w:pPr>
              <w:spacing w:before="120" w:after="0" w:line="259" w:lineRule="auto"/>
              <w:rPr>
                <w:rFonts w:ascii="Times New Roman" w:eastAsia="MS Mincho" w:hAnsi="Times New Roman" w:cs="Times New Roman"/>
                <w:sz w:val="20"/>
                <w:szCs w:val="22"/>
                <w:lang w:val="en-GB" w:eastAsia="ko-KR"/>
              </w:rPr>
            </w:pPr>
          </w:p>
        </w:tc>
      </w:tr>
    </w:tbl>
    <w:p w14:paraId="26FECB1A" w14:textId="191EFAA0" w:rsidR="00882FB2" w:rsidRPr="00167B00" w:rsidRDefault="00882FB2" w:rsidP="00882FB2">
      <w:pPr>
        <w:pStyle w:val="ReviewText"/>
        <w:spacing w:before="120" w:after="0" w:line="259" w:lineRule="auto"/>
        <w:ind w:left="0"/>
        <w:rPr>
          <w:rFonts w:ascii="Times New Roman" w:hAnsi="Times New Roman" w:cs="Times New Roman"/>
          <w:b/>
          <w:bCs/>
          <w:sz w:val="22"/>
          <w:szCs w:val="22"/>
        </w:rPr>
      </w:pPr>
    </w:p>
    <w:p w14:paraId="54818179" w14:textId="0750E563"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EC6DEAD" w14:textId="0450DADD" w:rsidR="00EE0DAC" w:rsidRPr="00167B00" w:rsidRDefault="00EE0DAC" w:rsidP="00EE0DAC">
      <w:pPr>
        <w:pStyle w:val="Heading3"/>
        <w:spacing w:after="0" w:line="259" w:lineRule="auto"/>
        <w:rPr>
          <w:rFonts w:ascii="Arial" w:hAnsi="Arial" w:cs="Arial"/>
          <w:lang w:val="en-GB"/>
        </w:rPr>
      </w:pPr>
      <w:r w:rsidRPr="00167B00">
        <w:rPr>
          <w:rFonts w:ascii="Arial" w:hAnsi="Arial" w:cs="Arial"/>
          <w:lang w:val="en-GB"/>
        </w:rPr>
        <w:t xml:space="preserve">The </w:t>
      </w:r>
      <w:r w:rsidR="00153E0D" w:rsidRPr="00167B00">
        <w:rPr>
          <w:rFonts w:ascii="Arial" w:hAnsi="Arial" w:cs="Arial"/>
          <w:lang w:val="en-GB"/>
        </w:rPr>
        <w:t>scenario</w:t>
      </w:r>
      <w:r w:rsidR="00350382" w:rsidRPr="00167B00">
        <w:rPr>
          <w:rFonts w:ascii="Arial" w:hAnsi="Arial" w:cs="Arial"/>
          <w:lang w:val="en-GB"/>
        </w:rPr>
        <w:t>s to be considered</w:t>
      </w:r>
    </w:p>
    <w:p w14:paraId="0E5979A7" w14:textId="62D364C7" w:rsidR="00EE0DAC" w:rsidRPr="00167B00" w:rsidRDefault="00EE0DAC"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[2] </w:t>
      </w:r>
      <w:r w:rsidR="004636B0" w:rsidRPr="00167B00">
        <w:rPr>
          <w:rFonts w:ascii="Times New Roman" w:hAnsi="Times New Roman" w:cs="Times New Roman"/>
          <w:szCs w:val="22"/>
          <w:lang w:val="en-GB"/>
        </w:rPr>
        <w:t xml:space="preserve">argues that </w:t>
      </w:r>
      <w:r w:rsidR="00BB04B3" w:rsidRPr="00167B00">
        <w:rPr>
          <w:rFonts w:ascii="Times New Roman" w:hAnsi="Times New Roman" w:cs="Times New Roman"/>
          <w:szCs w:val="22"/>
          <w:lang w:val="en-GB"/>
        </w:rPr>
        <w:t>avoidance of IP address reconfiguration</w:t>
      </w:r>
      <w:r w:rsidR="00153E0D" w:rsidRPr="00167B00">
        <w:rPr>
          <w:rFonts w:ascii="Times New Roman" w:hAnsi="Times New Roman" w:cs="Times New Roman"/>
          <w:szCs w:val="22"/>
          <w:lang w:val="en-GB"/>
        </w:rPr>
        <w:t xml:space="preserve"> applies to all the scenarios where inter-donor routing is used</w:t>
      </w:r>
      <w:r w:rsidR="00F52A50" w:rsidRPr="00167B00">
        <w:rPr>
          <w:rFonts w:ascii="Times New Roman" w:hAnsi="Times New Roman" w:cs="Times New Roman"/>
          <w:szCs w:val="22"/>
          <w:lang w:val="en-GB"/>
        </w:rPr>
        <w:t>, i.e.:</w:t>
      </w:r>
    </w:p>
    <w:p w14:paraId="3A4D21BB"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Partial migration.</w:t>
      </w:r>
    </w:p>
    <w:p w14:paraId="3C13CBC4"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lastRenderedPageBreak/>
        <w:t>Topology redundancy.</w:t>
      </w:r>
    </w:p>
    <w:p w14:paraId="5E7CE6F5"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RLF recovery.</w:t>
      </w:r>
    </w:p>
    <w:p w14:paraId="70C460DA" w14:textId="2848EF70" w:rsidR="0099086F" w:rsidRPr="00167B00" w:rsidRDefault="0099086F"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[5] proposes t</w:t>
      </w:r>
      <w:r w:rsidR="00836C2C" w:rsidRPr="00167B00">
        <w:rPr>
          <w:rFonts w:ascii="Times New Roman" w:hAnsi="Times New Roman" w:cs="Times New Roman"/>
          <w:szCs w:val="22"/>
          <w:lang w:val="en-GB"/>
        </w:rPr>
        <w:t>o discuss the scenario for intra-donor migration first</w:t>
      </w:r>
      <w:r w:rsidR="00525590" w:rsidRPr="00167B00">
        <w:rPr>
          <w:rFonts w:ascii="Times New Roman" w:hAnsi="Times New Roman" w:cs="Times New Roman"/>
          <w:szCs w:val="22"/>
          <w:lang w:val="en-GB"/>
        </w:rPr>
        <w:t>.</w:t>
      </w:r>
    </w:p>
    <w:p w14:paraId="09182815" w14:textId="19820274" w:rsidR="005D592C" w:rsidRPr="00167B00" w:rsidRDefault="00B30197" w:rsidP="00EE0DAC">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2-2: The</w:t>
      </w:r>
      <w:r w:rsidR="005D592C" w:rsidRPr="00167B00">
        <w:rPr>
          <w:rFonts w:ascii="Times New Roman" w:hAnsi="Times New Roman" w:cs="Times New Roman"/>
          <w:b/>
          <w:bCs/>
          <w:szCs w:val="22"/>
          <w:lang w:val="en-GB"/>
        </w:rPr>
        <w:t xml:space="preserve"> avoidance of descendant reconfiguration </w:t>
      </w:r>
      <w:r w:rsidRPr="00167B00">
        <w:rPr>
          <w:rFonts w:ascii="Times New Roman" w:hAnsi="Times New Roman" w:cs="Times New Roman"/>
          <w:b/>
          <w:bCs/>
          <w:szCs w:val="22"/>
          <w:lang w:val="en-GB"/>
        </w:rPr>
        <w:t>is considered for the following sc</w:t>
      </w:r>
      <w:r w:rsidR="00894D08" w:rsidRPr="00167B00">
        <w:rPr>
          <w:rFonts w:ascii="Times New Roman" w:hAnsi="Times New Roman" w:cs="Times New Roman"/>
          <w:b/>
          <w:bCs/>
          <w:szCs w:val="22"/>
          <w:lang w:val="en-GB"/>
        </w:rPr>
        <w:t>enarios</w:t>
      </w:r>
      <w:r w:rsidR="005D592C" w:rsidRPr="00167B00">
        <w:rPr>
          <w:rFonts w:ascii="Times New Roman" w:hAnsi="Times New Roman" w:cs="Times New Roman"/>
          <w:b/>
          <w:bCs/>
          <w:szCs w:val="22"/>
          <w:lang w:val="en-GB"/>
        </w:rPr>
        <w:t>:</w:t>
      </w:r>
    </w:p>
    <w:p w14:paraId="2ADDB5A2" w14:textId="27B87A30" w:rsidR="00747646" w:rsidRPr="00167B00" w:rsidRDefault="00747646"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Partial</w:t>
      </w:r>
      <w:r w:rsidR="009A7532" w:rsidRPr="00167B00">
        <w:rPr>
          <w:rFonts w:ascii="Times New Roman" w:hAnsi="Times New Roman" w:cs="Times New Roman"/>
          <w:b/>
          <w:bCs/>
          <w:sz w:val="22"/>
          <w:szCs w:val="22"/>
        </w:rPr>
        <w:t xml:space="preserve"> inter-donor</w:t>
      </w:r>
      <w:r w:rsidRPr="00167B00">
        <w:rPr>
          <w:rFonts w:ascii="Times New Roman" w:hAnsi="Times New Roman" w:cs="Times New Roman"/>
          <w:b/>
          <w:bCs/>
          <w:sz w:val="22"/>
          <w:szCs w:val="22"/>
        </w:rPr>
        <w:t xml:space="preserve"> migration.</w:t>
      </w:r>
    </w:p>
    <w:p w14:paraId="168DDF25" w14:textId="77777777" w:rsidR="00747646" w:rsidRPr="00167B00" w:rsidRDefault="00747646"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Topology redundancy.</w:t>
      </w:r>
    </w:p>
    <w:p w14:paraId="199CB73D" w14:textId="55A497E4" w:rsidR="00EE0DAC" w:rsidRPr="00167B00" w:rsidRDefault="00BF463E"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 xml:space="preserve">Inter-donor </w:t>
      </w:r>
      <w:r w:rsidR="00747646" w:rsidRPr="00167B00">
        <w:rPr>
          <w:rFonts w:ascii="Times New Roman" w:hAnsi="Times New Roman" w:cs="Times New Roman"/>
          <w:b/>
          <w:bCs/>
          <w:sz w:val="22"/>
          <w:szCs w:val="22"/>
        </w:rPr>
        <w:t>RLF recovery.</w:t>
      </w:r>
    </w:p>
    <w:p w14:paraId="62B68317" w14:textId="71B938FC" w:rsidR="009A7532" w:rsidRPr="00167B00" w:rsidRDefault="009A7532"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Intra-donor migration</w:t>
      </w:r>
      <w:r w:rsidR="00EA1496" w:rsidRPr="00167B00">
        <w:rPr>
          <w:rFonts w:ascii="Times New Roman" w:hAnsi="Times New Roman" w:cs="Times New Roman"/>
          <w:b/>
          <w:bCs/>
          <w:sz w:val="22"/>
          <w:szCs w:val="22"/>
        </w:rPr>
        <w:t>.</w:t>
      </w:r>
    </w:p>
    <w:p w14:paraId="2C2E6226" w14:textId="6A3AF4C7" w:rsidR="00EE0DAC" w:rsidRPr="00E86CD7" w:rsidRDefault="008E0938" w:rsidP="00EE0DAC">
      <w:pPr>
        <w:spacing w:before="120" w:after="0" w:line="259" w:lineRule="auto"/>
        <w:rPr>
          <w:rFonts w:ascii="Times New Roman" w:hAnsi="Times New Roman" w:cs="Times New Roman"/>
          <w:color w:val="FF0000"/>
          <w:szCs w:val="22"/>
          <w:lang w:val="en-GB"/>
        </w:rPr>
      </w:pPr>
      <w:r w:rsidRPr="00E86CD7">
        <w:rPr>
          <w:rFonts w:ascii="Times New Roman" w:hAnsi="Times New Roman" w:cs="Times New Roman"/>
          <w:b/>
          <w:bCs/>
          <w:color w:val="FF0000"/>
          <w:szCs w:val="22"/>
          <w:lang w:val="en-GB"/>
        </w:rPr>
        <w:t>NOTE:</w:t>
      </w:r>
      <w:r w:rsidRPr="00E86CD7">
        <w:rPr>
          <w:rFonts w:ascii="Times New Roman" w:hAnsi="Times New Roman" w:cs="Times New Roman"/>
          <w:color w:val="FF0000"/>
          <w:szCs w:val="22"/>
          <w:lang w:val="en-GB"/>
        </w:rPr>
        <w:t xml:space="preserve"> </w:t>
      </w:r>
      <w:r w:rsidR="00E86CD7">
        <w:rPr>
          <w:rFonts w:ascii="Times New Roman" w:hAnsi="Times New Roman" w:cs="Times New Roman"/>
          <w:color w:val="FF0000"/>
          <w:szCs w:val="22"/>
          <w:lang w:val="en-GB"/>
        </w:rPr>
        <w:t>T</w:t>
      </w:r>
      <w:r w:rsidRPr="00E86CD7">
        <w:rPr>
          <w:rFonts w:ascii="Times New Roman" w:hAnsi="Times New Roman" w:cs="Times New Roman"/>
          <w:color w:val="FF0000"/>
          <w:szCs w:val="22"/>
          <w:lang w:val="en-GB"/>
        </w:rPr>
        <w:t xml:space="preserve">he </w:t>
      </w:r>
      <w:r w:rsidR="003F2EF1" w:rsidRPr="00E86CD7">
        <w:rPr>
          <w:rFonts w:ascii="Times New Roman" w:hAnsi="Times New Roman" w:cs="Times New Roman"/>
          <w:color w:val="FF0000"/>
          <w:szCs w:val="22"/>
          <w:lang w:val="en-GB"/>
        </w:rPr>
        <w:t xml:space="preserve">proposal </w:t>
      </w:r>
      <w:r w:rsidRPr="00E86CD7">
        <w:rPr>
          <w:rFonts w:ascii="Times New Roman" w:hAnsi="Times New Roman" w:cs="Times New Roman"/>
          <w:color w:val="FF0000"/>
          <w:szCs w:val="22"/>
          <w:lang w:val="en-GB"/>
        </w:rPr>
        <w:t xml:space="preserve">is </w:t>
      </w:r>
      <w:r w:rsidRPr="00E86CD7">
        <w:rPr>
          <w:rFonts w:ascii="Times New Roman" w:hAnsi="Times New Roman" w:cs="Times New Roman"/>
          <w:b/>
          <w:bCs/>
          <w:color w:val="FF0000"/>
          <w:szCs w:val="22"/>
          <w:lang w:val="en-GB"/>
        </w:rPr>
        <w:t>not about prioritization</w:t>
      </w:r>
      <w:r w:rsidRPr="00E86CD7">
        <w:rPr>
          <w:rFonts w:ascii="Times New Roman" w:hAnsi="Times New Roman" w:cs="Times New Roman"/>
          <w:color w:val="FF0000"/>
          <w:szCs w:val="22"/>
          <w:lang w:val="en-GB"/>
        </w:rPr>
        <w:t xml:space="preserve">, but </w:t>
      </w:r>
      <w:r w:rsidR="003F2EF1" w:rsidRPr="00E86CD7">
        <w:rPr>
          <w:rFonts w:ascii="Times New Roman" w:hAnsi="Times New Roman" w:cs="Times New Roman"/>
          <w:color w:val="FF0000"/>
          <w:szCs w:val="22"/>
          <w:lang w:val="en-GB"/>
        </w:rPr>
        <w:t xml:space="preserve">rather about </w:t>
      </w:r>
      <w:r w:rsidRPr="00E86CD7">
        <w:rPr>
          <w:rFonts w:ascii="Times New Roman" w:hAnsi="Times New Roman" w:cs="Times New Roman"/>
          <w:color w:val="FF0000"/>
          <w:szCs w:val="22"/>
          <w:lang w:val="en-GB"/>
        </w:rPr>
        <w:t>general relevance.</w:t>
      </w:r>
    </w:p>
    <w:p w14:paraId="4302D070" w14:textId="77777777" w:rsidR="008E0938" w:rsidRPr="00167B00" w:rsidRDefault="008E0938" w:rsidP="00EE0DAC">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EE0DAC" w:rsidRPr="00167B00" w14:paraId="1F538028" w14:textId="77777777" w:rsidTr="00A2378D">
        <w:trPr>
          <w:trHeight w:val="325"/>
        </w:trPr>
        <w:tc>
          <w:tcPr>
            <w:tcW w:w="1378" w:type="dxa"/>
          </w:tcPr>
          <w:p w14:paraId="0A780E1F"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3AC26539"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4EB20AC1"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EE0DAC" w:rsidRPr="00167B00" w14:paraId="77AF1529" w14:textId="77777777" w:rsidTr="00A2378D">
        <w:trPr>
          <w:trHeight w:val="357"/>
        </w:trPr>
        <w:tc>
          <w:tcPr>
            <w:tcW w:w="1378" w:type="dxa"/>
          </w:tcPr>
          <w:p w14:paraId="6168438A" w14:textId="77777777" w:rsidR="00EE0DAC" w:rsidRPr="00167B00" w:rsidRDefault="00EE0DAC"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7F3EA22" w14:textId="7E93D03D" w:rsidR="00EE0DAC" w:rsidRPr="00167B00" w:rsidRDefault="00BF463E"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w:t>
            </w:r>
            <w:r w:rsidR="00B30197" w:rsidRPr="00167B00">
              <w:rPr>
                <w:rFonts w:ascii="Times New Roman" w:hAnsi="Times New Roman" w:cs="Times New Roman"/>
                <w:b/>
                <w:bCs/>
                <w:szCs w:val="22"/>
                <w:lang w:val="en-GB"/>
              </w:rPr>
              <w:t>gree</w:t>
            </w:r>
          </w:p>
        </w:tc>
        <w:tc>
          <w:tcPr>
            <w:tcW w:w="6840" w:type="dxa"/>
          </w:tcPr>
          <w:p w14:paraId="165E0560" w14:textId="48604F7C" w:rsidR="00EE0DAC" w:rsidRPr="00167B00" w:rsidRDefault="00FE1A24"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w:t>
            </w:r>
            <w:r w:rsidR="00993C3F" w:rsidRPr="00167B00">
              <w:rPr>
                <w:rFonts w:ascii="Times New Roman" w:hAnsi="Times New Roman" w:cs="Times New Roman"/>
                <w:b/>
                <w:bCs/>
                <w:szCs w:val="22"/>
                <w:lang w:val="en-GB"/>
              </w:rPr>
              <w:t>, B</w:t>
            </w:r>
            <w:r w:rsidR="008C52FF" w:rsidRPr="00167B00">
              <w:rPr>
                <w:rFonts w:ascii="Times New Roman" w:hAnsi="Times New Roman" w:cs="Times New Roman"/>
                <w:b/>
                <w:bCs/>
                <w:szCs w:val="22"/>
                <w:lang w:val="en-GB"/>
              </w:rPr>
              <w:t xml:space="preserve"> and C</w:t>
            </w:r>
            <w:r w:rsidRPr="00167B00">
              <w:rPr>
                <w:rFonts w:ascii="Times New Roman" w:hAnsi="Times New Roman" w:cs="Times New Roman"/>
                <w:b/>
                <w:bCs/>
                <w:szCs w:val="22"/>
                <w:lang w:val="en-GB"/>
              </w:rPr>
              <w:t>:</w:t>
            </w:r>
            <w:r w:rsidR="00CC5100" w:rsidRPr="00167B00">
              <w:rPr>
                <w:rFonts w:ascii="Times New Roman" w:hAnsi="Times New Roman" w:cs="Times New Roman"/>
                <w:szCs w:val="22"/>
                <w:lang w:val="en-GB"/>
              </w:rPr>
              <w:t xml:space="preserve"> </w:t>
            </w:r>
            <w:r w:rsidR="00350F1E" w:rsidRPr="00167B00">
              <w:rPr>
                <w:rFonts w:ascii="Times New Roman" w:hAnsi="Times New Roman" w:cs="Times New Roman"/>
                <w:szCs w:val="22"/>
                <w:lang w:val="en-GB"/>
              </w:rPr>
              <w:t>all these scenarios use inter-donor routing</w:t>
            </w:r>
            <w:r w:rsidR="004E1071" w:rsidRPr="00167B00">
              <w:rPr>
                <w:rFonts w:ascii="Times New Roman" w:hAnsi="Times New Roman" w:cs="Times New Roman"/>
                <w:szCs w:val="22"/>
                <w:lang w:val="en-GB"/>
              </w:rPr>
              <w:t>,</w:t>
            </w:r>
            <w:r w:rsidR="00350F1E" w:rsidRPr="00167B00">
              <w:rPr>
                <w:rFonts w:ascii="Times New Roman" w:hAnsi="Times New Roman" w:cs="Times New Roman"/>
                <w:szCs w:val="22"/>
                <w:lang w:val="en-GB"/>
              </w:rPr>
              <w:t xml:space="preserve"> where </w:t>
            </w:r>
            <w:r w:rsidR="00CC5100" w:rsidRPr="00167B00">
              <w:rPr>
                <w:rFonts w:ascii="Times New Roman" w:hAnsi="Times New Roman" w:cs="Times New Roman"/>
                <w:szCs w:val="22"/>
                <w:lang w:val="en-GB"/>
              </w:rPr>
              <w:t>descendant nodes</w:t>
            </w:r>
            <w:r w:rsidR="00993C3F" w:rsidRPr="00167B00">
              <w:rPr>
                <w:rFonts w:ascii="Times New Roman" w:hAnsi="Times New Roman" w:cs="Times New Roman"/>
                <w:szCs w:val="22"/>
                <w:lang w:val="en-GB"/>
              </w:rPr>
              <w:t xml:space="preserve"> of the boundary node</w:t>
            </w:r>
            <w:r w:rsidR="00CC5100" w:rsidRPr="00167B00">
              <w:rPr>
                <w:rFonts w:ascii="Times New Roman" w:hAnsi="Times New Roman" w:cs="Times New Roman"/>
                <w:szCs w:val="22"/>
                <w:lang w:val="en-GB"/>
              </w:rPr>
              <w:t xml:space="preserve"> remain anchored at CU1</w:t>
            </w:r>
            <w:r w:rsidR="00B4431A" w:rsidRPr="00167B00">
              <w:rPr>
                <w:rFonts w:ascii="Times New Roman" w:hAnsi="Times New Roman" w:cs="Times New Roman"/>
                <w:szCs w:val="22"/>
                <w:lang w:val="en-GB"/>
              </w:rPr>
              <w:t xml:space="preserve"> and they should be able to keep </w:t>
            </w:r>
            <w:r w:rsidR="005A7CE0" w:rsidRPr="00167B00">
              <w:rPr>
                <w:rFonts w:ascii="Times New Roman" w:hAnsi="Times New Roman" w:cs="Times New Roman"/>
                <w:szCs w:val="22"/>
                <w:lang w:val="en-GB"/>
              </w:rPr>
              <w:t xml:space="preserve">using </w:t>
            </w:r>
            <w:r w:rsidR="00B4431A" w:rsidRPr="00167B00">
              <w:rPr>
                <w:rFonts w:ascii="Times New Roman" w:hAnsi="Times New Roman" w:cs="Times New Roman"/>
                <w:szCs w:val="22"/>
                <w:lang w:val="en-GB"/>
              </w:rPr>
              <w:t>the IP addresses from CU1 domain</w:t>
            </w:r>
            <w:r w:rsidR="00993C3F" w:rsidRPr="00167B00">
              <w:rPr>
                <w:rFonts w:ascii="Times New Roman" w:hAnsi="Times New Roman" w:cs="Times New Roman"/>
                <w:szCs w:val="22"/>
                <w:lang w:val="en-GB"/>
              </w:rPr>
              <w:t xml:space="preserve">. </w:t>
            </w:r>
            <w:r w:rsidR="00181314" w:rsidRPr="00167B00">
              <w:rPr>
                <w:rFonts w:ascii="Times New Roman" w:hAnsi="Times New Roman" w:cs="Times New Roman"/>
                <w:szCs w:val="22"/>
                <w:lang w:val="en-GB"/>
              </w:rPr>
              <w:t>Changing</w:t>
            </w:r>
            <w:r w:rsidR="00644503" w:rsidRPr="00167B00">
              <w:rPr>
                <w:rFonts w:ascii="Times New Roman" w:hAnsi="Times New Roman" w:cs="Times New Roman"/>
                <w:szCs w:val="22"/>
                <w:lang w:val="en-GB"/>
              </w:rPr>
              <w:t xml:space="preserve"> their IP addresses </w:t>
            </w:r>
            <w:r w:rsidR="00181314" w:rsidRPr="00167B00">
              <w:rPr>
                <w:rFonts w:ascii="Times New Roman" w:hAnsi="Times New Roman" w:cs="Times New Roman"/>
                <w:szCs w:val="22"/>
                <w:lang w:val="en-GB"/>
              </w:rPr>
              <w:t>introduces additional service interruption</w:t>
            </w:r>
            <w:r w:rsidR="008C1C19" w:rsidRPr="00167B00">
              <w:rPr>
                <w:rFonts w:ascii="Times New Roman" w:hAnsi="Times New Roman" w:cs="Times New Roman"/>
                <w:szCs w:val="22"/>
                <w:lang w:val="en-GB"/>
              </w:rPr>
              <w:t>, since</w:t>
            </w:r>
            <w:r w:rsidR="00FA3823" w:rsidRPr="00167B00">
              <w:rPr>
                <w:rFonts w:ascii="Times New Roman" w:hAnsi="Times New Roman" w:cs="Times New Roman"/>
                <w:szCs w:val="22"/>
                <w:lang w:val="en-GB"/>
              </w:rPr>
              <w:t xml:space="preserve"> each descendant IAB node needs to receive the new </w:t>
            </w:r>
            <w:r w:rsidR="00E42206" w:rsidRPr="00167B00">
              <w:rPr>
                <w:rFonts w:ascii="Times New Roman" w:hAnsi="Times New Roman" w:cs="Times New Roman"/>
                <w:szCs w:val="22"/>
                <w:lang w:val="en-GB"/>
              </w:rPr>
              <w:t xml:space="preserve">IP </w:t>
            </w:r>
            <w:r w:rsidR="00FA3823" w:rsidRPr="00167B00">
              <w:rPr>
                <w:rFonts w:ascii="Times New Roman" w:hAnsi="Times New Roman" w:cs="Times New Roman"/>
                <w:szCs w:val="22"/>
                <w:lang w:val="en-GB"/>
              </w:rPr>
              <w:t>addresses via RRC, then set up SCTP</w:t>
            </w:r>
            <w:r w:rsidR="00E42206" w:rsidRPr="00167B00">
              <w:rPr>
                <w:rFonts w:ascii="Times New Roman" w:hAnsi="Times New Roman" w:cs="Times New Roman"/>
                <w:szCs w:val="22"/>
                <w:lang w:val="en-GB"/>
              </w:rPr>
              <w:t xml:space="preserve"> association</w:t>
            </w:r>
            <w:r w:rsidR="00272D7D" w:rsidRPr="00167B00">
              <w:rPr>
                <w:rFonts w:ascii="Times New Roman" w:hAnsi="Times New Roman" w:cs="Times New Roman"/>
                <w:szCs w:val="22"/>
                <w:lang w:val="en-GB"/>
              </w:rPr>
              <w:t>(s)</w:t>
            </w:r>
            <w:r w:rsidR="00E42206" w:rsidRPr="00167B00">
              <w:rPr>
                <w:rFonts w:ascii="Times New Roman" w:hAnsi="Times New Roman" w:cs="Times New Roman"/>
                <w:szCs w:val="22"/>
                <w:lang w:val="en-GB"/>
              </w:rPr>
              <w:t xml:space="preserve"> using the new IP address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es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 xml:space="preserve">, </w:t>
            </w:r>
            <w:proofErr w:type="gramStart"/>
            <w:r w:rsidR="00493A1E" w:rsidRPr="00167B00">
              <w:rPr>
                <w:rFonts w:ascii="Times New Roman" w:hAnsi="Times New Roman" w:cs="Times New Roman"/>
                <w:szCs w:val="22"/>
                <w:lang w:val="en-GB"/>
              </w:rPr>
              <w:t>in order to</w:t>
            </w:r>
            <w:proofErr w:type="gramEnd"/>
            <w:r w:rsidR="00493A1E" w:rsidRPr="00167B00">
              <w:rPr>
                <w:rFonts w:ascii="Times New Roman" w:hAnsi="Times New Roman" w:cs="Times New Roman"/>
                <w:szCs w:val="22"/>
                <w:lang w:val="en-GB"/>
              </w:rPr>
              <w:t xml:space="preserve"> be able to deliver the RRC Reconfiguration to </w:t>
            </w:r>
            <w:r w:rsidR="004B4FDB" w:rsidRPr="00167B00">
              <w:rPr>
                <w:rFonts w:ascii="Times New Roman" w:hAnsi="Times New Roman" w:cs="Times New Roman"/>
                <w:szCs w:val="22"/>
                <w:lang w:val="en-GB"/>
              </w:rPr>
              <w:t>child IAB nodes.</w:t>
            </w:r>
            <w:r w:rsidR="009D72DB" w:rsidRPr="00167B00">
              <w:rPr>
                <w:rFonts w:ascii="Times New Roman" w:hAnsi="Times New Roman" w:cs="Times New Roman"/>
                <w:szCs w:val="22"/>
                <w:lang w:val="en-GB"/>
              </w:rPr>
              <w:t xml:space="preserve"> Moreover, the addresses would need to be updated for F1-U tunnels as well.</w:t>
            </w:r>
          </w:p>
          <w:p w14:paraId="636A14DC" w14:textId="346EB393" w:rsidR="00FE1A24" w:rsidRPr="00167B00" w:rsidRDefault="00FE1A24"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D:</w:t>
            </w:r>
            <w:r w:rsidR="00AA77A0" w:rsidRPr="00167B00">
              <w:rPr>
                <w:rFonts w:ascii="Times New Roman" w:hAnsi="Times New Roman" w:cs="Times New Roman"/>
                <w:szCs w:val="22"/>
                <w:lang w:val="en-GB"/>
              </w:rPr>
              <w:t xml:space="preserve"> th</w:t>
            </w:r>
            <w:r w:rsidR="00C030CD" w:rsidRPr="00167B00">
              <w:rPr>
                <w:rFonts w:ascii="Times New Roman" w:hAnsi="Times New Roman" w:cs="Times New Roman"/>
                <w:szCs w:val="22"/>
                <w:lang w:val="en-GB"/>
              </w:rPr>
              <w:t>is case also includes IP address change, so th</w:t>
            </w:r>
            <w:r w:rsidR="00AA77A0" w:rsidRPr="00167B00">
              <w:rPr>
                <w:rFonts w:ascii="Times New Roman" w:hAnsi="Times New Roman" w:cs="Times New Roman"/>
                <w:szCs w:val="22"/>
                <w:lang w:val="en-GB"/>
              </w:rPr>
              <w:t>e same benefits</w:t>
            </w:r>
            <w:r w:rsidR="00DC106B" w:rsidRPr="00167B00">
              <w:rPr>
                <w:rFonts w:ascii="Times New Roman" w:hAnsi="Times New Roman" w:cs="Times New Roman"/>
                <w:szCs w:val="22"/>
                <w:lang w:val="en-GB"/>
              </w:rPr>
              <w:t xml:space="preserve"> </w:t>
            </w:r>
            <w:r w:rsidR="00C030CD" w:rsidRPr="00167B00">
              <w:rPr>
                <w:rFonts w:ascii="Times New Roman" w:hAnsi="Times New Roman" w:cs="Times New Roman"/>
                <w:szCs w:val="22"/>
                <w:lang w:val="en-GB"/>
              </w:rPr>
              <w:t>apply fo</w:t>
            </w:r>
            <w:r w:rsidR="00AA77A0" w:rsidRPr="00167B00">
              <w:rPr>
                <w:rFonts w:ascii="Times New Roman" w:hAnsi="Times New Roman" w:cs="Times New Roman"/>
                <w:szCs w:val="22"/>
                <w:lang w:val="en-GB"/>
              </w:rPr>
              <w:t>r</w:t>
            </w:r>
            <w:r w:rsidR="00C030CD" w:rsidRPr="00167B00">
              <w:rPr>
                <w:rFonts w:ascii="Times New Roman" w:hAnsi="Times New Roman" w:cs="Times New Roman"/>
                <w:szCs w:val="22"/>
                <w:lang w:val="en-GB"/>
              </w:rPr>
              <w:t xml:space="preserve"> this case as </w:t>
            </w:r>
            <w:r w:rsidR="00AA77A0" w:rsidRPr="00167B00">
              <w:rPr>
                <w:rFonts w:ascii="Times New Roman" w:hAnsi="Times New Roman" w:cs="Times New Roman"/>
                <w:szCs w:val="22"/>
                <w:lang w:val="en-GB"/>
              </w:rPr>
              <w:t>well</w:t>
            </w:r>
            <w:r w:rsidR="00110FBC" w:rsidRPr="00167B00">
              <w:rPr>
                <w:rFonts w:ascii="Times New Roman" w:hAnsi="Times New Roman" w:cs="Times New Roman"/>
                <w:szCs w:val="22"/>
                <w:lang w:val="en-GB"/>
              </w:rPr>
              <w:t xml:space="preserve">. </w:t>
            </w:r>
          </w:p>
        </w:tc>
      </w:tr>
      <w:tr w:rsidR="00EE0DAC" w:rsidRPr="00167B00" w14:paraId="516CA0BA" w14:textId="77777777" w:rsidTr="00A2378D">
        <w:trPr>
          <w:trHeight w:val="342"/>
        </w:trPr>
        <w:tc>
          <w:tcPr>
            <w:tcW w:w="1378" w:type="dxa"/>
          </w:tcPr>
          <w:p w14:paraId="12CBAC8D"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2AA74B01"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6EF53E87"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51DD9E30" w14:textId="77777777" w:rsidTr="00A2378D">
        <w:trPr>
          <w:trHeight w:val="325"/>
        </w:trPr>
        <w:tc>
          <w:tcPr>
            <w:tcW w:w="1378" w:type="dxa"/>
          </w:tcPr>
          <w:p w14:paraId="4F5ED7C3"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c>
          <w:tcPr>
            <w:tcW w:w="1119" w:type="dxa"/>
          </w:tcPr>
          <w:p w14:paraId="048825AA"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c>
          <w:tcPr>
            <w:tcW w:w="6840" w:type="dxa"/>
          </w:tcPr>
          <w:p w14:paraId="7619ABB8"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r>
      <w:tr w:rsidR="00EE0DAC" w:rsidRPr="00167B00" w14:paraId="3A8F2E1E" w14:textId="77777777" w:rsidTr="00A2378D">
        <w:trPr>
          <w:trHeight w:val="325"/>
        </w:trPr>
        <w:tc>
          <w:tcPr>
            <w:tcW w:w="1378" w:type="dxa"/>
          </w:tcPr>
          <w:p w14:paraId="3E0A8A74"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356E5703"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c>
          <w:tcPr>
            <w:tcW w:w="6840" w:type="dxa"/>
          </w:tcPr>
          <w:p w14:paraId="650CE3E1"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r>
      <w:tr w:rsidR="00EE0DAC" w:rsidRPr="00167B00" w14:paraId="30D35765" w14:textId="77777777" w:rsidTr="00A2378D">
        <w:trPr>
          <w:trHeight w:val="342"/>
        </w:trPr>
        <w:tc>
          <w:tcPr>
            <w:tcW w:w="1378" w:type="dxa"/>
          </w:tcPr>
          <w:p w14:paraId="21E906A6"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03B0C84E"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000FC14"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067DC238"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36CC8626" w14:textId="77777777" w:rsidR="00EE0DAC" w:rsidRPr="00167B00" w:rsidRDefault="00EE0DAC"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F432C15"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2EFEF806"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r>
      <w:tr w:rsidR="00EE0DAC" w:rsidRPr="00167B00" w14:paraId="0146DD68" w14:textId="77777777" w:rsidTr="00A2378D">
        <w:trPr>
          <w:trHeight w:val="342"/>
        </w:trPr>
        <w:tc>
          <w:tcPr>
            <w:tcW w:w="1378" w:type="dxa"/>
          </w:tcPr>
          <w:p w14:paraId="21908F20"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41CF7B9E"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c>
          <w:tcPr>
            <w:tcW w:w="6840" w:type="dxa"/>
          </w:tcPr>
          <w:p w14:paraId="4FC630B1" w14:textId="77777777" w:rsidR="00EE0DAC" w:rsidRPr="00167B00" w:rsidRDefault="00EE0DAC" w:rsidP="00A2378D">
            <w:pPr>
              <w:spacing w:before="120" w:after="0" w:line="259" w:lineRule="auto"/>
              <w:rPr>
                <w:rFonts w:ascii="Times New Roman" w:eastAsia="SimSun" w:hAnsi="Times New Roman" w:cs="Times New Roman"/>
                <w:sz w:val="20"/>
                <w:szCs w:val="22"/>
                <w:lang w:val="en-GB" w:eastAsia="zh-CN"/>
              </w:rPr>
            </w:pPr>
          </w:p>
        </w:tc>
      </w:tr>
      <w:tr w:rsidR="00EE0DAC" w:rsidRPr="00167B00" w14:paraId="3650DC96"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16A88FDD" w14:textId="77777777" w:rsidR="00EE0DAC" w:rsidRPr="00167B00" w:rsidRDefault="00EE0DAC" w:rsidP="00A2378D">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BA3C3C9"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349AEBB2" w14:textId="77777777" w:rsidR="00EE0DAC" w:rsidRPr="00167B00" w:rsidRDefault="00EE0DAC" w:rsidP="00A2378D">
            <w:pPr>
              <w:spacing w:before="120" w:after="0" w:line="259" w:lineRule="auto"/>
              <w:rPr>
                <w:rFonts w:ascii="Times New Roman" w:eastAsia="MS Mincho" w:hAnsi="Times New Roman" w:cs="Times New Roman"/>
                <w:sz w:val="20"/>
                <w:szCs w:val="22"/>
                <w:lang w:val="en-GB" w:eastAsia="ko-KR"/>
              </w:rPr>
            </w:pPr>
          </w:p>
        </w:tc>
      </w:tr>
    </w:tbl>
    <w:p w14:paraId="457CC60E" w14:textId="47518346"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D945258" w14:textId="77777777" w:rsidR="0076536B" w:rsidRPr="00167B00" w:rsidRDefault="0030380E"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[5] proposes that </w:t>
      </w:r>
      <w:r w:rsidR="009B012A" w:rsidRPr="00167B00">
        <w:rPr>
          <w:rFonts w:ascii="Times New Roman" w:hAnsi="Times New Roman" w:cs="Times New Roman"/>
          <w:szCs w:val="22"/>
          <w:lang w:val="en-GB"/>
        </w:rPr>
        <w:t xml:space="preserve">the </w:t>
      </w:r>
      <w:r w:rsidRPr="00167B00">
        <w:rPr>
          <w:rFonts w:ascii="Times New Roman" w:hAnsi="Times New Roman" w:cs="Times New Roman"/>
          <w:szCs w:val="22"/>
          <w:lang w:val="en-GB"/>
        </w:rPr>
        <w:t>avoidance of descendant node reconfiguration should be first discussed for intra-donor migration</w:t>
      </w:r>
      <w:r w:rsidR="00033DFC" w:rsidRPr="00167B00">
        <w:rPr>
          <w:rFonts w:ascii="Times New Roman" w:hAnsi="Times New Roman" w:cs="Times New Roman"/>
          <w:szCs w:val="22"/>
          <w:lang w:val="en-GB"/>
        </w:rPr>
        <w:t>,</w:t>
      </w:r>
      <w:r w:rsidRPr="00167B00">
        <w:rPr>
          <w:rFonts w:ascii="Times New Roman" w:hAnsi="Times New Roman" w:cs="Times New Roman"/>
          <w:szCs w:val="22"/>
          <w:lang w:val="en-GB"/>
        </w:rPr>
        <w:t xml:space="preserve"> until the </w:t>
      </w:r>
      <w:r w:rsidR="009A73E2" w:rsidRPr="00167B00">
        <w:rPr>
          <w:rFonts w:ascii="Times New Roman" w:hAnsi="Times New Roman" w:cs="Times New Roman"/>
          <w:szCs w:val="22"/>
          <w:lang w:val="en-GB"/>
        </w:rPr>
        <w:t>solution for</w:t>
      </w:r>
      <w:r w:rsidRPr="00167B00">
        <w:rPr>
          <w:rFonts w:ascii="Times New Roman" w:hAnsi="Times New Roman" w:cs="Times New Roman"/>
          <w:szCs w:val="22"/>
          <w:lang w:val="en-GB"/>
        </w:rPr>
        <w:t xml:space="preserve"> descendent-node migration </w:t>
      </w:r>
      <w:r w:rsidR="009A73E2" w:rsidRPr="00167B00">
        <w:rPr>
          <w:rFonts w:ascii="Times New Roman" w:hAnsi="Times New Roman" w:cs="Times New Roman"/>
          <w:szCs w:val="22"/>
          <w:lang w:val="en-GB"/>
        </w:rPr>
        <w:t>in</w:t>
      </w:r>
      <w:r w:rsidRPr="00167B00">
        <w:rPr>
          <w:rFonts w:ascii="Times New Roman" w:hAnsi="Times New Roman" w:cs="Times New Roman"/>
          <w:szCs w:val="22"/>
          <w:lang w:val="en-GB"/>
        </w:rPr>
        <w:t xml:space="preserve"> inter-donor partial migration</w:t>
      </w:r>
      <w:r w:rsidR="009A73E2" w:rsidRPr="00167B00">
        <w:rPr>
          <w:rFonts w:ascii="Times New Roman" w:hAnsi="Times New Roman" w:cs="Times New Roman"/>
          <w:szCs w:val="22"/>
          <w:lang w:val="en-GB"/>
        </w:rPr>
        <w:t xml:space="preserve"> has been defined</w:t>
      </w:r>
      <w:r w:rsidRPr="00167B00">
        <w:rPr>
          <w:rFonts w:ascii="Times New Roman" w:hAnsi="Times New Roman" w:cs="Times New Roman"/>
          <w:szCs w:val="22"/>
          <w:lang w:val="en-GB"/>
        </w:rPr>
        <w:t>.</w:t>
      </w:r>
      <w:r w:rsidR="00302F64" w:rsidRPr="00167B00">
        <w:rPr>
          <w:rFonts w:ascii="Times New Roman" w:hAnsi="Times New Roman" w:cs="Times New Roman"/>
          <w:szCs w:val="22"/>
          <w:lang w:val="en-GB"/>
        </w:rPr>
        <w:t xml:space="preserve"> </w:t>
      </w:r>
    </w:p>
    <w:p w14:paraId="0B395B73" w14:textId="04B79FE4" w:rsidR="00687AE6" w:rsidRPr="00167B00" w:rsidRDefault="00035441"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In Moderator’s understanding,</w:t>
      </w:r>
      <w:r w:rsidR="00A16364" w:rsidRPr="00167B00">
        <w:rPr>
          <w:rFonts w:ascii="Times New Roman" w:hAnsi="Times New Roman" w:cs="Times New Roman"/>
          <w:szCs w:val="22"/>
          <w:lang w:val="en-GB"/>
        </w:rPr>
        <w:t xml:space="preserve"> </w:t>
      </w:r>
      <w:r w:rsidR="00933048" w:rsidRPr="00167B00">
        <w:rPr>
          <w:rFonts w:ascii="Times New Roman" w:hAnsi="Times New Roman" w:cs="Times New Roman"/>
          <w:szCs w:val="22"/>
          <w:lang w:val="en-GB"/>
        </w:rPr>
        <w:t>the solution for avoidance of descendant node reconfiguration in</w:t>
      </w:r>
      <w:r w:rsidR="0076536B" w:rsidRPr="00167B00">
        <w:rPr>
          <w:rFonts w:ascii="Times New Roman" w:hAnsi="Times New Roman" w:cs="Times New Roman"/>
          <w:szCs w:val="22"/>
          <w:lang w:val="en-GB"/>
        </w:rPr>
        <w:t xml:space="preserve"> both intra- and</w:t>
      </w:r>
      <w:r w:rsidR="00933048" w:rsidRPr="00167B00">
        <w:rPr>
          <w:rFonts w:ascii="Times New Roman" w:hAnsi="Times New Roman" w:cs="Times New Roman"/>
          <w:szCs w:val="22"/>
          <w:lang w:val="en-GB"/>
        </w:rPr>
        <w:t xml:space="preserve"> inter-donor case </w:t>
      </w:r>
      <w:r w:rsidR="00F03674" w:rsidRPr="00167B00">
        <w:rPr>
          <w:rFonts w:ascii="Times New Roman" w:hAnsi="Times New Roman" w:cs="Times New Roman"/>
          <w:szCs w:val="22"/>
          <w:lang w:val="en-GB"/>
        </w:rPr>
        <w:t xml:space="preserve">roughly </w:t>
      </w:r>
      <w:r w:rsidR="00933048" w:rsidRPr="00167B00">
        <w:rPr>
          <w:rFonts w:ascii="Times New Roman" w:hAnsi="Times New Roman" w:cs="Times New Roman"/>
          <w:szCs w:val="22"/>
          <w:lang w:val="en-GB"/>
        </w:rPr>
        <w:t>consists of</w:t>
      </w:r>
      <w:r w:rsidR="00687AE6" w:rsidRPr="00167B00">
        <w:rPr>
          <w:rFonts w:ascii="Times New Roman" w:hAnsi="Times New Roman" w:cs="Times New Roman"/>
          <w:szCs w:val="22"/>
          <w:lang w:val="en-GB"/>
        </w:rPr>
        <w:t>:</w:t>
      </w:r>
    </w:p>
    <w:p w14:paraId="32B08872" w14:textId="3AB82119" w:rsidR="00740E4D" w:rsidRPr="00167B00" w:rsidRDefault="00D86B55" w:rsidP="00B22670">
      <w:pPr>
        <w:pStyle w:val="ListParagraph"/>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S</w:t>
      </w:r>
      <w:r w:rsidR="002C1E08" w:rsidRPr="00167B00">
        <w:rPr>
          <w:rFonts w:ascii="Times New Roman" w:hAnsi="Times New Roman" w:cs="Times New Roman"/>
          <w:b/>
          <w:bCs/>
          <w:sz w:val="22"/>
          <w:szCs w:val="24"/>
        </w:rPr>
        <w:t>etting up the inter-Donor-DU tunnels</w:t>
      </w:r>
      <w:r w:rsidR="000D78AC" w:rsidRPr="00167B00">
        <w:rPr>
          <w:rFonts w:ascii="Times New Roman" w:hAnsi="Times New Roman" w:cs="Times New Roman"/>
          <w:b/>
          <w:bCs/>
          <w:sz w:val="22"/>
          <w:szCs w:val="24"/>
        </w:rPr>
        <w:t>:</w:t>
      </w:r>
      <w:r w:rsidR="00D66E64" w:rsidRPr="00167B00">
        <w:rPr>
          <w:rFonts w:ascii="Times New Roman" w:hAnsi="Times New Roman" w:cs="Times New Roman"/>
          <w:sz w:val="22"/>
          <w:szCs w:val="24"/>
        </w:rPr>
        <w:t xml:space="preserve"> </w:t>
      </w:r>
    </w:p>
    <w:p w14:paraId="2B6FE245" w14:textId="26857983" w:rsidR="0071144A" w:rsidRPr="00167B00" w:rsidRDefault="0071144A" w:rsidP="0071144A">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The </w:t>
      </w:r>
      <w:r w:rsidR="00B822C1" w:rsidRPr="00167B00">
        <w:rPr>
          <w:rFonts w:ascii="Times New Roman" w:hAnsi="Times New Roman" w:cs="Times New Roman"/>
          <w:sz w:val="22"/>
          <w:szCs w:val="24"/>
        </w:rPr>
        <w:t>mechanism</w:t>
      </w:r>
      <w:r w:rsidRPr="00167B00">
        <w:rPr>
          <w:rFonts w:ascii="Times New Roman" w:hAnsi="Times New Roman" w:cs="Times New Roman"/>
          <w:sz w:val="22"/>
          <w:szCs w:val="24"/>
        </w:rPr>
        <w:t xml:space="preserve"> for</w:t>
      </w:r>
      <w:r w:rsidR="008F7E87" w:rsidRPr="00167B00">
        <w:rPr>
          <w:rFonts w:ascii="Times New Roman" w:hAnsi="Times New Roman" w:cs="Times New Roman"/>
          <w:sz w:val="22"/>
          <w:szCs w:val="24"/>
        </w:rPr>
        <w:t xml:space="preserve"> setting up tunnels for</w:t>
      </w:r>
      <w:r w:rsidRPr="00167B00">
        <w:rPr>
          <w:rFonts w:ascii="Times New Roman" w:hAnsi="Times New Roman" w:cs="Times New Roman"/>
          <w:sz w:val="22"/>
          <w:szCs w:val="24"/>
        </w:rPr>
        <w:t xml:space="preserve"> inter-donor UL rerouting </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AI 13.3.2</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 xml:space="preserve"> can be </w:t>
      </w:r>
      <w:r w:rsidR="008F7E87" w:rsidRPr="00167B00">
        <w:rPr>
          <w:rFonts w:ascii="Times New Roman" w:hAnsi="Times New Roman" w:cs="Times New Roman"/>
          <w:sz w:val="22"/>
          <w:szCs w:val="24"/>
        </w:rPr>
        <w:t>fully reused.</w:t>
      </w:r>
    </w:p>
    <w:p w14:paraId="672A3DBE" w14:textId="0529425E" w:rsidR="002C1E08" w:rsidRPr="00167B00" w:rsidRDefault="00B822C1" w:rsidP="00B22670">
      <w:pPr>
        <w:pStyle w:val="ListParagraph"/>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C</w:t>
      </w:r>
      <w:r w:rsidR="00D66E64" w:rsidRPr="00167B00">
        <w:rPr>
          <w:rFonts w:ascii="Times New Roman" w:hAnsi="Times New Roman" w:cs="Times New Roman"/>
          <w:b/>
          <w:bCs/>
          <w:sz w:val="22"/>
          <w:szCs w:val="24"/>
        </w:rPr>
        <w:t>onfiguring</w:t>
      </w:r>
      <w:r w:rsidR="00817AF3" w:rsidRPr="00167B00">
        <w:rPr>
          <w:rFonts w:ascii="Times New Roman" w:hAnsi="Times New Roman" w:cs="Times New Roman"/>
          <w:b/>
          <w:bCs/>
          <w:sz w:val="22"/>
          <w:szCs w:val="24"/>
        </w:rPr>
        <w:t xml:space="preserve"> the Donor</w:t>
      </w:r>
      <w:r w:rsidR="00F03674" w:rsidRPr="00167B00">
        <w:rPr>
          <w:rFonts w:ascii="Times New Roman" w:hAnsi="Times New Roman" w:cs="Times New Roman"/>
          <w:b/>
          <w:bCs/>
          <w:sz w:val="22"/>
          <w:szCs w:val="24"/>
        </w:rPr>
        <w:t>-</w:t>
      </w:r>
      <w:r w:rsidR="00817AF3" w:rsidRPr="00167B00">
        <w:rPr>
          <w:rFonts w:ascii="Times New Roman" w:hAnsi="Times New Roman" w:cs="Times New Roman"/>
          <w:b/>
          <w:bCs/>
          <w:sz w:val="22"/>
          <w:szCs w:val="24"/>
        </w:rPr>
        <w:t>DUs</w:t>
      </w:r>
      <w:r w:rsidR="00817AF3" w:rsidRPr="00167B00">
        <w:rPr>
          <w:rFonts w:ascii="Times New Roman" w:hAnsi="Times New Roman" w:cs="Times New Roman"/>
          <w:sz w:val="22"/>
          <w:szCs w:val="24"/>
        </w:rPr>
        <w:t xml:space="preserve"> how to recognize and handle</w:t>
      </w:r>
      <w:r w:rsidR="00F03674" w:rsidRPr="00167B00">
        <w:rPr>
          <w:rFonts w:ascii="Times New Roman" w:hAnsi="Times New Roman" w:cs="Times New Roman"/>
          <w:sz w:val="22"/>
          <w:szCs w:val="24"/>
        </w:rPr>
        <w:t xml:space="preserve"> the</w:t>
      </w:r>
      <w:r w:rsidR="00817AF3" w:rsidRPr="00167B00">
        <w:rPr>
          <w:rFonts w:ascii="Times New Roman" w:hAnsi="Times New Roman" w:cs="Times New Roman"/>
          <w:sz w:val="22"/>
          <w:szCs w:val="24"/>
        </w:rPr>
        <w:t xml:space="preserve"> packets to be </w:t>
      </w:r>
      <w:r w:rsidR="003F1CF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1697E330" w14:textId="64B48A29" w:rsidR="00BB654C" w:rsidRPr="00167B00" w:rsidRDefault="008A07CF" w:rsidP="00B22670">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Pr="00167B00">
        <w:rPr>
          <w:rFonts w:ascii="Times New Roman" w:hAnsi="Times New Roman" w:cs="Times New Roman"/>
          <w:b/>
          <w:bCs/>
          <w:sz w:val="22"/>
          <w:szCs w:val="24"/>
        </w:rPr>
        <w:t xml:space="preserve">UL </w:t>
      </w:r>
      <w:r w:rsidRPr="00167B00">
        <w:rPr>
          <w:rFonts w:ascii="Times New Roman" w:hAnsi="Times New Roman" w:cs="Times New Roman"/>
          <w:sz w:val="22"/>
          <w:szCs w:val="24"/>
        </w:rPr>
        <w:t xml:space="preserve">traffic, the solution </w:t>
      </w:r>
      <w:r w:rsidR="008331C3" w:rsidRPr="00167B00">
        <w:rPr>
          <w:rFonts w:ascii="Times New Roman" w:hAnsi="Times New Roman" w:cs="Times New Roman"/>
          <w:sz w:val="22"/>
          <w:szCs w:val="24"/>
        </w:rPr>
        <w:t xml:space="preserve">for inter-donor UL rerouting </w:t>
      </w:r>
      <w:r w:rsidRPr="00167B00">
        <w:rPr>
          <w:rFonts w:ascii="Times New Roman" w:hAnsi="Times New Roman" w:cs="Times New Roman"/>
          <w:sz w:val="22"/>
          <w:szCs w:val="24"/>
        </w:rPr>
        <w:t>produced in</w:t>
      </w:r>
      <w:r w:rsidR="00BB654C" w:rsidRPr="00167B00">
        <w:rPr>
          <w:rFonts w:ascii="Times New Roman" w:hAnsi="Times New Roman" w:cs="Times New Roman"/>
          <w:sz w:val="22"/>
          <w:szCs w:val="24"/>
        </w:rPr>
        <w:t xml:space="preserve"> AI 13.3.2 </w:t>
      </w:r>
      <w:r w:rsidRPr="00167B00">
        <w:rPr>
          <w:rFonts w:ascii="Times New Roman" w:hAnsi="Times New Roman" w:cs="Times New Roman"/>
          <w:sz w:val="22"/>
          <w:szCs w:val="24"/>
        </w:rPr>
        <w:t>can</w:t>
      </w:r>
      <w:r w:rsidR="00145E02" w:rsidRPr="00167B00">
        <w:rPr>
          <w:rFonts w:ascii="Times New Roman" w:hAnsi="Times New Roman" w:cs="Times New Roman"/>
          <w:sz w:val="22"/>
          <w:szCs w:val="24"/>
        </w:rPr>
        <w:t xml:space="preserve"> be</w:t>
      </w:r>
      <w:r w:rsidRPr="00167B00">
        <w:rPr>
          <w:rFonts w:ascii="Times New Roman" w:hAnsi="Times New Roman" w:cs="Times New Roman"/>
          <w:sz w:val="22"/>
          <w:szCs w:val="24"/>
        </w:rPr>
        <w:t xml:space="preserve"> reused</w:t>
      </w:r>
      <w:r w:rsidR="005436A4" w:rsidRPr="00167B00">
        <w:rPr>
          <w:rFonts w:ascii="Times New Roman" w:hAnsi="Times New Roman" w:cs="Times New Roman"/>
          <w:sz w:val="22"/>
          <w:szCs w:val="24"/>
        </w:rPr>
        <w:t xml:space="preserve"> in full or with minor enhancements</w:t>
      </w:r>
      <w:r w:rsidR="00E555F6" w:rsidRPr="00167B00">
        <w:rPr>
          <w:rFonts w:ascii="Times New Roman" w:hAnsi="Times New Roman" w:cs="Times New Roman"/>
          <w:sz w:val="22"/>
          <w:szCs w:val="24"/>
        </w:rPr>
        <w:t xml:space="preserve">, depending on whether BAP or IP packets are to be </w:t>
      </w:r>
      <w:r w:rsidR="008331C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6DF149C7" w14:textId="328D3278" w:rsidR="00BB654C" w:rsidRPr="00167B00" w:rsidRDefault="00BB654C" w:rsidP="00B22670">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lastRenderedPageBreak/>
        <w:t xml:space="preserve">For </w:t>
      </w:r>
      <w:r w:rsidR="00471DD3" w:rsidRPr="00167B00">
        <w:rPr>
          <w:rFonts w:ascii="Times New Roman" w:hAnsi="Times New Roman" w:cs="Times New Roman"/>
          <w:b/>
          <w:bCs/>
          <w:sz w:val="22"/>
          <w:szCs w:val="24"/>
        </w:rPr>
        <w:t>DL</w:t>
      </w:r>
      <w:r w:rsidR="00471DD3" w:rsidRPr="00167B00">
        <w:rPr>
          <w:rFonts w:ascii="Times New Roman" w:hAnsi="Times New Roman" w:cs="Times New Roman"/>
          <w:sz w:val="22"/>
          <w:szCs w:val="24"/>
        </w:rPr>
        <w:t>, the s</w:t>
      </w:r>
      <w:r w:rsidR="00A27722" w:rsidRPr="00167B00">
        <w:rPr>
          <w:rFonts w:ascii="Times New Roman" w:hAnsi="Times New Roman" w:cs="Times New Roman"/>
          <w:sz w:val="22"/>
          <w:szCs w:val="24"/>
        </w:rPr>
        <w:t xml:space="preserve">ignalling for configuring the Donor-DUs that is to be </w:t>
      </w:r>
      <w:r w:rsidR="00863A0B" w:rsidRPr="00167B00">
        <w:rPr>
          <w:rFonts w:ascii="Times New Roman" w:hAnsi="Times New Roman" w:cs="Times New Roman"/>
          <w:sz w:val="22"/>
          <w:szCs w:val="24"/>
        </w:rPr>
        <w:t>specified in AI 13.3.2 can be reused</w:t>
      </w:r>
      <w:r w:rsidR="009B47D0" w:rsidRPr="00167B00">
        <w:rPr>
          <w:rFonts w:ascii="Times New Roman" w:hAnsi="Times New Roman" w:cs="Times New Roman"/>
          <w:sz w:val="22"/>
          <w:szCs w:val="24"/>
        </w:rPr>
        <w:t xml:space="preserve">, with </w:t>
      </w:r>
      <w:r w:rsidR="008331C3" w:rsidRPr="00167B00">
        <w:rPr>
          <w:rFonts w:ascii="Times New Roman" w:hAnsi="Times New Roman" w:cs="Times New Roman"/>
          <w:sz w:val="22"/>
          <w:szCs w:val="24"/>
        </w:rPr>
        <w:t>minor</w:t>
      </w:r>
      <w:r w:rsidR="009B47D0" w:rsidRPr="00167B00">
        <w:rPr>
          <w:rFonts w:ascii="Times New Roman" w:hAnsi="Times New Roman" w:cs="Times New Roman"/>
          <w:sz w:val="22"/>
          <w:szCs w:val="24"/>
        </w:rPr>
        <w:t xml:space="preserve"> DL-specific enhancements</w:t>
      </w:r>
      <w:r w:rsidR="008331C3" w:rsidRPr="00167B00">
        <w:rPr>
          <w:rFonts w:ascii="Times New Roman" w:hAnsi="Times New Roman" w:cs="Times New Roman"/>
          <w:sz w:val="22"/>
          <w:szCs w:val="24"/>
        </w:rPr>
        <w:t>.</w:t>
      </w:r>
    </w:p>
    <w:p w14:paraId="0C5F7651" w14:textId="33715541" w:rsidR="003F1CF3" w:rsidRPr="00167B00" w:rsidRDefault="008437AB" w:rsidP="00B22670">
      <w:pPr>
        <w:pStyle w:val="ListParagraph"/>
        <w:numPr>
          <w:ilvl w:val="0"/>
          <w:numId w:val="45"/>
        </w:numPr>
        <w:spacing w:before="120" w:after="0" w:line="259" w:lineRule="auto"/>
        <w:jc w:val="left"/>
        <w:rPr>
          <w:rFonts w:ascii="Times New Roman" w:hAnsi="Times New Roman" w:cs="Times New Roman"/>
          <w:szCs w:val="22"/>
        </w:rPr>
      </w:pPr>
      <w:r w:rsidRPr="00167B00">
        <w:rPr>
          <w:rFonts w:ascii="Times New Roman" w:hAnsi="Times New Roman" w:cs="Times New Roman"/>
          <w:b/>
          <w:bCs/>
          <w:sz w:val="22"/>
          <w:szCs w:val="24"/>
        </w:rPr>
        <w:t>Setting up the target path</w:t>
      </w:r>
      <w:r w:rsidRPr="00167B00">
        <w:rPr>
          <w:rFonts w:ascii="Times New Roman" w:hAnsi="Times New Roman" w:cs="Times New Roman"/>
          <w:sz w:val="22"/>
          <w:szCs w:val="24"/>
        </w:rPr>
        <w:t xml:space="preserve"> for inter-donor routing</w:t>
      </w:r>
      <w:r w:rsidR="00B419B4" w:rsidRPr="00167B00">
        <w:rPr>
          <w:rFonts w:ascii="Times New Roman" w:hAnsi="Times New Roman" w:cs="Times New Roman"/>
          <w:sz w:val="22"/>
          <w:szCs w:val="24"/>
        </w:rPr>
        <w:t>:</w:t>
      </w:r>
    </w:p>
    <w:p w14:paraId="56892497" w14:textId="68C3E3E7" w:rsidR="009D3D37" w:rsidRPr="00167B00" w:rsidRDefault="006A14A7" w:rsidP="003F1CF3">
      <w:pPr>
        <w:pStyle w:val="ListParagraph"/>
        <w:numPr>
          <w:ilvl w:val="1"/>
          <w:numId w:val="43"/>
        </w:numPr>
        <w:spacing w:before="120" w:after="0" w:line="259" w:lineRule="auto"/>
        <w:jc w:val="left"/>
        <w:rPr>
          <w:rFonts w:ascii="Times New Roman" w:hAnsi="Times New Roman" w:cs="Times New Roman"/>
          <w:szCs w:val="22"/>
        </w:rPr>
      </w:pPr>
      <w:r w:rsidRPr="00167B00">
        <w:rPr>
          <w:rFonts w:ascii="Times New Roman" w:hAnsi="Times New Roman" w:cs="Times New Roman"/>
          <w:sz w:val="22"/>
          <w:szCs w:val="24"/>
        </w:rPr>
        <w:t>Target path setup is discussed</w:t>
      </w:r>
      <w:r w:rsidR="00C26252" w:rsidRPr="00167B00">
        <w:rPr>
          <w:rFonts w:ascii="Times New Roman" w:hAnsi="Times New Roman" w:cs="Times New Roman"/>
          <w:sz w:val="22"/>
          <w:szCs w:val="24"/>
        </w:rPr>
        <w:t xml:space="preserve"> in AI 13.2.1.1 and AI 13.2.3</w:t>
      </w:r>
      <w:r w:rsidR="003D46B1" w:rsidRPr="00167B00">
        <w:rPr>
          <w:rFonts w:ascii="Times New Roman" w:hAnsi="Times New Roman" w:cs="Times New Roman"/>
          <w:sz w:val="22"/>
          <w:szCs w:val="24"/>
        </w:rPr>
        <w:t xml:space="preserve"> and is needed for all inter-donor routing scenarios, not </w:t>
      </w:r>
      <w:r w:rsidRPr="00167B00">
        <w:rPr>
          <w:rFonts w:ascii="Times New Roman" w:hAnsi="Times New Roman" w:cs="Times New Roman"/>
          <w:sz w:val="22"/>
          <w:szCs w:val="24"/>
        </w:rPr>
        <w:t>just for the sake of the present discussion. T</w:t>
      </w:r>
      <w:r w:rsidR="00B419B4" w:rsidRPr="00167B00">
        <w:rPr>
          <w:rFonts w:ascii="Times New Roman" w:hAnsi="Times New Roman" w:cs="Times New Roman"/>
          <w:sz w:val="22"/>
          <w:szCs w:val="24"/>
        </w:rPr>
        <w:t>he mechanism</w:t>
      </w:r>
      <w:r w:rsidR="00B876CA" w:rsidRPr="00167B00">
        <w:rPr>
          <w:rFonts w:ascii="Times New Roman" w:hAnsi="Times New Roman" w:cs="Times New Roman"/>
          <w:sz w:val="22"/>
          <w:szCs w:val="24"/>
        </w:rPr>
        <w:t xml:space="preserve"> for configuring the new ancestors of the boundary node can be reused in full</w:t>
      </w:r>
      <w:r w:rsidR="00C26252" w:rsidRPr="00167B00">
        <w:rPr>
          <w:rFonts w:ascii="Times New Roman" w:hAnsi="Times New Roman" w:cs="Times New Roman"/>
          <w:sz w:val="22"/>
          <w:szCs w:val="24"/>
        </w:rPr>
        <w:t>.</w:t>
      </w:r>
      <w:r w:rsidR="00B876CA" w:rsidRPr="00167B00">
        <w:rPr>
          <w:rFonts w:ascii="Times New Roman" w:hAnsi="Times New Roman" w:cs="Times New Roman"/>
          <w:sz w:val="22"/>
          <w:szCs w:val="24"/>
        </w:rPr>
        <w:t xml:space="preserve"> As mentioned</w:t>
      </w:r>
      <w:r w:rsidRPr="00167B00">
        <w:rPr>
          <w:rFonts w:ascii="Times New Roman" w:hAnsi="Times New Roman" w:cs="Times New Roman"/>
          <w:sz w:val="22"/>
          <w:szCs w:val="24"/>
        </w:rPr>
        <w:t xml:space="preserve"> in point 2)</w:t>
      </w:r>
      <w:r w:rsidR="00B876CA" w:rsidRPr="00167B00">
        <w:rPr>
          <w:rFonts w:ascii="Times New Roman" w:hAnsi="Times New Roman" w:cs="Times New Roman"/>
          <w:sz w:val="22"/>
          <w:szCs w:val="24"/>
        </w:rPr>
        <w:t>, the Donor-DU reconfiguration needs separate handling.</w:t>
      </w:r>
    </w:p>
    <w:p w14:paraId="596F1C01" w14:textId="536C9A5A" w:rsidR="00350382" w:rsidRPr="00167B00" w:rsidRDefault="000C652F"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2-3:</w:t>
      </w:r>
    </w:p>
    <w:p w14:paraId="2371BF59" w14:textId="77777777" w:rsidR="003F2A75" w:rsidRPr="00167B00" w:rsidRDefault="009179AD"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The solution for avoidance of descendant-node reconfiguration</w:t>
      </w:r>
      <w:r w:rsidR="00FA116B" w:rsidRPr="00167B00">
        <w:rPr>
          <w:rFonts w:ascii="Times New Roman" w:hAnsi="Times New Roman" w:cs="Times New Roman"/>
          <w:b/>
          <w:bCs/>
          <w:szCs w:val="22"/>
          <w:lang w:val="en-GB"/>
        </w:rPr>
        <w:t xml:space="preserve"> reuses</w:t>
      </w:r>
      <w:r w:rsidR="00B71045" w:rsidRPr="00167B00">
        <w:rPr>
          <w:rFonts w:ascii="Times New Roman" w:hAnsi="Times New Roman" w:cs="Times New Roman"/>
          <w:b/>
          <w:bCs/>
          <w:szCs w:val="22"/>
          <w:lang w:val="en-GB"/>
        </w:rPr>
        <w:t>, as baseline,</w:t>
      </w:r>
      <w:r w:rsidR="00FA116B" w:rsidRPr="00167B00">
        <w:rPr>
          <w:rFonts w:ascii="Times New Roman" w:hAnsi="Times New Roman" w:cs="Times New Roman"/>
          <w:b/>
          <w:bCs/>
          <w:szCs w:val="22"/>
          <w:lang w:val="en-GB"/>
        </w:rPr>
        <w:t xml:space="preserve"> the</w:t>
      </w:r>
      <w:r w:rsidR="003F2A75" w:rsidRPr="00167B00">
        <w:rPr>
          <w:rFonts w:ascii="Times New Roman" w:hAnsi="Times New Roman" w:cs="Times New Roman"/>
          <w:b/>
          <w:bCs/>
          <w:szCs w:val="22"/>
          <w:lang w:val="en-GB"/>
        </w:rPr>
        <w:t xml:space="preserve"> following mechanisms defined for UL inter-donor rerouting:</w:t>
      </w:r>
    </w:p>
    <w:p w14:paraId="3607B8B0" w14:textId="6089CFE4" w:rsidR="003F2A75" w:rsidRPr="00E86CD7" w:rsidRDefault="003F2A75" w:rsidP="003F2A75">
      <w:pPr>
        <w:pStyle w:val="ListParagraph"/>
        <w:numPr>
          <w:ilvl w:val="0"/>
          <w:numId w:val="46"/>
        </w:numPr>
        <w:spacing w:before="120" w:after="0" w:line="259" w:lineRule="auto"/>
        <w:rPr>
          <w:rFonts w:ascii="Times New Roman" w:hAnsi="Times New Roman" w:cs="Times New Roman"/>
          <w:b/>
          <w:bCs/>
          <w:sz w:val="22"/>
          <w:szCs w:val="22"/>
          <w:lang w:val="sv-SE"/>
        </w:rPr>
      </w:pPr>
      <w:r w:rsidRPr="00E86CD7">
        <w:rPr>
          <w:rFonts w:ascii="Times New Roman" w:hAnsi="Times New Roman" w:cs="Times New Roman"/>
          <w:b/>
          <w:bCs/>
          <w:sz w:val="22"/>
          <w:szCs w:val="22"/>
          <w:lang w:val="sv-SE"/>
        </w:rPr>
        <w:t>S</w:t>
      </w:r>
      <w:r w:rsidR="00EE67F8" w:rsidRPr="00E86CD7">
        <w:rPr>
          <w:rFonts w:ascii="Times New Roman" w:hAnsi="Times New Roman" w:cs="Times New Roman"/>
          <w:b/>
          <w:bCs/>
          <w:sz w:val="22"/>
          <w:szCs w:val="22"/>
          <w:lang w:val="sv-SE"/>
        </w:rPr>
        <w:t>etting up</w:t>
      </w:r>
      <w:r w:rsidR="00FA116B" w:rsidRPr="00E86CD7">
        <w:rPr>
          <w:rFonts w:ascii="Times New Roman" w:hAnsi="Times New Roman" w:cs="Times New Roman"/>
          <w:b/>
          <w:bCs/>
          <w:sz w:val="22"/>
          <w:szCs w:val="22"/>
          <w:lang w:val="sv-SE"/>
        </w:rPr>
        <w:t xml:space="preserve"> inter-Donor-DU tunnels</w:t>
      </w:r>
      <w:r w:rsidR="00CD4589" w:rsidRPr="00E86CD7">
        <w:rPr>
          <w:rFonts w:ascii="Times New Roman" w:hAnsi="Times New Roman" w:cs="Times New Roman"/>
          <w:b/>
          <w:bCs/>
          <w:sz w:val="22"/>
          <w:szCs w:val="22"/>
          <w:lang w:val="sv-SE"/>
        </w:rPr>
        <w:t>.</w:t>
      </w:r>
      <w:r w:rsidR="00FA116B" w:rsidRPr="00E86CD7">
        <w:rPr>
          <w:rFonts w:ascii="Times New Roman" w:hAnsi="Times New Roman" w:cs="Times New Roman"/>
          <w:b/>
          <w:bCs/>
          <w:sz w:val="22"/>
          <w:szCs w:val="22"/>
          <w:lang w:val="sv-SE"/>
        </w:rPr>
        <w:t xml:space="preserve"> </w:t>
      </w:r>
    </w:p>
    <w:p w14:paraId="5519E28A" w14:textId="416CBA2C" w:rsidR="003F2A75" w:rsidRPr="00167B00" w:rsidRDefault="003F2A75" w:rsidP="003F2A75">
      <w:pPr>
        <w:pStyle w:val="ListParagraph"/>
        <w:numPr>
          <w:ilvl w:val="0"/>
          <w:numId w:val="46"/>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C</w:t>
      </w:r>
      <w:r w:rsidR="00FA116B" w:rsidRPr="00167B00">
        <w:rPr>
          <w:rFonts w:ascii="Times New Roman" w:hAnsi="Times New Roman" w:cs="Times New Roman"/>
          <w:b/>
          <w:bCs/>
          <w:sz w:val="22"/>
          <w:szCs w:val="22"/>
        </w:rPr>
        <w:t xml:space="preserve">onfiguring the </w:t>
      </w:r>
      <w:r w:rsidR="000F66F5" w:rsidRPr="00167B00">
        <w:rPr>
          <w:rFonts w:ascii="Times New Roman" w:hAnsi="Times New Roman" w:cs="Times New Roman"/>
          <w:b/>
          <w:bCs/>
          <w:sz w:val="22"/>
          <w:szCs w:val="22"/>
        </w:rPr>
        <w:t xml:space="preserve">source and target </w:t>
      </w:r>
      <w:r w:rsidR="00FA116B" w:rsidRPr="00167B00">
        <w:rPr>
          <w:rFonts w:ascii="Times New Roman" w:hAnsi="Times New Roman" w:cs="Times New Roman"/>
          <w:b/>
          <w:bCs/>
          <w:sz w:val="22"/>
          <w:szCs w:val="22"/>
        </w:rPr>
        <w:t>Donor-DUs</w:t>
      </w:r>
      <w:r w:rsidR="00CD4589" w:rsidRPr="00167B00">
        <w:rPr>
          <w:rFonts w:ascii="Times New Roman" w:hAnsi="Times New Roman" w:cs="Times New Roman"/>
          <w:b/>
          <w:bCs/>
          <w:sz w:val="22"/>
          <w:szCs w:val="22"/>
        </w:rPr>
        <w:t>.</w:t>
      </w:r>
    </w:p>
    <w:p w14:paraId="086A5D38" w14:textId="1E547683" w:rsidR="000C652F" w:rsidRPr="00167B00" w:rsidRDefault="003D2366" w:rsidP="003F2A75">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w:t>
      </w:r>
      <w:r w:rsidR="008565F5" w:rsidRPr="00167B00">
        <w:rPr>
          <w:rFonts w:ascii="Times New Roman" w:hAnsi="Times New Roman" w:cs="Times New Roman"/>
          <w:b/>
          <w:bCs/>
          <w:szCs w:val="22"/>
          <w:lang w:val="en-GB"/>
        </w:rPr>
        <w:t>ecessary enhancements are FFS.</w:t>
      </w:r>
    </w:p>
    <w:p w14:paraId="69AB1FEE" w14:textId="77777777" w:rsidR="000C652F" w:rsidRPr="00167B00" w:rsidRDefault="000C652F" w:rsidP="0035038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350382" w:rsidRPr="00167B00" w14:paraId="4D475831" w14:textId="77777777" w:rsidTr="00A2378D">
        <w:trPr>
          <w:trHeight w:val="325"/>
        </w:trPr>
        <w:tc>
          <w:tcPr>
            <w:tcW w:w="1378" w:type="dxa"/>
          </w:tcPr>
          <w:p w14:paraId="16922623"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7FCDC309"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13C02490"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350382" w:rsidRPr="00167B00" w14:paraId="69F3BB80" w14:textId="77777777" w:rsidTr="00A2378D">
        <w:trPr>
          <w:trHeight w:val="357"/>
        </w:trPr>
        <w:tc>
          <w:tcPr>
            <w:tcW w:w="1378" w:type="dxa"/>
          </w:tcPr>
          <w:p w14:paraId="450F2C43" w14:textId="77777777" w:rsidR="00350382" w:rsidRPr="00167B00" w:rsidRDefault="00350382"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221E5B9" w14:textId="70F27DDB" w:rsidR="00350382" w:rsidRPr="00167B00" w:rsidRDefault="008565F5"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7D9C22E6" w14:textId="10A3B6AA" w:rsidR="00350382" w:rsidRPr="00167B00" w:rsidRDefault="008565F5"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bulk of the work will be done in 13.3.2, and </w:t>
            </w:r>
            <w:r w:rsidR="00987C9D">
              <w:rPr>
                <w:rFonts w:ascii="Times New Roman" w:hAnsi="Times New Roman" w:cs="Times New Roman"/>
                <w:szCs w:val="22"/>
                <w:lang w:val="en-GB"/>
              </w:rPr>
              <w:t xml:space="preserve">the </w:t>
            </w:r>
            <w:r w:rsidR="00987C9D" w:rsidRPr="00167B00">
              <w:rPr>
                <w:rFonts w:ascii="Times New Roman" w:hAnsi="Times New Roman" w:cs="Times New Roman"/>
                <w:szCs w:val="22"/>
                <w:lang w:val="en-GB"/>
              </w:rPr>
              <w:t xml:space="preserve">present use </w:t>
            </w:r>
            <w:proofErr w:type="gramStart"/>
            <w:r w:rsidR="00987C9D" w:rsidRPr="00167B00">
              <w:rPr>
                <w:rFonts w:ascii="Times New Roman" w:hAnsi="Times New Roman" w:cs="Times New Roman"/>
                <w:szCs w:val="22"/>
                <w:lang w:val="en-GB"/>
              </w:rPr>
              <w:t>case</w:t>
            </w:r>
            <w:r w:rsidR="00987C9D" w:rsidRPr="00167B00">
              <w:rPr>
                <w:rFonts w:ascii="Times New Roman" w:hAnsi="Times New Roman" w:cs="Times New Roman"/>
                <w:szCs w:val="22"/>
                <w:lang w:val="en-GB"/>
              </w:rPr>
              <w:t xml:space="preserve"> </w:t>
            </w:r>
            <w:r w:rsidR="00987C9D">
              <w:rPr>
                <w:rFonts w:ascii="Times New Roman" w:hAnsi="Times New Roman" w:cs="Times New Roman"/>
                <w:szCs w:val="22"/>
                <w:lang w:val="en-GB"/>
              </w:rPr>
              <w:t xml:space="preserve"> can</w:t>
            </w:r>
            <w:proofErr w:type="gramEnd"/>
            <w:r w:rsidR="00987C9D">
              <w:rPr>
                <w:rFonts w:ascii="Times New Roman" w:hAnsi="Times New Roman" w:cs="Times New Roman"/>
                <w:szCs w:val="22"/>
                <w:lang w:val="en-GB"/>
              </w:rPr>
              <w:t xml:space="preserve"> be served with </w:t>
            </w:r>
            <w:r w:rsidRPr="00167B00">
              <w:rPr>
                <w:rFonts w:ascii="Times New Roman" w:hAnsi="Times New Roman" w:cs="Times New Roman"/>
                <w:szCs w:val="22"/>
                <w:lang w:val="en-GB"/>
              </w:rPr>
              <w:t>minor enhancements.</w:t>
            </w:r>
          </w:p>
        </w:tc>
      </w:tr>
      <w:tr w:rsidR="00350382" w:rsidRPr="00167B00" w14:paraId="59065FE5" w14:textId="77777777" w:rsidTr="00A2378D">
        <w:trPr>
          <w:trHeight w:val="342"/>
        </w:trPr>
        <w:tc>
          <w:tcPr>
            <w:tcW w:w="1378" w:type="dxa"/>
          </w:tcPr>
          <w:p w14:paraId="466D17B5"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62335E68"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67B9ABF2"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r>
      <w:tr w:rsidR="00350382" w:rsidRPr="00167B00" w14:paraId="06281F67" w14:textId="77777777" w:rsidTr="00A2378D">
        <w:trPr>
          <w:trHeight w:val="325"/>
        </w:trPr>
        <w:tc>
          <w:tcPr>
            <w:tcW w:w="1378" w:type="dxa"/>
          </w:tcPr>
          <w:p w14:paraId="6499AD21"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c>
          <w:tcPr>
            <w:tcW w:w="1119" w:type="dxa"/>
          </w:tcPr>
          <w:p w14:paraId="7693BC21"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c>
          <w:tcPr>
            <w:tcW w:w="6840" w:type="dxa"/>
          </w:tcPr>
          <w:p w14:paraId="1CA52278"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r>
      <w:tr w:rsidR="00350382" w:rsidRPr="00167B00" w14:paraId="5524A85A" w14:textId="77777777" w:rsidTr="00A2378D">
        <w:trPr>
          <w:trHeight w:val="325"/>
        </w:trPr>
        <w:tc>
          <w:tcPr>
            <w:tcW w:w="1378" w:type="dxa"/>
          </w:tcPr>
          <w:p w14:paraId="4C4962AC"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365B396D"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c>
          <w:tcPr>
            <w:tcW w:w="6840" w:type="dxa"/>
          </w:tcPr>
          <w:p w14:paraId="64B6D560"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r>
      <w:tr w:rsidR="00350382" w:rsidRPr="00167B00" w14:paraId="4648085E" w14:textId="77777777" w:rsidTr="00A2378D">
        <w:trPr>
          <w:trHeight w:val="342"/>
        </w:trPr>
        <w:tc>
          <w:tcPr>
            <w:tcW w:w="1378" w:type="dxa"/>
          </w:tcPr>
          <w:p w14:paraId="7A5B74C9"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Pr>
          <w:p w14:paraId="219C3909"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0144C50C"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r>
      <w:tr w:rsidR="00350382" w:rsidRPr="00167B00" w14:paraId="10C65FFD"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5475E207" w14:textId="77777777" w:rsidR="00350382" w:rsidRPr="00167B00" w:rsidRDefault="00350382" w:rsidP="00A2378D">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496D10B7"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78272514"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r>
      <w:tr w:rsidR="00350382" w:rsidRPr="00167B00" w14:paraId="05A9A3C5" w14:textId="77777777" w:rsidTr="00A2378D">
        <w:trPr>
          <w:trHeight w:val="342"/>
        </w:trPr>
        <w:tc>
          <w:tcPr>
            <w:tcW w:w="1378" w:type="dxa"/>
          </w:tcPr>
          <w:p w14:paraId="255D19CB"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c>
          <w:tcPr>
            <w:tcW w:w="1119" w:type="dxa"/>
          </w:tcPr>
          <w:p w14:paraId="7FB35304"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c>
          <w:tcPr>
            <w:tcW w:w="6840" w:type="dxa"/>
          </w:tcPr>
          <w:p w14:paraId="1D84AB3A" w14:textId="77777777" w:rsidR="00350382" w:rsidRPr="00167B00" w:rsidRDefault="00350382" w:rsidP="00A2378D">
            <w:pPr>
              <w:spacing w:before="120" w:after="0" w:line="259" w:lineRule="auto"/>
              <w:rPr>
                <w:rFonts w:ascii="Times New Roman" w:eastAsia="SimSun" w:hAnsi="Times New Roman" w:cs="Times New Roman"/>
                <w:sz w:val="20"/>
                <w:szCs w:val="22"/>
                <w:lang w:val="en-GB" w:eastAsia="zh-CN"/>
              </w:rPr>
            </w:pPr>
          </w:p>
        </w:tc>
      </w:tr>
      <w:tr w:rsidR="00350382" w:rsidRPr="00167B00" w14:paraId="6D4FC8A9"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57FC6BEC" w14:textId="77777777" w:rsidR="00350382" w:rsidRPr="00167B00" w:rsidRDefault="00350382" w:rsidP="00A2378D">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9C50EC9"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67D4E486" w14:textId="77777777" w:rsidR="00350382" w:rsidRPr="00167B00" w:rsidRDefault="00350382" w:rsidP="00A2378D">
            <w:pPr>
              <w:spacing w:before="120" w:after="0" w:line="259" w:lineRule="auto"/>
              <w:rPr>
                <w:rFonts w:ascii="Times New Roman" w:eastAsia="MS Mincho" w:hAnsi="Times New Roman" w:cs="Times New Roman"/>
                <w:sz w:val="20"/>
                <w:szCs w:val="22"/>
                <w:lang w:val="en-GB" w:eastAsia="ko-KR"/>
              </w:rPr>
            </w:pPr>
          </w:p>
        </w:tc>
      </w:tr>
    </w:tbl>
    <w:p w14:paraId="580E5D9B" w14:textId="77777777" w:rsidR="0030380E" w:rsidRPr="00167B00" w:rsidRDefault="0030380E" w:rsidP="00882FB2">
      <w:pPr>
        <w:spacing w:before="120" w:after="0" w:line="259" w:lineRule="auto"/>
        <w:rPr>
          <w:rFonts w:ascii="Times New Roman" w:hAnsi="Times New Roman" w:cs="Times New Roman"/>
          <w:lang w:val="en-GB"/>
        </w:rPr>
      </w:pPr>
    </w:p>
    <w:p w14:paraId="10F55071" w14:textId="60D1803E" w:rsidR="003D72A2" w:rsidRPr="00167B00" w:rsidRDefault="003D72A2" w:rsidP="003D72A2">
      <w:pPr>
        <w:pStyle w:val="Heading2"/>
        <w:spacing w:before="120" w:after="0" w:line="259" w:lineRule="auto"/>
        <w:rPr>
          <w:rFonts w:ascii="Arial" w:hAnsi="Arial" w:cs="Arial"/>
          <w:lang w:val="en-GB"/>
        </w:rPr>
      </w:pPr>
      <w:r w:rsidRPr="00167B00">
        <w:rPr>
          <w:rFonts w:ascii="Arial" w:hAnsi="Arial" w:cs="Arial"/>
          <w:lang w:val="en-GB"/>
        </w:rPr>
        <w:t>Inter-donor routing setup</w:t>
      </w:r>
    </w:p>
    <w:p w14:paraId="1F3A0C44" w14:textId="2CBCCD52" w:rsidR="003D72A2" w:rsidRPr="00167B00" w:rsidRDefault="00647B31"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[3]</w:t>
      </w:r>
      <w:r w:rsidR="0037310C" w:rsidRPr="00167B00">
        <w:rPr>
          <w:rFonts w:ascii="Times New Roman" w:hAnsi="Times New Roman" w:cs="Times New Roman"/>
          <w:szCs w:val="22"/>
          <w:lang w:val="en-GB"/>
        </w:rPr>
        <w:t xml:space="preserve"> argues that, in </w:t>
      </w:r>
      <w:r w:rsidR="00775A0D" w:rsidRPr="00167B00">
        <w:rPr>
          <w:rFonts w:ascii="Times New Roman" w:hAnsi="Times New Roman" w:cs="Times New Roman"/>
          <w:szCs w:val="22"/>
          <w:lang w:val="en-GB"/>
        </w:rPr>
        <w:t xml:space="preserve">partial </w:t>
      </w:r>
      <w:r w:rsidR="0037310C" w:rsidRPr="00167B00">
        <w:rPr>
          <w:rFonts w:ascii="Times New Roman" w:hAnsi="Times New Roman" w:cs="Times New Roman"/>
          <w:szCs w:val="22"/>
          <w:lang w:val="en-GB"/>
        </w:rPr>
        <w:t>inter-donor migration</w:t>
      </w:r>
      <w:r w:rsidR="00AA6ED8" w:rsidRPr="00167B00">
        <w:rPr>
          <w:rFonts w:ascii="Times New Roman" w:hAnsi="Times New Roman" w:cs="Times New Roman"/>
          <w:szCs w:val="22"/>
          <w:lang w:val="en-GB"/>
        </w:rPr>
        <w:t>,</w:t>
      </w:r>
      <w:r w:rsidR="00D02582" w:rsidRPr="00167B00">
        <w:rPr>
          <w:rFonts w:ascii="Times New Roman" w:hAnsi="Times New Roman" w:cs="Times New Roman"/>
          <w:szCs w:val="22"/>
          <w:lang w:val="en-GB"/>
        </w:rPr>
        <w:t xml:space="preserve"> the steps related to context transfer between the source and target CU, and the target </w:t>
      </w:r>
      <w:r w:rsidR="00F11247" w:rsidRPr="00167B00">
        <w:rPr>
          <w:rFonts w:ascii="Times New Roman" w:hAnsi="Times New Roman" w:cs="Times New Roman"/>
          <w:szCs w:val="22"/>
          <w:lang w:val="en-GB"/>
        </w:rPr>
        <w:t>path configuration</w:t>
      </w:r>
      <w:r w:rsidR="00775A0D" w:rsidRPr="00167B00">
        <w:rPr>
          <w:rFonts w:ascii="Times New Roman" w:hAnsi="Times New Roman" w:cs="Times New Roman"/>
          <w:szCs w:val="22"/>
          <w:lang w:val="en-GB"/>
        </w:rPr>
        <w:t>, are the biggest contributors to service interruption.</w:t>
      </w:r>
    </w:p>
    <w:p w14:paraId="30DBEAC3" w14:textId="4CA5B7CB" w:rsidR="00B61C52" w:rsidRPr="00167B00" w:rsidRDefault="00596362"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Two </w:t>
      </w:r>
      <w:r w:rsidR="00F17E8A" w:rsidRPr="00167B00">
        <w:rPr>
          <w:rFonts w:ascii="Times New Roman" w:hAnsi="Times New Roman" w:cs="Times New Roman"/>
          <w:szCs w:val="22"/>
          <w:lang w:val="en-GB"/>
        </w:rPr>
        <w:t>general methods</w:t>
      </w:r>
      <w:r w:rsidR="00C92009" w:rsidRPr="00167B00">
        <w:rPr>
          <w:rFonts w:ascii="Times New Roman" w:hAnsi="Times New Roman" w:cs="Times New Roman"/>
          <w:szCs w:val="22"/>
          <w:lang w:val="en-GB"/>
        </w:rPr>
        <w:t xml:space="preserve">, entailing </w:t>
      </w:r>
      <w:r w:rsidR="000E7BA2" w:rsidRPr="00167B00">
        <w:rPr>
          <w:rFonts w:ascii="Times New Roman" w:hAnsi="Times New Roman" w:cs="Times New Roman"/>
          <w:szCs w:val="22"/>
          <w:lang w:val="en-GB"/>
        </w:rPr>
        <w:t>five different options for</w:t>
      </w:r>
      <w:r w:rsidR="00E05012" w:rsidRPr="00167B00">
        <w:rPr>
          <w:rFonts w:ascii="Times New Roman" w:hAnsi="Times New Roman" w:cs="Times New Roman"/>
          <w:szCs w:val="22"/>
          <w:lang w:val="en-GB"/>
        </w:rPr>
        <w:t xml:space="preserve"> reduction of service interruption during </w:t>
      </w:r>
      <w:r w:rsidR="00B07CC6" w:rsidRPr="00167B00">
        <w:rPr>
          <w:rFonts w:ascii="Times New Roman" w:hAnsi="Times New Roman" w:cs="Times New Roman"/>
          <w:szCs w:val="22"/>
          <w:lang w:val="en-GB"/>
        </w:rPr>
        <w:t xml:space="preserve">inter-donor topology adaptation </w:t>
      </w:r>
      <w:r w:rsidR="00E05012" w:rsidRPr="00167B00">
        <w:rPr>
          <w:rFonts w:ascii="Times New Roman" w:hAnsi="Times New Roman" w:cs="Times New Roman"/>
          <w:szCs w:val="22"/>
          <w:lang w:val="en-GB"/>
        </w:rPr>
        <w:t>were discussed</w:t>
      </w:r>
      <w:r w:rsidR="0075130F" w:rsidRPr="00167B00">
        <w:rPr>
          <w:rFonts w:ascii="Times New Roman" w:hAnsi="Times New Roman" w:cs="Times New Roman"/>
          <w:szCs w:val="22"/>
          <w:lang w:val="en-GB"/>
        </w:rPr>
        <w:t>.</w:t>
      </w:r>
    </w:p>
    <w:p w14:paraId="4F892440" w14:textId="0B008FC4" w:rsidR="00E05012" w:rsidRPr="00167B00" w:rsidRDefault="00E05012" w:rsidP="00B3460E">
      <w:pPr>
        <w:pStyle w:val="ListParagraph"/>
        <w:numPr>
          <w:ilvl w:val="0"/>
          <w:numId w:val="33"/>
        </w:numPr>
        <w:spacing w:before="120" w:after="0" w:line="259" w:lineRule="auto"/>
        <w:rPr>
          <w:rFonts w:ascii="Times New Roman" w:hAnsi="Times New Roman" w:cs="Times New Roman"/>
          <w:sz w:val="22"/>
          <w:szCs w:val="22"/>
        </w:rPr>
      </w:pPr>
      <w:r w:rsidRPr="00167B00">
        <w:rPr>
          <w:rFonts w:ascii="Times New Roman" w:hAnsi="Times New Roman" w:cs="Times New Roman"/>
          <w:b/>
          <w:bCs/>
          <w:sz w:val="22"/>
          <w:szCs w:val="22"/>
          <w:u w:val="single"/>
        </w:rPr>
        <w:t>Method 1:</w:t>
      </w:r>
      <w:r w:rsidRPr="00167B00">
        <w:rPr>
          <w:rFonts w:ascii="Times New Roman" w:hAnsi="Times New Roman" w:cs="Times New Roman"/>
          <w:sz w:val="22"/>
          <w:szCs w:val="22"/>
        </w:rPr>
        <w:t xml:space="preserve"> </w:t>
      </w:r>
      <w:r w:rsidR="00F05E14" w:rsidRPr="00A26248">
        <w:rPr>
          <w:rFonts w:ascii="Times New Roman" w:hAnsi="Times New Roman" w:cs="Times New Roman"/>
          <w:b/>
          <w:bCs/>
          <w:sz w:val="22"/>
          <w:szCs w:val="22"/>
        </w:rPr>
        <w:t>P</w:t>
      </w:r>
      <w:r w:rsidRPr="00A26248">
        <w:rPr>
          <w:rFonts w:ascii="Times New Roman" w:hAnsi="Times New Roman" w:cs="Times New Roman"/>
          <w:b/>
          <w:bCs/>
          <w:sz w:val="22"/>
          <w:szCs w:val="22"/>
        </w:rPr>
        <w:t>roper timing</w:t>
      </w:r>
      <w:r w:rsidRPr="00167B00">
        <w:rPr>
          <w:rFonts w:ascii="Times New Roman" w:hAnsi="Times New Roman" w:cs="Times New Roman"/>
          <w:sz w:val="22"/>
          <w:szCs w:val="22"/>
        </w:rPr>
        <w:t xml:space="preserve"> for executing inter-donor context transfer and target path setup: </w:t>
      </w:r>
    </w:p>
    <w:p w14:paraId="7B636350" w14:textId="2A0BC75E"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1:</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before sending Handover Request message</w:t>
      </w:r>
      <w:r w:rsidR="00AE261C" w:rsidRPr="00167B00">
        <w:rPr>
          <w:rFonts w:ascii="Times New Roman" w:hAnsi="Times New Roman" w:cs="Times New Roman"/>
          <w:sz w:val="22"/>
          <w:szCs w:val="22"/>
        </w:rPr>
        <w:t>.</w:t>
      </w:r>
    </w:p>
    <w:p w14:paraId="2EE5E98D" w14:textId="78A87CD0"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2:</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after receiving Handover Request ACK message</w:t>
      </w:r>
      <w:r w:rsidR="00AE261C" w:rsidRPr="00167B00">
        <w:rPr>
          <w:rFonts w:ascii="Times New Roman" w:hAnsi="Times New Roman" w:cs="Times New Roman"/>
          <w:sz w:val="22"/>
          <w:szCs w:val="22"/>
        </w:rPr>
        <w:t>.</w:t>
      </w:r>
    </w:p>
    <w:p w14:paraId="453D98DE" w14:textId="214F5135"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3:</w:t>
      </w:r>
      <w:r w:rsidR="000A7646"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non-F1-termination donor, i.e., non-F1-termination donor sends indication to F1-termination donor</w:t>
      </w:r>
      <w:r w:rsidR="00AE261C" w:rsidRPr="00167B00">
        <w:rPr>
          <w:rFonts w:ascii="Times New Roman" w:hAnsi="Times New Roman" w:cs="Times New Roman"/>
          <w:sz w:val="22"/>
          <w:szCs w:val="22"/>
        </w:rPr>
        <w:t>.</w:t>
      </w:r>
    </w:p>
    <w:p w14:paraId="5963D25E" w14:textId="0A1C7FEC"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4:</w:t>
      </w:r>
      <w:r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boundary IAB node, i.e., triggered by receiving the first message via new IP address of boundary node</w:t>
      </w:r>
      <w:r w:rsidR="00AE261C" w:rsidRPr="00167B00">
        <w:rPr>
          <w:rFonts w:ascii="Times New Roman" w:hAnsi="Times New Roman" w:cs="Times New Roman"/>
          <w:sz w:val="22"/>
          <w:szCs w:val="22"/>
        </w:rPr>
        <w:t>.</w:t>
      </w:r>
    </w:p>
    <w:p w14:paraId="5F72B4DF" w14:textId="1D9B1737" w:rsidR="00E05012" w:rsidRPr="00167B00" w:rsidRDefault="00E05012" w:rsidP="00B3460E">
      <w:pPr>
        <w:pStyle w:val="ListParagraph"/>
        <w:numPr>
          <w:ilvl w:val="0"/>
          <w:numId w:val="33"/>
        </w:numPr>
        <w:spacing w:before="120" w:after="0" w:line="259" w:lineRule="auto"/>
        <w:rPr>
          <w:rFonts w:ascii="Times New Roman" w:hAnsi="Times New Roman" w:cs="Times New Roman"/>
          <w:sz w:val="22"/>
          <w:szCs w:val="24"/>
        </w:rPr>
      </w:pPr>
      <w:r w:rsidRPr="00167B00">
        <w:rPr>
          <w:rFonts w:ascii="Times New Roman" w:hAnsi="Times New Roman" w:cs="Times New Roman"/>
          <w:b/>
          <w:bCs/>
          <w:sz w:val="22"/>
          <w:szCs w:val="24"/>
          <w:u w:val="single"/>
        </w:rPr>
        <w:t>Method 2:</w:t>
      </w:r>
      <w:r w:rsidRPr="00167B00">
        <w:rPr>
          <w:rFonts w:ascii="Times New Roman" w:hAnsi="Times New Roman" w:cs="Times New Roman"/>
          <w:sz w:val="22"/>
          <w:szCs w:val="24"/>
        </w:rPr>
        <w:t xml:space="preserve"> </w:t>
      </w:r>
      <w:r w:rsidR="008B1F97" w:rsidRPr="00167B00">
        <w:rPr>
          <w:rFonts w:ascii="Times New Roman" w:hAnsi="Times New Roman" w:cs="Times New Roman"/>
          <w:sz w:val="22"/>
          <w:szCs w:val="24"/>
        </w:rPr>
        <w:t xml:space="preserve">Introducing </w:t>
      </w:r>
      <w:r w:rsidR="008B1F97" w:rsidRPr="00A26248">
        <w:rPr>
          <w:rFonts w:ascii="Times New Roman" w:hAnsi="Times New Roman" w:cs="Times New Roman"/>
          <w:b/>
          <w:bCs/>
          <w:sz w:val="22"/>
          <w:szCs w:val="24"/>
        </w:rPr>
        <w:t>default BH configuration for UP UL</w:t>
      </w:r>
      <w:r w:rsidR="008B1F97" w:rsidRPr="00167B00">
        <w:rPr>
          <w:rFonts w:ascii="Times New Roman" w:hAnsi="Times New Roman" w:cs="Times New Roman"/>
          <w:sz w:val="22"/>
          <w:szCs w:val="24"/>
        </w:rPr>
        <w:t xml:space="preserve"> traffic:</w:t>
      </w:r>
    </w:p>
    <w:p w14:paraId="7E8271B6" w14:textId="1EA24380" w:rsidR="00875F28" w:rsidRPr="00167B00" w:rsidRDefault="00875F28" w:rsidP="00B3460E">
      <w:pPr>
        <w:pStyle w:val="ListParagraph"/>
        <w:numPr>
          <w:ilvl w:val="0"/>
          <w:numId w:val="32"/>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Option 5:</w:t>
      </w:r>
      <w:r w:rsidR="00AF30F7" w:rsidRPr="00167B00">
        <w:rPr>
          <w:rFonts w:ascii="Times New Roman" w:hAnsi="Times New Roman" w:cs="Times New Roman"/>
          <w:sz w:val="22"/>
          <w:szCs w:val="22"/>
        </w:rPr>
        <w:t xml:space="preserve"> The RRC</w:t>
      </w:r>
      <w:r w:rsidR="00FC5902" w:rsidRPr="00167B00">
        <w:rPr>
          <w:rFonts w:ascii="Times New Roman" w:hAnsi="Times New Roman" w:cs="Times New Roman"/>
          <w:sz w:val="22"/>
          <w:szCs w:val="22"/>
        </w:rPr>
        <w:t xml:space="preserve"> </w:t>
      </w:r>
      <w:r w:rsidR="00AF30F7" w:rsidRPr="00167B00">
        <w:rPr>
          <w:rFonts w:ascii="Times New Roman" w:hAnsi="Times New Roman" w:cs="Times New Roman"/>
          <w:sz w:val="22"/>
          <w:szCs w:val="22"/>
        </w:rPr>
        <w:t>Reconfiguration message can include default UP mapping information, i.e., default BAP routing ID, default BH RLC CH, for all UL F1-U traffic.</w:t>
      </w:r>
    </w:p>
    <w:p w14:paraId="2E448499" w14:textId="77777777" w:rsidR="006A5CD9" w:rsidRPr="00167B00" w:rsidRDefault="006A5CD9" w:rsidP="00B3460E">
      <w:pPr>
        <w:spacing w:before="120" w:after="0" w:line="259" w:lineRule="auto"/>
        <w:rPr>
          <w:rFonts w:ascii="Times New Roman" w:hAnsi="Times New Roman" w:cs="Times New Roman"/>
          <w:szCs w:val="22"/>
          <w:lang w:val="en-GB"/>
        </w:rPr>
      </w:pPr>
    </w:p>
    <w:p w14:paraId="0FFA982B" w14:textId="5C1C57E0" w:rsidR="0037310C" w:rsidRPr="00167B00" w:rsidRDefault="0037310C"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Q</w:t>
      </w:r>
      <w:r w:rsidR="00B90FF6" w:rsidRPr="00167B00">
        <w:rPr>
          <w:rFonts w:ascii="Times New Roman" w:hAnsi="Times New Roman" w:cs="Times New Roman"/>
          <w:b/>
          <w:bCs/>
          <w:szCs w:val="22"/>
          <w:lang w:val="en-GB"/>
        </w:rPr>
        <w:t>3-1</w:t>
      </w:r>
      <w:r w:rsidRPr="00167B00">
        <w:rPr>
          <w:rFonts w:ascii="Times New Roman" w:hAnsi="Times New Roman" w:cs="Times New Roman"/>
          <w:b/>
          <w:bCs/>
          <w:szCs w:val="22"/>
          <w:lang w:val="en-GB"/>
        </w:rPr>
        <w:t xml:space="preserve">: </w:t>
      </w:r>
      <w:r w:rsidR="006A5CD9" w:rsidRPr="00167B00">
        <w:rPr>
          <w:rFonts w:ascii="Times New Roman" w:hAnsi="Times New Roman" w:cs="Times New Roman"/>
          <w:b/>
          <w:bCs/>
          <w:szCs w:val="22"/>
          <w:lang w:val="en-GB"/>
        </w:rPr>
        <w:t xml:space="preserve">Please </w:t>
      </w:r>
      <w:r w:rsidR="0020531A" w:rsidRPr="00167B00">
        <w:rPr>
          <w:rFonts w:ascii="Times New Roman" w:hAnsi="Times New Roman" w:cs="Times New Roman"/>
          <w:b/>
          <w:bCs/>
          <w:szCs w:val="22"/>
          <w:lang w:val="en-GB"/>
        </w:rPr>
        <w:t>state your view on the above Options.</w:t>
      </w:r>
    </w:p>
    <w:p w14:paraId="1BAC75D3" w14:textId="77777777" w:rsidR="0037310C" w:rsidRPr="00167B00" w:rsidRDefault="0037310C" w:rsidP="0037310C">
      <w:pPr>
        <w:spacing w:before="120" w:after="0" w:line="259" w:lineRule="auto"/>
        <w:rPr>
          <w:rFonts w:ascii="Times New Roman" w:hAnsi="Times New Roman" w:cs="Times New Roman"/>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BE717F" w:rsidRPr="00167B00" w14:paraId="2476FEE1" w14:textId="77777777" w:rsidTr="00BE717F">
        <w:trPr>
          <w:trHeight w:val="325"/>
        </w:trPr>
        <w:tc>
          <w:tcPr>
            <w:tcW w:w="1378" w:type="dxa"/>
          </w:tcPr>
          <w:p w14:paraId="4230EF14" w14:textId="77777777" w:rsidR="00BE717F" w:rsidRPr="00167B00" w:rsidRDefault="00BE717F"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6A509A6B" w14:textId="3716A805" w:rsidR="00BE717F" w:rsidRPr="00167B00" w:rsidRDefault="00BE717F"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BE717F" w:rsidRPr="00167B00" w14:paraId="106FA26F" w14:textId="77777777" w:rsidTr="00BE717F">
        <w:trPr>
          <w:trHeight w:val="357"/>
        </w:trPr>
        <w:tc>
          <w:tcPr>
            <w:tcW w:w="1378" w:type="dxa"/>
          </w:tcPr>
          <w:p w14:paraId="041CC047" w14:textId="77777777" w:rsidR="00BE717F" w:rsidRPr="00167B00" w:rsidRDefault="00BE717F"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445CF8E3" w14:textId="51E2C8FD" w:rsidR="004B2284" w:rsidRPr="004B2284" w:rsidRDefault="004B2284" w:rsidP="00BE717F">
            <w:pPr>
              <w:spacing w:before="120" w:after="0" w:line="259" w:lineRule="auto"/>
              <w:rPr>
                <w:rFonts w:ascii="Times New Roman" w:hAnsi="Times New Roman" w:cs="Times New Roman"/>
                <w:b/>
                <w:bCs/>
                <w:szCs w:val="22"/>
                <w:lang w:val="en-GB"/>
              </w:rPr>
            </w:pPr>
            <w:r w:rsidRPr="004B2284">
              <w:rPr>
                <w:rFonts w:ascii="Times New Roman" w:hAnsi="Times New Roman" w:cs="Times New Roman"/>
                <w:b/>
                <w:bCs/>
                <w:szCs w:val="22"/>
                <w:lang w:val="en-GB"/>
              </w:rPr>
              <w:t>Up to implementation.</w:t>
            </w:r>
          </w:p>
          <w:p w14:paraId="71031EB0" w14:textId="1A40D5F6" w:rsidR="000A1531"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RAN3 should define the procedure for inter-donor routing setup (i.e., for transferring he contexts between donors)</w:t>
            </w:r>
            <w:r w:rsidR="00371716" w:rsidRPr="00167B00">
              <w:rPr>
                <w:rFonts w:ascii="Times New Roman" w:hAnsi="Times New Roman" w:cs="Times New Roman"/>
                <w:szCs w:val="22"/>
                <w:lang w:val="en-GB"/>
              </w:rPr>
              <w:t xml:space="preserve"> for all the scenarios of interest: partial migration, RLF recovery, topology redundancy</w:t>
            </w:r>
            <w:r w:rsidRPr="00167B00">
              <w:rPr>
                <w:rFonts w:ascii="Times New Roman" w:hAnsi="Times New Roman" w:cs="Times New Roman"/>
                <w:szCs w:val="22"/>
                <w:lang w:val="en-GB"/>
              </w:rPr>
              <w:t>. When the network triggers the execution</w:t>
            </w:r>
            <w:r w:rsidR="00371716" w:rsidRPr="00167B00">
              <w:rPr>
                <w:rFonts w:ascii="Times New Roman" w:hAnsi="Times New Roman" w:cs="Times New Roman"/>
                <w:szCs w:val="22"/>
                <w:lang w:val="en-GB"/>
              </w:rPr>
              <w:t xml:space="preserve"> of the procedure s</w:t>
            </w:r>
            <w:r w:rsidRPr="00167B00">
              <w:rPr>
                <w:rFonts w:ascii="Times New Roman" w:hAnsi="Times New Roman" w:cs="Times New Roman"/>
                <w:szCs w:val="22"/>
                <w:lang w:val="en-GB"/>
              </w:rPr>
              <w:t xml:space="preserve">hould be </w:t>
            </w:r>
            <w:r w:rsidRPr="00167B00">
              <w:rPr>
                <w:rFonts w:ascii="Times New Roman" w:hAnsi="Times New Roman" w:cs="Times New Roman"/>
                <w:b/>
                <w:bCs/>
                <w:szCs w:val="22"/>
                <w:lang w:val="en-GB"/>
              </w:rPr>
              <w:t>up to implementation</w:t>
            </w:r>
            <w:r w:rsidRPr="00167B00">
              <w:rPr>
                <w:rFonts w:ascii="Times New Roman" w:hAnsi="Times New Roman" w:cs="Times New Roman"/>
                <w:szCs w:val="22"/>
                <w:lang w:val="en-GB"/>
              </w:rPr>
              <w:t>.</w:t>
            </w:r>
          </w:p>
          <w:p w14:paraId="504A5864" w14:textId="061D83A7" w:rsidR="0030604E"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For example, </w:t>
            </w:r>
            <w:r w:rsidR="00984A5C" w:rsidRPr="00167B00">
              <w:rPr>
                <w:rFonts w:ascii="Times New Roman" w:hAnsi="Times New Roman" w:cs="Times New Roman"/>
                <w:szCs w:val="22"/>
                <w:lang w:val="en-GB"/>
              </w:rPr>
              <w:t xml:space="preserve">as noticed in [3], </w:t>
            </w:r>
            <w:r w:rsidR="0030604E" w:rsidRPr="00167B00">
              <w:rPr>
                <w:rFonts w:ascii="Times New Roman" w:hAnsi="Times New Roman" w:cs="Times New Roman"/>
                <w:szCs w:val="22"/>
                <w:lang w:val="en-GB"/>
              </w:rPr>
              <w:t xml:space="preserve">Option 1 can be used for planned load </w:t>
            </w:r>
            <w:r w:rsidR="00465FF8" w:rsidRPr="00167B00">
              <w:rPr>
                <w:rFonts w:ascii="Times New Roman" w:hAnsi="Times New Roman" w:cs="Times New Roman"/>
                <w:szCs w:val="22"/>
                <w:lang w:val="en-GB"/>
              </w:rPr>
              <w:t>balancing</w:t>
            </w:r>
            <w:r w:rsidR="00370D92" w:rsidRPr="00167B00">
              <w:rPr>
                <w:rFonts w:ascii="Times New Roman" w:hAnsi="Times New Roman" w:cs="Times New Roman"/>
                <w:szCs w:val="22"/>
                <w:lang w:val="en-GB"/>
              </w:rPr>
              <w:t xml:space="preserve">, since in that case the source </w:t>
            </w:r>
            <w:r w:rsidR="000A1531" w:rsidRPr="00167B00">
              <w:rPr>
                <w:rFonts w:ascii="Times New Roman" w:hAnsi="Times New Roman" w:cs="Times New Roman"/>
                <w:szCs w:val="22"/>
                <w:lang w:val="en-GB"/>
              </w:rPr>
              <w:t xml:space="preserve">and target </w:t>
            </w:r>
            <w:r w:rsidR="00370D92" w:rsidRPr="00167B00">
              <w:rPr>
                <w:rFonts w:ascii="Times New Roman" w:hAnsi="Times New Roman" w:cs="Times New Roman"/>
                <w:szCs w:val="22"/>
                <w:lang w:val="en-GB"/>
              </w:rPr>
              <w:t>Donor</w:t>
            </w:r>
            <w:r w:rsidR="000A1531" w:rsidRPr="00167B00">
              <w:rPr>
                <w:rFonts w:ascii="Times New Roman" w:hAnsi="Times New Roman" w:cs="Times New Roman"/>
                <w:szCs w:val="22"/>
                <w:lang w:val="en-GB"/>
              </w:rPr>
              <w:t>s may have enough time to prepare the target path before the migration.</w:t>
            </w:r>
          </w:p>
          <w:p w14:paraId="25A0364E" w14:textId="2E115C20" w:rsidR="00BE717F" w:rsidRPr="00167B00" w:rsidRDefault="002A6467"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For the case of abrupt change of conditions under the source donor, w</w:t>
            </w:r>
            <w:r w:rsidR="00BE717F" w:rsidRPr="00167B00">
              <w:rPr>
                <w:rFonts w:ascii="Times New Roman" w:hAnsi="Times New Roman" w:cs="Times New Roman"/>
                <w:szCs w:val="22"/>
                <w:lang w:val="en-GB"/>
              </w:rPr>
              <w:t xml:space="preserve">e think that the concern related to Options 1 and 2 expressed in [3] (i.e., unnecessary setup of target path in case boundary MT migration fails) can be resolved if the </w:t>
            </w:r>
            <w:r w:rsidR="00FA2F8A" w:rsidRPr="00167B00">
              <w:rPr>
                <w:rFonts w:ascii="Times New Roman" w:hAnsi="Times New Roman" w:cs="Times New Roman"/>
                <w:szCs w:val="22"/>
                <w:lang w:val="en-GB"/>
              </w:rPr>
              <w:t>source</w:t>
            </w:r>
            <w:r w:rsidR="00BE717F" w:rsidRPr="00167B00">
              <w:rPr>
                <w:rFonts w:ascii="Times New Roman" w:hAnsi="Times New Roman" w:cs="Times New Roman"/>
                <w:szCs w:val="22"/>
                <w:lang w:val="en-GB"/>
              </w:rPr>
              <w:t xml:space="preserve"> CU transfers the context necessary for target path setup in parallel with the HANDOVER REQUEST for the boundary MT and the target CU </w:t>
            </w:r>
            <w:r w:rsidR="00AA25D9" w:rsidRPr="00167B00">
              <w:rPr>
                <w:rFonts w:ascii="Times New Roman" w:hAnsi="Times New Roman" w:cs="Times New Roman"/>
                <w:szCs w:val="22"/>
                <w:lang w:val="en-GB"/>
              </w:rPr>
              <w:t xml:space="preserve">builds the target path </w:t>
            </w:r>
            <w:r w:rsidR="00F279C4" w:rsidRPr="00167B00">
              <w:rPr>
                <w:rFonts w:ascii="Times New Roman" w:hAnsi="Times New Roman" w:cs="Times New Roman"/>
                <w:szCs w:val="22"/>
                <w:lang w:val="en-GB"/>
              </w:rPr>
              <w:t xml:space="preserve">and responds to the source CU </w:t>
            </w:r>
            <w:r w:rsidR="00BE717F" w:rsidRPr="00167B00">
              <w:rPr>
                <w:rFonts w:ascii="Times New Roman" w:hAnsi="Times New Roman" w:cs="Times New Roman"/>
                <w:szCs w:val="22"/>
                <w:lang w:val="en-GB"/>
              </w:rPr>
              <w:t>after the boundary MT has successfully</w:t>
            </w:r>
            <w:r w:rsidR="00F3626B" w:rsidRPr="00167B00">
              <w:rPr>
                <w:rFonts w:ascii="Times New Roman" w:hAnsi="Times New Roman" w:cs="Times New Roman"/>
                <w:szCs w:val="22"/>
                <w:lang w:val="en-GB"/>
              </w:rPr>
              <w:t xml:space="preserve"> connected to target CU</w:t>
            </w:r>
            <w:r w:rsidR="004A61D2" w:rsidRPr="00167B00">
              <w:rPr>
                <w:rFonts w:ascii="Times New Roman" w:hAnsi="Times New Roman" w:cs="Times New Roman"/>
                <w:szCs w:val="22"/>
                <w:lang w:val="en-GB"/>
              </w:rPr>
              <w:t xml:space="preserve">. </w:t>
            </w:r>
          </w:p>
          <w:p w14:paraId="5E0922A8" w14:textId="099FA0B5" w:rsidR="00B17EDA" w:rsidRPr="00167B00" w:rsidRDefault="006D5DE2"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In any case, </w:t>
            </w:r>
            <w:r w:rsidR="00E80054" w:rsidRPr="00167B00">
              <w:rPr>
                <w:rFonts w:ascii="Times New Roman" w:hAnsi="Times New Roman" w:cs="Times New Roman"/>
                <w:szCs w:val="22"/>
                <w:lang w:val="en-GB"/>
              </w:rPr>
              <w:t xml:space="preserve">when deciding </w:t>
            </w:r>
            <w:r w:rsidR="00B212DE" w:rsidRPr="00167B00">
              <w:rPr>
                <w:rFonts w:ascii="Times New Roman" w:hAnsi="Times New Roman" w:cs="Times New Roman"/>
                <w:szCs w:val="22"/>
                <w:lang w:val="en-GB"/>
              </w:rPr>
              <w:t xml:space="preserve">whether to accept the </w:t>
            </w:r>
            <w:r w:rsidR="0064272D" w:rsidRPr="00167B00">
              <w:rPr>
                <w:rFonts w:ascii="Times New Roman" w:hAnsi="Times New Roman" w:cs="Times New Roman"/>
                <w:szCs w:val="22"/>
                <w:lang w:val="en-GB"/>
              </w:rPr>
              <w:t>handover</w:t>
            </w:r>
            <w:r w:rsidR="00B212DE" w:rsidRPr="00167B00">
              <w:rPr>
                <w:rFonts w:ascii="Times New Roman" w:hAnsi="Times New Roman" w:cs="Times New Roman"/>
                <w:szCs w:val="22"/>
                <w:lang w:val="en-GB"/>
              </w:rPr>
              <w:t xml:space="preserve"> or</w:t>
            </w:r>
            <w:r w:rsidR="0064272D" w:rsidRPr="00167B00">
              <w:rPr>
                <w:rFonts w:ascii="Times New Roman" w:hAnsi="Times New Roman" w:cs="Times New Roman"/>
                <w:szCs w:val="22"/>
                <w:lang w:val="en-GB"/>
              </w:rPr>
              <w:t xml:space="preserve"> the</w:t>
            </w:r>
            <w:r w:rsidR="00B212DE" w:rsidRPr="00167B00">
              <w:rPr>
                <w:rFonts w:ascii="Times New Roman" w:hAnsi="Times New Roman" w:cs="Times New Roman"/>
                <w:szCs w:val="22"/>
                <w:lang w:val="en-GB"/>
              </w:rPr>
              <w:t xml:space="preserve"> RLF recovery of the boundary MT, </w:t>
            </w:r>
            <w:r w:rsidRPr="00167B00">
              <w:rPr>
                <w:rFonts w:ascii="Times New Roman" w:hAnsi="Times New Roman" w:cs="Times New Roman"/>
                <w:szCs w:val="22"/>
                <w:lang w:val="en-GB"/>
              </w:rPr>
              <w:t>the target CU</w:t>
            </w:r>
            <w:r w:rsidR="00B212DE" w:rsidRPr="00167B00">
              <w:rPr>
                <w:rFonts w:ascii="Times New Roman" w:hAnsi="Times New Roman" w:cs="Times New Roman"/>
                <w:szCs w:val="22"/>
                <w:lang w:val="en-GB"/>
              </w:rPr>
              <w:t xml:space="preserve"> should be able to take</w:t>
            </w:r>
            <w:r w:rsidR="00E80054" w:rsidRPr="00167B00">
              <w:rPr>
                <w:rFonts w:ascii="Times New Roman" w:hAnsi="Times New Roman" w:cs="Times New Roman"/>
                <w:szCs w:val="22"/>
                <w:lang w:val="en-GB"/>
              </w:rPr>
              <w:t xml:space="preserve"> an educated decision</w:t>
            </w:r>
            <w:r w:rsidR="00D5165C" w:rsidRPr="00167B00">
              <w:rPr>
                <w:rFonts w:ascii="Times New Roman" w:hAnsi="Times New Roman" w:cs="Times New Roman"/>
                <w:szCs w:val="22"/>
                <w:lang w:val="en-GB"/>
              </w:rPr>
              <w:t xml:space="preserve">, which is only possible if it knows to </w:t>
            </w:r>
            <w:proofErr w:type="gramStart"/>
            <w:r w:rsidR="00D5165C" w:rsidRPr="00167B00">
              <w:rPr>
                <w:rFonts w:ascii="Times New Roman" w:hAnsi="Times New Roman" w:cs="Times New Roman"/>
                <w:szCs w:val="22"/>
                <w:lang w:val="en-GB"/>
              </w:rPr>
              <w:t xml:space="preserve">how much </w:t>
            </w:r>
            <w:r w:rsidR="00687E2C" w:rsidRPr="00167B00">
              <w:rPr>
                <w:rFonts w:ascii="Times New Roman" w:hAnsi="Times New Roman" w:cs="Times New Roman"/>
                <w:szCs w:val="22"/>
                <w:lang w:val="en-GB"/>
              </w:rPr>
              <w:t>backhaul resources</w:t>
            </w:r>
            <w:proofErr w:type="gramEnd"/>
            <w:r w:rsidR="00687E2C" w:rsidRPr="00167B00">
              <w:rPr>
                <w:rFonts w:ascii="Times New Roman" w:hAnsi="Times New Roman" w:cs="Times New Roman"/>
                <w:szCs w:val="22"/>
                <w:lang w:val="en-GB"/>
              </w:rPr>
              <w:t xml:space="preserve"> it needs to </w:t>
            </w:r>
            <w:r w:rsidR="00834E5C" w:rsidRPr="00167B00">
              <w:rPr>
                <w:rFonts w:ascii="Times New Roman" w:hAnsi="Times New Roman" w:cs="Times New Roman"/>
                <w:szCs w:val="22"/>
                <w:lang w:val="en-GB"/>
              </w:rPr>
              <w:t xml:space="preserve">allocate </w:t>
            </w:r>
            <w:r w:rsidR="00687E2C" w:rsidRPr="00167B00">
              <w:rPr>
                <w:rFonts w:ascii="Times New Roman" w:hAnsi="Times New Roman" w:cs="Times New Roman"/>
                <w:szCs w:val="22"/>
                <w:lang w:val="en-GB"/>
              </w:rPr>
              <w:t xml:space="preserve">for </w:t>
            </w:r>
            <w:r w:rsidR="00834E5C" w:rsidRPr="00167B00">
              <w:rPr>
                <w:rFonts w:ascii="Times New Roman" w:hAnsi="Times New Roman" w:cs="Times New Roman"/>
                <w:szCs w:val="22"/>
                <w:lang w:val="en-GB"/>
              </w:rPr>
              <w:t xml:space="preserve">the target path </w:t>
            </w:r>
            <w:r w:rsidR="00E57DA3" w:rsidRPr="00167B00">
              <w:rPr>
                <w:rFonts w:ascii="Times New Roman" w:hAnsi="Times New Roman" w:cs="Times New Roman"/>
                <w:szCs w:val="22"/>
                <w:lang w:val="en-GB"/>
              </w:rPr>
              <w:t xml:space="preserve">for </w:t>
            </w:r>
            <w:r w:rsidR="00687E2C" w:rsidRPr="00167B00">
              <w:rPr>
                <w:rFonts w:ascii="Times New Roman" w:hAnsi="Times New Roman" w:cs="Times New Roman"/>
                <w:szCs w:val="22"/>
                <w:lang w:val="en-GB"/>
              </w:rPr>
              <w:t>partial migration/RLF recovery</w:t>
            </w:r>
            <w:r w:rsidR="00D5165C" w:rsidRPr="00167B00">
              <w:rPr>
                <w:rFonts w:ascii="Times New Roman" w:hAnsi="Times New Roman" w:cs="Times New Roman"/>
                <w:szCs w:val="22"/>
                <w:lang w:val="en-GB"/>
              </w:rPr>
              <w:t xml:space="preserve">. </w:t>
            </w:r>
            <w:r w:rsidR="000532C0" w:rsidRPr="00167B00">
              <w:rPr>
                <w:rFonts w:ascii="Times New Roman" w:hAnsi="Times New Roman" w:cs="Times New Roman"/>
                <w:szCs w:val="22"/>
                <w:lang w:val="en-GB"/>
              </w:rPr>
              <w:t>This is not ensured by Options 3-5.</w:t>
            </w:r>
          </w:p>
        </w:tc>
      </w:tr>
      <w:tr w:rsidR="00BE717F" w:rsidRPr="00167B00" w14:paraId="64C97576" w14:textId="77777777" w:rsidTr="00BE717F">
        <w:trPr>
          <w:trHeight w:val="342"/>
        </w:trPr>
        <w:tc>
          <w:tcPr>
            <w:tcW w:w="1378" w:type="dxa"/>
          </w:tcPr>
          <w:p w14:paraId="25B736C5" w14:textId="77777777"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00BCF11F" w14:textId="2246B08B"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r>
      <w:tr w:rsidR="00BE717F" w:rsidRPr="00167B00" w14:paraId="791DBD7F" w14:textId="77777777" w:rsidTr="00BE717F">
        <w:trPr>
          <w:trHeight w:val="325"/>
        </w:trPr>
        <w:tc>
          <w:tcPr>
            <w:tcW w:w="1378" w:type="dxa"/>
          </w:tcPr>
          <w:p w14:paraId="1FAC18FE" w14:textId="77777777" w:rsidR="00BE717F" w:rsidRPr="00167B00" w:rsidRDefault="00BE717F" w:rsidP="00A2378D">
            <w:pPr>
              <w:spacing w:before="120" w:after="0" w:line="259" w:lineRule="auto"/>
              <w:rPr>
                <w:rFonts w:ascii="Times New Roman" w:eastAsia="MS ??" w:hAnsi="Times New Roman" w:cs="Times New Roman"/>
                <w:szCs w:val="22"/>
                <w:lang w:val="en-GB" w:eastAsia="zh-CN"/>
              </w:rPr>
            </w:pPr>
          </w:p>
        </w:tc>
        <w:tc>
          <w:tcPr>
            <w:tcW w:w="7599" w:type="dxa"/>
          </w:tcPr>
          <w:p w14:paraId="28479C0C" w14:textId="10650813" w:rsidR="00BE717F" w:rsidRPr="00167B00" w:rsidRDefault="00BE717F" w:rsidP="00A2378D">
            <w:pPr>
              <w:spacing w:before="120" w:after="0" w:line="259" w:lineRule="auto"/>
              <w:rPr>
                <w:rFonts w:ascii="Times New Roman" w:eastAsia="MS ??" w:hAnsi="Times New Roman" w:cs="Times New Roman"/>
                <w:szCs w:val="22"/>
                <w:lang w:val="en-GB" w:eastAsia="zh-CN"/>
              </w:rPr>
            </w:pPr>
          </w:p>
        </w:tc>
      </w:tr>
      <w:tr w:rsidR="00BE717F" w:rsidRPr="00167B00" w14:paraId="20500A76" w14:textId="77777777" w:rsidTr="00BE717F">
        <w:trPr>
          <w:trHeight w:val="325"/>
        </w:trPr>
        <w:tc>
          <w:tcPr>
            <w:tcW w:w="1378" w:type="dxa"/>
          </w:tcPr>
          <w:p w14:paraId="04FBADBF" w14:textId="77777777" w:rsidR="00BE717F" w:rsidRPr="00167B00" w:rsidRDefault="00BE717F" w:rsidP="00A2378D">
            <w:pPr>
              <w:spacing w:before="120" w:after="0" w:line="259" w:lineRule="auto"/>
              <w:rPr>
                <w:rFonts w:ascii="Times New Roman" w:eastAsia="SimSun" w:hAnsi="Times New Roman" w:cs="Times New Roman"/>
                <w:szCs w:val="22"/>
                <w:lang w:val="en-GB" w:eastAsia="zh-CN"/>
              </w:rPr>
            </w:pPr>
          </w:p>
        </w:tc>
        <w:tc>
          <w:tcPr>
            <w:tcW w:w="7599" w:type="dxa"/>
          </w:tcPr>
          <w:p w14:paraId="46452E8F" w14:textId="2E9376EA" w:rsidR="00BE717F" w:rsidRPr="00167B00" w:rsidRDefault="00BE717F" w:rsidP="00A2378D">
            <w:pPr>
              <w:spacing w:before="120" w:after="0" w:line="259" w:lineRule="auto"/>
              <w:rPr>
                <w:rFonts w:ascii="Times New Roman" w:eastAsia="MS Mincho" w:hAnsi="Times New Roman" w:cs="Times New Roman"/>
                <w:szCs w:val="22"/>
                <w:lang w:val="en-GB" w:eastAsia="ko-KR"/>
              </w:rPr>
            </w:pPr>
          </w:p>
        </w:tc>
      </w:tr>
      <w:tr w:rsidR="00BE717F" w:rsidRPr="00167B00" w14:paraId="70F3E663" w14:textId="77777777" w:rsidTr="00BE717F">
        <w:trPr>
          <w:trHeight w:val="342"/>
        </w:trPr>
        <w:tc>
          <w:tcPr>
            <w:tcW w:w="1378" w:type="dxa"/>
          </w:tcPr>
          <w:p w14:paraId="39AE0638" w14:textId="77777777"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c>
          <w:tcPr>
            <w:tcW w:w="7599" w:type="dxa"/>
          </w:tcPr>
          <w:p w14:paraId="64315268" w14:textId="1C09F724"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r>
      <w:tr w:rsidR="00BE717F" w:rsidRPr="00167B00" w14:paraId="611593DA" w14:textId="77777777" w:rsidTr="00BE717F">
        <w:trPr>
          <w:trHeight w:val="325"/>
        </w:trPr>
        <w:tc>
          <w:tcPr>
            <w:tcW w:w="1378" w:type="dxa"/>
            <w:tcBorders>
              <w:top w:val="single" w:sz="4" w:space="0" w:color="auto"/>
              <w:left w:val="single" w:sz="4" w:space="0" w:color="auto"/>
              <w:bottom w:val="single" w:sz="4" w:space="0" w:color="auto"/>
              <w:right w:val="single" w:sz="4" w:space="0" w:color="auto"/>
            </w:tcBorders>
          </w:tcPr>
          <w:p w14:paraId="57DA4AC4" w14:textId="77777777" w:rsidR="00BE717F" w:rsidRPr="00167B00" w:rsidRDefault="00BE717F" w:rsidP="00A2378D">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6C732322" w14:textId="5658EF70" w:rsidR="00BE717F" w:rsidRPr="00167B00" w:rsidRDefault="00BE717F" w:rsidP="00A2378D">
            <w:pPr>
              <w:spacing w:before="120" w:after="0" w:line="259" w:lineRule="auto"/>
              <w:rPr>
                <w:rFonts w:ascii="Times New Roman" w:eastAsia="MS Mincho" w:hAnsi="Times New Roman" w:cs="Times New Roman"/>
                <w:szCs w:val="22"/>
                <w:lang w:val="en-GB" w:eastAsia="ko-KR"/>
              </w:rPr>
            </w:pPr>
          </w:p>
        </w:tc>
      </w:tr>
      <w:tr w:rsidR="00BE717F" w:rsidRPr="00167B00" w14:paraId="13C35BBE" w14:textId="77777777" w:rsidTr="00BE717F">
        <w:trPr>
          <w:trHeight w:val="342"/>
        </w:trPr>
        <w:tc>
          <w:tcPr>
            <w:tcW w:w="1378" w:type="dxa"/>
          </w:tcPr>
          <w:p w14:paraId="13D5F075" w14:textId="77777777" w:rsidR="00BE717F" w:rsidRPr="00167B00" w:rsidRDefault="00BE717F" w:rsidP="00A2378D">
            <w:pPr>
              <w:spacing w:before="120" w:after="0" w:line="259" w:lineRule="auto"/>
              <w:rPr>
                <w:rFonts w:ascii="Times New Roman" w:eastAsia="SimSun" w:hAnsi="Times New Roman" w:cs="Times New Roman"/>
                <w:szCs w:val="22"/>
                <w:lang w:val="en-GB" w:eastAsia="zh-CN"/>
              </w:rPr>
            </w:pPr>
          </w:p>
        </w:tc>
        <w:tc>
          <w:tcPr>
            <w:tcW w:w="7599" w:type="dxa"/>
          </w:tcPr>
          <w:p w14:paraId="11767F50" w14:textId="58F5D522" w:rsidR="00BE717F" w:rsidRPr="00167B00" w:rsidRDefault="00BE717F" w:rsidP="00A2378D">
            <w:pPr>
              <w:spacing w:before="120" w:after="0" w:line="259" w:lineRule="auto"/>
              <w:rPr>
                <w:rFonts w:ascii="Times New Roman" w:eastAsia="SimSun" w:hAnsi="Times New Roman" w:cs="Times New Roman"/>
                <w:szCs w:val="22"/>
                <w:lang w:val="en-GB" w:eastAsia="zh-CN"/>
              </w:rPr>
            </w:pPr>
          </w:p>
        </w:tc>
      </w:tr>
      <w:tr w:rsidR="00BE717F" w:rsidRPr="00167B00" w14:paraId="40702B9C" w14:textId="77777777" w:rsidTr="00BE717F">
        <w:trPr>
          <w:trHeight w:val="325"/>
        </w:trPr>
        <w:tc>
          <w:tcPr>
            <w:tcW w:w="1378" w:type="dxa"/>
            <w:tcBorders>
              <w:top w:val="single" w:sz="4" w:space="0" w:color="auto"/>
              <w:left w:val="single" w:sz="4" w:space="0" w:color="auto"/>
              <w:bottom w:val="single" w:sz="4" w:space="0" w:color="auto"/>
              <w:right w:val="single" w:sz="4" w:space="0" w:color="auto"/>
            </w:tcBorders>
          </w:tcPr>
          <w:p w14:paraId="48A343D1" w14:textId="77777777" w:rsidR="00BE717F" w:rsidRPr="00167B00" w:rsidRDefault="00BE717F" w:rsidP="00A2378D">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A6D80D1" w14:textId="34396E2D" w:rsidR="00BE717F" w:rsidRPr="00167B00" w:rsidRDefault="00BE717F" w:rsidP="00A2378D">
            <w:pPr>
              <w:spacing w:before="120" w:after="0" w:line="259" w:lineRule="auto"/>
              <w:rPr>
                <w:rFonts w:ascii="Times New Roman" w:eastAsia="MS Mincho" w:hAnsi="Times New Roman" w:cs="Times New Roman"/>
                <w:szCs w:val="22"/>
                <w:lang w:val="en-GB" w:eastAsia="ko-KR"/>
              </w:rPr>
            </w:pPr>
          </w:p>
        </w:tc>
      </w:tr>
    </w:tbl>
    <w:p w14:paraId="7E8A054F" w14:textId="001F85B5" w:rsidR="0037310C" w:rsidRPr="00167B00" w:rsidRDefault="0037310C" w:rsidP="00B61C52">
      <w:pPr>
        <w:spacing w:before="120" w:after="0" w:line="259" w:lineRule="auto"/>
        <w:rPr>
          <w:rFonts w:ascii="Times New Roman" w:hAnsi="Times New Roman" w:cs="Times New Roman"/>
          <w:sz w:val="20"/>
          <w:szCs w:val="22"/>
          <w:lang w:val="en-GB"/>
        </w:rPr>
      </w:pPr>
    </w:p>
    <w:p w14:paraId="03BA45DC" w14:textId="2B8ED65C" w:rsidR="00AF1EB5" w:rsidRPr="00167B00" w:rsidRDefault="00AF1EB5" w:rsidP="00AF1EB5">
      <w:pPr>
        <w:pStyle w:val="Heading2"/>
        <w:spacing w:before="120" w:after="0" w:line="259" w:lineRule="auto"/>
        <w:rPr>
          <w:rFonts w:ascii="Arial" w:hAnsi="Arial" w:cs="Arial"/>
          <w:lang w:val="en-GB"/>
        </w:rPr>
      </w:pPr>
      <w:r w:rsidRPr="00167B00">
        <w:rPr>
          <w:rFonts w:ascii="Arial" w:hAnsi="Arial" w:cs="Arial"/>
          <w:lang w:val="en-GB"/>
        </w:rPr>
        <w:t>Support for MOBIKE</w:t>
      </w:r>
      <w:r w:rsidR="00FF422A" w:rsidRPr="00167B00">
        <w:rPr>
          <w:rFonts w:ascii="Arial" w:hAnsi="Arial" w:cs="Arial"/>
          <w:lang w:val="en-GB"/>
        </w:rPr>
        <w:t xml:space="preserve"> in intra-donor migration</w:t>
      </w:r>
    </w:p>
    <w:p w14:paraId="1C16ACAA" w14:textId="77777777" w:rsidR="00AF1EB5" w:rsidRPr="00167B00" w:rsidRDefault="00AF1EB5" w:rsidP="00AF1EB5">
      <w:pPr>
        <w:rPr>
          <w:lang w:val="en-GB"/>
        </w:rPr>
      </w:pPr>
    </w:p>
    <w:p w14:paraId="2CEAC1E3" w14:textId="1CF695FC" w:rsidR="00AF1EB5" w:rsidRPr="00167B00" w:rsidRDefault="00AF1EB5" w:rsidP="00AF1EB5">
      <w:pPr>
        <w:rPr>
          <w:rFonts w:ascii="Times New Roman" w:hAnsi="Times New Roman" w:cs="Times New Roman"/>
          <w:szCs w:val="22"/>
          <w:lang w:val="en-GB"/>
        </w:rPr>
      </w:pPr>
      <w:r w:rsidRPr="00167B00">
        <w:rPr>
          <w:rFonts w:ascii="Times New Roman" w:hAnsi="Times New Roman" w:cs="Times New Roman"/>
          <w:szCs w:val="22"/>
          <w:lang w:val="en-GB"/>
        </w:rPr>
        <w:t>Paper [8]</w:t>
      </w:r>
      <w:r w:rsidR="0082386F" w:rsidRPr="00167B00">
        <w:rPr>
          <w:rFonts w:ascii="Times New Roman" w:hAnsi="Times New Roman" w:cs="Times New Roman"/>
          <w:szCs w:val="22"/>
          <w:lang w:val="en-GB"/>
        </w:rPr>
        <w:t xml:space="preserve"> Argues that</w:t>
      </w:r>
      <w:r w:rsidR="00BF48BA" w:rsidRPr="00167B00">
        <w:rPr>
          <w:rFonts w:ascii="Times New Roman" w:hAnsi="Times New Roman" w:cs="Times New Roman"/>
          <w:szCs w:val="22"/>
          <w:lang w:val="en-GB"/>
        </w:rPr>
        <w:t xml:space="preserve"> the donor CU is unaware of whether the</w:t>
      </w:r>
      <w:r w:rsidR="0082386F" w:rsidRPr="00167B00">
        <w:rPr>
          <w:rFonts w:ascii="Times New Roman" w:hAnsi="Times New Roman" w:cs="Times New Roman"/>
          <w:szCs w:val="22"/>
          <w:lang w:val="en-GB"/>
        </w:rPr>
        <w:t xml:space="preserve"> MOBIKE is applied to intra-donor migration, </w:t>
      </w:r>
      <w:r w:rsidR="00BF48BA" w:rsidRPr="00167B00">
        <w:rPr>
          <w:rFonts w:ascii="Times New Roman" w:hAnsi="Times New Roman" w:cs="Times New Roman"/>
          <w:szCs w:val="22"/>
          <w:lang w:val="en-GB"/>
        </w:rPr>
        <w:t xml:space="preserve">and </w:t>
      </w:r>
      <w:r w:rsidR="001B0191" w:rsidRPr="00167B00">
        <w:rPr>
          <w:rFonts w:ascii="Times New Roman" w:hAnsi="Times New Roman" w:cs="Times New Roman"/>
          <w:szCs w:val="22"/>
          <w:lang w:val="en-GB"/>
        </w:rPr>
        <w:t xml:space="preserve">further, if it was successfully applied. It is hence proposed to </w:t>
      </w:r>
      <w:r w:rsidR="00F73BB5" w:rsidRPr="00167B00">
        <w:rPr>
          <w:rFonts w:ascii="Times New Roman" w:hAnsi="Times New Roman" w:cs="Times New Roman"/>
          <w:szCs w:val="22"/>
          <w:lang w:val="en-GB"/>
        </w:rPr>
        <w:t>use the GNB-DU CONFIGURATION UPDATE F1AP message to explicitly indicate such an outcome to the donor CU.</w:t>
      </w:r>
    </w:p>
    <w:p w14:paraId="54B8C08E" w14:textId="7A07834F" w:rsidR="00DC1245" w:rsidRPr="00167B00" w:rsidRDefault="00DC1245" w:rsidP="00AF1EB5">
      <w:pPr>
        <w:rPr>
          <w:rFonts w:ascii="Times New Roman" w:hAnsi="Times New Roman" w:cs="Times New Roman"/>
          <w:szCs w:val="22"/>
          <w:lang w:val="en-GB"/>
        </w:rPr>
      </w:pPr>
      <w:r w:rsidRPr="00167B00">
        <w:rPr>
          <w:rFonts w:ascii="Times New Roman" w:hAnsi="Times New Roman" w:cs="Times New Roman"/>
          <w:szCs w:val="22"/>
          <w:lang w:val="en-GB"/>
        </w:rPr>
        <w:t>Moreover, a TP for IAB BL CR for TS 38.401 is submitted.</w:t>
      </w:r>
    </w:p>
    <w:p w14:paraId="292240B4" w14:textId="1BF792BC" w:rsidR="00695869" w:rsidRPr="00167B00" w:rsidRDefault="00695869" w:rsidP="00C216EB">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4-1</w:t>
      </w:r>
      <w:r w:rsidRPr="00167B00">
        <w:rPr>
          <w:rFonts w:ascii="Times New Roman" w:hAnsi="Times New Roman" w:cs="Times New Roman"/>
          <w:b/>
          <w:bCs/>
          <w:szCs w:val="22"/>
          <w:lang w:val="en-GB"/>
        </w:rPr>
        <w:t>: After the MOBIKE is successfully performed</w:t>
      </w:r>
      <w:r w:rsidR="0069557F" w:rsidRPr="00167B00">
        <w:rPr>
          <w:rFonts w:ascii="Times New Roman" w:hAnsi="Times New Roman" w:cs="Times New Roman"/>
          <w:b/>
          <w:bCs/>
          <w:szCs w:val="22"/>
          <w:lang w:val="en-GB"/>
        </w:rPr>
        <w:t xml:space="preserve"> during intra-donor migration</w:t>
      </w:r>
      <w:r w:rsidRPr="00167B00">
        <w:rPr>
          <w:rFonts w:ascii="Times New Roman" w:hAnsi="Times New Roman" w:cs="Times New Roman"/>
          <w:b/>
          <w:bCs/>
          <w:szCs w:val="22"/>
          <w:lang w:val="en-GB"/>
        </w:rPr>
        <w:t xml:space="preserve">, the IAB-DU </w:t>
      </w:r>
      <w:r w:rsidR="00C216EB" w:rsidRPr="00167B00">
        <w:rPr>
          <w:rFonts w:ascii="Times New Roman" w:hAnsi="Times New Roman" w:cs="Times New Roman"/>
          <w:b/>
          <w:bCs/>
          <w:szCs w:val="22"/>
          <w:lang w:val="en-GB"/>
        </w:rPr>
        <w:t xml:space="preserve">sends </w:t>
      </w:r>
      <w:r w:rsidRPr="00167B00">
        <w:rPr>
          <w:rFonts w:ascii="Times New Roman" w:hAnsi="Times New Roman" w:cs="Times New Roman"/>
          <w:b/>
          <w:bCs/>
          <w:szCs w:val="22"/>
          <w:lang w:val="en-GB"/>
        </w:rPr>
        <w:t>a</w:t>
      </w:r>
      <w:r w:rsidR="00C216EB" w:rsidRPr="00167B00">
        <w:rPr>
          <w:rFonts w:ascii="Times New Roman" w:hAnsi="Times New Roman" w:cs="Times New Roman"/>
          <w:b/>
          <w:bCs/>
          <w:szCs w:val="22"/>
          <w:lang w:val="en-GB"/>
        </w:rPr>
        <w:t>n</w:t>
      </w:r>
      <w:r w:rsidRPr="00167B00">
        <w:rPr>
          <w:rFonts w:ascii="Times New Roman" w:hAnsi="Times New Roman" w:cs="Times New Roman"/>
          <w:b/>
          <w:bCs/>
          <w:szCs w:val="22"/>
          <w:lang w:val="en-GB"/>
        </w:rPr>
        <w:t xml:space="preserve"> F1AP G</w:t>
      </w:r>
      <w:r w:rsidR="00C216EB" w:rsidRPr="00167B00">
        <w:rPr>
          <w:rFonts w:ascii="Times New Roman" w:hAnsi="Times New Roman" w:cs="Times New Roman"/>
          <w:b/>
          <w:bCs/>
          <w:szCs w:val="22"/>
          <w:lang w:val="en-GB"/>
        </w:rPr>
        <w:t>NB</w:t>
      </w:r>
      <w:r w:rsidRPr="00167B00">
        <w:rPr>
          <w:rFonts w:ascii="Times New Roman" w:hAnsi="Times New Roman" w:cs="Times New Roman"/>
          <w:b/>
          <w:bCs/>
          <w:szCs w:val="22"/>
          <w:lang w:val="en-GB"/>
        </w:rPr>
        <w:t xml:space="preserve">-DU CONFIGURATION UPDATE message to </w:t>
      </w:r>
      <w:r w:rsidRPr="00167B00">
        <w:rPr>
          <w:rFonts w:ascii="Times New Roman" w:hAnsi="Times New Roman" w:cs="Times New Roman"/>
          <w:b/>
          <w:bCs/>
          <w:szCs w:val="22"/>
          <w:lang w:val="en-GB"/>
        </w:rPr>
        <w:lastRenderedPageBreak/>
        <w:t>inform</w:t>
      </w:r>
      <w:r w:rsidR="00C216EB" w:rsidRPr="00167B00">
        <w:rPr>
          <w:rFonts w:ascii="Times New Roman" w:hAnsi="Times New Roman" w:cs="Times New Roman"/>
          <w:b/>
          <w:bCs/>
          <w:szCs w:val="22"/>
          <w:lang w:val="en-GB"/>
        </w:rPr>
        <w:t xml:space="preserve"> the</w:t>
      </w:r>
      <w:r w:rsidRPr="00167B00">
        <w:rPr>
          <w:rFonts w:ascii="Times New Roman" w:hAnsi="Times New Roman" w:cs="Times New Roman"/>
          <w:b/>
          <w:bCs/>
          <w:szCs w:val="22"/>
          <w:lang w:val="en-GB"/>
        </w:rPr>
        <w:t xml:space="preserve"> IAB-donor-CU that the existing inner IP address can be reused</w:t>
      </w:r>
      <w:r w:rsidR="00C216EB" w:rsidRPr="00167B00">
        <w:rPr>
          <w:rFonts w:ascii="Times New Roman" w:hAnsi="Times New Roman" w:cs="Times New Roman"/>
          <w:b/>
          <w:bCs/>
          <w:szCs w:val="22"/>
          <w:lang w:val="en-GB"/>
        </w:rPr>
        <w:t xml:space="preserve"> </w:t>
      </w:r>
      <w:proofErr w:type="gramStart"/>
      <w:r w:rsidR="00C216EB" w:rsidRPr="00167B00">
        <w:rPr>
          <w:rFonts w:ascii="Times New Roman" w:hAnsi="Times New Roman" w:cs="Times New Roman"/>
          <w:b/>
          <w:bCs/>
          <w:szCs w:val="22"/>
          <w:lang w:val="en-GB"/>
        </w:rPr>
        <w:t>i.e.</w:t>
      </w:r>
      <w:proofErr w:type="gramEnd"/>
      <w:r w:rsidR="00C216EB" w:rsidRPr="00167B00">
        <w:rPr>
          <w:rFonts w:ascii="Times New Roman" w:hAnsi="Times New Roman" w:cs="Times New Roman"/>
          <w:b/>
          <w:bCs/>
          <w:szCs w:val="22"/>
          <w:lang w:val="en-GB"/>
        </w:rPr>
        <w:t xml:space="preserve"> that the </w:t>
      </w:r>
      <w:r w:rsidRPr="00167B00">
        <w:rPr>
          <w:rFonts w:ascii="Times New Roman" w:hAnsi="Times New Roman" w:cs="Times New Roman"/>
          <w:b/>
          <w:bCs/>
          <w:szCs w:val="22"/>
          <w:lang w:val="en-GB"/>
        </w:rPr>
        <w:t xml:space="preserve">MOBIKE is successfully performed.  </w:t>
      </w:r>
    </w:p>
    <w:p w14:paraId="3B54CACD" w14:textId="22981714" w:rsidR="0069557F" w:rsidRPr="00167B00" w:rsidRDefault="0069557F" w:rsidP="0069557F">
      <w:pPr>
        <w:rPr>
          <w:rFonts w:ascii="Times New Roman" w:hAnsi="Times New Roman" w:cs="Times New Roman"/>
          <w:szCs w:val="22"/>
          <w:lang w:val="en-GB"/>
        </w:rPr>
      </w:pPr>
      <w:r w:rsidRPr="00167B00">
        <w:rPr>
          <w:rFonts w:ascii="Times New Roman" w:hAnsi="Times New Roman" w:cs="Times New Roman"/>
          <w:b/>
          <w:bCs/>
          <w:szCs w:val="22"/>
          <w:lang w:val="en-GB"/>
        </w:rPr>
        <w:t>Note</w:t>
      </w:r>
      <w:r w:rsidRPr="00167B00">
        <w:rPr>
          <w:rFonts w:ascii="Times New Roman" w:hAnsi="Times New Roman" w:cs="Times New Roman"/>
          <w:szCs w:val="22"/>
          <w:lang w:val="en-GB"/>
        </w:rPr>
        <w:t xml:space="preserve">: </w:t>
      </w:r>
      <w:proofErr w:type="gramStart"/>
      <w:r w:rsidRPr="00167B00">
        <w:rPr>
          <w:rFonts w:ascii="Times New Roman" w:hAnsi="Times New Roman" w:cs="Times New Roman"/>
          <w:szCs w:val="22"/>
          <w:lang w:val="en-GB"/>
        </w:rPr>
        <w:t>the</w:t>
      </w:r>
      <w:proofErr w:type="gramEnd"/>
      <w:r w:rsidRPr="00167B00">
        <w:rPr>
          <w:rFonts w:ascii="Times New Roman" w:hAnsi="Times New Roman" w:cs="Times New Roman"/>
          <w:szCs w:val="22"/>
          <w:lang w:val="en-GB"/>
        </w:rPr>
        <w:t xml:space="preserve"> Proponent is invited to explain the difference between Proposals 3 and 4, which are, in </w:t>
      </w:r>
      <w:r w:rsidR="00465D25" w:rsidRPr="00167B00">
        <w:rPr>
          <w:rFonts w:ascii="Times New Roman" w:hAnsi="Times New Roman" w:cs="Times New Roman"/>
          <w:szCs w:val="22"/>
          <w:lang w:val="en-GB"/>
        </w:rPr>
        <w:t>t</w:t>
      </w:r>
      <w:r w:rsidRPr="00167B00">
        <w:rPr>
          <w:rFonts w:ascii="Times New Roman" w:hAnsi="Times New Roman" w:cs="Times New Roman"/>
          <w:szCs w:val="22"/>
          <w:lang w:val="en-GB"/>
        </w:rPr>
        <w:t xml:space="preserve">he first version of this </w:t>
      </w:r>
      <w:proofErr w:type="spellStart"/>
      <w:r w:rsidRPr="00167B00">
        <w:rPr>
          <w:rFonts w:ascii="Times New Roman" w:hAnsi="Times New Roman" w:cs="Times New Roman"/>
          <w:szCs w:val="22"/>
          <w:lang w:val="en-GB"/>
        </w:rPr>
        <w:t>SoD</w:t>
      </w:r>
      <w:proofErr w:type="spellEnd"/>
      <w:r w:rsidRPr="00167B00">
        <w:rPr>
          <w:rFonts w:ascii="Times New Roman" w:hAnsi="Times New Roman" w:cs="Times New Roman"/>
          <w:szCs w:val="22"/>
          <w:lang w:val="en-GB"/>
        </w:rPr>
        <w:t>, treated as identical.</w:t>
      </w:r>
    </w:p>
    <w:p w14:paraId="314F5261" w14:textId="6612BFB1" w:rsidR="00B440C2" w:rsidRPr="00167B00" w:rsidRDefault="00B440C2" w:rsidP="00695869">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4-2</w:t>
      </w:r>
      <w:r w:rsidRPr="00167B00">
        <w:rPr>
          <w:rFonts w:ascii="Times New Roman" w:hAnsi="Times New Roman" w:cs="Times New Roman"/>
          <w:b/>
          <w:bCs/>
          <w:szCs w:val="22"/>
          <w:lang w:val="en-GB"/>
        </w:rPr>
        <w:t xml:space="preserve">: </w:t>
      </w:r>
      <w:r w:rsidR="00465D25" w:rsidRPr="00167B00">
        <w:rPr>
          <w:rFonts w:ascii="Times New Roman" w:hAnsi="Times New Roman" w:cs="Times New Roman"/>
          <w:b/>
          <w:bCs/>
          <w:szCs w:val="22"/>
          <w:lang w:val="en-GB"/>
        </w:rPr>
        <w:t xml:space="preserve">The following </w:t>
      </w:r>
      <w:r w:rsidRPr="00167B00">
        <w:rPr>
          <w:rFonts w:ascii="Times New Roman" w:hAnsi="Times New Roman" w:cs="Times New Roman"/>
          <w:b/>
          <w:bCs/>
          <w:szCs w:val="22"/>
          <w:lang w:val="en-GB"/>
        </w:rPr>
        <w:t>update to the</w:t>
      </w:r>
      <w:r w:rsidR="00465D25" w:rsidRPr="00167B00">
        <w:rPr>
          <w:rFonts w:ascii="Times New Roman" w:hAnsi="Times New Roman" w:cs="Times New Roman"/>
          <w:b/>
          <w:bCs/>
          <w:szCs w:val="22"/>
          <w:lang w:val="en-GB"/>
        </w:rPr>
        <w:t xml:space="preserve"> Intra-CU Topology Adaptation procedure in</w:t>
      </w:r>
      <w:r w:rsidRPr="00167B00">
        <w:rPr>
          <w:rFonts w:ascii="Times New Roman" w:hAnsi="Times New Roman" w:cs="Times New Roman"/>
          <w:b/>
          <w:bCs/>
          <w:szCs w:val="22"/>
          <w:lang w:val="en-GB"/>
        </w:rPr>
        <w:t xml:space="preserve"> </w:t>
      </w:r>
      <w:r w:rsidR="001F74A0" w:rsidRPr="00167B00">
        <w:rPr>
          <w:rFonts w:ascii="Times New Roman" w:hAnsi="Times New Roman" w:cs="Times New Roman"/>
          <w:b/>
          <w:bCs/>
          <w:szCs w:val="22"/>
          <w:lang w:val="en-GB"/>
        </w:rPr>
        <w:t xml:space="preserve">clause 8.2.3.1 of the </w:t>
      </w:r>
      <w:r w:rsidRPr="00167B00">
        <w:rPr>
          <w:rFonts w:ascii="Times New Roman" w:hAnsi="Times New Roman" w:cs="Times New Roman"/>
          <w:b/>
          <w:bCs/>
          <w:szCs w:val="22"/>
          <w:lang w:val="en-GB"/>
        </w:rPr>
        <w:t>TS 38.401</w:t>
      </w:r>
      <w:r w:rsidR="00A80340" w:rsidRPr="00167B00">
        <w:rPr>
          <w:rFonts w:ascii="Times New Roman" w:hAnsi="Times New Roman" w:cs="Times New Roman"/>
          <w:b/>
          <w:bCs/>
          <w:szCs w:val="22"/>
          <w:lang w:val="en-GB"/>
        </w:rPr>
        <w:t xml:space="preserve"> is agreed:</w:t>
      </w:r>
    </w:p>
    <w:p w14:paraId="6AED9D95" w14:textId="77777777" w:rsidR="00A80340" w:rsidRPr="00167B00" w:rsidRDefault="00A80340" w:rsidP="00A80340">
      <w:pPr>
        <w:ind w:left="562"/>
        <w:rPr>
          <w:ins w:id="3" w:author="Ericsson User" w:date="2021-10-31T18:33:00Z"/>
          <w:rFonts w:ascii="Times New Roman" w:hAnsi="Times New Roman" w:cs="Times New Roman"/>
          <w:szCs w:val="22"/>
          <w:lang w:val="en-GB" w:eastAsia="en-US"/>
        </w:rPr>
      </w:pPr>
      <w:bookmarkStart w:id="4" w:name="_Hlk80609816"/>
      <w:r w:rsidRPr="00167B00">
        <w:rPr>
          <w:rFonts w:ascii="Times New Roman" w:hAnsi="Times New Roman" w:cs="Times New Roman"/>
          <w:szCs w:val="22"/>
          <w:lang w:val="en-GB" w:eastAsia="en-US"/>
        </w:rPr>
        <w:t xml:space="preserve">In case IPsec tunnel mode is used for TNL protection, the IAB-node may use MOBIKE to migrate the IPsec tunnel to the new </w:t>
      </w:r>
      <w:ins w:id="5" w:author="Ericsson User" w:date="2021-10-31T18:33:00Z">
        <w:r w:rsidRPr="00167B00">
          <w:rPr>
            <w:rFonts w:ascii="Times New Roman" w:hAnsi="Times New Roman" w:cs="Times New Roman"/>
            <w:szCs w:val="22"/>
            <w:lang w:val="en-GB" w:eastAsia="en-US"/>
          </w:rPr>
          <w:t xml:space="preserve">outer </w:t>
        </w:r>
      </w:ins>
      <w:r w:rsidRPr="00167B00">
        <w:rPr>
          <w:rFonts w:ascii="Times New Roman" w:hAnsi="Times New Roman" w:cs="Times New Roman"/>
          <w:szCs w:val="22"/>
          <w:lang w:val="en-GB" w:eastAsia="en-US"/>
        </w:rPr>
        <w:t xml:space="preserve">IP addresses. After the completion of the MOBIKE procedure, </w:t>
      </w:r>
      <w:ins w:id="6" w:author="Ericsson User" w:date="2021-10-31T18:33:00Z">
        <w:r w:rsidRPr="00167B00">
          <w:rPr>
            <w:rFonts w:ascii="Times New Roman" w:hAnsi="Times New Roman" w:cs="Times New Roman"/>
            <w:szCs w:val="22"/>
            <w:lang w:val="en-GB" w:eastAsia="en-US"/>
          </w:rPr>
          <w:t>the IAB-DU initiates a F1AP gNB-DU Configuration Update procedure to inform the IAB-donor-CU that</w:t>
        </w:r>
      </w:ins>
      <w:r w:rsidRPr="00167B00">
        <w:rPr>
          <w:rFonts w:ascii="Times New Roman" w:hAnsi="Times New Roman" w:cs="Times New Roman"/>
          <w:szCs w:val="22"/>
          <w:lang w:val="en-GB" w:eastAsia="en-US"/>
        </w:rPr>
        <w:t xml:space="preserve"> the existing </w:t>
      </w:r>
      <w:ins w:id="7" w:author="Ericsson User" w:date="2021-10-31T18:33:00Z">
        <w:r w:rsidRPr="00167B00">
          <w:rPr>
            <w:rFonts w:ascii="Times New Roman" w:hAnsi="Times New Roman" w:cs="Times New Roman"/>
            <w:szCs w:val="22"/>
            <w:lang w:val="en-GB" w:eastAsia="en-US"/>
          </w:rPr>
          <w:t>inner IP address(es) (</w:t>
        </w:r>
        <w:proofErr w:type="gramStart"/>
        <w:r w:rsidRPr="00167B00">
          <w:rPr>
            <w:rFonts w:ascii="Times New Roman" w:hAnsi="Times New Roman" w:cs="Times New Roman"/>
            <w:szCs w:val="22"/>
            <w:lang w:val="en-GB" w:eastAsia="en-US"/>
          </w:rPr>
          <w:t>e.g.</w:t>
        </w:r>
        <w:proofErr w:type="gramEnd"/>
        <w:r w:rsidRPr="00167B00">
          <w:rPr>
            <w:rFonts w:ascii="Times New Roman" w:hAnsi="Times New Roman" w:cs="Times New Roman"/>
            <w:szCs w:val="22"/>
            <w:lang w:val="en-GB" w:eastAsia="en-US"/>
          </w:rPr>
          <w:t xml:space="preserve"> for </w:t>
        </w:r>
      </w:ins>
      <w:r w:rsidRPr="00167B00">
        <w:rPr>
          <w:rFonts w:ascii="Times New Roman" w:hAnsi="Times New Roman" w:cs="Times New Roman"/>
          <w:szCs w:val="22"/>
          <w:lang w:val="en-GB" w:eastAsia="en-US"/>
        </w:rPr>
        <w:t>SCTP association and the DL FTEID can be reused</w:t>
      </w:r>
      <w:ins w:id="8" w:author="Ericsson User" w:date="2021-10-31T18:33:00Z">
        <w:r w:rsidRPr="00167B00">
          <w:rPr>
            <w:rFonts w:ascii="Times New Roman" w:hAnsi="Times New Roman" w:cs="Times New Roman"/>
            <w:szCs w:val="22"/>
            <w:lang w:val="en-GB" w:eastAsia="en-US"/>
          </w:rPr>
          <w:t>).</w:t>
        </w:r>
      </w:ins>
    </w:p>
    <w:bookmarkEnd w:id="4"/>
    <w:p w14:paraId="29A70770" w14:textId="07D509B7" w:rsidR="00AF1EB5" w:rsidRPr="00167B00" w:rsidRDefault="00AF1EB5" w:rsidP="00AF1EB5">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AF1EB5" w:rsidRPr="00167B00" w14:paraId="06BDA889" w14:textId="77777777" w:rsidTr="00A2378D">
        <w:trPr>
          <w:trHeight w:val="325"/>
        </w:trPr>
        <w:tc>
          <w:tcPr>
            <w:tcW w:w="1378" w:type="dxa"/>
          </w:tcPr>
          <w:p w14:paraId="12113F23" w14:textId="77777777" w:rsidR="00AF1EB5" w:rsidRPr="00167B00" w:rsidRDefault="00AF1EB5" w:rsidP="00A2378D">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3AAFD651" w14:textId="4D19DC33" w:rsidR="00AF1EB5" w:rsidRPr="00167B00" w:rsidRDefault="00AF1EB5" w:rsidP="009961D1">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AF1EB5" w:rsidRPr="00167B00" w14:paraId="02B4B13E" w14:textId="77777777" w:rsidTr="00A2378D">
        <w:trPr>
          <w:trHeight w:val="357"/>
        </w:trPr>
        <w:tc>
          <w:tcPr>
            <w:tcW w:w="1378" w:type="dxa"/>
          </w:tcPr>
          <w:p w14:paraId="34F751B5" w14:textId="77777777" w:rsidR="00AF1EB5" w:rsidRPr="00167B00" w:rsidRDefault="00AF1EB5"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0F06609A" w14:textId="00B9DE52" w:rsidR="00AF1EB5" w:rsidRPr="00167B00" w:rsidRDefault="001F74A0"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 to both</w:t>
            </w:r>
            <w:r w:rsidR="008049E6" w:rsidRPr="00167B00">
              <w:rPr>
                <w:rFonts w:ascii="Times New Roman" w:hAnsi="Times New Roman" w:cs="Times New Roman"/>
                <w:szCs w:val="22"/>
                <w:lang w:val="en-GB"/>
              </w:rPr>
              <w:t>.</w:t>
            </w:r>
          </w:p>
        </w:tc>
      </w:tr>
      <w:tr w:rsidR="00AF1EB5" w:rsidRPr="00167B00" w14:paraId="44920246" w14:textId="77777777" w:rsidTr="00A2378D">
        <w:trPr>
          <w:trHeight w:val="342"/>
        </w:trPr>
        <w:tc>
          <w:tcPr>
            <w:tcW w:w="1378" w:type="dxa"/>
          </w:tcPr>
          <w:p w14:paraId="69003AF6"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48E2EC5A"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r>
      <w:tr w:rsidR="00AF1EB5" w:rsidRPr="00167B00" w14:paraId="32BDA447" w14:textId="77777777" w:rsidTr="00A2378D">
        <w:trPr>
          <w:trHeight w:val="325"/>
        </w:trPr>
        <w:tc>
          <w:tcPr>
            <w:tcW w:w="1378" w:type="dxa"/>
          </w:tcPr>
          <w:p w14:paraId="306E1F82" w14:textId="77777777" w:rsidR="00AF1EB5" w:rsidRPr="00167B00" w:rsidRDefault="00AF1EB5" w:rsidP="00A2378D">
            <w:pPr>
              <w:spacing w:before="120" w:after="0" w:line="259" w:lineRule="auto"/>
              <w:rPr>
                <w:rFonts w:ascii="Times New Roman" w:eastAsia="MS ??" w:hAnsi="Times New Roman" w:cs="Times New Roman"/>
                <w:sz w:val="20"/>
                <w:szCs w:val="22"/>
                <w:lang w:val="en-GB" w:eastAsia="zh-CN"/>
              </w:rPr>
            </w:pPr>
          </w:p>
        </w:tc>
        <w:tc>
          <w:tcPr>
            <w:tcW w:w="7110" w:type="dxa"/>
          </w:tcPr>
          <w:p w14:paraId="0BBB7D2B" w14:textId="77777777" w:rsidR="00AF1EB5" w:rsidRPr="00167B00" w:rsidRDefault="00AF1EB5" w:rsidP="00A2378D">
            <w:pPr>
              <w:spacing w:before="120" w:after="0" w:line="259" w:lineRule="auto"/>
              <w:rPr>
                <w:rFonts w:ascii="Times New Roman" w:eastAsia="MS ??" w:hAnsi="Times New Roman" w:cs="Times New Roman"/>
                <w:sz w:val="20"/>
                <w:szCs w:val="22"/>
                <w:lang w:val="en-GB" w:eastAsia="zh-CN"/>
              </w:rPr>
            </w:pPr>
          </w:p>
        </w:tc>
      </w:tr>
      <w:tr w:rsidR="00AF1EB5" w:rsidRPr="00167B00" w14:paraId="05BC461C" w14:textId="77777777" w:rsidTr="00A2378D">
        <w:trPr>
          <w:trHeight w:val="325"/>
        </w:trPr>
        <w:tc>
          <w:tcPr>
            <w:tcW w:w="1378" w:type="dxa"/>
          </w:tcPr>
          <w:p w14:paraId="3054007A" w14:textId="77777777" w:rsidR="00AF1EB5" w:rsidRPr="00167B00" w:rsidRDefault="00AF1EB5"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21A30324" w14:textId="77777777" w:rsidR="00AF1EB5" w:rsidRPr="00167B00" w:rsidRDefault="00AF1EB5" w:rsidP="00A2378D">
            <w:pPr>
              <w:spacing w:before="120" w:after="0" w:line="259" w:lineRule="auto"/>
              <w:rPr>
                <w:rFonts w:ascii="Times New Roman" w:eastAsia="MS Mincho" w:hAnsi="Times New Roman" w:cs="Times New Roman"/>
                <w:sz w:val="20"/>
                <w:szCs w:val="22"/>
                <w:lang w:val="en-GB" w:eastAsia="ko-KR"/>
              </w:rPr>
            </w:pPr>
          </w:p>
        </w:tc>
      </w:tr>
      <w:tr w:rsidR="00AF1EB5" w:rsidRPr="00167B00" w14:paraId="32C56668" w14:textId="77777777" w:rsidTr="00A2378D">
        <w:trPr>
          <w:trHeight w:val="342"/>
        </w:trPr>
        <w:tc>
          <w:tcPr>
            <w:tcW w:w="1378" w:type="dxa"/>
          </w:tcPr>
          <w:p w14:paraId="22DA6555"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2F6E3A75"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r>
      <w:tr w:rsidR="00AF1EB5" w:rsidRPr="00167B00" w14:paraId="3602FB9B"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59F67DB2" w14:textId="77777777" w:rsidR="00AF1EB5" w:rsidRPr="00167B00" w:rsidRDefault="00AF1EB5"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6040EE4D" w14:textId="77777777" w:rsidR="00AF1EB5" w:rsidRPr="00167B00" w:rsidRDefault="00AF1EB5" w:rsidP="00A2378D">
            <w:pPr>
              <w:spacing w:before="120" w:after="0" w:line="259" w:lineRule="auto"/>
              <w:rPr>
                <w:rFonts w:ascii="Times New Roman" w:eastAsia="MS Mincho" w:hAnsi="Times New Roman" w:cs="Times New Roman"/>
                <w:sz w:val="20"/>
                <w:szCs w:val="22"/>
                <w:lang w:val="en-GB" w:eastAsia="ko-KR"/>
              </w:rPr>
            </w:pPr>
          </w:p>
        </w:tc>
      </w:tr>
      <w:tr w:rsidR="00AF1EB5" w:rsidRPr="00167B00" w14:paraId="3447481D" w14:textId="77777777" w:rsidTr="00A2378D">
        <w:trPr>
          <w:trHeight w:val="342"/>
        </w:trPr>
        <w:tc>
          <w:tcPr>
            <w:tcW w:w="1378" w:type="dxa"/>
          </w:tcPr>
          <w:p w14:paraId="2B7B37E9" w14:textId="77777777" w:rsidR="00AF1EB5" w:rsidRPr="00167B00" w:rsidRDefault="00AF1EB5"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311CADE0" w14:textId="77777777" w:rsidR="00AF1EB5" w:rsidRPr="00167B00" w:rsidRDefault="00AF1EB5" w:rsidP="00A2378D">
            <w:pPr>
              <w:spacing w:before="120" w:after="0" w:line="259" w:lineRule="auto"/>
              <w:rPr>
                <w:rFonts w:ascii="Times New Roman" w:eastAsia="SimSun" w:hAnsi="Times New Roman" w:cs="Times New Roman"/>
                <w:sz w:val="20"/>
                <w:szCs w:val="22"/>
                <w:lang w:val="en-GB" w:eastAsia="zh-CN"/>
              </w:rPr>
            </w:pPr>
          </w:p>
        </w:tc>
      </w:tr>
      <w:tr w:rsidR="00AF1EB5" w:rsidRPr="00167B00" w14:paraId="01B1D339" w14:textId="77777777" w:rsidTr="00A2378D">
        <w:trPr>
          <w:trHeight w:val="325"/>
        </w:trPr>
        <w:tc>
          <w:tcPr>
            <w:tcW w:w="1378" w:type="dxa"/>
            <w:tcBorders>
              <w:top w:val="single" w:sz="4" w:space="0" w:color="auto"/>
              <w:left w:val="single" w:sz="4" w:space="0" w:color="auto"/>
              <w:bottom w:val="single" w:sz="4" w:space="0" w:color="auto"/>
              <w:right w:val="single" w:sz="4" w:space="0" w:color="auto"/>
            </w:tcBorders>
          </w:tcPr>
          <w:p w14:paraId="2DA63CEE" w14:textId="77777777" w:rsidR="00AF1EB5" w:rsidRPr="00167B00" w:rsidRDefault="00AF1EB5" w:rsidP="00A2378D">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5D7C395F" w14:textId="77777777" w:rsidR="00AF1EB5" w:rsidRPr="00167B00" w:rsidRDefault="00AF1EB5" w:rsidP="00A2378D">
            <w:pPr>
              <w:spacing w:before="120" w:after="0" w:line="259" w:lineRule="auto"/>
              <w:rPr>
                <w:rFonts w:ascii="Times New Roman" w:eastAsia="MS Mincho" w:hAnsi="Times New Roman" w:cs="Times New Roman"/>
                <w:sz w:val="20"/>
                <w:szCs w:val="22"/>
                <w:lang w:val="en-GB" w:eastAsia="ko-KR"/>
              </w:rPr>
            </w:pPr>
          </w:p>
        </w:tc>
      </w:tr>
    </w:tbl>
    <w:p w14:paraId="12E26389" w14:textId="77777777" w:rsidR="00AF1EB5" w:rsidRPr="00167B00" w:rsidRDefault="00AF1EB5" w:rsidP="00AF1EB5">
      <w:pPr>
        <w:rPr>
          <w:lang w:val="en-GB"/>
        </w:rPr>
      </w:pPr>
    </w:p>
    <w:p w14:paraId="78F85250" w14:textId="77777777" w:rsidR="00904662" w:rsidRPr="00167B00" w:rsidRDefault="00904662" w:rsidP="00904662">
      <w:pPr>
        <w:pStyle w:val="Heading2"/>
        <w:spacing w:before="120" w:after="0" w:line="259" w:lineRule="auto"/>
        <w:rPr>
          <w:rFonts w:ascii="Arial" w:hAnsi="Arial" w:cs="Arial"/>
          <w:lang w:val="en-GB"/>
        </w:rPr>
      </w:pPr>
      <w:r w:rsidRPr="00167B00">
        <w:rPr>
          <w:rFonts w:ascii="Arial" w:hAnsi="Arial" w:cs="Arial"/>
          <w:lang w:val="en-GB"/>
        </w:rPr>
        <w:t>Avoidance of unnecessary UL transmissions</w:t>
      </w:r>
    </w:p>
    <w:p w14:paraId="4E3790D7" w14:textId="77777777" w:rsidR="004C28DF" w:rsidRPr="00167B00" w:rsidRDefault="004C28DF" w:rsidP="00B61C52">
      <w:pPr>
        <w:spacing w:before="120" w:after="0" w:line="259" w:lineRule="auto"/>
        <w:rPr>
          <w:rFonts w:ascii="Times New Roman" w:hAnsi="Times New Roman" w:cs="Times New Roman"/>
          <w:szCs w:val="22"/>
          <w:lang w:val="en-GB"/>
        </w:rPr>
      </w:pPr>
    </w:p>
    <w:p w14:paraId="4E050ADA" w14:textId="304E7DA9" w:rsidR="00ED3337" w:rsidRPr="00167B00" w:rsidRDefault="00904662" w:rsidP="00B61C5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[9] argues that, given that UL inter-donor routing </w:t>
      </w:r>
      <w:r w:rsidR="001377C7" w:rsidRPr="00167B00">
        <w:rPr>
          <w:rFonts w:ascii="Times New Roman" w:hAnsi="Times New Roman" w:cs="Times New Roman"/>
          <w:szCs w:val="22"/>
          <w:lang w:val="en-GB"/>
        </w:rPr>
        <w:t xml:space="preserve">helps avoid unnecessary UL transmissions, no further </w:t>
      </w:r>
      <w:r w:rsidR="00ED3337" w:rsidRPr="00167B00">
        <w:rPr>
          <w:rFonts w:ascii="Times New Roman" w:hAnsi="Times New Roman" w:cs="Times New Roman"/>
          <w:szCs w:val="22"/>
          <w:lang w:val="en-GB"/>
        </w:rPr>
        <w:t>enhancements are necessary.</w:t>
      </w:r>
    </w:p>
    <w:p w14:paraId="545917F1" w14:textId="10951306" w:rsidR="00904662" w:rsidRPr="00167B00" w:rsidRDefault="00ED3337" w:rsidP="00B61C5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5</w:t>
      </w:r>
      <w:r w:rsidRPr="00167B00">
        <w:rPr>
          <w:rFonts w:ascii="Times New Roman" w:hAnsi="Times New Roman" w:cs="Times New Roman"/>
          <w:b/>
          <w:bCs/>
          <w:szCs w:val="22"/>
          <w:lang w:val="en-GB"/>
        </w:rPr>
        <w:t xml:space="preserve">: </w:t>
      </w:r>
      <w:r w:rsidR="009A7B25" w:rsidRPr="00167B00">
        <w:rPr>
          <w:rFonts w:ascii="Times New Roman" w:hAnsi="Times New Roman" w:cs="Times New Roman"/>
          <w:b/>
          <w:bCs/>
          <w:szCs w:val="22"/>
          <w:lang w:val="en-GB"/>
        </w:rPr>
        <w:t xml:space="preserve">No further enhancements for the avoidance of unnecessary UL transmissions, other than local </w:t>
      </w:r>
      <w:r w:rsidR="00FC6690" w:rsidRPr="00167B00">
        <w:rPr>
          <w:rFonts w:ascii="Times New Roman" w:hAnsi="Times New Roman" w:cs="Times New Roman"/>
          <w:b/>
          <w:bCs/>
          <w:szCs w:val="22"/>
          <w:lang w:val="en-GB"/>
        </w:rPr>
        <w:t xml:space="preserve">UL </w:t>
      </w:r>
      <w:r w:rsidR="009A7B25" w:rsidRPr="00167B00">
        <w:rPr>
          <w:rFonts w:ascii="Times New Roman" w:hAnsi="Times New Roman" w:cs="Times New Roman"/>
          <w:b/>
          <w:bCs/>
          <w:szCs w:val="22"/>
          <w:lang w:val="en-GB"/>
        </w:rPr>
        <w:t>rerouting, are specified in Rel-17.</w:t>
      </w:r>
      <w:r w:rsidR="001377C7" w:rsidRPr="00167B00">
        <w:rPr>
          <w:rFonts w:ascii="Times New Roman" w:hAnsi="Times New Roman" w:cs="Times New Roman"/>
          <w:b/>
          <w:bCs/>
          <w:szCs w:val="22"/>
          <w:lang w:val="en-GB"/>
        </w:rPr>
        <w:t xml:space="preserve"> </w:t>
      </w:r>
    </w:p>
    <w:p w14:paraId="514B1DE0" w14:textId="77777777" w:rsidR="00684B31" w:rsidRPr="00167B00" w:rsidRDefault="00684B31" w:rsidP="00B61C52">
      <w:pPr>
        <w:spacing w:before="120" w:after="0" w:line="259" w:lineRule="auto"/>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040EDE" w:rsidRPr="00167B00" w14:paraId="7F8CEFBD" w14:textId="77777777" w:rsidTr="00040EDE">
        <w:trPr>
          <w:trHeight w:val="325"/>
        </w:trPr>
        <w:tc>
          <w:tcPr>
            <w:tcW w:w="1378" w:type="dxa"/>
          </w:tcPr>
          <w:p w14:paraId="4CE9621E" w14:textId="77777777" w:rsidR="00040EDE" w:rsidRPr="00167B00" w:rsidRDefault="00040EDE" w:rsidP="00040EDE">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52FE443E" w14:textId="534F8FEA" w:rsidR="00040EDE" w:rsidRPr="00167B00" w:rsidRDefault="00040EDE" w:rsidP="006D5773">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040EDE" w:rsidRPr="00167B00" w14:paraId="5011AC88" w14:textId="77777777" w:rsidTr="00040EDE">
        <w:trPr>
          <w:trHeight w:val="357"/>
        </w:trPr>
        <w:tc>
          <w:tcPr>
            <w:tcW w:w="1378" w:type="dxa"/>
          </w:tcPr>
          <w:p w14:paraId="5CD6111B" w14:textId="77777777" w:rsidR="00040EDE" w:rsidRPr="00167B00" w:rsidRDefault="00040EDE" w:rsidP="00A2378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12A49C6D" w14:textId="0B2131CF" w:rsidR="00040EDE" w:rsidRPr="00167B00" w:rsidRDefault="00040EDE" w:rsidP="00A2378D">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040EDE" w:rsidRPr="00167B00" w14:paraId="1EE3E025" w14:textId="77777777" w:rsidTr="00040EDE">
        <w:trPr>
          <w:trHeight w:val="342"/>
        </w:trPr>
        <w:tc>
          <w:tcPr>
            <w:tcW w:w="1378" w:type="dxa"/>
          </w:tcPr>
          <w:p w14:paraId="5114BA51"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66A9E5DB"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r>
      <w:tr w:rsidR="00040EDE" w:rsidRPr="00167B00" w14:paraId="2132586C" w14:textId="77777777" w:rsidTr="00040EDE">
        <w:trPr>
          <w:trHeight w:val="325"/>
        </w:trPr>
        <w:tc>
          <w:tcPr>
            <w:tcW w:w="1378" w:type="dxa"/>
          </w:tcPr>
          <w:p w14:paraId="271AC043" w14:textId="77777777" w:rsidR="00040EDE" w:rsidRPr="00167B00" w:rsidRDefault="00040EDE" w:rsidP="00A2378D">
            <w:pPr>
              <w:spacing w:before="120" w:after="0" w:line="259" w:lineRule="auto"/>
              <w:rPr>
                <w:rFonts w:ascii="Times New Roman" w:eastAsia="MS ??" w:hAnsi="Times New Roman" w:cs="Times New Roman"/>
                <w:sz w:val="20"/>
                <w:szCs w:val="22"/>
                <w:lang w:val="en-GB" w:eastAsia="zh-CN"/>
              </w:rPr>
            </w:pPr>
          </w:p>
        </w:tc>
        <w:tc>
          <w:tcPr>
            <w:tcW w:w="7110" w:type="dxa"/>
          </w:tcPr>
          <w:p w14:paraId="09C9E3BC" w14:textId="77777777" w:rsidR="00040EDE" w:rsidRPr="00167B00" w:rsidRDefault="00040EDE" w:rsidP="00A2378D">
            <w:pPr>
              <w:spacing w:before="120" w:after="0" w:line="259" w:lineRule="auto"/>
              <w:rPr>
                <w:rFonts w:ascii="Times New Roman" w:eastAsia="MS ??" w:hAnsi="Times New Roman" w:cs="Times New Roman"/>
                <w:sz w:val="20"/>
                <w:szCs w:val="22"/>
                <w:lang w:val="en-GB" w:eastAsia="zh-CN"/>
              </w:rPr>
            </w:pPr>
          </w:p>
        </w:tc>
      </w:tr>
      <w:tr w:rsidR="00040EDE" w:rsidRPr="00167B00" w14:paraId="58E95277" w14:textId="77777777" w:rsidTr="00040EDE">
        <w:trPr>
          <w:trHeight w:val="325"/>
        </w:trPr>
        <w:tc>
          <w:tcPr>
            <w:tcW w:w="1378" w:type="dxa"/>
          </w:tcPr>
          <w:p w14:paraId="2376F8C2" w14:textId="77777777" w:rsidR="00040EDE" w:rsidRPr="00167B00" w:rsidRDefault="00040EDE"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65B481ED" w14:textId="77777777" w:rsidR="00040EDE" w:rsidRPr="00167B00" w:rsidRDefault="00040EDE" w:rsidP="00A2378D">
            <w:pPr>
              <w:spacing w:before="120" w:after="0" w:line="259" w:lineRule="auto"/>
              <w:rPr>
                <w:rFonts w:ascii="Times New Roman" w:eastAsia="MS Mincho" w:hAnsi="Times New Roman" w:cs="Times New Roman"/>
                <w:sz w:val="20"/>
                <w:szCs w:val="22"/>
                <w:lang w:val="en-GB" w:eastAsia="ko-KR"/>
              </w:rPr>
            </w:pPr>
          </w:p>
        </w:tc>
      </w:tr>
      <w:tr w:rsidR="00040EDE" w:rsidRPr="00167B00" w14:paraId="04BC2681" w14:textId="77777777" w:rsidTr="00040EDE">
        <w:trPr>
          <w:trHeight w:val="342"/>
        </w:trPr>
        <w:tc>
          <w:tcPr>
            <w:tcW w:w="1378" w:type="dxa"/>
          </w:tcPr>
          <w:p w14:paraId="0A0D7241"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Pr>
          <w:p w14:paraId="283141F5"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r>
      <w:tr w:rsidR="00040EDE" w:rsidRPr="00167B00" w14:paraId="11D531E2"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411DD5D1" w14:textId="77777777" w:rsidR="00040EDE" w:rsidRPr="00167B00" w:rsidRDefault="00040EDE" w:rsidP="00A2378D">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177C2CF3" w14:textId="77777777" w:rsidR="00040EDE" w:rsidRPr="00167B00" w:rsidRDefault="00040EDE" w:rsidP="00A2378D">
            <w:pPr>
              <w:spacing w:before="120" w:after="0" w:line="259" w:lineRule="auto"/>
              <w:rPr>
                <w:rFonts w:ascii="Times New Roman" w:eastAsia="MS Mincho" w:hAnsi="Times New Roman" w:cs="Times New Roman"/>
                <w:sz w:val="20"/>
                <w:szCs w:val="22"/>
                <w:lang w:val="en-GB" w:eastAsia="ko-KR"/>
              </w:rPr>
            </w:pPr>
          </w:p>
        </w:tc>
      </w:tr>
      <w:tr w:rsidR="00040EDE" w:rsidRPr="00167B00" w14:paraId="7399E114" w14:textId="77777777" w:rsidTr="00040EDE">
        <w:trPr>
          <w:trHeight w:val="342"/>
        </w:trPr>
        <w:tc>
          <w:tcPr>
            <w:tcW w:w="1378" w:type="dxa"/>
          </w:tcPr>
          <w:p w14:paraId="3AE76925" w14:textId="77777777" w:rsidR="00040EDE" w:rsidRPr="00167B00" w:rsidRDefault="00040EDE" w:rsidP="00A2378D">
            <w:pPr>
              <w:spacing w:before="120" w:after="0" w:line="259" w:lineRule="auto"/>
              <w:rPr>
                <w:rFonts w:ascii="Times New Roman" w:eastAsia="SimSun" w:hAnsi="Times New Roman" w:cs="Times New Roman"/>
                <w:sz w:val="20"/>
                <w:szCs w:val="22"/>
                <w:lang w:val="en-GB" w:eastAsia="zh-CN"/>
              </w:rPr>
            </w:pPr>
          </w:p>
        </w:tc>
        <w:tc>
          <w:tcPr>
            <w:tcW w:w="7110" w:type="dxa"/>
          </w:tcPr>
          <w:p w14:paraId="178565AA" w14:textId="77777777" w:rsidR="00040EDE" w:rsidRPr="00167B00" w:rsidRDefault="00040EDE" w:rsidP="00A2378D">
            <w:pPr>
              <w:spacing w:before="120" w:after="0" w:line="259" w:lineRule="auto"/>
              <w:rPr>
                <w:rFonts w:ascii="Times New Roman" w:eastAsia="SimSun" w:hAnsi="Times New Roman" w:cs="Times New Roman"/>
                <w:sz w:val="20"/>
                <w:szCs w:val="22"/>
                <w:lang w:val="en-GB" w:eastAsia="zh-CN"/>
              </w:rPr>
            </w:pPr>
          </w:p>
        </w:tc>
      </w:tr>
      <w:tr w:rsidR="00040EDE" w:rsidRPr="00167B00" w14:paraId="6ABFB993"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715CB08D" w14:textId="77777777" w:rsidR="00040EDE" w:rsidRPr="00167B00" w:rsidRDefault="00040EDE" w:rsidP="00A2378D">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46955A8D" w14:textId="77777777" w:rsidR="00040EDE" w:rsidRPr="00167B00" w:rsidRDefault="00040EDE" w:rsidP="00A2378D">
            <w:pPr>
              <w:spacing w:before="120" w:after="0" w:line="259" w:lineRule="auto"/>
              <w:rPr>
                <w:rFonts w:ascii="Times New Roman" w:eastAsia="MS Mincho" w:hAnsi="Times New Roman" w:cs="Times New Roman"/>
                <w:sz w:val="20"/>
                <w:szCs w:val="22"/>
                <w:lang w:val="en-GB" w:eastAsia="ko-KR"/>
              </w:rPr>
            </w:pPr>
          </w:p>
        </w:tc>
      </w:tr>
    </w:tbl>
    <w:p w14:paraId="14BDB585" w14:textId="77777777" w:rsidR="00684B31" w:rsidRPr="00167B00" w:rsidRDefault="00684B31" w:rsidP="00B61C52">
      <w:pPr>
        <w:spacing w:before="120" w:after="0" w:line="259" w:lineRule="auto"/>
        <w:rPr>
          <w:rFonts w:ascii="Times New Roman" w:hAnsi="Times New Roman" w:cs="Times New Roman"/>
          <w:b/>
          <w:bCs/>
          <w:lang w:val="en-GB"/>
        </w:rPr>
      </w:pPr>
    </w:p>
    <w:sectPr w:rsidR="00684B31" w:rsidRPr="00167B00">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50561" w14:textId="77777777" w:rsidR="002535C6" w:rsidRDefault="002535C6">
      <w:pPr>
        <w:spacing w:after="0"/>
      </w:pPr>
      <w:r>
        <w:separator/>
      </w:r>
    </w:p>
  </w:endnote>
  <w:endnote w:type="continuationSeparator" w:id="0">
    <w:p w14:paraId="5B4D41ED" w14:textId="77777777" w:rsidR="002535C6" w:rsidRDefault="00253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E118" w14:textId="77777777" w:rsidR="00C521B5" w:rsidRDefault="00C521B5">
    <w:pPr>
      <w:pStyle w:val="Footer"/>
      <w:jc w:val="center"/>
    </w:pPr>
    <w:r>
      <w:fldChar w:fldCharType="begin"/>
    </w:r>
    <w:r>
      <w:instrText xml:space="preserve"> PAGE   \* MERGEFORMAT </w:instrText>
    </w:r>
    <w:r>
      <w:fldChar w:fldCharType="separate"/>
    </w:r>
    <w:r w:rsidRPr="00AF6C0C">
      <w:rPr>
        <w:noProof/>
        <w:lang w:val="sv-SE" w:eastAsia="sv-SE"/>
      </w:rPr>
      <w:t>10</w:t>
    </w:r>
    <w:r>
      <w:rPr>
        <w:lang w:val="sv-SE" w:eastAsia="sv-SE"/>
      </w:rPr>
      <w:fldChar w:fldCharType="end"/>
    </w:r>
  </w:p>
  <w:p w14:paraId="493B133C" w14:textId="77777777" w:rsidR="00C521B5" w:rsidRDefault="00C5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22BF4" w14:textId="77777777" w:rsidR="002535C6" w:rsidRDefault="002535C6">
      <w:pPr>
        <w:spacing w:after="0"/>
      </w:pPr>
      <w:r>
        <w:separator/>
      </w:r>
    </w:p>
  </w:footnote>
  <w:footnote w:type="continuationSeparator" w:id="0">
    <w:p w14:paraId="59DAC274" w14:textId="77777777" w:rsidR="002535C6" w:rsidRDefault="002535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28"/>
    <w:multiLevelType w:val="hybridMultilevel"/>
    <w:tmpl w:val="96E42F9A"/>
    <w:lvl w:ilvl="0" w:tplc="041D0015">
      <w:start w:val="1"/>
      <w:numFmt w:val="upp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8F9"/>
    <w:multiLevelType w:val="hybridMultilevel"/>
    <w:tmpl w:val="3AC29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25502"/>
    <w:multiLevelType w:val="hybridMultilevel"/>
    <w:tmpl w:val="F230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8"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1"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7576FC"/>
    <w:multiLevelType w:val="hybridMultilevel"/>
    <w:tmpl w:val="F0BCE07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454BC1"/>
    <w:multiLevelType w:val="hybridMultilevel"/>
    <w:tmpl w:val="C85C18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E071ABA"/>
    <w:multiLevelType w:val="hybridMultilevel"/>
    <w:tmpl w:val="FA44A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0B531D"/>
    <w:multiLevelType w:val="hybridMultilevel"/>
    <w:tmpl w:val="7ECE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0B07B6"/>
    <w:multiLevelType w:val="hybridMultilevel"/>
    <w:tmpl w:val="92FC585E"/>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771892"/>
    <w:multiLevelType w:val="hybridMultilevel"/>
    <w:tmpl w:val="88EA21FA"/>
    <w:lvl w:ilvl="0" w:tplc="041D0015">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9"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D2A525B"/>
    <w:multiLevelType w:val="hybridMultilevel"/>
    <w:tmpl w:val="61DA5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C521FD"/>
    <w:multiLevelType w:val="hybridMultilevel"/>
    <w:tmpl w:val="50680F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2" w15:restartNumberingAfterBreak="0">
    <w:nsid w:val="5E8030CE"/>
    <w:multiLevelType w:val="hybridMultilevel"/>
    <w:tmpl w:val="12B64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68593B"/>
    <w:multiLevelType w:val="hybridMultilevel"/>
    <w:tmpl w:val="E9DAE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38"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0"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A74160F"/>
    <w:multiLevelType w:val="hybridMultilevel"/>
    <w:tmpl w:val="8B0A806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E654634"/>
    <w:multiLevelType w:val="hybridMultilevel"/>
    <w:tmpl w:val="1A7C695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6"/>
  </w:num>
  <w:num w:numId="6">
    <w:abstractNumId w:val="17"/>
  </w:num>
  <w:num w:numId="7">
    <w:abstractNumId w:val="1"/>
  </w:num>
  <w:num w:numId="8">
    <w:abstractNumId w:val="39"/>
  </w:num>
  <w:num w:numId="9">
    <w:abstractNumId w:val="38"/>
  </w:num>
  <w:num w:numId="10">
    <w:abstractNumId w:val="44"/>
  </w:num>
  <w:num w:numId="11">
    <w:abstractNumId w:val="9"/>
  </w:num>
  <w:num w:numId="12">
    <w:abstractNumId w:val="19"/>
  </w:num>
  <w:num w:numId="13">
    <w:abstractNumId w:val="43"/>
  </w:num>
  <w:num w:numId="14">
    <w:abstractNumId w:val="33"/>
  </w:num>
  <w:num w:numId="15">
    <w:abstractNumId w:val="40"/>
  </w:num>
  <w:num w:numId="16">
    <w:abstractNumId w:val="29"/>
  </w:num>
  <w:num w:numId="17">
    <w:abstractNumId w:val="10"/>
  </w:num>
  <w:num w:numId="18">
    <w:abstractNumId w:val="22"/>
  </w:num>
  <w:num w:numId="19">
    <w:abstractNumId w:val="11"/>
  </w:num>
  <w:num w:numId="20">
    <w:abstractNumId w:val="34"/>
  </w:num>
  <w:num w:numId="21">
    <w:abstractNumId w:val="26"/>
  </w:num>
  <w:num w:numId="22">
    <w:abstractNumId w:val="36"/>
  </w:num>
  <w:num w:numId="23">
    <w:abstractNumId w:val="5"/>
  </w:num>
  <w:num w:numId="24">
    <w:abstractNumId w:val="24"/>
  </w:num>
  <w:num w:numId="25">
    <w:abstractNumId w:val="12"/>
  </w:num>
  <w:num w:numId="26">
    <w:abstractNumId w:val="15"/>
  </w:num>
  <w:num w:numId="27">
    <w:abstractNumId w:val="20"/>
  </w:num>
  <w:num w:numId="28">
    <w:abstractNumId w:val="14"/>
  </w:num>
  <w:num w:numId="29">
    <w:abstractNumId w:val="4"/>
  </w:num>
  <w:num w:numId="30">
    <w:abstractNumId w:val="41"/>
  </w:num>
  <w:num w:numId="31">
    <w:abstractNumId w:val="27"/>
  </w:num>
  <w:num w:numId="32">
    <w:abstractNumId w:val="42"/>
  </w:num>
  <w:num w:numId="33">
    <w:abstractNumId w:val="2"/>
  </w:num>
  <w:num w:numId="34">
    <w:abstractNumId w:val="45"/>
  </w:num>
  <w:num w:numId="35">
    <w:abstractNumId w:val="30"/>
  </w:num>
  <w:num w:numId="36">
    <w:abstractNumId w:val="35"/>
  </w:num>
  <w:num w:numId="37">
    <w:abstractNumId w:val="3"/>
  </w:num>
  <w:num w:numId="38">
    <w:abstractNumId w:val="23"/>
  </w:num>
  <w:num w:numId="39">
    <w:abstractNumId w:val="32"/>
  </w:num>
  <w:num w:numId="40">
    <w:abstractNumId w:val="18"/>
  </w:num>
  <w:num w:numId="41">
    <w:abstractNumId w:val="16"/>
  </w:num>
  <w:num w:numId="42">
    <w:abstractNumId w:val="0"/>
  </w:num>
  <w:num w:numId="43">
    <w:abstractNumId w:val="13"/>
  </w:num>
  <w:num w:numId="44">
    <w:abstractNumId w:val="28"/>
  </w:num>
  <w:num w:numId="45">
    <w:abstractNumId w:val="25"/>
  </w:num>
  <w:num w:numId="46">
    <w:abstractNumId w:val="3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707D"/>
    <w:rsid w:val="000A106F"/>
    <w:rsid w:val="000A1531"/>
    <w:rsid w:val="000A1772"/>
    <w:rsid w:val="000A5CEC"/>
    <w:rsid w:val="000A6ED3"/>
    <w:rsid w:val="000A6F7B"/>
    <w:rsid w:val="000A70E4"/>
    <w:rsid w:val="000A7646"/>
    <w:rsid w:val="000A7FA9"/>
    <w:rsid w:val="000A7FAF"/>
    <w:rsid w:val="000B10F9"/>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662"/>
    <w:rsid w:val="001377C7"/>
    <w:rsid w:val="00137839"/>
    <w:rsid w:val="0014026C"/>
    <w:rsid w:val="00141CC1"/>
    <w:rsid w:val="00142C6C"/>
    <w:rsid w:val="00143B43"/>
    <w:rsid w:val="0014492E"/>
    <w:rsid w:val="00144CC3"/>
    <w:rsid w:val="0014525B"/>
    <w:rsid w:val="001453C1"/>
    <w:rsid w:val="00145E02"/>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39CD"/>
    <w:rsid w:val="001F3A42"/>
    <w:rsid w:val="001F45AE"/>
    <w:rsid w:val="001F48F3"/>
    <w:rsid w:val="001F55BB"/>
    <w:rsid w:val="001F64A9"/>
    <w:rsid w:val="001F6F75"/>
    <w:rsid w:val="001F74A0"/>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ADB"/>
    <w:rsid w:val="00266989"/>
    <w:rsid w:val="002720DF"/>
    <w:rsid w:val="002726A4"/>
    <w:rsid w:val="00272D7D"/>
    <w:rsid w:val="00272F63"/>
    <w:rsid w:val="00273C16"/>
    <w:rsid w:val="002740F3"/>
    <w:rsid w:val="00277205"/>
    <w:rsid w:val="00282557"/>
    <w:rsid w:val="00282943"/>
    <w:rsid w:val="00282E87"/>
    <w:rsid w:val="00283120"/>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8EF"/>
    <w:rsid w:val="00361FFE"/>
    <w:rsid w:val="003620AD"/>
    <w:rsid w:val="00363510"/>
    <w:rsid w:val="0036389B"/>
    <w:rsid w:val="00365798"/>
    <w:rsid w:val="00365C2A"/>
    <w:rsid w:val="0036648D"/>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3A74"/>
    <w:rsid w:val="00384D9A"/>
    <w:rsid w:val="003853A9"/>
    <w:rsid w:val="00385860"/>
    <w:rsid w:val="00385C91"/>
    <w:rsid w:val="0039170E"/>
    <w:rsid w:val="00391CD2"/>
    <w:rsid w:val="0039269F"/>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61D2"/>
    <w:rsid w:val="004A6E29"/>
    <w:rsid w:val="004B0BC1"/>
    <w:rsid w:val="004B0F78"/>
    <w:rsid w:val="004B2284"/>
    <w:rsid w:val="004B297E"/>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A2D0F"/>
    <w:rsid w:val="005A3102"/>
    <w:rsid w:val="005A5D7B"/>
    <w:rsid w:val="005A6309"/>
    <w:rsid w:val="005A6B40"/>
    <w:rsid w:val="005A7CE0"/>
    <w:rsid w:val="005B020D"/>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8EF"/>
    <w:rsid w:val="00601EA7"/>
    <w:rsid w:val="0060230F"/>
    <w:rsid w:val="00602E0E"/>
    <w:rsid w:val="006040BD"/>
    <w:rsid w:val="0060421A"/>
    <w:rsid w:val="00604961"/>
    <w:rsid w:val="006058A2"/>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79BD"/>
    <w:rsid w:val="00657F0C"/>
    <w:rsid w:val="0066025B"/>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857"/>
    <w:rsid w:val="00694E37"/>
    <w:rsid w:val="0069557F"/>
    <w:rsid w:val="00695869"/>
    <w:rsid w:val="00695C8D"/>
    <w:rsid w:val="006A0C00"/>
    <w:rsid w:val="006A14A7"/>
    <w:rsid w:val="006A1BDC"/>
    <w:rsid w:val="006A23F9"/>
    <w:rsid w:val="006A3A54"/>
    <w:rsid w:val="006A4213"/>
    <w:rsid w:val="006A5CD9"/>
    <w:rsid w:val="006A68E6"/>
    <w:rsid w:val="006A7757"/>
    <w:rsid w:val="006B0902"/>
    <w:rsid w:val="006B0E27"/>
    <w:rsid w:val="006B3F0B"/>
    <w:rsid w:val="006B402D"/>
    <w:rsid w:val="006B41E6"/>
    <w:rsid w:val="006B6024"/>
    <w:rsid w:val="006B6E07"/>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2339"/>
    <w:rsid w:val="006E2E70"/>
    <w:rsid w:val="006E48D6"/>
    <w:rsid w:val="006E4E36"/>
    <w:rsid w:val="006E56B8"/>
    <w:rsid w:val="006E5BA4"/>
    <w:rsid w:val="006E6B8E"/>
    <w:rsid w:val="006E7145"/>
    <w:rsid w:val="006E7226"/>
    <w:rsid w:val="006E7B7A"/>
    <w:rsid w:val="006F0670"/>
    <w:rsid w:val="006F0B50"/>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E5C"/>
    <w:rsid w:val="007454B0"/>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71A4"/>
    <w:rsid w:val="00790E9A"/>
    <w:rsid w:val="0079279C"/>
    <w:rsid w:val="007929BF"/>
    <w:rsid w:val="00793D1C"/>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336"/>
    <w:rsid w:val="008775EC"/>
    <w:rsid w:val="008821A9"/>
    <w:rsid w:val="00882409"/>
    <w:rsid w:val="00882E27"/>
    <w:rsid w:val="00882FB2"/>
    <w:rsid w:val="008832C1"/>
    <w:rsid w:val="008832D4"/>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E0938"/>
    <w:rsid w:val="008E183A"/>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B25"/>
    <w:rsid w:val="009A7E9C"/>
    <w:rsid w:val="009B012A"/>
    <w:rsid w:val="009B0515"/>
    <w:rsid w:val="009B0B09"/>
    <w:rsid w:val="009B1691"/>
    <w:rsid w:val="009B2912"/>
    <w:rsid w:val="009B3234"/>
    <w:rsid w:val="009B3C93"/>
    <w:rsid w:val="009B47D0"/>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12B61"/>
    <w:rsid w:val="00A12BE9"/>
    <w:rsid w:val="00A135CE"/>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431A"/>
    <w:rsid w:val="00A443E2"/>
    <w:rsid w:val="00A45C9A"/>
    <w:rsid w:val="00A51F2A"/>
    <w:rsid w:val="00A52257"/>
    <w:rsid w:val="00A52308"/>
    <w:rsid w:val="00A534E4"/>
    <w:rsid w:val="00A5395E"/>
    <w:rsid w:val="00A53A00"/>
    <w:rsid w:val="00A53C49"/>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5038"/>
    <w:rsid w:val="00A851B4"/>
    <w:rsid w:val="00A851F5"/>
    <w:rsid w:val="00A85CC1"/>
    <w:rsid w:val="00A85F09"/>
    <w:rsid w:val="00A86999"/>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7344"/>
    <w:rsid w:val="00AD0065"/>
    <w:rsid w:val="00AD2F6C"/>
    <w:rsid w:val="00AD3926"/>
    <w:rsid w:val="00AD5A7A"/>
    <w:rsid w:val="00AD6BAC"/>
    <w:rsid w:val="00AE0FF0"/>
    <w:rsid w:val="00AE2332"/>
    <w:rsid w:val="00AE261C"/>
    <w:rsid w:val="00AE3134"/>
    <w:rsid w:val="00AE3612"/>
    <w:rsid w:val="00AE496D"/>
    <w:rsid w:val="00AE4D88"/>
    <w:rsid w:val="00AE7B7A"/>
    <w:rsid w:val="00AF1EB5"/>
    <w:rsid w:val="00AF1FBD"/>
    <w:rsid w:val="00AF2677"/>
    <w:rsid w:val="00AF30F7"/>
    <w:rsid w:val="00AF38C0"/>
    <w:rsid w:val="00AF3B93"/>
    <w:rsid w:val="00AF4CA2"/>
    <w:rsid w:val="00AF622D"/>
    <w:rsid w:val="00AF6C0C"/>
    <w:rsid w:val="00B00DD6"/>
    <w:rsid w:val="00B013E9"/>
    <w:rsid w:val="00B02803"/>
    <w:rsid w:val="00B02AE2"/>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3EE"/>
    <w:rsid w:val="00B30197"/>
    <w:rsid w:val="00B315D8"/>
    <w:rsid w:val="00B34372"/>
    <w:rsid w:val="00B3460E"/>
    <w:rsid w:val="00B36281"/>
    <w:rsid w:val="00B37BE2"/>
    <w:rsid w:val="00B40358"/>
    <w:rsid w:val="00B4136C"/>
    <w:rsid w:val="00B4140C"/>
    <w:rsid w:val="00B419B4"/>
    <w:rsid w:val="00B421CA"/>
    <w:rsid w:val="00B42982"/>
    <w:rsid w:val="00B4355C"/>
    <w:rsid w:val="00B440C2"/>
    <w:rsid w:val="00B4431A"/>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E57"/>
    <w:rsid w:val="00C74445"/>
    <w:rsid w:val="00C76934"/>
    <w:rsid w:val="00C773BA"/>
    <w:rsid w:val="00C77F24"/>
    <w:rsid w:val="00C80E50"/>
    <w:rsid w:val="00C819E0"/>
    <w:rsid w:val="00C82EC5"/>
    <w:rsid w:val="00C834FF"/>
    <w:rsid w:val="00C84DF5"/>
    <w:rsid w:val="00C90F9B"/>
    <w:rsid w:val="00C92009"/>
    <w:rsid w:val="00C9253F"/>
    <w:rsid w:val="00C9319F"/>
    <w:rsid w:val="00C95101"/>
    <w:rsid w:val="00C95162"/>
    <w:rsid w:val="00C951F1"/>
    <w:rsid w:val="00C9627E"/>
    <w:rsid w:val="00C9734E"/>
    <w:rsid w:val="00CA177D"/>
    <w:rsid w:val="00CA1A59"/>
    <w:rsid w:val="00CA23D8"/>
    <w:rsid w:val="00CA24DA"/>
    <w:rsid w:val="00CA29FB"/>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35C3"/>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659"/>
    <w:rsid w:val="00E345C1"/>
    <w:rsid w:val="00E34EE7"/>
    <w:rsid w:val="00E352ED"/>
    <w:rsid w:val="00E3664A"/>
    <w:rsid w:val="00E37934"/>
    <w:rsid w:val="00E401D4"/>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55F6"/>
    <w:rsid w:val="00E559BE"/>
    <w:rsid w:val="00E56800"/>
    <w:rsid w:val="00E57DA3"/>
    <w:rsid w:val="00E601E0"/>
    <w:rsid w:val="00E60742"/>
    <w:rsid w:val="00E62E75"/>
    <w:rsid w:val="00E646C4"/>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BDB"/>
    <w:rsid w:val="00EA1496"/>
    <w:rsid w:val="00EA2093"/>
    <w:rsid w:val="00EA2DC3"/>
    <w:rsid w:val="00EA30A1"/>
    <w:rsid w:val="00EA5998"/>
    <w:rsid w:val="00EA5AFA"/>
    <w:rsid w:val="00EA6286"/>
    <w:rsid w:val="00EA777B"/>
    <w:rsid w:val="00EB02D9"/>
    <w:rsid w:val="00EB2AE2"/>
    <w:rsid w:val="00EB5606"/>
    <w:rsid w:val="00EB609C"/>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307"/>
    <w:rsid w:val="00F347CC"/>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34E"/>
    <w:rsid w:val="00FF37D0"/>
    <w:rsid w:val="00FF422A"/>
    <w:rsid w:val="00FF4855"/>
    <w:rsid w:val="00FF4E1C"/>
    <w:rsid w:val="00FF5E30"/>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AD89EA"/>
  <w15:docId w15:val="{374C6DA2-C498-4561-9E01-C0576A81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aliases w:val="- Bullets,목록 단락,リスト段落,?? ??,?????,????,Lista1,列出段落,1st level - Bullet List Paragraph,List Paragraph1,Lettre d'introduction,Paragrafo elenco,Normal bullet 2,Bullet list,Numbered List,Task Body,Viñetas (Inicio Parrafo),3 Txt tabla,列出段落1"/>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aliases w:val="- Bullets Char,목록 단락 Char,リスト段落 Char,?? ?? Char,????? Char,???? Char,Lista1 Char,列出段落 Char,1st level - Bullet List Paragraph Char,List Paragraph1 Char,Lettre d'introduction Char,Paragrafo elenco Char,Normal bullet 2 Char,列出段落1 Char"/>
    <w:link w:val="ListParagraph"/>
    <w:uiPriority w:val="34"/>
    <w:qFormat/>
    <w:locked/>
    <w:rsid w:val="001333DE"/>
    <w:rPr>
      <w:rFonts w:ascii="Calibri Light" w:hAnsi="Calibri Light"/>
      <w:lang w:val="en-GB"/>
    </w:rPr>
  </w:style>
  <w:style w:type="paragraph" w:styleId="NormalWeb">
    <w:name w:val="Normal (Web)"/>
    <w:basedOn w:val="Normal"/>
    <w:uiPriority w:val="99"/>
    <w:unhideWhenUsed/>
    <w:qFormat/>
    <w:rsid w:val="003F2CF5"/>
    <w:pPr>
      <w:spacing w:before="100" w:beforeAutospacing="1" w:after="100" w:afterAutospacing="1"/>
    </w:pPr>
    <w:rPr>
      <w:rFonts w:ascii="Times New Roman" w:eastAsia="SimSun" w:hAnsi="Times New Roman" w:cs="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E05BB-0D4D-4C58-8F9F-2143824EE20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69BC46B-B38B-4DD8-82F9-B324D1D45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10</Pages>
  <Words>2681</Words>
  <Characters>14516</Characters>
  <Application>Microsoft Office Word</Application>
  <DocSecurity>0</DocSecurity>
  <Lines>120</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keywords>CTPClassification=CTP_NT</cp:keywords>
  <cp:lastModifiedBy>Ericsson User</cp:lastModifiedBy>
  <cp:revision>768</cp:revision>
  <dcterms:created xsi:type="dcterms:W3CDTF">2021-08-17T08:34:00Z</dcterms:created>
  <dcterms:modified xsi:type="dcterms:W3CDTF">2021-11-02T11:30:00Z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ies>
</file>